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4B86" w14:textId="3A7C3AB7" w:rsidR="00F14B83" w:rsidRDefault="00F14B83" w:rsidP="00F14B83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bookmarkStart w:id="0" w:name="_Toc34309554"/>
      <w:bookmarkStart w:id="1" w:name="_Toc34403591"/>
      <w:bookmarkStart w:id="2" w:name="historyclause"/>
      <w:r>
        <w:rPr>
          <w:b/>
          <w:noProof/>
          <w:sz w:val="24"/>
        </w:rPr>
        <w:t>3GPP TSG-CT WG1 Meeting #123-e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C1-</w:t>
      </w:r>
      <w:r w:rsidRPr="00C42620">
        <w:rPr>
          <w:b/>
          <w:noProof/>
          <w:sz w:val="28"/>
        </w:rPr>
        <w:t>20</w:t>
      </w:r>
      <w:r w:rsidR="00571BA6">
        <w:rPr>
          <w:b/>
          <w:noProof/>
          <w:sz w:val="28"/>
        </w:rPr>
        <w:t>abcd</w:t>
      </w:r>
    </w:p>
    <w:p w14:paraId="195C24E8" w14:textId="77777777" w:rsidR="00F14B83" w:rsidRDefault="00F14B83" w:rsidP="00F14B8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meeting; 16-24 April 2020</w:t>
      </w:r>
    </w:p>
    <w:p w14:paraId="7F0087DB" w14:textId="77777777" w:rsidR="00F14B83" w:rsidRDefault="00F14B83" w:rsidP="00F14B83">
      <w:pPr>
        <w:rPr>
          <w:rFonts w:ascii="Arial" w:hAnsi="Arial" w:cs="Arial"/>
          <w:b/>
          <w:bCs/>
        </w:rPr>
      </w:pPr>
    </w:p>
    <w:p w14:paraId="5268E9DF" w14:textId="77777777" w:rsidR="00F14B83" w:rsidRDefault="00F14B83" w:rsidP="00F14B83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Pr="00C42620">
        <w:rPr>
          <w:rFonts w:ascii="Arial" w:hAnsi="Arial" w:cs="Arial"/>
          <w:b/>
          <w:bCs/>
        </w:rPr>
        <w:t>Ericsson</w:t>
      </w:r>
    </w:p>
    <w:p w14:paraId="1DE10008" w14:textId="4ADA468D" w:rsidR="00F14B83" w:rsidRDefault="00F14B83" w:rsidP="00F14B83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C42620">
        <w:rPr>
          <w:rFonts w:ascii="Arial" w:hAnsi="Arial" w:cs="Arial"/>
          <w:b/>
          <w:bCs/>
        </w:rPr>
        <w:t xml:space="preserve">V2X UE </w:t>
      </w:r>
      <w:r>
        <w:rPr>
          <w:rFonts w:ascii="Arial" w:hAnsi="Arial" w:cs="Arial"/>
          <w:b/>
          <w:bCs/>
        </w:rPr>
        <w:t>de-</w:t>
      </w:r>
      <w:r w:rsidRPr="00C42620">
        <w:rPr>
          <w:rFonts w:ascii="Arial" w:hAnsi="Arial" w:cs="Arial"/>
          <w:b/>
          <w:bCs/>
        </w:rPr>
        <w:t>registration procedure corrections</w:t>
      </w:r>
    </w:p>
    <w:p w14:paraId="5BCAFB96" w14:textId="77777777" w:rsidR="00F14B83" w:rsidRPr="00C42620" w:rsidRDefault="00F14B83" w:rsidP="00F14B83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C42620">
        <w:rPr>
          <w:rFonts w:ascii="Arial" w:hAnsi="Arial" w:cs="Arial"/>
          <w:b/>
          <w:bCs/>
          <w:lang w:val="sv-SE"/>
        </w:rPr>
        <w:t>Spec:</w:t>
      </w:r>
      <w:r w:rsidRPr="00C42620">
        <w:rPr>
          <w:rFonts w:ascii="Arial" w:hAnsi="Arial" w:cs="Arial"/>
          <w:b/>
          <w:bCs/>
          <w:lang w:val="sv-SE"/>
        </w:rPr>
        <w:tab/>
        <w:t>3GPP TS 24.486 v1.0.0</w:t>
      </w:r>
    </w:p>
    <w:p w14:paraId="15228AAD" w14:textId="77777777" w:rsidR="00F14B83" w:rsidRPr="00F14B83" w:rsidRDefault="00F14B83" w:rsidP="00F14B83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F14B83">
        <w:rPr>
          <w:rFonts w:ascii="Arial" w:hAnsi="Arial" w:cs="Arial"/>
          <w:b/>
          <w:bCs/>
          <w:lang w:val="sv-SE"/>
        </w:rPr>
        <w:t>Agenda item:</w:t>
      </w:r>
      <w:r w:rsidRPr="00F14B83">
        <w:rPr>
          <w:rFonts w:ascii="Arial" w:hAnsi="Arial" w:cs="Arial"/>
          <w:b/>
          <w:bCs/>
          <w:lang w:val="sv-SE"/>
        </w:rPr>
        <w:tab/>
        <w:t>16.2.12</w:t>
      </w:r>
    </w:p>
    <w:p w14:paraId="692ED8E0" w14:textId="77777777" w:rsidR="00F14B83" w:rsidRDefault="00F14B83" w:rsidP="00F14B83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  <w:t>Agreement</w:t>
      </w:r>
    </w:p>
    <w:p w14:paraId="4542F4E6" w14:textId="77777777" w:rsidR="00F14B83" w:rsidRDefault="00F14B83" w:rsidP="00F14B8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34B9E822" w14:textId="77777777" w:rsidR="00F14B83" w:rsidRDefault="00F14B83" w:rsidP="00F14B83">
      <w:pPr>
        <w:pStyle w:val="CRCoverPage"/>
        <w:rPr>
          <w:b/>
          <w:noProof/>
          <w:lang w:val="fr-FR"/>
        </w:rPr>
      </w:pPr>
      <w:r>
        <w:rPr>
          <w:b/>
          <w:noProof/>
        </w:rPr>
        <w:t>1</w:t>
      </w:r>
      <w:r>
        <w:rPr>
          <w:b/>
          <w:noProof/>
          <w:lang w:val="fr-FR"/>
        </w:rPr>
        <w:t>. Introduction</w:t>
      </w:r>
    </w:p>
    <w:p w14:paraId="5B0B2C41" w14:textId="5AA61B9F" w:rsidR="00F14B83" w:rsidRDefault="00F14B83" w:rsidP="00F14B83">
      <w:pPr>
        <w:rPr>
          <w:noProof/>
          <w:lang w:val="fr-FR"/>
        </w:rPr>
      </w:pPr>
      <w:r w:rsidRPr="002C63E9">
        <w:t xml:space="preserve">V2X UE </w:t>
      </w:r>
      <w:r>
        <w:t>de-</w:t>
      </w:r>
      <w:r w:rsidRPr="002C63E9">
        <w:t>registration procedure</w:t>
      </w:r>
      <w:r>
        <w:t xml:space="preserve"> contains errors that should be corrected.</w:t>
      </w:r>
    </w:p>
    <w:p w14:paraId="56AD9387" w14:textId="77777777" w:rsidR="00F14B83" w:rsidRDefault="00F14B83" w:rsidP="00F14B83">
      <w:pPr>
        <w:pStyle w:val="CRCoverPage"/>
        <w:rPr>
          <w:b/>
          <w:noProof/>
          <w:lang w:val="en-US"/>
        </w:rPr>
      </w:pPr>
      <w:r>
        <w:rPr>
          <w:b/>
          <w:noProof/>
          <w:lang w:val="en-US"/>
        </w:rPr>
        <w:t>2. Reason for Change</w:t>
      </w:r>
    </w:p>
    <w:p w14:paraId="5C017AAF" w14:textId="0BDDE2C8" w:rsidR="00F14B83" w:rsidRDefault="00571BA6" w:rsidP="00F14B83">
      <w:pPr>
        <w:rPr>
          <w:noProof/>
          <w:lang w:val="en-US"/>
        </w:rPr>
      </w:pPr>
      <w:r>
        <w:rPr>
          <w:noProof/>
          <w:lang w:val="en-US"/>
        </w:rPr>
        <w:t xml:space="preserve">An </w:t>
      </w:r>
      <w:r>
        <w:rPr>
          <w:noProof/>
        </w:rPr>
        <w:t>i</w:t>
      </w:r>
      <w:r>
        <w:rPr>
          <w:noProof/>
        </w:rPr>
        <w:t>ncorrect procedure reference</w:t>
      </w:r>
      <w:r w:rsidR="00F14B83">
        <w:rPr>
          <w:noProof/>
          <w:lang w:val="en-US"/>
        </w:rPr>
        <w:t xml:space="preserve"> need</w:t>
      </w:r>
      <w:r>
        <w:rPr>
          <w:noProof/>
          <w:lang w:val="en-US"/>
        </w:rPr>
        <w:t>s</w:t>
      </w:r>
      <w:r w:rsidR="00F14B83">
        <w:rPr>
          <w:noProof/>
          <w:lang w:val="en-US"/>
        </w:rPr>
        <w:t xml:space="preserve"> to be corrected in the </w:t>
      </w:r>
      <w:r w:rsidR="00F14B83" w:rsidRPr="00C42620">
        <w:rPr>
          <w:noProof/>
          <w:lang w:val="en-US"/>
        </w:rPr>
        <w:t xml:space="preserve">V2X UE </w:t>
      </w:r>
      <w:r w:rsidR="00F14B83">
        <w:rPr>
          <w:noProof/>
          <w:lang w:val="en-US"/>
        </w:rPr>
        <w:t>de-</w:t>
      </w:r>
      <w:r w:rsidR="00F14B83" w:rsidRPr="00C42620">
        <w:rPr>
          <w:noProof/>
          <w:lang w:val="en-US"/>
        </w:rPr>
        <w:t>registration procedure</w:t>
      </w:r>
    </w:p>
    <w:p w14:paraId="497E33C5" w14:textId="77777777" w:rsidR="00F14B83" w:rsidRDefault="00F14B83" w:rsidP="00F14B83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3. Conclusions</w:t>
      </w:r>
    </w:p>
    <w:p w14:paraId="0994EA4E" w14:textId="679D6EE3" w:rsidR="00F14B83" w:rsidRDefault="00F14B83" w:rsidP="00F14B83">
      <w:pPr>
        <w:rPr>
          <w:noProof/>
          <w:lang w:val="fr-FR"/>
        </w:rPr>
      </w:pPr>
      <w:r>
        <w:rPr>
          <w:noProof/>
          <w:lang w:val="fr-FR"/>
        </w:rPr>
        <w:t xml:space="preserve">It is concluded that the </w:t>
      </w:r>
      <w:r w:rsidR="0094742A">
        <w:rPr>
          <w:noProof/>
          <w:lang w:val="fr-FR"/>
        </w:rPr>
        <w:t>ab</w:t>
      </w:r>
      <w:r>
        <w:rPr>
          <w:noProof/>
          <w:lang w:val="fr-FR"/>
        </w:rPr>
        <w:t>ove issue should be corrected.</w:t>
      </w:r>
    </w:p>
    <w:p w14:paraId="30ED6EBB" w14:textId="77777777" w:rsidR="00F14B83" w:rsidRDefault="00F14B83" w:rsidP="00F14B83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4. Proposal</w:t>
      </w:r>
    </w:p>
    <w:p w14:paraId="1FBDBED9" w14:textId="77777777" w:rsidR="00F14B83" w:rsidRDefault="00F14B83" w:rsidP="00F14B83">
      <w:pPr>
        <w:rPr>
          <w:noProof/>
          <w:lang w:val="en-US"/>
        </w:rPr>
      </w:pPr>
      <w:r>
        <w:rPr>
          <w:noProof/>
          <w:lang w:val="en-US"/>
        </w:rPr>
        <w:t>It is proposed to agree the following changes to 3GPP TS 24.486 v1.0.0.</w:t>
      </w:r>
    </w:p>
    <w:p w14:paraId="4D4F462D" w14:textId="77777777" w:rsidR="00F14B83" w:rsidRDefault="00F14B83" w:rsidP="00F14B83">
      <w:pPr>
        <w:pBdr>
          <w:bottom w:val="single" w:sz="12" w:space="1" w:color="auto"/>
        </w:pBdr>
        <w:rPr>
          <w:noProof/>
          <w:lang w:val="en-US"/>
        </w:rPr>
      </w:pPr>
    </w:p>
    <w:p w14:paraId="5BA6A532" w14:textId="77777777" w:rsidR="002C63E9" w:rsidRDefault="002C63E9" w:rsidP="002C63E9"/>
    <w:p w14:paraId="231C640E" w14:textId="77777777" w:rsidR="002C63E9" w:rsidRDefault="002C63E9" w:rsidP="002C63E9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13372E5A" w14:textId="77777777" w:rsidR="002C63E9" w:rsidRDefault="002C63E9" w:rsidP="002C63E9">
      <w:pPr>
        <w:rPr>
          <w:noProof/>
        </w:rPr>
      </w:pPr>
    </w:p>
    <w:p w14:paraId="7D3389D1" w14:textId="77777777" w:rsidR="00C72B35" w:rsidRPr="006A63F0" w:rsidRDefault="00C72B35" w:rsidP="00C72B35">
      <w:pPr>
        <w:pStyle w:val="Heading3"/>
      </w:pPr>
      <w:bookmarkStart w:id="3" w:name="_Toc34309559"/>
      <w:bookmarkStart w:id="4" w:name="_Toc34403596"/>
      <w:bookmarkEnd w:id="0"/>
      <w:bookmarkEnd w:id="1"/>
      <w:r>
        <w:t>6.3.1</w:t>
      </w:r>
      <w:r>
        <w:tab/>
        <w:t>Client procedure</w:t>
      </w:r>
      <w:bookmarkEnd w:id="3"/>
      <w:bookmarkEnd w:id="4"/>
    </w:p>
    <w:p w14:paraId="3D3B03B9" w14:textId="77777777" w:rsidR="00C72B35" w:rsidRDefault="00C72B35" w:rsidP="00C72B35">
      <w:r>
        <w:rPr>
          <w:noProof/>
          <w:lang w:val="en-US"/>
        </w:rPr>
        <w:t>Upon receiving a request from a V2X application to de-</w:t>
      </w:r>
      <w:r>
        <w:t xml:space="preserve">register for receiving certain V2X message types from the V2X AS, the VAE client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 w:rsidR="00EE4217">
        <w:t>12</w:t>
      </w:r>
      <w:r>
        <w:t>]</w:t>
      </w:r>
      <w:r w:rsidRPr="0006242D">
        <w:t>.</w:t>
      </w:r>
      <w:r>
        <w:t xml:space="preserve"> In the HTTP POST request, the VAE client:</w:t>
      </w:r>
    </w:p>
    <w:p w14:paraId="1C0AA028" w14:textId="77777777" w:rsidR="00C72B35" w:rsidRDefault="00C72B35" w:rsidP="00C72B35">
      <w:pPr>
        <w:pStyle w:val="B1"/>
      </w:pPr>
      <w:r>
        <w:t>a)</w:t>
      </w:r>
      <w:r>
        <w:tab/>
        <w:t>shall set the Request-URI to the URI</w:t>
      </w:r>
      <w:r>
        <w:rPr>
          <w:rFonts w:eastAsia="SimSun"/>
        </w:rPr>
        <w:t xml:space="preserve"> included</w:t>
      </w:r>
      <w:r w:rsidRPr="0073469F">
        <w:rPr>
          <w:rFonts w:eastAsia="SimSun"/>
        </w:rPr>
        <w:t xml:space="preserve"> in the </w:t>
      </w:r>
      <w:r>
        <w:rPr>
          <w:rFonts w:eastAsia="SimSun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registration request;</w:t>
      </w:r>
    </w:p>
    <w:p w14:paraId="5EAEF11A" w14:textId="77777777" w:rsidR="00C72B35" w:rsidRPr="0073469F" w:rsidRDefault="00C72B35" w:rsidP="00C72B35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"application/vnd.3gpp.VAE-de-registration</w:t>
      </w:r>
      <w:r w:rsidRPr="0073469F">
        <w:t>-info+xml";</w:t>
      </w:r>
    </w:p>
    <w:p w14:paraId="786452BA" w14:textId="3B73257A" w:rsidR="00C72B35" w:rsidRDefault="00C72B35" w:rsidP="00C72B35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application/vnd.3gpp.VAE-registration-info+xml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de-registration</w:t>
      </w:r>
      <w:r w:rsidRPr="0073469F">
        <w:t>-info&gt; root element</w:t>
      </w:r>
      <w:r>
        <w:t>:</w:t>
      </w:r>
    </w:p>
    <w:p w14:paraId="3BC69312" w14:textId="77777777" w:rsidR="00C72B35" w:rsidRDefault="00C72B35" w:rsidP="00C72B35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 xml:space="preserve">identity of </w:t>
      </w:r>
      <w:r>
        <w:rPr>
          <w:rFonts w:cs="Arial"/>
        </w:rPr>
        <w:t>a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which requests the </w:t>
      </w:r>
      <w:ins w:id="5" w:author="Ericsson User 1" w:date="2020-04-06T14:34:00Z">
        <w:r w:rsidR="00100396">
          <w:rPr>
            <w:rFonts w:cs="Arial"/>
          </w:rPr>
          <w:t>de-</w:t>
        </w:r>
      </w:ins>
      <w:r>
        <w:rPr>
          <w:rFonts w:cs="Arial"/>
        </w:rPr>
        <w:t>registration</w:t>
      </w:r>
      <w:r w:rsidRPr="0073469F">
        <w:t>;</w:t>
      </w:r>
      <w:r>
        <w:t xml:space="preserve"> and</w:t>
      </w:r>
    </w:p>
    <w:p w14:paraId="4C04E9C9" w14:textId="77777777" w:rsidR="00C72B35" w:rsidRDefault="00C72B35" w:rsidP="00C72B35">
      <w:pPr>
        <w:pStyle w:val="B2"/>
      </w:pPr>
      <w:r>
        <w:t>2)</w:t>
      </w:r>
      <w:r>
        <w:tab/>
        <w:t>shall include a &lt;service&gt;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V2X-MSG-type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 xml:space="preserve">types of </w:t>
      </w:r>
      <w:r>
        <w:t>V2X messages that the UE is no longer interested in receiving</w:t>
      </w:r>
      <w:r>
        <w:rPr>
          <w:rFonts w:cs="Arial"/>
        </w:rPr>
        <w:t>.</w:t>
      </w:r>
    </w:p>
    <w:p w14:paraId="47AB5CC2" w14:textId="77777777" w:rsidR="002C63E9" w:rsidRDefault="002C63E9" w:rsidP="002C63E9">
      <w:bookmarkStart w:id="6" w:name="_Toc34309582"/>
      <w:bookmarkStart w:id="7" w:name="_Toc34403619"/>
      <w:bookmarkStart w:id="8" w:name="_Toc20232835"/>
      <w:bookmarkStart w:id="9" w:name="_Toc27746939"/>
      <w:bookmarkStart w:id="10" w:name="_Toc36213123"/>
      <w:bookmarkStart w:id="11" w:name="_Toc36657300"/>
      <w:bookmarkStart w:id="12" w:name="_GoBack"/>
      <w:bookmarkEnd w:id="12"/>
    </w:p>
    <w:p w14:paraId="14126090" w14:textId="77777777" w:rsidR="002C63E9" w:rsidRDefault="002C63E9" w:rsidP="002C63E9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bookmarkEnd w:id="2"/>
    <w:bookmarkEnd w:id="6"/>
    <w:bookmarkEnd w:id="7"/>
    <w:bookmarkEnd w:id="8"/>
    <w:bookmarkEnd w:id="9"/>
    <w:bookmarkEnd w:id="10"/>
    <w:bookmarkEnd w:id="11"/>
    <w:p w14:paraId="200F1EE0" w14:textId="77777777" w:rsidR="002C63E9" w:rsidRDefault="002C63E9" w:rsidP="002C63E9">
      <w:pPr>
        <w:rPr>
          <w:noProof/>
        </w:rPr>
      </w:pPr>
    </w:p>
    <w:sectPr w:rsidR="002C63E9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20CA" w14:textId="77777777" w:rsidR="009170E1" w:rsidRDefault="009170E1">
      <w:r>
        <w:separator/>
      </w:r>
    </w:p>
  </w:endnote>
  <w:endnote w:type="continuationSeparator" w:id="0">
    <w:p w14:paraId="575296DC" w14:textId="77777777" w:rsidR="009170E1" w:rsidRDefault="0091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5011" w14:textId="77777777" w:rsidR="00D863DF" w:rsidRDefault="00D863D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C7D3" w14:textId="77777777" w:rsidR="009170E1" w:rsidRDefault="009170E1">
      <w:r>
        <w:separator/>
      </w:r>
    </w:p>
  </w:footnote>
  <w:footnote w:type="continuationSeparator" w:id="0">
    <w:p w14:paraId="7142481D" w14:textId="77777777" w:rsidR="009170E1" w:rsidRDefault="0091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4A3C" w14:textId="73E79A10" w:rsidR="00D863DF" w:rsidRDefault="00D863DF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71B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3EACA0C" w14:textId="77777777" w:rsidR="00D863DF" w:rsidRDefault="00D863D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733B2">
      <w:rPr>
        <w:rFonts w:ascii="Arial" w:hAnsi="Arial" w:cs="Arial"/>
        <w:b/>
        <w:noProof/>
        <w:sz w:val="18"/>
        <w:szCs w:val="18"/>
      </w:rPr>
      <w:t>15</w:t>
    </w:r>
    <w:r>
      <w:rPr>
        <w:rFonts w:ascii="Arial" w:hAnsi="Arial" w:cs="Arial"/>
        <w:b/>
        <w:sz w:val="18"/>
        <w:szCs w:val="18"/>
      </w:rPr>
      <w:fldChar w:fldCharType="end"/>
    </w:r>
  </w:p>
  <w:p w14:paraId="2155F7B7" w14:textId="71FCE3FA" w:rsidR="00D863DF" w:rsidRDefault="00D863DF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71B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0CFAA6" w14:textId="77777777" w:rsidR="00D863DF" w:rsidRDefault="00D8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A10E48"/>
    <w:multiLevelType w:val="hybridMultilevel"/>
    <w:tmpl w:val="2A7E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668EF"/>
    <w:multiLevelType w:val="hybridMultilevel"/>
    <w:tmpl w:val="D848CAEA"/>
    <w:lvl w:ilvl="0" w:tplc="041D000F">
      <w:start w:val="1"/>
      <w:numFmt w:val="decimal"/>
      <w:lvlText w:val="%1."/>
      <w:lvlJc w:val="left"/>
      <w:pPr>
        <w:ind w:left="820" w:hanging="360"/>
      </w:pPr>
    </w:lvl>
    <w:lvl w:ilvl="1" w:tplc="041D0019" w:tentative="1">
      <w:start w:val="1"/>
      <w:numFmt w:val="lowerLetter"/>
      <w:lvlText w:val="%2."/>
      <w:lvlJc w:val="left"/>
      <w:pPr>
        <w:ind w:left="1540" w:hanging="360"/>
      </w:pPr>
    </w:lvl>
    <w:lvl w:ilvl="2" w:tplc="041D001B" w:tentative="1">
      <w:start w:val="1"/>
      <w:numFmt w:val="lowerRoman"/>
      <w:lvlText w:val="%3."/>
      <w:lvlJc w:val="right"/>
      <w:pPr>
        <w:ind w:left="2260" w:hanging="180"/>
      </w:pPr>
    </w:lvl>
    <w:lvl w:ilvl="3" w:tplc="041D000F" w:tentative="1">
      <w:start w:val="1"/>
      <w:numFmt w:val="decimal"/>
      <w:lvlText w:val="%4."/>
      <w:lvlJc w:val="left"/>
      <w:pPr>
        <w:ind w:left="2980" w:hanging="360"/>
      </w:pPr>
    </w:lvl>
    <w:lvl w:ilvl="4" w:tplc="041D0019" w:tentative="1">
      <w:start w:val="1"/>
      <w:numFmt w:val="lowerLetter"/>
      <w:lvlText w:val="%5."/>
      <w:lvlJc w:val="left"/>
      <w:pPr>
        <w:ind w:left="3700" w:hanging="360"/>
      </w:pPr>
    </w:lvl>
    <w:lvl w:ilvl="5" w:tplc="041D001B" w:tentative="1">
      <w:start w:val="1"/>
      <w:numFmt w:val="lowerRoman"/>
      <w:lvlText w:val="%6."/>
      <w:lvlJc w:val="right"/>
      <w:pPr>
        <w:ind w:left="4420" w:hanging="180"/>
      </w:pPr>
    </w:lvl>
    <w:lvl w:ilvl="6" w:tplc="041D000F" w:tentative="1">
      <w:start w:val="1"/>
      <w:numFmt w:val="decimal"/>
      <w:lvlText w:val="%7."/>
      <w:lvlJc w:val="left"/>
      <w:pPr>
        <w:ind w:left="5140" w:hanging="360"/>
      </w:pPr>
    </w:lvl>
    <w:lvl w:ilvl="7" w:tplc="041D0019" w:tentative="1">
      <w:start w:val="1"/>
      <w:numFmt w:val="lowerLetter"/>
      <w:lvlText w:val="%8."/>
      <w:lvlJc w:val="left"/>
      <w:pPr>
        <w:ind w:left="5860" w:hanging="360"/>
      </w:pPr>
    </w:lvl>
    <w:lvl w:ilvl="8" w:tplc="041D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85546"/>
    <w:rsid w:val="0009183A"/>
    <w:rsid w:val="000A7A16"/>
    <w:rsid w:val="000B3359"/>
    <w:rsid w:val="000C47C3"/>
    <w:rsid w:val="000D58AB"/>
    <w:rsid w:val="000F2DDA"/>
    <w:rsid w:val="00100396"/>
    <w:rsid w:val="0011505C"/>
    <w:rsid w:val="0012057E"/>
    <w:rsid w:val="00133525"/>
    <w:rsid w:val="00153B2E"/>
    <w:rsid w:val="001A4C42"/>
    <w:rsid w:val="001C21C3"/>
    <w:rsid w:val="001C3253"/>
    <w:rsid w:val="001C7747"/>
    <w:rsid w:val="001D02C2"/>
    <w:rsid w:val="001F071F"/>
    <w:rsid w:val="001F0C1D"/>
    <w:rsid w:val="001F1132"/>
    <w:rsid w:val="001F168B"/>
    <w:rsid w:val="002023FA"/>
    <w:rsid w:val="002347A2"/>
    <w:rsid w:val="00237B89"/>
    <w:rsid w:val="002603BE"/>
    <w:rsid w:val="002675F0"/>
    <w:rsid w:val="002B0315"/>
    <w:rsid w:val="002B6339"/>
    <w:rsid w:val="002C63E9"/>
    <w:rsid w:val="002D45C8"/>
    <w:rsid w:val="002E00EE"/>
    <w:rsid w:val="002E2F3D"/>
    <w:rsid w:val="002F1E0E"/>
    <w:rsid w:val="00312EB7"/>
    <w:rsid w:val="003172DC"/>
    <w:rsid w:val="0033187E"/>
    <w:rsid w:val="00337903"/>
    <w:rsid w:val="00344984"/>
    <w:rsid w:val="00345331"/>
    <w:rsid w:val="0035462D"/>
    <w:rsid w:val="00363F52"/>
    <w:rsid w:val="003765B8"/>
    <w:rsid w:val="003814E2"/>
    <w:rsid w:val="00392D49"/>
    <w:rsid w:val="003C3971"/>
    <w:rsid w:val="003D1984"/>
    <w:rsid w:val="004009E5"/>
    <w:rsid w:val="00402336"/>
    <w:rsid w:val="00423334"/>
    <w:rsid w:val="00433783"/>
    <w:rsid w:val="004345EC"/>
    <w:rsid w:val="00452B1F"/>
    <w:rsid w:val="00464A00"/>
    <w:rsid w:val="00480270"/>
    <w:rsid w:val="00486723"/>
    <w:rsid w:val="00494B53"/>
    <w:rsid w:val="004D3578"/>
    <w:rsid w:val="004E213A"/>
    <w:rsid w:val="004F0988"/>
    <w:rsid w:val="004F3340"/>
    <w:rsid w:val="0053388B"/>
    <w:rsid w:val="00535773"/>
    <w:rsid w:val="00542D77"/>
    <w:rsid w:val="00543E6C"/>
    <w:rsid w:val="00565087"/>
    <w:rsid w:val="00571BA6"/>
    <w:rsid w:val="00595D57"/>
    <w:rsid w:val="005D2E01"/>
    <w:rsid w:val="005D7526"/>
    <w:rsid w:val="00602AEA"/>
    <w:rsid w:val="00614FDF"/>
    <w:rsid w:val="00622F6B"/>
    <w:rsid w:val="00632330"/>
    <w:rsid w:val="0063543D"/>
    <w:rsid w:val="00644FC7"/>
    <w:rsid w:val="00647114"/>
    <w:rsid w:val="00671C87"/>
    <w:rsid w:val="006A323F"/>
    <w:rsid w:val="006B30D0"/>
    <w:rsid w:val="006C0BBF"/>
    <w:rsid w:val="006C3D95"/>
    <w:rsid w:val="006C4B8B"/>
    <w:rsid w:val="006E5C86"/>
    <w:rsid w:val="00713C44"/>
    <w:rsid w:val="00717DF3"/>
    <w:rsid w:val="007212ED"/>
    <w:rsid w:val="00733B74"/>
    <w:rsid w:val="00734A5B"/>
    <w:rsid w:val="0074026F"/>
    <w:rsid w:val="007429F6"/>
    <w:rsid w:val="00744E76"/>
    <w:rsid w:val="00745388"/>
    <w:rsid w:val="00774DA4"/>
    <w:rsid w:val="00777EF6"/>
    <w:rsid w:val="00781F0F"/>
    <w:rsid w:val="007B600E"/>
    <w:rsid w:val="007E0EDC"/>
    <w:rsid w:val="007F0F4A"/>
    <w:rsid w:val="008028A4"/>
    <w:rsid w:val="00823D3D"/>
    <w:rsid w:val="00830747"/>
    <w:rsid w:val="008723BF"/>
    <w:rsid w:val="008768CA"/>
    <w:rsid w:val="00891FC5"/>
    <w:rsid w:val="008A11ED"/>
    <w:rsid w:val="008B1D8B"/>
    <w:rsid w:val="008C0C22"/>
    <w:rsid w:val="008C384C"/>
    <w:rsid w:val="008C7A83"/>
    <w:rsid w:val="008E252B"/>
    <w:rsid w:val="0090271F"/>
    <w:rsid w:val="00902E23"/>
    <w:rsid w:val="009114D7"/>
    <w:rsid w:val="0091348E"/>
    <w:rsid w:val="009170E1"/>
    <w:rsid w:val="00917CCB"/>
    <w:rsid w:val="00942EC2"/>
    <w:rsid w:val="0094742A"/>
    <w:rsid w:val="009733B2"/>
    <w:rsid w:val="00991A09"/>
    <w:rsid w:val="009B30BE"/>
    <w:rsid w:val="009F37B7"/>
    <w:rsid w:val="00A10F02"/>
    <w:rsid w:val="00A164B4"/>
    <w:rsid w:val="00A204DD"/>
    <w:rsid w:val="00A26956"/>
    <w:rsid w:val="00A313B8"/>
    <w:rsid w:val="00A456AB"/>
    <w:rsid w:val="00A53724"/>
    <w:rsid w:val="00A67BBF"/>
    <w:rsid w:val="00A73129"/>
    <w:rsid w:val="00A741F6"/>
    <w:rsid w:val="00A765BA"/>
    <w:rsid w:val="00A82346"/>
    <w:rsid w:val="00A92BA1"/>
    <w:rsid w:val="00AC6BC6"/>
    <w:rsid w:val="00AD37A4"/>
    <w:rsid w:val="00AE26A4"/>
    <w:rsid w:val="00B05B47"/>
    <w:rsid w:val="00B15449"/>
    <w:rsid w:val="00B42541"/>
    <w:rsid w:val="00B84A09"/>
    <w:rsid w:val="00B93086"/>
    <w:rsid w:val="00BA19ED"/>
    <w:rsid w:val="00BA4B8D"/>
    <w:rsid w:val="00BB2BB1"/>
    <w:rsid w:val="00BC0F7D"/>
    <w:rsid w:val="00BC49B2"/>
    <w:rsid w:val="00BC5907"/>
    <w:rsid w:val="00BE292D"/>
    <w:rsid w:val="00BE3255"/>
    <w:rsid w:val="00BF128E"/>
    <w:rsid w:val="00C05D5E"/>
    <w:rsid w:val="00C1496A"/>
    <w:rsid w:val="00C30116"/>
    <w:rsid w:val="00C33079"/>
    <w:rsid w:val="00C414F8"/>
    <w:rsid w:val="00C45231"/>
    <w:rsid w:val="00C72833"/>
    <w:rsid w:val="00C72B35"/>
    <w:rsid w:val="00C805CB"/>
    <w:rsid w:val="00C80F1D"/>
    <w:rsid w:val="00C8239E"/>
    <w:rsid w:val="00C91A71"/>
    <w:rsid w:val="00C93F40"/>
    <w:rsid w:val="00CA3D0C"/>
    <w:rsid w:val="00CB4724"/>
    <w:rsid w:val="00CC1ED8"/>
    <w:rsid w:val="00D06BB2"/>
    <w:rsid w:val="00D15189"/>
    <w:rsid w:val="00D36BED"/>
    <w:rsid w:val="00D5692B"/>
    <w:rsid w:val="00D57972"/>
    <w:rsid w:val="00D675A9"/>
    <w:rsid w:val="00D738D6"/>
    <w:rsid w:val="00D755EB"/>
    <w:rsid w:val="00D863DF"/>
    <w:rsid w:val="00D87E00"/>
    <w:rsid w:val="00D9134D"/>
    <w:rsid w:val="00DA7A03"/>
    <w:rsid w:val="00DB1818"/>
    <w:rsid w:val="00DC309B"/>
    <w:rsid w:val="00DC4DA2"/>
    <w:rsid w:val="00DD4C17"/>
    <w:rsid w:val="00DE5E13"/>
    <w:rsid w:val="00DE7C89"/>
    <w:rsid w:val="00DF2B1F"/>
    <w:rsid w:val="00DF62CD"/>
    <w:rsid w:val="00DF654F"/>
    <w:rsid w:val="00E16509"/>
    <w:rsid w:val="00E44582"/>
    <w:rsid w:val="00E45372"/>
    <w:rsid w:val="00E50003"/>
    <w:rsid w:val="00E77645"/>
    <w:rsid w:val="00E919F3"/>
    <w:rsid w:val="00EB5B69"/>
    <w:rsid w:val="00EC4A25"/>
    <w:rsid w:val="00EC6BA0"/>
    <w:rsid w:val="00EE4217"/>
    <w:rsid w:val="00F0200C"/>
    <w:rsid w:val="00F025A2"/>
    <w:rsid w:val="00F04712"/>
    <w:rsid w:val="00F14B83"/>
    <w:rsid w:val="00F22EC7"/>
    <w:rsid w:val="00F325C8"/>
    <w:rsid w:val="00F3322E"/>
    <w:rsid w:val="00F576B6"/>
    <w:rsid w:val="00F653B8"/>
    <w:rsid w:val="00FA1266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56903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paragraph" w:customStyle="1" w:styleId="CRCoverPage">
    <w:name w:val="CR Cover Page"/>
    <w:rsid w:val="002C63E9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0FF9-9738-4CF7-B560-F4148C43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1559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3</cp:lastModifiedBy>
  <cp:revision>5</cp:revision>
  <cp:lastPrinted>2019-02-25T14:05:00Z</cp:lastPrinted>
  <dcterms:created xsi:type="dcterms:W3CDTF">2020-04-08T17:56:00Z</dcterms:created>
  <dcterms:modified xsi:type="dcterms:W3CDTF">2020-04-21T11:58:00Z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1583397387</vt:lpwstr>
  </property>
</Properties>
</file>