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735392">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DE29DC">
        <w:rPr>
          <w:b/>
          <w:noProof/>
          <w:sz w:val="24"/>
        </w:rPr>
        <w:t>2</w:t>
      </w:r>
      <w:r w:rsidR="00B75D27">
        <w:rPr>
          <w:b/>
          <w:noProof/>
          <w:sz w:val="24"/>
        </w:rPr>
        <w:t>613</w:t>
      </w:r>
    </w:p>
    <w:p w:rsidR="003674C0" w:rsidRDefault="00941BFE" w:rsidP="00E8079D">
      <w:pPr>
        <w:pStyle w:val="CRCoverPage"/>
        <w:outlineLvl w:val="0"/>
        <w:rPr>
          <w:b/>
          <w:noProof/>
          <w:sz w:val="24"/>
        </w:rPr>
      </w:pPr>
      <w:r>
        <w:rPr>
          <w:b/>
          <w:noProof/>
          <w:sz w:val="24"/>
        </w:rPr>
        <w:t>Electronic meeting</w:t>
      </w:r>
      <w:r w:rsidR="00735392">
        <w:rPr>
          <w:b/>
          <w:noProof/>
          <w:sz w:val="24"/>
        </w:rPr>
        <w:t>, 16-24 April</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35392" w:rsidP="00E13F3D">
            <w:pPr>
              <w:pStyle w:val="CRCoverPage"/>
              <w:spacing w:after="0"/>
              <w:jc w:val="right"/>
              <w:rPr>
                <w:b/>
                <w:noProof/>
                <w:sz w:val="28"/>
              </w:rPr>
            </w:pPr>
            <w:r>
              <w:rPr>
                <w:b/>
                <w:noProof/>
                <w:sz w:val="28"/>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E29DC" w:rsidP="00547111">
            <w:pPr>
              <w:pStyle w:val="CRCoverPage"/>
              <w:spacing w:after="0"/>
              <w:rPr>
                <w:noProof/>
              </w:rPr>
            </w:pPr>
            <w:r>
              <w:rPr>
                <w:b/>
                <w:noProof/>
                <w:sz w:val="28"/>
              </w:rPr>
              <w:t>2100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75D27"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2574C">
            <w:pPr>
              <w:pStyle w:val="CRCoverPage"/>
              <w:spacing w:after="0"/>
              <w:jc w:val="center"/>
              <w:rPr>
                <w:noProof/>
                <w:sz w:val="28"/>
              </w:rPr>
            </w:pPr>
            <w:r>
              <w:rPr>
                <w:b/>
                <w:noProof/>
                <w:sz w:val="28"/>
              </w:rPr>
              <w:t>16.4.</w:t>
            </w:r>
            <w:r w:rsidR="003A45FB">
              <w:rPr>
                <w:b/>
                <w:noProof/>
                <w:sz w:val="28"/>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35392"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735392"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35392" w:rsidP="00735392">
            <w:pPr>
              <w:pStyle w:val="CRCoverPage"/>
              <w:spacing w:after="0"/>
              <w:ind w:left="100"/>
              <w:rPr>
                <w:noProof/>
              </w:rPr>
            </w:pPr>
            <w:r>
              <w:rPr>
                <w:noProof/>
              </w:rPr>
              <w:t>Inclusion of NSSAI in AN Parameters for non-3GPP access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35392">
            <w:pPr>
              <w:pStyle w:val="CRCoverPage"/>
              <w:spacing w:after="0"/>
              <w:ind w:left="100"/>
              <w:rPr>
                <w:noProof/>
              </w:rPr>
            </w:pPr>
            <w:r>
              <w:rPr>
                <w:noProof/>
              </w:rPr>
              <w:t>Motorola Mobility, Lenovo</w:t>
            </w:r>
            <w:r w:rsidR="00B75D27">
              <w:rPr>
                <w:noProof/>
              </w:rPr>
              <w:t>, Ericsson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35392">
            <w:pPr>
              <w:pStyle w:val="CRCoverPage"/>
              <w:spacing w:after="0"/>
              <w:ind w:left="100"/>
              <w:rPr>
                <w:noProof/>
              </w:rPr>
            </w:pPr>
            <w:r>
              <w:rPr>
                <w:noProof/>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2574C">
            <w:pPr>
              <w:pStyle w:val="CRCoverPage"/>
              <w:spacing w:after="0"/>
              <w:ind w:left="100"/>
              <w:rPr>
                <w:noProof/>
              </w:rPr>
            </w:pPr>
            <w:r>
              <w:rPr>
                <w:noProof/>
              </w:rPr>
              <w:t>2020-03-30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35392"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735392">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80D74">
            <w:pPr>
              <w:pStyle w:val="CRCoverPage"/>
              <w:spacing w:after="0"/>
              <w:ind w:left="100"/>
              <w:rPr>
                <w:noProof/>
              </w:rPr>
            </w:pPr>
            <w:r>
              <w:rPr>
                <w:noProof/>
              </w:rPr>
              <w:t>Clause 5.15.9 in TS 23.501 lists new default modes of operation for a UE in the 3GPP and non-3GPP access and for a 5G-RG in the W-AGF access according to:</w:t>
            </w:r>
          </w:p>
          <w:p w:rsidR="00180D74" w:rsidRPr="00180D74" w:rsidRDefault="00180D74" w:rsidP="00180D74">
            <w:pPr>
              <w:rPr>
                <w:i/>
              </w:rPr>
            </w:pPr>
            <w:r w:rsidRPr="00180D74">
              <w:rPr>
                <w:i/>
              </w:rPr>
              <w:t>The UE default mode of operation is the following:</w:t>
            </w:r>
          </w:p>
          <w:p w:rsidR="00180D74" w:rsidRPr="00180D74" w:rsidRDefault="00180D74" w:rsidP="00180D74">
            <w:pPr>
              <w:pStyle w:val="B1"/>
              <w:rPr>
                <w:i/>
                <w:lang w:val="en-US"/>
              </w:rPr>
            </w:pPr>
            <w:r w:rsidRPr="00180D74">
              <w:rPr>
                <w:i/>
                <w:lang w:val="en-US"/>
              </w:rPr>
              <w:t>-</w:t>
            </w:r>
            <w:r w:rsidRPr="00180D74">
              <w:rPr>
                <w:i/>
                <w:lang w:val="en-US"/>
              </w:rPr>
              <w:tab/>
              <w:t>For 3GPP access t</w:t>
            </w:r>
            <w:r w:rsidRPr="00180D74">
              <w:rPr>
                <w:i/>
              </w:rPr>
              <w:t>he UE shall by default operate in mode d) unless it has been provided with an indication to operate in mode a), b) or c).</w:t>
            </w:r>
          </w:p>
          <w:p w:rsidR="00180D74" w:rsidRPr="00180D74" w:rsidRDefault="00180D74" w:rsidP="00180D74">
            <w:pPr>
              <w:pStyle w:val="B1"/>
              <w:rPr>
                <w:i/>
                <w:lang w:val="x-none"/>
              </w:rPr>
            </w:pPr>
            <w:r w:rsidRPr="00180D74">
              <w:rPr>
                <w:i/>
                <w:lang w:val="en-US"/>
              </w:rPr>
              <w:t>-</w:t>
            </w:r>
            <w:r w:rsidRPr="00180D74">
              <w:rPr>
                <w:i/>
                <w:lang w:val="en-US"/>
              </w:rPr>
              <w:tab/>
              <w:t>For untrusted non-3GPP access t</w:t>
            </w:r>
            <w:r w:rsidRPr="00180D74">
              <w:rPr>
                <w:i/>
              </w:rPr>
              <w:t>he UE shall operate by default in mode b) unless it has been provided with an indication to operate in mode a), c) or d).</w:t>
            </w:r>
          </w:p>
          <w:p w:rsidR="00180D74" w:rsidRPr="00180D74" w:rsidRDefault="00180D74" w:rsidP="00180D74">
            <w:pPr>
              <w:pStyle w:val="B1"/>
              <w:rPr>
                <w:i/>
                <w:lang w:val="en-US"/>
              </w:rPr>
            </w:pPr>
            <w:r w:rsidRPr="00180D74">
              <w:rPr>
                <w:i/>
                <w:lang w:val="en-US"/>
              </w:rPr>
              <w:t>-</w:t>
            </w:r>
            <w:r w:rsidRPr="00180D74">
              <w:rPr>
                <w:i/>
                <w:lang w:val="en-US"/>
              </w:rPr>
              <w:tab/>
              <w:t>For trusted non-3GPP access the UE shall operate by default in mode d) unless it has been provided with an indication to operate in mode a), b) or c).</w:t>
            </w:r>
          </w:p>
          <w:p w:rsidR="00180D74" w:rsidRPr="00180D74" w:rsidRDefault="00180D74" w:rsidP="00180D74">
            <w:pPr>
              <w:pStyle w:val="B1"/>
              <w:rPr>
                <w:i/>
                <w:lang w:val="en-US"/>
              </w:rPr>
            </w:pPr>
            <w:r w:rsidRPr="00180D74">
              <w:rPr>
                <w:i/>
                <w:lang w:val="en-US"/>
              </w:rPr>
              <w:t>-</w:t>
            </w:r>
            <w:r w:rsidRPr="00180D74">
              <w:rPr>
                <w:i/>
                <w:lang w:val="en-US"/>
              </w:rPr>
              <w:tab/>
              <w:t>For W-AGF access the 5G-RG shall operate by default in mode b) unless it has been provided with an indication to operate in mode a), c) or d).</w:t>
            </w:r>
          </w:p>
          <w:p w:rsidR="00180D74" w:rsidRDefault="00180D74">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80D74" w:rsidP="00180D74">
            <w:pPr>
              <w:pStyle w:val="CRCoverPage"/>
              <w:spacing w:after="0"/>
              <w:ind w:left="100"/>
              <w:rPr>
                <w:noProof/>
              </w:rPr>
            </w:pPr>
            <w:r>
              <w:rPr>
                <w:noProof/>
              </w:rPr>
              <w:t>Added text to cover the new default modes of operation a UE in the 3GPP and non-3GPP access and for a 5G-RG in the W-AGF access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35392">
            <w:pPr>
              <w:pStyle w:val="CRCoverPage"/>
              <w:spacing w:after="0"/>
              <w:ind w:left="100"/>
              <w:rPr>
                <w:noProof/>
              </w:rPr>
            </w:pPr>
            <w:r>
              <w:rPr>
                <w:noProof/>
              </w:rPr>
              <w:t>The specification is not according to stage 2.</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35392">
            <w:pPr>
              <w:pStyle w:val="CRCoverPage"/>
              <w:spacing w:after="0"/>
              <w:ind w:left="100"/>
              <w:rPr>
                <w:noProof/>
              </w:rPr>
            </w:pPr>
            <w:r>
              <w:rPr>
                <w:noProof/>
              </w:rPr>
              <w:t>5.5.1.2.4, 5.5.1.3.4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5133F" w:rsidRDefault="0075133F" w:rsidP="0075133F">
      <w:pPr>
        <w:rPr>
          <w:noProof/>
        </w:rPr>
      </w:pPr>
      <w:bookmarkStart w:id="2" w:name="_Toc27746777"/>
      <w:bookmarkStart w:id="3" w:name="_Toc20232675"/>
      <w:r w:rsidRPr="0075133F">
        <w:rPr>
          <w:noProof/>
          <w:highlight w:val="yellow"/>
        </w:rPr>
        <w:lastRenderedPageBreak/>
        <w:t>************************************ Next Change **************************************</w:t>
      </w:r>
    </w:p>
    <w:p w:rsidR="006471E6" w:rsidRDefault="006471E6" w:rsidP="006471E6">
      <w:pPr>
        <w:pStyle w:val="Heading5"/>
        <w:rPr>
          <w:rFonts w:eastAsia="SimSun"/>
        </w:rPr>
      </w:pPr>
      <w:bookmarkStart w:id="4" w:name="_Toc36657136"/>
      <w:bookmarkStart w:id="5" w:name="_Toc36212959"/>
      <w:r>
        <w:rPr>
          <w:rFonts w:eastAsia="SimSun"/>
        </w:rPr>
        <w:t>5.5.1.2.4</w:t>
      </w:r>
      <w:r>
        <w:rPr>
          <w:rFonts w:eastAsia="SimSun"/>
        </w:rPr>
        <w:tab/>
        <w:t>Initial registration accepted by the network</w:t>
      </w:r>
      <w:bookmarkEnd w:id="4"/>
      <w:bookmarkEnd w:id="5"/>
    </w:p>
    <w:p w:rsidR="006471E6" w:rsidRDefault="006471E6" w:rsidP="006471E6">
      <w:pPr>
        <w:rPr>
          <w:rFonts w:eastAsia="SimSun"/>
        </w:rPr>
      </w:pPr>
      <w:r>
        <w:t xml:space="preserve">During a registration procedure with 5GS registration type IE set to "emergency registration", the AMF shall not check for mobility and access restrictions, regional restrictions or subscription restrictions, or CAG </w:t>
      </w:r>
      <w:proofErr w:type="spellStart"/>
      <w:r>
        <w:t>restrictionswhen</w:t>
      </w:r>
      <w:proofErr w:type="spellEnd"/>
      <w:r>
        <w:t xml:space="preserve"> processing the REGISTRATION REQUEST message.</w:t>
      </w:r>
    </w:p>
    <w:p w:rsidR="006471E6" w:rsidRDefault="006471E6" w:rsidP="006471E6">
      <w:r>
        <w:t>If the initial registration request is accepted by the network, the AMF shall send a REGISTRATION ACCEPT message to the UE.</w:t>
      </w:r>
    </w:p>
    <w:p w:rsidR="006471E6" w:rsidRDefault="006471E6" w:rsidP="006471E6">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rsidR="006471E6" w:rsidRDefault="006471E6" w:rsidP="006471E6">
      <w:pPr>
        <w:pStyle w:val="NO"/>
        <w:rPr>
          <w:lang w:eastAsia="ja-JP"/>
        </w:rPr>
      </w:pPr>
      <w:r>
        <w:t>NOTE 1:</w:t>
      </w:r>
      <w:r>
        <w:tab/>
        <w:t>This information is forwarded to the new AMF during inter-AMF handover or to the new MME during inter-system handover to S1 mode.</w:t>
      </w:r>
    </w:p>
    <w:p w:rsidR="006471E6" w:rsidRDefault="006471E6" w:rsidP="006471E6">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only the N3GPP TAI in the TAI list.</w:t>
      </w:r>
    </w:p>
    <w:p w:rsidR="006471E6" w:rsidRDefault="006471E6" w:rsidP="006471E6">
      <w:pPr>
        <w:pStyle w:val="NO"/>
      </w:pPr>
      <w:r>
        <w:t>NOTE 2:</w:t>
      </w:r>
      <w:r>
        <w:tab/>
        <w:t>The N3GPP TAI is operator-specific.</w:t>
      </w:r>
    </w:p>
    <w:p w:rsidR="006471E6" w:rsidRDefault="006471E6" w:rsidP="006471E6">
      <w:pPr>
        <w:pStyle w:val="NO"/>
      </w:pPr>
      <w:r>
        <w:t>NOTE 3:</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rsidR="006471E6" w:rsidRDefault="006471E6" w:rsidP="006471E6">
      <w:r>
        <w:t>The AMF may include service area restrictions in the Service area list IE in the REGISTRATION ACCEPT message. The UE, upon receiving a REGISTRATION ACCEPT message with the service area restrictions shall act as described in subclause 5.3.5.</w:t>
      </w:r>
    </w:p>
    <w:p w:rsidR="006471E6" w:rsidRDefault="006471E6" w:rsidP="006471E6">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list of "forbidden PLMNs".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rsidR="006471E6" w:rsidRDefault="006471E6" w:rsidP="006471E6">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list of "forbidden PLMNs", any such PLMN identity shall be deleted from the corresponding list(s).</w:t>
      </w:r>
    </w:p>
    <w:p w:rsidR="006471E6" w:rsidRDefault="006471E6" w:rsidP="006471E6">
      <w:r>
        <w:t>If the Service area list IE is not included in the REGISTRATION ACCEPT message, any tracking area in the registered PLMN and its equivalent PLMN(s) in the registration area is considered as an allowed tracking area as described in subclause 5.3.5.</w:t>
      </w:r>
    </w:p>
    <w:p w:rsidR="006471E6" w:rsidRDefault="006471E6" w:rsidP="006471E6">
      <w:r>
        <w:t xml:space="preserve">If the REGISTRATION REQUEST message contains the LADN indication IE, based on the LADN indication IE, </w:t>
      </w:r>
      <w:r>
        <w:rPr>
          <w:lang w:eastAsia="zh-CN"/>
        </w:rPr>
        <w:t>UE subscription information</w:t>
      </w:r>
      <w:r>
        <w:t>, UE location and local configuration about LADN and:</w:t>
      </w:r>
    </w:p>
    <w:p w:rsidR="006471E6" w:rsidRDefault="006471E6" w:rsidP="006471E6">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rsidR="006471E6" w:rsidRDefault="006471E6" w:rsidP="006471E6">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rsidR="006471E6" w:rsidRDefault="006471E6" w:rsidP="006471E6">
      <w:pPr>
        <w:pStyle w:val="B1"/>
      </w:pPr>
      <w:r>
        <w:t>-</w:t>
      </w:r>
      <w:r>
        <w:tab/>
        <w:t xml:space="preserve">if no requested LADN DNNs included in the LADN indication IE and the wildcard DNN is not included in the UE subscribed DNN list,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rsidR="006471E6" w:rsidRDefault="006471E6" w:rsidP="006471E6">
      <w:r>
        <w:lastRenderedPageBreak/>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rsidR="006471E6" w:rsidRDefault="006471E6" w:rsidP="006471E6">
      <w:r>
        <w:t>If the UE supports WUS assistance information IE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rsidR="006471E6" w:rsidRDefault="006471E6" w:rsidP="006471E6">
      <w:pPr>
        <w:pStyle w:val="NO"/>
      </w:pPr>
      <w:r>
        <w:t>NOTE 4:</w:t>
      </w:r>
      <w:r>
        <w:tab/>
        <w:t xml:space="preserve">Besides the UE paging probability information requested by the UE, the AMF can take local configuration or previous statistical information for the UE into account when determining the negotiated UE paging probability information for the UE. </w:t>
      </w:r>
    </w:p>
    <w:p w:rsidR="006471E6" w:rsidRDefault="006471E6" w:rsidP="006471E6">
      <w:r>
        <w:t>The AMF shall include the LADN information which consists of the determined LADN DNNs for the UE and LADN service area(s) available in the current registration area in the LADN information IE of the REGISTRATION ACCEPT message.</w:t>
      </w:r>
    </w:p>
    <w:p w:rsidR="006471E6" w:rsidRDefault="006471E6" w:rsidP="006471E6">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rsidR="006471E6" w:rsidRDefault="006471E6" w:rsidP="006471E6">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rsidR="006471E6" w:rsidRDefault="006471E6" w:rsidP="006471E6">
      <w:pPr>
        <w:rPr>
          <w:lang w:val="en-US"/>
        </w:rPr>
      </w:pPr>
      <w:r>
        <w:rPr>
          <w:lang w:val="en-US"/>
        </w:rPr>
        <w:t xml:space="preserve">If the UE has set the </w:t>
      </w:r>
      <w:r>
        <w:t>CAG bit to "CAG supported" in the 5GMM capability IE of the REGISTRATION REQUEST message</w:t>
      </w:r>
      <w:r>
        <w:rPr>
          <w:lang w:val="en-US"/>
        </w:rPr>
        <w:t xml:space="preserve"> and the AMF</w:t>
      </w:r>
      <w:r>
        <w:t xml:space="preserve"> needs to update the "CAG information list" stored in the UE,</w:t>
      </w:r>
      <w:r>
        <w:rPr>
          <w:lang w:val="en-US"/>
        </w:rPr>
        <w:t xml:space="preserve"> the AMF shall include the CAG information list IE in the REGISTRATION ACCEPT message.</w:t>
      </w:r>
    </w:p>
    <w:p w:rsidR="006471E6" w:rsidRDefault="006471E6" w:rsidP="006471E6">
      <w:r>
        <w:t>If a 5G-GUTI or the SOR transparent container IE is included in the REGISTRATION ACCCEPT message, the AMF shall start timer T3550 and enter state 5GMM-COMMON-PROCEDURE-INITIATED as described in subclause 5.1.3.2.3.3.</w:t>
      </w:r>
    </w:p>
    <w:p w:rsidR="006471E6" w:rsidRDefault="006471E6" w:rsidP="006471E6">
      <w:r>
        <w:t xml:space="preserve">If the Operator-defined access </w:t>
      </w:r>
      <w:r>
        <w:rPr>
          <w:lang w:val="en-US"/>
        </w:rPr>
        <w:t xml:space="preserve">category definitions </w:t>
      </w:r>
      <w:r>
        <w:t>IE, the Extended emergency number list IE or the CAG information list IE are included in the REGISTRATION ACCCEPT message, the AMF shall start timer T3550 and enter state 5GMM-COMMON-PROCEDURE-INITIATED as described in subclause 5.1.3.2.3.3.</w:t>
      </w:r>
    </w:p>
    <w:p w:rsidR="006471E6" w:rsidRDefault="006471E6" w:rsidP="006471E6">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a UE radio capability ID IE or a UE radio capability ID deletion indication IE in the REGISTRATION ACCEPT message.</w:t>
      </w:r>
      <w:r>
        <w:t xml:space="preserve"> If 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shall start timer T3550 and enter state 5GMM-COMMON-PROCEDURE-INITIATED as described in subclause 5.1.3.2.3.3.</w:t>
      </w:r>
    </w:p>
    <w:p w:rsidR="006471E6" w:rsidRDefault="006471E6" w:rsidP="006471E6">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indication" is indicated in the MICO indication IE in the REGISTRATION REQUEST, the AMF may indicate "strictly periodic registration timer supported" in the MICO indication IE in the REGISTRATION ACCEPT message.</w:t>
      </w:r>
    </w:p>
    <w:p w:rsidR="006471E6" w:rsidRDefault="006471E6" w:rsidP="006471E6">
      <w:r>
        <w:t>The AMF shall include an active time value in the T3324 IE in the REGISTRATION ACCEPT message if the UE requested an active time value in the REGISTRATION REQUEST message and the AMF accepts the use of MICO mode and the use of active time.</w:t>
      </w:r>
    </w:p>
    <w:p w:rsidR="006471E6" w:rsidRDefault="006471E6" w:rsidP="006471E6">
      <w:r>
        <w:t>The AMF shall include the T3512 value IE in the REGISTRATION ACCEPT message only if the REGISTRATION REQUEST message was sent over the 3GPP access.</w:t>
      </w:r>
    </w:p>
    <w:p w:rsidR="006471E6" w:rsidRDefault="006471E6" w:rsidP="006471E6">
      <w:r>
        <w:lastRenderedPageBreak/>
        <w:t>The AMF shall include the non-3GPP de-registration timer value IE in the REGISTRATION ACCEPT message only if the REGISTRATION REQUEST message was sent for the non-3GPP access.</w:t>
      </w:r>
    </w:p>
    <w:p w:rsidR="006471E6" w:rsidRDefault="006471E6" w:rsidP="006471E6">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rsidR="006471E6" w:rsidRDefault="006471E6" w:rsidP="006471E6">
      <w:r>
        <w:t>The AMF may include the T3447 value IE set to the service gap time value in the REGISTRATION ACCEPT message if:</w:t>
      </w:r>
    </w:p>
    <w:p w:rsidR="006471E6" w:rsidRDefault="006471E6" w:rsidP="006471E6">
      <w:pPr>
        <w:pStyle w:val="B1"/>
      </w:pPr>
      <w:r>
        <w:t>-</w:t>
      </w:r>
      <w:r>
        <w:tab/>
        <w:t>the UE has indicated support for service gap control in the REGISTRATION REQUEST message; and</w:t>
      </w:r>
    </w:p>
    <w:p w:rsidR="006471E6" w:rsidRDefault="006471E6" w:rsidP="006471E6">
      <w:pPr>
        <w:pStyle w:val="B1"/>
      </w:pPr>
      <w:r>
        <w:t>-</w:t>
      </w:r>
      <w:r>
        <w:tab/>
        <w:t>a service gap time value is available in the 5GMM context.</w:t>
      </w:r>
    </w:p>
    <w:p w:rsidR="006471E6" w:rsidRDefault="006471E6" w:rsidP="006471E6">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rsidR="006471E6" w:rsidRDefault="006471E6" w:rsidP="006471E6">
      <w:pPr>
        <w:pStyle w:val="B1"/>
      </w:pPr>
      <w:r>
        <w:t>a)</w:t>
      </w:r>
      <w:r>
        <w:tab/>
      </w:r>
      <w:r>
        <w:rPr>
          <w:noProof/>
          <w:lang w:val="en-US"/>
        </w:rPr>
        <w:t>the UE is configured for high priority access in the selected PLMN</w:t>
      </w:r>
      <w:r>
        <w:t xml:space="preserve">; or </w:t>
      </w:r>
    </w:p>
    <w:p w:rsidR="006471E6" w:rsidRDefault="006471E6" w:rsidP="006471E6">
      <w:pPr>
        <w:pStyle w:val="B1"/>
      </w:pPr>
      <w:r>
        <w:t>b)</w:t>
      </w:r>
      <w:r>
        <w:tab/>
        <w:t>the 5GS registration type IE in the REGISTRATION REQUEST message is set to "emergency registration".</w:t>
      </w:r>
    </w:p>
    <w:p w:rsidR="006471E6" w:rsidRDefault="006471E6" w:rsidP="006471E6">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rsidR="006471E6" w:rsidRDefault="006471E6" w:rsidP="006471E6">
      <w:r>
        <w:t>If:</w:t>
      </w:r>
    </w:p>
    <w:p w:rsidR="006471E6" w:rsidRDefault="006471E6" w:rsidP="006471E6">
      <w:pPr>
        <w:pStyle w:val="B1"/>
      </w:pPr>
      <w:r>
        <w:t>-</w:t>
      </w:r>
      <w:r>
        <w:tab/>
      </w:r>
      <w:r>
        <w:rPr>
          <w:lang w:val="en-US"/>
        </w:rPr>
        <w:t>the UE in NB-N1 mode</w:t>
      </w:r>
      <w:r>
        <w:t xml:space="preserve"> is using control plane </w:t>
      </w:r>
      <w:proofErr w:type="spellStart"/>
      <w:r>
        <w:t>CIoT</w:t>
      </w:r>
      <w:proofErr w:type="spellEnd"/>
      <w:r>
        <w:t xml:space="preserve"> 5GS optimization; and</w:t>
      </w:r>
    </w:p>
    <w:p w:rsidR="006471E6" w:rsidRDefault="006471E6" w:rsidP="006471E6">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rsidR="006471E6" w:rsidRDefault="006471E6" w:rsidP="006471E6">
      <w:r>
        <w:t>the AMF shall include the Truncated 5G-S-TMSI configuration IE in the REGISTRATION ACCEPT message and set the "Truncated AMF Set ID value" and the "Truncated AMF Pointer value" in the Truncated 5G-S-TMSI configuration IE based on network policies.</w:t>
      </w:r>
    </w:p>
    <w:p w:rsidR="006471E6" w:rsidRDefault="006471E6" w:rsidP="006471E6">
      <w:r>
        <w:t>Upon receipt of the REGISTRATION ACCEPT message, the UE shall reset the registration attempt counter, enter state 5GMM-REGISTERED and set the 5GS update status to 5U1 UPDATED.</w:t>
      </w:r>
    </w:p>
    <w:p w:rsidR="006471E6" w:rsidRDefault="006471E6" w:rsidP="006471E6">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"SIM/USIM considered invalid for 5GS services over non-3GPP" events.</w:t>
      </w:r>
    </w:p>
    <w:p w:rsidR="006471E6" w:rsidRDefault="006471E6" w:rsidP="006471E6">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rsidR="006471E6" w:rsidRDefault="006471E6" w:rsidP="006471E6">
      <w:r>
        <w:t xml:space="preserve">If the </w:t>
      </w:r>
      <w:r>
        <w:rPr>
          <w:rFonts w:eastAsia="Arial"/>
        </w:rPr>
        <w:t>REGISTRATION</w:t>
      </w:r>
      <w:r>
        <w:t xml:space="preserve"> ACCEPT message included a T3512 value IE, the UE shall use the value in the T3512 value IE as periodic registration update timer (T3512).</w:t>
      </w:r>
    </w:p>
    <w:p w:rsidR="006471E6" w:rsidRDefault="006471E6" w:rsidP="006471E6">
      <w:r>
        <w:t>If the REGISTRATION ACCEPT message include a T3324 value IE, the UE shall use the value in the T3324 value IE as active timer (T3324).</w:t>
      </w:r>
    </w:p>
    <w:p w:rsidR="006471E6" w:rsidRDefault="006471E6" w:rsidP="006471E6">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rsidR="006471E6" w:rsidRDefault="006471E6" w:rsidP="006471E6">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w:t>
      </w:r>
      <w:r>
        <w:lastRenderedPageBreak/>
        <w:t xml:space="preserve">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rsidR="006471E6" w:rsidRDefault="006471E6" w:rsidP="006471E6">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rsidR="006471E6" w:rsidRDefault="006471E6" w:rsidP="006471E6">
      <w:r>
        <w:t>If the REGISTRATION ACCEPT message contains the CAG information list IE and the UE had set the CAG bit to "CAG supported" in the 5GMM capability IE of the REGISTRATION REQUEST message, the UE shall delete any stored "CAG information list" and, if the value part of the CAG information list IE is non-empty, shall store the "CAG information list" received in the CAG information list IE as specified in annex C.</w:t>
      </w:r>
    </w:p>
    <w:p w:rsidR="006471E6" w:rsidRDefault="006471E6" w:rsidP="006471E6">
      <w:r>
        <w:t xml:space="preserve">If the REGISTRATION ACCEPT message contains the Operator-defined access </w:t>
      </w:r>
      <w:r>
        <w:rPr>
          <w:lang w:val="en-US"/>
        </w:rPr>
        <w:t xml:space="preserve">category definitions </w:t>
      </w:r>
      <w:r>
        <w:t>IE, the Extended emergency number list IE or the CAG information list IE</w:t>
      </w:r>
      <w:r>
        <w:rPr>
          <w:lang w:eastAsia="ja-JP"/>
        </w:rPr>
        <w:t xml:space="preserve"> </w:t>
      </w:r>
      <w:r>
        <w:t xml:space="preserv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rsidR="006471E6" w:rsidRDefault="006471E6" w:rsidP="006471E6">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rsidR="006471E6" w:rsidRDefault="006471E6" w:rsidP="006471E6">
      <w:pPr>
        <w:rPr>
          <w:rFonts w:eastAsia="Malgun Gothic"/>
        </w:rPr>
      </w:pPr>
      <w:r>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rsidR="006471E6" w:rsidRDefault="006471E6" w:rsidP="006471E6">
      <w:pPr>
        <w:rPr>
          <w:rFonts w:eastAsia="SimSun"/>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rsidR="006471E6" w:rsidRDefault="006471E6" w:rsidP="006471E6">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registration type IE to "SMS over NAS supported" in the REGISTRATION REQUEST message and the network allows the use of SMS over NAS for the UE; and</w:t>
      </w:r>
    </w:p>
    <w:p w:rsidR="006471E6" w:rsidRDefault="006471E6" w:rsidP="006471E6">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rsidR="006471E6" w:rsidRDefault="006471E6" w:rsidP="006471E6">
      <w:r>
        <w:t>If:</w:t>
      </w:r>
    </w:p>
    <w:p w:rsidR="006471E6" w:rsidRDefault="006471E6" w:rsidP="006471E6">
      <w:pPr>
        <w:pStyle w:val="B1"/>
      </w:pPr>
      <w:r>
        <w:t>a)</w:t>
      </w:r>
      <w:r>
        <w:tab/>
        <w:t xml:space="preserve">the SMSF selection in the AMF is not successful; </w:t>
      </w:r>
    </w:p>
    <w:p w:rsidR="006471E6" w:rsidRDefault="006471E6" w:rsidP="006471E6">
      <w:pPr>
        <w:pStyle w:val="B1"/>
      </w:pPr>
      <w:r>
        <w:t>b)</w:t>
      </w:r>
      <w:r>
        <w:tab/>
        <w:t xml:space="preserve">the SMS activation via the SMSF is not successful; </w:t>
      </w:r>
    </w:p>
    <w:p w:rsidR="006471E6" w:rsidRDefault="006471E6" w:rsidP="006471E6">
      <w:pPr>
        <w:pStyle w:val="B1"/>
      </w:pPr>
      <w:r>
        <w:t>c)</w:t>
      </w:r>
      <w:r>
        <w:tab/>
        <w:t xml:space="preserve">the AMF does not allow the use of SMS over NAS; </w:t>
      </w:r>
    </w:p>
    <w:p w:rsidR="006471E6" w:rsidRDefault="006471E6" w:rsidP="006471E6">
      <w:pPr>
        <w:pStyle w:val="B1"/>
      </w:pPr>
      <w:r>
        <w:t>d)</w:t>
      </w:r>
      <w:r>
        <w:tab/>
        <w:t>the SMS requested bit of the 5GS update type IE was set to "SMS over NAS not supported" in the REGISTRATION REQUEST message; or</w:t>
      </w:r>
    </w:p>
    <w:p w:rsidR="006471E6" w:rsidRDefault="006471E6" w:rsidP="006471E6">
      <w:pPr>
        <w:pStyle w:val="B1"/>
      </w:pPr>
      <w:r>
        <w:t>e)</w:t>
      </w:r>
      <w:r>
        <w:tab/>
        <w:t>the 5GS update type IE was not included in the REGISTRATION REQUEST message;</w:t>
      </w:r>
    </w:p>
    <w:p w:rsidR="006471E6" w:rsidRDefault="006471E6" w:rsidP="006471E6">
      <w:r>
        <w:t>then the AMF shall set the SMS allowed bit of the 5GS registration result IE to "SMS over NAS not allowed" in the REGISTRATION ACCEPT message.</w:t>
      </w:r>
    </w:p>
    <w:p w:rsidR="006471E6" w:rsidRDefault="006471E6" w:rsidP="006471E6">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rsidR="006471E6" w:rsidRDefault="006471E6" w:rsidP="006471E6">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rsidR="006471E6" w:rsidRDefault="006471E6" w:rsidP="006471E6">
      <w:pPr>
        <w:pStyle w:val="B1"/>
        <w:rPr>
          <w:lang w:eastAsia="x-none"/>
        </w:rPr>
      </w:pPr>
      <w:r>
        <w:t>a)</w:t>
      </w:r>
      <w:r>
        <w:tab/>
        <w:t>"3GPP access", the UE:</w:t>
      </w:r>
    </w:p>
    <w:p w:rsidR="006471E6" w:rsidRDefault="006471E6" w:rsidP="006471E6">
      <w:pPr>
        <w:pStyle w:val="B2"/>
      </w:pPr>
      <w:r>
        <w:lastRenderedPageBreak/>
        <w:t>-</w:t>
      </w:r>
      <w:r>
        <w:tab/>
        <w:t>shall consider itself as being registered to 3GPP access only; and</w:t>
      </w:r>
    </w:p>
    <w:p w:rsidR="006471E6" w:rsidRDefault="006471E6" w:rsidP="006471E6">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rsidR="006471E6" w:rsidRDefault="006471E6" w:rsidP="006471E6">
      <w:pPr>
        <w:pStyle w:val="B1"/>
      </w:pPr>
      <w:r>
        <w:t>b)</w:t>
      </w:r>
      <w:r>
        <w:tab/>
        <w:t>"Non-3GPP access", the UE:</w:t>
      </w:r>
    </w:p>
    <w:p w:rsidR="006471E6" w:rsidRDefault="006471E6" w:rsidP="006471E6">
      <w:pPr>
        <w:pStyle w:val="B2"/>
      </w:pPr>
      <w:r>
        <w:t>-</w:t>
      </w:r>
      <w:r>
        <w:tab/>
        <w:t>shall consider itself as being registered to non-3GPP access only; and</w:t>
      </w:r>
    </w:p>
    <w:p w:rsidR="006471E6" w:rsidRDefault="006471E6" w:rsidP="006471E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rsidR="006471E6" w:rsidRDefault="006471E6" w:rsidP="006471E6">
      <w:pPr>
        <w:pStyle w:val="B1"/>
      </w:pPr>
      <w:r>
        <w:t>c)</w:t>
      </w:r>
      <w:r>
        <w:tab/>
        <w:t>"3GPP access and Non-3GPP access", the UE shall consider itself as being registered to both 3GPP access and non-3GPP access.</w:t>
      </w:r>
    </w:p>
    <w:p w:rsidR="006471E6" w:rsidRDefault="006471E6" w:rsidP="006471E6">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rsidR="006471E6" w:rsidRDefault="006471E6" w:rsidP="006471E6">
      <w:r>
        <w:t>The AMF may also include rejected NSSAI in the REGISTRATION ACCEPT message. Rejected NSSAI contains S-NSSAI(s) which was included in the requested NSSAI but rejected by the network associated with rejection cause(s).</w:t>
      </w:r>
    </w:p>
    <w:p w:rsidR="006471E6" w:rsidRDefault="006471E6" w:rsidP="006471E6">
      <w:pPr>
        <w:rPr>
          <w:lang w:eastAsia="zh-CN"/>
        </w:rPr>
      </w:pPr>
      <w:r>
        <w:t>If the UE indicated the support for network slice-specific authentication and authorization, an</w:t>
      </w:r>
      <w:r>
        <w:rPr>
          <w:lang w:eastAsia="zh-CN"/>
        </w:rPr>
        <w:t>d:</w:t>
      </w:r>
    </w:p>
    <w:p w:rsidR="006471E6" w:rsidRDefault="006471E6" w:rsidP="006471E6">
      <w:pPr>
        <w:pStyle w:val="B1"/>
        <w:rPr>
          <w:lang w:eastAsia="x-none"/>
        </w:rPr>
      </w:pPr>
      <w:r>
        <w:t>a)</w:t>
      </w:r>
      <w:r>
        <w:tab/>
        <w:t xml:space="preserve">if the Requested NSSAI IE only includes the S-NSSAI(s): </w:t>
      </w:r>
    </w:p>
    <w:p w:rsidR="006471E6" w:rsidRDefault="006471E6" w:rsidP="006471E6">
      <w:pPr>
        <w:pStyle w:val="B2"/>
      </w:pPr>
      <w:r>
        <w:t>1)</w:t>
      </w:r>
      <w:r>
        <w:tab/>
        <w:t>which are subject to network slice-specific authentication and authorization; and</w:t>
      </w:r>
    </w:p>
    <w:p w:rsidR="006471E6" w:rsidRDefault="006471E6" w:rsidP="006471E6">
      <w:pPr>
        <w:pStyle w:val="B2"/>
      </w:pPr>
      <w:r>
        <w:t>2)</w:t>
      </w:r>
      <w:r>
        <w:tab/>
        <w:t>for which the network slice-specific authentication and authorization procedure has not been initiated;</w:t>
      </w:r>
    </w:p>
    <w:p w:rsidR="006471E6" w:rsidRDefault="006471E6" w:rsidP="006471E6">
      <w:pPr>
        <w:pStyle w:val="B1"/>
      </w:pPr>
      <w:r>
        <w:t xml:space="preserve">the AMF shall in the REGISTRATION ACCEPT message include: </w:t>
      </w:r>
    </w:p>
    <w:p w:rsidR="006471E6" w:rsidRDefault="006471E6" w:rsidP="006471E6">
      <w:pPr>
        <w:pStyle w:val="B2"/>
      </w:pPr>
      <w:r>
        <w:t>1)</w:t>
      </w:r>
      <w:r>
        <w:tab/>
        <w:t xml:space="preserve">the </w:t>
      </w:r>
      <w:r>
        <w:rPr>
          <w:rFonts w:eastAsia="Malgun Gothic"/>
        </w:rPr>
        <w:t>"</w:t>
      </w:r>
      <w:r>
        <w:t>NSSAA to be performed</w:t>
      </w:r>
      <w:r>
        <w:rPr>
          <w:rFonts w:eastAsia="Malgun Gothic"/>
        </w:rPr>
        <w:t>"</w:t>
      </w:r>
      <w:r>
        <w:t xml:space="preserve"> indicator in the 5GS registration result IE set to indicate whether network slice-specific authentication and authorization procedure will be performed by the network; and</w:t>
      </w:r>
    </w:p>
    <w:p w:rsidR="006471E6" w:rsidRDefault="006471E6" w:rsidP="006471E6">
      <w:pPr>
        <w:pStyle w:val="B2"/>
      </w:pPr>
      <w:r>
        <w:t>2)</w:t>
      </w:r>
      <w:r>
        <w:tab/>
        <w:t>pending NSSAI containing one or more S-NSSAIs for which network slice-specific authentication and authorization will be performed; or</w:t>
      </w:r>
    </w:p>
    <w:p w:rsidR="006471E6" w:rsidRDefault="006471E6" w:rsidP="006471E6">
      <w:pPr>
        <w:pStyle w:val="B1"/>
      </w:pPr>
      <w:r>
        <w:t>b)</w:t>
      </w:r>
      <w:r>
        <w:tab/>
        <w:t>if the Requested NSSAI IE includes one or more S-NSSAIs subject to network slice-specific authentication and authorization, the AMF shall in the REGISTRATION ACCEPT message include:</w:t>
      </w:r>
    </w:p>
    <w:p w:rsidR="006471E6" w:rsidRDefault="006471E6" w:rsidP="006471E6">
      <w:pPr>
        <w:pStyle w:val="B2"/>
      </w:pPr>
      <w:r>
        <w:t>1)</w:t>
      </w:r>
      <w:r>
        <w:tab/>
        <w:t>the allowed NSSAI containing the S-NSSAI(s) or the mapped S-NSSAI(s), if any:</w:t>
      </w:r>
    </w:p>
    <w:p w:rsidR="006471E6" w:rsidRDefault="006471E6" w:rsidP="006471E6">
      <w:pPr>
        <w:pStyle w:val="B3"/>
      </w:pPr>
      <w:proofErr w:type="spellStart"/>
      <w:r>
        <w:t>i</w:t>
      </w:r>
      <w:proofErr w:type="spellEnd"/>
      <w:r>
        <w:t>)</w:t>
      </w:r>
      <w:r>
        <w:tab/>
        <w:t>which are not subject to network slice-specific authentication and authorization and are allowed by the AMF; or</w:t>
      </w:r>
    </w:p>
    <w:p w:rsidR="006471E6" w:rsidRDefault="006471E6" w:rsidP="006471E6">
      <w:pPr>
        <w:pStyle w:val="B3"/>
      </w:pPr>
      <w:r>
        <w:t>ii)</w:t>
      </w:r>
      <w:r>
        <w:tab/>
        <w:t>for which the network slice-specific authentication and authorization has been successfully performed; and</w:t>
      </w:r>
    </w:p>
    <w:p w:rsidR="006471E6" w:rsidRDefault="006471E6" w:rsidP="006471E6">
      <w:pPr>
        <w:pStyle w:val="B2"/>
        <w:rPr>
          <w:lang w:eastAsia="zh-CN"/>
        </w:rPr>
      </w:pPr>
      <w:r>
        <w:rPr>
          <w:lang w:eastAsia="zh-CN"/>
        </w:rPr>
        <w:t>2)</w:t>
      </w:r>
      <w:r>
        <w:rPr>
          <w:lang w:eastAsia="zh-CN"/>
        </w:rPr>
        <w:tab/>
        <w:t xml:space="preserve">optionally, the </w:t>
      </w:r>
      <w:r>
        <w:t xml:space="preserve">rejected NSSAI due to the failed or revoked </w:t>
      </w:r>
      <w:r>
        <w:rPr>
          <w:lang w:eastAsia="zh-CN"/>
        </w:rPr>
        <w:t>NSSAA; and</w:t>
      </w:r>
    </w:p>
    <w:p w:rsidR="006471E6" w:rsidRDefault="006471E6" w:rsidP="006471E6">
      <w:pPr>
        <w:pStyle w:val="B2"/>
        <w:rPr>
          <w:lang w:eastAsia="x-none"/>
        </w:rPr>
      </w:pPr>
      <w:r>
        <w:t>3)</w:t>
      </w:r>
      <w:r>
        <w:tab/>
        <w:t>pending NSSAI containing one or more S-NSSAIs for which network slice-specific authentication and authorization will be performed, if any.</w:t>
      </w:r>
    </w:p>
    <w:p w:rsidR="006471E6" w:rsidRDefault="006471E6" w:rsidP="006471E6">
      <w:pPr>
        <w:rPr>
          <w:rFonts w:eastAsia="Malgun Gothic"/>
        </w:rPr>
      </w:pPr>
      <w:r>
        <w:t>If the UE indicated the support for network slice-specific authentication and authorization, an</w:t>
      </w:r>
      <w:r>
        <w:rPr>
          <w:lang w:eastAsia="zh-CN"/>
        </w:rPr>
        <w:t>d if</w:t>
      </w:r>
      <w:r>
        <w:rPr>
          <w:rFonts w:eastAsia="Malgun Gothic"/>
        </w:rPr>
        <w:t>:</w:t>
      </w:r>
    </w:p>
    <w:p w:rsidR="006471E6" w:rsidRDefault="006471E6" w:rsidP="006471E6">
      <w:pPr>
        <w:pStyle w:val="B1"/>
        <w:rPr>
          <w:rFonts w:eastAsia="SimSun"/>
        </w:rPr>
      </w:pPr>
      <w:r>
        <w:t>a)</w:t>
      </w:r>
      <w:r>
        <w:tab/>
        <w:t>the UE did not include the requested NSSAI in the REGISTRATION REQUEST message or</w:t>
      </w:r>
      <w:r>
        <w:rPr>
          <w:lang w:eastAsia="zh-CN"/>
        </w:rPr>
        <w:t xml:space="preserve"> none of the S-NSSAIs in the requested NSSAI in the REGISTRATION REQUEST message </w:t>
      </w:r>
      <w:proofErr w:type="spellStart"/>
      <w:r>
        <w:rPr>
          <w:lang w:eastAsia="zh-CN"/>
        </w:rPr>
        <w:t>areallowed</w:t>
      </w:r>
      <w:proofErr w:type="spellEnd"/>
      <w:r>
        <w:rPr>
          <w:lang w:eastAsia="zh-CN"/>
        </w:rPr>
        <w:t xml:space="preserve"> ; and </w:t>
      </w:r>
    </w:p>
    <w:p w:rsidR="006471E6" w:rsidRDefault="006471E6" w:rsidP="006471E6">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w:t>
      </w:r>
    </w:p>
    <w:p w:rsidR="006471E6" w:rsidRDefault="006471E6" w:rsidP="006471E6">
      <w:pPr>
        <w:rPr>
          <w:rFonts w:eastAsia="Malgun Gothic"/>
        </w:rPr>
      </w:pPr>
      <w:r>
        <w:rPr>
          <w:rFonts w:eastAsia="Malgun Gothic"/>
        </w:rPr>
        <w:t>the AMF shall in the REGISTRATION ACCEPT message include:</w:t>
      </w:r>
    </w:p>
    <w:p w:rsidR="006471E6" w:rsidRDefault="006471E6" w:rsidP="006471E6">
      <w:pPr>
        <w:pStyle w:val="B1"/>
        <w:rPr>
          <w:rFonts w:eastAsia="Malgun Gothic"/>
        </w:rPr>
      </w:pPr>
      <w:r>
        <w:rPr>
          <w:rFonts w:eastAsia="Malgun Gothic"/>
        </w:rPr>
        <w:lastRenderedPageBreak/>
        <w:t>a)</w:t>
      </w:r>
      <w:r>
        <w:rPr>
          <w:rFonts w:eastAsia="Malgun Gothic"/>
        </w:rPr>
        <w:tab/>
        <w:t>the "</w:t>
      </w:r>
      <w:r>
        <w:t>NSSAA to be performed</w:t>
      </w:r>
      <w:r>
        <w:rPr>
          <w:rFonts w:eastAsia="Malgun Gothic"/>
        </w:rPr>
        <w:t>"</w:t>
      </w:r>
      <w:r>
        <w:t xml:space="preserve"> indicator in the 5GS registration result IE to indicate whether network slice-specific authentication and authorization procedure will be performed by the network</w:t>
      </w:r>
      <w:r>
        <w:rPr>
          <w:rFonts w:eastAsia="Malgun Gothic"/>
        </w:rPr>
        <w:t>; and</w:t>
      </w:r>
    </w:p>
    <w:p w:rsidR="006471E6" w:rsidRDefault="006471E6" w:rsidP="006471E6">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w:t>
      </w:r>
    </w:p>
    <w:p w:rsidR="006471E6" w:rsidRDefault="006471E6" w:rsidP="006471E6">
      <w:pPr>
        <w:rPr>
          <w:rFonts w:eastAsia="Malgun Gothic"/>
        </w:rPr>
      </w:pPr>
      <w:r>
        <w:t>If the UE indicated the support for network slice-specific authentication and authorization, an</w:t>
      </w:r>
      <w:r>
        <w:rPr>
          <w:lang w:eastAsia="zh-CN"/>
        </w:rPr>
        <w:t>d if</w:t>
      </w:r>
      <w:r>
        <w:rPr>
          <w:rFonts w:eastAsia="Malgun Gothic"/>
        </w:rPr>
        <w:t>:</w:t>
      </w:r>
    </w:p>
    <w:p w:rsidR="006471E6" w:rsidRDefault="006471E6" w:rsidP="006471E6">
      <w:pPr>
        <w:pStyle w:val="B1"/>
        <w:rPr>
          <w:rFonts w:eastAsia="SimSun"/>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rsidR="006471E6" w:rsidRDefault="006471E6" w:rsidP="006471E6">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w:t>
      </w:r>
      <w:r>
        <w:rPr>
          <w:rFonts w:eastAsia="Malgun Gothic"/>
        </w:rPr>
        <w:t>;</w:t>
      </w:r>
    </w:p>
    <w:p w:rsidR="006471E6" w:rsidRDefault="006471E6" w:rsidP="006471E6">
      <w:pPr>
        <w:rPr>
          <w:rFonts w:eastAsia="Malgun Gothic"/>
        </w:rPr>
      </w:pPr>
      <w:r>
        <w:rPr>
          <w:rFonts w:eastAsia="Malgun Gothic"/>
        </w:rPr>
        <w:t>the AMF shall in the REGISTRATION ACCEPT message include:</w:t>
      </w:r>
    </w:p>
    <w:p w:rsidR="006471E6" w:rsidRDefault="006471E6" w:rsidP="006471E6">
      <w:pPr>
        <w:pStyle w:val="B1"/>
        <w:rPr>
          <w:rFonts w:eastAsia="Malgun Gothic"/>
        </w:rPr>
      </w:pPr>
      <w:r>
        <w:rPr>
          <w:rFonts w:eastAsia="Malgun Gothic"/>
        </w:rPr>
        <w:t>a)</w:t>
      </w:r>
      <w:r>
        <w:rPr>
          <w:rFonts w:eastAsia="Malgun Gothic"/>
        </w:rPr>
        <w:tab/>
      </w:r>
      <w:r>
        <w:t>pending NSSAI containing one or more subscribed S-NSSAIs marked as default which are subject to network slice-specific authentication and authorization, if any; and</w:t>
      </w:r>
    </w:p>
    <w:p w:rsidR="006471E6" w:rsidRDefault="006471E6" w:rsidP="006471E6">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p>
    <w:p w:rsidR="006471E6" w:rsidRDefault="006471E6" w:rsidP="006471E6">
      <w:pPr>
        <w:pStyle w:val="EditorsNote"/>
        <w:rPr>
          <w:rFonts w:eastAsia="SimSun"/>
        </w:rPr>
      </w:pPr>
      <w:r>
        <w:t>Editor’s Note: How to secure that a UE does not wait indefinitely for completion of the network slice-specific authentication and authorization is FFS.</w:t>
      </w:r>
    </w:p>
    <w:p w:rsidR="006471E6" w:rsidRDefault="006471E6" w:rsidP="006471E6">
      <w:r>
        <w:t>The AMF may include a new configured NSSAI for the current PLMN in the REGISTRATION ACCEPT message if:</w:t>
      </w:r>
    </w:p>
    <w:p w:rsidR="006471E6" w:rsidRDefault="006471E6" w:rsidP="006471E6">
      <w:pPr>
        <w:pStyle w:val="B1"/>
      </w:pPr>
      <w:r>
        <w:t>a)</w:t>
      </w:r>
      <w:r>
        <w:tab/>
        <w:t>the REGISTRATION REQUEST message did not include the requested NSSAI;</w:t>
      </w:r>
    </w:p>
    <w:p w:rsidR="006471E6" w:rsidRDefault="006471E6" w:rsidP="006471E6">
      <w:pPr>
        <w:pStyle w:val="B1"/>
      </w:pPr>
      <w:r>
        <w:t>b)</w:t>
      </w:r>
      <w:r>
        <w:tab/>
        <w:t>the REGISTRATION REQUEST message included the requested NSSAI containing an S-NSSAI that is not valid in the serving PLMN;</w:t>
      </w:r>
    </w:p>
    <w:p w:rsidR="006471E6" w:rsidRDefault="006471E6" w:rsidP="006471E6">
      <w:pPr>
        <w:pStyle w:val="B1"/>
      </w:pPr>
      <w:r>
        <w:t>c)</w:t>
      </w:r>
      <w:r>
        <w:tab/>
        <w:t>the REGISTRATION REQUEST message included the requested NSSAI containing S-NSSAI(s) with incorrect mapped S-NSSAI(s); or</w:t>
      </w:r>
    </w:p>
    <w:p w:rsidR="006471E6" w:rsidRDefault="006471E6" w:rsidP="006471E6">
      <w:pPr>
        <w:pStyle w:val="B1"/>
      </w:pPr>
      <w:r>
        <w:t>d)</w:t>
      </w:r>
      <w:r>
        <w:tab/>
        <w:t>the REGISTRATION REQUEST message included the Network slicing indication IE with the Default configured NSSAI indication bit set to "Requested NSSAI created from default configured NSSAI".</w:t>
      </w:r>
    </w:p>
    <w:p w:rsidR="006471E6" w:rsidRDefault="006471E6" w:rsidP="006471E6">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rsidR="006471E6" w:rsidRDefault="006471E6" w:rsidP="006471E6">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rsidR="006471E6" w:rsidRDefault="006471E6" w:rsidP="006471E6">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rsidR="006471E6" w:rsidRDefault="006471E6" w:rsidP="006471E6">
      <w:bookmarkStart w:id="6" w:name="_Hlk23197827"/>
      <w:r>
        <w:t>The UE receiving the pending NSSAI in the REGISTRATION ACCEPT message shall store the S-NSSAI in the pending NSSAI as specified in subclause 4.6.2.2.</w:t>
      </w:r>
    </w:p>
    <w:bookmarkEnd w:id="6"/>
    <w:p w:rsidR="006471E6" w:rsidRDefault="006471E6" w:rsidP="006471E6">
      <w:r>
        <w:t>The UE receiving the rejected NSSAI in the REGISTRATION ACCEPT message takes the following actions based on the rejection cause in the rejected S-NSSAI(s):</w:t>
      </w:r>
    </w:p>
    <w:p w:rsidR="006471E6" w:rsidRDefault="006471E6" w:rsidP="006471E6">
      <w:pPr>
        <w:pStyle w:val="B1"/>
      </w:pPr>
      <w:r>
        <w:t>"S-NSSAI not available in the current PLMN or SNPN"</w:t>
      </w:r>
    </w:p>
    <w:p w:rsidR="006471E6" w:rsidRDefault="006471E6" w:rsidP="006471E6">
      <w:pPr>
        <w:pStyle w:val="B1"/>
      </w:pPr>
      <w:r>
        <w:tab/>
        <w:t xml:space="preserve">The UE shall add the rejected S-NSSAI(s) in the rejected NSSAI for the current PLMN as specified in subclause 4.6.2.2 and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 </w:t>
      </w:r>
    </w:p>
    <w:p w:rsidR="006471E6" w:rsidRDefault="006471E6" w:rsidP="006471E6">
      <w:pPr>
        <w:pStyle w:val="B1"/>
      </w:pPr>
      <w:r>
        <w:t>"S-NSSAI not available in the current registration area"</w:t>
      </w:r>
    </w:p>
    <w:p w:rsidR="006471E6" w:rsidRDefault="006471E6" w:rsidP="006471E6">
      <w:pPr>
        <w:pStyle w:val="B1"/>
      </w:pPr>
      <w:r>
        <w:lastRenderedPageBreak/>
        <w:tab/>
        <w:t>The UE shall add the rejected S-NSSAI(s) in the rejected NSSAI for the current registration area as specified in subclause 4.6.2.2 and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rsidR="006471E6" w:rsidRDefault="006471E6" w:rsidP="006471E6">
      <w:pPr>
        <w:pStyle w:val="B1"/>
        <w:rPr>
          <w:lang w:eastAsia="zh-CN"/>
        </w:rPr>
      </w:pPr>
      <w:r>
        <w:t>"S-NSSAI not available due to the failed or revoked network slice-specific authentication and authorization"</w:t>
      </w:r>
    </w:p>
    <w:p w:rsidR="006471E6" w:rsidRDefault="006471E6" w:rsidP="006471E6">
      <w:pPr>
        <w:pStyle w:val="B1"/>
        <w:rPr>
          <w:lang w:eastAsia="zh-CN"/>
        </w:rPr>
      </w:pPr>
      <w:r>
        <w:rPr>
          <w:lang w:eastAsia="zh-CN"/>
        </w:rPr>
        <w:tab/>
      </w:r>
      <w:r>
        <w:t xml:space="preserve">The UE shall store the rejected S-NSSAI(s) in the rejected NSSAI due to the failed or revoked </w:t>
      </w:r>
      <w:r>
        <w:rPr>
          <w:lang w:eastAsia="zh-CN"/>
        </w:rPr>
        <w:t xml:space="preserve">NSSAA as specified in </w:t>
      </w:r>
      <w:r>
        <w:t>subclause 4.6.2.2.</w:t>
      </w:r>
    </w:p>
    <w:p w:rsidR="006471E6" w:rsidRDefault="006471E6" w:rsidP="006471E6">
      <w:pPr>
        <w:rPr>
          <w:lang w:eastAsia="zh-CN"/>
        </w:rPr>
      </w:pPr>
      <w:r>
        <w:t xml:space="preserve">If </w:t>
      </w:r>
      <w:r>
        <w:rPr>
          <w:rFonts w:eastAsia="Malgun Gothic"/>
        </w:rPr>
        <w:t xml:space="preserve">the </w:t>
      </w:r>
      <w:r>
        <w:t xml:space="preserve">UE </w:t>
      </w:r>
      <w:r>
        <w:rPr>
          <w:rFonts w:eastAsia="Malgun Gothic"/>
        </w:rPr>
        <w:t xml:space="preserve">set </w:t>
      </w:r>
      <w:r>
        <w:t>the NSSAA bit in the 5GMM capability IE to "Network slice-specific authentication and authorization not supported", an</w:t>
      </w:r>
      <w:r>
        <w:rPr>
          <w:lang w:eastAsia="zh-CN"/>
        </w:rPr>
        <w:t>d:</w:t>
      </w:r>
    </w:p>
    <w:p w:rsidR="006471E6" w:rsidRDefault="006471E6" w:rsidP="006471E6">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are available, the AMF shall in the REGISTRATION ACCEPT message include</w:t>
      </w:r>
      <w:r>
        <w:rPr>
          <w:rFonts w:eastAsia="Malgun Gothic"/>
        </w:rPr>
        <w:t>:</w:t>
      </w:r>
    </w:p>
    <w:p w:rsidR="006471E6" w:rsidRDefault="006471E6" w:rsidP="006471E6">
      <w:pPr>
        <w:pStyle w:val="B2"/>
        <w:rPr>
          <w:rFonts w:eastAsia="SimSun"/>
        </w:rPr>
      </w:pPr>
      <w:r>
        <w:t>1)</w:t>
      </w:r>
      <w:r>
        <w:tab/>
        <w:t>the allowed NSSAI containing the subscribed S-NSSAIs marked as default S-NSSAI(s); and</w:t>
      </w:r>
    </w:p>
    <w:p w:rsidR="006471E6" w:rsidRDefault="006471E6" w:rsidP="006471E6">
      <w:pPr>
        <w:pStyle w:val="B2"/>
      </w:pPr>
      <w:r>
        <w:t>2)</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S-NSSAI not available in the current PLMN or SNPN"; or</w:t>
      </w:r>
    </w:p>
    <w:p w:rsidR="006471E6" w:rsidRDefault="006471E6" w:rsidP="006471E6">
      <w:pPr>
        <w:pStyle w:val="B1"/>
      </w:pPr>
      <w:r>
        <w:t>b)</w:t>
      </w:r>
      <w:r>
        <w:tab/>
        <w:t>if the Requested NSSAI IE includes one or more S-NSSAIs subject to network slice-specific authentication and authorization, the AMF shall in the REGISTRATION ACCEPT message include:</w:t>
      </w:r>
    </w:p>
    <w:p w:rsidR="006471E6" w:rsidRDefault="006471E6" w:rsidP="006471E6">
      <w:pPr>
        <w:pStyle w:val="B2"/>
      </w:pPr>
      <w:r>
        <w:t>1)</w:t>
      </w:r>
      <w:r>
        <w:tab/>
        <w:t>the allowed NSSAI containing the S-NSSAI(s) or the mapped S-NSSAI(s) which are not subject to network slice-specific authentication and authorization; and</w:t>
      </w:r>
    </w:p>
    <w:p w:rsidR="006471E6" w:rsidRDefault="006471E6" w:rsidP="006471E6">
      <w:pPr>
        <w:pStyle w:val="B2"/>
        <w:rPr>
          <w:lang w:eastAsia="zh-CN"/>
        </w:rPr>
      </w:pPr>
      <w:r>
        <w:t>2)</w:t>
      </w:r>
      <w:r>
        <w:tab/>
      </w:r>
      <w:r>
        <w:rPr>
          <w:rFonts w:eastAsia="Malgun Gothic"/>
        </w:rPr>
        <w:t>the r</w:t>
      </w:r>
      <w:r>
        <w:rPr>
          <w:lang w:eastAsia="zh-CN"/>
        </w:rPr>
        <w:t>ejected NSSAI containing:</w:t>
      </w:r>
    </w:p>
    <w:p w:rsidR="006471E6" w:rsidRDefault="006471E6" w:rsidP="006471E6">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and </w:t>
      </w:r>
    </w:p>
    <w:p w:rsidR="006471E6" w:rsidRDefault="006471E6" w:rsidP="006471E6">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rsidR="006471E6" w:rsidRDefault="006471E6" w:rsidP="006471E6">
      <w:pPr>
        <w:rPr>
          <w:rFonts w:eastAsia="Malgun Gothic"/>
        </w:rPr>
      </w:pPr>
      <w:r>
        <w:rPr>
          <w:rFonts w:eastAsia="Malgun Gothic"/>
        </w:rPr>
        <w:t>If</w:t>
      </w:r>
      <w:r>
        <w:t xml:space="preserve"> </w:t>
      </w:r>
      <w:r>
        <w:rPr>
          <w:rFonts w:eastAsia="Malgun Gothic"/>
        </w:rPr>
        <w:t>the UE does not indicate support for network slice-specific authentication and authorization, and if:</w:t>
      </w:r>
    </w:p>
    <w:p w:rsidR="006471E6" w:rsidRDefault="006471E6" w:rsidP="006471E6">
      <w:pPr>
        <w:pStyle w:val="B1"/>
        <w:rPr>
          <w:rFonts w:eastAsia="SimSun"/>
          <w:lang w:eastAsia="zh-CN"/>
        </w:rPr>
      </w:pPr>
      <w:r>
        <w:t>a)</w:t>
      </w:r>
      <w:r>
        <w:tab/>
        <w:t>the UE did not include the requested NSSAI in the REGISTRATION REQUEST message; or</w:t>
      </w:r>
    </w:p>
    <w:p w:rsidR="006471E6" w:rsidRDefault="006471E6" w:rsidP="006471E6">
      <w:pPr>
        <w:pStyle w:val="B1"/>
        <w:rPr>
          <w:lang w:eastAsia="x-none"/>
        </w:rPr>
      </w:pPr>
      <w:r>
        <w:rPr>
          <w:lang w:eastAsia="zh-CN"/>
        </w:rPr>
        <w:t>b)</w:t>
      </w:r>
      <w:r>
        <w:rPr>
          <w:lang w:eastAsia="zh-CN"/>
        </w:rPr>
        <w:tab/>
        <w:t>none of the S-NSSAIs in the requested NSSAI in the REGISTRATION REQUEST message are allowed;</w:t>
      </w:r>
    </w:p>
    <w:p w:rsidR="006471E6" w:rsidRDefault="006471E6" w:rsidP="006471E6">
      <w:pPr>
        <w:rPr>
          <w:lang w:eastAsia="zh-CN"/>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S-NSSAIs in the allowed NSSAI of the REGISTRATION ACCEPT message.</w:t>
      </w:r>
      <w:r>
        <w:rPr>
          <w:lang w:eastAsia="ko-KR"/>
        </w:rPr>
        <w:t xml:space="preserve"> The AMF shall determine a registration area such that all S-NSSAIs of the allowed NSSAI are available in the registration area.</w:t>
      </w:r>
    </w:p>
    <w:p w:rsidR="006471E6" w:rsidRDefault="006471E6" w:rsidP="006471E6">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rsidR="006471E6" w:rsidRDefault="006471E6" w:rsidP="006471E6">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p>
    <w:p w:rsidR="006471E6" w:rsidRDefault="006471E6" w:rsidP="006471E6">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rsidR="006471E6" w:rsidRDefault="006471E6" w:rsidP="006471E6">
      <w:pPr>
        <w:rPr>
          <w:rFonts w:eastAsia="Malgun Gothic"/>
        </w:rPr>
      </w:pPr>
      <w:r>
        <w:rPr>
          <w:rFonts w:eastAsia="Malgun Gothic"/>
        </w:rPr>
        <w:t>If the REGISTRATION ACCEPT message:</w:t>
      </w:r>
    </w:p>
    <w:p w:rsidR="006471E6" w:rsidRDefault="006471E6" w:rsidP="006471E6">
      <w:pPr>
        <w:pStyle w:val="B1"/>
        <w:rPr>
          <w:rFonts w:eastAsia="SimSun"/>
        </w:rPr>
      </w:pPr>
      <w:r>
        <w:t>a)</w:t>
      </w:r>
      <w:r>
        <w:tab/>
      </w:r>
      <w:r>
        <w:rPr>
          <w:rFonts w:eastAsia="Malgun Gothic"/>
        </w:rPr>
        <w:t>includes</w:t>
      </w:r>
      <w:r>
        <w:t xml:space="preserve"> the 5GS </w:t>
      </w:r>
      <w:r>
        <w:rPr>
          <w:rFonts w:eastAsia="Malgun Gothic"/>
        </w:rPr>
        <w:t>"</w:t>
      </w:r>
      <w:r>
        <w:t>NSSAA to be performed</w:t>
      </w:r>
      <w:r>
        <w:rPr>
          <w:rFonts w:eastAsia="Malgun Gothic"/>
        </w:rPr>
        <w:t>"</w:t>
      </w:r>
      <w:r>
        <w:t xml:space="preserve"> indicator in the 5GS registration result IE;</w:t>
      </w:r>
    </w:p>
    <w:p w:rsidR="006471E6" w:rsidRDefault="006471E6" w:rsidP="006471E6">
      <w:pPr>
        <w:pStyle w:val="B1"/>
      </w:pPr>
      <w:r>
        <w:lastRenderedPageBreak/>
        <w:t>b)</w:t>
      </w:r>
      <w:r>
        <w:tab/>
      </w:r>
      <w:r>
        <w:rPr>
          <w:rFonts w:eastAsia="Malgun Gothic"/>
        </w:rPr>
        <w:t>includes</w:t>
      </w:r>
      <w:r>
        <w:t xml:space="preserve"> a pending NSSAI; and</w:t>
      </w:r>
    </w:p>
    <w:p w:rsidR="006471E6" w:rsidRDefault="006471E6" w:rsidP="006471E6">
      <w:pPr>
        <w:pStyle w:val="B1"/>
      </w:pPr>
      <w:r>
        <w:t>c)</w:t>
      </w:r>
      <w:r>
        <w:tab/>
        <w:t>does not include an allowed NSSAI;</w:t>
      </w:r>
    </w:p>
    <w:p w:rsidR="006471E6" w:rsidRDefault="006471E6" w:rsidP="006471E6">
      <w:r>
        <w:t>the UE shall not initiate a 5GSM procedure except for emergency services or high priority access until the UE receives an allowed NSSAI.</w:t>
      </w:r>
    </w:p>
    <w:p w:rsidR="006471E6" w:rsidRDefault="006471E6" w:rsidP="006471E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rsidR="006471E6" w:rsidRDefault="006471E6" w:rsidP="006471E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rsidR="006471E6" w:rsidRDefault="006471E6" w:rsidP="006471E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rsidR="006471E6" w:rsidRDefault="006471E6" w:rsidP="006471E6">
      <w:pPr>
        <w:rPr>
          <w:rFonts w:eastAsia="SimSun"/>
          <w:lang w:eastAsia="ko-KR"/>
        </w:rPr>
      </w:pPr>
      <w:r>
        <w:rPr>
          <w:lang w:eastAsia="ko-KR"/>
        </w:rPr>
        <w:t>in the 5GS network feature support IE in the REGISTRATION ACCEPT message.</w:t>
      </w:r>
    </w:p>
    <w:p w:rsidR="006471E6" w:rsidRDefault="006471E6" w:rsidP="006471E6">
      <w:pPr>
        <w:rPr>
          <w:rFonts w:eastAsia="Malgun Gothic"/>
        </w:rPr>
      </w:pPr>
      <w:r>
        <w:rPr>
          <w:rFonts w:eastAsia="Malgun Gothic"/>
        </w:rPr>
        <w:t>The UE supporting S1 mode shall operate in the mode for interworking with EPS as follows:</w:t>
      </w:r>
    </w:p>
    <w:p w:rsidR="006471E6" w:rsidRDefault="006471E6" w:rsidP="006471E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6471E6" w:rsidRDefault="006471E6" w:rsidP="006471E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rsidR="006471E6" w:rsidRDefault="006471E6" w:rsidP="006471E6">
      <w:pPr>
        <w:pStyle w:val="NO"/>
        <w:rPr>
          <w:rFonts w:eastAsia="Malgun Gothic"/>
        </w:rPr>
      </w:pPr>
      <w:r>
        <w:rPr>
          <w:rFonts w:eastAsia="Malgun Gothic"/>
        </w:rPr>
        <w:t>NOTE 4:</w:t>
      </w:r>
      <w:r>
        <w:rPr>
          <w:rFonts w:eastAsia="Malgun Gothic"/>
        </w:rPr>
        <w:tab/>
        <w:t>The registration mode used by the UE is implementation dependent.</w:t>
      </w:r>
    </w:p>
    <w:p w:rsidR="006471E6" w:rsidRDefault="006471E6" w:rsidP="006471E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rsidR="006471E6" w:rsidRDefault="006471E6" w:rsidP="006471E6">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rsidR="006471E6" w:rsidRDefault="006471E6" w:rsidP="006471E6">
      <w:pPr>
        <w:rPr>
          <w:rFonts w:eastAsia="SimSun"/>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rsidR="006471E6" w:rsidRDefault="006471E6" w:rsidP="006471E6">
      <w:r>
        <w:t>The AMF shall set the EMF bit in the 5GS network feature support IE to:</w:t>
      </w:r>
    </w:p>
    <w:p w:rsidR="006471E6" w:rsidRDefault="006471E6" w:rsidP="006471E6">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rsidR="006471E6" w:rsidRDefault="006471E6" w:rsidP="006471E6">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rsidR="006471E6" w:rsidRDefault="006471E6" w:rsidP="006471E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6471E6" w:rsidRDefault="006471E6" w:rsidP="006471E6">
      <w:pPr>
        <w:pStyle w:val="B1"/>
      </w:pPr>
      <w:r>
        <w:t>d)</w:t>
      </w:r>
      <w:r>
        <w:tab/>
        <w:t>"Emergency services fallback not supported" if network does not support the emergency services fallback procedure when the UE is in any cell connected to 5GCN.</w:t>
      </w:r>
    </w:p>
    <w:p w:rsidR="006471E6" w:rsidRDefault="006471E6" w:rsidP="006471E6">
      <w:pPr>
        <w:pStyle w:val="NO"/>
      </w:pPr>
      <w:r>
        <w:rPr>
          <w:rFonts w:eastAsia="Malgun Gothic"/>
        </w:rPr>
        <w:t>NOTE</w:t>
      </w:r>
      <w:r>
        <w:t> 5</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6471E6" w:rsidRDefault="006471E6" w:rsidP="006471E6">
      <w:pPr>
        <w:pStyle w:val="NO"/>
      </w:pPr>
      <w:r>
        <w:rPr>
          <w:rFonts w:eastAsia="Malgun Gothic"/>
        </w:rPr>
        <w:t>NOTE</w:t>
      </w:r>
      <w:r>
        <w:t> 6</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rsidR="006471E6" w:rsidRDefault="006471E6" w:rsidP="006471E6">
      <w:r>
        <w:lastRenderedPageBreak/>
        <w:t>If the UE is not operating in SNPN access mode:</w:t>
      </w:r>
    </w:p>
    <w:p w:rsidR="006471E6" w:rsidRDefault="006471E6" w:rsidP="006471E6">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rsidR="006471E6" w:rsidRDefault="006471E6" w:rsidP="006471E6">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rsidR="006471E6" w:rsidRDefault="006471E6" w:rsidP="006471E6">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rsidR="006471E6" w:rsidRDefault="006471E6" w:rsidP="006471E6">
      <w:pPr>
        <w:pStyle w:val="B1"/>
      </w:pPr>
      <w:r>
        <w:t>d)</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rsidR="006471E6" w:rsidRDefault="006471E6" w:rsidP="006471E6">
      <w:r>
        <w:t>If the UE is operating in SNPN access mode:</w:t>
      </w:r>
    </w:p>
    <w:p w:rsidR="006471E6" w:rsidRDefault="006471E6" w:rsidP="006471E6">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rsidR="006471E6" w:rsidRDefault="006471E6" w:rsidP="006471E6">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rsidR="006471E6" w:rsidRDefault="006471E6" w:rsidP="006471E6">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rsidR="006471E6" w:rsidRDefault="006471E6" w:rsidP="006471E6">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rsidR="006471E6" w:rsidRDefault="006471E6" w:rsidP="006471E6">
      <w:pPr>
        <w:rPr>
          <w:noProof/>
        </w:rPr>
      </w:pPr>
      <w:r>
        <w:t xml:space="preserve">If the UE indicates support for restriction on use of enhanced coverage in the REGISTRATION REQUEST message and the AMF decides to restrict the use of enhanced coverage for the UE, then the AMF shall set the </w:t>
      </w:r>
      <w:proofErr w:type="spellStart"/>
      <w:r>
        <w:t>RestrictEC</w:t>
      </w:r>
      <w:proofErr w:type="spellEnd"/>
      <w:r>
        <w:t xml:space="preserve"> bit to "Use of enhanced coverage is restricted" in the </w:t>
      </w:r>
      <w:r>
        <w:rPr>
          <w:lang w:eastAsia="ko-KR"/>
        </w:rPr>
        <w:t>5GS network feature support IE in the REGISTRATION ACCEPT message</w:t>
      </w:r>
      <w:r>
        <w:t>.</w:t>
      </w:r>
    </w:p>
    <w:p w:rsidR="006471E6" w:rsidRDefault="006471E6" w:rsidP="006471E6">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rsidR="006471E6" w:rsidRDefault="006471E6" w:rsidP="006471E6">
      <w:pPr>
        <w:rPr>
          <w:lang w:eastAsia="ko-KR"/>
        </w:rPr>
      </w:pPr>
      <w:r>
        <w:rPr>
          <w:lang w:eastAsia="ko-KR"/>
        </w:rPr>
        <w:t xml:space="preserve">If the UE </w:t>
      </w:r>
      <w:r>
        <w:t>is authorized to use V2X communication over PC5 reference point based on</w:t>
      </w:r>
      <w:r>
        <w:rPr>
          <w:lang w:eastAsia="ko-KR"/>
        </w:rPr>
        <w:t>:</w:t>
      </w:r>
    </w:p>
    <w:p w:rsidR="006471E6" w:rsidRDefault="006471E6" w:rsidP="006471E6">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rsidR="006471E6" w:rsidRDefault="006471E6" w:rsidP="006471E6">
      <w:pPr>
        <w:pStyle w:val="B2"/>
      </w:pPr>
      <w:r>
        <w:t>1)</w:t>
      </w:r>
      <w:r>
        <w:tab/>
        <w:t>the V2XCEPC5 bit to "V2X communication over E-UTRA-PC5 supported"; or</w:t>
      </w:r>
    </w:p>
    <w:p w:rsidR="006471E6" w:rsidRDefault="006471E6" w:rsidP="006471E6">
      <w:pPr>
        <w:pStyle w:val="B2"/>
      </w:pPr>
      <w:r>
        <w:t>2)</w:t>
      </w:r>
      <w:r>
        <w:tab/>
        <w:t>the V2XCNPC5 bit to "V2X communication over NR-PC5 supported"; and</w:t>
      </w:r>
    </w:p>
    <w:p w:rsidR="006471E6" w:rsidRDefault="006471E6" w:rsidP="006471E6">
      <w:pPr>
        <w:pStyle w:val="B1"/>
        <w:rPr>
          <w:noProof/>
          <w:lang w:eastAsia="ko-KR"/>
        </w:rPr>
      </w:pPr>
      <w:r>
        <w:rPr>
          <w:noProof/>
        </w:rPr>
        <w:t>b)</w:t>
      </w:r>
      <w:r>
        <w:rPr>
          <w:noProof/>
        </w:rPr>
        <w:tab/>
      </w:r>
      <w:r>
        <w:t>the user's subscription context obtained from the UDM as defined in 3GPP TS 23.287 [6C]</w:t>
      </w:r>
      <w:r>
        <w:rPr>
          <w:lang w:eastAsia="zh-CN"/>
        </w:rPr>
        <w:t>;</w:t>
      </w:r>
    </w:p>
    <w:p w:rsidR="006471E6" w:rsidRDefault="006471E6" w:rsidP="006471E6">
      <w:pPr>
        <w:rPr>
          <w:lang w:eastAsia="ko-KR"/>
        </w:rPr>
      </w:pPr>
      <w:r>
        <w:rPr>
          <w:lang w:eastAsia="ko-KR"/>
        </w:rPr>
        <w:t>the AMF should not immediately release the NAS signalling connection after the completion of the registration procedure.</w:t>
      </w:r>
    </w:p>
    <w:p w:rsidR="006471E6" w:rsidRDefault="006471E6" w:rsidP="006471E6">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rsidR="006471E6" w:rsidRDefault="006471E6" w:rsidP="006471E6">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rsidR="006471E6" w:rsidRDefault="006471E6" w:rsidP="006471E6">
      <w:r>
        <w:t>If:</w:t>
      </w:r>
    </w:p>
    <w:p w:rsidR="006471E6" w:rsidRDefault="006471E6" w:rsidP="006471E6">
      <w:pPr>
        <w:pStyle w:val="B1"/>
      </w:pPr>
      <w:r>
        <w:t>a)</w:t>
      </w:r>
      <w:r>
        <w:tab/>
        <w:t>the UE's USIM is configured with indication that the UE is to receive the SOR transparent container IE, the SOR transparent container IE is not included in the REGISTRATION ACCEPT message or the SOR transparent container IE does not successfully pass the integrity check (see 3GPP TS 33.501 [24]); and</w:t>
      </w:r>
    </w:p>
    <w:p w:rsidR="006471E6" w:rsidRDefault="006471E6" w:rsidP="006471E6">
      <w:pPr>
        <w:pStyle w:val="B1"/>
      </w:pPr>
      <w:r>
        <w:t>b)</w:t>
      </w:r>
      <w:r>
        <w:tab/>
        <w:t>if the UE attempts obtaining service on another PLMNs as specified in 3GPP TS 23.122 [5] annex C;</w:t>
      </w:r>
    </w:p>
    <w:p w:rsidR="006471E6" w:rsidRDefault="006471E6" w:rsidP="006471E6">
      <w:r>
        <w:t>then the UE shall locally release the established N1 NAS signalling connection after sending a REGISTRATION COMPLETE message.</w:t>
      </w:r>
    </w:p>
    <w:p w:rsidR="006471E6" w:rsidRDefault="006471E6" w:rsidP="006471E6">
      <w:r>
        <w:t xml:space="preserve">If the </w:t>
      </w:r>
      <w:r>
        <w:rPr>
          <w:rFonts w:eastAsia="Arial"/>
        </w:rPr>
        <w:t>REGISTRATION</w:t>
      </w:r>
      <w:r>
        <w:t xml:space="preserve"> ACCEPT message includes the SOR transparent container IE and the SOR transparent container IE successfully passes the integrity check (see 3GPP TS 33.501 [24]):</w:t>
      </w:r>
    </w:p>
    <w:p w:rsidR="006471E6" w:rsidRDefault="006471E6" w:rsidP="006471E6">
      <w:pPr>
        <w:pStyle w:val="B1"/>
        <w:rPr>
          <w:noProof/>
        </w:rPr>
      </w:pPr>
      <w:r>
        <w:rPr>
          <w:noProof/>
        </w:rPr>
        <w:t>a)</w:t>
      </w:r>
      <w:r>
        <w:rPr>
          <w:noProof/>
        </w:rPr>
        <w:tab/>
        <w:t xml:space="preserve">the UE shall proceed with the behaviour as specified in </w:t>
      </w:r>
      <w:r>
        <w:rPr>
          <w:noProof/>
          <w:lang w:eastAsia="ko-KR"/>
        </w:rPr>
        <w:t>3GPP TS 23.122 [5] annex C; and</w:t>
      </w:r>
    </w:p>
    <w:p w:rsidR="006471E6" w:rsidRDefault="006471E6" w:rsidP="006471E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w:t>
      </w:r>
    </w:p>
    <w:p w:rsidR="006471E6" w:rsidRDefault="006471E6" w:rsidP="006471E6">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rsidR="006471E6" w:rsidRDefault="006471E6" w:rsidP="006471E6">
      <w:pPr>
        <w:pStyle w:val="B1"/>
        <w:rPr>
          <w:lang w:eastAsia="x-none"/>
        </w:rPr>
      </w:pPr>
      <w:r>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rsidR="006471E6" w:rsidRDefault="006471E6" w:rsidP="006471E6">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rsidR="006471E6" w:rsidRDefault="006471E6" w:rsidP="006471E6">
      <w:r>
        <w:t>If required by operator policy, the AMF shall include the NSSAI inclusion mode IE in the REGISTRATION ACCEPT message (see table 4.6.2.3.1 of subclause 4.6.2.3). Upon receipt of the REGISTRATION ACCEPT message:</w:t>
      </w:r>
    </w:p>
    <w:p w:rsidR="006471E6" w:rsidRDefault="006471E6" w:rsidP="006471E6">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rsidR="006471E6" w:rsidRDefault="006471E6" w:rsidP="006471E6">
      <w:pPr>
        <w:pStyle w:val="B1"/>
      </w:pPr>
      <w:r>
        <w:lastRenderedPageBreak/>
        <w:t>b)</w:t>
      </w:r>
      <w:r>
        <w:tab/>
        <w:t>otherwise if:</w:t>
      </w:r>
    </w:p>
    <w:p w:rsidR="006471E6" w:rsidRDefault="006471E6" w:rsidP="006471E6">
      <w:pPr>
        <w:pStyle w:val="B2"/>
      </w:pPr>
      <w:r>
        <w:t>1)</w:t>
      </w:r>
      <w:r>
        <w:tab/>
        <w:t>the UE has NSSAI inclusion mode for the current PLMN and access type stored in the UE, the UE shall operate in the stored NSSAI inclusion mode;</w:t>
      </w:r>
      <w:del w:id="7" w:author="Mototola Mobility-V33" w:date="2020-03-18T14:42:00Z">
        <w:r w:rsidDel="0041449B">
          <w:delText xml:space="preserve"> or</w:delText>
        </w:r>
      </w:del>
    </w:p>
    <w:p w:rsidR="006471E6" w:rsidRDefault="006471E6" w:rsidP="006471E6">
      <w:pPr>
        <w:pStyle w:val="B2"/>
      </w:pPr>
      <w:r>
        <w:t>2)</w:t>
      </w:r>
      <w:r>
        <w:tab/>
        <w:t>the UE does not have NSSAI inclusion mode for the current PLMN and the access type stored in the UE and if the UE is performing the registration procedure over:</w:t>
      </w:r>
    </w:p>
    <w:p w:rsidR="006471E6" w:rsidRDefault="006471E6" w:rsidP="006471E6">
      <w:pPr>
        <w:pStyle w:val="B3"/>
      </w:pPr>
      <w:proofErr w:type="spellStart"/>
      <w:r>
        <w:t>i</w:t>
      </w:r>
      <w:proofErr w:type="spellEnd"/>
      <w:r>
        <w:t>)</w:t>
      </w:r>
      <w:r>
        <w:tab/>
        <w:t>3GPP access, the UE shall operate in NSSAI inclusion mode D in the current PLMN and</w:t>
      </w:r>
      <w:r>
        <w:rPr>
          <w:lang w:eastAsia="zh-CN"/>
        </w:rPr>
        <w:t xml:space="preserve"> the current</w:t>
      </w:r>
      <w:r>
        <w:t xml:space="preserve"> access type;</w:t>
      </w:r>
      <w:del w:id="8" w:author="Mototola Mobility-V33" w:date="2020-03-18T14:26:00Z">
        <w:r w:rsidDel="00947FFC">
          <w:delText xml:space="preserve"> or</w:delText>
        </w:r>
      </w:del>
    </w:p>
    <w:p w:rsidR="006471E6" w:rsidRDefault="006471E6" w:rsidP="006471E6">
      <w:pPr>
        <w:pStyle w:val="B3"/>
        <w:rPr>
          <w:ins w:id="9" w:author="Mototola Mobility-V33" w:date="2020-03-18T14:26:00Z"/>
        </w:rPr>
      </w:pPr>
      <w:r>
        <w:t>ii)</w:t>
      </w:r>
      <w:r>
        <w:tab/>
      </w:r>
      <w:ins w:id="10" w:author="Mototola Mobility-V33" w:date="2020-03-18T14:26:00Z">
        <w:r>
          <w:t xml:space="preserve">untrusted </w:t>
        </w:r>
      </w:ins>
      <w:r>
        <w:t>non-3GPP access, the UE shall operate in NSSAI inclusion mode </w:t>
      </w:r>
      <w:ins w:id="11" w:author="Mototola Mobility-V33" w:date="2020-03-18T14:26:00Z">
        <w:r>
          <w:t>B</w:t>
        </w:r>
      </w:ins>
      <w:del w:id="12" w:author="Mototola Mobility-V33" w:date="2020-03-18T14:26:00Z">
        <w:r w:rsidDel="00947FFC">
          <w:delText>C</w:delText>
        </w:r>
      </w:del>
      <w:r>
        <w:t xml:space="preserve"> in the current PLMN and</w:t>
      </w:r>
      <w:r>
        <w:rPr>
          <w:lang w:eastAsia="zh-CN"/>
        </w:rPr>
        <w:t xml:space="preserve"> the current</w:t>
      </w:r>
      <w:r>
        <w:t xml:space="preserve"> access type</w:t>
      </w:r>
      <w:del w:id="13" w:author="Mototola Mobility-V33" w:date="2020-03-18T14:26:00Z">
        <w:r w:rsidDel="00947FFC">
          <w:delText>.</w:delText>
        </w:r>
      </w:del>
      <w:ins w:id="14" w:author="Mototola Mobility-V33" w:date="2020-03-18T14:26:00Z">
        <w:r>
          <w:t>;</w:t>
        </w:r>
      </w:ins>
      <w:ins w:id="15" w:author="Mototola Mobility-V33" w:date="2020-03-18T14:32:00Z">
        <w:r>
          <w:t xml:space="preserve"> or</w:t>
        </w:r>
      </w:ins>
    </w:p>
    <w:p w:rsidR="006471E6" w:rsidRDefault="006471E6" w:rsidP="006471E6">
      <w:pPr>
        <w:pStyle w:val="B3"/>
        <w:rPr>
          <w:ins w:id="16" w:author="Mototola Mobility-V33" w:date="2020-03-18T14:31:00Z"/>
        </w:rPr>
      </w:pPr>
      <w:ins w:id="17" w:author="Mototola Mobility-V33" w:date="2020-03-18T14:26:00Z">
        <w:r>
          <w:t>iii)</w:t>
        </w:r>
        <w:r>
          <w:tab/>
          <w:t>trusted non</w:t>
        </w:r>
      </w:ins>
      <w:ins w:id="18" w:author="Mototola Mobility-V33" w:date="2020-03-18T14:30:00Z">
        <w:r>
          <w:t>-3GPP access, the UE shall operate in NSSAI inclusion mode D in the current PLMN and</w:t>
        </w:r>
        <w:r>
          <w:rPr>
            <w:lang w:eastAsia="zh-CN"/>
          </w:rPr>
          <w:t xml:space="preserve"> the current</w:t>
        </w:r>
        <w:r>
          <w:t xml:space="preserve"> access type</w:t>
        </w:r>
      </w:ins>
      <w:ins w:id="19" w:author="Mototola Mobility-V33" w:date="2020-03-18T14:31:00Z">
        <w:r>
          <w:t>;</w:t>
        </w:r>
      </w:ins>
      <w:ins w:id="20" w:author="Mototola Mobility-V34" w:date="2020-04-08T11:09:00Z">
        <w:r w:rsidR="00033D37">
          <w:t xml:space="preserve"> or</w:t>
        </w:r>
      </w:ins>
    </w:p>
    <w:p w:rsidR="006471E6" w:rsidRDefault="00033D37" w:rsidP="006471E6">
      <w:pPr>
        <w:pStyle w:val="B2"/>
      </w:pPr>
      <w:ins w:id="21" w:author="Mototola Mobility-V34" w:date="2020-04-08T11:09:00Z">
        <w:r>
          <w:t>3</w:t>
        </w:r>
      </w:ins>
      <w:ins w:id="22" w:author="Mototola Mobility-V33" w:date="2020-03-18T14:45:00Z">
        <w:r w:rsidR="006471E6">
          <w:t>)</w:t>
        </w:r>
        <w:r w:rsidR="006471E6">
          <w:tab/>
        </w:r>
      </w:ins>
      <w:ins w:id="23" w:author="Mototola Mobility-V33" w:date="2020-03-18T14:46:00Z">
        <w:r w:rsidR="006471E6">
          <w:t>the 5G-RG does not have NSSAI inclusion mode for the curre</w:t>
        </w:r>
      </w:ins>
      <w:ins w:id="24" w:author="Mototola Mobility-V35" w:date="2020-04-22T15:02:00Z">
        <w:r w:rsidR="00975047">
          <w:t>n</w:t>
        </w:r>
      </w:ins>
      <w:ins w:id="25" w:author="Mototola Mobility-V33" w:date="2020-03-18T14:46:00Z">
        <w:r w:rsidR="006471E6">
          <w:t xml:space="preserve">t PLMN </w:t>
        </w:r>
      </w:ins>
      <w:ins w:id="26" w:author="Mototola Mobility-V34" w:date="2020-04-08T11:09:00Z">
        <w:r>
          <w:t xml:space="preserve">and wireline access </w:t>
        </w:r>
      </w:ins>
      <w:ins w:id="27" w:author="Mototola Mobility-V33" w:date="2020-03-18T14:46:00Z">
        <w:r w:rsidR="006471E6">
          <w:t>stored in the 5G-RG</w:t>
        </w:r>
      </w:ins>
      <w:ins w:id="28" w:author="Mototola Mobility-V35" w:date="2020-04-22T15:02:00Z">
        <w:r w:rsidR="00975047">
          <w:t>,</w:t>
        </w:r>
      </w:ins>
      <w:ins w:id="29" w:author="Mototola Mobility-V33" w:date="2020-03-18T14:46:00Z">
        <w:r w:rsidR="006471E6">
          <w:t xml:space="preserve"> and the 5G-RG </w:t>
        </w:r>
      </w:ins>
      <w:ins w:id="30" w:author="Mototola Mobility-V35" w:date="2020-04-22T15:03:00Z">
        <w:r w:rsidR="00975047">
          <w:t xml:space="preserve">is </w:t>
        </w:r>
      </w:ins>
      <w:ins w:id="31" w:author="Mototola Mobility-V33" w:date="2020-03-18T14:46:00Z">
        <w:r w:rsidR="006471E6">
          <w:t xml:space="preserve">performing the </w:t>
        </w:r>
      </w:ins>
      <w:ins w:id="32" w:author="Mototola Mobility-V33" w:date="2020-03-18T14:48:00Z">
        <w:r w:rsidR="006471E6">
          <w:t xml:space="preserve">registration procedure over </w:t>
        </w:r>
      </w:ins>
      <w:ins w:id="33" w:author="Mototola Mobility-V34" w:date="2020-04-08T11:10:00Z">
        <w:r>
          <w:t xml:space="preserve">wireline </w:t>
        </w:r>
      </w:ins>
      <w:ins w:id="34" w:author="Mototola Mobility-V33" w:date="2020-03-18T14:48:00Z">
        <w:r w:rsidR="006471E6">
          <w:t xml:space="preserve">access, the 5G-RG shall </w:t>
        </w:r>
      </w:ins>
      <w:ins w:id="35" w:author="Mototola Mobility-V33" w:date="2020-03-18T14:50:00Z">
        <w:r w:rsidR="006471E6">
          <w:t>operate in NSSAI inclusion mode B in the current PLMN and</w:t>
        </w:r>
        <w:r w:rsidR="006471E6">
          <w:rPr>
            <w:lang w:eastAsia="zh-CN"/>
          </w:rPr>
          <w:t xml:space="preserve"> the current</w:t>
        </w:r>
        <w:r w:rsidR="006471E6">
          <w:t xml:space="preserve"> access type.</w:t>
        </w:r>
      </w:ins>
    </w:p>
    <w:p w:rsidR="006471E6" w:rsidRDefault="006471E6" w:rsidP="006471E6">
      <w:pPr>
        <w:rPr>
          <w:lang w:val="en-US"/>
        </w:rPr>
      </w:pPr>
      <w:r>
        <w:t xml:space="preserve">The AMF may include </w:t>
      </w:r>
      <w:r>
        <w:rPr>
          <w:lang w:val="en-US"/>
        </w:rPr>
        <w:t>operator-defined access category definitions in the REGISTRATION ACCEPT message.</w:t>
      </w:r>
    </w:p>
    <w:p w:rsidR="006471E6" w:rsidRDefault="006471E6" w:rsidP="006471E6">
      <w:pPr>
        <w:rPr>
          <w:lang w:val="en-US"/>
        </w:rPr>
      </w:pPr>
      <w:bookmarkStart w:id="36"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rsidR="006471E6" w:rsidRDefault="006471E6" w:rsidP="006471E6">
      <w:r>
        <w:t>If the UE has indicated support for service gap control in the REGISTRATION REQUEST message and:</w:t>
      </w:r>
    </w:p>
    <w:p w:rsidR="006471E6" w:rsidRDefault="006471E6" w:rsidP="006471E6">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rsidR="006471E6" w:rsidRDefault="006471E6" w:rsidP="006471E6">
      <w:pPr>
        <w:pStyle w:val="B1"/>
      </w:pPr>
      <w:r>
        <w:t>-</w:t>
      </w:r>
      <w:r>
        <w:tab/>
        <w:t>the REGISTRATION ACCEPT message does not contain the T3447 value IE, then the UE shall erase any previous stored T3447 value if exists and stop the timer T3447 if running.</w:t>
      </w:r>
    </w:p>
    <w:bookmarkEnd w:id="36"/>
    <w:p w:rsidR="006471E6" w:rsidRDefault="006471E6" w:rsidP="006471E6">
      <w:r>
        <w:t xml:space="preserve">If the T3448 value IE is present in the received </w:t>
      </w:r>
      <w:r>
        <w:rPr>
          <w:lang w:val="en-US"/>
        </w:rPr>
        <w:t>REGISTRATION</w:t>
      </w:r>
      <w:r>
        <w:t xml:space="preserve"> ACCEPT message and the value indicates that this timer is neither zero nor deactivated, the UE shall:</w:t>
      </w:r>
    </w:p>
    <w:p w:rsidR="006471E6" w:rsidRDefault="006471E6" w:rsidP="006471E6">
      <w:pPr>
        <w:pStyle w:val="B1"/>
      </w:pPr>
      <w:r>
        <w:t>a)</w:t>
      </w:r>
      <w:r>
        <w:tab/>
        <w:t>stop timer T3448 if it is running; and</w:t>
      </w:r>
    </w:p>
    <w:p w:rsidR="006471E6" w:rsidRDefault="006471E6" w:rsidP="006471E6">
      <w:pPr>
        <w:pStyle w:val="B1"/>
        <w:rPr>
          <w:lang w:eastAsia="ja-JP"/>
        </w:rPr>
      </w:pPr>
      <w:r>
        <w:t>b)</w:t>
      </w:r>
      <w:r>
        <w:tab/>
        <w:t>start timer T3448 with the value provided in the T3448 value IE.</w:t>
      </w:r>
    </w:p>
    <w:p w:rsidR="006471E6" w:rsidRDefault="006471E6" w:rsidP="006471E6">
      <w:r>
        <w:t xml:space="preserve">If the UE is using 5GS services with control plane </w:t>
      </w:r>
      <w:proofErr w:type="spellStart"/>
      <w:r>
        <w:t>CIoT</w:t>
      </w:r>
      <w:proofErr w:type="spellEnd"/>
      <w:r>
        <w:t xml:space="preserve"> 5GS optimization, the T3448 value IE is present in the </w:t>
      </w:r>
      <w:r>
        <w:rPr>
          <w:lang w:val="en-US"/>
        </w:rPr>
        <w:t>REGISTRATION</w:t>
      </w:r>
      <w:r>
        <w:t xml:space="preserve"> 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rsidR="006471E6" w:rsidRDefault="006471E6" w:rsidP="006471E6">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w:t>
      </w:r>
      <w:r>
        <w:rPr>
          <w:rFonts w:eastAsia="Malgun Gothic"/>
        </w:rPr>
        <w:t>.</w:t>
      </w:r>
    </w:p>
    <w:p w:rsidR="006471E6" w:rsidRDefault="006471E6" w:rsidP="006471E6">
      <w:pPr>
        <w:pStyle w:val="NO"/>
        <w:rPr>
          <w:rFonts w:eastAsia="Malgun Gothic"/>
        </w:rPr>
      </w:pPr>
      <w:r>
        <w:t>NOTE 7: The UE provides the truncated 5G-S-TMSI configuration to the lower layers.</w:t>
      </w:r>
    </w:p>
    <w:p w:rsidR="006471E6" w:rsidRDefault="006471E6" w:rsidP="006471E6">
      <w:pPr>
        <w:rPr>
          <w:rFonts w:eastAsia="SimSun"/>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rsidR="006471E6" w:rsidRDefault="006471E6" w:rsidP="006471E6">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t> 5.5.1.3.2; and</w:t>
      </w:r>
    </w:p>
    <w:p w:rsidR="006471E6" w:rsidRDefault="006471E6" w:rsidP="006471E6">
      <w:pPr>
        <w:pStyle w:val="B1"/>
      </w:pPr>
      <w:r>
        <w:rPr>
          <w:lang w:val="en-US"/>
        </w:rPr>
        <w:lastRenderedPageBreak/>
        <w:t>b)</w:t>
      </w:r>
      <w:r>
        <w:rPr>
          <w:lang w:val="en-US"/>
        </w:rPr>
        <w:tab/>
        <w:t>a UE radio capability ID IE, the UE shall store the UE radio capability ID as specified in annex</w:t>
      </w:r>
      <w:r>
        <w:t> </w:t>
      </w:r>
      <w:r>
        <w:rPr>
          <w:lang w:val="en-US"/>
        </w:rPr>
        <w:t>C.</w:t>
      </w:r>
    </w:p>
    <w:bookmarkEnd w:id="2"/>
    <w:bookmarkEnd w:id="3"/>
    <w:p w:rsidR="0075133F" w:rsidRDefault="0075133F">
      <w:pPr>
        <w:rPr>
          <w:noProof/>
        </w:rPr>
      </w:pPr>
      <w:r w:rsidRPr="0075133F">
        <w:rPr>
          <w:noProof/>
          <w:highlight w:val="yellow"/>
        </w:rPr>
        <w:t>************************************ Next Change **************************************</w:t>
      </w:r>
    </w:p>
    <w:p w:rsidR="006471E6" w:rsidRDefault="006471E6" w:rsidP="006471E6">
      <w:pPr>
        <w:pStyle w:val="Heading5"/>
        <w:rPr>
          <w:rFonts w:eastAsia="SimSun"/>
        </w:rPr>
      </w:pPr>
      <w:bookmarkStart w:id="37" w:name="_Toc36657146"/>
      <w:bookmarkStart w:id="38" w:name="_Toc36212969"/>
      <w:r>
        <w:rPr>
          <w:rFonts w:eastAsia="SimSun"/>
        </w:rPr>
        <w:t>5.5.1.3.4</w:t>
      </w:r>
      <w:r>
        <w:rPr>
          <w:rFonts w:eastAsia="SimSun"/>
        </w:rPr>
        <w:tab/>
        <w:t>Mobility and periodic registration update accepted by the network</w:t>
      </w:r>
      <w:bookmarkEnd w:id="37"/>
      <w:bookmarkEnd w:id="38"/>
    </w:p>
    <w:p w:rsidR="006471E6" w:rsidRDefault="006471E6" w:rsidP="006471E6">
      <w:pPr>
        <w:rPr>
          <w:rFonts w:eastAsia="SimSun"/>
        </w:rPr>
      </w:pPr>
      <w:r>
        <w:t>If the registration update request has been accepted by the network, the AMF shall send a REGISTRATION ACCEPT message to the UE.</w:t>
      </w:r>
    </w:p>
    <w:p w:rsidR="006471E6" w:rsidRDefault="006471E6" w:rsidP="006471E6">
      <w:r>
        <w:t>If timer T3513 is running in the AMF, the AMF shall stop timer T3513 if a paging request was sent with the access type indicating non-3GPP and the REGISTRATION REQUEST message includes the Allowed PDU session status IE.</w:t>
      </w:r>
    </w:p>
    <w:p w:rsidR="006471E6" w:rsidRDefault="006471E6" w:rsidP="006471E6">
      <w:r>
        <w:t>If timer T3565 is running in the AMF, the AMF shall stop timer T3565 when a REGISTRATION REQUEST message is received.</w:t>
      </w:r>
    </w:p>
    <w:p w:rsidR="006471E6" w:rsidRDefault="006471E6" w:rsidP="006471E6">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rsidR="006471E6" w:rsidRDefault="006471E6" w:rsidP="006471E6">
      <w:pPr>
        <w:pStyle w:val="NO"/>
        <w:rPr>
          <w:lang w:eastAsia="ja-JP"/>
        </w:rPr>
      </w:pPr>
      <w:r>
        <w:t>NOTE 1:</w:t>
      </w:r>
      <w:r>
        <w:tab/>
        <w:t>This information is forwarded to the new AMF during inter-AMF handover or to the new MME during inter-system handover to S1 mode.</w:t>
      </w:r>
    </w:p>
    <w:p w:rsidR="006471E6" w:rsidRDefault="006471E6" w:rsidP="006471E6">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rsidR="006471E6" w:rsidRDefault="006471E6" w:rsidP="006471E6">
      <w:pPr>
        <w:rPr>
          <w:lang w:val="en-US"/>
        </w:rPr>
      </w:pPr>
      <w:r>
        <w:rPr>
          <w:lang w:val="en-US"/>
        </w:rPr>
        <w:t xml:space="preserve">If the UE has set the </w:t>
      </w:r>
      <w:r>
        <w:t>CAG bit to "CAG supported" in the 5GMM capability IE of the REGISTRATION REQUEST message</w:t>
      </w:r>
      <w:r>
        <w:rPr>
          <w:lang w:val="en-US"/>
        </w:rPr>
        <w:t xml:space="preserve"> and the AMF</w:t>
      </w:r>
      <w:r>
        <w:t xml:space="preserve"> needs to update the "CAG information list" stored in the UE,</w:t>
      </w:r>
      <w:r>
        <w:rPr>
          <w:lang w:val="en-US"/>
        </w:rPr>
        <w:t xml:space="preserve"> the AMF shall include the CAG information list IE in the REGISTRATION ACCEPT message.</w:t>
      </w:r>
    </w:p>
    <w:p w:rsidR="006471E6" w:rsidRDefault="006471E6" w:rsidP="006471E6">
      <w:r>
        <w:t>If a 5G-GUTI or the SOR transparent container IE is included in the REGISTRATION ACCCEPT message, the AMF shall start timer T3550 and enter state 5GMM-COMMON-PROCEDURE-INITIATED as described in subclause 5.1.3.2.3.3.</w:t>
      </w:r>
    </w:p>
    <w:p w:rsidR="006471E6" w:rsidRDefault="006471E6" w:rsidP="006471E6">
      <w:r>
        <w:t xml:space="preserve">If the Operator-defined access </w:t>
      </w:r>
      <w:r>
        <w:rPr>
          <w:lang w:val="en-US"/>
        </w:rPr>
        <w:t xml:space="preserve">category definitions </w:t>
      </w:r>
      <w:r>
        <w:t>IE or the Extended emergency number list IE or the CAG information list IE are included in the REGISTRATION ACCCEPT message, the AMF shall start timer T3550 and enter state 5GMM-COMMON-PROCEDURE-INITIATED as described in subclause 5.1.3.2.3.3.</w:t>
      </w:r>
    </w:p>
    <w:p w:rsidR="006471E6" w:rsidRDefault="006471E6" w:rsidP="006471E6">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a UE radio capability ID IE or a UE radio capability ID deletion indication IE in the REGISTRATION ACCEPT message.</w:t>
      </w:r>
      <w:r>
        <w:t xml:space="preserve"> If 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shall start timer T3550 and enter state 5GMM-COMMON-PROCEDURE-INITIATED as described in subclause 5.1.3.2.3.3.</w:t>
      </w:r>
    </w:p>
    <w:p w:rsidR="006471E6" w:rsidRDefault="006471E6" w:rsidP="006471E6">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rsidR="006471E6" w:rsidRDefault="006471E6" w:rsidP="006471E6">
      <w:pPr>
        <w:pStyle w:val="NO"/>
      </w:pPr>
      <w:r>
        <w:t>NOTE 2:</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rsidR="006471E6" w:rsidRDefault="006471E6" w:rsidP="006471E6">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list of "forbidden PLMNs".</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"forbidden PLMN</w:t>
      </w:r>
      <w:r>
        <w:rPr>
          <w:lang w:eastAsia="zh-CN"/>
        </w:rPr>
        <w:t>s list</w:t>
      </w:r>
      <w: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rsidR="006471E6" w:rsidRDefault="006471E6" w:rsidP="006471E6">
      <w:pPr>
        <w:rPr>
          <w:lang w:eastAsia="zh-CN"/>
        </w:rPr>
      </w:pPr>
      <w:r>
        <w:rPr>
          <w:lang w:eastAsia="zh-CN"/>
        </w:rPr>
        <w:lastRenderedPageBreak/>
        <w:t xml:space="preserve">If the </w:t>
      </w:r>
      <w:r>
        <w:t>UE is not registered for emergency services</w:t>
      </w:r>
      <w:r>
        <w:rPr>
          <w:lang w:eastAsia="zh-CN"/>
        </w:rPr>
        <w:t>, and</w:t>
      </w:r>
      <w:r>
        <w:t xml:space="preserve"> if the PLMN identity of the registered PLMN is a member of the list of "forbidden PLMNs", any such PLMN identity shall be deleted from the corresponding list(s).</w:t>
      </w:r>
    </w:p>
    <w:p w:rsidR="006471E6" w:rsidRDefault="006471E6" w:rsidP="006471E6">
      <w:r>
        <w:t>The AMF may include new service area restrictions in the Service area list IE in the REGISTRATION ACCEPT message. The UE, upon receiving a REGISTRATION ACCEPT message with new service area restrictions shall act as described in subclause 5.3.5.</w:t>
      </w:r>
    </w:p>
    <w:p w:rsidR="006471E6" w:rsidRDefault="006471E6" w:rsidP="006471E6">
      <w:r>
        <w:t>If the Service area list IE is not included in the REGISTRATION ACCEPT message, any tracking area in the registered PLMN and its equivalent PLMN(s) in the registration area is considered as an allowed tracking area as described in subclause 5.3.5.</w:t>
      </w:r>
    </w:p>
    <w:p w:rsidR="006471E6" w:rsidRDefault="006471E6" w:rsidP="006471E6">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rsidR="006471E6" w:rsidRDefault="006471E6" w:rsidP="006471E6">
      <w:r>
        <w:t>The AMF shall include an active time value in the T3324 IE in the REGISTRATION ACCEPT message if the UE requested an active time value in the REGISTRATION REQUEST message and the AMF accepts the use of MICO mode and the use of active time.</w:t>
      </w:r>
    </w:p>
    <w:p w:rsidR="006471E6" w:rsidRDefault="006471E6" w:rsidP="006471E6">
      <w:r>
        <w:t>If the UE does not include MICO indication IE in the REGISTRATION REQUEST message, then the AMF shall disable MICO mode if it was already enabled.</w:t>
      </w:r>
    </w:p>
    <w:p w:rsidR="006471E6" w:rsidRDefault="006471E6" w:rsidP="006471E6">
      <w:r>
        <w:t>The AMF may include the T3512 value IE in the REGISTRATION ACCEPT message only if the REGISTRATION REQUEST message was sent over the 3GPP access.</w:t>
      </w:r>
    </w:p>
    <w:p w:rsidR="006471E6" w:rsidRDefault="006471E6" w:rsidP="006471E6">
      <w:r>
        <w:t>The AMF may include the non-3GPP de-registration timer value IE in the REGISTRATION ACCEPT message only if the REGISTRATION REQUEST message was sent for the non-3GPP access.</w:t>
      </w:r>
    </w:p>
    <w:p w:rsidR="006471E6" w:rsidRDefault="006471E6" w:rsidP="006471E6">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rsidR="006471E6" w:rsidRDefault="006471E6" w:rsidP="006471E6">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rsidR="006471E6" w:rsidRDefault="006471E6" w:rsidP="006471E6">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rsidR="006471E6" w:rsidRDefault="006471E6" w:rsidP="006471E6">
      <w:r>
        <w:t>If:</w:t>
      </w:r>
    </w:p>
    <w:p w:rsidR="006471E6" w:rsidRDefault="006471E6" w:rsidP="006471E6">
      <w:pPr>
        <w:pStyle w:val="B1"/>
      </w:pPr>
      <w:r>
        <w:t>-</w:t>
      </w:r>
      <w:r>
        <w:tab/>
      </w:r>
      <w:r>
        <w:rPr>
          <w:lang w:val="en-US"/>
        </w:rPr>
        <w:t>the UE in NB-N1 mode</w:t>
      </w:r>
      <w:r>
        <w:t xml:space="preserve"> is using control plane </w:t>
      </w:r>
      <w:proofErr w:type="spellStart"/>
      <w:r>
        <w:t>CIoT</w:t>
      </w:r>
      <w:proofErr w:type="spellEnd"/>
      <w:r>
        <w:t xml:space="preserve"> 5GS optimization; and</w:t>
      </w:r>
    </w:p>
    <w:p w:rsidR="006471E6" w:rsidRDefault="006471E6" w:rsidP="006471E6">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rsidR="006471E6" w:rsidRDefault="006471E6" w:rsidP="006471E6">
      <w:r>
        <w:t>the AMF shall include the Truncated 5G-S-TMSI configuration IE in the REGISTRATION ACCEPT message and set the "Truncated AMF Set ID value" and the "Truncated AMF Pointer value" in the Truncated 5G-S-TMSI configuration IE based on network policies.</w:t>
      </w:r>
    </w:p>
    <w:p w:rsidR="006471E6" w:rsidRDefault="006471E6" w:rsidP="006471E6">
      <w:pPr>
        <w:rPr>
          <w:lang w:eastAsia="ko-KR"/>
        </w:rPr>
      </w:pPr>
      <w:r>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rsidR="006471E6" w:rsidRDefault="006471E6" w:rsidP="006471E6">
      <w:pPr>
        <w:pStyle w:val="B1"/>
        <w:rPr>
          <w:lang w:eastAsia="x-none"/>
        </w:rPr>
      </w:pPr>
      <w:r>
        <w:lastRenderedPageBreak/>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39" w:name="OLE_LINK17"/>
      <w:r>
        <w:t>5G NAS</w:t>
      </w:r>
      <w:bookmarkEnd w:id="39"/>
      <w:r>
        <w:t xml:space="preserve"> security context;</w:t>
      </w:r>
    </w:p>
    <w:p w:rsidR="006471E6" w:rsidRDefault="006471E6" w:rsidP="006471E6">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rsidR="006471E6" w:rsidRDefault="006471E6" w:rsidP="006471E6">
      <w:pPr>
        <w:pStyle w:val="B1"/>
      </w:pPr>
      <w:r>
        <w:t>c)</w:t>
      </w:r>
      <w:r>
        <w:tab/>
        <w:t>if the UE has not included an Additional GUTI IE, the AMF may treat the REGISTRATION REQUEST message as in the previous item, i.e. as if it cannot retrieve the current 5G NAS security context.</w:t>
      </w:r>
    </w:p>
    <w:p w:rsidR="006471E6" w:rsidRDefault="006471E6" w:rsidP="006471E6">
      <w:pPr>
        <w:pStyle w:val="NO"/>
      </w:pPr>
      <w:r>
        <w:t>NOTE 3:</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rsidR="006471E6" w:rsidRDefault="006471E6" w:rsidP="006471E6">
      <w:pPr>
        <w:pStyle w:val="EditorsNote"/>
      </w:pPr>
      <w:r>
        <w:t>Editor</w:t>
      </w:r>
      <w:r>
        <w:rPr>
          <w:lang w:val="en-US"/>
        </w:rPr>
        <w:t>'</w:t>
      </w:r>
      <w:r>
        <w:t>s note:</w:t>
      </w:r>
      <w:r>
        <w:tab/>
        <w:t>The integrity check at the AMF for inter-system change from S1 mode to N1 mode in 5GMM-CONNECTED mode is FFS.</w:t>
      </w:r>
    </w:p>
    <w:p w:rsidR="006471E6" w:rsidRDefault="006471E6" w:rsidP="006471E6">
      <w:r>
        <w:t>Upon receipt of the REGISTRATION ACCEPT message, the UE shall reset the registration attempt counter and service request attempt counter, enter state 5GMM-REGISTERED and set the 5GS update status to 5U1 UPDATED.</w:t>
      </w:r>
    </w:p>
    <w:p w:rsidR="006471E6" w:rsidRDefault="006471E6" w:rsidP="006471E6">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"SIM/USIM considered invalid for 5GS services over non-3GPP" events.</w:t>
      </w:r>
    </w:p>
    <w:p w:rsidR="006471E6" w:rsidRDefault="006471E6" w:rsidP="006471E6">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rsidR="006471E6" w:rsidRDefault="006471E6" w:rsidP="006471E6">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rsidR="006471E6" w:rsidRDefault="006471E6" w:rsidP="006471E6">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rsidR="006471E6" w:rsidRDefault="006471E6" w:rsidP="006471E6">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rsidR="006471E6" w:rsidRDefault="006471E6" w:rsidP="006471E6">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rsidR="006471E6" w:rsidRDefault="006471E6" w:rsidP="006471E6">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rsidR="006471E6" w:rsidRDefault="006471E6" w:rsidP="006471E6">
      <w:r>
        <w:t xml:space="preserve">If the REGISTRATION ACCEPT message contains the CAG information list IE and the UE had set the CAG bit to "CAG supported" in the 5GMM capability IE of the REGISTRATION REQUEST message, the UE shall delete any </w:t>
      </w:r>
      <w:r>
        <w:lastRenderedPageBreak/>
        <w:t>stored "CAG information list" and, if the value part of the CAG information list IE is non-empty, shall store the "CAG information list" received in the CAG information list IE as specified in annex C.</w:t>
      </w:r>
    </w:p>
    <w:p w:rsidR="006471E6" w:rsidRDefault="006471E6" w:rsidP="006471E6">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rsidR="006471E6" w:rsidRDefault="006471E6" w:rsidP="006471E6">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rsidR="006471E6" w:rsidRDefault="006471E6" w:rsidP="006471E6">
      <w:r>
        <w:t xml:space="preserve">If the T3448 value IE is present in the received </w:t>
      </w:r>
      <w:r>
        <w:rPr>
          <w:lang w:val="en-US"/>
        </w:rPr>
        <w:t>REGISTRATION</w:t>
      </w:r>
      <w:r>
        <w:t xml:space="preserve"> ACCEPT message and the value indicates that this timer is neither zero nor deactivated, the UE shall:</w:t>
      </w:r>
    </w:p>
    <w:p w:rsidR="006471E6" w:rsidRDefault="006471E6" w:rsidP="006471E6">
      <w:pPr>
        <w:pStyle w:val="B1"/>
      </w:pPr>
      <w:r>
        <w:t>a)</w:t>
      </w:r>
      <w:r>
        <w:tab/>
        <w:t>stop timer T3448 if it is running; and</w:t>
      </w:r>
    </w:p>
    <w:p w:rsidR="006471E6" w:rsidRDefault="006471E6" w:rsidP="006471E6">
      <w:pPr>
        <w:pStyle w:val="B1"/>
        <w:rPr>
          <w:lang w:eastAsia="ja-JP"/>
        </w:rPr>
      </w:pPr>
      <w:r>
        <w:t>b)</w:t>
      </w:r>
      <w:r>
        <w:tab/>
        <w:t>start timer T3448 with the value provided in the T3448 value IE.</w:t>
      </w:r>
    </w:p>
    <w:p w:rsidR="006471E6" w:rsidRDefault="006471E6" w:rsidP="006471E6">
      <w:r>
        <w:t xml:space="preserve">If the UE is using 5GS services with control plane </w:t>
      </w:r>
      <w:proofErr w:type="spellStart"/>
      <w:r>
        <w:t>CIoT</w:t>
      </w:r>
      <w:proofErr w:type="spellEnd"/>
      <w:r>
        <w:t xml:space="preserve"> 5GS optimization, the T3448 value IE is present in the </w:t>
      </w:r>
      <w:r>
        <w:rPr>
          <w:lang w:val="en-US"/>
        </w:rPr>
        <w:t>REGISTRATION</w:t>
      </w:r>
      <w:r>
        <w:t xml:space="preserve"> 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rsidR="006471E6" w:rsidRDefault="006471E6" w:rsidP="006471E6">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rsidR="006471E6" w:rsidRDefault="006471E6" w:rsidP="006471E6">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rsidR="006471E6" w:rsidRDefault="006471E6" w:rsidP="006471E6">
      <w:pPr>
        <w:rPr>
          <w:rFonts w:eastAsia="SimSun"/>
        </w:rPr>
      </w:pPr>
      <w:r>
        <w:t>If the 5GS update type IE was included in the REGISTRATION REQUEST message with the SMS requested bit set to "SMS over NAS supported" and:</w:t>
      </w:r>
    </w:p>
    <w:p w:rsidR="006471E6" w:rsidRDefault="006471E6" w:rsidP="006471E6">
      <w:pPr>
        <w:pStyle w:val="B1"/>
      </w:pPr>
      <w:r>
        <w:t>a)</w:t>
      </w:r>
      <w:r>
        <w:tab/>
        <w:t>the SMSF address is stored in the UE 5GMM context and:</w:t>
      </w:r>
    </w:p>
    <w:p w:rsidR="006471E6" w:rsidRDefault="006471E6" w:rsidP="006471E6">
      <w:pPr>
        <w:pStyle w:val="B2"/>
      </w:pPr>
      <w:r>
        <w:t>1)</w:t>
      </w:r>
      <w:r>
        <w:tab/>
        <w:t>the UE is considered available for SMS over NAS; or</w:t>
      </w:r>
    </w:p>
    <w:p w:rsidR="006471E6" w:rsidRDefault="006471E6" w:rsidP="006471E6">
      <w:pPr>
        <w:pStyle w:val="B2"/>
      </w:pPr>
      <w:r>
        <w:t>2)</w:t>
      </w:r>
      <w:r>
        <w:tab/>
        <w:t>the UE is considered not available for SMS over NAS and the SMSF has confirmed that the activation of the SMS service is successful; or</w:t>
      </w:r>
    </w:p>
    <w:p w:rsidR="006471E6" w:rsidRDefault="006471E6" w:rsidP="006471E6">
      <w:pPr>
        <w:pStyle w:val="B1"/>
        <w:rPr>
          <w:lang w:eastAsia="zh-CN"/>
        </w:rPr>
      </w:pPr>
      <w:r>
        <w:t>b)</w:t>
      </w:r>
      <w:r>
        <w:tab/>
        <w:t>the SMSF address is not stored in the UE 5GMM context, the SMSF selection is successful and the SMSF has confirmed that the activation of the SMS service is successful;</w:t>
      </w:r>
    </w:p>
    <w:p w:rsidR="006471E6" w:rsidRDefault="006471E6" w:rsidP="006471E6">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rsidR="006471E6" w:rsidRDefault="006471E6" w:rsidP="006471E6">
      <w:pPr>
        <w:pStyle w:val="B1"/>
      </w:pPr>
      <w:r>
        <w:t>a)</w:t>
      </w:r>
      <w:r>
        <w:tab/>
        <w:t>store the SMSF address in the UE 5GMM context if not stored already; and</w:t>
      </w:r>
    </w:p>
    <w:p w:rsidR="006471E6" w:rsidRDefault="006471E6" w:rsidP="006471E6">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rsidR="006471E6" w:rsidRDefault="006471E6" w:rsidP="006471E6">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rsidR="006471E6" w:rsidRDefault="006471E6" w:rsidP="006471E6">
      <w:r>
        <w:t>If the 5GS update type IE was included in the REGISTRATION REQUEST message with the SMS requested bit set to "SMS over NAS not supported" or the 5GS update type IE was not included in the REGISTRATION REQUEST message, then the AMF shall:</w:t>
      </w:r>
    </w:p>
    <w:p w:rsidR="006471E6" w:rsidRDefault="006471E6" w:rsidP="006471E6">
      <w:pPr>
        <w:pStyle w:val="B1"/>
      </w:pPr>
      <w:r>
        <w:t>a)</w:t>
      </w:r>
      <w:r>
        <w:tab/>
        <w:t xml:space="preserve">mark the 5GMM context to indicate that </w:t>
      </w:r>
      <w:r>
        <w:rPr>
          <w:lang w:eastAsia="zh-CN"/>
        </w:rPr>
        <w:t xml:space="preserve">the UE is not available for </w:t>
      </w:r>
      <w:r>
        <w:t>SMS over NAS; and</w:t>
      </w:r>
    </w:p>
    <w:p w:rsidR="006471E6" w:rsidRDefault="006471E6" w:rsidP="006471E6">
      <w:pPr>
        <w:pStyle w:val="NO"/>
      </w:pPr>
      <w:r>
        <w:t>NOTE 4:</w:t>
      </w:r>
      <w:r>
        <w:tab/>
        <w:t>The AMF can notify the SMSF that the UE is deregistered from SMS over NAS based on local configuration.</w:t>
      </w:r>
    </w:p>
    <w:p w:rsidR="006471E6" w:rsidRDefault="006471E6" w:rsidP="006471E6">
      <w:pPr>
        <w:pStyle w:val="B1"/>
      </w:pPr>
      <w:r>
        <w:lastRenderedPageBreak/>
        <w:t>b)</w:t>
      </w:r>
      <w:r>
        <w:tab/>
        <w:t>set the SMS allowed bit of the 5GS registration result IE to "SMS over NAS not allowed" in the REGISTRATION ACCEPT message.</w:t>
      </w:r>
    </w:p>
    <w:p w:rsidR="006471E6" w:rsidRDefault="006471E6" w:rsidP="006471E6">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rsidR="006471E6" w:rsidRDefault="006471E6" w:rsidP="006471E6">
      <w:r>
        <w:t>If the 5GS update type IE was included in the REGISTRATION REQUEST message with the NG-RAN-RCU bit set to "NG-RAN radio capability update needed", the AMF shall delete the stored UE radio capability information for NG-RAN or the UE radio capability ID, if any.</w:t>
      </w:r>
    </w:p>
    <w:p w:rsidR="006471E6" w:rsidRDefault="006471E6" w:rsidP="006471E6">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rsidR="006471E6" w:rsidRDefault="006471E6" w:rsidP="006471E6">
      <w:pPr>
        <w:pStyle w:val="B1"/>
        <w:rPr>
          <w:lang w:eastAsia="x-none"/>
        </w:rPr>
      </w:pPr>
      <w:r>
        <w:t>a)</w:t>
      </w:r>
      <w:r>
        <w:tab/>
        <w:t>"3GPP access", the UE:</w:t>
      </w:r>
    </w:p>
    <w:p w:rsidR="006471E6" w:rsidRDefault="006471E6" w:rsidP="006471E6">
      <w:pPr>
        <w:pStyle w:val="B2"/>
      </w:pPr>
      <w:r>
        <w:t>-</w:t>
      </w:r>
      <w:r>
        <w:tab/>
        <w:t>shall consider itself as being registered to 3GPP access only; and</w:t>
      </w:r>
    </w:p>
    <w:p w:rsidR="006471E6" w:rsidRDefault="006471E6" w:rsidP="006471E6">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rsidR="006471E6" w:rsidRDefault="006471E6" w:rsidP="006471E6">
      <w:pPr>
        <w:pStyle w:val="B1"/>
      </w:pPr>
      <w:r>
        <w:t>b)</w:t>
      </w:r>
      <w:r>
        <w:tab/>
        <w:t>"Non-3GPP access", the UE:</w:t>
      </w:r>
    </w:p>
    <w:p w:rsidR="006471E6" w:rsidRDefault="006471E6" w:rsidP="006471E6">
      <w:pPr>
        <w:pStyle w:val="B2"/>
      </w:pPr>
      <w:r>
        <w:t>-</w:t>
      </w:r>
      <w:r>
        <w:tab/>
        <w:t>shall consider itself as being registered to non-3GPP access only; and</w:t>
      </w:r>
    </w:p>
    <w:p w:rsidR="006471E6" w:rsidRDefault="006471E6" w:rsidP="006471E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rsidR="006471E6" w:rsidRDefault="006471E6" w:rsidP="006471E6">
      <w:pPr>
        <w:pStyle w:val="B1"/>
      </w:pPr>
      <w:r>
        <w:t>c)</w:t>
      </w:r>
      <w:r>
        <w:tab/>
        <w:t>"3GPP access and Non-3GPP access", the UE shall consider itself as being registered to both 3GPP access and non-3GPP access.</w:t>
      </w:r>
    </w:p>
    <w:p w:rsidR="006471E6" w:rsidRDefault="006471E6" w:rsidP="006471E6">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release locally PDU session(s) not associated with emergency services, if any.</w:t>
      </w:r>
    </w:p>
    <w:p w:rsidR="006471E6" w:rsidRDefault="006471E6" w:rsidP="006471E6">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rsidR="006471E6" w:rsidRDefault="006471E6" w:rsidP="006471E6">
      <w:r>
        <w:t>The AMF may also include rejected NSSAI in the REGISTRATION ACCEPT message. Rejected NSSAI contains S-NSSAI(s) which was included in the requested NSSAI but rejected by the network associated with rejection cause(s).</w:t>
      </w:r>
    </w:p>
    <w:p w:rsidR="006471E6" w:rsidRDefault="006471E6" w:rsidP="006471E6">
      <w:pPr>
        <w:rPr>
          <w:lang w:eastAsia="zh-CN"/>
        </w:rPr>
      </w:pPr>
      <w:r>
        <w:t>If the UE indicated the support for network slice-specific authentication and authorization, an</w:t>
      </w:r>
      <w:r>
        <w:rPr>
          <w:lang w:eastAsia="zh-CN"/>
        </w:rPr>
        <w:t>d:</w:t>
      </w:r>
    </w:p>
    <w:p w:rsidR="006471E6" w:rsidRDefault="006471E6" w:rsidP="006471E6">
      <w:pPr>
        <w:pStyle w:val="B1"/>
        <w:rPr>
          <w:lang w:eastAsia="x-none"/>
        </w:rPr>
      </w:pPr>
      <w:r>
        <w:t>a)</w:t>
      </w:r>
      <w:r>
        <w:tab/>
        <w:t>if the Requested NSSAI IE only includes the S-NSSAI(s):</w:t>
      </w:r>
    </w:p>
    <w:p w:rsidR="006471E6" w:rsidRDefault="006471E6" w:rsidP="006471E6">
      <w:pPr>
        <w:pStyle w:val="B2"/>
      </w:pPr>
      <w:r>
        <w:t>1)</w:t>
      </w:r>
      <w:r>
        <w:tab/>
        <w:t>which are subject to network slice-specific authentication and authorization; and</w:t>
      </w:r>
    </w:p>
    <w:p w:rsidR="006471E6" w:rsidRDefault="006471E6" w:rsidP="006471E6">
      <w:pPr>
        <w:pStyle w:val="B2"/>
      </w:pPr>
      <w:r>
        <w:t>2)</w:t>
      </w:r>
      <w:r>
        <w:tab/>
        <w:t xml:space="preserve">for which the network slice-specific authentication and authorization procedure has not been initiated; </w:t>
      </w:r>
    </w:p>
    <w:p w:rsidR="006471E6" w:rsidRDefault="006471E6" w:rsidP="006471E6">
      <w:pPr>
        <w:pStyle w:val="B1"/>
      </w:pPr>
      <w:r>
        <w:t xml:space="preserve">the AMF shall in the REGISTRATION ACCEPT message include: </w:t>
      </w:r>
    </w:p>
    <w:p w:rsidR="006471E6" w:rsidRDefault="006471E6" w:rsidP="006471E6">
      <w:pPr>
        <w:pStyle w:val="B2"/>
      </w:pPr>
      <w:r>
        <w:t>1)</w:t>
      </w:r>
      <w:r>
        <w:tab/>
        <w:t xml:space="preserve">the </w:t>
      </w:r>
      <w:r>
        <w:rPr>
          <w:rFonts w:eastAsia="Malgun Gothic"/>
        </w:rPr>
        <w:t>"</w:t>
      </w:r>
      <w:r>
        <w:t>NSSAA to be performed</w:t>
      </w:r>
      <w:r>
        <w:rPr>
          <w:rFonts w:eastAsia="Malgun Gothic"/>
        </w:rPr>
        <w:t>"</w:t>
      </w:r>
      <w:r>
        <w:t xml:space="preserve"> indicator in the 5GS registration result IE set to indicate whether network slice-specific authentication and authorization procedure will be performed by the network; and</w:t>
      </w:r>
    </w:p>
    <w:p w:rsidR="006471E6" w:rsidRDefault="006471E6" w:rsidP="006471E6">
      <w:pPr>
        <w:pStyle w:val="B2"/>
      </w:pPr>
      <w:r>
        <w:t>2)</w:t>
      </w:r>
      <w:r>
        <w:tab/>
        <w:t>pending NSSAI containing one or more S-NSSAIs for which network slice-specific authentication and authorization will be performed; or</w:t>
      </w:r>
    </w:p>
    <w:p w:rsidR="006471E6" w:rsidRDefault="006471E6" w:rsidP="006471E6">
      <w:pPr>
        <w:pStyle w:val="B1"/>
      </w:pPr>
      <w:r>
        <w:lastRenderedPageBreak/>
        <w:t>b)</w:t>
      </w:r>
      <w:r>
        <w:tab/>
        <w:t>if the Requested NSSAI IE includes one or more S-NSSAIs subject to network slice-specific authentication and authorization, the AMF shall in the REGISTRATION ACCEPT message include:</w:t>
      </w:r>
    </w:p>
    <w:p w:rsidR="006471E6" w:rsidRDefault="006471E6" w:rsidP="006471E6">
      <w:pPr>
        <w:pStyle w:val="B2"/>
      </w:pPr>
      <w:r>
        <w:t>1)</w:t>
      </w:r>
      <w:r>
        <w:tab/>
        <w:t>the allowed NSSAI containing the S-NSSAI(s) or the mapped S-NSSAI(s), if any:</w:t>
      </w:r>
    </w:p>
    <w:p w:rsidR="006471E6" w:rsidRDefault="006471E6" w:rsidP="006471E6">
      <w:pPr>
        <w:pStyle w:val="B3"/>
      </w:pPr>
      <w:proofErr w:type="spellStart"/>
      <w:r>
        <w:t>i</w:t>
      </w:r>
      <w:proofErr w:type="spellEnd"/>
      <w:r>
        <w:t>)</w:t>
      </w:r>
      <w:r>
        <w:tab/>
        <w:t>which are not subject to network slice-specific authentication and authorization and are allowed by the AMF; or</w:t>
      </w:r>
    </w:p>
    <w:p w:rsidR="006471E6" w:rsidRDefault="006471E6" w:rsidP="006471E6">
      <w:pPr>
        <w:pStyle w:val="B3"/>
      </w:pPr>
      <w:r>
        <w:t>ii)</w:t>
      </w:r>
      <w:r>
        <w:tab/>
        <w:t>for which the network slice-specific authentication and authorization has been successfully performed; and</w:t>
      </w:r>
    </w:p>
    <w:p w:rsidR="006471E6" w:rsidRDefault="006471E6" w:rsidP="006471E6">
      <w:pPr>
        <w:pStyle w:val="B2"/>
        <w:rPr>
          <w:lang w:eastAsia="zh-CN"/>
        </w:rPr>
      </w:pPr>
      <w:r>
        <w:rPr>
          <w:lang w:eastAsia="zh-CN"/>
        </w:rPr>
        <w:t>2)</w:t>
      </w:r>
      <w:r>
        <w:rPr>
          <w:lang w:eastAsia="zh-CN"/>
        </w:rPr>
        <w:tab/>
        <w:t xml:space="preserve">optionally, </w:t>
      </w:r>
      <w:r>
        <w:t xml:space="preserve">the </w:t>
      </w:r>
      <w:r>
        <w:rPr>
          <w:lang w:eastAsia="zh-CN"/>
        </w:rPr>
        <w:t>rejected</w:t>
      </w:r>
      <w:r>
        <w:t xml:space="preserve"> NSSAI</w:t>
      </w:r>
      <w:r>
        <w:rPr>
          <w:lang w:eastAsia="zh-CN"/>
        </w:rPr>
        <w:t xml:space="preserve"> </w:t>
      </w:r>
      <w:r>
        <w:t xml:space="preserve">due to the failed or revoked </w:t>
      </w:r>
      <w:r>
        <w:rPr>
          <w:lang w:eastAsia="zh-CN"/>
        </w:rPr>
        <w:t>NSSAA; and</w:t>
      </w:r>
    </w:p>
    <w:p w:rsidR="006471E6" w:rsidRDefault="006471E6" w:rsidP="006471E6">
      <w:pPr>
        <w:pStyle w:val="B2"/>
        <w:rPr>
          <w:lang w:eastAsia="x-none"/>
        </w:rPr>
      </w:pPr>
      <w:r>
        <w:t>3)</w:t>
      </w:r>
      <w:r>
        <w:tab/>
        <w:t>pending NSSAI containing one or more S-NSSAIs for which network slice-specific authentication and authorization will be performed, if any.</w:t>
      </w:r>
    </w:p>
    <w:p w:rsidR="006471E6" w:rsidRDefault="006471E6" w:rsidP="006471E6">
      <w:pPr>
        <w:rPr>
          <w:rFonts w:eastAsia="Malgun Gothic"/>
        </w:rPr>
      </w:pPr>
      <w:r>
        <w:t>If the UE indicated the support for network slice-specific authentication and authorization, an</w:t>
      </w:r>
      <w:r>
        <w:rPr>
          <w:lang w:eastAsia="zh-CN"/>
        </w:rPr>
        <w:t>d if</w:t>
      </w:r>
      <w:r>
        <w:rPr>
          <w:rFonts w:eastAsia="Malgun Gothic"/>
        </w:rPr>
        <w:t>:</w:t>
      </w:r>
    </w:p>
    <w:p w:rsidR="006471E6" w:rsidRDefault="006471E6" w:rsidP="006471E6">
      <w:pPr>
        <w:pStyle w:val="B1"/>
        <w:rPr>
          <w:rFonts w:eastAsia="SimSun"/>
        </w:rPr>
      </w:pPr>
      <w:r>
        <w:t>a)</w:t>
      </w:r>
      <w:r>
        <w:tab/>
        <w:t>the UE did not include the requested NSSAI in the REGISTRATION REQUEST message or</w:t>
      </w:r>
      <w:r>
        <w:rPr>
          <w:lang w:eastAsia="zh-CN"/>
        </w:rPr>
        <w:t xml:space="preserve"> none of the S-NSSAIs in the requested NSSAI in the REGISTRATION REQUEST message are allowed; and </w:t>
      </w:r>
    </w:p>
    <w:p w:rsidR="006471E6" w:rsidRDefault="006471E6" w:rsidP="006471E6">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w:t>
      </w:r>
    </w:p>
    <w:p w:rsidR="006471E6" w:rsidRDefault="006471E6" w:rsidP="006471E6">
      <w:pPr>
        <w:rPr>
          <w:rFonts w:eastAsia="Malgun Gothic"/>
        </w:rPr>
      </w:pPr>
      <w:r>
        <w:rPr>
          <w:rFonts w:eastAsia="Malgun Gothic"/>
        </w:rPr>
        <w:t xml:space="preserve">the AMF shall in the REGISTRATION ACCEPT message include: </w:t>
      </w:r>
    </w:p>
    <w:p w:rsidR="006471E6" w:rsidRDefault="006471E6" w:rsidP="006471E6">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whether network slice-specific authentication and authorization procedure will be performed by the network</w:t>
      </w:r>
      <w:r>
        <w:rPr>
          <w:rFonts w:eastAsia="Malgun Gothic"/>
        </w:rPr>
        <w:t>; and</w:t>
      </w:r>
    </w:p>
    <w:p w:rsidR="006471E6" w:rsidRDefault="006471E6" w:rsidP="006471E6">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w:t>
      </w:r>
    </w:p>
    <w:p w:rsidR="006471E6" w:rsidRDefault="006471E6" w:rsidP="006471E6">
      <w:pPr>
        <w:rPr>
          <w:rFonts w:eastAsia="Malgun Gothic"/>
        </w:rPr>
      </w:pPr>
      <w:r>
        <w:t>If the UE indicated the support for network slice-specific authentication and authorization, an</w:t>
      </w:r>
      <w:r>
        <w:rPr>
          <w:lang w:eastAsia="zh-CN"/>
        </w:rPr>
        <w:t>d if</w:t>
      </w:r>
      <w:r>
        <w:rPr>
          <w:rFonts w:eastAsia="Malgun Gothic"/>
        </w:rPr>
        <w:t>:</w:t>
      </w:r>
    </w:p>
    <w:p w:rsidR="006471E6" w:rsidRDefault="006471E6" w:rsidP="006471E6">
      <w:pPr>
        <w:pStyle w:val="B1"/>
        <w:rPr>
          <w:rFonts w:eastAsia="SimSun"/>
        </w:rPr>
      </w:pPr>
      <w:r>
        <w:t>a)</w:t>
      </w:r>
      <w:r>
        <w:tab/>
        <w:t>the UE did not include the requested NSSAI in the REGISTRATION REQUEST message or</w:t>
      </w:r>
      <w:r>
        <w:rPr>
          <w:lang w:eastAsia="zh-CN"/>
        </w:rPr>
        <w:t xml:space="preserve"> none of the S-NSSAIs in the requested NSSAI in the REGISTRATION REQUEST message are allowed; and </w:t>
      </w:r>
    </w:p>
    <w:p w:rsidR="006471E6" w:rsidRDefault="006471E6" w:rsidP="006471E6">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w:t>
      </w:r>
      <w:r>
        <w:rPr>
          <w:rFonts w:eastAsia="Malgun Gothic"/>
        </w:rPr>
        <w:t>;</w:t>
      </w:r>
    </w:p>
    <w:p w:rsidR="006471E6" w:rsidRDefault="006471E6" w:rsidP="006471E6">
      <w:pPr>
        <w:rPr>
          <w:rFonts w:eastAsia="Malgun Gothic"/>
        </w:rPr>
      </w:pPr>
      <w:r>
        <w:rPr>
          <w:rFonts w:eastAsia="Malgun Gothic"/>
        </w:rPr>
        <w:t>the AMF shall in the REGISTRATION ACCEPT message include:</w:t>
      </w:r>
    </w:p>
    <w:p w:rsidR="006471E6" w:rsidRDefault="006471E6" w:rsidP="006471E6">
      <w:pPr>
        <w:pStyle w:val="B1"/>
        <w:rPr>
          <w:rFonts w:eastAsia="Malgun Gothic"/>
        </w:rPr>
      </w:pPr>
      <w:r>
        <w:rPr>
          <w:rFonts w:eastAsia="Malgun Gothic"/>
        </w:rPr>
        <w:t>a)</w:t>
      </w:r>
      <w:r>
        <w:rPr>
          <w:rFonts w:eastAsia="Malgun Gothic"/>
        </w:rPr>
        <w:tab/>
      </w:r>
      <w:r>
        <w:t>pending NSSAI containing one or more subscribed S-NSSAIs marked as default which are subject to network slice-specific authentication and authorization, if any; and</w:t>
      </w:r>
    </w:p>
    <w:p w:rsidR="006471E6" w:rsidRDefault="006471E6" w:rsidP="006471E6">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p>
    <w:p w:rsidR="006471E6" w:rsidRDefault="006471E6" w:rsidP="006471E6">
      <w:pPr>
        <w:pStyle w:val="EditorsNote"/>
        <w:rPr>
          <w:rFonts w:eastAsia="SimSun"/>
        </w:rPr>
      </w:pPr>
      <w:r>
        <w:t>Editor’s note:</w:t>
      </w:r>
      <w:r>
        <w:rPr>
          <w:rFonts w:eastAsia="Malgun Gothic"/>
        </w:rPr>
        <w:tab/>
      </w:r>
      <w:r>
        <w:t>How to secure that a UE does not wait indefinitely for completion of the network slice-specific authentication and authorization is FFS.</w:t>
      </w:r>
    </w:p>
    <w:p w:rsidR="006471E6" w:rsidRDefault="006471E6" w:rsidP="006471E6">
      <w:r>
        <w:t>The AMF may include a new configured NSSAI for the current PLMN in the REGISTRATION ACCEPT message if:</w:t>
      </w:r>
    </w:p>
    <w:p w:rsidR="006471E6" w:rsidRDefault="006471E6" w:rsidP="006471E6">
      <w:pPr>
        <w:pStyle w:val="B1"/>
      </w:pPr>
      <w:r>
        <w:t>a)</w:t>
      </w:r>
      <w:r>
        <w:tab/>
        <w:t>the REGISTRATION REQUEST message did not include a requested NSSAI;</w:t>
      </w:r>
    </w:p>
    <w:p w:rsidR="006471E6" w:rsidRDefault="006471E6" w:rsidP="006471E6">
      <w:pPr>
        <w:pStyle w:val="B1"/>
      </w:pPr>
      <w:r>
        <w:t>b)</w:t>
      </w:r>
      <w:r>
        <w:tab/>
        <w:t>the REGISTRATION REQUEST message included a requested NSSAI containing an S-NSSAI that is not valid in the serving PLMN;</w:t>
      </w:r>
    </w:p>
    <w:p w:rsidR="006471E6" w:rsidRDefault="006471E6" w:rsidP="006471E6">
      <w:pPr>
        <w:pStyle w:val="B1"/>
      </w:pPr>
      <w:r>
        <w:t>c)</w:t>
      </w:r>
      <w:r>
        <w:tab/>
        <w:t>the REGISTRATION REQUEST message included a requested NSSAI containing an S-NSSAI with incorrect mapping information to an S-NSSAI of the HPLMN;</w:t>
      </w:r>
    </w:p>
    <w:p w:rsidR="006471E6" w:rsidRDefault="006471E6" w:rsidP="006471E6">
      <w:pPr>
        <w:pStyle w:val="B1"/>
      </w:pPr>
      <w:r>
        <w:t>d)</w:t>
      </w:r>
      <w:r>
        <w:tab/>
        <w:t>the REGISTRATION REQUEST message included the Network slicing indication IE with the Default configured NSSAI indication bit set to "Requested NSSAI created from default configured NSSAI"; or</w:t>
      </w:r>
    </w:p>
    <w:p w:rsidR="006471E6" w:rsidRDefault="006471E6" w:rsidP="006471E6">
      <w:pPr>
        <w:pStyle w:val="B1"/>
      </w:pPr>
      <w:r>
        <w:t>e)</w:t>
      </w:r>
      <w:r>
        <w:tab/>
        <w:t>the REGISTRATION REQUEST message included the requested mapped NSSAI.</w:t>
      </w:r>
    </w:p>
    <w:p w:rsidR="006471E6" w:rsidRDefault="006471E6" w:rsidP="006471E6">
      <w:r>
        <w:t xml:space="preserve">If a new configured NSSAI for the current PLMN is included, the AMF shall also include the mapped S-NSSAI(s) for the configured NSSAI for the current PLMN if available in the REGISTRATION ACCEPT message. In this case the </w:t>
      </w:r>
      <w:r>
        <w:lastRenderedPageBreak/>
        <w:t>AMF shall start timer T3550 and enter state 5GMM-COMMON-PROCEDURE-INITIATED as described in subclause 5.1.3.2.3.3.</w:t>
      </w:r>
    </w:p>
    <w:p w:rsidR="006471E6" w:rsidRDefault="006471E6" w:rsidP="006471E6">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rsidR="006471E6" w:rsidRDefault="006471E6" w:rsidP="006471E6">
      <w:r>
        <w:t>If the S-NSSAI(s) associated with the existing PDU session(s) of the UE is not included in the requested NSSAI of the REGISTRATION REQUEST message, the AMF shall perform a local release of the PDU session(s) associated with the S-NSSAI(s) and shall request the SMF to perform a local release of those PDU session(s).</w:t>
      </w:r>
    </w:p>
    <w:p w:rsidR="006471E6" w:rsidRDefault="006471E6" w:rsidP="006471E6">
      <w:r>
        <w:t>The UE receiving the pending NSSAI in the REGISTRATION ACCEPT message shall store the S-NSSAI.</w:t>
      </w:r>
    </w:p>
    <w:p w:rsidR="006471E6" w:rsidRDefault="006471E6" w:rsidP="006471E6">
      <w:r>
        <w:t>The UE receiving the rejected NSSAI in the REGISTRATION ACCEPT message takes the following actions based on the rejection cause in the rejected S-NSSAI(s):</w:t>
      </w:r>
    </w:p>
    <w:p w:rsidR="006471E6" w:rsidRDefault="006471E6" w:rsidP="006471E6">
      <w:pPr>
        <w:pStyle w:val="B1"/>
      </w:pPr>
      <w:r>
        <w:t>"S-NSSAI not available in the current PLMN or SNPN"</w:t>
      </w:r>
    </w:p>
    <w:p w:rsidR="006471E6" w:rsidRDefault="006471E6" w:rsidP="006471E6">
      <w:pPr>
        <w:pStyle w:val="B1"/>
      </w:pPr>
      <w:r>
        <w:tab/>
        <w:t>The UE shall add the rejected S-NSSAI(s) in the rejected NSSAI for the current PLMN as specified in subclause 4.6.2.2 and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rsidR="006471E6" w:rsidRDefault="006471E6" w:rsidP="006471E6">
      <w:pPr>
        <w:pStyle w:val="B1"/>
      </w:pPr>
      <w:r>
        <w:t>"S-NSSAI not available in the current registration area"</w:t>
      </w:r>
    </w:p>
    <w:p w:rsidR="006471E6" w:rsidRDefault="006471E6" w:rsidP="006471E6">
      <w:pPr>
        <w:pStyle w:val="B1"/>
      </w:pPr>
      <w:r>
        <w:tab/>
        <w:t>The UE shall add the rejected S-NSSAI(s) in the rejected NSSAI for the current registration area as specified in subclause 4.6.2.2 and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rsidR="006471E6" w:rsidRDefault="006471E6" w:rsidP="006471E6">
      <w:pPr>
        <w:pStyle w:val="B1"/>
      </w:pPr>
      <w:r>
        <w:t>"S-NSSAI not available due to the failed or revoked network slice-specific authentication and authorization"</w:t>
      </w:r>
    </w:p>
    <w:p w:rsidR="006471E6" w:rsidRDefault="006471E6" w:rsidP="006471E6">
      <w:pPr>
        <w:pStyle w:val="B1"/>
        <w:rPr>
          <w:lang w:eastAsia="zh-CN"/>
        </w:rPr>
      </w:pPr>
      <w:r>
        <w:rPr>
          <w:lang w:eastAsia="zh-CN"/>
        </w:rPr>
        <w:tab/>
      </w:r>
      <w:r>
        <w:t xml:space="preserve">The UE shall store the rejected S-NSSAI(s) in the rejected NSSAI due to the failed or revoked </w:t>
      </w:r>
      <w:r>
        <w:rPr>
          <w:lang w:eastAsia="zh-CN"/>
        </w:rPr>
        <w:t xml:space="preserve">NSSAA as specified in </w:t>
      </w:r>
      <w:r>
        <w:t>subclause 4.6.2.2.</w:t>
      </w:r>
    </w:p>
    <w:p w:rsidR="006471E6" w:rsidRDefault="006471E6" w:rsidP="006471E6">
      <w:pPr>
        <w:rPr>
          <w:lang w:eastAsia="zh-CN"/>
        </w:rPr>
      </w:pPr>
      <w:r>
        <w:t xml:space="preserve">If </w:t>
      </w:r>
      <w:r>
        <w:rPr>
          <w:rFonts w:eastAsia="Malgun Gothic"/>
        </w:rPr>
        <w:t xml:space="preserve">the </w:t>
      </w:r>
      <w:r>
        <w:t xml:space="preserve">UE </w:t>
      </w:r>
      <w:r>
        <w:rPr>
          <w:rFonts w:eastAsia="Malgun Gothic"/>
        </w:rPr>
        <w:t xml:space="preserve">set </w:t>
      </w:r>
      <w:r>
        <w:t>the NSSAA bit in the 5GMM capability IE to "Network slice-specific authentication and authorization not supported", an</w:t>
      </w:r>
      <w:r>
        <w:rPr>
          <w:lang w:eastAsia="zh-CN"/>
        </w:rPr>
        <w:t>d:</w:t>
      </w:r>
    </w:p>
    <w:p w:rsidR="006471E6" w:rsidRDefault="006471E6" w:rsidP="006471E6">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are available, the AMF shall in the REGISTRATION ACCEPT message include</w:t>
      </w:r>
      <w:r>
        <w:rPr>
          <w:rFonts w:eastAsia="Malgun Gothic"/>
        </w:rPr>
        <w:t>:</w:t>
      </w:r>
    </w:p>
    <w:p w:rsidR="006471E6" w:rsidRDefault="006471E6" w:rsidP="006471E6">
      <w:pPr>
        <w:pStyle w:val="B2"/>
        <w:rPr>
          <w:rFonts w:eastAsia="SimSun"/>
        </w:rPr>
      </w:pPr>
      <w:r>
        <w:t>1)</w:t>
      </w:r>
      <w:r>
        <w:tab/>
        <w:t>the allowed NSSAI containing the subscribed S-NSSAIs marked as default S-NSSAI(s); and</w:t>
      </w:r>
    </w:p>
    <w:p w:rsidR="006471E6" w:rsidRDefault="006471E6" w:rsidP="006471E6">
      <w:pPr>
        <w:pStyle w:val="B2"/>
      </w:pPr>
      <w:r>
        <w:t>2)</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S-NSSAI not available in the current PLMN or SNPN"; or</w:t>
      </w:r>
    </w:p>
    <w:p w:rsidR="006471E6" w:rsidRDefault="006471E6" w:rsidP="006471E6">
      <w:pPr>
        <w:pStyle w:val="B1"/>
      </w:pPr>
      <w:r>
        <w:t>b)</w:t>
      </w:r>
      <w:r>
        <w:tab/>
        <w:t>if the Requested NSSAI IE includes one or more S-NSSAIs subject to network slice-specific authentication and authorization, the AMF shall in the REGISTRATION ACCEPT message include:</w:t>
      </w:r>
    </w:p>
    <w:p w:rsidR="006471E6" w:rsidRDefault="006471E6" w:rsidP="006471E6">
      <w:pPr>
        <w:pStyle w:val="B2"/>
      </w:pPr>
      <w:r>
        <w:t>1)</w:t>
      </w:r>
      <w:r>
        <w:tab/>
        <w:t>the allowed NSSAI containing the S-NSSAI(s) or the mapped S-NSSAI(s) which are not subject to network slice-specific authentication and authorization; and</w:t>
      </w:r>
    </w:p>
    <w:p w:rsidR="006471E6" w:rsidRDefault="006471E6" w:rsidP="006471E6">
      <w:pPr>
        <w:pStyle w:val="B2"/>
        <w:rPr>
          <w:lang w:eastAsia="zh-CN"/>
        </w:rPr>
      </w:pPr>
      <w:r>
        <w:t>2)</w:t>
      </w:r>
      <w:r>
        <w:tab/>
      </w:r>
      <w:r>
        <w:rPr>
          <w:rFonts w:eastAsia="Malgun Gothic"/>
        </w:rPr>
        <w:t>the r</w:t>
      </w:r>
      <w:r>
        <w:rPr>
          <w:lang w:eastAsia="zh-CN"/>
        </w:rPr>
        <w:t>ejected NSSAI containing:</w:t>
      </w:r>
    </w:p>
    <w:p w:rsidR="006471E6" w:rsidRDefault="006471E6" w:rsidP="006471E6">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and </w:t>
      </w:r>
    </w:p>
    <w:p w:rsidR="006471E6" w:rsidRDefault="006471E6" w:rsidP="006471E6">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rsidR="006471E6" w:rsidRDefault="006471E6" w:rsidP="006471E6">
      <w:r>
        <w:lastRenderedPageBreak/>
        <w:t>For a REGISTRATION REQUEST message with a 5GS registration type IE indicating "mobility registration updating", if</w:t>
      </w:r>
      <w:r>
        <w:rPr>
          <w:rFonts w:eastAsia="Malgun Gothic"/>
        </w:rPr>
        <w:t xml:space="preserve"> the UE does not indicate support for network slice-specific authentication and authorization, and</w:t>
      </w:r>
      <w:r>
        <w:t>:</w:t>
      </w:r>
    </w:p>
    <w:p w:rsidR="006471E6" w:rsidRDefault="006471E6" w:rsidP="006471E6">
      <w:pPr>
        <w:pStyle w:val="B1"/>
      </w:pPr>
      <w:r>
        <w:t>a)</w:t>
      </w:r>
      <w:r>
        <w:tab/>
        <w:t>the UE is not in NB-N1 mode; and</w:t>
      </w:r>
    </w:p>
    <w:p w:rsidR="006471E6" w:rsidRDefault="006471E6" w:rsidP="006471E6">
      <w:pPr>
        <w:pStyle w:val="B1"/>
      </w:pPr>
      <w:r>
        <w:t>b)</w:t>
      </w:r>
      <w:r>
        <w:tab/>
        <w:t>if:</w:t>
      </w:r>
    </w:p>
    <w:p w:rsidR="006471E6" w:rsidRDefault="006471E6" w:rsidP="006471E6">
      <w:pPr>
        <w:pStyle w:val="B2"/>
        <w:rPr>
          <w:lang w:eastAsia="zh-CN"/>
        </w:rPr>
      </w:pPr>
      <w:r>
        <w:t>1)</w:t>
      </w:r>
      <w:r>
        <w:tab/>
        <w:t>the UE did not include the requested NSSAI in the REGISTRATION REQUEST message; or</w:t>
      </w:r>
    </w:p>
    <w:p w:rsidR="006471E6" w:rsidRDefault="006471E6" w:rsidP="006471E6">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rsidR="006471E6" w:rsidRDefault="006471E6" w:rsidP="006471E6">
      <w:r>
        <w:t>and one or more subscribed S-NSSAIs marked as default which are not subject to network slice-specific authentication and authorization are available, the AMF shall put the subscribed S-NSSAIs marked as default S-NSSAIs in the allowed NSSAI of the REGISTRATION ACCEPT message.</w:t>
      </w:r>
      <w:r>
        <w:rPr>
          <w:lang w:eastAsia="ko-KR"/>
        </w:rPr>
        <w:t xml:space="preserve"> The AMF shall determine a registration area such that all S-NSSAIs of the allowed NSSAI are available in the registration area.</w:t>
      </w:r>
    </w:p>
    <w:p w:rsidR="006471E6" w:rsidRDefault="006471E6" w:rsidP="006471E6">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rsidR="006471E6" w:rsidRDefault="006471E6" w:rsidP="006471E6">
      <w:pPr>
        <w:pStyle w:val="B1"/>
        <w:rPr>
          <w:rFonts w:eastAsia="Malgun Gothic"/>
        </w:rPr>
      </w:pPr>
      <w:r>
        <w:t>a)</w:t>
      </w:r>
      <w:r>
        <w:tab/>
        <w:t>"periodic registration updating"; or</w:t>
      </w:r>
    </w:p>
    <w:p w:rsidR="006471E6" w:rsidRDefault="006471E6" w:rsidP="006471E6">
      <w:pPr>
        <w:pStyle w:val="B1"/>
        <w:rPr>
          <w:rFonts w:eastAsia="SimSun"/>
        </w:rPr>
      </w:pPr>
      <w:r>
        <w:t>b)</w:t>
      </w:r>
      <w:r>
        <w:tab/>
        <w:t>"mobility registration updating" and the UE is in NB-N1 mode;</w:t>
      </w:r>
    </w:p>
    <w:p w:rsidR="006471E6" w:rsidRDefault="006471E6" w:rsidP="006471E6">
      <w:r>
        <w:t>the AMF may provide a new allowed NSSAI to the UE in the REGISTRATION ACCEPT message.</w:t>
      </w:r>
    </w:p>
    <w:p w:rsidR="006471E6" w:rsidRDefault="006471E6" w:rsidP="006471E6">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rsidR="006471E6" w:rsidRDefault="006471E6" w:rsidP="006471E6">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p>
    <w:p w:rsidR="006471E6" w:rsidRDefault="006471E6" w:rsidP="006471E6">
      <w:pPr>
        <w:rPr>
          <w:rFonts w:eastAsia="SimSun"/>
        </w:rPr>
      </w:pPr>
      <w:r>
        <w:t>With respect to each of the PDU session(s) active in the UE, if the allowed NSSAI contains neither:</w:t>
      </w:r>
    </w:p>
    <w:p w:rsidR="006471E6" w:rsidRDefault="006471E6" w:rsidP="006471E6">
      <w:pPr>
        <w:pStyle w:val="B1"/>
      </w:pPr>
      <w:r>
        <w:rPr>
          <w:rFonts w:eastAsia="Malgun Gothic"/>
        </w:rPr>
        <w:t>a)</w:t>
      </w:r>
      <w:r>
        <w:tab/>
        <w:t>an S-NSSAI matching to the S-NSSAI of the PDU session; nor</w:t>
      </w:r>
    </w:p>
    <w:p w:rsidR="006471E6" w:rsidRDefault="006471E6" w:rsidP="006471E6">
      <w:pPr>
        <w:pStyle w:val="B1"/>
      </w:pPr>
      <w:r>
        <w:t>b)</w:t>
      </w:r>
      <w:r>
        <w:tab/>
        <w:t>a mapped S-NSSAI matching to the mapped S-NSSAI of the PDU session;</w:t>
      </w:r>
    </w:p>
    <w:p w:rsidR="006471E6" w:rsidRDefault="006471E6" w:rsidP="006471E6">
      <w:r>
        <w:rPr>
          <w:rFonts w:eastAsia="Malgun Gothic"/>
        </w:rPr>
        <w:t>the UE shall perform a local release of all such PDU sessions except for an emergency PDU session, if any.</w:t>
      </w:r>
    </w:p>
    <w:p w:rsidR="006471E6" w:rsidRDefault="006471E6" w:rsidP="006471E6">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rsidR="006471E6" w:rsidRDefault="006471E6" w:rsidP="006471E6">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rsidR="006471E6" w:rsidRDefault="006471E6" w:rsidP="006471E6">
      <w:pPr>
        <w:rPr>
          <w:rFonts w:eastAsia="Malgun Gothic"/>
        </w:rPr>
      </w:pPr>
      <w:r>
        <w:rPr>
          <w:rFonts w:eastAsia="Malgun Gothic"/>
        </w:rPr>
        <w:t>If the REGISTRATION ACCEPT message:</w:t>
      </w:r>
    </w:p>
    <w:p w:rsidR="006471E6" w:rsidRDefault="006471E6" w:rsidP="006471E6">
      <w:pPr>
        <w:pStyle w:val="B1"/>
        <w:rPr>
          <w:rFonts w:eastAsia="SimSun"/>
        </w:rPr>
      </w:pPr>
      <w:r>
        <w:t>a)</w:t>
      </w:r>
      <w:r>
        <w:tab/>
      </w:r>
      <w:r>
        <w:rPr>
          <w:rFonts w:eastAsia="Malgun Gothic"/>
        </w:rPr>
        <w:t>includes</w:t>
      </w:r>
      <w:r>
        <w:t xml:space="preserve"> the 5GS </w:t>
      </w:r>
      <w:r>
        <w:rPr>
          <w:rFonts w:eastAsia="Malgun Gothic"/>
        </w:rPr>
        <w:t>"</w:t>
      </w:r>
      <w:r>
        <w:t>NSSAA to be performed</w:t>
      </w:r>
      <w:r>
        <w:rPr>
          <w:rFonts w:eastAsia="Malgun Gothic"/>
        </w:rPr>
        <w:t>"</w:t>
      </w:r>
      <w:r>
        <w:t xml:space="preserve"> indicator in the 5GS registration result IE;</w:t>
      </w:r>
    </w:p>
    <w:p w:rsidR="006471E6" w:rsidRDefault="006471E6" w:rsidP="006471E6">
      <w:pPr>
        <w:pStyle w:val="B1"/>
      </w:pPr>
      <w:r>
        <w:t>b)</w:t>
      </w:r>
      <w:r>
        <w:tab/>
      </w:r>
      <w:r>
        <w:rPr>
          <w:rFonts w:eastAsia="Malgun Gothic"/>
        </w:rPr>
        <w:t>includes</w:t>
      </w:r>
      <w:r>
        <w:t xml:space="preserve"> a pending NSSAI; and</w:t>
      </w:r>
    </w:p>
    <w:p w:rsidR="006471E6" w:rsidRDefault="006471E6" w:rsidP="006471E6">
      <w:pPr>
        <w:pStyle w:val="B1"/>
      </w:pPr>
      <w:r>
        <w:t>c)</w:t>
      </w:r>
      <w:r>
        <w:tab/>
        <w:t>does not include an allowed NSSAI;</w:t>
      </w:r>
    </w:p>
    <w:p w:rsidR="006471E6" w:rsidRDefault="006471E6" w:rsidP="006471E6">
      <w:r>
        <w:t>the UE:</w:t>
      </w:r>
    </w:p>
    <w:p w:rsidR="006471E6" w:rsidRDefault="006471E6" w:rsidP="006471E6">
      <w:pPr>
        <w:pStyle w:val="B1"/>
      </w:pPr>
      <w:r>
        <w:t>a)</w:t>
      </w:r>
      <w:r>
        <w:tab/>
        <w:t>shall not perform the registration procedure for mobility and registration update with the Uplink data status IE except for emergency services or for high priority access;</w:t>
      </w:r>
    </w:p>
    <w:p w:rsidR="006471E6" w:rsidRDefault="006471E6" w:rsidP="006471E6">
      <w:pPr>
        <w:pStyle w:val="B1"/>
      </w:pPr>
      <w:r>
        <w:t>b)</w:t>
      </w:r>
      <w:r>
        <w:tab/>
        <w:t>shall not initiate a service request procedure except for emergency services, high priority access or for responding to paging or notification over non-3GPP access;</w:t>
      </w:r>
    </w:p>
    <w:p w:rsidR="006471E6" w:rsidRDefault="006471E6" w:rsidP="006471E6">
      <w:pPr>
        <w:pStyle w:val="B1"/>
      </w:pPr>
      <w:r>
        <w:t>c)</w:t>
      </w:r>
      <w:r>
        <w:tab/>
        <w:t>shall not initiate a 5GSM procedure except for emergency services, high priority access, indicating a change of 3GPP PS data off UE status, or to request the release of a PDU session; and</w:t>
      </w:r>
    </w:p>
    <w:p w:rsidR="006471E6" w:rsidRDefault="006471E6" w:rsidP="006471E6">
      <w:pPr>
        <w:pStyle w:val="B1"/>
      </w:pPr>
      <w:r>
        <w:lastRenderedPageBreak/>
        <w:t>d)</w:t>
      </w:r>
      <w:r>
        <w:tab/>
        <w:t xml:space="preserve">shall not initiate the NAS transport procedure to send a </w:t>
      </w:r>
      <w:proofErr w:type="spellStart"/>
      <w:r>
        <w:t>CIoT</w:t>
      </w:r>
      <w:proofErr w:type="spellEnd"/>
      <w:r>
        <w:t xml:space="preserve"> user data container except for sending user data that is related to an exceptional event.</w:t>
      </w:r>
    </w:p>
    <w:p w:rsidR="006471E6" w:rsidRDefault="006471E6" w:rsidP="006471E6">
      <w:pPr>
        <w:rPr>
          <w:rFonts w:eastAsia="Malgun Gothic"/>
        </w:rPr>
      </w:pPr>
      <w:r>
        <w:t>until the UE receives an allowed NSSAI.</w:t>
      </w:r>
    </w:p>
    <w:p w:rsidR="006471E6" w:rsidRDefault="006471E6" w:rsidP="006471E6">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rsidR="006471E6" w:rsidRDefault="006471E6" w:rsidP="006471E6">
      <w:pPr>
        <w:pStyle w:val="B1"/>
        <w:rPr>
          <w:rFonts w:eastAsia="Malgun Gothic"/>
        </w:rPr>
      </w:pPr>
      <w:r>
        <w:t>a)</w:t>
      </w:r>
      <w:r>
        <w:tab/>
        <w:t>"periodic registration updating"; or</w:t>
      </w:r>
    </w:p>
    <w:p w:rsidR="006471E6" w:rsidRDefault="006471E6" w:rsidP="006471E6">
      <w:pPr>
        <w:pStyle w:val="B1"/>
        <w:rPr>
          <w:rFonts w:eastAsia="SimSun"/>
        </w:rPr>
      </w:pPr>
      <w:r>
        <w:t>b)</w:t>
      </w:r>
      <w:r>
        <w:tab/>
        <w:t>"mobility registration updating" and the UE is in NB-N1 mode;</w:t>
      </w:r>
    </w:p>
    <w:p w:rsidR="006471E6" w:rsidRDefault="006471E6" w:rsidP="006471E6">
      <w:pPr>
        <w:rPr>
          <w:rFonts w:eastAsia="Malgun Gothic"/>
        </w:rPr>
      </w:pPr>
      <w:r>
        <w:t>if the</w:t>
      </w:r>
      <w:r>
        <w:rPr>
          <w:rFonts w:eastAsia="Malgun Gothic"/>
        </w:rPr>
        <w:t xml:space="preserve"> REGISTRATION ACCEPT message does not contain an allowed NSSAI, the UE considers the previously received allowed NSSAI as valid.</w:t>
      </w:r>
    </w:p>
    <w:p w:rsidR="006471E6" w:rsidRDefault="006471E6" w:rsidP="006471E6">
      <w:pPr>
        <w:rPr>
          <w:rFonts w:eastAsia="SimSun"/>
        </w:rPr>
      </w:pPr>
      <w:r>
        <w:t>If the Uplink data status IE is included in the REGISTRATION REQUEST message:</w:t>
      </w:r>
    </w:p>
    <w:p w:rsidR="006471E6" w:rsidRDefault="006471E6" w:rsidP="006471E6">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rsidR="006471E6" w:rsidRDefault="006471E6" w:rsidP="006471E6">
      <w:pPr>
        <w:pStyle w:val="B1"/>
        <w:rPr>
          <w:lang w:eastAsia="x-none"/>
        </w:rPr>
      </w:pPr>
      <w:r>
        <w:rPr>
          <w:lang w:eastAsia="ko-KR"/>
        </w:rPr>
        <w:t>b)</w:t>
      </w:r>
      <w:r>
        <w:rPr>
          <w:lang w:eastAsia="ko-KR"/>
        </w:rPr>
        <w:tab/>
        <w:t xml:space="preserve">otherwise, </w:t>
      </w:r>
      <w:r>
        <w:t>the AMF shall:</w:t>
      </w:r>
    </w:p>
    <w:p w:rsidR="006471E6" w:rsidRDefault="006471E6" w:rsidP="006471E6">
      <w:pPr>
        <w:pStyle w:val="B2"/>
      </w:pPr>
      <w:r>
        <w:rPr>
          <w:lang w:eastAsia="ko-KR"/>
        </w:rPr>
        <w:t>1)</w:t>
      </w:r>
      <w:r>
        <w:rPr>
          <w:lang w:eastAsia="ko-KR"/>
        </w:rPr>
        <w:tab/>
      </w:r>
      <w:r>
        <w:t>indicate the SMF to re-establish the user-plane resources for the corresponding PDU session;</w:t>
      </w:r>
    </w:p>
    <w:p w:rsidR="006471E6" w:rsidRDefault="006471E6" w:rsidP="006471E6">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rsidR="006471E6" w:rsidRDefault="006471E6" w:rsidP="006471E6">
      <w:pPr>
        <w:pStyle w:val="B2"/>
      </w:pPr>
      <w:r>
        <w:t>3)</w:t>
      </w:r>
      <w:r>
        <w:tab/>
        <w:t>determine the UE presence in LADN service area and forward the UE presence in LADN service area towards the SMF, if the corresponding PDU session is a PDU session for LADN.</w:t>
      </w:r>
    </w:p>
    <w:p w:rsidR="006471E6" w:rsidRDefault="006471E6" w:rsidP="006471E6">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rsidR="006471E6" w:rsidRDefault="006471E6" w:rsidP="006471E6">
      <w:r>
        <w:t>If a PDU session status IE is included in the REGISTRATION REQUEST message, the AMF shall:</w:t>
      </w:r>
    </w:p>
    <w:p w:rsidR="006471E6" w:rsidRDefault="006471E6" w:rsidP="006471E6">
      <w:pPr>
        <w:pStyle w:val="B1"/>
      </w:pPr>
      <w:r>
        <w:rPr>
          <w:lang w:eastAsia="ko-KR"/>
        </w:rPr>
        <w:t>a)</w:t>
      </w:r>
      <w:r>
        <w:rPr>
          <w:lang w:eastAsia="ko-KR"/>
        </w:rPr>
        <w:tab/>
        <w:t xml:space="preserve">perform a local </w:t>
      </w:r>
      <w:r>
        <w:t>release of all those PDU session which are in 5GSM state PDU SESSION ACTIVE on the AMF side associated with the access type the REGISTRATION REQUEST message is sent over, but are indicated by the UE as being in 5GSM state PDU SESSION INACTIVE; and</w:t>
      </w:r>
    </w:p>
    <w:p w:rsidR="006471E6" w:rsidRDefault="006471E6" w:rsidP="006471E6">
      <w:pPr>
        <w:pStyle w:val="B1"/>
        <w:rPr>
          <w:noProof/>
        </w:rPr>
      </w:pPr>
      <w:r>
        <w:rPr>
          <w:lang w:eastAsia="ko-KR"/>
        </w:rPr>
        <w:t>b)</w:t>
      </w:r>
      <w:r>
        <w:rPr>
          <w:lang w:eastAsia="ko-KR"/>
        </w:rPr>
        <w:tab/>
      </w:r>
      <w:r>
        <w:t>include a PDU session status IE in the REGISTRATION ACCEPT message to indicate which PDU sessions associated with the access type the REGISTRATION REQUEST message is sent over are active in the AMF.</w:t>
      </w:r>
    </w:p>
    <w:p w:rsidR="006471E6" w:rsidRDefault="006471E6" w:rsidP="006471E6">
      <w:r>
        <w:t>If the Allowed PDU session status IE is included in the REGISTRATION REQUEST message, the AMF shall:</w:t>
      </w:r>
    </w:p>
    <w:p w:rsidR="006471E6" w:rsidRDefault="006471E6" w:rsidP="006471E6">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rsidR="006471E6" w:rsidRDefault="006471E6" w:rsidP="006471E6">
      <w:pPr>
        <w:pStyle w:val="B1"/>
      </w:pPr>
      <w:r>
        <w:t>b)</w:t>
      </w:r>
      <w:r>
        <w:tab/>
      </w:r>
      <w:r>
        <w:rPr>
          <w:lang w:eastAsia="ko-KR"/>
        </w:rPr>
        <w:t>for each SMF that has indicated pending downlink data only:</w:t>
      </w:r>
    </w:p>
    <w:p w:rsidR="006471E6" w:rsidRDefault="006471E6" w:rsidP="006471E6">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rsidR="006471E6" w:rsidRDefault="006471E6" w:rsidP="006471E6">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rsidR="006471E6" w:rsidRDefault="006471E6" w:rsidP="006471E6">
      <w:pPr>
        <w:pStyle w:val="B1"/>
        <w:rPr>
          <w:lang w:eastAsia="x-none"/>
        </w:rPr>
      </w:pPr>
      <w:r>
        <w:t>c)</w:t>
      </w:r>
      <w:r>
        <w:tab/>
      </w:r>
      <w:r>
        <w:rPr>
          <w:lang w:eastAsia="ko-KR"/>
        </w:rPr>
        <w:t>for each SMF that have indicated pending downlink signalling and data:</w:t>
      </w:r>
    </w:p>
    <w:p w:rsidR="006471E6" w:rsidRDefault="006471E6" w:rsidP="006471E6">
      <w:pPr>
        <w:pStyle w:val="B2"/>
        <w:rPr>
          <w:lang w:eastAsia="ko-KR"/>
        </w:rPr>
      </w:pPr>
      <w:r>
        <w:lastRenderedPageBreak/>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rsidR="006471E6" w:rsidRDefault="006471E6" w:rsidP="006471E6">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rsidR="006471E6" w:rsidRDefault="006471E6" w:rsidP="006471E6">
      <w:pPr>
        <w:pStyle w:val="B2"/>
        <w:rPr>
          <w:lang w:eastAsia="x-none"/>
        </w:rPr>
      </w:pPr>
      <w:r>
        <w:rPr>
          <w:lang w:eastAsia="ko-KR"/>
        </w:rPr>
        <w:t>3)</w:t>
      </w:r>
      <w:r>
        <w:rPr>
          <w:lang w:eastAsia="ko-KR"/>
        </w:rPr>
        <w:tab/>
        <w:t>discard the received 5GSM message for PDU session(s) associated with non-3GPP access; and</w:t>
      </w:r>
    </w:p>
    <w:p w:rsidR="006471E6" w:rsidRDefault="006471E6" w:rsidP="006471E6">
      <w:pPr>
        <w:pStyle w:val="B1"/>
      </w:pPr>
      <w:r>
        <w:t>d)</w:t>
      </w:r>
      <w:r>
        <w:tab/>
        <w:t>include the PDU session reactivation result IE in the REGISTRATION ACCEPT message to indicate the successfully re-established user-plane resources for the corresponding PDU sessions, if any.</w:t>
      </w:r>
    </w:p>
    <w:p w:rsidR="006471E6" w:rsidRDefault="006471E6" w:rsidP="006471E6">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rsidR="006471E6" w:rsidRDefault="006471E6" w:rsidP="006471E6">
      <w:r>
        <w:t>If an EPS bearer context status IE is included in the REGISTRATION REQUEST message, the AMF handles the received EPS bearer context status IE as specified in 3GPP TS 23.502 [9]</w:t>
      </w:r>
      <w:r>
        <w:rPr>
          <w:lang w:eastAsia="ko-KR"/>
        </w:rPr>
        <w:t>.</w:t>
      </w:r>
    </w:p>
    <w:p w:rsidR="006471E6" w:rsidRDefault="006471E6" w:rsidP="006471E6">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rsidR="006471E6" w:rsidRDefault="006471E6" w:rsidP="006471E6">
      <w:r>
        <w:t>If the user-plane resources cannot be established for a PDU session, the AMF shall include the PDU session reactivation result IE in the REGISTRATION ACCEPT message indicating that user-plane resources for the corresponding PDU session cannot be re-established, and:</w:t>
      </w:r>
    </w:p>
    <w:p w:rsidR="006471E6" w:rsidRDefault="006471E6" w:rsidP="006471E6">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rsidR="006471E6" w:rsidRDefault="006471E6" w:rsidP="006471E6">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rsidR="006471E6" w:rsidRDefault="006471E6" w:rsidP="006471E6">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rsidR="006471E6" w:rsidRDefault="006471E6" w:rsidP="006471E6">
      <w:pPr>
        <w:pStyle w:val="B1"/>
      </w:pPr>
      <w:r>
        <w:t>d)</w:t>
      </w:r>
      <w:r>
        <w:tab/>
        <w:t>otherwise, the AMF may include the PDU session reactivation result error cause IE to indicate the cause of failure to re-establish the user-plane resources.</w:t>
      </w:r>
    </w:p>
    <w:p w:rsidR="006471E6" w:rsidRDefault="006471E6" w:rsidP="006471E6">
      <w:pPr>
        <w:pStyle w:val="NO"/>
        <w:rPr>
          <w:lang w:val="en-US"/>
        </w:rPr>
      </w:pPr>
      <w:r>
        <w:t>NOTE 5:</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rsidR="006471E6" w:rsidRDefault="006471E6" w:rsidP="006471E6">
      <w:r>
        <w:t>If the AMF needs to initiate PDU session status synchronization the AMF shall include a PDU session status IE in the REGISTRATION ACCEPT message to indicate the UE which PDU sessions are active in the AMF.</w:t>
      </w:r>
    </w:p>
    <w:p w:rsidR="006471E6" w:rsidRDefault="006471E6" w:rsidP="006471E6">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rsidR="006471E6" w:rsidRDefault="006471E6" w:rsidP="006471E6">
      <w:r>
        <w:t>If the AMF does not include the LADN information IE in the REGISTATION ACCEPT message during registration procedure for mobility and registration update, the UE shall delete its old LADN information.</w:t>
      </w:r>
    </w:p>
    <w:p w:rsidR="006471E6" w:rsidRDefault="006471E6" w:rsidP="006471E6">
      <w:pPr>
        <w:rPr>
          <w:noProof/>
          <w:lang w:val="en-US"/>
        </w:rPr>
      </w:pPr>
      <w:r>
        <w:rPr>
          <w:noProof/>
          <w:lang w:val="en-US"/>
        </w:rPr>
        <w:t xml:space="preserve">If the PDU session status IE is included in the REGISTRATION ACCEPT message, the UE shall perform a local </w:t>
      </w:r>
      <w:r>
        <w:t xml:space="preserve">release of all those PDU sessions </w:t>
      </w:r>
      <w:r>
        <w:rPr>
          <w:lang w:eastAsia="zh-CN"/>
        </w:rPr>
        <w:t xml:space="preserve">associated with the access type the REGISTRATION ACCEPT message is sent over </w:t>
      </w:r>
      <w:r>
        <w:t>which are in 5GSM state PDU SESSION ACTIVE on the UE side, but are indicated by the AMF as being in 5GSM state PDU SESSION INACTIVE.</w:t>
      </w:r>
    </w:p>
    <w:p w:rsidR="006471E6" w:rsidRDefault="006471E6" w:rsidP="006471E6">
      <w:r>
        <w:lastRenderedPageBreak/>
        <w:t xml:space="preserve">If: </w:t>
      </w:r>
    </w:p>
    <w:p w:rsidR="006471E6" w:rsidRDefault="006471E6" w:rsidP="006471E6">
      <w:pPr>
        <w:pStyle w:val="B1"/>
      </w:pPr>
      <w:r>
        <w:rPr>
          <w:rFonts w:eastAsia="Malgun Gothic"/>
        </w:rPr>
        <w:t>a)</w:t>
      </w:r>
      <w:r>
        <w:rPr>
          <w:rFonts w:eastAsia="Malgun Gothic"/>
        </w:rPr>
        <w:tab/>
        <w:t xml:space="preserve">the UE included </w:t>
      </w:r>
      <w:r>
        <w:t>a PDU session status IE in the REGISTRATION REQUEST message;</w:t>
      </w:r>
    </w:p>
    <w:p w:rsidR="006471E6" w:rsidRDefault="006471E6" w:rsidP="006471E6">
      <w:pPr>
        <w:pStyle w:val="B1"/>
      </w:pPr>
      <w:r>
        <w:rPr>
          <w:rFonts w:eastAsia="Malgun Gothic"/>
        </w:rPr>
        <w:t>b)</w:t>
      </w:r>
      <w:r>
        <w:rPr>
          <w:rFonts w:eastAsia="Malgun Gothic"/>
        </w:rPr>
        <w:tab/>
      </w:r>
      <w:r>
        <w:t xml:space="preserve">the UE is operating in the single-registration mode; </w:t>
      </w:r>
    </w:p>
    <w:p w:rsidR="006471E6" w:rsidRDefault="006471E6" w:rsidP="006471E6">
      <w:pPr>
        <w:pStyle w:val="B1"/>
      </w:pPr>
      <w:r>
        <w:rPr>
          <w:rFonts w:eastAsia="Malgun Gothic"/>
        </w:rPr>
        <w:t>c)</w:t>
      </w:r>
      <w:r>
        <w:rPr>
          <w:rFonts w:eastAsia="Malgun Gothic"/>
        </w:rPr>
        <w:tab/>
      </w:r>
      <w:r>
        <w:t>the UE is performing inter-system change from S1 mode to N1 mode in 5GMM-IDLE mode; and</w:t>
      </w:r>
    </w:p>
    <w:p w:rsidR="006471E6" w:rsidRDefault="006471E6" w:rsidP="006471E6">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rsidR="006471E6" w:rsidRDefault="006471E6" w:rsidP="006471E6">
      <w:pPr>
        <w:rPr>
          <w:noProof/>
        </w:rPr>
      </w:pPr>
      <w:r>
        <w:t>the UE shall ignore the PDU session status IE if received</w:t>
      </w:r>
      <w:r>
        <w:rPr>
          <w:rFonts w:eastAsia="Malgun Gothic"/>
        </w:rPr>
        <w:t xml:space="preserve"> in the</w:t>
      </w:r>
      <w:r>
        <w:t xml:space="preserve"> REGISTRATION ACCEPT message.</w:t>
      </w:r>
    </w:p>
    <w:p w:rsidR="006471E6" w:rsidRDefault="006471E6" w:rsidP="006471E6">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rsidR="006471E6" w:rsidRDefault="006471E6" w:rsidP="006471E6">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rsidR="006471E6" w:rsidRDefault="006471E6" w:rsidP="006471E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rsidR="006471E6" w:rsidRDefault="006471E6" w:rsidP="006471E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rsidR="006471E6" w:rsidRDefault="006471E6" w:rsidP="006471E6">
      <w:pPr>
        <w:rPr>
          <w:rFonts w:eastAsia="SimSun"/>
          <w:lang w:eastAsia="ko-KR"/>
        </w:rPr>
      </w:pPr>
      <w:r>
        <w:rPr>
          <w:lang w:eastAsia="ko-KR"/>
        </w:rPr>
        <w:t>in the 5GS network feature support IE in the REGISTRATION ACCEPT message.</w:t>
      </w:r>
    </w:p>
    <w:p w:rsidR="006471E6" w:rsidRDefault="006471E6" w:rsidP="006471E6">
      <w:pPr>
        <w:rPr>
          <w:rFonts w:eastAsia="Malgun Gothic"/>
        </w:rPr>
      </w:pPr>
      <w:r>
        <w:rPr>
          <w:rFonts w:eastAsia="Malgun Gothic"/>
        </w:rPr>
        <w:t>The UE supporting S1 mode shall operate in the mode for inter-system interworking with EPS as follows:</w:t>
      </w:r>
    </w:p>
    <w:p w:rsidR="006471E6" w:rsidRDefault="006471E6" w:rsidP="006471E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6471E6" w:rsidRDefault="006471E6" w:rsidP="006471E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rsidR="006471E6" w:rsidRDefault="006471E6" w:rsidP="006471E6">
      <w:pPr>
        <w:pStyle w:val="NO"/>
        <w:rPr>
          <w:rFonts w:eastAsia="Malgun Gothic"/>
        </w:rPr>
      </w:pPr>
      <w:r>
        <w:rPr>
          <w:rFonts w:eastAsia="Malgun Gothic"/>
        </w:rPr>
        <w:t>NOTE 6:</w:t>
      </w:r>
      <w:r>
        <w:rPr>
          <w:rFonts w:eastAsia="Malgun Gothic"/>
        </w:rPr>
        <w:tab/>
        <w:t>The registration mode used by the UE is implementation dependent.</w:t>
      </w:r>
    </w:p>
    <w:p w:rsidR="006471E6" w:rsidRDefault="006471E6" w:rsidP="006471E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rsidR="006471E6" w:rsidRDefault="006471E6" w:rsidP="006471E6">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rsidR="006471E6" w:rsidRDefault="006471E6" w:rsidP="006471E6">
      <w:pPr>
        <w:rPr>
          <w:rFonts w:eastAsia="SimSun"/>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w:t>
      </w:r>
    </w:p>
    <w:p w:rsidR="006471E6" w:rsidRDefault="006471E6" w:rsidP="006471E6">
      <w:r>
        <w:t>The AMF shall set the EMF bit in the 5GS network feature support IE to:</w:t>
      </w:r>
    </w:p>
    <w:p w:rsidR="006471E6" w:rsidRDefault="006471E6" w:rsidP="006471E6">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rsidR="006471E6" w:rsidRDefault="006471E6" w:rsidP="006471E6">
      <w:pPr>
        <w:pStyle w:val="B1"/>
      </w:pPr>
      <w:r>
        <w:lastRenderedPageBreak/>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rsidR="006471E6" w:rsidRDefault="006471E6" w:rsidP="006471E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6471E6" w:rsidRDefault="006471E6" w:rsidP="006471E6">
      <w:pPr>
        <w:pStyle w:val="B1"/>
      </w:pPr>
      <w:r>
        <w:t>d)</w:t>
      </w:r>
      <w:r>
        <w:tab/>
        <w:t>"Emergency services fallback not supported" if network does not support the emergency services fallback procedure when the UE is in any cell connected to 5GCN.</w:t>
      </w:r>
    </w:p>
    <w:p w:rsidR="006471E6" w:rsidRDefault="006471E6" w:rsidP="006471E6">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6471E6" w:rsidRDefault="006471E6" w:rsidP="006471E6">
      <w:pPr>
        <w:pStyle w:val="NO"/>
      </w:pPr>
      <w:r>
        <w:rPr>
          <w:rFonts w:eastAsia="Malgun Gothic"/>
        </w:rPr>
        <w:t>NOTE</w:t>
      </w:r>
      <w:r>
        <w:t> 8</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rsidR="006471E6" w:rsidRDefault="006471E6" w:rsidP="006471E6">
      <w:r>
        <w:t>If the UE is not operating in SNPN access mode:</w:t>
      </w:r>
    </w:p>
    <w:p w:rsidR="006471E6" w:rsidRDefault="006471E6" w:rsidP="006471E6">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rsidR="006471E6" w:rsidRDefault="006471E6" w:rsidP="006471E6">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rsidR="006471E6" w:rsidRDefault="006471E6" w:rsidP="006471E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rsidR="006471E6" w:rsidRDefault="006471E6" w:rsidP="006471E6">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rsidR="006471E6" w:rsidRDefault="006471E6" w:rsidP="006471E6">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rsidR="006471E6" w:rsidRDefault="006471E6" w:rsidP="006471E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rsidR="006471E6" w:rsidRDefault="006471E6" w:rsidP="006471E6">
      <w:pPr>
        <w:rPr>
          <w:noProof/>
        </w:rPr>
      </w:pPr>
      <w:r>
        <w:t xml:space="preserve">If the UE indicates support for restriction on use of enhanced coverage in the REGISTRATION REQUEST message and the AMF decides to restrict the use of enhanced coverage for the UE, then the AMF shall set the </w:t>
      </w:r>
      <w:proofErr w:type="spellStart"/>
      <w:r>
        <w:t>RestrictEC</w:t>
      </w:r>
      <w:proofErr w:type="spellEnd"/>
      <w:r>
        <w:t xml:space="preserve"> bit to </w:t>
      </w:r>
      <w:r>
        <w:lastRenderedPageBreak/>
        <w:t xml:space="preserve">"Use of enhanced coverage is restricted" in the </w:t>
      </w:r>
      <w:r>
        <w:rPr>
          <w:lang w:eastAsia="ko-KR"/>
        </w:rPr>
        <w:t>5GS network feature support IE in the REGISTRATION ACCEPT message</w:t>
      </w:r>
      <w:r>
        <w:t>.</w:t>
      </w:r>
    </w:p>
    <w:p w:rsidR="006471E6" w:rsidRDefault="006471E6" w:rsidP="006471E6">
      <w:r>
        <w:t>If the UE is operating in SNPN access mode:</w:t>
      </w:r>
    </w:p>
    <w:p w:rsidR="006471E6" w:rsidRDefault="006471E6" w:rsidP="006471E6">
      <w:pPr>
        <w:pStyle w:val="B1"/>
      </w:pPr>
      <w:r>
        <w:t>a)</w:t>
      </w:r>
      <w:r>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rsidR="006471E6" w:rsidRDefault="006471E6" w:rsidP="006471E6">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rsidR="006471E6" w:rsidRDefault="006471E6" w:rsidP="006471E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rsidR="006471E6" w:rsidRDefault="006471E6" w:rsidP="006471E6">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rsidR="006471E6" w:rsidRDefault="006471E6" w:rsidP="006471E6">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rsidR="006471E6" w:rsidRDefault="006471E6" w:rsidP="006471E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rsidR="006471E6" w:rsidRDefault="006471E6" w:rsidP="006471E6">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rsidR="006471E6" w:rsidRDefault="006471E6" w:rsidP="006471E6">
      <w:pPr>
        <w:rPr>
          <w:lang w:eastAsia="ko-KR"/>
        </w:rPr>
      </w:pPr>
      <w:r>
        <w:rPr>
          <w:lang w:eastAsia="ko-KR"/>
        </w:rPr>
        <w:t xml:space="preserve">If the UE </w:t>
      </w:r>
      <w:r>
        <w:t>is authorized to use V2X communication over PC5 reference point based on</w:t>
      </w:r>
      <w:r>
        <w:rPr>
          <w:lang w:eastAsia="ko-KR"/>
        </w:rPr>
        <w:t>:</w:t>
      </w:r>
    </w:p>
    <w:p w:rsidR="006471E6" w:rsidRDefault="006471E6" w:rsidP="006471E6">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rsidR="006471E6" w:rsidRDefault="006471E6" w:rsidP="006471E6">
      <w:pPr>
        <w:pStyle w:val="B2"/>
      </w:pPr>
      <w:r>
        <w:t>1)</w:t>
      </w:r>
      <w:r>
        <w:tab/>
        <w:t>the V2XCEPC5 bit to "V2X communication over E-UTRA-PC5 supported"; or</w:t>
      </w:r>
    </w:p>
    <w:p w:rsidR="006471E6" w:rsidRDefault="006471E6" w:rsidP="006471E6">
      <w:pPr>
        <w:pStyle w:val="B2"/>
      </w:pPr>
      <w:r>
        <w:t>2)</w:t>
      </w:r>
      <w:r>
        <w:tab/>
        <w:t>the V2XCNPC5 bit to "V2X communication over NR-PC5 supported"; and</w:t>
      </w:r>
    </w:p>
    <w:p w:rsidR="006471E6" w:rsidRDefault="006471E6" w:rsidP="006471E6">
      <w:pPr>
        <w:pStyle w:val="B1"/>
        <w:rPr>
          <w:noProof/>
          <w:lang w:eastAsia="ko-KR"/>
        </w:rPr>
      </w:pPr>
      <w:r>
        <w:rPr>
          <w:noProof/>
        </w:rPr>
        <w:t>b)</w:t>
      </w:r>
      <w:r>
        <w:rPr>
          <w:noProof/>
        </w:rPr>
        <w:tab/>
      </w:r>
      <w:r>
        <w:t>the user's subscription context obtained from the UDM as defined in 3GPP TS 23.287 [6C]</w:t>
      </w:r>
      <w:r>
        <w:rPr>
          <w:lang w:eastAsia="zh-CN"/>
        </w:rPr>
        <w:t>;</w:t>
      </w:r>
    </w:p>
    <w:p w:rsidR="006471E6" w:rsidRDefault="006471E6" w:rsidP="006471E6">
      <w:pPr>
        <w:rPr>
          <w:lang w:eastAsia="ko-KR"/>
        </w:rPr>
      </w:pPr>
      <w:r>
        <w:rPr>
          <w:lang w:eastAsia="ko-KR"/>
        </w:rPr>
        <w:t>the AMF should not immediately release the NAS signalling connection after the completion of the registration procedure.</w:t>
      </w:r>
    </w:p>
    <w:p w:rsidR="006471E6" w:rsidRDefault="006471E6" w:rsidP="006471E6">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rsidR="006471E6" w:rsidRDefault="006471E6" w:rsidP="006471E6">
      <w:pPr>
        <w:rPr>
          <w:noProof/>
        </w:rPr>
      </w:pPr>
      <w:r>
        <w:lastRenderedPageBreak/>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rsidR="006471E6" w:rsidRDefault="006471E6" w:rsidP="006471E6">
      <w:pPr>
        <w:rPr>
          <w:rFonts w:eastAsia="Malgun Gothic"/>
        </w:rPr>
      </w:pPr>
      <w:r>
        <w:t>If the UE included in the REGISTRATION REQUEST message the UE status information IE with the EMM registration status set to "UE is in EMM-REGISTERED state" and the AMF does not support N26 interface, the AMF shall operate as described in subclause 5.5.1.2.4</w:t>
      </w:r>
      <w:r>
        <w:rPr>
          <w:rFonts w:eastAsia="Malgun Gothic"/>
        </w:rPr>
        <w:t>.</w:t>
      </w:r>
    </w:p>
    <w:p w:rsidR="006471E6" w:rsidRDefault="006471E6" w:rsidP="006471E6">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rsidR="006471E6" w:rsidRDefault="006471E6" w:rsidP="006471E6">
      <w:pPr>
        <w:rPr>
          <w:rFonts w:eastAsia="SimSun"/>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rsidR="006471E6" w:rsidRDefault="006471E6" w:rsidP="006471E6">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rsidR="006471E6" w:rsidRDefault="006471E6" w:rsidP="006471E6">
      <w:pPr>
        <w:pStyle w:val="NO"/>
      </w:pPr>
      <w:r>
        <w:t>NOTE 9:</w:t>
      </w:r>
      <w:r>
        <w:tab/>
        <w:t>Besides the UE paging probability information requested by the UE, the AMF can take local configuration or previous statistical information for the UE into account when determining the negotiated UE paging probability information for the UE.</w:t>
      </w:r>
    </w:p>
    <w:p w:rsidR="006471E6" w:rsidRDefault="006471E6" w:rsidP="006471E6">
      <w:pPr>
        <w:rPr>
          <w:lang w:eastAsia="zh-CN"/>
        </w:rPr>
      </w:pPr>
      <w:r>
        <w:t>If due to regional subscription restrictions or access restrictions the UE is not allowed to access the TA or due to CAG restrictions the UE is not allowed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The AMF shall not indicate to the SMF to release the emergency PDU session. The network shall behave as if the UE is registered for emergency services.</w:t>
      </w:r>
    </w:p>
    <w:p w:rsidR="006471E6" w:rsidRDefault="006471E6" w:rsidP="006471E6">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rsidR="006471E6" w:rsidRDefault="006471E6" w:rsidP="006471E6">
      <w:r>
        <w:t xml:space="preserve">If the </w:t>
      </w:r>
      <w:r>
        <w:rPr>
          <w:rFonts w:eastAsia="Arial"/>
        </w:rPr>
        <w:t>REGISTRATION</w:t>
      </w:r>
      <w:r>
        <w:t xml:space="preserve"> ACCEPT message includes the SOR transparent container IE and:</w:t>
      </w:r>
    </w:p>
    <w:p w:rsidR="006471E6" w:rsidRDefault="006471E6" w:rsidP="006471E6">
      <w:pPr>
        <w:pStyle w:val="B1"/>
      </w:pPr>
      <w:r>
        <w:t>a)</w:t>
      </w:r>
      <w:r>
        <w:tab/>
      </w:r>
      <w:r>
        <w:rPr>
          <w:rFonts w:eastAsia="Arial"/>
        </w:rPr>
        <w:t>the SOR transparent container IE</w:t>
      </w:r>
      <w:r>
        <w:t xml:space="preserve"> does not successfully pass the integrity check (see 3GPP TS 33.501 [24]); and</w:t>
      </w:r>
    </w:p>
    <w:p w:rsidR="006471E6" w:rsidRDefault="006471E6" w:rsidP="006471E6">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rsidR="006471E6" w:rsidRDefault="006471E6" w:rsidP="006471E6">
      <w:r>
        <w:t>then the UE shall release locally the established NAS signalling connection after sending a REGISTRATION COMPLETE message</w:t>
      </w:r>
      <w:r>
        <w:rPr>
          <w:noProof/>
          <w:lang w:eastAsia="ko-KR"/>
        </w:rPr>
        <w:t>.</w:t>
      </w:r>
    </w:p>
    <w:p w:rsidR="006471E6" w:rsidRDefault="006471E6" w:rsidP="006471E6">
      <w:r>
        <w:t xml:space="preserve">If the </w:t>
      </w:r>
      <w:r>
        <w:rPr>
          <w:rFonts w:eastAsia="Arial"/>
        </w:rPr>
        <w:t>REGISTRATION</w:t>
      </w:r>
      <w:r>
        <w:t xml:space="preserve"> ACCEPT message includes the SOR transparent container IE and the SOR transparent container IE successfully passes the integrity check (see 3GPP TS 33.501 [24]):</w:t>
      </w:r>
    </w:p>
    <w:p w:rsidR="006471E6" w:rsidRDefault="006471E6" w:rsidP="006471E6">
      <w:pPr>
        <w:pStyle w:val="B1"/>
        <w:rPr>
          <w:noProof/>
        </w:rPr>
      </w:pPr>
      <w:r>
        <w:rPr>
          <w:noProof/>
        </w:rPr>
        <w:t>a)</w:t>
      </w:r>
      <w:r>
        <w:rPr>
          <w:noProof/>
        </w:rPr>
        <w:tab/>
        <w:t xml:space="preserve">the UE shall proceed with the behaviour as specified in </w:t>
      </w:r>
      <w:r>
        <w:rPr>
          <w:noProof/>
          <w:lang w:eastAsia="ko-KR"/>
        </w:rPr>
        <w:t>3GPP TS 23.122 [5] annex C; and</w:t>
      </w:r>
    </w:p>
    <w:p w:rsidR="006471E6" w:rsidRDefault="006471E6" w:rsidP="006471E6">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acknowledgement is requested in the SOR transparent container IE of the REGISTRATION ACCEPT message, the UE acknowledgement is included in the SOR transparent container IE of the REGISTRATION COMPLETE message.</w:t>
      </w:r>
    </w:p>
    <w:p w:rsidR="006471E6" w:rsidRDefault="006471E6" w:rsidP="006471E6">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rsidR="006471E6" w:rsidRDefault="006471E6" w:rsidP="006471E6">
      <w:pPr>
        <w:pStyle w:val="B1"/>
        <w:rPr>
          <w:lang w:eastAsia="x-none"/>
        </w:rPr>
      </w:pPr>
      <w:r>
        <w:rPr>
          <w:noProof/>
          <w:lang w:eastAsia="ko-KR"/>
        </w:rPr>
        <w:lastRenderedPageBreak/>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r>
        <w:t>; or</w:t>
      </w:r>
    </w:p>
    <w:p w:rsidR="006471E6" w:rsidRDefault="006471E6" w:rsidP="006471E6">
      <w:pPr>
        <w:pStyle w:val="B1"/>
        <w:rPr>
          <w:noProof/>
          <w:lang w:eastAsia="ko-KR"/>
        </w:rPr>
      </w:pPr>
      <w:r>
        <w:rPr>
          <w:noProof/>
          <w:lang w:eastAsia="ko-KR"/>
        </w:rPr>
        <w:t>b)</w:t>
      </w:r>
      <w:r>
        <w:rPr>
          <w:noProof/>
          <w:lang w:eastAsia="ko-KR"/>
        </w:rPr>
        <w:tab/>
      </w:r>
      <w:r>
        <w:t xml:space="preserve">"secured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w:t>
      </w:r>
      <w:r>
        <w:rPr>
          <w:noProof/>
        </w:rPr>
        <w:t xml:space="preserve">shall proceed with the behaviour as specified in </w:t>
      </w:r>
      <w:r>
        <w:rPr>
          <w:noProof/>
          <w:lang w:eastAsia="ko-KR"/>
        </w:rPr>
        <w:t>3GPP TS 23.122 [5] annex C</w:t>
      </w:r>
      <w:r>
        <w:t>.</w:t>
      </w:r>
    </w:p>
    <w:p w:rsidR="006471E6" w:rsidRDefault="006471E6" w:rsidP="006471E6">
      <w:r>
        <w:t>If required by operator policy, the AMF shall include the NSSAI inclusion mode IE in the REGISTRATION ACCEPT message (see table 4.6.2.3.1 of subclause 4.6.2.3). Upon receipt of the REGISTRATION ACCEPT message:</w:t>
      </w:r>
    </w:p>
    <w:p w:rsidR="006471E6" w:rsidRDefault="006471E6" w:rsidP="006471E6">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rsidR="006471E6" w:rsidRDefault="006471E6" w:rsidP="006471E6">
      <w:pPr>
        <w:pStyle w:val="B1"/>
      </w:pPr>
      <w:r>
        <w:t>b)</w:t>
      </w:r>
      <w:r>
        <w:tab/>
        <w:t>otherwise if:</w:t>
      </w:r>
    </w:p>
    <w:p w:rsidR="006471E6" w:rsidRDefault="006471E6" w:rsidP="006471E6">
      <w:pPr>
        <w:pStyle w:val="B2"/>
      </w:pPr>
      <w:r>
        <w:t>1)</w:t>
      </w:r>
      <w:r>
        <w:tab/>
        <w:t>the UE has NSSAI inclusion mode for the current PLMN and access type stored in the UE, the UE shall operate in the stored NSSAI inclusion mode;</w:t>
      </w:r>
      <w:del w:id="40" w:author="Mototola Mobility-V33" w:date="2020-03-18T15:14:00Z">
        <w:r w:rsidDel="0075133F">
          <w:delText xml:space="preserve"> or</w:delText>
        </w:r>
      </w:del>
    </w:p>
    <w:p w:rsidR="006471E6" w:rsidRDefault="006471E6" w:rsidP="006471E6">
      <w:pPr>
        <w:pStyle w:val="B2"/>
      </w:pPr>
      <w:r>
        <w:t>2)</w:t>
      </w:r>
      <w:r>
        <w:tab/>
        <w:t>the UE does not have NSSAI inclusion mode for the current PLMN and the access type stored in the UE and if the UE is performing the registration procedure over:</w:t>
      </w:r>
    </w:p>
    <w:p w:rsidR="006471E6" w:rsidRDefault="006471E6" w:rsidP="006471E6">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del w:id="41" w:author="Mototola Mobility-V33" w:date="2020-03-18T15:14:00Z">
        <w:r w:rsidDel="0075133F">
          <w:delText xml:space="preserve"> or</w:delText>
        </w:r>
      </w:del>
    </w:p>
    <w:p w:rsidR="006471E6" w:rsidRDefault="006471E6" w:rsidP="006471E6">
      <w:pPr>
        <w:pStyle w:val="B3"/>
        <w:rPr>
          <w:ins w:id="42" w:author="Mototola Mobility-V33" w:date="2020-03-18T15:15:00Z"/>
        </w:rPr>
      </w:pPr>
      <w:r>
        <w:t>ii)</w:t>
      </w:r>
      <w:r>
        <w:tab/>
      </w:r>
      <w:ins w:id="43" w:author="Mototola Mobility-V33" w:date="2020-03-18T15:14:00Z">
        <w:r>
          <w:t xml:space="preserve">untrusted </w:t>
        </w:r>
      </w:ins>
      <w:r>
        <w:t>non-3GPP access, the UE shall operate in NSSAI inclusion mode </w:t>
      </w:r>
      <w:ins w:id="44" w:author="Mototola Mobility-V33" w:date="2020-03-18T15:14:00Z">
        <w:r>
          <w:t>B</w:t>
        </w:r>
      </w:ins>
      <w:del w:id="45" w:author="Mototola Mobility-V33" w:date="2020-03-18T15:14:00Z">
        <w:r w:rsidDel="0075133F">
          <w:delText>C</w:delText>
        </w:r>
      </w:del>
      <w:r>
        <w:t xml:space="preserve"> in the current PLMN and </w:t>
      </w:r>
      <w:r>
        <w:rPr>
          <w:lang w:eastAsia="zh-CN"/>
        </w:rPr>
        <w:t xml:space="preserve">the current </w:t>
      </w:r>
      <w:r>
        <w:t>access type</w:t>
      </w:r>
      <w:del w:id="46" w:author="Mototola Mobility-V33" w:date="2020-03-18T15:15:00Z">
        <w:r w:rsidDel="00A009B8">
          <w:delText>.</w:delText>
        </w:r>
      </w:del>
      <w:ins w:id="47" w:author="Mototola Mobility-V33" w:date="2020-03-18T15:15:00Z">
        <w:r>
          <w:t>; or</w:t>
        </w:r>
      </w:ins>
    </w:p>
    <w:p w:rsidR="006471E6" w:rsidRDefault="006471E6" w:rsidP="006471E6">
      <w:pPr>
        <w:pStyle w:val="B3"/>
        <w:rPr>
          <w:ins w:id="48" w:author="Mototola Mobility-V33" w:date="2020-03-18T15:15:00Z"/>
        </w:rPr>
      </w:pPr>
      <w:ins w:id="49" w:author="Mototola Mobility-V33" w:date="2020-03-18T15:15:00Z">
        <w:r>
          <w:t>iii)</w:t>
        </w:r>
        <w:r>
          <w:tab/>
          <w:t>trusted non-3GPP access, the UE shall operate in NSSAI inclusion mode D in the current PLMN and</w:t>
        </w:r>
        <w:r>
          <w:rPr>
            <w:lang w:eastAsia="zh-CN"/>
          </w:rPr>
          <w:t xml:space="preserve"> the current</w:t>
        </w:r>
        <w:r>
          <w:t xml:space="preserve"> access type;</w:t>
        </w:r>
      </w:ins>
      <w:ins w:id="50" w:author="Mototola Mobility-V34" w:date="2020-04-08T11:06:00Z">
        <w:r w:rsidR="00052E18">
          <w:t xml:space="preserve"> or</w:t>
        </w:r>
      </w:ins>
    </w:p>
    <w:p w:rsidR="006471E6" w:rsidRDefault="00052E18" w:rsidP="006471E6">
      <w:pPr>
        <w:pStyle w:val="B2"/>
      </w:pPr>
      <w:ins w:id="51" w:author="Mototola Mobility-V34" w:date="2020-04-08T11:06:00Z">
        <w:r>
          <w:t>3</w:t>
        </w:r>
      </w:ins>
      <w:ins w:id="52" w:author="Mototola Mobility-V33" w:date="2020-03-18T15:15:00Z">
        <w:r w:rsidR="006471E6">
          <w:t>)</w:t>
        </w:r>
        <w:r w:rsidR="006471E6">
          <w:tab/>
          <w:t>the 5G-RG does not have NSSAI inclusion mode for the curre</w:t>
        </w:r>
      </w:ins>
      <w:ins w:id="53" w:author="Mototola Mobility-V35" w:date="2020-04-22T15:04:00Z">
        <w:r w:rsidR="00975047">
          <w:t>n</w:t>
        </w:r>
      </w:ins>
      <w:ins w:id="54" w:author="Mototola Mobility-V33" w:date="2020-03-18T15:15:00Z">
        <w:r w:rsidR="006471E6">
          <w:t xml:space="preserve">t PLMN </w:t>
        </w:r>
      </w:ins>
      <w:ins w:id="55" w:author="Mototola Mobility-V34" w:date="2020-04-08T11:07:00Z">
        <w:r>
          <w:t xml:space="preserve">and wireline access </w:t>
        </w:r>
      </w:ins>
      <w:ins w:id="56" w:author="Mototola Mobility-V33" w:date="2020-03-18T15:15:00Z">
        <w:r w:rsidR="006471E6">
          <w:t>stored in the 5G-RG</w:t>
        </w:r>
      </w:ins>
      <w:ins w:id="57" w:author="Mototola Mobility-V35" w:date="2020-04-22T15:05:00Z">
        <w:r w:rsidR="00975047">
          <w:t>,</w:t>
        </w:r>
      </w:ins>
      <w:ins w:id="58" w:author="Mototola Mobility-V33" w:date="2020-03-18T15:15:00Z">
        <w:r w:rsidR="006471E6">
          <w:t xml:space="preserve"> and </w:t>
        </w:r>
        <w:bookmarkStart w:id="59" w:name="_GoBack"/>
        <w:bookmarkEnd w:id="59"/>
        <w:r w:rsidR="006471E6">
          <w:t xml:space="preserve">the 5G-RG </w:t>
        </w:r>
      </w:ins>
      <w:ins w:id="60" w:author="Mototola Mobility-V35" w:date="2020-04-22T15:05:00Z">
        <w:r w:rsidR="00975047">
          <w:t xml:space="preserve">is </w:t>
        </w:r>
      </w:ins>
      <w:ins w:id="61" w:author="Mototola Mobility-V33" w:date="2020-03-18T15:15:00Z">
        <w:r w:rsidR="006471E6">
          <w:t xml:space="preserve">performing the registration procedure over </w:t>
        </w:r>
      </w:ins>
      <w:ins w:id="62" w:author="Mototola Mobility-V34" w:date="2020-04-08T11:07:00Z">
        <w:r>
          <w:t xml:space="preserve">wireline </w:t>
        </w:r>
      </w:ins>
      <w:ins w:id="63" w:author="Mototola Mobility-V33" w:date="2020-03-18T15:15:00Z">
        <w:r w:rsidR="006471E6">
          <w:t>access, the 5G-RG shall operate in NSSAI inclusion mode B in the current PLMN and</w:t>
        </w:r>
        <w:r w:rsidR="006471E6">
          <w:rPr>
            <w:lang w:eastAsia="zh-CN"/>
          </w:rPr>
          <w:t xml:space="preserve"> the current</w:t>
        </w:r>
        <w:r w:rsidR="006471E6">
          <w:t xml:space="preserve"> access type.</w:t>
        </w:r>
      </w:ins>
    </w:p>
    <w:p w:rsidR="006471E6" w:rsidRDefault="006471E6" w:rsidP="006471E6">
      <w:pPr>
        <w:rPr>
          <w:lang w:val="en-US"/>
        </w:rPr>
      </w:pPr>
      <w:r>
        <w:t xml:space="preserve">The AMF may include </w:t>
      </w:r>
      <w:r>
        <w:rPr>
          <w:lang w:val="en-US"/>
        </w:rPr>
        <w:t>operator-defined access category definitions in the REGISTRATION ACCEPT message.</w:t>
      </w:r>
    </w:p>
    <w:p w:rsidR="006471E6" w:rsidRDefault="006471E6" w:rsidP="006471E6">
      <w:pPr>
        <w:rPr>
          <w:lang w:val="en-US" w:eastAsia="zh-CN"/>
        </w:rPr>
      </w:pPr>
      <w:bookmarkStart w:id="64" w:name="_Hlk526327597"/>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rsidR="006471E6" w:rsidRDefault="006471E6" w:rsidP="006471E6">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rsidR="006471E6" w:rsidRDefault="006471E6" w:rsidP="006471E6">
      <w:pPr>
        <w:pStyle w:val="B1"/>
        <w:rPr>
          <w:lang w:eastAsia="x-none"/>
        </w:rPr>
      </w:pPr>
      <w:r>
        <w:rPr>
          <w:lang w:eastAsia="zh-CN"/>
        </w:rPr>
        <w:t>-</w:t>
      </w:r>
      <w:r>
        <w:rPr>
          <w:lang w:eastAsia="zh-CN"/>
        </w:rPr>
        <w:tab/>
      </w:r>
      <w:r>
        <w:t>the UE is configured for high priority access in selected PLMN;</w:t>
      </w:r>
    </w:p>
    <w:p w:rsidR="006471E6" w:rsidRDefault="006471E6" w:rsidP="006471E6">
      <w:pPr>
        <w:pStyle w:val="B1"/>
      </w:pPr>
      <w:r>
        <w:rPr>
          <w:lang w:eastAsia="zh-CN"/>
        </w:rPr>
        <w:t>-</w:t>
      </w:r>
      <w:r>
        <w:rPr>
          <w:lang w:eastAsia="zh-CN"/>
        </w:rPr>
        <w:tab/>
      </w:r>
      <w:r>
        <w:t xml:space="preserve">the </w:t>
      </w:r>
      <w:r>
        <w:rPr>
          <w:lang w:val="en-US"/>
        </w:rPr>
        <w:t>REGISTRATION REQUEST message is as a paging response</w:t>
      </w:r>
      <w:r>
        <w:t>; or</w:t>
      </w:r>
    </w:p>
    <w:p w:rsidR="006471E6" w:rsidRDefault="006471E6" w:rsidP="006471E6">
      <w:pPr>
        <w:pStyle w:val="B1"/>
        <w:rPr>
          <w:lang w:val="en-US"/>
        </w:rPr>
      </w:pPr>
      <w:r>
        <w:rPr>
          <w:lang w:eastAsia="zh-CN"/>
        </w:rPr>
        <w:t>-</w:t>
      </w:r>
      <w:r>
        <w:rPr>
          <w:lang w:eastAsia="zh-CN"/>
        </w:rPr>
        <w:tab/>
      </w:r>
      <w:r>
        <w:t>the UE is establishing an emergency PDU session or performing emergency services fallback.</w:t>
      </w:r>
    </w:p>
    <w:p w:rsidR="006471E6" w:rsidRDefault="006471E6" w:rsidP="006471E6">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rsidR="006471E6" w:rsidRDefault="006471E6" w:rsidP="006471E6">
      <w:r>
        <w:t>If the UE has indicated support for service gap control in the REGISTRATION REQUEST message and:</w:t>
      </w:r>
    </w:p>
    <w:p w:rsidR="006471E6" w:rsidRDefault="006471E6" w:rsidP="006471E6">
      <w:pPr>
        <w:pStyle w:val="B1"/>
      </w:pPr>
      <w:r>
        <w:lastRenderedPageBreak/>
        <w:t>-</w:t>
      </w:r>
      <w:r>
        <w:tab/>
        <w:t>the REGISTRATION ACCEPT message contains the T3447 value IE, then the UE shall store the new T3447 value, erase any previous stored T3447 value if exists and use the new T3447 value with the timer T3447 next time it is started; or</w:t>
      </w:r>
    </w:p>
    <w:p w:rsidR="006471E6" w:rsidRDefault="006471E6" w:rsidP="006471E6">
      <w:pPr>
        <w:pStyle w:val="B1"/>
      </w:pPr>
      <w:r>
        <w:t>-</w:t>
      </w:r>
      <w:r>
        <w:tab/>
        <w:t>the REGISTRATION ACCEPT message does not contain the T3447 value IE, then the UE shall erase any previous stored T3447 value if exists and stop the timer T3447 if running.</w:t>
      </w:r>
    </w:p>
    <w:bookmarkEnd w:id="64"/>
    <w:p w:rsidR="006471E6" w:rsidRDefault="006471E6" w:rsidP="006471E6">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w:t>
      </w:r>
      <w:r>
        <w:rPr>
          <w:rFonts w:eastAsia="Malgun Gothic"/>
        </w:rPr>
        <w:t>.</w:t>
      </w:r>
    </w:p>
    <w:p w:rsidR="006471E6" w:rsidRDefault="006471E6" w:rsidP="006471E6">
      <w:pPr>
        <w:pStyle w:val="NO"/>
        <w:rPr>
          <w:rFonts w:eastAsia="Malgun Gothic"/>
        </w:rPr>
      </w:pPr>
      <w:r>
        <w:t>NOTE 10: The UE provides the truncated 5G-S-TMSI configuration to the lower layers.</w:t>
      </w:r>
    </w:p>
    <w:p w:rsidR="006471E6" w:rsidRDefault="006471E6" w:rsidP="006471E6">
      <w:pPr>
        <w:rPr>
          <w:rFonts w:eastAsia="SimSun"/>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rsidR="006471E6" w:rsidRDefault="006471E6" w:rsidP="006471E6">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t> 5.5.1.3.2; and</w:t>
      </w:r>
    </w:p>
    <w:p w:rsidR="006471E6" w:rsidRDefault="006471E6" w:rsidP="006471E6">
      <w:pPr>
        <w:pStyle w:val="B1"/>
      </w:pPr>
      <w:r>
        <w:rPr>
          <w:lang w:val="en-US"/>
        </w:rPr>
        <w:t>b)</w:t>
      </w:r>
      <w:r>
        <w:rPr>
          <w:lang w:val="en-US"/>
        </w:rPr>
        <w:tab/>
        <w:t>a UE radio capability ID IE, the UE shall store the UE radio capability ID as specified in annex</w:t>
      </w:r>
      <w:r>
        <w:t> </w:t>
      </w:r>
      <w:r>
        <w:rPr>
          <w:lang w:val="en-US"/>
        </w:rPr>
        <w:t>C.</w:t>
      </w:r>
    </w:p>
    <w:p w:rsidR="00F50847" w:rsidRDefault="00F50847" w:rsidP="00F50847">
      <w:pPr>
        <w:rPr>
          <w:noProof/>
        </w:rPr>
      </w:pPr>
      <w:r w:rsidRPr="0075133F">
        <w:rPr>
          <w:noProof/>
          <w:highlight w:val="yellow"/>
        </w:rPr>
        <w:t>*********</w:t>
      </w:r>
      <w:r>
        <w:rPr>
          <w:noProof/>
          <w:highlight w:val="yellow"/>
        </w:rPr>
        <w:t>*************************** End of</w:t>
      </w:r>
      <w:r w:rsidRPr="0075133F">
        <w:rPr>
          <w:noProof/>
          <w:highlight w:val="yellow"/>
        </w:rPr>
        <w:t xml:space="preserve"> Change **************************************</w:t>
      </w:r>
    </w:p>
    <w:p w:rsidR="0075133F" w:rsidRDefault="0075133F">
      <w:pPr>
        <w:rPr>
          <w:noProof/>
        </w:rPr>
      </w:pPr>
    </w:p>
    <w:sectPr w:rsidR="0075133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DF" w:rsidRDefault="001365DF">
      <w:r>
        <w:separator/>
      </w:r>
    </w:p>
  </w:endnote>
  <w:endnote w:type="continuationSeparator" w:id="0">
    <w:p w:rsidR="001365DF" w:rsidRDefault="0013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DF" w:rsidRDefault="001365DF">
      <w:r>
        <w:separator/>
      </w:r>
    </w:p>
  </w:footnote>
  <w:footnote w:type="continuationSeparator" w:id="0">
    <w:p w:rsidR="001365DF" w:rsidRDefault="0013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E6" w:rsidRDefault="006471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E6" w:rsidRDefault="00647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E6" w:rsidRDefault="006471E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E6" w:rsidRDefault="00647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64A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BC90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5014FA"/>
    <w:lvl w:ilvl="0">
      <w:start w:val="1"/>
      <w:numFmt w:val="decimal"/>
      <w:lvlText w:val="%1."/>
      <w:lvlJc w:val="left"/>
      <w:pPr>
        <w:tabs>
          <w:tab w:val="num" w:pos="1080"/>
        </w:tabs>
        <w:ind w:left="10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totola Mobility-V33">
    <w15:presenceInfo w15:providerId="None" w15:userId="Mototola Mobility-V33"/>
  </w15:person>
  <w15:person w15:author="Mototola Mobility-V34">
    <w15:presenceInfo w15:providerId="None" w15:userId="Mototola Mobility-V34"/>
  </w15:person>
  <w15:person w15:author="Mototola Mobility-V35">
    <w15:presenceInfo w15:providerId="None" w15:userId="Mototola Mobility-V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C00"/>
    <w:rsid w:val="00022E4A"/>
    <w:rsid w:val="00033D37"/>
    <w:rsid w:val="00052E18"/>
    <w:rsid w:val="000A1F6F"/>
    <w:rsid w:val="000A6394"/>
    <w:rsid w:val="000B5E8E"/>
    <w:rsid w:val="000B7FED"/>
    <w:rsid w:val="000C038A"/>
    <w:rsid w:val="000C6598"/>
    <w:rsid w:val="001115D2"/>
    <w:rsid w:val="00120921"/>
    <w:rsid w:val="001365DF"/>
    <w:rsid w:val="00143DCF"/>
    <w:rsid w:val="00145D43"/>
    <w:rsid w:val="0014724C"/>
    <w:rsid w:val="00180D74"/>
    <w:rsid w:val="00192C46"/>
    <w:rsid w:val="001A08B3"/>
    <w:rsid w:val="001A2920"/>
    <w:rsid w:val="001A7B60"/>
    <w:rsid w:val="001B52F0"/>
    <w:rsid w:val="001B7A65"/>
    <w:rsid w:val="001E41F3"/>
    <w:rsid w:val="00227EAD"/>
    <w:rsid w:val="0026004D"/>
    <w:rsid w:val="002640DD"/>
    <w:rsid w:val="00275D12"/>
    <w:rsid w:val="00284FEB"/>
    <w:rsid w:val="002860C4"/>
    <w:rsid w:val="002A1ABE"/>
    <w:rsid w:val="002B5741"/>
    <w:rsid w:val="00305409"/>
    <w:rsid w:val="003609EF"/>
    <w:rsid w:val="0036231A"/>
    <w:rsid w:val="003674C0"/>
    <w:rsid w:val="00374DD4"/>
    <w:rsid w:val="003A45FB"/>
    <w:rsid w:val="003E1A36"/>
    <w:rsid w:val="004029EE"/>
    <w:rsid w:val="00410371"/>
    <w:rsid w:val="0041449B"/>
    <w:rsid w:val="004242F1"/>
    <w:rsid w:val="004B75B7"/>
    <w:rsid w:val="004E1669"/>
    <w:rsid w:val="0051580D"/>
    <w:rsid w:val="00547111"/>
    <w:rsid w:val="0056160D"/>
    <w:rsid w:val="00570453"/>
    <w:rsid w:val="00592D74"/>
    <w:rsid w:val="005E2C44"/>
    <w:rsid w:val="00621188"/>
    <w:rsid w:val="006257ED"/>
    <w:rsid w:val="006471E6"/>
    <w:rsid w:val="00695808"/>
    <w:rsid w:val="006B46FB"/>
    <w:rsid w:val="006E21FB"/>
    <w:rsid w:val="00735392"/>
    <w:rsid w:val="0075133F"/>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47FFC"/>
    <w:rsid w:val="00975047"/>
    <w:rsid w:val="009777D9"/>
    <w:rsid w:val="00985AB4"/>
    <w:rsid w:val="00991B88"/>
    <w:rsid w:val="009A5753"/>
    <w:rsid w:val="009A579D"/>
    <w:rsid w:val="009E3297"/>
    <w:rsid w:val="009E6C24"/>
    <w:rsid w:val="009F734F"/>
    <w:rsid w:val="00A009B8"/>
    <w:rsid w:val="00A246B6"/>
    <w:rsid w:val="00A2574C"/>
    <w:rsid w:val="00A47E70"/>
    <w:rsid w:val="00A50CF0"/>
    <w:rsid w:val="00A542A2"/>
    <w:rsid w:val="00A7671C"/>
    <w:rsid w:val="00AA2CBC"/>
    <w:rsid w:val="00AC5820"/>
    <w:rsid w:val="00AD1CD8"/>
    <w:rsid w:val="00B258BB"/>
    <w:rsid w:val="00B67B97"/>
    <w:rsid w:val="00B75D27"/>
    <w:rsid w:val="00B968C8"/>
    <w:rsid w:val="00BA3EC5"/>
    <w:rsid w:val="00BA51D9"/>
    <w:rsid w:val="00BB5DFC"/>
    <w:rsid w:val="00BD279D"/>
    <w:rsid w:val="00BD6BB8"/>
    <w:rsid w:val="00C5747A"/>
    <w:rsid w:val="00C66BA2"/>
    <w:rsid w:val="00C75CB0"/>
    <w:rsid w:val="00C95985"/>
    <w:rsid w:val="00CC5026"/>
    <w:rsid w:val="00CC68D0"/>
    <w:rsid w:val="00D03F9A"/>
    <w:rsid w:val="00D06D51"/>
    <w:rsid w:val="00D24991"/>
    <w:rsid w:val="00D33C77"/>
    <w:rsid w:val="00D50255"/>
    <w:rsid w:val="00D66520"/>
    <w:rsid w:val="00DA3849"/>
    <w:rsid w:val="00DE29DC"/>
    <w:rsid w:val="00DE34CF"/>
    <w:rsid w:val="00E13F3D"/>
    <w:rsid w:val="00E34898"/>
    <w:rsid w:val="00E8079D"/>
    <w:rsid w:val="00EB09B7"/>
    <w:rsid w:val="00EC789A"/>
    <w:rsid w:val="00EE7D7C"/>
    <w:rsid w:val="00F21704"/>
    <w:rsid w:val="00F25D98"/>
    <w:rsid w:val="00F300FB"/>
    <w:rsid w:val="00F5084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1040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56160D"/>
    <w:rPr>
      <w:rFonts w:ascii="Times New Roman" w:hAnsi="Times New Roman"/>
      <w:lang w:val="en-GB" w:eastAsia="en-US"/>
    </w:rPr>
  </w:style>
  <w:style w:type="character" w:customStyle="1" w:styleId="B1Char">
    <w:name w:val="B1 Char"/>
    <w:link w:val="B1"/>
    <w:locked/>
    <w:rsid w:val="0056160D"/>
    <w:rPr>
      <w:rFonts w:ascii="Times New Roman" w:hAnsi="Times New Roman"/>
      <w:lang w:val="en-GB" w:eastAsia="en-US"/>
    </w:rPr>
  </w:style>
  <w:style w:type="character" w:customStyle="1" w:styleId="EditorsNoteChar">
    <w:name w:val="Editor's Note Char"/>
    <w:aliases w:val="EN Char"/>
    <w:link w:val="EditorsNote"/>
    <w:locked/>
    <w:rsid w:val="0056160D"/>
    <w:rPr>
      <w:rFonts w:ascii="Times New Roman" w:hAnsi="Times New Roman"/>
      <w:color w:val="FF0000"/>
      <w:lang w:val="en-GB" w:eastAsia="en-US"/>
    </w:rPr>
  </w:style>
  <w:style w:type="character" w:customStyle="1" w:styleId="B2Char">
    <w:name w:val="B2 Char"/>
    <w:link w:val="B2"/>
    <w:locked/>
    <w:rsid w:val="0056160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198">
      <w:bodyDiv w:val="1"/>
      <w:marLeft w:val="0"/>
      <w:marRight w:val="0"/>
      <w:marTop w:val="0"/>
      <w:marBottom w:val="0"/>
      <w:divBdr>
        <w:top w:val="none" w:sz="0" w:space="0" w:color="auto"/>
        <w:left w:val="none" w:sz="0" w:space="0" w:color="auto"/>
        <w:bottom w:val="none" w:sz="0" w:space="0" w:color="auto"/>
        <w:right w:val="none" w:sz="0" w:space="0" w:color="auto"/>
      </w:divBdr>
    </w:div>
    <w:div w:id="5823013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80435059">
      <w:bodyDiv w:val="1"/>
      <w:marLeft w:val="0"/>
      <w:marRight w:val="0"/>
      <w:marTop w:val="0"/>
      <w:marBottom w:val="0"/>
      <w:divBdr>
        <w:top w:val="none" w:sz="0" w:space="0" w:color="auto"/>
        <w:left w:val="none" w:sz="0" w:space="0" w:color="auto"/>
        <w:bottom w:val="none" w:sz="0" w:space="0" w:color="auto"/>
        <w:right w:val="none" w:sz="0" w:space="0" w:color="auto"/>
      </w:divBdr>
    </w:div>
    <w:div w:id="1291983660">
      <w:bodyDiv w:val="1"/>
      <w:marLeft w:val="0"/>
      <w:marRight w:val="0"/>
      <w:marTop w:val="0"/>
      <w:marBottom w:val="0"/>
      <w:divBdr>
        <w:top w:val="none" w:sz="0" w:space="0" w:color="auto"/>
        <w:left w:val="none" w:sz="0" w:space="0" w:color="auto"/>
        <w:bottom w:val="none" w:sz="0" w:space="0" w:color="auto"/>
        <w:right w:val="none" w:sz="0" w:space="0" w:color="auto"/>
      </w:divBdr>
    </w:div>
    <w:div w:id="1483691498">
      <w:bodyDiv w:val="1"/>
      <w:marLeft w:val="0"/>
      <w:marRight w:val="0"/>
      <w:marTop w:val="0"/>
      <w:marBottom w:val="0"/>
      <w:divBdr>
        <w:top w:val="none" w:sz="0" w:space="0" w:color="auto"/>
        <w:left w:val="none" w:sz="0" w:space="0" w:color="auto"/>
        <w:bottom w:val="none" w:sz="0" w:space="0" w:color="auto"/>
        <w:right w:val="none" w:sz="0" w:space="0" w:color="auto"/>
      </w:divBdr>
    </w:div>
    <w:div w:id="1703826033">
      <w:bodyDiv w:val="1"/>
      <w:marLeft w:val="0"/>
      <w:marRight w:val="0"/>
      <w:marTop w:val="0"/>
      <w:marBottom w:val="0"/>
      <w:divBdr>
        <w:top w:val="none" w:sz="0" w:space="0" w:color="auto"/>
        <w:left w:val="none" w:sz="0" w:space="0" w:color="auto"/>
        <w:bottom w:val="none" w:sz="0" w:space="0" w:color="auto"/>
        <w:right w:val="none" w:sz="0" w:space="0" w:color="auto"/>
      </w:divBdr>
    </w:div>
    <w:div w:id="1874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AB12-74CD-410C-8F0D-045F5D81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16681</Words>
  <Characters>95083</Characters>
  <Application>Microsoft Office Word</Application>
  <DocSecurity>0</DocSecurity>
  <Lines>792</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Mototola Mobility-V35</cp:lastModifiedBy>
  <cp:revision>2</cp:revision>
  <cp:lastPrinted>1900-01-01T08:00:00Z</cp:lastPrinted>
  <dcterms:created xsi:type="dcterms:W3CDTF">2020-04-22T22:46:00Z</dcterms:created>
  <dcterms:modified xsi:type="dcterms:W3CDTF">2020-04-22T22:46:00Z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