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3AB6C7D8" w:rsidR="00E8079D" w:rsidRPr="006774CE" w:rsidRDefault="00E8079D" w:rsidP="00E8079D">
      <w:pPr>
        <w:pStyle w:val="CRCoverPage"/>
        <w:tabs>
          <w:tab w:val="right" w:pos="9639"/>
        </w:tabs>
        <w:spacing w:after="0"/>
        <w:rPr>
          <w:b/>
          <w:i/>
          <w:sz w:val="28"/>
        </w:rPr>
      </w:pPr>
      <w:r w:rsidRPr="006774CE">
        <w:rPr>
          <w:b/>
          <w:sz w:val="24"/>
        </w:rPr>
        <w:t>3GPP TSG-CT WG</w:t>
      </w:r>
      <w:r w:rsidR="00FE4C1E" w:rsidRPr="006774CE">
        <w:rPr>
          <w:b/>
          <w:sz w:val="24"/>
        </w:rPr>
        <w:t>1</w:t>
      </w:r>
      <w:r w:rsidRPr="006774CE">
        <w:rPr>
          <w:b/>
          <w:sz w:val="24"/>
        </w:rPr>
        <w:t xml:space="preserve"> Meeting #</w:t>
      </w:r>
      <w:r w:rsidR="00FE4C1E" w:rsidRPr="006774CE">
        <w:rPr>
          <w:b/>
          <w:sz w:val="24"/>
        </w:rPr>
        <w:t>1</w:t>
      </w:r>
      <w:r w:rsidR="00227EAD" w:rsidRPr="006774CE">
        <w:rPr>
          <w:b/>
          <w:sz w:val="24"/>
        </w:rPr>
        <w:t>2</w:t>
      </w:r>
      <w:r w:rsidR="004A6835" w:rsidRPr="006774CE">
        <w:rPr>
          <w:b/>
          <w:sz w:val="24"/>
        </w:rPr>
        <w:t>3</w:t>
      </w:r>
      <w:r w:rsidR="00941BFE" w:rsidRPr="006774CE">
        <w:rPr>
          <w:b/>
          <w:sz w:val="24"/>
        </w:rPr>
        <w:t>-e</w:t>
      </w:r>
      <w:r w:rsidRPr="006774CE">
        <w:rPr>
          <w:b/>
          <w:i/>
          <w:sz w:val="28"/>
        </w:rPr>
        <w:tab/>
      </w:r>
      <w:r w:rsidRPr="006774CE">
        <w:rPr>
          <w:b/>
          <w:sz w:val="24"/>
        </w:rPr>
        <w:t>C</w:t>
      </w:r>
      <w:r w:rsidR="00FE4C1E" w:rsidRPr="006774CE">
        <w:rPr>
          <w:b/>
          <w:sz w:val="24"/>
        </w:rPr>
        <w:t>1</w:t>
      </w:r>
      <w:r w:rsidRPr="006774CE">
        <w:rPr>
          <w:b/>
          <w:sz w:val="24"/>
        </w:rPr>
        <w:t>-</w:t>
      </w:r>
      <w:r w:rsidR="003674C0" w:rsidRPr="006774CE">
        <w:rPr>
          <w:b/>
          <w:sz w:val="24"/>
        </w:rPr>
        <w:t>20</w:t>
      </w:r>
      <w:r w:rsidR="00D9074A">
        <w:rPr>
          <w:b/>
          <w:sz w:val="24"/>
        </w:rPr>
        <w:t>xxxx</w:t>
      </w:r>
    </w:p>
    <w:p w14:paraId="5DC21640" w14:textId="0B939741" w:rsidR="003674C0" w:rsidRPr="006774CE" w:rsidRDefault="00941BFE" w:rsidP="00677E82">
      <w:pPr>
        <w:pStyle w:val="CRCoverPage"/>
        <w:rPr>
          <w:b/>
          <w:sz w:val="24"/>
        </w:rPr>
      </w:pPr>
      <w:r w:rsidRPr="006774CE">
        <w:rPr>
          <w:b/>
          <w:sz w:val="24"/>
        </w:rPr>
        <w:t>Electronic meeting</w:t>
      </w:r>
      <w:r w:rsidR="003674C0" w:rsidRPr="006774CE">
        <w:rPr>
          <w:b/>
          <w:sz w:val="24"/>
        </w:rPr>
        <w:t xml:space="preserve">, </w:t>
      </w:r>
      <w:r w:rsidR="004A6835" w:rsidRPr="006774CE">
        <w:rPr>
          <w:b/>
          <w:sz w:val="24"/>
        </w:rPr>
        <w:t>16-24 April</w:t>
      </w:r>
      <w:r w:rsidR="003674C0" w:rsidRPr="006774CE">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774CE"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6774CE" w:rsidRDefault="00305409" w:rsidP="00E34898">
            <w:pPr>
              <w:pStyle w:val="CRCoverPage"/>
              <w:spacing w:after="0"/>
              <w:jc w:val="right"/>
              <w:rPr>
                <w:i/>
              </w:rPr>
            </w:pPr>
            <w:r w:rsidRPr="006774CE">
              <w:rPr>
                <w:i/>
                <w:sz w:val="14"/>
              </w:rPr>
              <w:t>CR-Form-v</w:t>
            </w:r>
            <w:r w:rsidR="008863B9" w:rsidRPr="006774CE">
              <w:rPr>
                <w:i/>
                <w:sz w:val="14"/>
              </w:rPr>
              <w:t>12.0</w:t>
            </w:r>
          </w:p>
        </w:tc>
      </w:tr>
      <w:tr w:rsidR="001E41F3" w:rsidRPr="006774CE" w14:paraId="72856C93" w14:textId="77777777" w:rsidTr="00547111">
        <w:tc>
          <w:tcPr>
            <w:tcW w:w="9641" w:type="dxa"/>
            <w:gridSpan w:val="9"/>
            <w:tcBorders>
              <w:left w:val="single" w:sz="4" w:space="0" w:color="auto"/>
              <w:right w:val="single" w:sz="4" w:space="0" w:color="auto"/>
            </w:tcBorders>
          </w:tcPr>
          <w:p w14:paraId="61C8E1A5" w14:textId="77777777" w:rsidR="001E41F3" w:rsidRPr="006774CE" w:rsidRDefault="001E41F3">
            <w:pPr>
              <w:pStyle w:val="CRCoverPage"/>
              <w:spacing w:after="0"/>
              <w:jc w:val="center"/>
            </w:pPr>
            <w:r w:rsidRPr="006774CE">
              <w:rPr>
                <w:b/>
                <w:sz w:val="32"/>
              </w:rPr>
              <w:t>CHANGE REQUEST</w:t>
            </w:r>
          </w:p>
        </w:tc>
      </w:tr>
      <w:tr w:rsidR="001E41F3" w:rsidRPr="006774CE" w14:paraId="2A68176B" w14:textId="77777777" w:rsidTr="00547111">
        <w:tc>
          <w:tcPr>
            <w:tcW w:w="9641" w:type="dxa"/>
            <w:gridSpan w:val="9"/>
            <w:tcBorders>
              <w:left w:val="single" w:sz="4" w:space="0" w:color="auto"/>
              <w:right w:val="single" w:sz="4" w:space="0" w:color="auto"/>
            </w:tcBorders>
          </w:tcPr>
          <w:p w14:paraId="03A34A5A" w14:textId="77777777" w:rsidR="001E41F3" w:rsidRPr="006774CE" w:rsidRDefault="001E41F3">
            <w:pPr>
              <w:pStyle w:val="CRCoverPage"/>
              <w:spacing w:after="0"/>
              <w:rPr>
                <w:sz w:val="8"/>
                <w:szCs w:val="8"/>
              </w:rPr>
            </w:pPr>
          </w:p>
        </w:tc>
      </w:tr>
      <w:tr w:rsidR="001E41F3" w:rsidRPr="006774CE" w14:paraId="4BCC8650" w14:textId="77777777" w:rsidTr="00547111">
        <w:tc>
          <w:tcPr>
            <w:tcW w:w="142" w:type="dxa"/>
            <w:tcBorders>
              <w:left w:val="single" w:sz="4" w:space="0" w:color="auto"/>
            </w:tcBorders>
          </w:tcPr>
          <w:p w14:paraId="76572A9A" w14:textId="77777777" w:rsidR="001E41F3" w:rsidRPr="006774CE" w:rsidRDefault="001E41F3">
            <w:pPr>
              <w:pStyle w:val="CRCoverPage"/>
              <w:spacing w:after="0"/>
              <w:jc w:val="right"/>
            </w:pPr>
          </w:p>
        </w:tc>
        <w:tc>
          <w:tcPr>
            <w:tcW w:w="1559" w:type="dxa"/>
            <w:shd w:val="pct30" w:color="FFFF00" w:fill="auto"/>
          </w:tcPr>
          <w:p w14:paraId="090A41C5" w14:textId="430FB5F3" w:rsidR="001E41F3" w:rsidRPr="006774CE" w:rsidRDefault="0041434F" w:rsidP="00E13F3D">
            <w:pPr>
              <w:pStyle w:val="CRCoverPage"/>
              <w:spacing w:after="0"/>
              <w:jc w:val="right"/>
              <w:rPr>
                <w:b/>
                <w:sz w:val="28"/>
              </w:rPr>
            </w:pPr>
            <w:r>
              <w:rPr>
                <w:b/>
                <w:sz w:val="28"/>
              </w:rPr>
              <w:t>24.501</w:t>
            </w:r>
          </w:p>
        </w:tc>
        <w:tc>
          <w:tcPr>
            <w:tcW w:w="709" w:type="dxa"/>
          </w:tcPr>
          <w:p w14:paraId="6989E4BA" w14:textId="77777777" w:rsidR="001E41F3" w:rsidRPr="006774CE" w:rsidRDefault="001E41F3">
            <w:pPr>
              <w:pStyle w:val="CRCoverPage"/>
              <w:spacing w:after="0"/>
              <w:jc w:val="center"/>
            </w:pPr>
            <w:r w:rsidRPr="006774CE">
              <w:rPr>
                <w:b/>
                <w:sz w:val="28"/>
              </w:rPr>
              <w:t>CR</w:t>
            </w:r>
          </w:p>
        </w:tc>
        <w:tc>
          <w:tcPr>
            <w:tcW w:w="1276" w:type="dxa"/>
            <w:shd w:val="pct30" w:color="FFFF00" w:fill="auto"/>
          </w:tcPr>
          <w:p w14:paraId="6A189C51" w14:textId="2300D5B0" w:rsidR="001E41F3" w:rsidRPr="006774CE" w:rsidRDefault="00D36F04" w:rsidP="00547111">
            <w:pPr>
              <w:pStyle w:val="CRCoverPage"/>
              <w:spacing w:after="0"/>
            </w:pPr>
            <w:r>
              <w:rPr>
                <w:b/>
                <w:sz w:val="28"/>
              </w:rPr>
              <w:t>1833</w:t>
            </w:r>
          </w:p>
        </w:tc>
        <w:tc>
          <w:tcPr>
            <w:tcW w:w="709" w:type="dxa"/>
          </w:tcPr>
          <w:p w14:paraId="4D31CD14" w14:textId="77777777" w:rsidR="001E41F3" w:rsidRPr="006774CE" w:rsidRDefault="001E41F3" w:rsidP="0051580D">
            <w:pPr>
              <w:pStyle w:val="CRCoverPage"/>
              <w:tabs>
                <w:tab w:val="right" w:pos="625"/>
              </w:tabs>
              <w:spacing w:after="0"/>
              <w:jc w:val="center"/>
            </w:pPr>
            <w:r w:rsidRPr="006774CE">
              <w:rPr>
                <w:b/>
                <w:bCs/>
                <w:sz w:val="28"/>
              </w:rPr>
              <w:t>rev</w:t>
            </w:r>
          </w:p>
        </w:tc>
        <w:tc>
          <w:tcPr>
            <w:tcW w:w="992" w:type="dxa"/>
            <w:shd w:val="pct30" w:color="FFFF00" w:fill="auto"/>
          </w:tcPr>
          <w:p w14:paraId="0A956990" w14:textId="458318FD" w:rsidR="001E41F3" w:rsidRPr="006774CE" w:rsidRDefault="00D9074A" w:rsidP="00E13F3D">
            <w:pPr>
              <w:pStyle w:val="CRCoverPage"/>
              <w:spacing w:after="0"/>
              <w:jc w:val="center"/>
              <w:rPr>
                <w:b/>
              </w:rPr>
            </w:pPr>
            <w:r>
              <w:rPr>
                <w:b/>
                <w:sz w:val="28"/>
              </w:rPr>
              <w:t>2</w:t>
            </w:r>
          </w:p>
        </w:tc>
        <w:tc>
          <w:tcPr>
            <w:tcW w:w="2410" w:type="dxa"/>
          </w:tcPr>
          <w:p w14:paraId="20FF5F01" w14:textId="77777777" w:rsidR="001E41F3" w:rsidRPr="006774CE" w:rsidRDefault="001E41F3" w:rsidP="0051580D">
            <w:pPr>
              <w:pStyle w:val="CRCoverPage"/>
              <w:tabs>
                <w:tab w:val="right" w:pos="1825"/>
              </w:tabs>
              <w:spacing w:after="0"/>
              <w:jc w:val="center"/>
            </w:pPr>
            <w:r w:rsidRPr="006774CE">
              <w:rPr>
                <w:b/>
                <w:sz w:val="28"/>
                <w:szCs w:val="28"/>
              </w:rPr>
              <w:t>Current version:</w:t>
            </w:r>
          </w:p>
        </w:tc>
        <w:tc>
          <w:tcPr>
            <w:tcW w:w="1701" w:type="dxa"/>
            <w:shd w:val="pct30" w:color="FFFF00" w:fill="auto"/>
          </w:tcPr>
          <w:p w14:paraId="7FEC6AD9" w14:textId="0B7E2C44" w:rsidR="001E41F3" w:rsidRPr="006774CE" w:rsidRDefault="0041434F">
            <w:pPr>
              <w:pStyle w:val="CRCoverPage"/>
              <w:spacing w:after="0"/>
              <w:jc w:val="center"/>
              <w:rPr>
                <w:sz w:val="28"/>
              </w:rPr>
            </w:pPr>
            <w:r>
              <w:rPr>
                <w:b/>
                <w:sz w:val="28"/>
              </w:rPr>
              <w:t>16.4.1</w:t>
            </w:r>
          </w:p>
        </w:tc>
        <w:tc>
          <w:tcPr>
            <w:tcW w:w="143" w:type="dxa"/>
            <w:tcBorders>
              <w:right w:val="single" w:sz="4" w:space="0" w:color="auto"/>
            </w:tcBorders>
          </w:tcPr>
          <w:p w14:paraId="2BCBFD98" w14:textId="77777777" w:rsidR="001E41F3" w:rsidRPr="006774CE" w:rsidRDefault="001E41F3">
            <w:pPr>
              <w:pStyle w:val="CRCoverPage"/>
              <w:spacing w:after="0"/>
            </w:pPr>
          </w:p>
        </w:tc>
      </w:tr>
      <w:tr w:rsidR="001E41F3" w:rsidRPr="006774CE" w14:paraId="1DCA571F" w14:textId="77777777" w:rsidTr="00547111">
        <w:tc>
          <w:tcPr>
            <w:tcW w:w="9641" w:type="dxa"/>
            <w:gridSpan w:val="9"/>
            <w:tcBorders>
              <w:left w:val="single" w:sz="4" w:space="0" w:color="auto"/>
              <w:right w:val="single" w:sz="4" w:space="0" w:color="auto"/>
            </w:tcBorders>
          </w:tcPr>
          <w:p w14:paraId="00497997" w14:textId="77777777" w:rsidR="001E41F3" w:rsidRPr="006774CE" w:rsidRDefault="001E41F3">
            <w:pPr>
              <w:pStyle w:val="CRCoverPage"/>
              <w:spacing w:after="0"/>
            </w:pPr>
          </w:p>
        </w:tc>
      </w:tr>
      <w:tr w:rsidR="001E41F3" w:rsidRPr="006774CE" w14:paraId="33D30BE2" w14:textId="77777777" w:rsidTr="00547111">
        <w:tc>
          <w:tcPr>
            <w:tcW w:w="9641" w:type="dxa"/>
            <w:gridSpan w:val="9"/>
            <w:tcBorders>
              <w:top w:val="single" w:sz="4" w:space="0" w:color="auto"/>
            </w:tcBorders>
          </w:tcPr>
          <w:p w14:paraId="767CFBC1" w14:textId="77777777" w:rsidR="001E41F3" w:rsidRPr="006774CE" w:rsidRDefault="001E41F3">
            <w:pPr>
              <w:pStyle w:val="CRCoverPage"/>
              <w:spacing w:after="0"/>
              <w:jc w:val="center"/>
              <w:rPr>
                <w:rFonts w:cs="Arial"/>
                <w:i/>
              </w:rPr>
            </w:pPr>
            <w:r w:rsidRPr="006774CE">
              <w:rPr>
                <w:rFonts w:cs="Arial"/>
                <w:i/>
              </w:rPr>
              <w:t xml:space="preserve">For </w:t>
            </w:r>
            <w:hyperlink r:id="rId13" w:anchor="_blank" w:history="1">
              <w:r w:rsidRPr="006774CE">
                <w:rPr>
                  <w:rStyle w:val="Hyperlink"/>
                  <w:rFonts w:cs="Arial"/>
                  <w:b/>
                  <w:i/>
                  <w:color w:val="FF0000"/>
                </w:rPr>
                <w:t>HE</w:t>
              </w:r>
              <w:bookmarkStart w:id="0" w:name="_Hlt497126619"/>
              <w:r w:rsidRPr="006774CE">
                <w:rPr>
                  <w:rStyle w:val="Hyperlink"/>
                  <w:rFonts w:cs="Arial"/>
                  <w:b/>
                  <w:i/>
                  <w:color w:val="FF0000"/>
                </w:rPr>
                <w:t>L</w:t>
              </w:r>
              <w:bookmarkEnd w:id="0"/>
              <w:r w:rsidRPr="006774CE">
                <w:rPr>
                  <w:rStyle w:val="Hyperlink"/>
                  <w:rFonts w:cs="Arial"/>
                  <w:b/>
                  <w:i/>
                  <w:color w:val="FF0000"/>
                </w:rPr>
                <w:t>P</w:t>
              </w:r>
            </w:hyperlink>
            <w:r w:rsidRPr="006774CE">
              <w:rPr>
                <w:rFonts w:cs="Arial"/>
                <w:b/>
                <w:i/>
                <w:color w:val="FF0000"/>
              </w:rPr>
              <w:t xml:space="preserve"> </w:t>
            </w:r>
            <w:r w:rsidRPr="006774CE">
              <w:rPr>
                <w:rFonts w:cs="Arial"/>
                <w:i/>
              </w:rPr>
              <w:t>on using this form</w:t>
            </w:r>
            <w:r w:rsidR="0051580D" w:rsidRPr="006774CE">
              <w:rPr>
                <w:rFonts w:cs="Arial"/>
                <w:i/>
              </w:rPr>
              <w:t>: c</w:t>
            </w:r>
            <w:r w:rsidR="00F25D98" w:rsidRPr="006774CE">
              <w:rPr>
                <w:rFonts w:cs="Arial"/>
                <w:i/>
              </w:rPr>
              <w:t xml:space="preserve">omprehensive instructions can be found at </w:t>
            </w:r>
            <w:r w:rsidR="001B7A65" w:rsidRPr="006774CE">
              <w:rPr>
                <w:rFonts w:cs="Arial"/>
                <w:i/>
              </w:rPr>
              <w:br/>
            </w:r>
            <w:hyperlink r:id="rId14" w:history="1">
              <w:r w:rsidR="00DE34CF" w:rsidRPr="006774CE">
                <w:rPr>
                  <w:rStyle w:val="Hyperlink"/>
                  <w:rFonts w:cs="Arial"/>
                  <w:i/>
                </w:rPr>
                <w:t>http://www.3gpp.org/Change-Requests</w:t>
              </w:r>
            </w:hyperlink>
            <w:r w:rsidR="00F25D98" w:rsidRPr="006774CE">
              <w:rPr>
                <w:rFonts w:cs="Arial"/>
                <w:i/>
              </w:rPr>
              <w:t>.</w:t>
            </w:r>
          </w:p>
        </w:tc>
      </w:tr>
      <w:tr w:rsidR="001E41F3" w:rsidRPr="006774CE" w14:paraId="1B8876DE" w14:textId="77777777" w:rsidTr="00547111">
        <w:tc>
          <w:tcPr>
            <w:tcW w:w="9641" w:type="dxa"/>
            <w:gridSpan w:val="9"/>
          </w:tcPr>
          <w:p w14:paraId="427B9ED0" w14:textId="77777777" w:rsidR="001E41F3" w:rsidRPr="006774CE" w:rsidRDefault="001E41F3">
            <w:pPr>
              <w:pStyle w:val="CRCoverPage"/>
              <w:spacing w:after="0"/>
              <w:rPr>
                <w:sz w:val="8"/>
                <w:szCs w:val="8"/>
              </w:rPr>
            </w:pPr>
          </w:p>
        </w:tc>
      </w:tr>
    </w:tbl>
    <w:p w14:paraId="5D44EC4D" w14:textId="77777777" w:rsidR="001E41F3" w:rsidRPr="006774C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774CE" w14:paraId="58C01684" w14:textId="77777777" w:rsidTr="00A7671C">
        <w:tc>
          <w:tcPr>
            <w:tcW w:w="2835" w:type="dxa"/>
          </w:tcPr>
          <w:p w14:paraId="382A3504" w14:textId="77777777" w:rsidR="00F25D98" w:rsidRPr="006774CE" w:rsidRDefault="00F25D98" w:rsidP="001E41F3">
            <w:pPr>
              <w:pStyle w:val="CRCoverPage"/>
              <w:tabs>
                <w:tab w:val="right" w:pos="2751"/>
              </w:tabs>
              <w:spacing w:after="0"/>
              <w:rPr>
                <w:b/>
                <w:i/>
              </w:rPr>
            </w:pPr>
            <w:r w:rsidRPr="006774CE">
              <w:rPr>
                <w:b/>
                <w:i/>
              </w:rPr>
              <w:t>Proposed change</w:t>
            </w:r>
            <w:r w:rsidR="00A7671C" w:rsidRPr="006774CE">
              <w:rPr>
                <w:b/>
                <w:i/>
              </w:rPr>
              <w:t xml:space="preserve"> </w:t>
            </w:r>
            <w:r w:rsidRPr="006774CE">
              <w:rPr>
                <w:b/>
                <w:i/>
              </w:rPr>
              <w:t>affects:</w:t>
            </w:r>
          </w:p>
        </w:tc>
        <w:tc>
          <w:tcPr>
            <w:tcW w:w="1418" w:type="dxa"/>
          </w:tcPr>
          <w:p w14:paraId="4640BBA3" w14:textId="77777777" w:rsidR="00F25D98" w:rsidRPr="006774CE" w:rsidRDefault="00F25D98" w:rsidP="001E41F3">
            <w:pPr>
              <w:pStyle w:val="CRCoverPage"/>
              <w:spacing w:after="0"/>
              <w:jc w:val="right"/>
            </w:pPr>
            <w:r w:rsidRPr="006774CE">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6774CE"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6774CE" w:rsidRDefault="00F25D98" w:rsidP="001E41F3">
            <w:pPr>
              <w:pStyle w:val="CRCoverPage"/>
              <w:spacing w:after="0"/>
              <w:jc w:val="right"/>
              <w:rPr>
                <w:u w:val="single"/>
              </w:rPr>
            </w:pPr>
            <w:r w:rsidRPr="006774CE">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Pr="006774CE" w:rsidRDefault="00F25D98" w:rsidP="001E41F3">
            <w:pPr>
              <w:pStyle w:val="CRCoverPage"/>
              <w:spacing w:after="0"/>
              <w:jc w:val="center"/>
              <w:rPr>
                <w:b/>
                <w:caps/>
              </w:rPr>
            </w:pPr>
          </w:p>
        </w:tc>
        <w:tc>
          <w:tcPr>
            <w:tcW w:w="2126" w:type="dxa"/>
          </w:tcPr>
          <w:p w14:paraId="44241F3D" w14:textId="77777777" w:rsidR="00F25D98" w:rsidRPr="006774CE" w:rsidRDefault="00F25D98" w:rsidP="001E41F3">
            <w:pPr>
              <w:pStyle w:val="CRCoverPage"/>
              <w:spacing w:after="0"/>
              <w:jc w:val="right"/>
              <w:rPr>
                <w:u w:val="single"/>
              </w:rPr>
            </w:pPr>
            <w:r w:rsidRPr="006774CE">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6774CE" w:rsidRDefault="00F25D98" w:rsidP="001E41F3">
            <w:pPr>
              <w:pStyle w:val="CRCoverPage"/>
              <w:spacing w:after="0"/>
              <w:jc w:val="center"/>
              <w:rPr>
                <w:b/>
                <w:caps/>
              </w:rPr>
            </w:pPr>
          </w:p>
        </w:tc>
        <w:tc>
          <w:tcPr>
            <w:tcW w:w="1418" w:type="dxa"/>
            <w:tcBorders>
              <w:left w:val="nil"/>
            </w:tcBorders>
          </w:tcPr>
          <w:p w14:paraId="0416F67E" w14:textId="77777777" w:rsidR="00F25D98" w:rsidRPr="006774CE" w:rsidRDefault="00F25D98" w:rsidP="001E41F3">
            <w:pPr>
              <w:pStyle w:val="CRCoverPage"/>
              <w:spacing w:after="0"/>
              <w:jc w:val="right"/>
            </w:pPr>
            <w:r w:rsidRPr="006774CE">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FA3DA3F" w:rsidR="00F25D98" w:rsidRPr="006774CE" w:rsidRDefault="0041434F" w:rsidP="004E1669">
            <w:pPr>
              <w:pStyle w:val="CRCoverPage"/>
              <w:spacing w:after="0"/>
              <w:rPr>
                <w:b/>
                <w:bCs/>
                <w:caps/>
              </w:rPr>
            </w:pPr>
            <w:r>
              <w:rPr>
                <w:b/>
                <w:bCs/>
                <w:caps/>
              </w:rPr>
              <w:t>x</w:t>
            </w:r>
          </w:p>
        </w:tc>
      </w:tr>
    </w:tbl>
    <w:p w14:paraId="5C2CB1C6" w14:textId="77777777" w:rsidR="001E41F3" w:rsidRPr="006774C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774CE" w14:paraId="384F2805" w14:textId="77777777" w:rsidTr="00547111">
        <w:tc>
          <w:tcPr>
            <w:tcW w:w="9640" w:type="dxa"/>
            <w:gridSpan w:val="11"/>
          </w:tcPr>
          <w:p w14:paraId="39ACE161" w14:textId="77777777" w:rsidR="001E41F3" w:rsidRPr="006774CE" w:rsidRDefault="001E41F3">
            <w:pPr>
              <w:pStyle w:val="CRCoverPage"/>
              <w:spacing w:after="0"/>
              <w:rPr>
                <w:sz w:val="8"/>
                <w:szCs w:val="8"/>
              </w:rPr>
            </w:pPr>
          </w:p>
        </w:tc>
      </w:tr>
      <w:tr w:rsidR="001E41F3" w:rsidRPr="006774CE" w14:paraId="7EDDB17B" w14:textId="77777777" w:rsidTr="00547111">
        <w:tc>
          <w:tcPr>
            <w:tcW w:w="1843" w:type="dxa"/>
            <w:tcBorders>
              <w:top w:val="single" w:sz="4" w:space="0" w:color="auto"/>
              <w:left w:val="single" w:sz="4" w:space="0" w:color="auto"/>
            </w:tcBorders>
          </w:tcPr>
          <w:p w14:paraId="4FBF233A" w14:textId="77777777" w:rsidR="001E41F3" w:rsidRPr="006774CE" w:rsidRDefault="001E41F3">
            <w:pPr>
              <w:pStyle w:val="CRCoverPage"/>
              <w:tabs>
                <w:tab w:val="right" w:pos="1759"/>
              </w:tabs>
              <w:spacing w:after="0"/>
              <w:rPr>
                <w:b/>
                <w:i/>
              </w:rPr>
            </w:pPr>
            <w:r w:rsidRPr="006774CE">
              <w:rPr>
                <w:b/>
                <w:i/>
              </w:rPr>
              <w:t>Title:</w:t>
            </w:r>
            <w:r w:rsidRPr="006774CE">
              <w:rPr>
                <w:b/>
                <w:i/>
              </w:rPr>
              <w:tab/>
            </w:r>
          </w:p>
        </w:tc>
        <w:tc>
          <w:tcPr>
            <w:tcW w:w="7797" w:type="dxa"/>
            <w:gridSpan w:val="10"/>
            <w:tcBorders>
              <w:top w:val="single" w:sz="4" w:space="0" w:color="auto"/>
              <w:right w:val="single" w:sz="4" w:space="0" w:color="auto"/>
            </w:tcBorders>
            <w:shd w:val="pct30" w:color="FFFF00" w:fill="auto"/>
          </w:tcPr>
          <w:p w14:paraId="72B758FC" w14:textId="7FFE0CFA" w:rsidR="001E41F3" w:rsidRPr="006774CE" w:rsidRDefault="0041434F">
            <w:pPr>
              <w:pStyle w:val="CRCoverPage"/>
              <w:spacing w:after="0"/>
              <w:ind w:left="100"/>
            </w:pPr>
            <w:r w:rsidRPr="00334C5E">
              <w:t xml:space="preserve">PDU </w:t>
            </w:r>
            <w:r>
              <w:t>s</w:t>
            </w:r>
            <w:r w:rsidRPr="00334C5E">
              <w:t xml:space="preserve">ession </w:t>
            </w:r>
            <w:r>
              <w:t>r</w:t>
            </w:r>
            <w:r w:rsidRPr="00334C5E">
              <w:t xml:space="preserve">elease for </w:t>
            </w:r>
            <w:r>
              <w:t xml:space="preserve">an inactive </w:t>
            </w:r>
            <w:r w:rsidRPr="00334C5E">
              <w:t>UE with RAN paging failure</w:t>
            </w:r>
          </w:p>
        </w:tc>
      </w:tr>
      <w:tr w:rsidR="001E41F3" w:rsidRPr="006774CE" w14:paraId="6328AE39" w14:textId="77777777" w:rsidTr="00547111">
        <w:tc>
          <w:tcPr>
            <w:tcW w:w="1843" w:type="dxa"/>
            <w:tcBorders>
              <w:left w:val="single" w:sz="4" w:space="0" w:color="auto"/>
            </w:tcBorders>
          </w:tcPr>
          <w:p w14:paraId="19EEB84B" w14:textId="77777777" w:rsidR="001E41F3" w:rsidRPr="006774CE"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6774CE" w:rsidRDefault="001E41F3">
            <w:pPr>
              <w:pStyle w:val="CRCoverPage"/>
              <w:spacing w:after="0"/>
              <w:rPr>
                <w:sz w:val="8"/>
                <w:szCs w:val="8"/>
              </w:rPr>
            </w:pPr>
          </w:p>
        </w:tc>
      </w:tr>
      <w:tr w:rsidR="001E41F3" w:rsidRPr="006774CE" w14:paraId="58A5B9CC" w14:textId="77777777" w:rsidTr="00547111">
        <w:tc>
          <w:tcPr>
            <w:tcW w:w="1843" w:type="dxa"/>
            <w:tcBorders>
              <w:left w:val="single" w:sz="4" w:space="0" w:color="auto"/>
            </w:tcBorders>
          </w:tcPr>
          <w:p w14:paraId="2AB09F58" w14:textId="77777777" w:rsidR="001E41F3" w:rsidRPr="006774CE" w:rsidRDefault="001E41F3">
            <w:pPr>
              <w:pStyle w:val="CRCoverPage"/>
              <w:tabs>
                <w:tab w:val="right" w:pos="1759"/>
              </w:tabs>
              <w:spacing w:after="0"/>
              <w:rPr>
                <w:b/>
                <w:i/>
              </w:rPr>
            </w:pPr>
            <w:r w:rsidRPr="006774CE">
              <w:rPr>
                <w:b/>
                <w:i/>
              </w:rPr>
              <w:t>Source to WG:</w:t>
            </w:r>
          </w:p>
        </w:tc>
        <w:tc>
          <w:tcPr>
            <w:tcW w:w="7797" w:type="dxa"/>
            <w:gridSpan w:val="10"/>
            <w:tcBorders>
              <w:right w:val="single" w:sz="4" w:space="0" w:color="auto"/>
            </w:tcBorders>
            <w:shd w:val="pct30" w:color="FFFF00" w:fill="auto"/>
          </w:tcPr>
          <w:p w14:paraId="54DDB641" w14:textId="476E32BF" w:rsidR="001E41F3" w:rsidRPr="006774CE" w:rsidRDefault="006774CE">
            <w:pPr>
              <w:pStyle w:val="CRCoverPage"/>
              <w:spacing w:after="0"/>
              <w:ind w:left="100"/>
            </w:pPr>
            <w:r w:rsidRPr="006774CE">
              <w:t>Nokia, Nokia Shanghai Bell</w:t>
            </w:r>
          </w:p>
        </w:tc>
      </w:tr>
      <w:tr w:rsidR="001E41F3" w:rsidRPr="006774CE" w14:paraId="451292A0" w14:textId="77777777" w:rsidTr="00547111">
        <w:tc>
          <w:tcPr>
            <w:tcW w:w="1843" w:type="dxa"/>
            <w:tcBorders>
              <w:left w:val="single" w:sz="4" w:space="0" w:color="auto"/>
            </w:tcBorders>
          </w:tcPr>
          <w:p w14:paraId="68D5AD4F" w14:textId="77777777" w:rsidR="001E41F3" w:rsidRPr="006774CE" w:rsidRDefault="001E41F3">
            <w:pPr>
              <w:pStyle w:val="CRCoverPage"/>
              <w:tabs>
                <w:tab w:val="right" w:pos="1759"/>
              </w:tabs>
              <w:spacing w:after="0"/>
              <w:rPr>
                <w:b/>
                <w:i/>
              </w:rPr>
            </w:pPr>
            <w:r w:rsidRPr="006774CE">
              <w:rPr>
                <w:b/>
                <w:i/>
              </w:rPr>
              <w:t>Source to TSG:</w:t>
            </w:r>
          </w:p>
        </w:tc>
        <w:tc>
          <w:tcPr>
            <w:tcW w:w="7797" w:type="dxa"/>
            <w:gridSpan w:val="10"/>
            <w:tcBorders>
              <w:right w:val="single" w:sz="4" w:space="0" w:color="auto"/>
            </w:tcBorders>
            <w:shd w:val="pct30" w:color="FFFF00" w:fill="auto"/>
          </w:tcPr>
          <w:p w14:paraId="6866A69C" w14:textId="77777777" w:rsidR="001E41F3" w:rsidRPr="006774CE" w:rsidRDefault="00FE4C1E" w:rsidP="00547111">
            <w:pPr>
              <w:pStyle w:val="CRCoverPage"/>
              <w:spacing w:after="0"/>
              <w:ind w:left="100"/>
            </w:pPr>
            <w:r w:rsidRPr="006774CE">
              <w:t>C1</w:t>
            </w:r>
          </w:p>
        </w:tc>
      </w:tr>
      <w:tr w:rsidR="001E41F3" w:rsidRPr="006774CE" w14:paraId="0F678989" w14:textId="77777777" w:rsidTr="00547111">
        <w:tc>
          <w:tcPr>
            <w:tcW w:w="1843" w:type="dxa"/>
            <w:tcBorders>
              <w:left w:val="single" w:sz="4" w:space="0" w:color="auto"/>
            </w:tcBorders>
          </w:tcPr>
          <w:p w14:paraId="748FE9CD" w14:textId="77777777" w:rsidR="001E41F3" w:rsidRPr="006774CE"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6774CE" w:rsidRDefault="001E41F3">
            <w:pPr>
              <w:pStyle w:val="CRCoverPage"/>
              <w:spacing w:after="0"/>
              <w:rPr>
                <w:sz w:val="8"/>
                <w:szCs w:val="8"/>
              </w:rPr>
            </w:pPr>
          </w:p>
        </w:tc>
      </w:tr>
      <w:tr w:rsidR="001E41F3" w:rsidRPr="006774CE" w14:paraId="3D0298D2" w14:textId="77777777" w:rsidTr="00547111">
        <w:tc>
          <w:tcPr>
            <w:tcW w:w="1843" w:type="dxa"/>
            <w:tcBorders>
              <w:left w:val="single" w:sz="4" w:space="0" w:color="auto"/>
            </w:tcBorders>
          </w:tcPr>
          <w:p w14:paraId="12140977" w14:textId="77777777" w:rsidR="001E41F3" w:rsidRPr="006774CE" w:rsidRDefault="001E41F3">
            <w:pPr>
              <w:pStyle w:val="CRCoverPage"/>
              <w:tabs>
                <w:tab w:val="right" w:pos="1759"/>
              </w:tabs>
              <w:spacing w:after="0"/>
              <w:rPr>
                <w:b/>
                <w:i/>
              </w:rPr>
            </w:pPr>
            <w:r w:rsidRPr="006774CE">
              <w:rPr>
                <w:b/>
                <w:i/>
              </w:rPr>
              <w:t>Work item code</w:t>
            </w:r>
            <w:r w:rsidR="0051580D" w:rsidRPr="006774CE">
              <w:rPr>
                <w:b/>
                <w:i/>
              </w:rPr>
              <w:t>:</w:t>
            </w:r>
          </w:p>
        </w:tc>
        <w:tc>
          <w:tcPr>
            <w:tcW w:w="3686" w:type="dxa"/>
            <w:gridSpan w:val="5"/>
            <w:shd w:val="pct30" w:color="FFFF00" w:fill="auto"/>
          </w:tcPr>
          <w:p w14:paraId="25BBD2A7" w14:textId="318033CC" w:rsidR="001E41F3" w:rsidRPr="006774CE" w:rsidRDefault="0041434F">
            <w:pPr>
              <w:pStyle w:val="CRCoverPage"/>
              <w:spacing w:after="0"/>
              <w:ind w:left="100"/>
            </w:pPr>
            <w:r>
              <w:t>5GProtoc16</w:t>
            </w:r>
          </w:p>
        </w:tc>
        <w:tc>
          <w:tcPr>
            <w:tcW w:w="567" w:type="dxa"/>
            <w:tcBorders>
              <w:left w:val="nil"/>
            </w:tcBorders>
          </w:tcPr>
          <w:p w14:paraId="318D21E4" w14:textId="77777777" w:rsidR="001E41F3" w:rsidRPr="006774CE" w:rsidRDefault="001E41F3">
            <w:pPr>
              <w:pStyle w:val="CRCoverPage"/>
              <w:spacing w:after="0"/>
              <w:ind w:right="100"/>
            </w:pPr>
          </w:p>
        </w:tc>
        <w:tc>
          <w:tcPr>
            <w:tcW w:w="1417" w:type="dxa"/>
            <w:gridSpan w:val="3"/>
            <w:tcBorders>
              <w:left w:val="nil"/>
            </w:tcBorders>
          </w:tcPr>
          <w:p w14:paraId="0E59FDC6" w14:textId="77777777" w:rsidR="001E41F3" w:rsidRPr="006774CE" w:rsidRDefault="001E41F3">
            <w:pPr>
              <w:pStyle w:val="CRCoverPage"/>
              <w:spacing w:after="0"/>
              <w:jc w:val="right"/>
            </w:pPr>
            <w:r w:rsidRPr="006774CE">
              <w:rPr>
                <w:b/>
                <w:i/>
              </w:rPr>
              <w:t>Date:</w:t>
            </w:r>
          </w:p>
        </w:tc>
        <w:tc>
          <w:tcPr>
            <w:tcW w:w="2127" w:type="dxa"/>
            <w:tcBorders>
              <w:right w:val="single" w:sz="4" w:space="0" w:color="auto"/>
            </w:tcBorders>
            <w:shd w:val="pct30" w:color="FFFF00" w:fill="auto"/>
          </w:tcPr>
          <w:p w14:paraId="2D695585" w14:textId="751A2960" w:rsidR="001E41F3" w:rsidRPr="006774CE" w:rsidRDefault="0041434F">
            <w:pPr>
              <w:pStyle w:val="CRCoverPage"/>
              <w:spacing w:after="0"/>
              <w:ind w:left="100"/>
            </w:pPr>
            <w:r>
              <w:t>2020-04-</w:t>
            </w:r>
            <w:r w:rsidR="00D9074A">
              <w:t>17</w:t>
            </w:r>
          </w:p>
        </w:tc>
      </w:tr>
      <w:tr w:rsidR="001E41F3" w:rsidRPr="006774CE" w14:paraId="3CA26B7B" w14:textId="77777777" w:rsidTr="00547111">
        <w:tc>
          <w:tcPr>
            <w:tcW w:w="1843" w:type="dxa"/>
            <w:tcBorders>
              <w:left w:val="single" w:sz="4" w:space="0" w:color="auto"/>
            </w:tcBorders>
          </w:tcPr>
          <w:p w14:paraId="27AD9166" w14:textId="77777777" w:rsidR="001E41F3" w:rsidRPr="006774CE" w:rsidRDefault="001E41F3">
            <w:pPr>
              <w:pStyle w:val="CRCoverPage"/>
              <w:spacing w:after="0"/>
              <w:rPr>
                <w:b/>
                <w:i/>
                <w:sz w:val="8"/>
                <w:szCs w:val="8"/>
              </w:rPr>
            </w:pPr>
          </w:p>
        </w:tc>
        <w:tc>
          <w:tcPr>
            <w:tcW w:w="1986" w:type="dxa"/>
            <w:gridSpan w:val="4"/>
          </w:tcPr>
          <w:p w14:paraId="48AFB91E" w14:textId="77777777" w:rsidR="001E41F3" w:rsidRPr="006774CE" w:rsidRDefault="001E41F3">
            <w:pPr>
              <w:pStyle w:val="CRCoverPage"/>
              <w:spacing w:after="0"/>
              <w:rPr>
                <w:sz w:val="8"/>
                <w:szCs w:val="8"/>
              </w:rPr>
            </w:pPr>
          </w:p>
        </w:tc>
        <w:tc>
          <w:tcPr>
            <w:tcW w:w="2267" w:type="dxa"/>
            <w:gridSpan w:val="2"/>
          </w:tcPr>
          <w:p w14:paraId="185D7D2E" w14:textId="77777777" w:rsidR="001E41F3" w:rsidRPr="006774CE" w:rsidRDefault="001E41F3">
            <w:pPr>
              <w:pStyle w:val="CRCoverPage"/>
              <w:spacing w:after="0"/>
              <w:rPr>
                <w:sz w:val="8"/>
                <w:szCs w:val="8"/>
              </w:rPr>
            </w:pPr>
          </w:p>
        </w:tc>
        <w:tc>
          <w:tcPr>
            <w:tcW w:w="1417" w:type="dxa"/>
            <w:gridSpan w:val="3"/>
          </w:tcPr>
          <w:p w14:paraId="559819E9" w14:textId="77777777" w:rsidR="001E41F3" w:rsidRPr="006774CE" w:rsidRDefault="001E41F3">
            <w:pPr>
              <w:pStyle w:val="CRCoverPage"/>
              <w:spacing w:after="0"/>
              <w:rPr>
                <w:sz w:val="8"/>
                <w:szCs w:val="8"/>
              </w:rPr>
            </w:pPr>
          </w:p>
        </w:tc>
        <w:tc>
          <w:tcPr>
            <w:tcW w:w="2127" w:type="dxa"/>
            <w:tcBorders>
              <w:right w:val="single" w:sz="4" w:space="0" w:color="auto"/>
            </w:tcBorders>
          </w:tcPr>
          <w:p w14:paraId="4726F56F" w14:textId="77777777" w:rsidR="001E41F3" w:rsidRPr="006774CE" w:rsidRDefault="001E41F3">
            <w:pPr>
              <w:pStyle w:val="CRCoverPage"/>
              <w:spacing w:after="0"/>
              <w:rPr>
                <w:sz w:val="8"/>
                <w:szCs w:val="8"/>
              </w:rPr>
            </w:pPr>
          </w:p>
        </w:tc>
      </w:tr>
      <w:tr w:rsidR="001E41F3" w:rsidRPr="006774CE" w14:paraId="25143CE6" w14:textId="77777777" w:rsidTr="00547111">
        <w:trPr>
          <w:cantSplit/>
        </w:trPr>
        <w:tc>
          <w:tcPr>
            <w:tcW w:w="1843" w:type="dxa"/>
            <w:tcBorders>
              <w:left w:val="single" w:sz="4" w:space="0" w:color="auto"/>
            </w:tcBorders>
          </w:tcPr>
          <w:p w14:paraId="3E022473" w14:textId="77777777" w:rsidR="001E41F3" w:rsidRPr="006774CE" w:rsidRDefault="001E41F3">
            <w:pPr>
              <w:pStyle w:val="CRCoverPage"/>
              <w:tabs>
                <w:tab w:val="right" w:pos="1759"/>
              </w:tabs>
              <w:spacing w:after="0"/>
              <w:rPr>
                <w:b/>
                <w:i/>
              </w:rPr>
            </w:pPr>
            <w:r w:rsidRPr="006774CE">
              <w:rPr>
                <w:b/>
                <w:i/>
              </w:rPr>
              <w:t>Category:</w:t>
            </w:r>
          </w:p>
        </w:tc>
        <w:tc>
          <w:tcPr>
            <w:tcW w:w="851" w:type="dxa"/>
            <w:shd w:val="pct30" w:color="FFFF00" w:fill="auto"/>
          </w:tcPr>
          <w:p w14:paraId="733D36A7" w14:textId="7D3939A9" w:rsidR="001E41F3" w:rsidRPr="006774CE" w:rsidRDefault="0041434F"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6774CE" w:rsidRDefault="001E41F3">
            <w:pPr>
              <w:pStyle w:val="CRCoverPage"/>
              <w:spacing w:after="0"/>
            </w:pPr>
          </w:p>
        </w:tc>
        <w:tc>
          <w:tcPr>
            <w:tcW w:w="1417" w:type="dxa"/>
            <w:gridSpan w:val="3"/>
            <w:tcBorders>
              <w:left w:val="nil"/>
            </w:tcBorders>
          </w:tcPr>
          <w:p w14:paraId="0F51D8E8" w14:textId="77777777" w:rsidR="001E41F3" w:rsidRPr="006774CE" w:rsidRDefault="001E41F3">
            <w:pPr>
              <w:pStyle w:val="CRCoverPage"/>
              <w:spacing w:after="0"/>
              <w:jc w:val="right"/>
              <w:rPr>
                <w:b/>
                <w:i/>
              </w:rPr>
            </w:pPr>
            <w:r w:rsidRPr="006774CE">
              <w:rPr>
                <w:b/>
                <w:i/>
              </w:rPr>
              <w:t>Release:</w:t>
            </w:r>
          </w:p>
        </w:tc>
        <w:tc>
          <w:tcPr>
            <w:tcW w:w="2127" w:type="dxa"/>
            <w:tcBorders>
              <w:right w:val="single" w:sz="4" w:space="0" w:color="auto"/>
            </w:tcBorders>
            <w:shd w:val="pct30" w:color="FFFF00" w:fill="auto"/>
          </w:tcPr>
          <w:p w14:paraId="51FAFEF7" w14:textId="74C1A96B" w:rsidR="001E41F3" w:rsidRPr="006774CE" w:rsidRDefault="006774CE">
            <w:pPr>
              <w:pStyle w:val="CRCoverPage"/>
              <w:spacing w:after="0"/>
              <w:ind w:left="100"/>
            </w:pPr>
            <w:r w:rsidRPr="006774CE">
              <w:t>Rel-16</w:t>
            </w:r>
          </w:p>
        </w:tc>
      </w:tr>
      <w:tr w:rsidR="001E41F3" w:rsidRPr="006774CE" w14:paraId="5160718C" w14:textId="77777777" w:rsidTr="00547111">
        <w:tc>
          <w:tcPr>
            <w:tcW w:w="1843" w:type="dxa"/>
            <w:tcBorders>
              <w:left w:val="single" w:sz="4" w:space="0" w:color="auto"/>
              <w:bottom w:val="single" w:sz="4" w:space="0" w:color="auto"/>
            </w:tcBorders>
          </w:tcPr>
          <w:p w14:paraId="1470FE00" w14:textId="77777777" w:rsidR="001E41F3" w:rsidRPr="006774CE" w:rsidRDefault="001E41F3">
            <w:pPr>
              <w:pStyle w:val="CRCoverPage"/>
              <w:spacing w:after="0"/>
              <w:rPr>
                <w:b/>
                <w:i/>
              </w:rPr>
            </w:pPr>
          </w:p>
        </w:tc>
        <w:tc>
          <w:tcPr>
            <w:tcW w:w="4677" w:type="dxa"/>
            <w:gridSpan w:val="8"/>
            <w:tcBorders>
              <w:bottom w:val="single" w:sz="4" w:space="0" w:color="auto"/>
            </w:tcBorders>
          </w:tcPr>
          <w:p w14:paraId="4DCD138D" w14:textId="77777777" w:rsidR="001E41F3" w:rsidRPr="006774CE" w:rsidRDefault="001E41F3">
            <w:pPr>
              <w:pStyle w:val="CRCoverPage"/>
              <w:spacing w:after="0"/>
              <w:ind w:left="383" w:hanging="383"/>
              <w:rPr>
                <w:i/>
                <w:sz w:val="18"/>
              </w:rPr>
            </w:pPr>
            <w:r w:rsidRPr="006774CE">
              <w:rPr>
                <w:i/>
                <w:sz w:val="18"/>
              </w:rPr>
              <w:t xml:space="preserve">Use </w:t>
            </w:r>
            <w:r w:rsidRPr="006774CE">
              <w:rPr>
                <w:i/>
                <w:sz w:val="18"/>
                <w:u w:val="single"/>
              </w:rPr>
              <w:t>one</w:t>
            </w:r>
            <w:r w:rsidRPr="006774CE">
              <w:rPr>
                <w:i/>
                <w:sz w:val="18"/>
              </w:rPr>
              <w:t xml:space="preserve"> of the following categories:</w:t>
            </w:r>
            <w:r w:rsidRPr="006774CE">
              <w:rPr>
                <w:b/>
                <w:i/>
                <w:sz w:val="18"/>
              </w:rPr>
              <w:br/>
              <w:t>F</w:t>
            </w:r>
            <w:r w:rsidRPr="006774CE">
              <w:rPr>
                <w:i/>
                <w:sz w:val="18"/>
              </w:rPr>
              <w:t xml:space="preserve">  (correction)</w:t>
            </w:r>
            <w:r w:rsidRPr="006774CE">
              <w:rPr>
                <w:i/>
                <w:sz w:val="18"/>
              </w:rPr>
              <w:br/>
            </w:r>
            <w:r w:rsidRPr="006774CE">
              <w:rPr>
                <w:b/>
                <w:i/>
                <w:sz w:val="18"/>
              </w:rPr>
              <w:t>A</w:t>
            </w:r>
            <w:r w:rsidRPr="006774CE">
              <w:rPr>
                <w:i/>
                <w:sz w:val="18"/>
              </w:rPr>
              <w:t xml:space="preserve">  (</w:t>
            </w:r>
            <w:r w:rsidR="00DE34CF" w:rsidRPr="006774CE">
              <w:rPr>
                <w:i/>
                <w:sz w:val="18"/>
              </w:rPr>
              <w:t xml:space="preserve">mirror </w:t>
            </w:r>
            <w:r w:rsidRPr="006774CE">
              <w:rPr>
                <w:i/>
                <w:sz w:val="18"/>
              </w:rPr>
              <w:t>correspond</w:t>
            </w:r>
            <w:r w:rsidR="00DE34CF" w:rsidRPr="006774CE">
              <w:rPr>
                <w:i/>
                <w:sz w:val="18"/>
              </w:rPr>
              <w:t xml:space="preserve">ing </w:t>
            </w:r>
            <w:r w:rsidRPr="006774CE">
              <w:rPr>
                <w:i/>
                <w:sz w:val="18"/>
              </w:rPr>
              <w:t xml:space="preserve">to a </w:t>
            </w:r>
            <w:r w:rsidR="00DE34CF" w:rsidRPr="006774CE">
              <w:rPr>
                <w:i/>
                <w:sz w:val="18"/>
              </w:rPr>
              <w:t xml:space="preserve">change </w:t>
            </w:r>
            <w:r w:rsidRPr="006774CE">
              <w:rPr>
                <w:i/>
                <w:sz w:val="18"/>
              </w:rPr>
              <w:t>in an earlier release)</w:t>
            </w:r>
            <w:r w:rsidRPr="006774CE">
              <w:rPr>
                <w:i/>
                <w:sz w:val="18"/>
              </w:rPr>
              <w:br/>
            </w:r>
            <w:r w:rsidRPr="006774CE">
              <w:rPr>
                <w:b/>
                <w:i/>
                <w:sz w:val="18"/>
              </w:rPr>
              <w:t>B</w:t>
            </w:r>
            <w:r w:rsidRPr="006774CE">
              <w:rPr>
                <w:i/>
                <w:sz w:val="18"/>
              </w:rPr>
              <w:t xml:space="preserve">  (addition of feature), </w:t>
            </w:r>
            <w:r w:rsidRPr="006774CE">
              <w:rPr>
                <w:i/>
                <w:sz w:val="18"/>
              </w:rPr>
              <w:br/>
            </w:r>
            <w:r w:rsidRPr="006774CE">
              <w:rPr>
                <w:b/>
                <w:i/>
                <w:sz w:val="18"/>
              </w:rPr>
              <w:t>C</w:t>
            </w:r>
            <w:r w:rsidRPr="006774CE">
              <w:rPr>
                <w:i/>
                <w:sz w:val="18"/>
              </w:rPr>
              <w:t xml:space="preserve">  (functional modification of feature)</w:t>
            </w:r>
            <w:r w:rsidRPr="006774CE">
              <w:rPr>
                <w:i/>
                <w:sz w:val="18"/>
              </w:rPr>
              <w:br/>
            </w:r>
            <w:r w:rsidRPr="006774CE">
              <w:rPr>
                <w:b/>
                <w:i/>
                <w:sz w:val="18"/>
              </w:rPr>
              <w:t>D</w:t>
            </w:r>
            <w:r w:rsidRPr="006774CE">
              <w:rPr>
                <w:i/>
                <w:sz w:val="18"/>
              </w:rPr>
              <w:t xml:space="preserve">  (editorial modification)</w:t>
            </w:r>
          </w:p>
          <w:p w14:paraId="4F73E1FC" w14:textId="77777777" w:rsidR="001E41F3" w:rsidRPr="006774CE" w:rsidRDefault="001E41F3">
            <w:pPr>
              <w:pStyle w:val="CRCoverPage"/>
            </w:pPr>
            <w:r w:rsidRPr="006774CE">
              <w:rPr>
                <w:sz w:val="18"/>
              </w:rPr>
              <w:t>Detailed explanations of the above categories can</w:t>
            </w:r>
            <w:r w:rsidRPr="006774CE">
              <w:rPr>
                <w:sz w:val="18"/>
              </w:rPr>
              <w:br/>
              <w:t xml:space="preserve">be found in 3GPP </w:t>
            </w:r>
            <w:hyperlink r:id="rId15" w:history="1">
              <w:r w:rsidRPr="006774CE">
                <w:rPr>
                  <w:rStyle w:val="Hyperlink"/>
                  <w:sz w:val="18"/>
                </w:rPr>
                <w:t>TR 21.900</w:t>
              </w:r>
            </w:hyperlink>
            <w:r w:rsidRPr="006774CE">
              <w:rPr>
                <w:sz w:val="18"/>
              </w:rPr>
              <w:t>.</w:t>
            </w:r>
          </w:p>
        </w:tc>
        <w:tc>
          <w:tcPr>
            <w:tcW w:w="3120" w:type="dxa"/>
            <w:gridSpan w:val="2"/>
            <w:tcBorders>
              <w:bottom w:val="single" w:sz="4" w:space="0" w:color="auto"/>
              <w:right w:val="single" w:sz="4" w:space="0" w:color="auto"/>
            </w:tcBorders>
          </w:tcPr>
          <w:p w14:paraId="2BB1719D" w14:textId="77777777" w:rsidR="000C038A" w:rsidRPr="006774CE" w:rsidRDefault="001E41F3" w:rsidP="00BD6BB8">
            <w:pPr>
              <w:pStyle w:val="CRCoverPage"/>
              <w:tabs>
                <w:tab w:val="left" w:pos="950"/>
              </w:tabs>
              <w:spacing w:after="0"/>
              <w:ind w:left="241" w:hanging="241"/>
              <w:rPr>
                <w:i/>
                <w:sz w:val="18"/>
              </w:rPr>
            </w:pPr>
            <w:r w:rsidRPr="006774CE">
              <w:rPr>
                <w:i/>
                <w:sz w:val="18"/>
              </w:rPr>
              <w:t xml:space="preserve">Use </w:t>
            </w:r>
            <w:r w:rsidRPr="006774CE">
              <w:rPr>
                <w:i/>
                <w:sz w:val="18"/>
                <w:u w:val="single"/>
              </w:rPr>
              <w:t>one</w:t>
            </w:r>
            <w:r w:rsidRPr="006774CE">
              <w:rPr>
                <w:i/>
                <w:sz w:val="18"/>
              </w:rPr>
              <w:t xml:space="preserve"> of the following releases:</w:t>
            </w:r>
            <w:r w:rsidRPr="006774CE">
              <w:rPr>
                <w:i/>
                <w:sz w:val="18"/>
              </w:rPr>
              <w:br/>
              <w:t>Rel-8</w:t>
            </w:r>
            <w:r w:rsidRPr="006774CE">
              <w:rPr>
                <w:i/>
                <w:sz w:val="18"/>
              </w:rPr>
              <w:tab/>
              <w:t>(Release 8)</w:t>
            </w:r>
            <w:r w:rsidR="007C2097" w:rsidRPr="006774CE">
              <w:rPr>
                <w:i/>
                <w:sz w:val="18"/>
              </w:rPr>
              <w:br/>
              <w:t>Rel-9</w:t>
            </w:r>
            <w:r w:rsidR="007C2097" w:rsidRPr="006774CE">
              <w:rPr>
                <w:i/>
                <w:sz w:val="18"/>
              </w:rPr>
              <w:tab/>
              <w:t>(Release 9)</w:t>
            </w:r>
            <w:r w:rsidR="009777D9" w:rsidRPr="006774CE">
              <w:rPr>
                <w:i/>
                <w:sz w:val="18"/>
              </w:rPr>
              <w:br/>
              <w:t>Rel-10</w:t>
            </w:r>
            <w:r w:rsidR="009777D9" w:rsidRPr="006774CE">
              <w:rPr>
                <w:i/>
                <w:sz w:val="18"/>
              </w:rPr>
              <w:tab/>
              <w:t>(Release 10)</w:t>
            </w:r>
            <w:r w:rsidR="000C038A" w:rsidRPr="006774CE">
              <w:rPr>
                <w:i/>
                <w:sz w:val="18"/>
              </w:rPr>
              <w:br/>
              <w:t>Rel-11</w:t>
            </w:r>
            <w:r w:rsidR="000C038A" w:rsidRPr="006774CE">
              <w:rPr>
                <w:i/>
                <w:sz w:val="18"/>
              </w:rPr>
              <w:tab/>
              <w:t>(Release 11)</w:t>
            </w:r>
            <w:r w:rsidR="000C038A" w:rsidRPr="006774CE">
              <w:rPr>
                <w:i/>
                <w:sz w:val="18"/>
              </w:rPr>
              <w:br/>
              <w:t>Rel-12</w:t>
            </w:r>
            <w:r w:rsidR="000C038A" w:rsidRPr="006774CE">
              <w:rPr>
                <w:i/>
                <w:sz w:val="18"/>
              </w:rPr>
              <w:tab/>
              <w:t>(Release 12)</w:t>
            </w:r>
            <w:r w:rsidR="0051580D" w:rsidRPr="006774CE">
              <w:rPr>
                <w:i/>
                <w:sz w:val="18"/>
              </w:rPr>
              <w:br/>
            </w:r>
            <w:bookmarkStart w:id="1" w:name="OLE_LINK1"/>
            <w:r w:rsidR="0051580D" w:rsidRPr="006774CE">
              <w:rPr>
                <w:i/>
                <w:sz w:val="18"/>
              </w:rPr>
              <w:t>Rel-13</w:t>
            </w:r>
            <w:r w:rsidR="0051580D" w:rsidRPr="006774CE">
              <w:rPr>
                <w:i/>
                <w:sz w:val="18"/>
              </w:rPr>
              <w:tab/>
              <w:t>(Release 13)</w:t>
            </w:r>
            <w:bookmarkEnd w:id="1"/>
            <w:r w:rsidR="00BD6BB8" w:rsidRPr="006774CE">
              <w:rPr>
                <w:i/>
                <w:sz w:val="18"/>
              </w:rPr>
              <w:br/>
              <w:t>Rel-14</w:t>
            </w:r>
            <w:r w:rsidR="00BD6BB8" w:rsidRPr="006774CE">
              <w:rPr>
                <w:i/>
                <w:sz w:val="18"/>
              </w:rPr>
              <w:tab/>
              <w:t>(Release 14)</w:t>
            </w:r>
            <w:r w:rsidR="00E34898" w:rsidRPr="006774CE">
              <w:rPr>
                <w:i/>
                <w:sz w:val="18"/>
              </w:rPr>
              <w:br/>
              <w:t>Rel-15</w:t>
            </w:r>
            <w:r w:rsidR="00E34898" w:rsidRPr="006774CE">
              <w:rPr>
                <w:i/>
                <w:sz w:val="18"/>
              </w:rPr>
              <w:tab/>
              <w:t>(Release 15)</w:t>
            </w:r>
            <w:r w:rsidR="00E34898" w:rsidRPr="006774CE">
              <w:rPr>
                <w:i/>
                <w:sz w:val="18"/>
              </w:rPr>
              <w:br/>
              <w:t>Rel-16</w:t>
            </w:r>
            <w:r w:rsidR="00E34898" w:rsidRPr="006774CE">
              <w:rPr>
                <w:i/>
                <w:sz w:val="18"/>
              </w:rPr>
              <w:tab/>
              <w:t>(Release 16)</w:t>
            </w:r>
          </w:p>
        </w:tc>
      </w:tr>
      <w:tr w:rsidR="001E41F3" w:rsidRPr="006774CE" w14:paraId="7421BB0F" w14:textId="77777777" w:rsidTr="00547111">
        <w:tc>
          <w:tcPr>
            <w:tcW w:w="1843" w:type="dxa"/>
          </w:tcPr>
          <w:p w14:paraId="7BF0D5B5" w14:textId="77777777" w:rsidR="001E41F3" w:rsidRPr="006774CE" w:rsidRDefault="001E41F3">
            <w:pPr>
              <w:pStyle w:val="CRCoverPage"/>
              <w:spacing w:after="0"/>
              <w:rPr>
                <w:b/>
                <w:i/>
                <w:sz w:val="8"/>
                <w:szCs w:val="8"/>
              </w:rPr>
            </w:pPr>
          </w:p>
        </w:tc>
        <w:tc>
          <w:tcPr>
            <w:tcW w:w="7797" w:type="dxa"/>
            <w:gridSpan w:val="10"/>
          </w:tcPr>
          <w:p w14:paraId="61437664" w14:textId="77777777" w:rsidR="001E41F3" w:rsidRPr="006774CE" w:rsidRDefault="001E41F3">
            <w:pPr>
              <w:pStyle w:val="CRCoverPage"/>
              <w:spacing w:after="0"/>
              <w:rPr>
                <w:sz w:val="8"/>
                <w:szCs w:val="8"/>
              </w:rPr>
            </w:pPr>
          </w:p>
        </w:tc>
      </w:tr>
      <w:tr w:rsidR="001E41F3" w:rsidRPr="006774CE" w14:paraId="227AEAD7" w14:textId="77777777" w:rsidTr="00547111">
        <w:tc>
          <w:tcPr>
            <w:tcW w:w="2694" w:type="dxa"/>
            <w:gridSpan w:val="2"/>
            <w:tcBorders>
              <w:top w:val="single" w:sz="4" w:space="0" w:color="auto"/>
              <w:left w:val="single" w:sz="4" w:space="0" w:color="auto"/>
            </w:tcBorders>
          </w:tcPr>
          <w:p w14:paraId="4D121B65" w14:textId="77777777" w:rsidR="001E41F3" w:rsidRPr="006774CE" w:rsidRDefault="001E41F3">
            <w:pPr>
              <w:pStyle w:val="CRCoverPage"/>
              <w:tabs>
                <w:tab w:val="right" w:pos="2184"/>
              </w:tabs>
              <w:spacing w:after="0"/>
              <w:rPr>
                <w:b/>
                <w:i/>
              </w:rPr>
            </w:pPr>
            <w:r w:rsidRPr="006774CE">
              <w:rPr>
                <w:b/>
                <w:i/>
              </w:rPr>
              <w:t>Reason for change:</w:t>
            </w:r>
          </w:p>
        </w:tc>
        <w:tc>
          <w:tcPr>
            <w:tcW w:w="6946" w:type="dxa"/>
            <w:gridSpan w:val="9"/>
            <w:tcBorders>
              <w:top w:val="single" w:sz="4" w:space="0" w:color="auto"/>
              <w:right w:val="single" w:sz="4" w:space="0" w:color="auto"/>
            </w:tcBorders>
            <w:shd w:val="pct30" w:color="FFFF00" w:fill="auto"/>
          </w:tcPr>
          <w:p w14:paraId="7305F5CC" w14:textId="1C132809" w:rsidR="0041434F" w:rsidRDefault="0041434F" w:rsidP="0041434F">
            <w:pPr>
              <w:pStyle w:val="CRCoverPage"/>
              <w:spacing w:after="0"/>
              <w:ind w:left="100"/>
            </w:pPr>
            <w:r>
              <w:t xml:space="preserve">CT4 agreed a CR (C4-195487) to 3GPP TS 29.518, in which </w:t>
            </w:r>
            <w:r w:rsidRPr="00334C5E">
              <w:t>the AMF</w:t>
            </w:r>
            <w:r>
              <w:t xml:space="preserve"> is enabled</w:t>
            </w:r>
            <w:r w:rsidRPr="00334C5E">
              <w:t xml:space="preserve"> to send a </w:t>
            </w:r>
            <w:r w:rsidRPr="00F55360">
              <w:rPr>
                <w:i/>
              </w:rPr>
              <w:t>N1N2Transfer Failure Notification</w:t>
            </w:r>
            <w:r w:rsidRPr="00334C5E">
              <w:t xml:space="preserve"> to the SMF when it cannot deliver the PDU S</w:t>
            </w:r>
            <w:r>
              <w:t>ESSION</w:t>
            </w:r>
            <w:r w:rsidRPr="00334C5E">
              <w:t xml:space="preserve"> R</w:t>
            </w:r>
            <w:r>
              <w:t>ELEASE</w:t>
            </w:r>
            <w:r w:rsidRPr="00334C5E">
              <w:t xml:space="preserve"> C</w:t>
            </w:r>
            <w:r>
              <w:t>OMMAND message</w:t>
            </w:r>
            <w:r w:rsidRPr="00334C5E">
              <w:t xml:space="preserve"> to the UE, like specified when the AMF cannot deliver a NAS SMS to a UE in RRC </w:t>
            </w:r>
            <w:r>
              <w:t>i</w:t>
            </w:r>
            <w:r w:rsidRPr="00334C5E">
              <w:t>nactive state when the RAN paging fails</w:t>
            </w:r>
            <w:r>
              <w:t>.</w:t>
            </w:r>
            <w:r w:rsidR="00BF4EBA">
              <w:t xml:space="preserve"> Quotes from TS 29.518:</w:t>
            </w:r>
          </w:p>
          <w:p w14:paraId="13BB18FA" w14:textId="7C2D1EFD" w:rsidR="00BF4EBA" w:rsidRDefault="00BF4EBA" w:rsidP="0041434F">
            <w:pPr>
              <w:pStyle w:val="CRCoverPage"/>
              <w:spacing w:after="0"/>
              <w:ind w:left="100"/>
            </w:pPr>
            <w:r>
              <w:t>&lt;snip&gt;</w:t>
            </w:r>
          </w:p>
          <w:p w14:paraId="11AAE6A3" w14:textId="73BF4A4A" w:rsidR="00BF4EBA" w:rsidRPr="00BF4EBA" w:rsidRDefault="00BF4EBA" w:rsidP="00BF4EBA">
            <w:pPr>
              <w:keepNext/>
              <w:keepLines/>
              <w:spacing w:before="60"/>
              <w:jc w:val="center"/>
              <w:rPr>
                <w:rFonts w:ascii="Arial" w:eastAsia="Times New Roman" w:hAnsi="Arial"/>
                <w:b/>
                <w:i/>
                <w:sz w:val="16"/>
              </w:rPr>
            </w:pPr>
            <w:r w:rsidRPr="00BF4EBA">
              <w:rPr>
                <w:rFonts w:ascii="Arial" w:eastAsia="Times New Roman" w:hAnsi="Arial"/>
                <w:b/>
                <w:i/>
                <w:sz w:val="16"/>
              </w:rPr>
              <w:object w:dxaOrig="8676" w:dyaOrig="2124" w14:anchorId="04176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81.75pt" o:ole="">
                  <v:imagedata r:id="rId16" o:title=""/>
                </v:shape>
                <o:OLEObject Type="Embed" ProgID="Visio.Drawing.15" ShapeID="_x0000_i1040" DrawAspect="Content" ObjectID="_1648632198" r:id="rId17"/>
              </w:object>
            </w:r>
          </w:p>
          <w:p w14:paraId="645EB728" w14:textId="77777777" w:rsidR="00BF4EBA" w:rsidRPr="00BF4EBA" w:rsidRDefault="00BF4EBA" w:rsidP="00BF4EBA">
            <w:pPr>
              <w:keepLines/>
              <w:spacing w:after="240"/>
              <w:jc w:val="center"/>
              <w:rPr>
                <w:rFonts w:ascii="Arial" w:eastAsia="Times New Roman" w:hAnsi="Arial"/>
                <w:b/>
                <w:i/>
                <w:sz w:val="16"/>
              </w:rPr>
            </w:pPr>
            <w:r w:rsidRPr="00BF4EBA">
              <w:rPr>
                <w:rFonts w:ascii="Arial" w:eastAsia="Times New Roman" w:hAnsi="Arial"/>
                <w:b/>
                <w:i/>
                <w:sz w:val="16"/>
              </w:rPr>
              <w:t>Figure 5.2.2.3.2-1 N1N2Transfer Failure Notification for UE related signalling</w:t>
            </w:r>
          </w:p>
          <w:p w14:paraId="20A55F5C" w14:textId="77777777" w:rsidR="00BF4EBA" w:rsidRPr="00BF4EBA" w:rsidRDefault="00BF4EBA" w:rsidP="00BF4EBA">
            <w:pPr>
              <w:ind w:left="568" w:hanging="284"/>
              <w:rPr>
                <w:rFonts w:eastAsia="Times New Roman"/>
                <w:i/>
                <w:sz w:val="16"/>
              </w:rPr>
            </w:pPr>
            <w:r w:rsidRPr="00BF4EBA">
              <w:rPr>
                <w:rFonts w:eastAsia="Times New Roman"/>
                <w:i/>
                <w:sz w:val="16"/>
              </w:rPr>
              <w:t>1.</w:t>
            </w:r>
            <w:r w:rsidRPr="00BF4EBA">
              <w:rPr>
                <w:rFonts w:eastAsia="Times New Roman"/>
                <w:i/>
                <w:sz w:val="16"/>
              </w:rPr>
              <w:tab/>
              <w:t xml:space="preserve">When the AMF determines that the paging or NAS Notification has failed, or that the indicated non-3GPP PDU session is not allowed to move to 3GPP access, or that </w:t>
            </w:r>
            <w:r w:rsidRPr="00BF4EBA">
              <w:rPr>
                <w:rFonts w:eastAsia="Times New Roman"/>
                <w:i/>
                <w:color w:val="FF0000"/>
                <w:sz w:val="16"/>
              </w:rPr>
              <w:t>the delivery of the N1 message fails e.g.  in case the UE is in RRC Inactive and NG-RAN paging was not successful</w:t>
            </w:r>
            <w:r w:rsidRPr="00BF4EBA">
              <w:rPr>
                <w:rFonts w:eastAsia="Times New Roman"/>
                <w:i/>
                <w:sz w:val="16"/>
              </w:rPr>
              <w:t>, and if the NF service consumer had provided a notification URI (see clause 5.2.2.3.1.2), the AMF shall send a POST request to the NF Service Consumer on that Notification URI. The AMF shall include the N1N2MessageTransfer request resource URI returned earlier (see clause 5.2.2.3.1.2) in the POST request body. The AMF shall also include a N1/N2 message transfer cause information in the POST request body and set the value as specified in clause 6.1.5.6.3.1.</w:t>
            </w:r>
          </w:p>
          <w:p w14:paraId="6A0AC492" w14:textId="11087767" w:rsidR="00BF4EBA" w:rsidRDefault="00BF4EBA" w:rsidP="0041434F">
            <w:pPr>
              <w:pStyle w:val="CRCoverPage"/>
              <w:spacing w:after="0"/>
              <w:ind w:left="100"/>
            </w:pPr>
            <w:r>
              <w:t>&lt;snap&gt;</w:t>
            </w:r>
          </w:p>
          <w:p w14:paraId="499D98EC" w14:textId="0D05B068" w:rsidR="00BF4EBA" w:rsidRDefault="00BF4EBA" w:rsidP="0041434F">
            <w:pPr>
              <w:pStyle w:val="CRCoverPage"/>
              <w:spacing w:after="0"/>
              <w:ind w:left="100"/>
            </w:pPr>
            <w:r>
              <w:t>&lt;snip&gt;</w:t>
            </w:r>
          </w:p>
          <w:p w14:paraId="6255BF75" w14:textId="77777777" w:rsidR="00BF4EBA" w:rsidRPr="00BF4EBA" w:rsidRDefault="00BF4EBA" w:rsidP="00BF4EBA">
            <w:pPr>
              <w:pStyle w:val="TH"/>
              <w:rPr>
                <w:i/>
                <w:sz w:val="16"/>
              </w:rPr>
            </w:pPr>
            <w:r w:rsidRPr="00BF4EBA">
              <w:rPr>
                <w:i/>
                <w:sz w:val="16"/>
              </w:rPr>
              <w:t xml:space="preserve">Table 6.1.6.3.6-1: Enumeration </w:t>
            </w:r>
            <w:r w:rsidRPr="00BF4EBA">
              <w:rPr>
                <w:i/>
                <w:sz w:val="16"/>
                <w:lang w:eastAsia="zh-CN"/>
              </w:rPr>
              <w:t>N1N2MessageTransferCause</w:t>
            </w:r>
          </w:p>
          <w:tbl>
            <w:tblPr>
              <w:tblW w:w="4796" w:type="pct"/>
              <w:tblInd w:w="168" w:type="dxa"/>
              <w:tblLayout w:type="fixed"/>
              <w:tblCellMar>
                <w:left w:w="0" w:type="dxa"/>
                <w:right w:w="0" w:type="dxa"/>
              </w:tblCellMar>
              <w:tblLook w:val="04A0" w:firstRow="1" w:lastRow="0" w:firstColumn="1" w:lastColumn="0" w:noHBand="0" w:noVBand="1"/>
            </w:tblPr>
            <w:tblGrid>
              <w:gridCol w:w="3368"/>
              <w:gridCol w:w="3195"/>
            </w:tblGrid>
            <w:tr w:rsidR="00BF4EBA" w:rsidRPr="00BF4EBA" w14:paraId="49727B99" w14:textId="77777777" w:rsidTr="00BF4EBA">
              <w:trPr>
                <w:trHeight w:val="138"/>
              </w:trPr>
              <w:tc>
                <w:tcPr>
                  <w:tcW w:w="256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0E9ECD24" w14:textId="77777777" w:rsidR="00BF4EBA" w:rsidRPr="00BF4EBA" w:rsidRDefault="00BF4EBA" w:rsidP="00BF4EBA">
                  <w:pPr>
                    <w:pStyle w:val="TAH"/>
                    <w:rPr>
                      <w:i/>
                      <w:sz w:val="14"/>
                    </w:rPr>
                  </w:pPr>
                  <w:r w:rsidRPr="00BF4EBA">
                    <w:rPr>
                      <w:i/>
                      <w:sz w:val="14"/>
                    </w:rPr>
                    <w:t>Enumeration value</w:t>
                  </w:r>
                </w:p>
              </w:tc>
              <w:tc>
                <w:tcPr>
                  <w:tcW w:w="243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D308530" w14:textId="77777777" w:rsidR="00BF4EBA" w:rsidRPr="00BF4EBA" w:rsidRDefault="00BF4EBA" w:rsidP="00BF4EBA">
                  <w:pPr>
                    <w:pStyle w:val="TAH"/>
                    <w:rPr>
                      <w:i/>
                      <w:sz w:val="14"/>
                    </w:rPr>
                  </w:pPr>
                  <w:r w:rsidRPr="00BF4EBA">
                    <w:rPr>
                      <w:i/>
                      <w:sz w:val="14"/>
                    </w:rPr>
                    <w:t>Description</w:t>
                  </w:r>
                </w:p>
              </w:tc>
            </w:tr>
            <w:tr w:rsidR="00BF4EBA" w:rsidRPr="00BF4EBA" w14:paraId="50E6DFA2" w14:textId="77777777" w:rsidTr="00BF4EBA">
              <w:trPr>
                <w:trHeight w:val="267"/>
              </w:trPr>
              <w:tc>
                <w:tcPr>
                  <w:tcW w:w="2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FC6B7B" w14:textId="77777777" w:rsidR="00BF4EBA" w:rsidRPr="00BF4EBA" w:rsidRDefault="00BF4EBA" w:rsidP="00BF4EBA">
                  <w:pPr>
                    <w:pStyle w:val="TAL"/>
                    <w:rPr>
                      <w:i/>
                      <w:sz w:val="14"/>
                    </w:rPr>
                  </w:pPr>
                  <w:r w:rsidRPr="00BF4EBA">
                    <w:rPr>
                      <w:i/>
                      <w:sz w:val="14"/>
                    </w:rPr>
                    <w:t>"ATTEMPTING_TO_REACH_UE"</w:t>
                  </w:r>
                </w:p>
              </w:tc>
              <w:tc>
                <w:tcPr>
                  <w:tcW w:w="243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9B431CA" w14:textId="77777777" w:rsidR="00BF4EBA" w:rsidRPr="00BF4EBA" w:rsidRDefault="00BF4EBA" w:rsidP="00BF4EBA">
                  <w:pPr>
                    <w:pStyle w:val="TAL"/>
                    <w:rPr>
                      <w:i/>
                      <w:sz w:val="14"/>
                    </w:rPr>
                  </w:pPr>
                  <w:r w:rsidRPr="00BF4EBA">
                    <w:rPr>
                      <w:i/>
                      <w:sz w:val="14"/>
                    </w:rPr>
                    <w:t>This cause code represents the case where the AMF has initiated paging to reach the UE in order to deliver the N1 message.</w:t>
                  </w:r>
                </w:p>
              </w:tc>
            </w:tr>
            <w:tr w:rsidR="00BF4EBA" w:rsidRPr="00BF4EBA" w14:paraId="0822BEA7" w14:textId="77777777" w:rsidTr="00BF4EBA">
              <w:trPr>
                <w:trHeight w:val="278"/>
              </w:trPr>
              <w:tc>
                <w:tcPr>
                  <w:tcW w:w="2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1E2E1B" w14:textId="77777777" w:rsidR="00BF4EBA" w:rsidRPr="00BF4EBA" w:rsidRDefault="00BF4EBA" w:rsidP="00BF4EBA">
                  <w:pPr>
                    <w:pStyle w:val="TAL"/>
                    <w:rPr>
                      <w:i/>
                      <w:sz w:val="14"/>
                    </w:rPr>
                  </w:pPr>
                  <w:r w:rsidRPr="00BF4EBA">
                    <w:rPr>
                      <w:i/>
                      <w:sz w:val="14"/>
                    </w:rPr>
                    <w:t>"N1_N2_TRANSFER_INITIATED"</w:t>
                  </w:r>
                </w:p>
              </w:tc>
              <w:tc>
                <w:tcPr>
                  <w:tcW w:w="243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DB9CFF" w14:textId="77777777" w:rsidR="00BF4EBA" w:rsidRPr="00BF4EBA" w:rsidRDefault="00BF4EBA" w:rsidP="00BF4EBA">
                  <w:pPr>
                    <w:pStyle w:val="TAL"/>
                    <w:rPr>
                      <w:i/>
                      <w:sz w:val="14"/>
                    </w:rPr>
                  </w:pPr>
                  <w:r w:rsidRPr="00BF4EBA">
                    <w:rPr>
                      <w:i/>
                      <w:sz w:val="14"/>
                    </w:rPr>
                    <w:t>This cause code represents the case where the AMF has initiated the N1/N2 message transfer towards the UE and/or the AN.</w:t>
                  </w:r>
                </w:p>
              </w:tc>
            </w:tr>
            <w:tr w:rsidR="00BF4EBA" w:rsidRPr="00BF4EBA" w14:paraId="124D4FDE" w14:textId="77777777" w:rsidTr="00BF4EBA">
              <w:trPr>
                <w:trHeight w:val="267"/>
              </w:trPr>
              <w:tc>
                <w:tcPr>
                  <w:tcW w:w="2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F8C23E" w14:textId="77777777" w:rsidR="00BF4EBA" w:rsidRPr="00BF4EBA" w:rsidRDefault="00BF4EBA" w:rsidP="00BF4EBA">
                  <w:pPr>
                    <w:pStyle w:val="TAL"/>
                    <w:rPr>
                      <w:i/>
                      <w:sz w:val="14"/>
                      <w:lang w:eastAsia="zh-CN"/>
                    </w:rPr>
                  </w:pPr>
                  <w:r w:rsidRPr="00BF4EBA">
                    <w:rPr>
                      <w:i/>
                      <w:sz w:val="14"/>
                    </w:rPr>
                    <w:t>"WAITING_FOR_ASYNCHRONOUS_TRANSFER"</w:t>
                  </w:r>
                </w:p>
              </w:tc>
              <w:tc>
                <w:tcPr>
                  <w:tcW w:w="243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D40997E" w14:textId="77777777" w:rsidR="00BF4EBA" w:rsidRPr="00BF4EBA" w:rsidRDefault="00BF4EBA" w:rsidP="00BF4EBA">
                  <w:pPr>
                    <w:pStyle w:val="TAL"/>
                    <w:rPr>
                      <w:i/>
                      <w:sz w:val="14"/>
                      <w:lang w:eastAsia="zh-CN"/>
                    </w:rPr>
                  </w:pPr>
                  <w:r w:rsidRPr="00BF4EBA">
                    <w:rPr>
                      <w:rFonts w:hint="eastAsia"/>
                      <w:i/>
                      <w:sz w:val="14"/>
                      <w:lang w:eastAsia="zh-CN"/>
                    </w:rPr>
                    <w:t>This cause code represents the case where the AMF has stored the N1/N2 message due to Asynchronous Transfer.</w:t>
                  </w:r>
                </w:p>
              </w:tc>
            </w:tr>
            <w:tr w:rsidR="00BF4EBA" w:rsidRPr="00BF4EBA" w14:paraId="451654A4" w14:textId="77777777" w:rsidTr="00BF4EBA">
              <w:trPr>
                <w:trHeight w:val="674"/>
              </w:trPr>
              <w:tc>
                <w:tcPr>
                  <w:tcW w:w="2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FDAA00" w14:textId="77777777" w:rsidR="00BF4EBA" w:rsidRPr="00BF4EBA" w:rsidRDefault="00BF4EBA" w:rsidP="00BF4EBA">
                  <w:pPr>
                    <w:pStyle w:val="TAL"/>
                    <w:rPr>
                      <w:i/>
                      <w:sz w:val="14"/>
                    </w:rPr>
                  </w:pPr>
                  <w:r w:rsidRPr="00BF4EBA">
                    <w:rPr>
                      <w:i/>
                      <w:sz w:val="14"/>
                      <w:lang w:eastAsia="zh-CN"/>
                    </w:rPr>
                    <w:t>"UE_NOT_RESPONDING"</w:t>
                  </w:r>
                </w:p>
              </w:tc>
              <w:tc>
                <w:tcPr>
                  <w:tcW w:w="243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06F9E3D" w14:textId="77777777" w:rsidR="00BF4EBA" w:rsidRPr="00BF4EBA" w:rsidRDefault="00BF4EBA" w:rsidP="00BF4EBA">
                  <w:pPr>
                    <w:pStyle w:val="TAL"/>
                    <w:rPr>
                      <w:i/>
                      <w:sz w:val="14"/>
                      <w:lang w:eastAsia="zh-CN"/>
                    </w:rPr>
                  </w:pPr>
                  <w:r w:rsidRPr="00BF4EBA">
                    <w:rPr>
                      <w:i/>
                      <w:sz w:val="14"/>
                      <w:lang w:eastAsia="zh-CN"/>
                    </w:rPr>
                    <w:t xml:space="preserve">This cause code represents the case that the AMF has initiated paging to reach the UE but the UE is not responding to the paging, or the case of </w:t>
                  </w:r>
                  <w:r w:rsidRPr="00BF4EBA">
                    <w:rPr>
                      <w:i/>
                      <w:color w:val="FF0000"/>
                      <w:sz w:val="14"/>
                      <w:lang w:eastAsia="zh-CN"/>
                    </w:rPr>
                    <w:t xml:space="preserve">a UE </w:t>
                  </w:r>
                  <w:r w:rsidRPr="00BF4EBA">
                    <w:rPr>
                      <w:i/>
                      <w:color w:val="FF0000"/>
                      <w:sz w:val="14"/>
                    </w:rPr>
                    <w:t>in RRC Inactive state when NG-RAN paging is not successful (e.g. NG-RAN initiated a UE context release with a cause indicating the non-delivery of the N1 message)</w:t>
                  </w:r>
                  <w:r w:rsidRPr="00BF4EBA">
                    <w:rPr>
                      <w:i/>
                      <w:sz w:val="14"/>
                      <w:lang w:eastAsia="zh-CN"/>
                    </w:rPr>
                    <w:t>.</w:t>
                  </w:r>
                </w:p>
              </w:tc>
            </w:tr>
            <w:tr w:rsidR="00BF4EBA" w:rsidRPr="00BF4EBA" w14:paraId="75A0F608" w14:textId="77777777" w:rsidTr="00BF4EBA">
              <w:trPr>
                <w:trHeight w:val="396"/>
              </w:trPr>
              <w:tc>
                <w:tcPr>
                  <w:tcW w:w="2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B9E030" w14:textId="77777777" w:rsidR="00BF4EBA" w:rsidRPr="00BF4EBA" w:rsidRDefault="00BF4EBA" w:rsidP="00BF4EBA">
                  <w:pPr>
                    <w:pStyle w:val="TAL"/>
                    <w:rPr>
                      <w:i/>
                      <w:sz w:val="14"/>
                      <w:lang w:eastAsia="zh-CN"/>
                    </w:rPr>
                  </w:pPr>
                  <w:r w:rsidRPr="00BF4EBA">
                    <w:rPr>
                      <w:i/>
                      <w:sz w:val="14"/>
                    </w:rPr>
                    <w:t>"N1_MSG_NOT_TRANSFERRED"</w:t>
                  </w:r>
                </w:p>
              </w:tc>
              <w:tc>
                <w:tcPr>
                  <w:tcW w:w="243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DA4549" w14:textId="77777777" w:rsidR="00BF4EBA" w:rsidRPr="00BF4EBA" w:rsidRDefault="00BF4EBA" w:rsidP="00BF4EBA">
                  <w:pPr>
                    <w:pStyle w:val="TAL"/>
                    <w:rPr>
                      <w:i/>
                      <w:sz w:val="14"/>
                      <w:lang w:eastAsia="zh-CN"/>
                    </w:rPr>
                  </w:pPr>
                  <w:r w:rsidRPr="00BF4EBA">
                    <w:rPr>
                      <w:i/>
                      <w:sz w:val="14"/>
                      <w:lang w:eastAsia="zh-CN"/>
                    </w:rPr>
                    <w:t>This cause code represents the case where the AMF has skipped sending N1 message to the UE, when UE is in CM-IDLE and the "</w:t>
                  </w:r>
                  <w:proofErr w:type="spellStart"/>
                  <w:r w:rsidRPr="00BF4EBA">
                    <w:rPr>
                      <w:i/>
                      <w:sz w:val="14"/>
                      <w:lang w:eastAsia="zh-CN"/>
                    </w:rPr>
                    <w:t>skipInd</w:t>
                  </w:r>
                  <w:proofErr w:type="spellEnd"/>
                  <w:r w:rsidRPr="00BF4EBA">
                    <w:rPr>
                      <w:i/>
                      <w:sz w:val="14"/>
                      <w:lang w:eastAsia="zh-CN"/>
                    </w:rPr>
                    <w:t>" is set to "true" in the request.</w:t>
                  </w:r>
                </w:p>
              </w:tc>
            </w:tr>
            <w:tr w:rsidR="00BF4EBA" w:rsidRPr="00BF4EBA" w14:paraId="00AAAC54" w14:textId="77777777" w:rsidTr="00BF4EBA">
              <w:trPr>
                <w:trHeight w:val="535"/>
              </w:trPr>
              <w:tc>
                <w:tcPr>
                  <w:tcW w:w="2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0B7C0E" w14:textId="77777777" w:rsidR="00BF4EBA" w:rsidRPr="00BF4EBA" w:rsidRDefault="00BF4EBA" w:rsidP="00BF4EBA">
                  <w:pPr>
                    <w:pStyle w:val="TAL"/>
                    <w:rPr>
                      <w:i/>
                      <w:sz w:val="14"/>
                    </w:rPr>
                  </w:pPr>
                  <w:r w:rsidRPr="00BF4EBA">
                    <w:rPr>
                      <w:i/>
                      <w:sz w:val="14"/>
                    </w:rPr>
                    <w:t>"UE_NOT_REACHABLE_FOR_SESSION"</w:t>
                  </w:r>
                </w:p>
              </w:tc>
              <w:tc>
                <w:tcPr>
                  <w:tcW w:w="243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2A2F556" w14:textId="77777777" w:rsidR="00BF4EBA" w:rsidRPr="00BF4EBA" w:rsidRDefault="00BF4EBA" w:rsidP="00BF4EBA">
                  <w:pPr>
                    <w:pStyle w:val="TAL"/>
                    <w:rPr>
                      <w:i/>
                      <w:sz w:val="14"/>
                      <w:lang w:eastAsia="zh-CN"/>
                    </w:rPr>
                  </w:pPr>
                  <w:r w:rsidRPr="00BF4EBA">
                    <w:rPr>
                      <w:i/>
                      <w:sz w:val="14"/>
                    </w:rPr>
                    <w:t>This cause code indicates that the UE is not reachable for the non-3GPP PDU session, due to the UE being in CM-IDLE for non-3GPP access and the PDU session is not allowed to move to 3GPP access.</w:t>
                  </w:r>
                </w:p>
              </w:tc>
            </w:tr>
            <w:tr w:rsidR="00BF4EBA" w:rsidRPr="00BF4EBA" w14:paraId="57AC2574" w14:textId="77777777" w:rsidTr="00BF4EBA">
              <w:trPr>
                <w:trHeight w:val="406"/>
              </w:trPr>
              <w:tc>
                <w:tcPr>
                  <w:tcW w:w="2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A1BBF4" w14:textId="77777777" w:rsidR="00BF4EBA" w:rsidRPr="00BF4EBA" w:rsidRDefault="00BF4EBA" w:rsidP="00BF4EBA">
                  <w:pPr>
                    <w:pStyle w:val="TAL"/>
                    <w:rPr>
                      <w:i/>
                      <w:sz w:val="14"/>
                    </w:rPr>
                  </w:pPr>
                  <w:r w:rsidRPr="00BF4EBA">
                    <w:rPr>
                      <w:i/>
                      <w:sz w:val="14"/>
                    </w:rPr>
                    <w:t>"TEMPORARY_REJECT_REGISTRATION_ONGOING"</w:t>
                  </w:r>
                </w:p>
              </w:tc>
              <w:tc>
                <w:tcPr>
                  <w:tcW w:w="243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B44448" w14:textId="77777777" w:rsidR="00BF4EBA" w:rsidRPr="00BF4EBA" w:rsidRDefault="00BF4EBA" w:rsidP="00BF4EBA">
                  <w:pPr>
                    <w:pStyle w:val="TAL"/>
                    <w:rPr>
                      <w:i/>
                      <w:sz w:val="14"/>
                    </w:rPr>
                  </w:pPr>
                  <w:r w:rsidRPr="00BF4EBA">
                    <w:rPr>
                      <w:i/>
                      <w:sz w:val="14"/>
                      <w:lang w:eastAsia="zh-CN"/>
                    </w:rPr>
                    <w:t xml:space="preserve">This cause code represents the case that the AMF has initiated paging to reach the UE but there is </w:t>
                  </w:r>
                  <w:r w:rsidRPr="00BF4EBA">
                    <w:rPr>
                      <w:i/>
                      <w:sz w:val="14"/>
                    </w:rPr>
                    <w:t>an ongoing registration procedure</w:t>
                  </w:r>
                  <w:r w:rsidRPr="00BF4EBA">
                    <w:rPr>
                      <w:i/>
                      <w:sz w:val="14"/>
                      <w:lang w:eastAsia="zh-CN"/>
                    </w:rPr>
                    <w:t>.</w:t>
                  </w:r>
                </w:p>
              </w:tc>
            </w:tr>
            <w:tr w:rsidR="00BF4EBA" w:rsidRPr="00BF4EBA" w14:paraId="3BE46AE2" w14:textId="77777777" w:rsidTr="00BF4EBA">
              <w:trPr>
                <w:trHeight w:val="406"/>
              </w:trPr>
              <w:tc>
                <w:tcPr>
                  <w:tcW w:w="2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25CA8B" w14:textId="77777777" w:rsidR="00BF4EBA" w:rsidRPr="00BF4EBA" w:rsidRDefault="00BF4EBA" w:rsidP="00BF4EBA">
                  <w:pPr>
                    <w:pStyle w:val="TAL"/>
                    <w:rPr>
                      <w:i/>
                      <w:sz w:val="14"/>
                    </w:rPr>
                  </w:pPr>
                  <w:r w:rsidRPr="00BF4EBA">
                    <w:rPr>
                      <w:i/>
                      <w:sz w:val="14"/>
                    </w:rPr>
                    <w:t>"TEMPORARY_REJECT_HANDOVER_ONGOING"</w:t>
                  </w:r>
                </w:p>
              </w:tc>
              <w:tc>
                <w:tcPr>
                  <w:tcW w:w="243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ED7E7CC" w14:textId="77777777" w:rsidR="00BF4EBA" w:rsidRPr="00BF4EBA" w:rsidRDefault="00BF4EBA" w:rsidP="00BF4EBA">
                  <w:pPr>
                    <w:pStyle w:val="TAL"/>
                    <w:rPr>
                      <w:i/>
                      <w:sz w:val="14"/>
                      <w:lang w:eastAsia="zh-CN"/>
                    </w:rPr>
                  </w:pPr>
                  <w:r w:rsidRPr="00BF4EBA">
                    <w:rPr>
                      <w:i/>
                      <w:sz w:val="14"/>
                      <w:lang w:eastAsia="zh-CN"/>
                    </w:rPr>
                    <w:t>This cause code represents the case that the AMF has initiated paging to reach the UE but</w:t>
                  </w:r>
                  <w:r w:rsidRPr="00BF4EBA">
                    <w:rPr>
                      <w:rFonts w:hint="eastAsia"/>
                      <w:i/>
                      <w:sz w:val="14"/>
                      <w:lang w:eastAsia="zh-CN"/>
                    </w:rPr>
                    <w:t xml:space="preserve"> </w:t>
                  </w:r>
                  <w:r w:rsidRPr="00BF4EBA">
                    <w:rPr>
                      <w:i/>
                      <w:sz w:val="14"/>
                    </w:rPr>
                    <w:t xml:space="preserve">there is an ongoing </w:t>
                  </w:r>
                  <w:proofErr w:type="spellStart"/>
                  <w:r w:rsidRPr="00BF4EBA">
                    <w:rPr>
                      <w:i/>
                      <w:sz w:val="14"/>
                    </w:rPr>
                    <w:t>Xn</w:t>
                  </w:r>
                  <w:proofErr w:type="spellEnd"/>
                  <w:r w:rsidRPr="00BF4EBA">
                    <w:rPr>
                      <w:i/>
                      <w:sz w:val="14"/>
                    </w:rPr>
                    <w:t xml:space="preserve"> or N2 handover procedure</w:t>
                  </w:r>
                  <w:r w:rsidRPr="00BF4EBA">
                    <w:rPr>
                      <w:i/>
                      <w:sz w:val="14"/>
                      <w:lang w:eastAsia="zh-CN"/>
                    </w:rPr>
                    <w:t>.</w:t>
                  </w:r>
                </w:p>
              </w:tc>
            </w:tr>
          </w:tbl>
          <w:p w14:paraId="2E4D3DE7" w14:textId="72C09D0C" w:rsidR="00BF4EBA" w:rsidRDefault="00BF4EBA" w:rsidP="0041434F">
            <w:pPr>
              <w:pStyle w:val="CRCoverPage"/>
              <w:spacing w:after="0"/>
              <w:ind w:left="100"/>
            </w:pPr>
            <w:r>
              <w:t>&lt;snap&gt;</w:t>
            </w:r>
          </w:p>
          <w:p w14:paraId="769B3EB9" w14:textId="77777777" w:rsidR="00BF4EBA" w:rsidRDefault="00BF4EBA" w:rsidP="0041434F">
            <w:pPr>
              <w:pStyle w:val="CRCoverPage"/>
              <w:spacing w:after="0"/>
              <w:ind w:left="100"/>
            </w:pPr>
          </w:p>
          <w:p w14:paraId="6E10E4E2" w14:textId="77777777" w:rsidR="0041434F" w:rsidRDefault="0041434F" w:rsidP="0041434F">
            <w:pPr>
              <w:pStyle w:val="CRCoverPage"/>
              <w:spacing w:after="0"/>
              <w:ind w:left="100"/>
            </w:pPr>
            <w:r>
              <w:t xml:space="preserve">When the RAN paging fails, </w:t>
            </w:r>
            <w:r w:rsidRPr="00BB4C32">
              <w:t xml:space="preserve">the SMF will receive a (successful) NGAP PDU Session Resource Release Response via an </w:t>
            </w:r>
            <w:proofErr w:type="spellStart"/>
            <w:r w:rsidRPr="00BB4C32">
              <w:t>SmContextUpdate</w:t>
            </w:r>
            <w:proofErr w:type="spellEnd"/>
            <w:r w:rsidRPr="00BB4C32">
              <w:t xml:space="preserve"> Request</w:t>
            </w:r>
            <w:r>
              <w:t xml:space="preserve"> and, according to the CR, </w:t>
            </w:r>
            <w:r w:rsidRPr="00BB4C32">
              <w:t>the AMF notif</w:t>
            </w:r>
            <w:r>
              <w:t>ies</w:t>
            </w:r>
            <w:r w:rsidRPr="00BB4C32">
              <w:t xml:space="preserve"> the SMF that the NAS PDU was not delivered to the UE</w:t>
            </w:r>
            <w:r>
              <w:t>.</w:t>
            </w:r>
          </w:p>
          <w:p w14:paraId="1929965C" w14:textId="77777777" w:rsidR="0041434F" w:rsidRDefault="0041434F" w:rsidP="0041434F">
            <w:pPr>
              <w:pStyle w:val="CRCoverPage"/>
              <w:spacing w:after="0"/>
              <w:ind w:left="100"/>
            </w:pPr>
          </w:p>
          <w:p w14:paraId="4AB1CFBA" w14:textId="6B79FC65" w:rsidR="001E41F3" w:rsidRPr="006774CE" w:rsidRDefault="0041434F" w:rsidP="0041434F">
            <w:pPr>
              <w:pStyle w:val="CRCoverPage"/>
              <w:spacing w:after="0"/>
              <w:ind w:left="100"/>
            </w:pPr>
            <w:r>
              <w:t>Based on the currently defined behaviour of 5GSM sublayer, the SMF would then retry sending the NAS PDU (upon NAS timer expiry), and if UE context has already been released, the AMF would page UE unnecessarily.</w:t>
            </w:r>
          </w:p>
        </w:tc>
      </w:tr>
      <w:tr w:rsidR="001E41F3" w:rsidRPr="006774CE" w14:paraId="0C8E4D65" w14:textId="77777777" w:rsidTr="00547111">
        <w:tc>
          <w:tcPr>
            <w:tcW w:w="2694" w:type="dxa"/>
            <w:gridSpan w:val="2"/>
            <w:tcBorders>
              <w:left w:val="single" w:sz="4" w:space="0" w:color="auto"/>
            </w:tcBorders>
          </w:tcPr>
          <w:p w14:paraId="608FEC88" w14:textId="77777777" w:rsidR="001E41F3" w:rsidRPr="006774CE"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6774CE" w:rsidRDefault="001E41F3">
            <w:pPr>
              <w:pStyle w:val="CRCoverPage"/>
              <w:spacing w:after="0"/>
              <w:rPr>
                <w:sz w:val="8"/>
                <w:szCs w:val="8"/>
              </w:rPr>
            </w:pPr>
          </w:p>
        </w:tc>
      </w:tr>
      <w:tr w:rsidR="001E41F3" w:rsidRPr="006774CE" w14:paraId="4FC2AB41" w14:textId="77777777" w:rsidTr="00547111">
        <w:tc>
          <w:tcPr>
            <w:tcW w:w="2694" w:type="dxa"/>
            <w:gridSpan w:val="2"/>
            <w:tcBorders>
              <w:left w:val="single" w:sz="4" w:space="0" w:color="auto"/>
            </w:tcBorders>
          </w:tcPr>
          <w:p w14:paraId="4A3BE4AC" w14:textId="77777777" w:rsidR="001E41F3" w:rsidRPr="006774CE" w:rsidRDefault="001E41F3">
            <w:pPr>
              <w:pStyle w:val="CRCoverPage"/>
              <w:tabs>
                <w:tab w:val="right" w:pos="2184"/>
              </w:tabs>
              <w:spacing w:after="0"/>
              <w:rPr>
                <w:b/>
                <w:i/>
              </w:rPr>
            </w:pPr>
            <w:r w:rsidRPr="006774CE">
              <w:rPr>
                <w:b/>
                <w:i/>
              </w:rPr>
              <w:t>Summary of change</w:t>
            </w:r>
            <w:r w:rsidR="0051580D" w:rsidRPr="006774CE">
              <w:rPr>
                <w:b/>
                <w:i/>
              </w:rPr>
              <w:t>:</w:t>
            </w:r>
          </w:p>
        </w:tc>
        <w:tc>
          <w:tcPr>
            <w:tcW w:w="6946" w:type="dxa"/>
            <w:gridSpan w:val="9"/>
            <w:tcBorders>
              <w:right w:val="single" w:sz="4" w:space="0" w:color="auto"/>
            </w:tcBorders>
            <w:shd w:val="pct30" w:color="FFFF00" w:fill="auto"/>
          </w:tcPr>
          <w:p w14:paraId="76C0712C" w14:textId="0E73FE79" w:rsidR="001E41F3" w:rsidRPr="006774CE" w:rsidRDefault="0041434F">
            <w:pPr>
              <w:pStyle w:val="CRCoverPage"/>
              <w:spacing w:after="0"/>
              <w:ind w:left="100"/>
            </w:pPr>
            <w:r>
              <w:t>The 5GSM sublayer of the SMF receiving the notification from the AMF stops retransmission of the PDU SESSION RELEASE COMMAND message.</w:t>
            </w:r>
          </w:p>
        </w:tc>
      </w:tr>
      <w:tr w:rsidR="001E41F3" w:rsidRPr="006774CE" w14:paraId="67BD561C" w14:textId="77777777" w:rsidTr="00547111">
        <w:tc>
          <w:tcPr>
            <w:tcW w:w="2694" w:type="dxa"/>
            <w:gridSpan w:val="2"/>
            <w:tcBorders>
              <w:left w:val="single" w:sz="4" w:space="0" w:color="auto"/>
            </w:tcBorders>
          </w:tcPr>
          <w:p w14:paraId="7A30C9A1" w14:textId="77777777" w:rsidR="001E41F3" w:rsidRPr="006774CE"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6774CE" w:rsidRDefault="001E41F3">
            <w:pPr>
              <w:pStyle w:val="CRCoverPage"/>
              <w:spacing w:after="0"/>
              <w:rPr>
                <w:sz w:val="8"/>
                <w:szCs w:val="8"/>
              </w:rPr>
            </w:pPr>
          </w:p>
        </w:tc>
      </w:tr>
      <w:tr w:rsidR="001E41F3" w:rsidRPr="006774CE" w14:paraId="262596DA" w14:textId="77777777" w:rsidTr="00547111">
        <w:tc>
          <w:tcPr>
            <w:tcW w:w="2694" w:type="dxa"/>
            <w:gridSpan w:val="2"/>
            <w:tcBorders>
              <w:left w:val="single" w:sz="4" w:space="0" w:color="auto"/>
              <w:bottom w:val="single" w:sz="4" w:space="0" w:color="auto"/>
            </w:tcBorders>
          </w:tcPr>
          <w:p w14:paraId="659D5F83" w14:textId="77777777" w:rsidR="001E41F3" w:rsidRPr="006774CE" w:rsidRDefault="001E41F3">
            <w:pPr>
              <w:pStyle w:val="CRCoverPage"/>
              <w:tabs>
                <w:tab w:val="right" w:pos="2184"/>
              </w:tabs>
              <w:spacing w:after="0"/>
              <w:rPr>
                <w:b/>
                <w:i/>
              </w:rPr>
            </w:pPr>
            <w:r w:rsidRPr="006774CE">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E2044E4" w:rsidR="001E41F3" w:rsidRPr="006774CE" w:rsidRDefault="0041434F">
            <w:pPr>
              <w:pStyle w:val="CRCoverPage"/>
              <w:spacing w:after="0"/>
              <w:ind w:left="100"/>
            </w:pPr>
            <w:r>
              <w:rPr>
                <w:noProof/>
              </w:rPr>
              <w:t>SMF will retry sending the NAS PDU, causing unncessary paging.</w:t>
            </w:r>
          </w:p>
        </w:tc>
      </w:tr>
      <w:tr w:rsidR="001E41F3" w:rsidRPr="006774CE" w14:paraId="2E02AFEF" w14:textId="77777777" w:rsidTr="00547111">
        <w:tc>
          <w:tcPr>
            <w:tcW w:w="2694" w:type="dxa"/>
            <w:gridSpan w:val="2"/>
          </w:tcPr>
          <w:p w14:paraId="0B18EFDB" w14:textId="77777777" w:rsidR="001E41F3" w:rsidRPr="006774CE" w:rsidRDefault="001E41F3">
            <w:pPr>
              <w:pStyle w:val="CRCoverPage"/>
              <w:spacing w:after="0"/>
              <w:rPr>
                <w:b/>
                <w:i/>
                <w:sz w:val="8"/>
                <w:szCs w:val="8"/>
              </w:rPr>
            </w:pPr>
          </w:p>
        </w:tc>
        <w:tc>
          <w:tcPr>
            <w:tcW w:w="6946" w:type="dxa"/>
            <w:gridSpan w:val="9"/>
          </w:tcPr>
          <w:p w14:paraId="56B6630C" w14:textId="77777777" w:rsidR="001E41F3" w:rsidRPr="006774CE" w:rsidRDefault="001E41F3">
            <w:pPr>
              <w:pStyle w:val="CRCoverPage"/>
              <w:spacing w:after="0"/>
              <w:rPr>
                <w:sz w:val="8"/>
                <w:szCs w:val="8"/>
              </w:rPr>
            </w:pPr>
          </w:p>
        </w:tc>
      </w:tr>
      <w:tr w:rsidR="001E41F3" w:rsidRPr="006774CE" w14:paraId="74997849" w14:textId="77777777" w:rsidTr="00547111">
        <w:tc>
          <w:tcPr>
            <w:tcW w:w="2694" w:type="dxa"/>
            <w:gridSpan w:val="2"/>
            <w:tcBorders>
              <w:top w:val="single" w:sz="4" w:space="0" w:color="auto"/>
              <w:left w:val="single" w:sz="4" w:space="0" w:color="auto"/>
            </w:tcBorders>
          </w:tcPr>
          <w:p w14:paraId="38241EDE" w14:textId="77777777" w:rsidR="001E41F3" w:rsidRPr="006774CE" w:rsidRDefault="001E41F3">
            <w:pPr>
              <w:pStyle w:val="CRCoverPage"/>
              <w:tabs>
                <w:tab w:val="right" w:pos="2184"/>
              </w:tabs>
              <w:spacing w:after="0"/>
              <w:rPr>
                <w:b/>
                <w:i/>
              </w:rPr>
            </w:pPr>
            <w:r w:rsidRPr="006774CE">
              <w:rPr>
                <w:b/>
                <w:i/>
              </w:rPr>
              <w:t>Clauses affected:</w:t>
            </w:r>
          </w:p>
        </w:tc>
        <w:tc>
          <w:tcPr>
            <w:tcW w:w="6946" w:type="dxa"/>
            <w:gridSpan w:val="9"/>
            <w:tcBorders>
              <w:top w:val="single" w:sz="4" w:space="0" w:color="auto"/>
              <w:right w:val="single" w:sz="4" w:space="0" w:color="auto"/>
            </w:tcBorders>
            <w:shd w:val="pct30" w:color="FFFF00" w:fill="auto"/>
          </w:tcPr>
          <w:p w14:paraId="5CC10995" w14:textId="5A4B0C2B" w:rsidR="001E41F3" w:rsidRPr="006774CE" w:rsidRDefault="0041434F">
            <w:pPr>
              <w:pStyle w:val="CRCoverPage"/>
              <w:spacing w:after="0"/>
              <w:ind w:left="100"/>
            </w:pPr>
            <w:r>
              <w:t>2, 6.3.3.5</w:t>
            </w:r>
          </w:p>
        </w:tc>
      </w:tr>
      <w:tr w:rsidR="001E41F3" w:rsidRPr="006774CE" w14:paraId="4B9358B6" w14:textId="77777777" w:rsidTr="00547111">
        <w:tc>
          <w:tcPr>
            <w:tcW w:w="2694" w:type="dxa"/>
            <w:gridSpan w:val="2"/>
            <w:tcBorders>
              <w:left w:val="single" w:sz="4" w:space="0" w:color="auto"/>
            </w:tcBorders>
          </w:tcPr>
          <w:p w14:paraId="3EA87C95" w14:textId="77777777" w:rsidR="001E41F3" w:rsidRPr="006774CE"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6774CE" w:rsidRDefault="001E41F3">
            <w:pPr>
              <w:pStyle w:val="CRCoverPage"/>
              <w:spacing w:after="0"/>
              <w:rPr>
                <w:sz w:val="8"/>
                <w:szCs w:val="8"/>
              </w:rPr>
            </w:pPr>
          </w:p>
        </w:tc>
      </w:tr>
      <w:tr w:rsidR="001E41F3" w:rsidRPr="006774CE" w14:paraId="5F94BADA" w14:textId="77777777" w:rsidTr="00547111">
        <w:tc>
          <w:tcPr>
            <w:tcW w:w="2694" w:type="dxa"/>
            <w:gridSpan w:val="2"/>
            <w:tcBorders>
              <w:left w:val="single" w:sz="4" w:space="0" w:color="auto"/>
            </w:tcBorders>
          </w:tcPr>
          <w:p w14:paraId="6EBF1841" w14:textId="77777777" w:rsidR="001E41F3" w:rsidRPr="006774CE"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6774CE" w:rsidRDefault="001E41F3">
            <w:pPr>
              <w:pStyle w:val="CRCoverPage"/>
              <w:spacing w:after="0"/>
              <w:jc w:val="center"/>
              <w:rPr>
                <w:b/>
                <w:caps/>
              </w:rPr>
            </w:pPr>
            <w:r w:rsidRPr="006774CE">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6774CE" w:rsidRDefault="001E41F3">
            <w:pPr>
              <w:pStyle w:val="CRCoverPage"/>
              <w:spacing w:after="0"/>
              <w:jc w:val="center"/>
              <w:rPr>
                <w:b/>
                <w:caps/>
              </w:rPr>
            </w:pPr>
            <w:r w:rsidRPr="006774CE">
              <w:rPr>
                <w:b/>
                <w:caps/>
              </w:rPr>
              <w:t>N</w:t>
            </w:r>
          </w:p>
        </w:tc>
        <w:tc>
          <w:tcPr>
            <w:tcW w:w="2977" w:type="dxa"/>
            <w:gridSpan w:val="4"/>
          </w:tcPr>
          <w:p w14:paraId="12C61BF1" w14:textId="77777777" w:rsidR="001E41F3" w:rsidRPr="006774CE"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6774CE" w:rsidRDefault="001E41F3">
            <w:pPr>
              <w:pStyle w:val="CRCoverPage"/>
              <w:spacing w:after="0"/>
              <w:ind w:left="99"/>
            </w:pPr>
          </w:p>
        </w:tc>
      </w:tr>
      <w:tr w:rsidR="001E41F3" w:rsidRPr="006774CE" w14:paraId="3FE906FB" w14:textId="77777777" w:rsidTr="00547111">
        <w:tc>
          <w:tcPr>
            <w:tcW w:w="2694" w:type="dxa"/>
            <w:gridSpan w:val="2"/>
            <w:tcBorders>
              <w:left w:val="single" w:sz="4" w:space="0" w:color="auto"/>
            </w:tcBorders>
          </w:tcPr>
          <w:p w14:paraId="67D11E86" w14:textId="77777777" w:rsidR="001E41F3" w:rsidRPr="006774CE" w:rsidRDefault="001E41F3">
            <w:pPr>
              <w:pStyle w:val="CRCoverPage"/>
              <w:tabs>
                <w:tab w:val="right" w:pos="2184"/>
              </w:tabs>
              <w:spacing w:after="0"/>
              <w:rPr>
                <w:b/>
                <w:i/>
              </w:rPr>
            </w:pPr>
            <w:r w:rsidRPr="006774CE">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6774C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6774CE" w:rsidRDefault="004E1669">
            <w:pPr>
              <w:pStyle w:val="CRCoverPage"/>
              <w:spacing w:after="0"/>
              <w:jc w:val="center"/>
              <w:rPr>
                <w:b/>
                <w:caps/>
              </w:rPr>
            </w:pPr>
            <w:r w:rsidRPr="006774CE">
              <w:rPr>
                <w:b/>
                <w:caps/>
              </w:rPr>
              <w:t>X</w:t>
            </w:r>
          </w:p>
        </w:tc>
        <w:tc>
          <w:tcPr>
            <w:tcW w:w="2977" w:type="dxa"/>
            <w:gridSpan w:val="4"/>
          </w:tcPr>
          <w:p w14:paraId="697C0B0D" w14:textId="77777777" w:rsidR="001E41F3" w:rsidRPr="006774CE" w:rsidRDefault="001E41F3">
            <w:pPr>
              <w:pStyle w:val="CRCoverPage"/>
              <w:tabs>
                <w:tab w:val="right" w:pos="2893"/>
              </w:tabs>
              <w:spacing w:after="0"/>
            </w:pPr>
            <w:r w:rsidRPr="006774CE">
              <w:t xml:space="preserve"> Other core specifications</w:t>
            </w:r>
            <w:r w:rsidRPr="006774CE">
              <w:tab/>
            </w:r>
          </w:p>
        </w:tc>
        <w:tc>
          <w:tcPr>
            <w:tcW w:w="3401" w:type="dxa"/>
            <w:gridSpan w:val="3"/>
            <w:tcBorders>
              <w:right w:val="single" w:sz="4" w:space="0" w:color="auto"/>
            </w:tcBorders>
            <w:shd w:val="pct30" w:color="FFFF00" w:fill="auto"/>
          </w:tcPr>
          <w:p w14:paraId="56C0DCF2" w14:textId="77777777" w:rsidR="001E41F3" w:rsidRPr="006774CE" w:rsidRDefault="00145D43">
            <w:pPr>
              <w:pStyle w:val="CRCoverPage"/>
              <w:spacing w:after="0"/>
              <w:ind w:left="99"/>
            </w:pPr>
            <w:r w:rsidRPr="006774CE">
              <w:t xml:space="preserve">TS/TR ... CR ... </w:t>
            </w:r>
          </w:p>
        </w:tc>
      </w:tr>
      <w:tr w:rsidR="001E41F3" w:rsidRPr="006774CE" w14:paraId="54C70661" w14:textId="77777777" w:rsidTr="00547111">
        <w:tc>
          <w:tcPr>
            <w:tcW w:w="2694" w:type="dxa"/>
            <w:gridSpan w:val="2"/>
            <w:tcBorders>
              <w:left w:val="single" w:sz="4" w:space="0" w:color="auto"/>
            </w:tcBorders>
          </w:tcPr>
          <w:p w14:paraId="69BDA791" w14:textId="77777777" w:rsidR="001E41F3" w:rsidRPr="006774CE" w:rsidRDefault="001E41F3">
            <w:pPr>
              <w:pStyle w:val="CRCoverPage"/>
              <w:spacing w:after="0"/>
              <w:rPr>
                <w:b/>
                <w:i/>
              </w:rPr>
            </w:pPr>
            <w:r w:rsidRPr="006774CE">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6774C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6774CE" w:rsidRDefault="004E1669">
            <w:pPr>
              <w:pStyle w:val="CRCoverPage"/>
              <w:spacing w:after="0"/>
              <w:jc w:val="center"/>
              <w:rPr>
                <w:b/>
                <w:caps/>
              </w:rPr>
            </w:pPr>
            <w:r w:rsidRPr="006774CE">
              <w:rPr>
                <w:b/>
                <w:caps/>
              </w:rPr>
              <w:t>X</w:t>
            </w:r>
          </w:p>
        </w:tc>
        <w:tc>
          <w:tcPr>
            <w:tcW w:w="2977" w:type="dxa"/>
            <w:gridSpan w:val="4"/>
          </w:tcPr>
          <w:p w14:paraId="4BE2CB9C" w14:textId="77777777" w:rsidR="001E41F3" w:rsidRPr="006774CE" w:rsidRDefault="001E41F3">
            <w:pPr>
              <w:pStyle w:val="CRCoverPage"/>
              <w:spacing w:after="0"/>
            </w:pPr>
            <w:r w:rsidRPr="006774CE">
              <w:t xml:space="preserve"> Test specifications</w:t>
            </w:r>
          </w:p>
        </w:tc>
        <w:tc>
          <w:tcPr>
            <w:tcW w:w="3401" w:type="dxa"/>
            <w:gridSpan w:val="3"/>
            <w:tcBorders>
              <w:right w:val="single" w:sz="4" w:space="0" w:color="auto"/>
            </w:tcBorders>
            <w:shd w:val="pct30" w:color="FFFF00" w:fill="auto"/>
          </w:tcPr>
          <w:p w14:paraId="56AA0D24" w14:textId="77777777" w:rsidR="001E41F3" w:rsidRPr="006774CE" w:rsidRDefault="00145D43">
            <w:pPr>
              <w:pStyle w:val="CRCoverPage"/>
              <w:spacing w:after="0"/>
              <w:ind w:left="99"/>
            </w:pPr>
            <w:r w:rsidRPr="006774CE">
              <w:t xml:space="preserve">TS/TR ... CR ... </w:t>
            </w:r>
          </w:p>
        </w:tc>
      </w:tr>
      <w:tr w:rsidR="001E41F3" w:rsidRPr="006774CE" w14:paraId="6D4B164C" w14:textId="77777777" w:rsidTr="00547111">
        <w:tc>
          <w:tcPr>
            <w:tcW w:w="2694" w:type="dxa"/>
            <w:gridSpan w:val="2"/>
            <w:tcBorders>
              <w:left w:val="single" w:sz="4" w:space="0" w:color="auto"/>
            </w:tcBorders>
          </w:tcPr>
          <w:p w14:paraId="724C8B15" w14:textId="77777777" w:rsidR="001E41F3" w:rsidRPr="006774CE" w:rsidRDefault="00145D43">
            <w:pPr>
              <w:pStyle w:val="CRCoverPage"/>
              <w:spacing w:after="0"/>
              <w:rPr>
                <w:b/>
                <w:i/>
              </w:rPr>
            </w:pPr>
            <w:r w:rsidRPr="006774CE">
              <w:rPr>
                <w:b/>
                <w:i/>
              </w:rPr>
              <w:t xml:space="preserve">(show </w:t>
            </w:r>
            <w:r w:rsidR="00592D74" w:rsidRPr="006774CE">
              <w:rPr>
                <w:b/>
                <w:i/>
              </w:rPr>
              <w:t xml:space="preserve">related </w:t>
            </w:r>
            <w:r w:rsidRPr="006774CE">
              <w:rPr>
                <w:b/>
                <w:i/>
              </w:rPr>
              <w:t>CR</w:t>
            </w:r>
            <w:r w:rsidR="00592D74" w:rsidRPr="006774CE">
              <w:rPr>
                <w:b/>
                <w:i/>
              </w:rPr>
              <w:t>s</w:t>
            </w:r>
            <w:r w:rsidRPr="006774CE">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6774C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6774CE" w:rsidRDefault="004E1669">
            <w:pPr>
              <w:pStyle w:val="CRCoverPage"/>
              <w:spacing w:after="0"/>
              <w:jc w:val="center"/>
              <w:rPr>
                <w:b/>
                <w:caps/>
              </w:rPr>
            </w:pPr>
            <w:r w:rsidRPr="006774CE">
              <w:rPr>
                <w:b/>
                <w:caps/>
              </w:rPr>
              <w:t>X</w:t>
            </w:r>
          </w:p>
        </w:tc>
        <w:tc>
          <w:tcPr>
            <w:tcW w:w="2977" w:type="dxa"/>
            <w:gridSpan w:val="4"/>
          </w:tcPr>
          <w:p w14:paraId="5EAC6096" w14:textId="77777777" w:rsidR="001E41F3" w:rsidRPr="006774CE" w:rsidRDefault="001E41F3">
            <w:pPr>
              <w:pStyle w:val="CRCoverPage"/>
              <w:spacing w:after="0"/>
            </w:pPr>
            <w:r w:rsidRPr="006774CE">
              <w:t xml:space="preserve"> O&amp;M Specifications</w:t>
            </w:r>
          </w:p>
        </w:tc>
        <w:tc>
          <w:tcPr>
            <w:tcW w:w="3401" w:type="dxa"/>
            <w:gridSpan w:val="3"/>
            <w:tcBorders>
              <w:right w:val="single" w:sz="4" w:space="0" w:color="auto"/>
            </w:tcBorders>
            <w:shd w:val="pct30" w:color="FFFF00" w:fill="auto"/>
          </w:tcPr>
          <w:p w14:paraId="16023229" w14:textId="77777777" w:rsidR="001E41F3" w:rsidRPr="006774CE" w:rsidRDefault="00145D43">
            <w:pPr>
              <w:pStyle w:val="CRCoverPage"/>
              <w:spacing w:after="0"/>
              <w:ind w:left="99"/>
            </w:pPr>
            <w:r w:rsidRPr="006774CE">
              <w:t>TS</w:t>
            </w:r>
            <w:r w:rsidR="000A6394" w:rsidRPr="006774CE">
              <w:t xml:space="preserve">/TR ... CR ... </w:t>
            </w:r>
          </w:p>
        </w:tc>
      </w:tr>
      <w:tr w:rsidR="001E41F3" w:rsidRPr="006774CE" w14:paraId="6816D577" w14:textId="77777777" w:rsidTr="008863B9">
        <w:tc>
          <w:tcPr>
            <w:tcW w:w="2694" w:type="dxa"/>
            <w:gridSpan w:val="2"/>
            <w:tcBorders>
              <w:left w:val="single" w:sz="4" w:space="0" w:color="auto"/>
            </w:tcBorders>
          </w:tcPr>
          <w:p w14:paraId="74A365C8" w14:textId="77777777" w:rsidR="001E41F3" w:rsidRPr="006774CE" w:rsidRDefault="001E41F3">
            <w:pPr>
              <w:pStyle w:val="CRCoverPage"/>
              <w:spacing w:after="0"/>
              <w:rPr>
                <w:b/>
                <w:i/>
              </w:rPr>
            </w:pPr>
          </w:p>
        </w:tc>
        <w:tc>
          <w:tcPr>
            <w:tcW w:w="6946" w:type="dxa"/>
            <w:gridSpan w:val="9"/>
            <w:tcBorders>
              <w:right w:val="single" w:sz="4" w:space="0" w:color="auto"/>
            </w:tcBorders>
          </w:tcPr>
          <w:p w14:paraId="3B849361" w14:textId="77777777" w:rsidR="001E41F3" w:rsidRPr="006774CE" w:rsidRDefault="001E41F3">
            <w:pPr>
              <w:pStyle w:val="CRCoverPage"/>
              <w:spacing w:after="0"/>
            </w:pPr>
          </w:p>
        </w:tc>
      </w:tr>
      <w:tr w:rsidR="001E41F3" w:rsidRPr="006774CE" w14:paraId="204A6CD0" w14:textId="77777777" w:rsidTr="008863B9">
        <w:tc>
          <w:tcPr>
            <w:tcW w:w="2694" w:type="dxa"/>
            <w:gridSpan w:val="2"/>
            <w:tcBorders>
              <w:left w:val="single" w:sz="4" w:space="0" w:color="auto"/>
              <w:bottom w:val="single" w:sz="4" w:space="0" w:color="auto"/>
            </w:tcBorders>
          </w:tcPr>
          <w:p w14:paraId="4F081F48" w14:textId="77777777" w:rsidR="001E41F3" w:rsidRPr="006774CE" w:rsidRDefault="001E41F3">
            <w:pPr>
              <w:pStyle w:val="CRCoverPage"/>
              <w:tabs>
                <w:tab w:val="right" w:pos="2184"/>
              </w:tabs>
              <w:spacing w:after="0"/>
              <w:rPr>
                <w:b/>
                <w:i/>
              </w:rPr>
            </w:pPr>
            <w:r w:rsidRPr="006774CE">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6774CE" w:rsidRDefault="001E41F3">
            <w:pPr>
              <w:pStyle w:val="CRCoverPage"/>
              <w:spacing w:after="0"/>
              <w:ind w:left="100"/>
            </w:pPr>
          </w:p>
        </w:tc>
      </w:tr>
      <w:tr w:rsidR="008863B9" w:rsidRPr="006774CE" w14:paraId="5AF31BAD" w14:textId="77777777" w:rsidTr="008863B9">
        <w:tc>
          <w:tcPr>
            <w:tcW w:w="2694" w:type="dxa"/>
            <w:gridSpan w:val="2"/>
            <w:tcBorders>
              <w:top w:val="single" w:sz="4" w:space="0" w:color="auto"/>
              <w:bottom w:val="single" w:sz="4" w:space="0" w:color="auto"/>
            </w:tcBorders>
          </w:tcPr>
          <w:p w14:paraId="623D351D" w14:textId="77777777" w:rsidR="008863B9" w:rsidRPr="006774CE"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6774CE" w:rsidRDefault="008863B9">
            <w:pPr>
              <w:pStyle w:val="CRCoverPage"/>
              <w:spacing w:after="0"/>
              <w:ind w:left="100"/>
              <w:rPr>
                <w:sz w:val="8"/>
                <w:szCs w:val="8"/>
              </w:rPr>
            </w:pPr>
          </w:p>
        </w:tc>
      </w:tr>
      <w:tr w:rsidR="008863B9" w:rsidRPr="006774CE"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6774CE" w:rsidRDefault="008863B9">
            <w:pPr>
              <w:pStyle w:val="CRCoverPage"/>
              <w:tabs>
                <w:tab w:val="right" w:pos="2184"/>
              </w:tabs>
              <w:spacing w:after="0"/>
              <w:rPr>
                <w:b/>
                <w:i/>
              </w:rPr>
            </w:pPr>
            <w:r w:rsidRPr="006774CE">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6774CE" w:rsidRDefault="008863B9">
            <w:pPr>
              <w:pStyle w:val="CRCoverPage"/>
              <w:spacing w:after="0"/>
              <w:ind w:left="100"/>
            </w:pPr>
          </w:p>
        </w:tc>
      </w:tr>
    </w:tbl>
    <w:p w14:paraId="3E2A01F9" w14:textId="77777777" w:rsidR="001E41F3" w:rsidRPr="006774CE" w:rsidRDefault="001E41F3">
      <w:pPr>
        <w:pStyle w:val="CRCoverPage"/>
        <w:spacing w:after="0"/>
        <w:rPr>
          <w:sz w:val="8"/>
          <w:szCs w:val="8"/>
        </w:rPr>
      </w:pPr>
    </w:p>
    <w:p w14:paraId="57BA6E13" w14:textId="77777777" w:rsidR="001E41F3" w:rsidRPr="006774CE" w:rsidRDefault="001E41F3">
      <w:pPr>
        <w:sectPr w:rsidR="001E41F3" w:rsidRPr="006774CE">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73321DC7" w14:textId="77777777" w:rsidR="007D3B99" w:rsidRPr="004D3578" w:rsidRDefault="007D3B99" w:rsidP="007D3B99">
      <w:pPr>
        <w:pStyle w:val="Heading1"/>
      </w:pPr>
      <w:bookmarkStart w:id="2" w:name="_Toc20232389"/>
      <w:bookmarkStart w:id="3" w:name="_Toc27746475"/>
      <w:bookmarkStart w:id="4" w:name="_Toc36212655"/>
      <w:bookmarkStart w:id="5" w:name="_Toc36656832"/>
      <w:r w:rsidRPr="004D3578">
        <w:t>2</w:t>
      </w:r>
      <w:r w:rsidRPr="004D3578">
        <w:tab/>
        <w:t>References</w:t>
      </w:r>
      <w:bookmarkEnd w:id="2"/>
      <w:bookmarkEnd w:id="3"/>
      <w:bookmarkEnd w:id="4"/>
      <w:bookmarkEnd w:id="5"/>
    </w:p>
    <w:p w14:paraId="64AD4610" w14:textId="77777777" w:rsidR="007D3B99" w:rsidRPr="004D3578" w:rsidRDefault="007D3B99" w:rsidP="007D3B99">
      <w:r w:rsidRPr="004D3578">
        <w:t>The following documents contain provisions which, through reference in this text, constitute provisions of the present document.</w:t>
      </w:r>
    </w:p>
    <w:p w14:paraId="6665CDDE" w14:textId="77777777" w:rsidR="007D3B99" w:rsidRPr="004D3578" w:rsidRDefault="007D3B99" w:rsidP="007D3B99">
      <w:pPr>
        <w:pStyle w:val="B1"/>
      </w:pPr>
      <w:bookmarkStart w:id="6" w:name="OLE_LINK2"/>
      <w:bookmarkStart w:id="7" w:name="OLE_LINK3"/>
      <w:bookmarkStart w:id="8" w:name="OLE_LINK4"/>
      <w:r>
        <w:t>-</w:t>
      </w:r>
      <w:r>
        <w:tab/>
      </w:r>
      <w:r w:rsidRPr="004D3578">
        <w:t>References are either specific (identified by date of publication, edition number, version number, etc.) or non</w:t>
      </w:r>
      <w:r w:rsidRPr="004D3578">
        <w:noBreakHyphen/>
        <w:t>specific.</w:t>
      </w:r>
    </w:p>
    <w:p w14:paraId="6A97B9BA" w14:textId="77777777" w:rsidR="007D3B99" w:rsidRPr="004D3578" w:rsidRDefault="007D3B99" w:rsidP="007D3B99">
      <w:pPr>
        <w:pStyle w:val="B1"/>
      </w:pPr>
      <w:r>
        <w:t>-</w:t>
      </w:r>
      <w:r>
        <w:tab/>
      </w:r>
      <w:r w:rsidRPr="004D3578">
        <w:t>For a specific reference, subsequent revisions do not apply.</w:t>
      </w:r>
    </w:p>
    <w:p w14:paraId="59BD0CFB" w14:textId="77777777" w:rsidR="007D3B99" w:rsidRPr="001B1E47" w:rsidRDefault="007D3B99" w:rsidP="007D3B99">
      <w:pPr>
        <w:pStyle w:val="B1"/>
      </w:pPr>
      <w:r w:rsidRPr="001B1E47">
        <w:t>-</w:t>
      </w:r>
      <w:r w:rsidRPr="001B1E47">
        <w:tab/>
        <w:t>For a non-specific reference, the latest version applies. In the case of a reference to a 3GPP document (including a GSM document), a non-specific reference implicitly refers to the latest version of that document</w:t>
      </w:r>
      <w:r w:rsidRPr="00E51A15">
        <w:t xml:space="preserve"> in the same Release as the present document</w:t>
      </w:r>
      <w:r w:rsidRPr="001B1E47">
        <w:t>.</w:t>
      </w:r>
    </w:p>
    <w:bookmarkEnd w:id="6"/>
    <w:bookmarkEnd w:id="7"/>
    <w:bookmarkEnd w:id="8"/>
    <w:p w14:paraId="44A7CF0D" w14:textId="77777777" w:rsidR="007D3B99" w:rsidRPr="004D3578" w:rsidRDefault="007D3B99" w:rsidP="007D3B99">
      <w:pPr>
        <w:pStyle w:val="EX"/>
      </w:pPr>
      <w:r w:rsidRPr="004D3578">
        <w:t>[1]</w:t>
      </w:r>
      <w:r w:rsidRPr="004D3578">
        <w:tab/>
        <w:t>3GPP TR 21.905: "Vocabulary for 3GPP Specifications".</w:t>
      </w:r>
    </w:p>
    <w:p w14:paraId="74BF05B4" w14:textId="77777777" w:rsidR="007D3B99" w:rsidRDefault="007D3B99" w:rsidP="007D3B99">
      <w:pPr>
        <w:pStyle w:val="EX"/>
      </w:pPr>
      <w:r>
        <w:t>[1A]</w:t>
      </w:r>
      <w:r>
        <w:tab/>
      </w:r>
      <w:r w:rsidRPr="00CC0C94">
        <w:t>3GPP TS 22.011: "Service accessibility"</w:t>
      </w:r>
      <w:r>
        <w:t>.</w:t>
      </w:r>
    </w:p>
    <w:p w14:paraId="5F4ABE61" w14:textId="77777777" w:rsidR="007D3B99" w:rsidRDefault="007D3B99" w:rsidP="007D3B99">
      <w:pPr>
        <w:pStyle w:val="EX"/>
      </w:pPr>
      <w:r>
        <w:t>[2]</w:t>
      </w:r>
      <w:r>
        <w:tab/>
        <w:t>3GPP TS 22</w:t>
      </w:r>
      <w:r w:rsidRPr="00384492">
        <w:t>.1</w:t>
      </w:r>
      <w:r>
        <w:t>01</w:t>
      </w:r>
      <w:r w:rsidRPr="00384492">
        <w:t>: "</w:t>
      </w:r>
      <w:r w:rsidRPr="00FE320E">
        <w:t>Service aspects; Service principles</w:t>
      </w:r>
      <w:r w:rsidRPr="00384492">
        <w:t>".</w:t>
      </w:r>
    </w:p>
    <w:p w14:paraId="51766FF8" w14:textId="77777777" w:rsidR="007D3B99" w:rsidRDefault="007D3B99" w:rsidP="007D3B99">
      <w:pPr>
        <w:pStyle w:val="EX"/>
      </w:pPr>
      <w:r>
        <w:t>[3]</w:t>
      </w:r>
      <w:r>
        <w:tab/>
        <w:t>3GPP TS 22.261: "Service requirements for the 5G system; Stage 1".</w:t>
      </w:r>
    </w:p>
    <w:p w14:paraId="47B26A0A" w14:textId="77777777" w:rsidR="007D3B99" w:rsidRPr="007E6407" w:rsidRDefault="007D3B99" w:rsidP="007D3B99">
      <w:pPr>
        <w:pStyle w:val="EX"/>
      </w:pPr>
      <w:r w:rsidRPr="007E6407">
        <w:t>[</w:t>
      </w:r>
      <w:r>
        <w:t>4</w:t>
      </w:r>
      <w:r w:rsidRPr="007E6407">
        <w:t>]</w:t>
      </w:r>
      <w:r w:rsidRPr="007E6407">
        <w:tab/>
        <w:t>3GPP TS 23.003: "Numbering, addressing and identification".</w:t>
      </w:r>
    </w:p>
    <w:p w14:paraId="229ADF85" w14:textId="77777777" w:rsidR="007D3B99" w:rsidRDefault="007D3B99" w:rsidP="007D3B99">
      <w:pPr>
        <w:pStyle w:val="EX"/>
      </w:pPr>
      <w:r>
        <w:t>[4A]</w:t>
      </w:r>
      <w:r>
        <w:tab/>
        <w:t>3GPP</w:t>
      </w:r>
      <w:r w:rsidRPr="00235394">
        <w:t> </w:t>
      </w:r>
      <w:r>
        <w:t>TS</w:t>
      </w:r>
      <w:r w:rsidRPr="00235394">
        <w:t> </w:t>
      </w:r>
      <w:r>
        <w:t>23.040: "</w:t>
      </w:r>
      <w:r w:rsidRPr="00FE320E">
        <w:t>Technical realization of Short Message Service (SMS)</w:t>
      </w:r>
      <w:r>
        <w:t>".</w:t>
      </w:r>
    </w:p>
    <w:p w14:paraId="2A7DBBA6" w14:textId="77777777" w:rsidR="007D3B99" w:rsidRDefault="007D3B99" w:rsidP="007D3B99">
      <w:pPr>
        <w:pStyle w:val="EX"/>
      </w:pPr>
      <w:r>
        <w:t>[5]</w:t>
      </w:r>
      <w:r>
        <w:tab/>
        <w:t>3GPP</w:t>
      </w:r>
      <w:r w:rsidRPr="00235394">
        <w:t> </w:t>
      </w:r>
      <w:r>
        <w:t>TS</w:t>
      </w:r>
      <w:r w:rsidRPr="00235394">
        <w:t> </w:t>
      </w:r>
      <w:r>
        <w:t>23.122: "</w:t>
      </w:r>
      <w:r w:rsidRPr="003168A2">
        <w:t>Non-Access-Stratum functions related to Mobile Station (MS) in idle mode</w:t>
      </w:r>
      <w:r>
        <w:t>".</w:t>
      </w:r>
    </w:p>
    <w:p w14:paraId="349489F9" w14:textId="77777777" w:rsidR="007D3B99" w:rsidRDefault="007D3B99" w:rsidP="007D3B99">
      <w:pPr>
        <w:pStyle w:val="EX"/>
      </w:pPr>
      <w:r>
        <w:t>[6]</w:t>
      </w:r>
      <w:r>
        <w:tab/>
        <w:t>3GPP TS 23</w:t>
      </w:r>
      <w:r w:rsidRPr="00384492">
        <w:t>.1</w:t>
      </w:r>
      <w:r>
        <w:t>67</w:t>
      </w:r>
      <w:r w:rsidRPr="00384492">
        <w:t>: "</w:t>
      </w:r>
      <w:r>
        <w:t>IP Multimedia Subsystem (IMS) emergency sessions</w:t>
      </w:r>
      <w:r w:rsidRPr="00384492">
        <w:t>".</w:t>
      </w:r>
    </w:p>
    <w:p w14:paraId="417DF7EA" w14:textId="77777777" w:rsidR="007D3B99" w:rsidRPr="0008719F" w:rsidRDefault="007D3B99" w:rsidP="007D3B99">
      <w:pPr>
        <w:pStyle w:val="EX"/>
      </w:pPr>
      <w:r w:rsidRPr="00CC0C94">
        <w:t>[</w:t>
      </w:r>
      <w:r>
        <w:t>6A</w:t>
      </w:r>
      <w:r w:rsidRPr="00CC0C94">
        <w:t>]</w:t>
      </w:r>
      <w:r w:rsidRPr="00CC0C94">
        <w:tab/>
        <w:t>3GPP TS 23.216: "Single Radio Voice Call Continuity (SRVCC); Stage 2".</w:t>
      </w:r>
    </w:p>
    <w:p w14:paraId="189C9969" w14:textId="77777777" w:rsidR="007D3B99" w:rsidRPr="007F357E" w:rsidRDefault="007D3B99" w:rsidP="007D3B99">
      <w:pPr>
        <w:pStyle w:val="EX"/>
      </w:pPr>
      <w:r w:rsidRPr="007F357E">
        <w:t>[</w:t>
      </w:r>
      <w:r>
        <w:t>6B</w:t>
      </w:r>
      <w:r w:rsidRPr="007F357E">
        <w:t>]</w:t>
      </w:r>
      <w:r w:rsidRPr="007F357E">
        <w:tab/>
        <w:t>3GPP</w:t>
      </w:r>
      <w:r>
        <w:t> TS 23.273: "5G System (5GS) Location Services (LCS); Stage 2".</w:t>
      </w:r>
    </w:p>
    <w:p w14:paraId="4AB61CF9" w14:textId="77777777" w:rsidR="007D3B99" w:rsidRPr="00A05BAF" w:rsidRDefault="007D3B99" w:rsidP="007D3B99">
      <w:pPr>
        <w:pStyle w:val="EX"/>
      </w:pPr>
      <w:r>
        <w:t>[6C]</w:t>
      </w:r>
      <w:r>
        <w:tab/>
        <w:t>3GPP TS</w:t>
      </w:r>
      <w:r w:rsidRPr="004D3578">
        <w:t> 2</w:t>
      </w:r>
      <w:r>
        <w:t>3.287</w:t>
      </w:r>
      <w:r w:rsidRPr="004D3578">
        <w:t xml:space="preserve">: </w:t>
      </w:r>
      <w:r>
        <w:t>"Architecture enhancements for 5G System (5GS) to support Vehicle-to-Everything (V2X) services"</w:t>
      </w:r>
      <w:r w:rsidRPr="004D3578">
        <w:t>.</w:t>
      </w:r>
    </w:p>
    <w:p w14:paraId="47824F67" w14:textId="77777777" w:rsidR="007D3B99" w:rsidRPr="007F357E" w:rsidRDefault="007D3B99" w:rsidP="007D3B99">
      <w:pPr>
        <w:pStyle w:val="EX"/>
      </w:pPr>
      <w:r w:rsidRPr="007F357E">
        <w:t>[</w:t>
      </w:r>
      <w:r>
        <w:t>6D</w:t>
      </w:r>
      <w:r w:rsidRPr="007F357E">
        <w:t>]</w:t>
      </w:r>
      <w:r w:rsidRPr="007F357E">
        <w:tab/>
        <w:t>3GPP</w:t>
      </w:r>
      <w:r>
        <w:t> TS 23.316: "Wireless and wireline convergence access support for the 5G System (5GS)".</w:t>
      </w:r>
    </w:p>
    <w:p w14:paraId="6D2CFF2D" w14:textId="77777777" w:rsidR="007D3B99" w:rsidRDefault="007D3B99" w:rsidP="007D3B99">
      <w:pPr>
        <w:pStyle w:val="EX"/>
      </w:pPr>
      <w:r>
        <w:t>[7]</w:t>
      </w:r>
      <w:r>
        <w:tab/>
      </w:r>
      <w:r w:rsidRPr="003168A2">
        <w:t>3GPP TS 23.401: "GPRS enhancements for E-UTRAN access".</w:t>
      </w:r>
    </w:p>
    <w:p w14:paraId="72465C9A" w14:textId="77777777" w:rsidR="007D3B99" w:rsidRDefault="007D3B99" w:rsidP="007D3B99">
      <w:pPr>
        <w:pStyle w:val="EX"/>
      </w:pPr>
      <w:r>
        <w:t>[8]</w:t>
      </w:r>
      <w:r>
        <w:tab/>
        <w:t>3GPP</w:t>
      </w:r>
      <w:r w:rsidRPr="00235394">
        <w:t> </w:t>
      </w:r>
      <w:r>
        <w:t>TS</w:t>
      </w:r>
      <w:r w:rsidRPr="00235394">
        <w:t> </w:t>
      </w:r>
      <w:r>
        <w:t>23.501: "System Architecture for the 5G System; Stage 2".</w:t>
      </w:r>
    </w:p>
    <w:p w14:paraId="105B7882" w14:textId="77777777" w:rsidR="007D3B99" w:rsidRDefault="007D3B99" w:rsidP="007D3B99">
      <w:pPr>
        <w:pStyle w:val="EX"/>
      </w:pPr>
      <w:r>
        <w:t>[9]</w:t>
      </w:r>
      <w:r>
        <w:tab/>
        <w:t>3GPP</w:t>
      </w:r>
      <w:r w:rsidRPr="00235394">
        <w:t> </w:t>
      </w:r>
      <w:r>
        <w:t>TS</w:t>
      </w:r>
      <w:r w:rsidRPr="00235394">
        <w:t> </w:t>
      </w:r>
      <w:r>
        <w:t>23.502: "Procedures for the 5G System; Stage 2".</w:t>
      </w:r>
    </w:p>
    <w:p w14:paraId="202AD0BF" w14:textId="77777777" w:rsidR="007D3B99" w:rsidRPr="004A58D2" w:rsidRDefault="007D3B99" w:rsidP="007D3B99">
      <w:pPr>
        <w:pStyle w:val="EX"/>
      </w:pPr>
      <w:r w:rsidRPr="004A58D2">
        <w:t>[</w:t>
      </w:r>
      <w:r>
        <w:t>10</w:t>
      </w:r>
      <w:r w:rsidRPr="004A58D2">
        <w:t>]</w:t>
      </w:r>
      <w:r w:rsidRPr="004A58D2">
        <w:tab/>
        <w:t>3GPP TS 23.503: "Policy and Charging Control Framework for the 5G System; Stage 2".</w:t>
      </w:r>
    </w:p>
    <w:p w14:paraId="2596E7BC" w14:textId="77777777" w:rsidR="007D3B99" w:rsidRPr="00C215F5" w:rsidRDefault="007D3B99" w:rsidP="007D3B99">
      <w:pPr>
        <w:pStyle w:val="EX"/>
      </w:pPr>
      <w:r w:rsidRPr="00C215F5">
        <w:t>[</w:t>
      </w:r>
      <w:r>
        <w:t>11</w:t>
      </w:r>
      <w:r w:rsidRPr="00C215F5">
        <w:t>]</w:t>
      </w:r>
      <w:r w:rsidRPr="00C215F5">
        <w:tab/>
        <w:t>3GPP TS 24.007: "Mobile radio interface signalling layer 3; General aspects".</w:t>
      </w:r>
    </w:p>
    <w:p w14:paraId="2944E18D" w14:textId="77777777" w:rsidR="007D3B99" w:rsidRDefault="007D3B99" w:rsidP="007D3B99">
      <w:pPr>
        <w:pStyle w:val="EX"/>
      </w:pPr>
      <w:r>
        <w:t>[12]</w:t>
      </w:r>
      <w:r>
        <w:tab/>
        <w:t>3GPP</w:t>
      </w:r>
      <w:r w:rsidRPr="00235394">
        <w:t> </w:t>
      </w:r>
      <w:r>
        <w:t>TS</w:t>
      </w:r>
      <w:r w:rsidRPr="00235394">
        <w:t> </w:t>
      </w:r>
      <w:r>
        <w:t>24.008: "</w:t>
      </w:r>
      <w:r w:rsidRPr="003168A2">
        <w:t>Mobile Radio Interface Layer 3 specification; Core Network Protocols; Stage 3</w:t>
      </w:r>
      <w:r>
        <w:t>".</w:t>
      </w:r>
    </w:p>
    <w:p w14:paraId="528DB849" w14:textId="77777777" w:rsidR="007D3B99" w:rsidRPr="00FB7EB0" w:rsidRDefault="007D3B99" w:rsidP="007D3B99">
      <w:pPr>
        <w:pStyle w:val="EX"/>
        <w:rPr>
          <w:lang w:eastAsia="zh-CN"/>
        </w:rPr>
      </w:pPr>
      <w:r>
        <w:rPr>
          <w:rFonts w:hint="eastAsia"/>
          <w:lang w:val="en-US" w:eastAsia="zh-CN"/>
        </w:rPr>
        <w:t>[</w:t>
      </w:r>
      <w:r>
        <w:rPr>
          <w:lang w:val="en-US" w:eastAsia="zh-CN"/>
        </w:rPr>
        <w:t>13</w:t>
      </w:r>
      <w:r>
        <w:rPr>
          <w:rFonts w:hint="eastAsia"/>
          <w:lang w:val="en-US" w:eastAsia="zh-CN"/>
        </w:rPr>
        <w:t>]</w:t>
      </w:r>
      <w:r>
        <w:rPr>
          <w:rFonts w:hint="eastAsia"/>
          <w:lang w:val="en-US" w:eastAsia="zh-CN"/>
        </w:rPr>
        <w:tab/>
      </w:r>
      <w:r>
        <w:t>3GPP TS 24.011</w:t>
      </w:r>
      <w:r w:rsidRPr="003168A2">
        <w:t>: "</w:t>
      </w:r>
      <w:r>
        <w:t>Point-to-Point Short Message Service (SMS) support on mobile radio interface</w:t>
      </w:r>
      <w:r w:rsidRPr="003168A2">
        <w:t>".</w:t>
      </w:r>
    </w:p>
    <w:p w14:paraId="21E3AF19" w14:textId="77777777" w:rsidR="007D3B99" w:rsidRDefault="007D3B99" w:rsidP="007D3B99">
      <w:pPr>
        <w:pStyle w:val="EX"/>
      </w:pPr>
      <w:r>
        <w:t>[13A]</w:t>
      </w:r>
      <w:r>
        <w:tab/>
        <w:t>3GPP</w:t>
      </w:r>
      <w:r w:rsidRPr="00CC0C94">
        <w:t> </w:t>
      </w:r>
      <w:r>
        <w:t>TS 24.080: "Mobile radio interface layer 3 Supplementary services specification; Formats and coding".</w:t>
      </w:r>
    </w:p>
    <w:p w14:paraId="36C11F1C" w14:textId="77777777" w:rsidR="007D3B99" w:rsidRDefault="007D3B99" w:rsidP="007D3B99">
      <w:pPr>
        <w:pStyle w:val="EX"/>
      </w:pPr>
      <w:r>
        <w:t>[13B]</w:t>
      </w:r>
      <w:r>
        <w:tab/>
        <w:t>3GPP TS </w:t>
      </w:r>
      <w:r w:rsidRPr="000D1FA2">
        <w:t>24.193: "Access Traffic Steering,</w:t>
      </w:r>
      <w:r>
        <w:t xml:space="preserve"> Switching and Splitting; Stage </w:t>
      </w:r>
      <w:r w:rsidRPr="000D1FA2">
        <w:t>3".</w:t>
      </w:r>
    </w:p>
    <w:p w14:paraId="29D34486" w14:textId="77777777" w:rsidR="007D3B99" w:rsidRPr="005B0A29" w:rsidRDefault="007D3B99" w:rsidP="007D3B99">
      <w:pPr>
        <w:pStyle w:val="EX"/>
      </w:pPr>
      <w:r w:rsidRPr="00102CA0">
        <w:t>[</w:t>
      </w:r>
      <w:r>
        <w:t>14</w:t>
      </w:r>
      <w:r w:rsidRPr="00102CA0">
        <w:t>]</w:t>
      </w:r>
      <w:r w:rsidRPr="00102CA0">
        <w:tab/>
        <w:t>3GPP TS 24.229:</w:t>
      </w:r>
      <w:r>
        <w:t xml:space="preserve"> "I</w:t>
      </w:r>
      <w:r w:rsidRPr="00102CA0">
        <w:t>P multimedia call control protocol based on Session Initiation Protocol (SIP) and Session Description Protocol (SDP); Stage 3</w:t>
      </w:r>
      <w:r>
        <w:t>".</w:t>
      </w:r>
    </w:p>
    <w:p w14:paraId="28F889DE" w14:textId="77777777" w:rsidR="007D3B99" w:rsidRPr="00CC0C94" w:rsidRDefault="007D3B99" w:rsidP="007D3B99">
      <w:pPr>
        <w:pStyle w:val="EX"/>
        <w:rPr>
          <w:noProof/>
        </w:rPr>
      </w:pPr>
      <w:r>
        <w:t>[14A</w:t>
      </w:r>
      <w:r w:rsidRPr="00CC0C94">
        <w:t>]</w:t>
      </w:r>
      <w:r w:rsidRPr="00CC0C94">
        <w:tab/>
        <w:t>3GPP TS 24.250: "Protocol for Reliable Data Service; Stage 3".</w:t>
      </w:r>
    </w:p>
    <w:p w14:paraId="61CDE489" w14:textId="77777777" w:rsidR="007D3B99" w:rsidRDefault="007D3B99" w:rsidP="007D3B99">
      <w:pPr>
        <w:pStyle w:val="EX"/>
      </w:pPr>
      <w:r>
        <w:rPr>
          <w:lang w:val="en-US"/>
        </w:rPr>
        <w:t>[15]</w:t>
      </w:r>
      <w:r>
        <w:rPr>
          <w:lang w:val="en-US"/>
        </w:rPr>
        <w:tab/>
      </w:r>
      <w:r>
        <w:t>3GPP</w:t>
      </w:r>
      <w:r w:rsidRPr="00235394">
        <w:t> </w:t>
      </w:r>
      <w:r>
        <w:t>TS</w:t>
      </w:r>
      <w:r w:rsidRPr="00235394">
        <w:t> </w:t>
      </w:r>
      <w:r>
        <w:t>24.301: "</w:t>
      </w:r>
      <w:r w:rsidRPr="00A978C2">
        <w:t>Non-Access-Stratum (NAS) protocol for Evolved Packet System (EPS); Stage</w:t>
      </w:r>
      <w:r>
        <w:t> 3".</w:t>
      </w:r>
    </w:p>
    <w:p w14:paraId="32C54246" w14:textId="77777777" w:rsidR="007D3B99" w:rsidRDefault="007D3B99" w:rsidP="007D3B99">
      <w:pPr>
        <w:pStyle w:val="EX"/>
      </w:pPr>
      <w:r>
        <w:t>[16]</w:t>
      </w:r>
      <w:r>
        <w:tab/>
        <w:t>3GPP TS 24.302:</w:t>
      </w:r>
      <w:r w:rsidRPr="00A15298">
        <w:t xml:space="preserve"> </w:t>
      </w:r>
      <w:r>
        <w:t>"Access to the 3GPP Evolved Packet Core (EPC) via non-3GPP access networks; Stage 3"</w:t>
      </w:r>
    </w:p>
    <w:p w14:paraId="548C3D7D" w14:textId="77777777" w:rsidR="007D3B99" w:rsidRDefault="007D3B99" w:rsidP="007D3B99">
      <w:pPr>
        <w:pStyle w:val="EX"/>
        <w:rPr>
          <w:lang w:eastAsia="ja-JP"/>
        </w:rPr>
      </w:pPr>
      <w:r w:rsidRPr="00292D57">
        <w:rPr>
          <w:lang w:eastAsia="ja-JP"/>
        </w:rPr>
        <w:t>[</w:t>
      </w:r>
      <w:r>
        <w:rPr>
          <w:lang w:eastAsia="ja-JP"/>
        </w:rPr>
        <w:t>17</w:t>
      </w:r>
      <w:r w:rsidRPr="00292D57">
        <w:rPr>
          <w:lang w:eastAsia="ja-JP"/>
        </w:rPr>
        <w:t>]</w:t>
      </w:r>
      <w:r w:rsidRPr="00292D57">
        <w:rPr>
          <w:lang w:eastAsia="ja-JP"/>
        </w:rPr>
        <w:tab/>
        <w:t>3GPP TS 24.368: "Non-Access Stratum (NAS) configuration Management Object (MO)".</w:t>
      </w:r>
    </w:p>
    <w:p w14:paraId="231FB7E2" w14:textId="77777777" w:rsidR="007D3B99" w:rsidRDefault="007D3B99" w:rsidP="007D3B99">
      <w:pPr>
        <w:pStyle w:val="EX"/>
      </w:pPr>
      <w:r>
        <w:t>[18]</w:t>
      </w:r>
      <w:r>
        <w:tab/>
        <w:t>3GPP TS 24.502: "</w:t>
      </w:r>
      <w:r w:rsidRPr="005B4AAF">
        <w:t>Access to the 3GPP 5G System (5GS) via non-3GPP access networks;</w:t>
      </w:r>
      <w:r>
        <w:t> </w:t>
      </w:r>
      <w:r w:rsidRPr="005B4AAF">
        <w:t>Stage</w:t>
      </w:r>
      <w:r>
        <w:t> </w:t>
      </w:r>
      <w:r w:rsidRPr="005B4AAF">
        <w:t>3</w:t>
      </w:r>
      <w:r>
        <w:t>".</w:t>
      </w:r>
    </w:p>
    <w:p w14:paraId="12DE19EB" w14:textId="77777777" w:rsidR="007D3B99" w:rsidRDefault="007D3B99" w:rsidP="007D3B99">
      <w:pPr>
        <w:pStyle w:val="EX"/>
      </w:pPr>
      <w:r>
        <w:t>[19</w:t>
      </w:r>
      <w:r w:rsidRPr="003168A2">
        <w:t>]</w:t>
      </w:r>
      <w:r w:rsidRPr="003168A2">
        <w:tab/>
      </w:r>
      <w:r>
        <w:t>3GPP TS 24.526</w:t>
      </w:r>
      <w:r w:rsidRPr="003168A2">
        <w:t>: "</w:t>
      </w:r>
      <w:r>
        <w:t>UE policies for 5G System (5GS); Stage 3</w:t>
      </w:r>
      <w:r w:rsidRPr="003168A2">
        <w:t>".</w:t>
      </w:r>
    </w:p>
    <w:p w14:paraId="6D95046A" w14:textId="77777777" w:rsidR="007D3B99" w:rsidRDefault="007D3B99" w:rsidP="007D3B99">
      <w:pPr>
        <w:pStyle w:val="EX"/>
        <w:rPr>
          <w:lang w:eastAsia="ko-KR"/>
        </w:rPr>
      </w:pPr>
      <w:r>
        <w:rPr>
          <w:rFonts w:hint="eastAsia"/>
          <w:lang w:eastAsia="ko-KR"/>
        </w:rPr>
        <w:t>[</w:t>
      </w:r>
      <w:r>
        <w:rPr>
          <w:lang w:eastAsia="ko-KR"/>
        </w:rPr>
        <w:t>19A</w:t>
      </w:r>
      <w:r>
        <w:rPr>
          <w:rFonts w:hint="eastAsia"/>
          <w:lang w:eastAsia="ko-KR"/>
        </w:rPr>
        <w:t>]</w:t>
      </w:r>
      <w:r>
        <w:rPr>
          <w:lang w:eastAsia="ko-KR"/>
        </w:rPr>
        <w:tab/>
        <w:t>3GPP</w:t>
      </w:r>
      <w:r w:rsidRPr="00147603">
        <w:t> </w:t>
      </w:r>
      <w:r>
        <w:t>TS</w:t>
      </w:r>
      <w:r w:rsidRPr="00147603">
        <w:t> </w:t>
      </w:r>
      <w:r>
        <w:t>24.535:</w:t>
      </w:r>
      <w:r w:rsidRPr="009B5FED">
        <w:t xml:space="preserve"> </w:t>
      </w:r>
      <w:r>
        <w:t>"</w:t>
      </w:r>
      <w:r>
        <w:rPr>
          <w:lang w:eastAsia="ko-KR"/>
        </w:rPr>
        <w:t>Device-Side Time-Sensitive Networking (TSN) Translator (DS-TT) to Network-Side TSN Translator (NW-TT) protocol aspects; Stage 3".</w:t>
      </w:r>
    </w:p>
    <w:p w14:paraId="08D7519E" w14:textId="77777777" w:rsidR="007D3B99" w:rsidRDefault="007D3B99" w:rsidP="007D3B99">
      <w:pPr>
        <w:pStyle w:val="EX"/>
      </w:pPr>
      <w:r>
        <w:t>[19B]</w:t>
      </w:r>
      <w:r w:rsidRPr="003168A2">
        <w:tab/>
      </w:r>
      <w:r>
        <w:t>3GPP TS 24.587</w:t>
      </w:r>
      <w:r w:rsidRPr="003168A2">
        <w:t>: "</w:t>
      </w:r>
      <w:r w:rsidRPr="007D36E4">
        <w:t>Vehicle-to-Everything (V2X) services in 5G System (5GS); Protocol aspects; Stage 3</w:t>
      </w:r>
      <w:r>
        <w:t>"</w:t>
      </w:r>
    </w:p>
    <w:p w14:paraId="4762DEA8" w14:textId="77777777" w:rsidR="007D3B99" w:rsidRPr="00DD1F68" w:rsidRDefault="007D3B99" w:rsidP="007D3B99">
      <w:pPr>
        <w:pStyle w:val="EX"/>
        <w:rPr>
          <w:lang w:val="en-US"/>
        </w:rPr>
      </w:pPr>
      <w:r>
        <w:t>[19C]</w:t>
      </w:r>
      <w:r>
        <w:tab/>
      </w:r>
      <w:r w:rsidRPr="008D24C0">
        <w:t>3GPP</w:t>
      </w:r>
      <w:r>
        <w:t> </w:t>
      </w:r>
      <w:r w:rsidRPr="008D24C0">
        <w:t>TS</w:t>
      </w:r>
      <w:r>
        <w:t> </w:t>
      </w:r>
      <w:r w:rsidRPr="008D24C0">
        <w:t>24.588</w:t>
      </w:r>
      <w:r>
        <w:t>: "</w:t>
      </w:r>
      <w:r w:rsidRPr="00DC3896">
        <w:t>Vehicle-to-Everything (V2X) services in 5G System (5GS); User Equipment (UE) policies; Stage</w:t>
      </w:r>
      <w:r>
        <w:t> </w:t>
      </w:r>
      <w:r w:rsidRPr="00DC3896">
        <w:t>3</w:t>
      </w:r>
      <w:r>
        <w:t>"</w:t>
      </w:r>
    </w:p>
    <w:p w14:paraId="3704BF14" w14:textId="77777777" w:rsidR="007D3B99" w:rsidRDefault="007D3B99" w:rsidP="007D3B99">
      <w:pPr>
        <w:pStyle w:val="EX"/>
      </w:pPr>
      <w:r>
        <w:t>[19D]</w:t>
      </w:r>
      <w:r>
        <w:tab/>
        <w:t>3GPP TS 24.5xy: "Time-Sensitive Networking (TSN) Application Function (AF) to Device-Side TSN Translator (DS-TT) and Network-Side TSN Translator (NW-TT) protocol aspects; Stage 3".</w:t>
      </w:r>
    </w:p>
    <w:p w14:paraId="4C233942" w14:textId="77777777" w:rsidR="007D3B99" w:rsidRPr="00292D57" w:rsidRDefault="007D3B99" w:rsidP="007D3B99">
      <w:pPr>
        <w:pStyle w:val="EX"/>
      </w:pPr>
      <w:r w:rsidRPr="00292D57">
        <w:t>[</w:t>
      </w:r>
      <w:r>
        <w:t>20</w:t>
      </w:r>
      <w:r w:rsidRPr="00292D57">
        <w:t>]</w:t>
      </w:r>
      <w:r w:rsidRPr="00292D57">
        <w:tab/>
        <w:t xml:space="preserve">3GPP TS 24.623: "Extensive </w:t>
      </w:r>
      <w:proofErr w:type="spellStart"/>
      <w:r w:rsidRPr="00292D57">
        <w:t>Markup</w:t>
      </w:r>
      <w:proofErr w:type="spellEnd"/>
      <w:r w:rsidRPr="00292D57">
        <w:t xml:space="preserve"> Language (XML) Configuration Access Protocol (XCAP) over the Ut interface for Manipulating Supplementary Services".</w:t>
      </w:r>
    </w:p>
    <w:p w14:paraId="7E586E64" w14:textId="77777777" w:rsidR="007D3B99" w:rsidRDefault="007D3B99" w:rsidP="007D3B99">
      <w:pPr>
        <w:pStyle w:val="EX"/>
      </w:pPr>
      <w:r>
        <w:t>[20A</w:t>
      </w:r>
      <w:r w:rsidRPr="003168A2">
        <w:t>]</w:t>
      </w:r>
      <w:r w:rsidRPr="003168A2">
        <w:tab/>
      </w:r>
      <w:r>
        <w:t>3GPP TS 29.502: "5G System; Session Management Services; Stage 3"</w:t>
      </w:r>
      <w:r w:rsidRPr="003168A2">
        <w:t>.</w:t>
      </w:r>
    </w:p>
    <w:p w14:paraId="0B0ABD0E" w14:textId="77777777" w:rsidR="007D3B99" w:rsidRDefault="007D3B99" w:rsidP="007D3B99">
      <w:pPr>
        <w:pStyle w:val="EX"/>
        <w:rPr>
          <w:ins w:id="9" w:author="Won, Sung (Nokia - KR/Seoul)" w:date="2019-12-23T16:26:00Z"/>
        </w:rPr>
      </w:pPr>
      <w:ins w:id="10" w:author="Won, Sung (Nokia - KR/Seoul)" w:date="2019-12-23T16:26:00Z">
        <w:r>
          <w:t>[20X</w:t>
        </w:r>
        <w:r w:rsidRPr="003168A2">
          <w:t>]</w:t>
        </w:r>
        <w:r w:rsidRPr="003168A2">
          <w:tab/>
        </w:r>
        <w:r>
          <w:t>3GPP TS 29.5</w:t>
        </w:r>
      </w:ins>
      <w:ins w:id="11" w:author="Won, Sung (Nokia - KR/Seoul)" w:date="2019-12-23T16:28:00Z">
        <w:r>
          <w:t>18</w:t>
        </w:r>
      </w:ins>
      <w:ins w:id="12" w:author="Won, Sung (Nokia - KR/Seoul)" w:date="2019-12-23T16:26:00Z">
        <w:r>
          <w:t xml:space="preserve">: "5G System; </w:t>
        </w:r>
      </w:ins>
      <w:ins w:id="13" w:author="Won, Sung (Nokia - KR/Seoul)" w:date="2019-12-23T16:28:00Z">
        <w:r>
          <w:t xml:space="preserve">Access and Mobility </w:t>
        </w:r>
      </w:ins>
      <w:ins w:id="14" w:author="Won, Sung (Nokia - KR/Seoul)" w:date="2019-12-23T16:26:00Z">
        <w:r>
          <w:t>Management Services; Stage 3"</w:t>
        </w:r>
        <w:r w:rsidRPr="003168A2">
          <w:t>.</w:t>
        </w:r>
      </w:ins>
    </w:p>
    <w:p w14:paraId="218FF53B" w14:textId="360382D3" w:rsidR="007D3B99" w:rsidRPr="00292D57" w:rsidRDefault="007D3B99" w:rsidP="007D3B99">
      <w:pPr>
        <w:pStyle w:val="EX"/>
      </w:pPr>
      <w:r w:rsidRPr="00292D57">
        <w:t xml:space="preserve"> [</w:t>
      </w:r>
      <w:r>
        <w:t>21</w:t>
      </w:r>
      <w:r w:rsidRPr="00292D57">
        <w:t>]</w:t>
      </w:r>
      <w:r w:rsidRPr="00292D57">
        <w:tab/>
      </w:r>
      <w:r>
        <w:t>3GPP TS 29.525: "5G System; UE Policy Control Service; Stage 3"</w:t>
      </w:r>
      <w:r w:rsidRPr="00292D57">
        <w:t>.</w:t>
      </w:r>
    </w:p>
    <w:p w14:paraId="2ABF9880" w14:textId="77777777" w:rsidR="007D3B99" w:rsidRPr="003168A2" w:rsidRDefault="007D3B99" w:rsidP="007D3B99">
      <w:pPr>
        <w:pStyle w:val="EX"/>
        <w:rPr>
          <w:lang w:eastAsia="ja-JP"/>
        </w:rPr>
      </w:pPr>
      <w:r w:rsidRPr="003168A2">
        <w:t>[</w:t>
      </w:r>
      <w:r>
        <w:t>22</w:t>
      </w:r>
      <w:r w:rsidRPr="003168A2">
        <w:t>]</w:t>
      </w:r>
      <w:r w:rsidRPr="003168A2">
        <w:tab/>
        <w:t>3GPP TS </w:t>
      </w:r>
      <w:r w:rsidRPr="003168A2">
        <w:rPr>
          <w:rFonts w:hint="eastAsia"/>
          <w:lang w:eastAsia="ja-JP"/>
        </w:rPr>
        <w:t>31</w:t>
      </w:r>
      <w:r w:rsidRPr="003168A2">
        <w:t>.</w:t>
      </w:r>
      <w:r w:rsidRPr="003168A2">
        <w:rPr>
          <w:rFonts w:hint="eastAsia"/>
          <w:lang w:eastAsia="ja-JP"/>
        </w:rPr>
        <w:t>102</w:t>
      </w:r>
      <w:r w:rsidRPr="003168A2">
        <w:t>: "Characteristics of the Universal Subscriber Identity Module (USIM) application".</w:t>
      </w:r>
    </w:p>
    <w:p w14:paraId="134A2598" w14:textId="77777777" w:rsidR="007D3B99" w:rsidRDefault="007D3B99" w:rsidP="007D3B99">
      <w:pPr>
        <w:pStyle w:val="EX"/>
      </w:pPr>
      <w:r>
        <w:t>[22A]</w:t>
      </w:r>
      <w:r>
        <w:tab/>
        <w:t>3GPP TS 31.111: "</w:t>
      </w:r>
      <w:r w:rsidRPr="0083064D">
        <w:t>USIM Application Toolkit (USAT)</w:t>
      </w:r>
      <w:r>
        <w:t>".</w:t>
      </w:r>
    </w:p>
    <w:p w14:paraId="1E90E973" w14:textId="77777777" w:rsidR="007D3B99" w:rsidRDefault="007D3B99" w:rsidP="007D3B99">
      <w:pPr>
        <w:pStyle w:val="EX"/>
      </w:pPr>
      <w:r w:rsidRPr="003168A2">
        <w:t>[</w:t>
      </w:r>
      <w:r>
        <w:t>22B]</w:t>
      </w:r>
      <w:r>
        <w:tab/>
        <w:t>3GPP TS 31</w:t>
      </w:r>
      <w:r w:rsidRPr="003168A2">
        <w:t>.1</w:t>
      </w:r>
      <w:r>
        <w:t>15</w:t>
      </w:r>
      <w:r w:rsidRPr="003168A2">
        <w:t>: "</w:t>
      </w:r>
      <w:r>
        <w:t>Secured packet structure for (Universal) Subscriber Identity Module (U)SIM Toolkit applications</w:t>
      </w:r>
      <w:r w:rsidRPr="003168A2">
        <w:t>".</w:t>
      </w:r>
    </w:p>
    <w:p w14:paraId="3858A137" w14:textId="77777777" w:rsidR="007D3B99" w:rsidRDefault="007D3B99" w:rsidP="007D3B99">
      <w:pPr>
        <w:pStyle w:val="EX"/>
      </w:pPr>
      <w:r w:rsidRPr="003168A2">
        <w:t>[</w:t>
      </w:r>
      <w:r>
        <w:t>23</w:t>
      </w:r>
      <w:r w:rsidRPr="003168A2">
        <w:t>]</w:t>
      </w:r>
      <w:r w:rsidRPr="003168A2">
        <w:tab/>
        <w:t>3GPP TS 33.102: "3G security; Security architecture".</w:t>
      </w:r>
    </w:p>
    <w:p w14:paraId="3B2D9CEA" w14:textId="77777777" w:rsidR="007D3B99" w:rsidRDefault="007D3B99" w:rsidP="007D3B99">
      <w:pPr>
        <w:pStyle w:val="EX"/>
      </w:pPr>
      <w:r>
        <w:t>[23A]</w:t>
      </w:r>
      <w:r>
        <w:rPr>
          <w:rFonts w:hint="eastAsia"/>
        </w:rPr>
        <w:tab/>
      </w:r>
      <w:r w:rsidRPr="00CC0C94">
        <w:t>3GPP TS 33.401: "3GPP System Architecture Evolution; Security architecture".</w:t>
      </w:r>
    </w:p>
    <w:p w14:paraId="5FE97FFE" w14:textId="77777777" w:rsidR="007D3B99" w:rsidRDefault="007D3B99" w:rsidP="007D3B99">
      <w:pPr>
        <w:pStyle w:val="EX"/>
      </w:pPr>
      <w:r>
        <w:t>[24]</w:t>
      </w:r>
      <w:r>
        <w:rPr>
          <w:rFonts w:hint="eastAsia"/>
        </w:rPr>
        <w:tab/>
      </w:r>
      <w:r w:rsidRPr="00B06824">
        <w:t>3GPP</w:t>
      </w:r>
      <w:r>
        <w:t> </w:t>
      </w:r>
      <w:r w:rsidRPr="00B06824">
        <w:t>TS</w:t>
      </w:r>
      <w:r>
        <w:t> 33.501</w:t>
      </w:r>
      <w:r w:rsidRPr="00B06824">
        <w:t>: "</w:t>
      </w:r>
      <w:r w:rsidRPr="002B5362">
        <w:t>Security architecture and procedures for 5G System</w:t>
      </w:r>
      <w:r w:rsidRPr="00B06824">
        <w:t>".</w:t>
      </w:r>
    </w:p>
    <w:p w14:paraId="1BE01BF3" w14:textId="77777777" w:rsidR="007D3B99" w:rsidRDefault="007D3B99" w:rsidP="007D3B99">
      <w:pPr>
        <w:pStyle w:val="EX"/>
      </w:pPr>
      <w:r>
        <w:t>[25]</w:t>
      </w:r>
      <w:r>
        <w:tab/>
        <w:t>3GPP TS 36.323: "</w:t>
      </w:r>
      <w:r w:rsidRPr="00B9232F">
        <w:t>NR; Packet Data Convergence Protocol (PDCP) specification</w:t>
      </w:r>
      <w:r>
        <w:t>".</w:t>
      </w:r>
    </w:p>
    <w:p w14:paraId="7F9D0999" w14:textId="77777777" w:rsidR="007D3B99" w:rsidRPr="00506588" w:rsidRDefault="007D3B99" w:rsidP="007D3B99">
      <w:pPr>
        <w:pStyle w:val="EX"/>
      </w:pPr>
      <w:r w:rsidRPr="00CC0C94">
        <w:t>[</w:t>
      </w:r>
      <w:r>
        <w:t>25A</w:t>
      </w:r>
      <w:r w:rsidRPr="00CC0C94">
        <w:t>]</w:t>
      </w:r>
      <w:r w:rsidRPr="00CC0C94">
        <w:tab/>
        <w:t>3GPP TS 36.331: "Evolved Universal Terrestrial Radio Access (E-UTRA); Radio Resource Control (RRC) protocol specification".</w:t>
      </w:r>
    </w:p>
    <w:p w14:paraId="468627FF" w14:textId="77777777" w:rsidR="007D3B99" w:rsidRPr="00CC0C94" w:rsidRDefault="007D3B99" w:rsidP="007D3B99">
      <w:pPr>
        <w:pStyle w:val="EX"/>
      </w:pPr>
      <w:r w:rsidRPr="00CC0C94">
        <w:t>[</w:t>
      </w:r>
      <w:r>
        <w:t>25B</w:t>
      </w:r>
      <w:r w:rsidRPr="00CC0C94">
        <w:t>]</w:t>
      </w:r>
      <w:r w:rsidRPr="00CC0C94">
        <w:tab/>
      </w:r>
      <w:r w:rsidRPr="00CC0C94">
        <w:rPr>
          <w:lang w:eastAsia="zh-CN"/>
        </w:rPr>
        <w:t>3GPP TS 36.300: "Evolved Universal Terrestrial Radio Access (E-UTRA) and Evolved Universal Terrestrial Radio Access Network (E-UTRAN); Overall description"</w:t>
      </w:r>
      <w:r>
        <w:rPr>
          <w:lang w:eastAsia="zh-CN"/>
        </w:rPr>
        <w:t>.</w:t>
      </w:r>
    </w:p>
    <w:p w14:paraId="23B92D64" w14:textId="77777777" w:rsidR="007D3B99" w:rsidRPr="00CC0C94" w:rsidRDefault="007D3B99" w:rsidP="007D3B99">
      <w:pPr>
        <w:pStyle w:val="EX"/>
      </w:pPr>
      <w:r w:rsidRPr="00CC0C94">
        <w:t>[</w:t>
      </w:r>
      <w:r>
        <w:t>25C</w:t>
      </w:r>
      <w:r w:rsidRPr="00CC0C94">
        <w:t>]</w:t>
      </w:r>
      <w:r w:rsidRPr="00CC0C94">
        <w:tab/>
        <w:t>3GPP TS 36.304: "Evolved Universal Terrestrial Radio Access (E-UTRA); User Equipment (UE) procedures in idle mode".</w:t>
      </w:r>
    </w:p>
    <w:p w14:paraId="120F214F" w14:textId="77777777" w:rsidR="007D3B99" w:rsidRPr="00CC0C94" w:rsidRDefault="007D3B99" w:rsidP="007D3B99">
      <w:pPr>
        <w:pStyle w:val="EX"/>
      </w:pPr>
      <w:r>
        <w:t>[25D]</w:t>
      </w:r>
      <w:r>
        <w:tab/>
      </w:r>
      <w:r w:rsidRPr="00CC0C94">
        <w:t>3GPP TS 36.30</w:t>
      </w:r>
      <w:r>
        <w:t>6</w:t>
      </w:r>
      <w:r w:rsidRPr="00CC0C94">
        <w:t>: "</w:t>
      </w:r>
      <w:r w:rsidRPr="0030706D">
        <w:t>Evolved Universal Terrestrial Radio Access (E-UTRA); User Equipment (UE) radio access capabilities</w:t>
      </w:r>
      <w:r w:rsidRPr="00CC0C94">
        <w:t>".</w:t>
      </w:r>
    </w:p>
    <w:p w14:paraId="697D8E37" w14:textId="77777777" w:rsidR="007D3B99" w:rsidRPr="00CC0C94" w:rsidRDefault="007D3B99" w:rsidP="007D3B99">
      <w:pPr>
        <w:pStyle w:val="EX"/>
      </w:pPr>
      <w:r>
        <w:t>[25E]</w:t>
      </w:r>
      <w:r>
        <w:tab/>
      </w:r>
      <w:r w:rsidRPr="00CC0C94">
        <w:t>3GPP TS 36.3</w:t>
      </w:r>
      <w:r>
        <w:t>21</w:t>
      </w:r>
      <w:r w:rsidRPr="00CC0C94">
        <w:t>: "</w:t>
      </w:r>
      <w:r w:rsidRPr="00F94FD2">
        <w:t>Evolved Universal Terrestrial Radio Access (E-UTRA); Medium Access Control (MAC) protocol specification</w:t>
      </w:r>
      <w:r w:rsidRPr="00CC0C94">
        <w:t>".</w:t>
      </w:r>
    </w:p>
    <w:p w14:paraId="10C5CEDE" w14:textId="77777777" w:rsidR="007D3B99" w:rsidRDefault="007D3B99" w:rsidP="007D3B99">
      <w:pPr>
        <w:pStyle w:val="EX"/>
      </w:pPr>
      <w:r>
        <w:rPr>
          <w:lang w:val="en-US"/>
        </w:rPr>
        <w:t>[26]</w:t>
      </w:r>
      <w:r>
        <w:rPr>
          <w:lang w:val="en-US"/>
        </w:rPr>
        <w:tab/>
      </w:r>
      <w:r>
        <w:t>3GPP</w:t>
      </w:r>
      <w:r w:rsidRPr="00235394">
        <w:t> </w:t>
      </w:r>
      <w:r>
        <w:t>TS</w:t>
      </w:r>
      <w:r w:rsidRPr="00235394">
        <w:t> </w:t>
      </w:r>
      <w:r>
        <w:t>36.355: "</w:t>
      </w:r>
      <w:r w:rsidRPr="002A5D09">
        <w:t>Evolved Universal Terrestrial Radio Access (E-UTRA); LTE Positioning Protocol (LPP)</w:t>
      </w:r>
      <w:r>
        <w:t>".</w:t>
      </w:r>
    </w:p>
    <w:p w14:paraId="0F9DC9EE" w14:textId="77777777" w:rsidR="007D3B99" w:rsidRDefault="007D3B99" w:rsidP="007D3B99">
      <w:pPr>
        <w:pStyle w:val="EX"/>
      </w:pPr>
      <w:r>
        <w:rPr>
          <w:lang w:val="en-US"/>
        </w:rPr>
        <w:t>[27]</w:t>
      </w:r>
      <w:r>
        <w:rPr>
          <w:lang w:val="en-US"/>
        </w:rPr>
        <w:tab/>
        <w:t xml:space="preserve">3GPP TS 38.300: </w:t>
      </w:r>
      <w:r>
        <w:t>"NR; NR and NG-RAN Overall Description; Stage 2".</w:t>
      </w:r>
    </w:p>
    <w:p w14:paraId="33587A8A" w14:textId="77777777" w:rsidR="007D3B99" w:rsidRDefault="007D3B99" w:rsidP="007D3B99">
      <w:pPr>
        <w:pStyle w:val="EX"/>
        <w:rPr>
          <w:snapToGrid w:val="0"/>
        </w:rPr>
      </w:pPr>
      <w:r>
        <w:rPr>
          <w:snapToGrid w:val="0"/>
        </w:rPr>
        <w:t>[28]</w:t>
      </w:r>
      <w:r>
        <w:rPr>
          <w:snapToGrid w:val="0"/>
        </w:rPr>
        <w:tab/>
        <w:t xml:space="preserve">3GPP TS 38.304: </w:t>
      </w:r>
      <w:r w:rsidRPr="00D27A95">
        <w:rPr>
          <w:snapToGrid w:val="0"/>
        </w:rPr>
        <w:t>"</w:t>
      </w:r>
      <w:r>
        <w:rPr>
          <w:lang w:eastAsia="ja-JP"/>
        </w:rPr>
        <w:t>New Generation Radio Access Network; User Equipment (UE) procedures in Idle mode</w:t>
      </w:r>
      <w:r w:rsidRPr="00D27A95">
        <w:rPr>
          <w:snapToGrid w:val="0"/>
        </w:rPr>
        <w:t>"</w:t>
      </w:r>
      <w:r>
        <w:rPr>
          <w:snapToGrid w:val="0"/>
        </w:rPr>
        <w:t>.</w:t>
      </w:r>
    </w:p>
    <w:p w14:paraId="6461DA1F" w14:textId="77777777" w:rsidR="007D3B99" w:rsidRDefault="007D3B99" w:rsidP="007D3B99">
      <w:pPr>
        <w:pStyle w:val="EX"/>
      </w:pPr>
      <w:r>
        <w:t>[29]</w:t>
      </w:r>
      <w:r>
        <w:tab/>
        <w:t>3GPP TS 38.323: "</w:t>
      </w:r>
      <w:r w:rsidRPr="00FF008C">
        <w:t>Evolved Universal Terrestrial Radio Access (E-UTRA); Packet Data Convergence Protocol (PDCP) specification</w:t>
      </w:r>
      <w:r>
        <w:t>".</w:t>
      </w:r>
    </w:p>
    <w:p w14:paraId="18F9B6DF" w14:textId="77777777" w:rsidR="007D3B99" w:rsidRDefault="007D3B99" w:rsidP="007D3B99">
      <w:pPr>
        <w:pStyle w:val="EX"/>
      </w:pPr>
      <w:r>
        <w:rPr>
          <w:lang w:val="en-US"/>
        </w:rPr>
        <w:t>[30]</w:t>
      </w:r>
      <w:r>
        <w:rPr>
          <w:lang w:val="en-US"/>
        </w:rPr>
        <w:tab/>
        <w:t xml:space="preserve">3GPP TS 38.331: </w:t>
      </w:r>
      <w:r>
        <w:t>"</w:t>
      </w:r>
      <w:r w:rsidRPr="002B3AA9">
        <w:t>NR; Radio Resource Control (RRC); Protocol Specification</w:t>
      </w:r>
      <w:r>
        <w:t>".</w:t>
      </w:r>
    </w:p>
    <w:p w14:paraId="3EE95A29" w14:textId="77777777" w:rsidR="007D3B99" w:rsidRDefault="007D3B99" w:rsidP="007D3B99">
      <w:pPr>
        <w:pStyle w:val="EX"/>
      </w:pPr>
      <w:r w:rsidRPr="00B06824">
        <w:t>[</w:t>
      </w:r>
      <w:r>
        <w:t>31</w:t>
      </w:r>
      <w:r w:rsidRPr="00B06824">
        <w:t>]</w:t>
      </w:r>
      <w:r w:rsidRPr="00B06824">
        <w:tab/>
        <w:t>3GPP</w:t>
      </w:r>
      <w:r>
        <w:t> </w:t>
      </w:r>
      <w:r w:rsidRPr="00B06824">
        <w:t>TS</w:t>
      </w:r>
      <w:r>
        <w:t> </w:t>
      </w:r>
      <w:r w:rsidRPr="00B06824">
        <w:t>38.413: "NG Radio Access Network (NG-RAN); NG Application Protocol (NGAP)".</w:t>
      </w:r>
    </w:p>
    <w:p w14:paraId="1934A5DF" w14:textId="77777777" w:rsidR="007D3B99" w:rsidRDefault="007D3B99" w:rsidP="007D3B99">
      <w:pPr>
        <w:pStyle w:val="EX"/>
      </w:pPr>
      <w:r>
        <w:t>[31A]</w:t>
      </w:r>
      <w:r>
        <w:tab/>
        <w:t xml:space="preserve">IEEE Std 802.3™-2018: </w:t>
      </w:r>
      <w:r>
        <w:rPr>
          <w:lang w:eastAsia="ko-KR"/>
        </w:rPr>
        <w:t>"Ethernet"</w:t>
      </w:r>
      <w:r w:rsidRPr="005206A6">
        <w:t>.</w:t>
      </w:r>
    </w:p>
    <w:p w14:paraId="13CC20B9" w14:textId="77777777" w:rsidR="007D3B99" w:rsidRPr="00665705" w:rsidRDefault="007D3B99" w:rsidP="007D3B99">
      <w:pPr>
        <w:pStyle w:val="EX"/>
        <w:rPr>
          <w:lang w:val="en-US"/>
        </w:rPr>
      </w:pPr>
      <w:r w:rsidRPr="00665705">
        <w:rPr>
          <w:lang w:val="en-US"/>
        </w:rPr>
        <w:t>[32]</w:t>
      </w:r>
      <w:r w:rsidRPr="00665705">
        <w:rPr>
          <w:lang w:val="en-US"/>
        </w:rPr>
        <w:tab/>
        <w:t>IETF RFC 768: "User Datagram Protocol".</w:t>
      </w:r>
    </w:p>
    <w:p w14:paraId="19102257" w14:textId="77777777" w:rsidR="007D3B99" w:rsidRDefault="007D3B99" w:rsidP="007D3B99">
      <w:pPr>
        <w:pStyle w:val="EX"/>
      </w:pPr>
      <w:r w:rsidRPr="00DB37FE">
        <w:t>[</w:t>
      </w:r>
      <w:r>
        <w:t>33</w:t>
      </w:r>
      <w:r w:rsidRPr="00DB37FE">
        <w:t>]</w:t>
      </w:r>
      <w:r>
        <w:tab/>
        <w:t>IETF RFC </w:t>
      </w:r>
      <w:r>
        <w:rPr>
          <w:rFonts w:hint="eastAsia"/>
        </w:rPr>
        <w:t>7</w:t>
      </w:r>
      <w:r>
        <w:t>93: "</w:t>
      </w:r>
      <w:r w:rsidRPr="00171B3B">
        <w:t>Transmission Control Protocol</w:t>
      </w:r>
      <w:r>
        <w:t>."</w:t>
      </w:r>
    </w:p>
    <w:p w14:paraId="1B0221E0" w14:textId="77777777" w:rsidR="007D3B99" w:rsidRPr="00CC0C94" w:rsidRDefault="007D3B99" w:rsidP="007D3B99">
      <w:pPr>
        <w:pStyle w:val="EX"/>
      </w:pPr>
      <w:r>
        <w:t>[33A]</w:t>
      </w:r>
      <w:r w:rsidRPr="00CC0C94">
        <w:tab/>
        <w:t>IETF RFC 3095: "</w:t>
      </w:r>
      <w:proofErr w:type="spellStart"/>
      <w:r w:rsidRPr="00CC0C94">
        <w:t>RObust</w:t>
      </w:r>
      <w:proofErr w:type="spellEnd"/>
      <w:r w:rsidRPr="00CC0C94">
        <w:t xml:space="preserve"> Header Compression (ROHC): Framework and four profiles: RTP, UDP, ESP and uncompressed".</w:t>
      </w:r>
    </w:p>
    <w:p w14:paraId="3BDA3FAE" w14:textId="77777777" w:rsidR="007D3B99" w:rsidRDefault="007D3B99" w:rsidP="007D3B99">
      <w:pPr>
        <w:pStyle w:val="EX"/>
      </w:pPr>
      <w:r>
        <w:t>[33B]</w:t>
      </w:r>
      <w:r>
        <w:rPr>
          <w:rFonts w:hint="eastAsia"/>
        </w:rPr>
        <w:tab/>
      </w:r>
      <w:r>
        <w:t>IETF RFC 33</w:t>
      </w:r>
      <w:r w:rsidRPr="004C7FAF">
        <w:t>15</w:t>
      </w:r>
      <w:r>
        <w:t>: "</w:t>
      </w:r>
      <w:r w:rsidRPr="00925FE9">
        <w:t>Dynamic Host Configuration Protocol for IPv6 (DHCPv6)</w:t>
      </w:r>
      <w:r>
        <w:t>"</w:t>
      </w:r>
      <w:r>
        <w:rPr>
          <w:lang w:val="en-US"/>
        </w:rPr>
        <w:t>.</w:t>
      </w:r>
    </w:p>
    <w:p w14:paraId="3EC9BD9E" w14:textId="77777777" w:rsidR="007D3B99" w:rsidRDefault="007D3B99" w:rsidP="007D3B99">
      <w:pPr>
        <w:pStyle w:val="EX"/>
      </w:pPr>
      <w:r>
        <w:t>[33C]</w:t>
      </w:r>
      <w:r>
        <w:rPr>
          <w:rFonts w:hint="eastAsia"/>
        </w:rPr>
        <w:tab/>
      </w:r>
      <w:r>
        <w:t>IETF RFC </w:t>
      </w:r>
      <w:r w:rsidRPr="00224D9F">
        <w:t>3633</w:t>
      </w:r>
      <w:r>
        <w:t>: "</w:t>
      </w:r>
      <w:r w:rsidRPr="00925FE9">
        <w:t>IPv6 Prefix Options for Dynamic Host Configuration Protocol (DHCP) version 6</w:t>
      </w:r>
      <w:r>
        <w:t>"</w:t>
      </w:r>
      <w:r>
        <w:rPr>
          <w:lang w:val="en-US"/>
        </w:rPr>
        <w:t>.</w:t>
      </w:r>
    </w:p>
    <w:p w14:paraId="5C7C3435" w14:textId="77777777" w:rsidR="007D3B99" w:rsidRDefault="007D3B99" w:rsidP="007D3B99">
      <w:pPr>
        <w:pStyle w:val="EX"/>
      </w:pPr>
      <w:r>
        <w:t>[34]</w:t>
      </w:r>
      <w:r>
        <w:rPr>
          <w:rFonts w:hint="eastAsia"/>
        </w:rPr>
        <w:tab/>
      </w:r>
      <w:r>
        <w:t>IETF RFC </w:t>
      </w:r>
      <w:r w:rsidRPr="00E408C7">
        <w:t>3748</w:t>
      </w:r>
      <w:r>
        <w:t>: "</w:t>
      </w:r>
      <w:r w:rsidRPr="004629AA">
        <w:t>Extensible Authentication Protocol (EAP)</w:t>
      </w:r>
      <w:r>
        <w:t>"</w:t>
      </w:r>
      <w:r>
        <w:rPr>
          <w:lang w:val="en-US"/>
        </w:rPr>
        <w:t>.</w:t>
      </w:r>
    </w:p>
    <w:p w14:paraId="23EBBEFB" w14:textId="77777777" w:rsidR="007D3B99" w:rsidRPr="00CC0C94" w:rsidRDefault="007D3B99" w:rsidP="007D3B99">
      <w:pPr>
        <w:pStyle w:val="EX"/>
      </w:pPr>
      <w:r>
        <w:t>[34A]</w:t>
      </w:r>
      <w:r w:rsidRPr="00CC0C94">
        <w:tab/>
        <w:t>IETF RFC 3843: "</w:t>
      </w:r>
      <w:proofErr w:type="spellStart"/>
      <w:r w:rsidRPr="00CC0C94">
        <w:t>RObust</w:t>
      </w:r>
      <w:proofErr w:type="spellEnd"/>
      <w:r w:rsidRPr="00CC0C94">
        <w:t xml:space="preserve"> Header Compression (ROHC): A Compression Profile for IP".</w:t>
      </w:r>
    </w:p>
    <w:p w14:paraId="260A61FA" w14:textId="77777777" w:rsidR="007D3B99" w:rsidRDefault="007D3B99" w:rsidP="007D3B99">
      <w:pPr>
        <w:pStyle w:val="EX"/>
      </w:pPr>
      <w:r>
        <w:t>[35]</w:t>
      </w:r>
      <w:r>
        <w:rPr>
          <w:rFonts w:hint="eastAsia"/>
        </w:rPr>
        <w:tab/>
      </w:r>
      <w:r w:rsidRPr="00077083">
        <w:t>IETF</w:t>
      </w:r>
      <w:r>
        <w:t> </w:t>
      </w:r>
      <w:r w:rsidRPr="00077083">
        <w:t>RFC</w:t>
      </w:r>
      <w:r>
        <w:t> </w:t>
      </w:r>
      <w:r w:rsidRPr="00077083">
        <w:t>3736: "Stateless Dynamic Host Configuration Protocol (DHCP) Service for IPv6"</w:t>
      </w:r>
    </w:p>
    <w:p w14:paraId="775D6F89" w14:textId="77777777" w:rsidR="007D3B99" w:rsidRDefault="007D3B99" w:rsidP="007D3B99">
      <w:pPr>
        <w:pStyle w:val="EX"/>
      </w:pPr>
      <w:r>
        <w:t>[35A]</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568CD20E" w14:textId="77777777" w:rsidR="007D3B99" w:rsidRDefault="007D3B99" w:rsidP="007D3B99">
      <w:pPr>
        <w:pStyle w:val="EX"/>
      </w:pPr>
      <w:r>
        <w:t>[36]</w:t>
      </w:r>
      <w:r>
        <w:rPr>
          <w:rFonts w:hint="eastAsia"/>
        </w:rPr>
        <w:tab/>
      </w:r>
      <w:r>
        <w:t>IETF RFC 4191: "</w:t>
      </w:r>
      <w:r w:rsidRPr="00DD7F82">
        <w:t>Default Router Prefe</w:t>
      </w:r>
      <w:r>
        <w:t>rences and More-Specific Routes"</w:t>
      </w:r>
      <w:r>
        <w:rPr>
          <w:lang w:val="en-US"/>
        </w:rPr>
        <w:t>.</w:t>
      </w:r>
    </w:p>
    <w:p w14:paraId="73634384" w14:textId="77777777" w:rsidR="007D3B99" w:rsidRDefault="007D3B99" w:rsidP="007D3B99">
      <w:pPr>
        <w:pStyle w:val="EX"/>
      </w:pPr>
      <w:r>
        <w:t>[37]</w:t>
      </w:r>
      <w:r>
        <w:tab/>
        <w:t>IETF RFC </w:t>
      </w:r>
      <w:r w:rsidRPr="00226B88">
        <w:t>7542</w:t>
      </w:r>
      <w:r>
        <w:t>: "</w:t>
      </w:r>
      <w:r w:rsidRPr="0029234A">
        <w:t>The Network Access Identifier</w:t>
      </w:r>
      <w:r>
        <w:t>".</w:t>
      </w:r>
    </w:p>
    <w:p w14:paraId="42221664" w14:textId="77777777" w:rsidR="007D3B99" w:rsidRDefault="007D3B99" w:rsidP="007D3B99">
      <w:pPr>
        <w:pStyle w:val="EX"/>
      </w:pPr>
      <w:r w:rsidRPr="00DB37FE">
        <w:t>[</w:t>
      </w:r>
      <w:r>
        <w:t>38</w:t>
      </w:r>
      <w:r w:rsidRPr="00DB37FE">
        <w:t>]</w:t>
      </w:r>
      <w:r>
        <w:tab/>
        <w:t>IETF RFC 4303: "</w:t>
      </w:r>
      <w:r w:rsidRPr="00171B3B">
        <w:t>IP Encapsulating Security Payload (ESP)</w:t>
      </w:r>
      <w:r>
        <w:t>".</w:t>
      </w:r>
    </w:p>
    <w:p w14:paraId="30C1C27C" w14:textId="77777777" w:rsidR="007D3B99" w:rsidRPr="00CC0C94" w:rsidRDefault="007D3B99" w:rsidP="007D3B99">
      <w:pPr>
        <w:pStyle w:val="EX"/>
      </w:pPr>
      <w:r>
        <w:t>[38A]</w:t>
      </w:r>
      <w:r w:rsidRPr="00CC0C94">
        <w:tab/>
        <w:t>IETF RFC 4815: "</w:t>
      </w:r>
      <w:proofErr w:type="spellStart"/>
      <w:r w:rsidRPr="00CC0C94">
        <w:t>RObust</w:t>
      </w:r>
      <w:proofErr w:type="spellEnd"/>
      <w:r w:rsidRPr="00CC0C94">
        <w:t xml:space="preserve"> Header Compression (ROHC): Corrections and Clarifications to RFC 3095".</w:t>
      </w:r>
    </w:p>
    <w:p w14:paraId="144EE5D1" w14:textId="77777777" w:rsidR="007D3B99" w:rsidRDefault="007D3B99" w:rsidP="007D3B99">
      <w:pPr>
        <w:pStyle w:val="EX"/>
      </w:pPr>
      <w:r>
        <w:t>[38B]</w:t>
      </w:r>
      <w:r>
        <w:rPr>
          <w:rFonts w:hint="eastAsia"/>
        </w:rPr>
        <w:tab/>
      </w:r>
      <w:r>
        <w:t>IETF RFC </w:t>
      </w:r>
      <w:r w:rsidRPr="004C7FAF">
        <w:t>4861</w:t>
      </w:r>
      <w:r>
        <w:t>: "</w:t>
      </w:r>
      <w:proofErr w:type="spellStart"/>
      <w:r w:rsidRPr="00925FE9">
        <w:t>Neighbor</w:t>
      </w:r>
      <w:proofErr w:type="spellEnd"/>
      <w:r w:rsidRPr="00925FE9">
        <w:t xml:space="preserve"> Discovery for IP version 6 (IPv6)</w:t>
      </w:r>
      <w:r>
        <w:t>"</w:t>
      </w:r>
      <w:r>
        <w:rPr>
          <w:lang w:val="en-US"/>
        </w:rPr>
        <w:t>.</w:t>
      </w:r>
    </w:p>
    <w:p w14:paraId="31D34371" w14:textId="77777777" w:rsidR="007D3B99" w:rsidRDefault="007D3B99" w:rsidP="007D3B99">
      <w:pPr>
        <w:pStyle w:val="EX"/>
      </w:pPr>
      <w:r>
        <w:rPr>
          <w:rFonts w:hint="eastAsia"/>
        </w:rPr>
        <w:t>[</w:t>
      </w:r>
      <w:r>
        <w:t>39</w:t>
      </w:r>
      <w:r>
        <w:rPr>
          <w:rFonts w:hint="eastAsia"/>
        </w:rPr>
        <w:t>]</w:t>
      </w:r>
      <w:r>
        <w:rPr>
          <w:rFonts w:hint="eastAsia"/>
        </w:rPr>
        <w:tab/>
      </w:r>
      <w:r w:rsidRPr="00475454">
        <w:t>IETF</w:t>
      </w:r>
      <w:r>
        <w:t> </w:t>
      </w:r>
      <w:r w:rsidRPr="00475454">
        <w:t>RFC</w:t>
      </w:r>
      <w:r>
        <w:t> </w:t>
      </w:r>
      <w:r w:rsidRPr="00475454">
        <w:t xml:space="preserve">4862: </w:t>
      </w:r>
      <w:r>
        <w:t>"</w:t>
      </w:r>
      <w:r w:rsidRPr="00475454">
        <w:t>IPv6 Stateless Address Autoconfiguration</w:t>
      </w:r>
      <w:r>
        <w:t>"</w:t>
      </w:r>
      <w:r w:rsidRPr="00475454">
        <w:t>.</w:t>
      </w:r>
    </w:p>
    <w:p w14:paraId="10CF0897" w14:textId="77777777" w:rsidR="007D3B99" w:rsidRDefault="007D3B99" w:rsidP="007D3B99">
      <w:pPr>
        <w:pStyle w:val="EX"/>
      </w:pPr>
      <w:r>
        <w:t>[39A]</w:t>
      </w:r>
      <w:r w:rsidRPr="00CC0C94">
        <w:tab/>
        <w:t>IETF RFC 5225: "</w:t>
      </w:r>
      <w:proofErr w:type="spellStart"/>
      <w:r w:rsidRPr="00CC0C94">
        <w:t>RObust</w:t>
      </w:r>
      <w:proofErr w:type="spellEnd"/>
      <w:r w:rsidRPr="00CC0C94">
        <w:t xml:space="preserve"> Header Compression (ROHC) Version 2: Profiles for RTP, UDP, IP, ESP and UDP Lite".</w:t>
      </w:r>
    </w:p>
    <w:p w14:paraId="718947B8" w14:textId="77777777" w:rsidR="007D3B99" w:rsidRPr="000130DE" w:rsidRDefault="007D3B99" w:rsidP="007D3B99">
      <w:pPr>
        <w:pStyle w:val="EX"/>
      </w:pPr>
      <w:r>
        <w:t>[39B]</w:t>
      </w:r>
      <w:r w:rsidRPr="00CC0C94">
        <w:tab/>
        <w:t xml:space="preserve">IETF RFC 5795: "The </w:t>
      </w:r>
      <w:proofErr w:type="spellStart"/>
      <w:r w:rsidRPr="00CC0C94">
        <w:t>RObust</w:t>
      </w:r>
      <w:proofErr w:type="spellEnd"/>
      <w:r w:rsidRPr="00CC0C94">
        <w:t xml:space="preserve"> Header Compression (ROHC) Framework".</w:t>
      </w:r>
    </w:p>
    <w:p w14:paraId="3A9146E5" w14:textId="77777777" w:rsidR="007D3B99" w:rsidRDefault="007D3B99" w:rsidP="007D3B99">
      <w:pPr>
        <w:pStyle w:val="EX"/>
      </w:pPr>
      <w:r>
        <w:t>[40]</w:t>
      </w:r>
      <w:r>
        <w:rPr>
          <w:rFonts w:hint="eastAsia"/>
        </w:rPr>
        <w:tab/>
      </w:r>
      <w:r>
        <w:t>IETF RFC 5448: "</w:t>
      </w:r>
      <w:r w:rsidRPr="004629AA">
        <w:t>Improved Extensible Authentication Protocol Method for 3rd Generation Authentication and Key Agreement (EAP-AKA')</w:t>
      </w:r>
      <w:r>
        <w:t>"</w:t>
      </w:r>
      <w:r>
        <w:rPr>
          <w:lang w:val="en-US"/>
        </w:rPr>
        <w:t>.</w:t>
      </w:r>
    </w:p>
    <w:p w14:paraId="72598C24" w14:textId="77777777" w:rsidR="007D3B99" w:rsidRPr="00767715" w:rsidRDefault="007D3B99" w:rsidP="007D3B99">
      <w:pPr>
        <w:pStyle w:val="EX"/>
        <w:rPr>
          <w:lang w:val="en-US"/>
        </w:rPr>
      </w:pPr>
      <w:r>
        <w:t>[40A]</w:t>
      </w:r>
      <w:r>
        <w:rPr>
          <w:rFonts w:hint="eastAsia"/>
        </w:rPr>
        <w:tab/>
      </w:r>
      <w:r>
        <w:t>IETF RFC </w:t>
      </w:r>
      <w:r w:rsidRPr="00F50815">
        <w:t>6603</w:t>
      </w:r>
      <w:r>
        <w:t>: "</w:t>
      </w:r>
      <w:r w:rsidRPr="00925FE9">
        <w:t>Prefix Exclude Option for DHCPv6-based Prefix Delegation</w:t>
      </w:r>
      <w:r>
        <w:t>"</w:t>
      </w:r>
      <w:r>
        <w:rPr>
          <w:lang w:val="en-US"/>
        </w:rPr>
        <w:t>.</w:t>
      </w:r>
    </w:p>
    <w:p w14:paraId="70622FD2" w14:textId="77777777" w:rsidR="007D3B99" w:rsidRPr="000130DE" w:rsidRDefault="007D3B99" w:rsidP="007D3B99">
      <w:pPr>
        <w:pStyle w:val="EX"/>
      </w:pPr>
      <w:r>
        <w:t>[40B]</w:t>
      </w:r>
      <w:r w:rsidRPr="00CC0C94">
        <w:tab/>
        <w:t>IETF RFC </w:t>
      </w:r>
      <w:r w:rsidRPr="00CC0C94">
        <w:rPr>
          <w:noProof/>
          <w:lang w:eastAsia="ja-JP"/>
        </w:rPr>
        <w:t>6846</w:t>
      </w:r>
      <w:r w:rsidRPr="00CC0C94">
        <w:t>: "</w:t>
      </w:r>
      <w:proofErr w:type="spellStart"/>
      <w:r w:rsidRPr="00CC0C94">
        <w:t>RObust</w:t>
      </w:r>
      <w:proofErr w:type="spellEnd"/>
      <w:r w:rsidRPr="00CC0C94">
        <w:t xml:space="preserve"> Header Compression (ROHC): A </w:t>
      </w:r>
      <w:r>
        <w:t>Profile for TCP/IP (ROHC-TCP)".</w:t>
      </w:r>
    </w:p>
    <w:p w14:paraId="01D1771D" w14:textId="77777777" w:rsidR="007D3B99" w:rsidRDefault="007D3B99" w:rsidP="007D3B99">
      <w:pPr>
        <w:pStyle w:val="EX"/>
      </w:pPr>
      <w:r>
        <w:t>[41]</w:t>
      </w:r>
      <w:r>
        <w:rPr>
          <w:rFonts w:hint="eastAsia"/>
        </w:rPr>
        <w:tab/>
      </w:r>
      <w:r>
        <w:t>IETF RFC </w:t>
      </w:r>
      <w:r>
        <w:rPr>
          <w:rFonts w:hint="eastAsia"/>
        </w:rPr>
        <w:t>7296</w:t>
      </w:r>
      <w:r>
        <w:t>: "</w:t>
      </w:r>
      <w:r w:rsidRPr="002F0CAE">
        <w:t>Internet Key Exchange Protocol Version 2 (IKEv2)</w:t>
      </w:r>
      <w:r>
        <w:t>"</w:t>
      </w:r>
      <w:r>
        <w:rPr>
          <w:lang w:val="en-US"/>
        </w:rPr>
        <w:t>.</w:t>
      </w:r>
    </w:p>
    <w:p w14:paraId="5BD355B2" w14:textId="77777777" w:rsidR="007D3B99" w:rsidRDefault="007D3B99" w:rsidP="007D3B99">
      <w:pPr>
        <w:pStyle w:val="EX"/>
      </w:pPr>
      <w:r>
        <w:t>[42</w:t>
      </w:r>
      <w:r w:rsidRPr="003168A2">
        <w:t>]</w:t>
      </w:r>
      <w:r w:rsidRPr="003168A2">
        <w:tab/>
        <w:t>ITU-T Recommendation E.212: "</w:t>
      </w:r>
      <w:r w:rsidRPr="00795AA3">
        <w:t>The international identification plan for public networks and subscriptions</w:t>
      </w:r>
      <w:r w:rsidRPr="003168A2">
        <w:t>"</w:t>
      </w:r>
      <w:r>
        <w:t>, 2016-09-23</w:t>
      </w:r>
      <w:r w:rsidRPr="003168A2">
        <w:t>.</w:t>
      </w:r>
    </w:p>
    <w:p w14:paraId="558B766A" w14:textId="77777777" w:rsidR="007D3B99" w:rsidRDefault="007D3B99" w:rsidP="007D3B99">
      <w:pPr>
        <w:pStyle w:val="EX"/>
      </w:pPr>
      <w:r>
        <w:t>[</w:t>
      </w:r>
      <w:r>
        <w:rPr>
          <w:lang w:eastAsia="zh-CN"/>
        </w:rPr>
        <w:t>43</w:t>
      </w:r>
      <w:r>
        <w:t>]</w:t>
      </w:r>
      <w:r w:rsidRPr="003168A2">
        <w:tab/>
      </w:r>
      <w:r>
        <w:t>IEEE Std 802-2014</w:t>
      </w:r>
      <w:r w:rsidRPr="003168A2">
        <w:t>: "</w:t>
      </w:r>
      <w:r w:rsidRPr="00CC32FD">
        <w:t>IEEE Standard for Local and Metropolitan Area Networks: Overview and Architecture</w:t>
      </w:r>
      <w:r w:rsidRPr="003168A2">
        <w:t>"</w:t>
      </w:r>
      <w:r>
        <w:t xml:space="preserve"> (</w:t>
      </w:r>
      <w:r w:rsidRPr="00734B49">
        <w:t>30 June 2014</w:t>
      </w:r>
      <w:r>
        <w:t>)</w:t>
      </w:r>
      <w:r w:rsidRPr="003168A2">
        <w:t>.</w:t>
      </w:r>
    </w:p>
    <w:p w14:paraId="624AAECD" w14:textId="77777777" w:rsidR="007D3B99" w:rsidRDefault="007D3B99" w:rsidP="007D3B99">
      <w:pPr>
        <w:pStyle w:val="EX"/>
      </w:pPr>
      <w:r>
        <w:t>[43A]</w:t>
      </w:r>
      <w:r w:rsidRPr="007F357E">
        <w:tab/>
      </w:r>
      <w:r>
        <w:t>IEEE</w:t>
      </w:r>
      <w:r w:rsidRPr="004A11E4">
        <w:t> </w:t>
      </w:r>
      <w:r>
        <w:t>Std</w:t>
      </w:r>
      <w:r w:rsidRPr="004A11E4">
        <w:t> </w:t>
      </w:r>
      <w:r>
        <w:t>802.1AS-Rev/D7.3,</w:t>
      </w:r>
      <w:r w:rsidRPr="004A11E4">
        <w:t> </w:t>
      </w:r>
      <w:r>
        <w:t>August</w:t>
      </w:r>
      <w:r w:rsidRPr="004A11E4">
        <w:t> </w:t>
      </w:r>
      <w:r>
        <w:t>2018: "IEEE Standard for Local and metropolitan area networks--Timing and Synchronization for Time-Sensitive Applications".</w:t>
      </w:r>
    </w:p>
    <w:p w14:paraId="6620D6B2" w14:textId="77777777" w:rsidR="007D3B99" w:rsidRPr="007F357E" w:rsidRDefault="007D3B99" w:rsidP="007D3B99">
      <w:pPr>
        <w:pStyle w:val="EX"/>
      </w:pPr>
      <w:r>
        <w:t>[43B]</w:t>
      </w:r>
      <w:r>
        <w:tab/>
        <w:t xml:space="preserve">IEEE 1588™-2008: </w:t>
      </w:r>
      <w:r>
        <w:rPr>
          <w:lang w:eastAsia="ko-KR"/>
        </w:rPr>
        <w:t>"</w:t>
      </w:r>
      <w:r w:rsidRPr="00DD046A">
        <w:rPr>
          <w:lang w:eastAsia="ko-KR"/>
        </w:rPr>
        <w:t>IEEE Standard for a Precision Clock Synchronization Protocol for Networked Measurement and Control Systems</w:t>
      </w:r>
      <w:r>
        <w:rPr>
          <w:lang w:eastAsia="ko-KR"/>
        </w:rPr>
        <w:t>"</w:t>
      </w:r>
      <w:r w:rsidRPr="005206A6">
        <w:t>.</w:t>
      </w:r>
    </w:p>
    <w:p w14:paraId="14D95DE8" w14:textId="77777777" w:rsidR="007D3B99" w:rsidRDefault="007D3B99" w:rsidP="007D3B99">
      <w:pPr>
        <w:pStyle w:val="EX"/>
      </w:pPr>
      <w:r>
        <w:t>[43C]</w:t>
      </w:r>
      <w:r>
        <w:tab/>
        <w:t>Void.</w:t>
      </w:r>
    </w:p>
    <w:p w14:paraId="71F44EB1" w14:textId="77777777" w:rsidR="007D3B99" w:rsidRDefault="007D3B99" w:rsidP="007D3B99">
      <w:pPr>
        <w:pStyle w:val="EX"/>
      </w:pPr>
      <w:r>
        <w:t>[43D]</w:t>
      </w:r>
      <w:r>
        <w:tab/>
        <w:t>Void.</w:t>
      </w:r>
    </w:p>
    <w:p w14:paraId="447BCC18" w14:textId="77777777" w:rsidR="007D3B99" w:rsidRDefault="007D3B99" w:rsidP="007D3B99">
      <w:pPr>
        <w:pStyle w:val="EX"/>
      </w:pPr>
      <w:r>
        <w:t>[43E]</w:t>
      </w:r>
      <w:r>
        <w:tab/>
        <w:t>Void.</w:t>
      </w:r>
    </w:p>
    <w:p w14:paraId="5C518EDB" w14:textId="77777777" w:rsidR="007D3B99" w:rsidRDefault="007D3B99" w:rsidP="007D3B99">
      <w:pPr>
        <w:pStyle w:val="EX"/>
      </w:pPr>
      <w:r w:rsidRPr="00CC0C94">
        <w:t>[</w:t>
      </w:r>
      <w:r>
        <w:t>44</w:t>
      </w:r>
      <w:r w:rsidRPr="00CC0C94">
        <w:t>]</w:t>
      </w:r>
      <w:r w:rsidRPr="00CC0C94">
        <w:tab/>
      </w:r>
      <w:r>
        <w:t>Void</w:t>
      </w:r>
      <w:r w:rsidRPr="00CC0C94">
        <w:t>.</w:t>
      </w:r>
    </w:p>
    <w:p w14:paraId="3FE2551B" w14:textId="77777777" w:rsidR="007D3B99" w:rsidRPr="00CC0C94" w:rsidRDefault="007D3B99" w:rsidP="007D3B99">
      <w:pPr>
        <w:pStyle w:val="EX"/>
        <w:rPr>
          <w:noProof/>
        </w:rPr>
      </w:pPr>
      <w:r>
        <w:t>[45</w:t>
      </w:r>
      <w:r w:rsidRPr="00CC0C94">
        <w:t>]</w:t>
      </w:r>
      <w:r w:rsidRPr="00CC0C94">
        <w:tab/>
      </w:r>
      <w:r>
        <w:t>Void.</w:t>
      </w:r>
    </w:p>
    <w:p w14:paraId="68E7B5B6" w14:textId="77777777" w:rsidR="007D3B99" w:rsidRDefault="007D3B99" w:rsidP="007D3B99">
      <w:pPr>
        <w:pStyle w:val="EX"/>
      </w:pPr>
      <w:r>
        <w:t>[46]</w:t>
      </w:r>
      <w:r>
        <w:tab/>
        <w:t>Void.</w:t>
      </w:r>
    </w:p>
    <w:p w14:paraId="1C32FD35" w14:textId="77777777" w:rsidR="007D3B99" w:rsidRPr="007F357E" w:rsidRDefault="007D3B99" w:rsidP="007D3B99">
      <w:pPr>
        <w:pStyle w:val="EX"/>
      </w:pPr>
      <w:r w:rsidRPr="007F357E">
        <w:t>[</w:t>
      </w:r>
      <w:r>
        <w:t>47</w:t>
      </w:r>
      <w:r w:rsidRPr="007F357E">
        <w:t>]</w:t>
      </w:r>
      <w:r w:rsidRPr="007F357E">
        <w:tab/>
      </w:r>
      <w:r>
        <w:t>Void.</w:t>
      </w:r>
    </w:p>
    <w:p w14:paraId="6B2897EB" w14:textId="77777777" w:rsidR="007D3B99" w:rsidRDefault="007D3B99" w:rsidP="007D3B99">
      <w:pPr>
        <w:pStyle w:val="EX"/>
      </w:pPr>
      <w:r>
        <w:t>[48]</w:t>
      </w:r>
      <w:r>
        <w:tab/>
      </w:r>
      <w:r w:rsidRPr="0042275E">
        <w:t xml:space="preserve">IEEE </w:t>
      </w:r>
      <w:r>
        <w:t>"</w:t>
      </w:r>
      <w:r w:rsidRPr="0042275E">
        <w:t>Guidelines for Use of Extended Unique Identifier (EUI), Organizationally Unique Identifier (OUI), and Company ID (CID)</w:t>
      </w:r>
      <w:r>
        <w:t>".</w:t>
      </w:r>
    </w:p>
    <w:p w14:paraId="0F58FF05" w14:textId="77777777" w:rsidR="007D3B99" w:rsidRDefault="007D3B99" w:rsidP="007D3B99">
      <w:pPr>
        <w:pStyle w:val="EX"/>
      </w:pPr>
      <w:r>
        <w:t>[49]</w:t>
      </w:r>
      <w:r>
        <w:tab/>
      </w:r>
      <w:r w:rsidRPr="003B7B43">
        <w:t xml:space="preserve">BBF TR-069: </w:t>
      </w:r>
      <w:r>
        <w:t>"</w:t>
      </w:r>
      <w:r w:rsidRPr="003B7B43">
        <w:t>CPE WAN Management Protocol</w:t>
      </w:r>
      <w:r>
        <w:t>"</w:t>
      </w:r>
      <w:r w:rsidRPr="003B7B43">
        <w:t>.</w:t>
      </w:r>
    </w:p>
    <w:p w14:paraId="643C24FA" w14:textId="77777777" w:rsidR="007D3B99" w:rsidRPr="007F357E" w:rsidRDefault="007D3B99" w:rsidP="007D3B99">
      <w:pPr>
        <w:pStyle w:val="EX"/>
      </w:pPr>
      <w:r>
        <w:t>[50]</w:t>
      </w:r>
      <w:r>
        <w:tab/>
      </w:r>
      <w:r w:rsidRPr="003B7B43">
        <w:t xml:space="preserve">BBF TR-369: </w:t>
      </w:r>
      <w:r>
        <w:t>"</w:t>
      </w:r>
      <w:r w:rsidRPr="003B7B43">
        <w:t>User Services Platform (USP)</w:t>
      </w:r>
      <w:r>
        <w:t>"</w:t>
      </w:r>
      <w:r w:rsidRPr="003B7B43">
        <w:t>.</w:t>
      </w:r>
    </w:p>
    <w:p w14:paraId="36F2C0EE" w14:textId="77777777" w:rsidR="006774CE" w:rsidRPr="006774CE" w:rsidRDefault="006774CE" w:rsidP="006774CE">
      <w:pPr>
        <w:jc w:val="center"/>
      </w:pPr>
      <w:r w:rsidRPr="006774CE">
        <w:rPr>
          <w:highlight w:val="green"/>
        </w:rPr>
        <w:t>***** Next change *****</w:t>
      </w:r>
    </w:p>
    <w:p w14:paraId="64EE4F89" w14:textId="77777777" w:rsidR="007D3B99" w:rsidRPr="00440029" w:rsidRDefault="007D3B99" w:rsidP="007D3B99">
      <w:pPr>
        <w:pStyle w:val="Heading4"/>
      </w:pPr>
      <w:bookmarkStart w:id="15" w:name="_Toc20232818"/>
      <w:bookmarkStart w:id="16" w:name="_Toc27746921"/>
      <w:bookmarkStart w:id="17" w:name="_Toc36213105"/>
      <w:bookmarkStart w:id="18" w:name="_Toc36657282"/>
      <w:r>
        <w:t>6.3.3</w:t>
      </w:r>
      <w:r w:rsidRPr="00440029">
        <w:t>.</w:t>
      </w:r>
      <w:r>
        <w:t>5</w:t>
      </w:r>
      <w:r w:rsidRPr="00440029">
        <w:tab/>
        <w:t>Abnormal cases on the network side</w:t>
      </w:r>
      <w:bookmarkEnd w:id="15"/>
      <w:bookmarkEnd w:id="16"/>
      <w:bookmarkEnd w:id="17"/>
      <w:bookmarkEnd w:id="18"/>
    </w:p>
    <w:p w14:paraId="256E32E2" w14:textId="77777777" w:rsidR="007D3B99" w:rsidRPr="00440029" w:rsidRDefault="007D3B99" w:rsidP="007D3B99">
      <w:r w:rsidRPr="00440029">
        <w:t>The following abnormal cases can be identified:</w:t>
      </w:r>
    </w:p>
    <w:p w14:paraId="0FA2C219" w14:textId="77777777" w:rsidR="007D3B99" w:rsidRPr="00440029" w:rsidRDefault="007D3B99" w:rsidP="007D3B99">
      <w:pPr>
        <w:pStyle w:val="B1"/>
      </w:pPr>
      <w:r w:rsidRPr="00440029">
        <w:t>a)</w:t>
      </w:r>
      <w:r w:rsidRPr="00440029">
        <w:tab/>
      </w:r>
      <w:r>
        <w:rPr>
          <w:lang w:val="en-US"/>
        </w:rPr>
        <w:t xml:space="preserve">Expiry of timer </w:t>
      </w:r>
      <w:r w:rsidRPr="00440029">
        <w:rPr>
          <w:rFonts w:hint="eastAsia"/>
        </w:rPr>
        <w:t>T</w:t>
      </w:r>
      <w:r>
        <w:t>3592.</w:t>
      </w:r>
    </w:p>
    <w:p w14:paraId="71FD032F" w14:textId="77777777" w:rsidR="007D3B99" w:rsidRPr="00440029" w:rsidRDefault="007D3B99" w:rsidP="007D3B99">
      <w:pPr>
        <w:pStyle w:val="B1"/>
      </w:pPr>
      <w:r w:rsidRPr="00143791">
        <w:tab/>
        <w:t xml:space="preserve">The </w:t>
      </w:r>
      <w:r>
        <w:t>SMF</w:t>
      </w:r>
      <w:r w:rsidRPr="00143791">
        <w:t xml:space="preserve"> shall, on the first expiry of the timer T</w:t>
      </w:r>
      <w:r>
        <w:t>3592</w:t>
      </w:r>
      <w:r w:rsidRPr="00143791">
        <w:t xml:space="preserve">, retransmit the </w:t>
      </w:r>
      <w:r w:rsidRPr="00440029">
        <w:t xml:space="preserve">PDU SESSION </w:t>
      </w:r>
      <w:r>
        <w:t>RELEASE</w:t>
      </w:r>
      <w:r w:rsidRPr="00440029">
        <w:t xml:space="preserve"> </w:t>
      </w:r>
      <w:r>
        <w:t>COMMAND</w:t>
      </w:r>
      <w:r w:rsidRPr="00143791">
        <w:t xml:space="preserve"> message and shall reset and start timer T</w:t>
      </w:r>
      <w:r>
        <w:t>3592</w:t>
      </w:r>
      <w:r w:rsidRPr="00143791">
        <w:t>. This retransmission is repeated four times, i.e. on the fifth expiry of timer T</w:t>
      </w:r>
      <w:r>
        <w:t>3592</w:t>
      </w:r>
      <w:r w:rsidRPr="00143791">
        <w:t xml:space="preserve">, the </w:t>
      </w:r>
      <w:r>
        <w:t>SMF shall abort the procedure</w:t>
      </w:r>
      <w:r w:rsidRPr="00143791">
        <w:t>.</w:t>
      </w:r>
    </w:p>
    <w:p w14:paraId="12701491" w14:textId="77777777" w:rsidR="007D3B99" w:rsidRPr="003168A2" w:rsidRDefault="007D3B99" w:rsidP="007D3B99">
      <w:pPr>
        <w:pStyle w:val="B1"/>
        <w:rPr>
          <w:lang w:eastAsia="zh-CN"/>
        </w:rPr>
      </w:pPr>
      <w:r>
        <w:rPr>
          <w:lang w:eastAsia="zh-CN"/>
        </w:rPr>
        <w:t>b</w:t>
      </w:r>
      <w:r w:rsidRPr="003168A2">
        <w:rPr>
          <w:rFonts w:hint="eastAsia"/>
          <w:lang w:eastAsia="zh-CN"/>
        </w:rPr>
        <w:t>)</w:t>
      </w:r>
      <w:r w:rsidRPr="003168A2">
        <w:rPr>
          <w:lang w:eastAsia="zh-CN"/>
        </w:rPr>
        <w:tab/>
        <w:t xml:space="preserve">Collision of </w:t>
      </w:r>
      <w:r>
        <w:t>network-</w:t>
      </w:r>
      <w:r w:rsidRPr="003168A2">
        <w:rPr>
          <w:rFonts w:hint="eastAsia"/>
        </w:rPr>
        <w:t>requested PD</w:t>
      </w:r>
      <w:r>
        <w:t>U session release</w:t>
      </w:r>
      <w:r w:rsidRPr="003168A2">
        <w:rPr>
          <w:rFonts w:hint="eastAsia"/>
        </w:rPr>
        <w:t xml:space="preserve"> procedure and </w:t>
      </w:r>
      <w:r>
        <w:t>UE-</w:t>
      </w:r>
      <w:r w:rsidRPr="003168A2">
        <w:rPr>
          <w:rFonts w:hint="eastAsia"/>
        </w:rPr>
        <w:t>requested PD</w:t>
      </w:r>
      <w:r>
        <w:t>U session modification</w:t>
      </w:r>
      <w:r w:rsidRPr="003168A2">
        <w:rPr>
          <w:rFonts w:hint="eastAsia"/>
        </w:rPr>
        <w:t xml:space="preserve"> procedure</w:t>
      </w:r>
      <w:r>
        <w:t>.</w:t>
      </w:r>
    </w:p>
    <w:p w14:paraId="70D1C721" w14:textId="77777777" w:rsidR="007D3B99" w:rsidRPr="00F63B35" w:rsidRDefault="007D3B99" w:rsidP="007D3B99">
      <w:pPr>
        <w:pStyle w:val="B1"/>
      </w:pPr>
      <w:r w:rsidRPr="003168A2">
        <w:rPr>
          <w:lang w:eastAsia="zh-CN"/>
        </w:rPr>
        <w:tab/>
      </w:r>
      <w:r w:rsidRPr="003168A2">
        <w:rPr>
          <w:rFonts w:hint="eastAsia"/>
          <w:lang w:eastAsia="zh-CN"/>
        </w:rPr>
        <w:t xml:space="preserve">When the </w:t>
      </w:r>
      <w:r>
        <w:rPr>
          <w:lang w:eastAsia="zh-CN"/>
        </w:rPr>
        <w:t>SMF</w:t>
      </w:r>
      <w:r w:rsidRPr="003168A2">
        <w:rPr>
          <w:rFonts w:hint="eastAsia"/>
          <w:lang w:eastAsia="zh-CN"/>
        </w:rPr>
        <w:t xml:space="preserve"> receives </w:t>
      </w:r>
      <w:r w:rsidRPr="003168A2">
        <w:rPr>
          <w:lang w:eastAsia="zh-CN"/>
        </w:rPr>
        <w:t xml:space="preserve">a </w:t>
      </w:r>
      <w:r w:rsidRPr="002C7928">
        <w:t xml:space="preserve">PDU SESSION </w:t>
      </w:r>
      <w:r>
        <w:t xml:space="preserve">MODIFICATION </w:t>
      </w:r>
      <w:r w:rsidRPr="003168A2">
        <w:t>REQUEST</w:t>
      </w:r>
      <w:r w:rsidRPr="003168A2">
        <w:rPr>
          <w:rFonts w:hint="eastAsia"/>
          <w:lang w:eastAsia="zh-CN"/>
        </w:rPr>
        <w:t xml:space="preserve"> </w:t>
      </w:r>
      <w:r w:rsidRPr="003168A2">
        <w:rPr>
          <w:lang w:eastAsia="zh-CN"/>
        </w:rPr>
        <w:t>message</w:t>
      </w:r>
      <w:r w:rsidRPr="003168A2">
        <w:rPr>
          <w:rFonts w:hint="eastAsia"/>
          <w:lang w:eastAsia="zh-CN"/>
        </w:rPr>
        <w:t xml:space="preserve"> during the </w:t>
      </w:r>
      <w:r>
        <w:t>network-</w:t>
      </w:r>
      <w:r w:rsidRPr="003168A2">
        <w:rPr>
          <w:rFonts w:hint="eastAsia"/>
        </w:rPr>
        <w:t xml:space="preserve">requested </w:t>
      </w:r>
      <w:r w:rsidRPr="003168A2">
        <w:rPr>
          <w:rFonts w:hint="eastAsia"/>
          <w:lang w:eastAsia="zh-CN"/>
        </w:rPr>
        <w:t>PD</w:t>
      </w:r>
      <w:r>
        <w:rPr>
          <w:lang w:eastAsia="zh-CN"/>
        </w:rPr>
        <w:t>U session release</w:t>
      </w:r>
      <w:r w:rsidRPr="003168A2">
        <w:rPr>
          <w:rFonts w:hint="eastAsia"/>
          <w:lang w:eastAsia="zh-CN"/>
        </w:rPr>
        <w:t xml:space="preserve"> procedure,</w:t>
      </w:r>
      <w:r w:rsidRPr="003168A2">
        <w:rPr>
          <w:lang w:eastAsia="zh-CN"/>
        </w:rPr>
        <w:t xml:space="preserve"> </w:t>
      </w:r>
      <w:r w:rsidRPr="003168A2">
        <w:rPr>
          <w:rFonts w:hint="eastAsia"/>
          <w:lang w:eastAsia="zh-CN"/>
        </w:rPr>
        <w:t xml:space="preserve">and the </w:t>
      </w:r>
      <w:r>
        <w:rPr>
          <w:lang w:eastAsia="zh-CN"/>
        </w:rPr>
        <w:t>PDU session</w:t>
      </w:r>
      <w:r w:rsidRPr="003168A2">
        <w:rPr>
          <w:rFonts w:hint="eastAsia"/>
          <w:lang w:eastAsia="zh-CN"/>
        </w:rPr>
        <w:t xml:space="preserve"> </w:t>
      </w:r>
      <w:r>
        <w:rPr>
          <w:lang w:eastAsia="zh-CN"/>
        </w:rPr>
        <w:t xml:space="preserve">indicated in </w:t>
      </w:r>
      <w:r w:rsidRPr="002C7928">
        <w:t xml:space="preserve">PDU SESSION </w:t>
      </w:r>
      <w:r>
        <w:t>MO</w:t>
      </w:r>
      <w:bookmarkStart w:id="19" w:name="_GoBack"/>
      <w:bookmarkEnd w:id="19"/>
      <w:r>
        <w:t xml:space="preserve">DIFICATION </w:t>
      </w:r>
      <w:r w:rsidRPr="003168A2">
        <w:t>REQUEST</w:t>
      </w:r>
      <w:r w:rsidRPr="003168A2">
        <w:rPr>
          <w:rFonts w:hint="eastAsia"/>
          <w:lang w:eastAsia="zh-CN"/>
        </w:rPr>
        <w:t xml:space="preserve"> </w:t>
      </w:r>
      <w:r w:rsidRPr="003168A2">
        <w:rPr>
          <w:lang w:eastAsia="zh-CN"/>
        </w:rPr>
        <w:t>message</w:t>
      </w:r>
      <w:r w:rsidRPr="003168A2">
        <w:rPr>
          <w:rFonts w:hint="eastAsia"/>
          <w:lang w:eastAsia="zh-CN"/>
        </w:rPr>
        <w:t xml:space="preserve"> </w:t>
      </w:r>
      <w:r>
        <w:rPr>
          <w:lang w:eastAsia="zh-CN"/>
        </w:rPr>
        <w:t>is the</w:t>
      </w:r>
      <w:r w:rsidRPr="003168A2">
        <w:rPr>
          <w:rFonts w:hint="eastAsia"/>
          <w:lang w:eastAsia="zh-CN"/>
        </w:rPr>
        <w:t xml:space="preserve"> PD</w:t>
      </w:r>
      <w:r>
        <w:rPr>
          <w:lang w:eastAsia="zh-CN"/>
        </w:rPr>
        <w:t>U session</w:t>
      </w:r>
      <w:r w:rsidRPr="003168A2">
        <w:rPr>
          <w:rFonts w:hint="eastAsia"/>
          <w:lang w:eastAsia="zh-CN"/>
        </w:rPr>
        <w:t xml:space="preserve"> </w:t>
      </w:r>
      <w:r>
        <w:rPr>
          <w:lang w:eastAsia="zh-CN"/>
        </w:rPr>
        <w:t xml:space="preserve">that </w:t>
      </w:r>
      <w:r w:rsidRPr="003168A2">
        <w:rPr>
          <w:rFonts w:hint="eastAsia"/>
          <w:lang w:eastAsia="zh-CN"/>
        </w:rPr>
        <w:t xml:space="preserve">the </w:t>
      </w:r>
      <w:r>
        <w:rPr>
          <w:lang w:eastAsia="zh-CN"/>
        </w:rPr>
        <w:t>SMF</w:t>
      </w:r>
      <w:r w:rsidRPr="003168A2">
        <w:rPr>
          <w:rFonts w:hint="eastAsia"/>
          <w:lang w:eastAsia="zh-CN"/>
        </w:rPr>
        <w:t xml:space="preserve"> </w:t>
      </w:r>
      <w:r>
        <w:rPr>
          <w:lang w:eastAsia="zh-CN"/>
        </w:rPr>
        <w:t>had requested</w:t>
      </w:r>
      <w:r w:rsidRPr="003168A2">
        <w:rPr>
          <w:rFonts w:hint="eastAsia"/>
          <w:lang w:eastAsia="zh-CN"/>
        </w:rPr>
        <w:t xml:space="preserve"> to </w:t>
      </w:r>
      <w:r>
        <w:rPr>
          <w:lang w:eastAsia="zh-CN"/>
        </w:rPr>
        <w:t>release</w:t>
      </w:r>
      <w:r w:rsidRPr="003168A2">
        <w:rPr>
          <w:rFonts w:hint="eastAsia"/>
          <w:lang w:eastAsia="zh-CN"/>
        </w:rPr>
        <w:t xml:space="preserve">, the </w:t>
      </w:r>
      <w:r>
        <w:rPr>
          <w:lang w:eastAsia="zh-CN"/>
        </w:rPr>
        <w:t>SMF</w:t>
      </w:r>
      <w:r w:rsidRPr="003168A2">
        <w:rPr>
          <w:rFonts w:hint="eastAsia"/>
          <w:lang w:eastAsia="zh-CN"/>
        </w:rPr>
        <w:t xml:space="preserve"> shall </w:t>
      </w:r>
      <w:r w:rsidRPr="003168A2">
        <w:rPr>
          <w:lang w:eastAsia="zh-CN"/>
        </w:rPr>
        <w:t xml:space="preserve">ignore </w:t>
      </w:r>
      <w:r w:rsidRPr="003168A2">
        <w:rPr>
          <w:rFonts w:hint="eastAsia"/>
          <w:lang w:eastAsia="zh-CN"/>
        </w:rPr>
        <w:t xml:space="preserve">the </w:t>
      </w:r>
      <w:r w:rsidRPr="002C7928">
        <w:t xml:space="preserve">PDU SESSION </w:t>
      </w:r>
      <w:r>
        <w:t xml:space="preserve">MODIFICATION </w:t>
      </w:r>
      <w:r w:rsidRPr="003168A2">
        <w:t>REQUEST</w:t>
      </w:r>
      <w:r w:rsidRPr="003168A2">
        <w:rPr>
          <w:rFonts w:hint="eastAsia"/>
          <w:lang w:eastAsia="zh-CN"/>
        </w:rPr>
        <w:t xml:space="preserve"> </w:t>
      </w:r>
      <w:r w:rsidRPr="003168A2">
        <w:rPr>
          <w:lang w:eastAsia="zh-CN"/>
        </w:rPr>
        <w:t xml:space="preserve">message </w:t>
      </w:r>
      <w:r w:rsidRPr="003168A2">
        <w:rPr>
          <w:rFonts w:hint="eastAsia"/>
          <w:lang w:eastAsia="zh-CN"/>
        </w:rPr>
        <w:t>and proceed with the PD</w:t>
      </w:r>
      <w:r>
        <w:rPr>
          <w:lang w:eastAsia="zh-CN"/>
        </w:rPr>
        <w:t>U session release</w:t>
      </w:r>
      <w:r w:rsidRPr="003168A2">
        <w:rPr>
          <w:rFonts w:hint="eastAsia"/>
          <w:lang w:eastAsia="zh-CN"/>
        </w:rPr>
        <w:t xml:space="preserve"> procedure.</w:t>
      </w:r>
    </w:p>
    <w:p w14:paraId="3AD12FA1" w14:textId="77777777" w:rsidR="007D3B99" w:rsidRDefault="007D3B99" w:rsidP="007D3B99">
      <w:pPr>
        <w:pStyle w:val="B1"/>
      </w:pPr>
      <w:r>
        <w:t>c)</w:t>
      </w:r>
      <w:r>
        <w:tab/>
      </w:r>
      <w:r w:rsidRPr="003168A2">
        <w:t xml:space="preserve">Collision of </w:t>
      </w:r>
      <w:r>
        <w:t>network-</w:t>
      </w:r>
      <w:r w:rsidRPr="003168A2">
        <w:rPr>
          <w:rFonts w:hint="eastAsia"/>
        </w:rPr>
        <w:t>requested PD</w:t>
      </w:r>
      <w:r>
        <w:t>U session release</w:t>
      </w:r>
      <w:r w:rsidRPr="003168A2">
        <w:rPr>
          <w:rFonts w:hint="eastAsia"/>
        </w:rPr>
        <w:t xml:space="preserve"> procedure and </w:t>
      </w:r>
      <w:r>
        <w:t>UE-</w:t>
      </w:r>
      <w:r w:rsidRPr="003168A2">
        <w:rPr>
          <w:rFonts w:hint="eastAsia"/>
        </w:rPr>
        <w:t>requested PD</w:t>
      </w:r>
      <w:r>
        <w:t>U session release</w:t>
      </w:r>
      <w:r w:rsidRPr="003168A2">
        <w:rPr>
          <w:rFonts w:hint="eastAsia"/>
        </w:rPr>
        <w:t xml:space="preserve"> procedure</w:t>
      </w:r>
      <w:r>
        <w:t>.</w:t>
      </w:r>
    </w:p>
    <w:p w14:paraId="061D0A09" w14:textId="77777777" w:rsidR="007D3B99" w:rsidRPr="00D04C1F" w:rsidRDefault="007D3B99" w:rsidP="007D3B99">
      <w:pPr>
        <w:pStyle w:val="B1"/>
      </w:pPr>
      <w:r w:rsidRPr="00143791">
        <w:tab/>
      </w:r>
      <w:r w:rsidRPr="00D04C1F">
        <w:rPr>
          <w:rFonts w:hint="eastAsia"/>
        </w:rPr>
        <w:t xml:space="preserve">If the </w:t>
      </w:r>
      <w:r>
        <w:t>S</w:t>
      </w:r>
      <w:r w:rsidRPr="00D04C1F">
        <w:rPr>
          <w:rFonts w:hint="eastAsia"/>
        </w:rPr>
        <w:t>MF receives a</w:t>
      </w:r>
      <w:r w:rsidRPr="00D04C1F">
        <w:t xml:space="preserve"> PDU SESSION RELEASE REQUEST message after sending a PDU SESSION RELEASE COMMAND message to the UE, and the PDU session ID in the PDU SESSION RELEASE REQUEST message is the same as the PDU session ID in the PDU SESSION RELEASE COMMAND message, the </w:t>
      </w:r>
      <w:r>
        <w:t>S</w:t>
      </w:r>
      <w:r w:rsidRPr="00D04C1F">
        <w:t>MF</w:t>
      </w:r>
      <w:r>
        <w:t xml:space="preserve"> shall ignore the </w:t>
      </w:r>
      <w:r w:rsidRPr="00D04C1F">
        <w:t>PDU SESSION RELEASE REQUEST message</w:t>
      </w:r>
      <w:r>
        <w:t xml:space="preserve"> and proceed with the network-</w:t>
      </w:r>
      <w:r w:rsidRPr="003168A2">
        <w:rPr>
          <w:rFonts w:hint="eastAsia"/>
        </w:rPr>
        <w:t>requested PD</w:t>
      </w:r>
      <w:r>
        <w:t>U session release</w:t>
      </w:r>
      <w:r w:rsidRPr="003168A2">
        <w:rPr>
          <w:rFonts w:hint="eastAsia"/>
        </w:rPr>
        <w:t xml:space="preserve"> procedure</w:t>
      </w:r>
      <w:r>
        <w:t>.</w:t>
      </w:r>
    </w:p>
    <w:p w14:paraId="6F79CDC1" w14:textId="1FD4221A" w:rsidR="007D3B99" w:rsidRDefault="007D3B99" w:rsidP="007D3B99">
      <w:pPr>
        <w:pStyle w:val="B1"/>
        <w:rPr>
          <w:ins w:id="20" w:author="Won, Sung (Nokia - KR/Seoul)" w:date="2019-12-23T14:07:00Z"/>
        </w:rPr>
      </w:pPr>
      <w:ins w:id="21" w:author="Won, Sung (Nokia - KR/Seoul)" w:date="2019-12-23T14:07:00Z">
        <w:r>
          <w:t>x)</w:t>
        </w:r>
        <w:r>
          <w:tab/>
        </w:r>
      </w:ins>
      <w:ins w:id="22" w:author="Won, Sung (Nokia - KR/Seoul)" w:date="2019-12-23T16:24:00Z">
        <w:r>
          <w:t xml:space="preserve">UE not </w:t>
        </w:r>
      </w:ins>
      <w:ins w:id="23" w:author="Nokia_Author_1" w:date="2020-04-17T12:35:00Z">
        <w:r w:rsidR="00BF4EBA">
          <w:t>responding</w:t>
        </w:r>
      </w:ins>
      <w:ins w:id="24" w:author="Nokia_Author_1" w:date="2020-04-17T12:28:00Z">
        <w:r w:rsidR="00BF4EBA">
          <w:t xml:space="preserve"> due to unsuccessful NG-RAN paging</w:t>
        </w:r>
      </w:ins>
      <w:ins w:id="25" w:author="Won, Sung (Nokia - KR/Seoul)" w:date="2019-12-23T14:07:00Z">
        <w:r>
          <w:t>.</w:t>
        </w:r>
      </w:ins>
    </w:p>
    <w:p w14:paraId="2ED75EA6" w14:textId="2BCEAA85" w:rsidR="007D3B99" w:rsidRDefault="007D3B99" w:rsidP="007D3B99">
      <w:pPr>
        <w:pStyle w:val="B1"/>
        <w:rPr>
          <w:ins w:id="26" w:author="Won, Sung (Nokia - KR/Seoul)" w:date="2019-12-23T14:08:00Z"/>
        </w:rPr>
      </w:pPr>
      <w:ins w:id="27" w:author="Won, Sung (Nokia - KR/Seoul)" w:date="2019-12-23T14:08:00Z">
        <w:r>
          <w:tab/>
        </w:r>
        <w:r w:rsidRPr="001D0485">
          <w:t xml:space="preserve">If the SMF </w:t>
        </w:r>
      </w:ins>
      <w:ins w:id="28" w:author="Nokia_Author_1" w:date="2020-04-17T12:19:00Z">
        <w:r w:rsidR="008443D3">
          <w:t xml:space="preserve">determines based on </w:t>
        </w:r>
      </w:ins>
      <w:ins w:id="29" w:author="Nokia_Author_1" w:date="2020-04-17T12:20:00Z">
        <w:r w:rsidR="008443D3">
          <w:t>content of the n2SmInfo attribute specified in</w:t>
        </w:r>
      </w:ins>
      <w:ins w:id="30" w:author="Won, Sung (Nokia - US/Dallas)" w:date="2020-04-08T21:17:00Z">
        <w:r>
          <w:rPr>
            <w:lang w:eastAsia="ja-JP"/>
          </w:rPr>
          <w:t xml:space="preserve"> 3GPP</w:t>
        </w:r>
        <w:r>
          <w:rPr>
            <w:lang w:val="en-US" w:eastAsia="ja-JP"/>
          </w:rPr>
          <w:t> TS </w:t>
        </w:r>
      </w:ins>
      <w:ins w:id="31" w:author="Nokia_Author_1" w:date="2020-04-17T11:43:00Z">
        <w:r w:rsidR="00BF6591">
          <w:rPr>
            <w:lang w:val="en-US" w:eastAsia="ja-JP"/>
          </w:rPr>
          <w:t>29</w:t>
        </w:r>
      </w:ins>
      <w:ins w:id="32" w:author="Won, Sung (Nokia - US/Dallas)" w:date="2020-04-08T21:17:00Z">
        <w:r>
          <w:rPr>
            <w:lang w:val="en-US" w:eastAsia="ja-JP"/>
          </w:rPr>
          <w:t>.</w:t>
        </w:r>
      </w:ins>
      <w:ins w:id="33" w:author="Nokia_Author_1" w:date="2020-04-17T11:43:00Z">
        <w:r w:rsidR="00BF6591">
          <w:rPr>
            <w:lang w:val="en-US" w:eastAsia="ja-JP"/>
          </w:rPr>
          <w:t>502</w:t>
        </w:r>
      </w:ins>
      <w:ins w:id="34" w:author="Won, Sung (Nokia - US/Dallas)" w:date="2020-04-08T21:17:00Z">
        <w:r>
          <w:rPr>
            <w:lang w:val="en-US" w:eastAsia="ja-JP"/>
          </w:rPr>
          <w:t> </w:t>
        </w:r>
      </w:ins>
      <w:ins w:id="35" w:author="Won, Sung (Nokia - US/Dallas)" w:date="2020-04-08T21:18:00Z">
        <w:r>
          <w:rPr>
            <w:lang w:val="en-US" w:eastAsia="ja-JP"/>
          </w:rPr>
          <w:t>[</w:t>
        </w:r>
      </w:ins>
      <w:ins w:id="36" w:author="Nokia_Author_1" w:date="2020-04-17T11:43:00Z">
        <w:r w:rsidR="00BF6591">
          <w:rPr>
            <w:lang w:val="en-US" w:eastAsia="ja-JP"/>
          </w:rPr>
          <w:t>20A</w:t>
        </w:r>
      </w:ins>
      <w:ins w:id="37" w:author="Won, Sung (Nokia - US/Dallas)" w:date="2020-04-08T21:18:00Z">
        <w:r>
          <w:rPr>
            <w:lang w:val="en-US" w:eastAsia="ja-JP"/>
          </w:rPr>
          <w:t>]</w:t>
        </w:r>
      </w:ins>
      <w:ins w:id="38" w:author="Won, Sung (Nokia - US/Dallas)" w:date="2020-04-08T21:17:00Z">
        <w:r>
          <w:rPr>
            <w:lang w:eastAsia="ja-JP"/>
          </w:rPr>
          <w:t>)</w:t>
        </w:r>
      </w:ins>
      <w:ins w:id="39" w:author="Won, Sung (Nokia - US/Dallas)" w:date="2020-04-08T21:14:00Z">
        <w:r>
          <w:t xml:space="preserve"> and</w:t>
        </w:r>
      </w:ins>
      <w:ins w:id="40" w:author="Won, Sung (Nokia - KR/Seoul)" w:date="2019-12-23T16:22:00Z">
        <w:r>
          <w:t xml:space="preserve"> </w:t>
        </w:r>
      </w:ins>
      <w:ins w:id="41" w:author="Won, Sung (Nokia - KR/Seoul)" w:date="2019-12-23T16:17:00Z">
        <w:r w:rsidRPr="003B2883">
          <w:t>a</w:t>
        </w:r>
      </w:ins>
      <w:ins w:id="42" w:author="Won, Sung (Nokia - KR/Seoul)" w:date="2019-12-23T16:22:00Z">
        <w:r>
          <w:t>n</w:t>
        </w:r>
      </w:ins>
      <w:ins w:id="43" w:author="Won, Sung (Nokia - KR/Seoul)" w:date="2019-12-23T16:17:00Z">
        <w:r w:rsidRPr="003B2883">
          <w:t xml:space="preserve"> N1/N2 message transfer cause</w:t>
        </w:r>
        <w:r w:rsidRPr="001D0485">
          <w:t xml:space="preserve"> </w:t>
        </w:r>
      </w:ins>
      <w:ins w:id="44" w:author="Nokia_Author_1" w:date="2020-04-17T12:20:00Z">
        <w:r w:rsidR="008443D3">
          <w:t>specified in</w:t>
        </w:r>
      </w:ins>
      <w:ins w:id="45" w:author="Won, Sung (Nokia - US/Dallas)" w:date="2020-04-08T21:11:00Z">
        <w:r>
          <w:t xml:space="preserve"> 3GPP TS 29.518 </w:t>
        </w:r>
        <w:r w:rsidRPr="001D0485">
          <w:t>[</w:t>
        </w:r>
        <w:r>
          <w:t>20X</w:t>
        </w:r>
        <w:r w:rsidRPr="001D0485">
          <w:t>]</w:t>
        </w:r>
      </w:ins>
      <w:ins w:id="46" w:author="Nokia_Author_1" w:date="2020-04-17T12:22:00Z">
        <w:r w:rsidR="008443D3">
          <w:t xml:space="preserve"> that </w:t>
        </w:r>
      </w:ins>
      <w:ins w:id="47" w:author="Nokia_Author_1" w:date="2020-04-17T12:25:00Z">
        <w:r w:rsidR="008443D3" w:rsidRPr="00834A9C">
          <w:t xml:space="preserve">the </w:t>
        </w:r>
        <w:r w:rsidR="008443D3">
          <w:t xml:space="preserve">DL </w:t>
        </w:r>
        <w:r w:rsidR="008443D3" w:rsidRPr="00834A9C">
          <w:t xml:space="preserve">NAS </w:t>
        </w:r>
        <w:r w:rsidR="008443D3">
          <w:t xml:space="preserve">TRANSPORT </w:t>
        </w:r>
        <w:r w:rsidR="008443D3" w:rsidRPr="00834A9C">
          <w:t xml:space="preserve">message carrying </w:t>
        </w:r>
        <w:r w:rsidR="008443D3" w:rsidRPr="001D0485">
          <w:t xml:space="preserve">the PDU SESSION </w:t>
        </w:r>
        <w:r w:rsidR="008443D3">
          <w:t xml:space="preserve">RELEASE COMMAND message </w:t>
        </w:r>
        <w:r w:rsidR="008443D3" w:rsidRPr="001D0485">
          <w:t xml:space="preserve">was not </w:t>
        </w:r>
        <w:r w:rsidR="008443D3">
          <w:t xml:space="preserve">forwarded </w:t>
        </w:r>
        <w:r w:rsidR="008443D3" w:rsidRPr="00834A9C">
          <w:t xml:space="preserve">to the UE by </w:t>
        </w:r>
        <w:r w:rsidR="008443D3">
          <w:rPr>
            <w:noProof/>
          </w:rPr>
          <w:t xml:space="preserve">the </w:t>
        </w:r>
      </w:ins>
      <w:ins w:id="48" w:author="Nokia_Author_1" w:date="2020-04-17T12:26:00Z">
        <w:r w:rsidR="008443D3">
          <w:rPr>
            <w:noProof/>
          </w:rPr>
          <w:t>NG-RAN due to unsuccessful NG-RAN paging</w:t>
        </w:r>
      </w:ins>
      <w:ins w:id="49" w:author="Won, Sung (Nokia - KR/Seoul)" w:date="2019-12-23T16:19:00Z">
        <w:r>
          <w:t xml:space="preserve">, </w:t>
        </w:r>
      </w:ins>
      <w:ins w:id="50" w:author="Won, Sung (Nokia - KR/Seoul)" w:date="2019-12-23T14:08:00Z">
        <w:r w:rsidRPr="001D0485">
          <w:t>then the SMF shall</w:t>
        </w:r>
        <w:r>
          <w:rPr>
            <w:lang w:eastAsia="zh-CN"/>
          </w:rPr>
          <w:t xml:space="preserve"> </w:t>
        </w:r>
        <w:r w:rsidRPr="003168A2">
          <w:t>abort the procedure</w:t>
        </w:r>
      </w:ins>
      <w:ins w:id="51" w:author="Nokia_Author2" w:date="2020-01-18T04:31:00Z">
        <w:r>
          <w:t xml:space="preserve"> and shall release locally the PDU session</w:t>
        </w:r>
      </w:ins>
      <w:ins w:id="52" w:author="Won, Sung (Nokia - KR/Seoul)" w:date="2019-12-23T14:08:00Z">
        <w:r w:rsidRPr="001D0485">
          <w:t>.</w:t>
        </w:r>
      </w:ins>
    </w:p>
    <w:p w14:paraId="261DBDF3" w14:textId="77777777" w:rsidR="001E41F3" w:rsidRPr="006774CE" w:rsidRDefault="001E41F3"/>
    <w:sectPr w:rsidR="001E41F3" w:rsidRPr="006774CE"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56F6" w14:textId="77777777" w:rsidR="00670340" w:rsidRDefault="00670340">
      <w:r>
        <w:separator/>
      </w:r>
    </w:p>
  </w:endnote>
  <w:endnote w:type="continuationSeparator" w:id="0">
    <w:p w14:paraId="3919E534" w14:textId="77777777" w:rsidR="00670340" w:rsidRDefault="0067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9135" w14:textId="77777777" w:rsidR="006774CE" w:rsidRDefault="00677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C943" w14:textId="77777777" w:rsidR="006774CE" w:rsidRDefault="00677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8A7F" w14:textId="77777777" w:rsidR="006774CE" w:rsidRDefault="00677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3307B" w14:textId="77777777" w:rsidR="00670340" w:rsidRDefault="00670340">
      <w:r>
        <w:separator/>
      </w:r>
    </w:p>
  </w:footnote>
  <w:footnote w:type="continuationSeparator" w:id="0">
    <w:p w14:paraId="473473FD" w14:textId="77777777" w:rsidR="00670340" w:rsidRDefault="0067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3DAA" w14:textId="77777777" w:rsidR="006774CE" w:rsidRDefault="00677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A4F4" w14:textId="77777777" w:rsidR="006774CE" w:rsidRDefault="006774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KR/Seoul)">
    <w15:presenceInfo w15:providerId="None" w15:userId="Won, Sung (Nokia - KR/Seoul)"/>
  </w15:person>
  <w15:person w15:author="Nokia_Author_1">
    <w15:presenceInfo w15:providerId="None" w15:userId="Nokia_Author_1"/>
  </w15:person>
  <w15:person w15:author="Won, Sung (Nokia - US/Dallas)">
    <w15:presenceInfo w15:providerId="None" w15:userId="Won, Sung (Nokia - US/Dallas)"/>
  </w15:person>
  <w15:person w15:author="Nokia_Author2">
    <w15:presenceInfo w15:providerId="None" w15:userId="Nokia_Autho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6004D"/>
    <w:rsid w:val="002640DD"/>
    <w:rsid w:val="00275D12"/>
    <w:rsid w:val="00284FEB"/>
    <w:rsid w:val="002860C4"/>
    <w:rsid w:val="002A1ABE"/>
    <w:rsid w:val="002B5741"/>
    <w:rsid w:val="00305409"/>
    <w:rsid w:val="003609EF"/>
    <w:rsid w:val="0036231A"/>
    <w:rsid w:val="00363DF6"/>
    <w:rsid w:val="003674C0"/>
    <w:rsid w:val="00374DD4"/>
    <w:rsid w:val="003E1A36"/>
    <w:rsid w:val="00410371"/>
    <w:rsid w:val="0041434F"/>
    <w:rsid w:val="004242F1"/>
    <w:rsid w:val="004A6835"/>
    <w:rsid w:val="004B75B7"/>
    <w:rsid w:val="004E1669"/>
    <w:rsid w:val="0051580D"/>
    <w:rsid w:val="00547111"/>
    <w:rsid w:val="00570453"/>
    <w:rsid w:val="00592D74"/>
    <w:rsid w:val="005E2C44"/>
    <w:rsid w:val="00621188"/>
    <w:rsid w:val="006257ED"/>
    <w:rsid w:val="00670340"/>
    <w:rsid w:val="006774CE"/>
    <w:rsid w:val="00677E82"/>
    <w:rsid w:val="00695808"/>
    <w:rsid w:val="006B46FB"/>
    <w:rsid w:val="006E21FB"/>
    <w:rsid w:val="00792342"/>
    <w:rsid w:val="007977A8"/>
    <w:rsid w:val="007B512A"/>
    <w:rsid w:val="007C2097"/>
    <w:rsid w:val="007D3B99"/>
    <w:rsid w:val="007D6A07"/>
    <w:rsid w:val="007F7259"/>
    <w:rsid w:val="008040A8"/>
    <w:rsid w:val="008279FA"/>
    <w:rsid w:val="008438B9"/>
    <w:rsid w:val="008443D3"/>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F4EBA"/>
    <w:rsid w:val="00BF6591"/>
    <w:rsid w:val="00C66BA2"/>
    <w:rsid w:val="00C75CB0"/>
    <w:rsid w:val="00C95985"/>
    <w:rsid w:val="00CC5026"/>
    <w:rsid w:val="00CC68D0"/>
    <w:rsid w:val="00D03F9A"/>
    <w:rsid w:val="00D06D51"/>
    <w:rsid w:val="00D24991"/>
    <w:rsid w:val="00D36F04"/>
    <w:rsid w:val="00D50255"/>
    <w:rsid w:val="00D568B6"/>
    <w:rsid w:val="00D66520"/>
    <w:rsid w:val="00D9074A"/>
    <w:rsid w:val="00DA3849"/>
    <w:rsid w:val="00DE34CF"/>
    <w:rsid w:val="00E13F3D"/>
    <w:rsid w:val="00E34898"/>
    <w:rsid w:val="00E450E4"/>
    <w:rsid w:val="00E8079D"/>
    <w:rsid w:val="00EB09B7"/>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ar">
    <w:name w:val="EX Car"/>
    <w:link w:val="EX"/>
    <w:rsid w:val="007D3B99"/>
    <w:rPr>
      <w:rFonts w:ascii="Times New Roman" w:hAnsi="Times New Roman"/>
      <w:lang w:val="en-GB" w:eastAsia="en-US"/>
    </w:rPr>
  </w:style>
  <w:style w:type="character" w:customStyle="1" w:styleId="B1Char">
    <w:name w:val="B1 Char"/>
    <w:link w:val="B1"/>
    <w:locked/>
    <w:rsid w:val="007D3B99"/>
    <w:rPr>
      <w:rFonts w:ascii="Times New Roman" w:hAnsi="Times New Roman"/>
      <w:lang w:val="en-GB" w:eastAsia="en-US"/>
    </w:rPr>
  </w:style>
  <w:style w:type="character" w:customStyle="1" w:styleId="TALChar">
    <w:name w:val="TAL Char"/>
    <w:link w:val="TAL"/>
    <w:qFormat/>
    <w:locked/>
    <w:rsid w:val="00BF4EBA"/>
    <w:rPr>
      <w:rFonts w:ascii="Arial" w:hAnsi="Arial"/>
      <w:sz w:val="18"/>
      <w:lang w:val="en-GB" w:eastAsia="en-US"/>
    </w:rPr>
  </w:style>
  <w:style w:type="character" w:customStyle="1" w:styleId="TAHChar">
    <w:name w:val="TAH Char"/>
    <w:link w:val="TAH"/>
    <w:locked/>
    <w:rsid w:val="00BF4EBA"/>
    <w:rPr>
      <w:rFonts w:ascii="Arial" w:hAnsi="Arial"/>
      <w:b/>
      <w:sz w:val="18"/>
      <w:lang w:val="en-GB" w:eastAsia="en-US"/>
    </w:rPr>
  </w:style>
  <w:style w:type="character" w:customStyle="1" w:styleId="THChar">
    <w:name w:val="TH Char"/>
    <w:link w:val="TH"/>
    <w:locked/>
    <w:rsid w:val="00BF4EB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oter" Target="footer1.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5AIRPNAIUNRU-529706453-1469</_dlc_DocId>
    <_dlc_DocIdUrl xmlns="71c5aaf6-e6ce-465b-b873-5148d2a4c105">
      <Url>https://nokia.sharepoint.com/sites/c5g/epc/_layouts/15/DocIdRedir.aspx?ID=5AIRPNAIUNRU-529706453-1469</Url>
      <Description>5AIRPNAIUNRU-529706453-1469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3cb0e1b29daf8cde9c1b2eb6b241edf2">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810064b1a674a66f7b645f9f147d367f"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9DED-CC8A-4365-8B65-A1108BBA99D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030D608-5D0C-4B62-B413-0558E8609FD8}">
  <ds:schemaRefs>
    <ds:schemaRef ds:uri="http://schemas.microsoft.com/sharepoint/v3/contenttype/forms"/>
  </ds:schemaRefs>
</ds:datastoreItem>
</file>

<file path=customXml/itemProps3.xml><?xml version="1.0" encoding="utf-8"?>
<ds:datastoreItem xmlns:ds="http://schemas.openxmlformats.org/officeDocument/2006/customXml" ds:itemID="{1FC5BEA6-82D3-4633-8CAD-FE64749813AC}">
  <ds:schemaRefs>
    <ds:schemaRef ds:uri="http://schemas.microsoft.com/sharepoint/events"/>
  </ds:schemaRefs>
</ds:datastoreItem>
</file>

<file path=customXml/itemProps4.xml><?xml version="1.0" encoding="utf-8"?>
<ds:datastoreItem xmlns:ds="http://schemas.openxmlformats.org/officeDocument/2006/customXml" ds:itemID="{21C76405-6DC6-4E61-A155-A6D561976FF4}">
  <ds:schemaRefs>
    <ds:schemaRef ds:uri="Microsoft.SharePoint.Taxonomy.ContentTypeSync"/>
  </ds:schemaRefs>
</ds:datastoreItem>
</file>

<file path=customXml/itemProps5.xml><?xml version="1.0" encoding="utf-8"?>
<ds:datastoreItem xmlns:ds="http://schemas.openxmlformats.org/officeDocument/2006/customXml" ds:itemID="{0CD92ADA-9EED-42AE-AE37-AF82EFF57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B14658-6236-472C-A8B6-889C7FFD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Pages>
  <Words>2282</Words>
  <Characters>13013</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Nokia_Author_1</cp:lastModifiedBy>
  <cp:revision>3</cp:revision>
  <cp:lastPrinted>1900-01-01T06:00:00Z</cp:lastPrinted>
  <dcterms:created xsi:type="dcterms:W3CDTF">2020-04-17T16:37:00Z</dcterms:created>
  <dcterms:modified xsi:type="dcterms:W3CDTF">2020-04-17T17:35:00Z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1ce878f8-ff4f-4bf1-a04e-ecce8cffcc11</vt:lpwstr>
  </property>
</Properties>
</file>