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309BB" w14:textId="2C12FCF4" w:rsidR="00A63503" w:rsidRDefault="00A63503" w:rsidP="002A5B43">
      <w:pPr>
        <w:pStyle w:val="CRCoverPage"/>
        <w:tabs>
          <w:tab w:val="right" w:pos="9639"/>
        </w:tabs>
        <w:spacing w:after="0"/>
        <w:rPr>
          <w:b/>
          <w:i/>
          <w:noProof/>
          <w:sz w:val="28"/>
          <w:lang w:eastAsia="zh-CN"/>
        </w:rPr>
      </w:pPr>
      <w:r>
        <w:rPr>
          <w:b/>
          <w:noProof/>
          <w:sz w:val="24"/>
        </w:rPr>
        <w:t>3GPP TSG-CT WG1 Meeting #123-e</w:t>
      </w:r>
      <w:r>
        <w:rPr>
          <w:b/>
          <w:i/>
          <w:noProof/>
          <w:sz w:val="28"/>
        </w:rPr>
        <w:tab/>
      </w:r>
      <w:r>
        <w:rPr>
          <w:b/>
          <w:noProof/>
          <w:sz w:val="24"/>
        </w:rPr>
        <w:t>C1-20</w:t>
      </w:r>
      <w:r w:rsidR="00383DD6">
        <w:rPr>
          <w:b/>
          <w:noProof/>
          <w:sz w:val="24"/>
        </w:rPr>
        <w:t>2</w:t>
      </w:r>
      <w:r w:rsidR="003B412E">
        <w:rPr>
          <w:rFonts w:hint="eastAsia"/>
          <w:b/>
          <w:noProof/>
          <w:sz w:val="24"/>
          <w:lang w:eastAsia="zh-CN"/>
        </w:rPr>
        <w:t>xxx</w:t>
      </w:r>
    </w:p>
    <w:p w14:paraId="4AC90A2C" w14:textId="77777777" w:rsidR="00A63503" w:rsidRDefault="00A63503" w:rsidP="00A63503">
      <w:pPr>
        <w:pStyle w:val="CRCoverPage"/>
        <w:rPr>
          <w:b/>
          <w:noProof/>
          <w:sz w:val="24"/>
        </w:rPr>
      </w:pPr>
      <w:r>
        <w:rPr>
          <w:b/>
          <w:noProof/>
          <w:sz w:val="24"/>
        </w:rPr>
        <w:t>Electronic meeting, 16-24 A</w:t>
      </w:r>
      <w:bookmarkStart w:id="0" w:name="_GoBack"/>
      <w:bookmarkEnd w:id="0"/>
      <w:r>
        <w:rPr>
          <w:b/>
          <w:noProof/>
          <w:sz w:val="24"/>
        </w:rPr>
        <w:t>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573FCC" w14:textId="77777777" w:rsidTr="00547111">
        <w:tc>
          <w:tcPr>
            <w:tcW w:w="9641" w:type="dxa"/>
            <w:gridSpan w:val="9"/>
            <w:tcBorders>
              <w:top w:val="single" w:sz="4" w:space="0" w:color="auto"/>
              <w:left w:val="single" w:sz="4" w:space="0" w:color="auto"/>
              <w:right w:val="single" w:sz="4" w:space="0" w:color="auto"/>
            </w:tcBorders>
          </w:tcPr>
          <w:p w14:paraId="4A8DD5F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ED7A27" w14:textId="77777777" w:rsidTr="00547111">
        <w:tc>
          <w:tcPr>
            <w:tcW w:w="9641" w:type="dxa"/>
            <w:gridSpan w:val="9"/>
            <w:tcBorders>
              <w:left w:val="single" w:sz="4" w:space="0" w:color="auto"/>
              <w:right w:val="single" w:sz="4" w:space="0" w:color="auto"/>
            </w:tcBorders>
          </w:tcPr>
          <w:p w14:paraId="34375CBC" w14:textId="77777777" w:rsidR="001E41F3" w:rsidRDefault="001E41F3">
            <w:pPr>
              <w:pStyle w:val="CRCoverPage"/>
              <w:spacing w:after="0"/>
              <w:jc w:val="center"/>
              <w:rPr>
                <w:noProof/>
              </w:rPr>
            </w:pPr>
            <w:r>
              <w:rPr>
                <w:b/>
                <w:noProof/>
                <w:sz w:val="32"/>
              </w:rPr>
              <w:t>CHANGE REQUEST</w:t>
            </w:r>
          </w:p>
        </w:tc>
      </w:tr>
      <w:tr w:rsidR="001E41F3" w14:paraId="661243A7" w14:textId="77777777" w:rsidTr="00547111">
        <w:tc>
          <w:tcPr>
            <w:tcW w:w="9641" w:type="dxa"/>
            <w:gridSpan w:val="9"/>
            <w:tcBorders>
              <w:left w:val="single" w:sz="4" w:space="0" w:color="auto"/>
              <w:right w:val="single" w:sz="4" w:space="0" w:color="auto"/>
            </w:tcBorders>
          </w:tcPr>
          <w:p w14:paraId="13740C8D" w14:textId="77777777" w:rsidR="001E41F3" w:rsidRDefault="001E41F3">
            <w:pPr>
              <w:pStyle w:val="CRCoverPage"/>
              <w:spacing w:after="0"/>
              <w:rPr>
                <w:noProof/>
                <w:sz w:val="8"/>
                <w:szCs w:val="8"/>
              </w:rPr>
            </w:pPr>
          </w:p>
        </w:tc>
      </w:tr>
      <w:tr w:rsidR="001E41F3" w14:paraId="09A08DB4" w14:textId="77777777" w:rsidTr="00547111">
        <w:tc>
          <w:tcPr>
            <w:tcW w:w="142" w:type="dxa"/>
            <w:tcBorders>
              <w:left w:val="single" w:sz="4" w:space="0" w:color="auto"/>
            </w:tcBorders>
          </w:tcPr>
          <w:p w14:paraId="65BA53FA" w14:textId="77777777" w:rsidR="001E41F3" w:rsidRDefault="001E41F3">
            <w:pPr>
              <w:pStyle w:val="CRCoverPage"/>
              <w:spacing w:after="0"/>
              <w:jc w:val="right"/>
              <w:rPr>
                <w:noProof/>
              </w:rPr>
            </w:pPr>
          </w:p>
        </w:tc>
        <w:tc>
          <w:tcPr>
            <w:tcW w:w="1559" w:type="dxa"/>
            <w:shd w:val="pct30" w:color="FFFF00" w:fill="auto"/>
          </w:tcPr>
          <w:p w14:paraId="383496C1" w14:textId="52370D6D" w:rsidR="001E41F3" w:rsidRPr="00410371" w:rsidRDefault="00DE02C4" w:rsidP="009F1CD8">
            <w:pPr>
              <w:pStyle w:val="CRCoverPage"/>
              <w:spacing w:after="0"/>
              <w:jc w:val="right"/>
              <w:rPr>
                <w:b/>
                <w:noProof/>
                <w:sz w:val="28"/>
              </w:rPr>
            </w:pPr>
            <w:r>
              <w:rPr>
                <w:b/>
                <w:noProof/>
                <w:sz w:val="28"/>
              </w:rPr>
              <w:t>2</w:t>
            </w:r>
            <w:r w:rsidR="00341C73">
              <w:rPr>
                <w:b/>
                <w:noProof/>
                <w:sz w:val="28"/>
              </w:rPr>
              <w:t>4</w:t>
            </w:r>
            <w:r>
              <w:rPr>
                <w:b/>
                <w:noProof/>
                <w:sz w:val="28"/>
              </w:rPr>
              <w:t>.</w:t>
            </w:r>
            <w:r w:rsidR="009F1CD8">
              <w:rPr>
                <w:b/>
                <w:noProof/>
                <w:sz w:val="28"/>
              </w:rPr>
              <w:t>587</w:t>
            </w:r>
          </w:p>
        </w:tc>
        <w:tc>
          <w:tcPr>
            <w:tcW w:w="709" w:type="dxa"/>
          </w:tcPr>
          <w:p w14:paraId="54884A6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9AEE32" w14:textId="208924DB" w:rsidR="001E41F3" w:rsidRPr="00410371" w:rsidRDefault="00383DD6" w:rsidP="00383DD6">
            <w:pPr>
              <w:pStyle w:val="CRCoverPage"/>
              <w:spacing w:after="0"/>
              <w:jc w:val="center"/>
              <w:rPr>
                <w:noProof/>
                <w:lang w:eastAsia="zh-CN"/>
              </w:rPr>
            </w:pPr>
            <w:r w:rsidRPr="00383DD6">
              <w:rPr>
                <w:rFonts w:hint="eastAsia"/>
                <w:b/>
                <w:noProof/>
                <w:sz w:val="28"/>
              </w:rPr>
              <w:t>002</w:t>
            </w:r>
            <w:r w:rsidRPr="00383DD6">
              <w:rPr>
                <w:b/>
                <w:noProof/>
                <w:sz w:val="28"/>
              </w:rPr>
              <w:t>0</w:t>
            </w:r>
          </w:p>
        </w:tc>
        <w:tc>
          <w:tcPr>
            <w:tcW w:w="709" w:type="dxa"/>
          </w:tcPr>
          <w:p w14:paraId="51B09E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AC20CD" w14:textId="50DE4470" w:rsidR="001E41F3" w:rsidRPr="00410371" w:rsidRDefault="003B412E" w:rsidP="006317C2">
            <w:pPr>
              <w:pStyle w:val="CRCoverPage"/>
              <w:spacing w:after="0"/>
              <w:jc w:val="center"/>
              <w:rPr>
                <w:b/>
                <w:noProof/>
                <w:lang w:eastAsia="zh-CN"/>
              </w:rPr>
            </w:pPr>
            <w:r>
              <w:rPr>
                <w:rFonts w:hint="eastAsia"/>
                <w:b/>
                <w:noProof/>
                <w:sz w:val="28"/>
                <w:lang w:eastAsia="zh-CN"/>
              </w:rPr>
              <w:t>1</w:t>
            </w:r>
          </w:p>
        </w:tc>
        <w:tc>
          <w:tcPr>
            <w:tcW w:w="2410" w:type="dxa"/>
          </w:tcPr>
          <w:p w14:paraId="09734EA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9C87ED" w14:textId="3B523D50" w:rsidR="001E41F3" w:rsidRPr="00410371" w:rsidRDefault="00570453" w:rsidP="00A872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E02C4">
              <w:rPr>
                <w:b/>
                <w:noProof/>
                <w:sz w:val="28"/>
              </w:rPr>
              <w:t>16.</w:t>
            </w:r>
            <w:r w:rsidR="009F1CD8">
              <w:rPr>
                <w:b/>
                <w:noProof/>
                <w:sz w:val="28"/>
              </w:rPr>
              <w:t>0</w:t>
            </w:r>
            <w:r w:rsidR="00DE02C4">
              <w:rPr>
                <w:b/>
                <w:noProof/>
                <w:sz w:val="28"/>
              </w:rPr>
              <w:t>.</w:t>
            </w:r>
            <w:r>
              <w:rPr>
                <w:b/>
                <w:noProof/>
                <w:sz w:val="28"/>
              </w:rPr>
              <w:fldChar w:fldCharType="end"/>
            </w:r>
            <w:r w:rsidR="009F1CD8">
              <w:rPr>
                <w:b/>
                <w:noProof/>
                <w:sz w:val="28"/>
              </w:rPr>
              <w:t>0</w:t>
            </w:r>
          </w:p>
        </w:tc>
        <w:tc>
          <w:tcPr>
            <w:tcW w:w="143" w:type="dxa"/>
            <w:tcBorders>
              <w:right w:val="single" w:sz="4" w:space="0" w:color="auto"/>
            </w:tcBorders>
          </w:tcPr>
          <w:p w14:paraId="3B17583A" w14:textId="77777777" w:rsidR="001E41F3" w:rsidRDefault="001E41F3">
            <w:pPr>
              <w:pStyle w:val="CRCoverPage"/>
              <w:spacing w:after="0"/>
              <w:rPr>
                <w:noProof/>
              </w:rPr>
            </w:pPr>
          </w:p>
        </w:tc>
      </w:tr>
      <w:tr w:rsidR="001E41F3" w14:paraId="25F3EB13" w14:textId="77777777" w:rsidTr="00547111">
        <w:tc>
          <w:tcPr>
            <w:tcW w:w="9641" w:type="dxa"/>
            <w:gridSpan w:val="9"/>
            <w:tcBorders>
              <w:left w:val="single" w:sz="4" w:space="0" w:color="auto"/>
              <w:right w:val="single" w:sz="4" w:space="0" w:color="auto"/>
            </w:tcBorders>
          </w:tcPr>
          <w:p w14:paraId="6F68E3B1" w14:textId="77777777" w:rsidR="001E41F3" w:rsidRDefault="001E41F3">
            <w:pPr>
              <w:pStyle w:val="CRCoverPage"/>
              <w:spacing w:after="0"/>
              <w:rPr>
                <w:noProof/>
              </w:rPr>
            </w:pPr>
          </w:p>
        </w:tc>
      </w:tr>
      <w:tr w:rsidR="001E41F3" w14:paraId="7526F2EC" w14:textId="77777777" w:rsidTr="00547111">
        <w:tc>
          <w:tcPr>
            <w:tcW w:w="9641" w:type="dxa"/>
            <w:gridSpan w:val="9"/>
            <w:tcBorders>
              <w:top w:val="single" w:sz="4" w:space="0" w:color="auto"/>
            </w:tcBorders>
          </w:tcPr>
          <w:p w14:paraId="198DEF6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74E28784" w14:textId="77777777" w:rsidTr="00547111">
        <w:tc>
          <w:tcPr>
            <w:tcW w:w="9641" w:type="dxa"/>
            <w:gridSpan w:val="9"/>
          </w:tcPr>
          <w:p w14:paraId="72424F21" w14:textId="77777777" w:rsidR="001E41F3" w:rsidRDefault="001E41F3">
            <w:pPr>
              <w:pStyle w:val="CRCoverPage"/>
              <w:spacing w:after="0"/>
              <w:rPr>
                <w:noProof/>
                <w:sz w:val="8"/>
                <w:szCs w:val="8"/>
              </w:rPr>
            </w:pPr>
          </w:p>
        </w:tc>
      </w:tr>
    </w:tbl>
    <w:p w14:paraId="3175CDC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DA5626F" w14:textId="77777777" w:rsidTr="00A7671C">
        <w:tc>
          <w:tcPr>
            <w:tcW w:w="2835" w:type="dxa"/>
          </w:tcPr>
          <w:p w14:paraId="0F6380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48F70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3976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88A881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92B704" w14:textId="5344ECD7" w:rsidR="00F25D98" w:rsidRDefault="002304A5" w:rsidP="001E41F3">
            <w:pPr>
              <w:pStyle w:val="CRCoverPage"/>
              <w:spacing w:after="0"/>
              <w:jc w:val="center"/>
              <w:rPr>
                <w:b/>
                <w:caps/>
                <w:noProof/>
                <w:lang w:eastAsia="zh-CN"/>
              </w:rPr>
            </w:pPr>
            <w:r>
              <w:rPr>
                <w:rFonts w:hint="eastAsia"/>
                <w:b/>
                <w:caps/>
                <w:noProof/>
                <w:lang w:eastAsia="zh-CN"/>
              </w:rPr>
              <w:t>X</w:t>
            </w:r>
          </w:p>
        </w:tc>
        <w:tc>
          <w:tcPr>
            <w:tcW w:w="2126" w:type="dxa"/>
          </w:tcPr>
          <w:p w14:paraId="6883C8D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C4595" w14:textId="77777777" w:rsidR="00F25D98" w:rsidRDefault="00F25D98" w:rsidP="001E41F3">
            <w:pPr>
              <w:pStyle w:val="CRCoverPage"/>
              <w:spacing w:after="0"/>
              <w:jc w:val="center"/>
              <w:rPr>
                <w:b/>
                <w:caps/>
                <w:noProof/>
              </w:rPr>
            </w:pPr>
          </w:p>
        </w:tc>
        <w:tc>
          <w:tcPr>
            <w:tcW w:w="1418" w:type="dxa"/>
            <w:tcBorders>
              <w:left w:val="nil"/>
            </w:tcBorders>
          </w:tcPr>
          <w:p w14:paraId="2BC6336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AFD5AE" w14:textId="5DC205C3" w:rsidR="00F25D98" w:rsidRDefault="00F25D98" w:rsidP="004E1669">
            <w:pPr>
              <w:pStyle w:val="CRCoverPage"/>
              <w:spacing w:after="0"/>
              <w:rPr>
                <w:b/>
                <w:bCs/>
                <w:caps/>
                <w:noProof/>
                <w:lang w:eastAsia="zh-CN"/>
              </w:rPr>
            </w:pPr>
          </w:p>
        </w:tc>
      </w:tr>
    </w:tbl>
    <w:p w14:paraId="1CBDF74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F748AE6" w14:textId="77777777" w:rsidTr="00547111">
        <w:tc>
          <w:tcPr>
            <w:tcW w:w="9640" w:type="dxa"/>
            <w:gridSpan w:val="11"/>
          </w:tcPr>
          <w:p w14:paraId="3EC4D036" w14:textId="77777777" w:rsidR="001E41F3" w:rsidRDefault="001E41F3">
            <w:pPr>
              <w:pStyle w:val="CRCoverPage"/>
              <w:spacing w:after="0"/>
              <w:rPr>
                <w:noProof/>
                <w:sz w:val="8"/>
                <w:szCs w:val="8"/>
              </w:rPr>
            </w:pPr>
          </w:p>
        </w:tc>
      </w:tr>
      <w:tr w:rsidR="001E41F3" w14:paraId="4795A46F" w14:textId="77777777" w:rsidTr="00547111">
        <w:tc>
          <w:tcPr>
            <w:tcW w:w="1843" w:type="dxa"/>
            <w:tcBorders>
              <w:top w:val="single" w:sz="4" w:space="0" w:color="auto"/>
              <w:left w:val="single" w:sz="4" w:space="0" w:color="auto"/>
            </w:tcBorders>
          </w:tcPr>
          <w:p w14:paraId="550166E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D4B0F6" w14:textId="16BB24CB" w:rsidR="001E41F3" w:rsidRDefault="00EB2859" w:rsidP="00BB0710">
            <w:pPr>
              <w:pStyle w:val="CRCoverPage"/>
              <w:spacing w:after="0"/>
              <w:ind w:left="100"/>
              <w:rPr>
                <w:noProof/>
              </w:rPr>
            </w:pPr>
            <w:r w:rsidRPr="00EB2859">
              <w:rPr>
                <w:noProof/>
              </w:rPr>
              <w:t>Handling of PC5 unicast QoS flow match and establishment</w:t>
            </w:r>
          </w:p>
        </w:tc>
      </w:tr>
      <w:tr w:rsidR="001E41F3" w14:paraId="79625021" w14:textId="77777777" w:rsidTr="00547111">
        <w:tc>
          <w:tcPr>
            <w:tcW w:w="1843" w:type="dxa"/>
            <w:tcBorders>
              <w:left w:val="single" w:sz="4" w:space="0" w:color="auto"/>
            </w:tcBorders>
          </w:tcPr>
          <w:p w14:paraId="52D212B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24A888" w14:textId="77777777" w:rsidR="001E41F3" w:rsidRDefault="001E41F3">
            <w:pPr>
              <w:pStyle w:val="CRCoverPage"/>
              <w:spacing w:after="0"/>
              <w:rPr>
                <w:noProof/>
                <w:sz w:val="8"/>
                <w:szCs w:val="8"/>
              </w:rPr>
            </w:pPr>
          </w:p>
        </w:tc>
      </w:tr>
      <w:tr w:rsidR="001E41F3" w14:paraId="11DA6673" w14:textId="77777777" w:rsidTr="00547111">
        <w:tc>
          <w:tcPr>
            <w:tcW w:w="1843" w:type="dxa"/>
            <w:tcBorders>
              <w:left w:val="single" w:sz="4" w:space="0" w:color="auto"/>
            </w:tcBorders>
          </w:tcPr>
          <w:p w14:paraId="4BA903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F101AF" w14:textId="0EDCCDEA" w:rsidR="001E41F3" w:rsidRDefault="00DE02C4" w:rsidP="00AC665D">
            <w:pPr>
              <w:pStyle w:val="CRCoverPage"/>
              <w:spacing w:after="0"/>
              <w:ind w:left="100"/>
              <w:rPr>
                <w:noProof/>
              </w:rPr>
            </w:pPr>
            <w:r>
              <w:rPr>
                <w:noProof/>
              </w:rPr>
              <w:t>vivo</w:t>
            </w:r>
          </w:p>
        </w:tc>
      </w:tr>
      <w:tr w:rsidR="001E41F3" w14:paraId="3FFC92B5" w14:textId="77777777" w:rsidTr="00547111">
        <w:tc>
          <w:tcPr>
            <w:tcW w:w="1843" w:type="dxa"/>
            <w:tcBorders>
              <w:left w:val="single" w:sz="4" w:space="0" w:color="auto"/>
            </w:tcBorders>
          </w:tcPr>
          <w:p w14:paraId="0299156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D60EA4" w14:textId="77777777" w:rsidR="001E41F3" w:rsidRDefault="00FE4C1E" w:rsidP="00547111">
            <w:pPr>
              <w:pStyle w:val="CRCoverPage"/>
              <w:spacing w:after="0"/>
              <w:ind w:left="100"/>
              <w:rPr>
                <w:noProof/>
              </w:rPr>
            </w:pPr>
            <w:r>
              <w:rPr>
                <w:noProof/>
              </w:rPr>
              <w:t>C1</w:t>
            </w:r>
          </w:p>
        </w:tc>
      </w:tr>
      <w:tr w:rsidR="001E41F3" w14:paraId="11394A7E" w14:textId="77777777" w:rsidTr="00547111">
        <w:tc>
          <w:tcPr>
            <w:tcW w:w="1843" w:type="dxa"/>
            <w:tcBorders>
              <w:left w:val="single" w:sz="4" w:space="0" w:color="auto"/>
            </w:tcBorders>
          </w:tcPr>
          <w:p w14:paraId="5794EE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8194E2" w14:textId="77777777" w:rsidR="001E41F3" w:rsidRDefault="001E41F3">
            <w:pPr>
              <w:pStyle w:val="CRCoverPage"/>
              <w:spacing w:after="0"/>
              <w:rPr>
                <w:noProof/>
                <w:sz w:val="8"/>
                <w:szCs w:val="8"/>
              </w:rPr>
            </w:pPr>
          </w:p>
        </w:tc>
      </w:tr>
      <w:tr w:rsidR="001E41F3" w14:paraId="2DD98CD7" w14:textId="77777777" w:rsidTr="00547111">
        <w:tc>
          <w:tcPr>
            <w:tcW w:w="1843" w:type="dxa"/>
            <w:tcBorders>
              <w:left w:val="single" w:sz="4" w:space="0" w:color="auto"/>
            </w:tcBorders>
          </w:tcPr>
          <w:p w14:paraId="5DEB73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CBDCA43" w14:textId="76081DD7" w:rsidR="001E41F3" w:rsidRDefault="00F24C44">
            <w:pPr>
              <w:pStyle w:val="CRCoverPage"/>
              <w:spacing w:after="0"/>
              <w:ind w:left="100"/>
              <w:rPr>
                <w:noProof/>
              </w:rPr>
            </w:pPr>
            <w:r w:rsidRPr="00F24C44">
              <w:rPr>
                <w:noProof/>
              </w:rPr>
              <w:t>eV2XARC</w:t>
            </w:r>
          </w:p>
        </w:tc>
        <w:tc>
          <w:tcPr>
            <w:tcW w:w="567" w:type="dxa"/>
            <w:tcBorders>
              <w:left w:val="nil"/>
            </w:tcBorders>
          </w:tcPr>
          <w:p w14:paraId="0805297C" w14:textId="77777777" w:rsidR="001E41F3" w:rsidRDefault="001E41F3">
            <w:pPr>
              <w:pStyle w:val="CRCoverPage"/>
              <w:spacing w:after="0"/>
              <w:ind w:right="100"/>
              <w:rPr>
                <w:noProof/>
              </w:rPr>
            </w:pPr>
          </w:p>
        </w:tc>
        <w:tc>
          <w:tcPr>
            <w:tcW w:w="1417" w:type="dxa"/>
            <w:gridSpan w:val="3"/>
            <w:tcBorders>
              <w:left w:val="nil"/>
            </w:tcBorders>
          </w:tcPr>
          <w:p w14:paraId="491535E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C230DE" w14:textId="45C6DDEA" w:rsidR="001E41F3" w:rsidRDefault="00326449" w:rsidP="00CE10F8">
            <w:pPr>
              <w:pStyle w:val="CRCoverPage"/>
              <w:spacing w:after="0"/>
              <w:ind w:left="100"/>
              <w:rPr>
                <w:noProof/>
              </w:rPr>
            </w:pPr>
            <w:r>
              <w:rPr>
                <w:noProof/>
              </w:rPr>
              <w:t>2020-0</w:t>
            </w:r>
            <w:r w:rsidR="00CE10F8">
              <w:rPr>
                <w:noProof/>
              </w:rPr>
              <w:t>4</w:t>
            </w:r>
            <w:r>
              <w:rPr>
                <w:noProof/>
              </w:rPr>
              <w:t>-</w:t>
            </w:r>
            <w:r w:rsidR="00CE10F8">
              <w:rPr>
                <w:noProof/>
              </w:rPr>
              <w:t>10</w:t>
            </w:r>
          </w:p>
        </w:tc>
      </w:tr>
      <w:tr w:rsidR="001E41F3" w14:paraId="78FFFF0D" w14:textId="77777777" w:rsidTr="00547111">
        <w:tc>
          <w:tcPr>
            <w:tcW w:w="1843" w:type="dxa"/>
            <w:tcBorders>
              <w:left w:val="single" w:sz="4" w:space="0" w:color="auto"/>
            </w:tcBorders>
          </w:tcPr>
          <w:p w14:paraId="0DFCE5EE" w14:textId="77777777" w:rsidR="001E41F3" w:rsidRDefault="001E41F3">
            <w:pPr>
              <w:pStyle w:val="CRCoverPage"/>
              <w:spacing w:after="0"/>
              <w:rPr>
                <w:b/>
                <w:i/>
                <w:noProof/>
                <w:sz w:val="8"/>
                <w:szCs w:val="8"/>
              </w:rPr>
            </w:pPr>
          </w:p>
        </w:tc>
        <w:tc>
          <w:tcPr>
            <w:tcW w:w="1986" w:type="dxa"/>
            <w:gridSpan w:val="4"/>
          </w:tcPr>
          <w:p w14:paraId="3A0D9C6D" w14:textId="77777777" w:rsidR="001E41F3" w:rsidRDefault="001E41F3">
            <w:pPr>
              <w:pStyle w:val="CRCoverPage"/>
              <w:spacing w:after="0"/>
              <w:rPr>
                <w:noProof/>
                <w:sz w:val="8"/>
                <w:szCs w:val="8"/>
              </w:rPr>
            </w:pPr>
          </w:p>
        </w:tc>
        <w:tc>
          <w:tcPr>
            <w:tcW w:w="2267" w:type="dxa"/>
            <w:gridSpan w:val="2"/>
          </w:tcPr>
          <w:p w14:paraId="3736C795" w14:textId="77777777" w:rsidR="001E41F3" w:rsidRDefault="001E41F3">
            <w:pPr>
              <w:pStyle w:val="CRCoverPage"/>
              <w:spacing w:after="0"/>
              <w:rPr>
                <w:noProof/>
                <w:sz w:val="8"/>
                <w:szCs w:val="8"/>
              </w:rPr>
            </w:pPr>
          </w:p>
        </w:tc>
        <w:tc>
          <w:tcPr>
            <w:tcW w:w="1417" w:type="dxa"/>
            <w:gridSpan w:val="3"/>
          </w:tcPr>
          <w:p w14:paraId="4B936BA1" w14:textId="77777777" w:rsidR="001E41F3" w:rsidRDefault="001E41F3">
            <w:pPr>
              <w:pStyle w:val="CRCoverPage"/>
              <w:spacing w:after="0"/>
              <w:rPr>
                <w:noProof/>
                <w:sz w:val="8"/>
                <w:szCs w:val="8"/>
              </w:rPr>
            </w:pPr>
          </w:p>
        </w:tc>
        <w:tc>
          <w:tcPr>
            <w:tcW w:w="2127" w:type="dxa"/>
            <w:tcBorders>
              <w:right w:val="single" w:sz="4" w:space="0" w:color="auto"/>
            </w:tcBorders>
          </w:tcPr>
          <w:p w14:paraId="7194EAC8" w14:textId="77777777" w:rsidR="001E41F3" w:rsidRDefault="001E41F3">
            <w:pPr>
              <w:pStyle w:val="CRCoverPage"/>
              <w:spacing w:after="0"/>
              <w:rPr>
                <w:noProof/>
                <w:sz w:val="8"/>
                <w:szCs w:val="8"/>
              </w:rPr>
            </w:pPr>
          </w:p>
        </w:tc>
      </w:tr>
      <w:tr w:rsidR="001E41F3" w14:paraId="58826AA7" w14:textId="77777777" w:rsidTr="00547111">
        <w:trPr>
          <w:cantSplit/>
        </w:trPr>
        <w:tc>
          <w:tcPr>
            <w:tcW w:w="1843" w:type="dxa"/>
            <w:tcBorders>
              <w:left w:val="single" w:sz="4" w:space="0" w:color="auto"/>
            </w:tcBorders>
          </w:tcPr>
          <w:p w14:paraId="0FE8946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92F96E" w14:textId="49C18184" w:rsidR="001E41F3" w:rsidRDefault="002304A5" w:rsidP="00D24991">
            <w:pPr>
              <w:pStyle w:val="CRCoverPage"/>
              <w:spacing w:after="0"/>
              <w:ind w:left="100" w:right="-609"/>
              <w:rPr>
                <w:b/>
                <w:noProof/>
              </w:rPr>
            </w:pPr>
            <w:r>
              <w:rPr>
                <w:b/>
                <w:noProof/>
              </w:rPr>
              <w:t>F</w:t>
            </w:r>
          </w:p>
        </w:tc>
        <w:tc>
          <w:tcPr>
            <w:tcW w:w="3402" w:type="dxa"/>
            <w:gridSpan w:val="5"/>
            <w:tcBorders>
              <w:left w:val="nil"/>
            </w:tcBorders>
          </w:tcPr>
          <w:p w14:paraId="6977D703" w14:textId="77777777" w:rsidR="001E41F3" w:rsidRDefault="001E41F3">
            <w:pPr>
              <w:pStyle w:val="CRCoverPage"/>
              <w:spacing w:after="0"/>
              <w:rPr>
                <w:noProof/>
              </w:rPr>
            </w:pPr>
          </w:p>
        </w:tc>
        <w:tc>
          <w:tcPr>
            <w:tcW w:w="1417" w:type="dxa"/>
            <w:gridSpan w:val="3"/>
            <w:tcBorders>
              <w:left w:val="nil"/>
            </w:tcBorders>
          </w:tcPr>
          <w:p w14:paraId="358077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648D03" w14:textId="77777777" w:rsidR="001E41F3" w:rsidRPr="000F488C" w:rsidRDefault="00DE02C4">
            <w:pPr>
              <w:pStyle w:val="CRCoverPage"/>
              <w:spacing w:after="0"/>
              <w:ind w:left="100"/>
              <w:rPr>
                <w:i/>
                <w:noProof/>
                <w:sz w:val="18"/>
                <w:szCs w:val="18"/>
              </w:rPr>
            </w:pPr>
            <w:r w:rsidRPr="000F488C">
              <w:rPr>
                <w:i/>
                <w:noProof/>
                <w:sz w:val="18"/>
                <w:szCs w:val="18"/>
              </w:rPr>
              <w:t>Rel-16</w:t>
            </w:r>
          </w:p>
        </w:tc>
      </w:tr>
      <w:tr w:rsidR="001E41F3" w14:paraId="2CE99866" w14:textId="77777777" w:rsidTr="00547111">
        <w:tc>
          <w:tcPr>
            <w:tcW w:w="1843" w:type="dxa"/>
            <w:tcBorders>
              <w:left w:val="single" w:sz="4" w:space="0" w:color="auto"/>
              <w:bottom w:val="single" w:sz="4" w:space="0" w:color="auto"/>
            </w:tcBorders>
          </w:tcPr>
          <w:p w14:paraId="1E427C36" w14:textId="77777777" w:rsidR="001E41F3" w:rsidRDefault="001E41F3">
            <w:pPr>
              <w:pStyle w:val="CRCoverPage"/>
              <w:spacing w:after="0"/>
              <w:rPr>
                <w:b/>
                <w:i/>
                <w:noProof/>
              </w:rPr>
            </w:pPr>
          </w:p>
        </w:tc>
        <w:tc>
          <w:tcPr>
            <w:tcW w:w="4677" w:type="dxa"/>
            <w:gridSpan w:val="8"/>
            <w:tcBorders>
              <w:bottom w:val="single" w:sz="4" w:space="0" w:color="auto"/>
            </w:tcBorders>
          </w:tcPr>
          <w:p w14:paraId="77A3DA8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03BF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ED42DA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355E47A" w14:textId="77777777" w:rsidTr="00547111">
        <w:tc>
          <w:tcPr>
            <w:tcW w:w="1843" w:type="dxa"/>
          </w:tcPr>
          <w:p w14:paraId="1888446B" w14:textId="77777777" w:rsidR="001E41F3" w:rsidRDefault="001E41F3">
            <w:pPr>
              <w:pStyle w:val="CRCoverPage"/>
              <w:spacing w:after="0"/>
              <w:rPr>
                <w:b/>
                <w:i/>
                <w:noProof/>
                <w:sz w:val="8"/>
                <w:szCs w:val="8"/>
              </w:rPr>
            </w:pPr>
          </w:p>
        </w:tc>
        <w:tc>
          <w:tcPr>
            <w:tcW w:w="7797" w:type="dxa"/>
            <w:gridSpan w:val="10"/>
          </w:tcPr>
          <w:p w14:paraId="3EB57BA9" w14:textId="77777777" w:rsidR="001E41F3" w:rsidRDefault="001E41F3">
            <w:pPr>
              <w:pStyle w:val="CRCoverPage"/>
              <w:spacing w:after="0"/>
              <w:rPr>
                <w:noProof/>
                <w:sz w:val="8"/>
                <w:szCs w:val="8"/>
              </w:rPr>
            </w:pPr>
          </w:p>
        </w:tc>
      </w:tr>
      <w:tr w:rsidR="001E41F3" w14:paraId="41D45A45" w14:textId="77777777" w:rsidTr="00547111">
        <w:tc>
          <w:tcPr>
            <w:tcW w:w="2694" w:type="dxa"/>
            <w:gridSpan w:val="2"/>
            <w:tcBorders>
              <w:top w:val="single" w:sz="4" w:space="0" w:color="auto"/>
              <w:left w:val="single" w:sz="4" w:space="0" w:color="auto"/>
            </w:tcBorders>
          </w:tcPr>
          <w:p w14:paraId="212AED3F" w14:textId="77777777" w:rsidR="001E41F3" w:rsidRDefault="001E41F3">
            <w:pPr>
              <w:pStyle w:val="CRCoverPage"/>
              <w:tabs>
                <w:tab w:val="right" w:pos="2184"/>
              </w:tabs>
              <w:spacing w:after="0"/>
              <w:rPr>
                <w:b/>
                <w:i/>
                <w:noProof/>
              </w:rPr>
            </w:pPr>
            <w:bookmarkStart w:id="3" w:name="_Hlk29398554"/>
            <w:r>
              <w:rPr>
                <w:b/>
                <w:i/>
                <w:noProof/>
              </w:rPr>
              <w:t>Reason for change:</w:t>
            </w:r>
          </w:p>
        </w:tc>
        <w:tc>
          <w:tcPr>
            <w:tcW w:w="6946" w:type="dxa"/>
            <w:gridSpan w:val="9"/>
            <w:tcBorders>
              <w:top w:val="single" w:sz="4" w:space="0" w:color="auto"/>
              <w:right w:val="single" w:sz="4" w:space="0" w:color="auto"/>
            </w:tcBorders>
            <w:shd w:val="pct30" w:color="FFFF00" w:fill="auto"/>
          </w:tcPr>
          <w:p w14:paraId="3D05F31B" w14:textId="439B245B" w:rsidR="00023B4E" w:rsidRDefault="00EB2859" w:rsidP="00EB2859">
            <w:pPr>
              <w:pStyle w:val="CRCoverPage"/>
              <w:spacing w:after="0"/>
              <w:rPr>
                <w:noProof/>
                <w:lang w:eastAsia="zh-CN"/>
              </w:rPr>
            </w:pPr>
            <w:r w:rsidRPr="00EB2859">
              <w:rPr>
                <w:noProof/>
                <w:lang w:eastAsia="zh-CN"/>
              </w:rPr>
              <w:t xml:space="preserve">How to handle the PC5 QoS flow match and establishment over PC5 unicast link is </w:t>
            </w:r>
            <w:r>
              <w:rPr>
                <w:noProof/>
                <w:lang w:eastAsia="zh-CN"/>
              </w:rPr>
              <w:t xml:space="preserve">still </w:t>
            </w:r>
            <w:r w:rsidRPr="00EB2859">
              <w:rPr>
                <w:noProof/>
                <w:lang w:eastAsia="zh-CN"/>
              </w:rPr>
              <w:t>missing</w:t>
            </w:r>
            <w:r w:rsidR="00023B4E">
              <w:rPr>
                <w:noProof/>
                <w:lang w:eastAsia="zh-CN"/>
              </w:rPr>
              <w:t>.</w:t>
            </w:r>
          </w:p>
          <w:p w14:paraId="0406D47D" w14:textId="77777777" w:rsidR="00A712E0" w:rsidRDefault="00EB2859" w:rsidP="00EB2859">
            <w:pPr>
              <w:pStyle w:val="CRCoverPage"/>
              <w:spacing w:after="0"/>
              <w:rPr>
                <w:noProof/>
                <w:lang w:eastAsia="zh-CN"/>
              </w:rPr>
            </w:pPr>
            <w:r>
              <w:rPr>
                <w:noProof/>
                <w:lang w:eastAsia="zh-CN"/>
              </w:rPr>
              <w:t>A</w:t>
            </w:r>
            <w:r>
              <w:rPr>
                <w:rFonts w:hint="eastAsia"/>
                <w:noProof/>
                <w:lang w:eastAsia="zh-CN"/>
              </w:rPr>
              <w:t xml:space="preserve">ccroding to </w:t>
            </w:r>
            <w:r>
              <w:rPr>
                <w:noProof/>
                <w:lang w:eastAsia="zh-CN"/>
              </w:rPr>
              <w:t>the descriptions of</w:t>
            </w:r>
            <w:r w:rsidRPr="00EB2859">
              <w:rPr>
                <w:noProof/>
                <w:lang w:eastAsia="zh-CN"/>
              </w:rPr>
              <w:t xml:space="preserve"> PC5 QoS Flow in clause 5.4.1.1.2 of TS23.287</w:t>
            </w:r>
            <w:r>
              <w:rPr>
                <w:noProof/>
                <w:lang w:eastAsia="zh-CN"/>
              </w:rPr>
              <w:t xml:space="preserve">, the </w:t>
            </w:r>
            <w:r w:rsidRPr="00EB2859">
              <w:rPr>
                <w:noProof/>
                <w:lang w:eastAsia="zh-CN"/>
              </w:rPr>
              <w:t>basic principle</w:t>
            </w:r>
            <w:r>
              <w:rPr>
                <w:noProof/>
                <w:lang w:eastAsia="zh-CN"/>
              </w:rPr>
              <w:t xml:space="preserve">s of </w:t>
            </w:r>
            <w:r w:rsidRPr="00EB2859">
              <w:rPr>
                <w:noProof/>
                <w:lang w:eastAsia="zh-CN"/>
              </w:rPr>
              <w:t>PC5 unicast QoS flow match and establishment</w:t>
            </w:r>
            <w:r>
              <w:rPr>
                <w:noProof/>
                <w:lang w:eastAsia="zh-CN"/>
              </w:rPr>
              <w:t xml:space="preserve"> can be summarized as follows:</w:t>
            </w:r>
          </w:p>
          <w:p w14:paraId="7D7E1AC6" w14:textId="77777777" w:rsidR="00EB2859" w:rsidRDefault="00EB2859" w:rsidP="00EB2859">
            <w:pPr>
              <w:pStyle w:val="CRCoverPage"/>
              <w:spacing w:after="0"/>
              <w:rPr>
                <w:noProof/>
                <w:lang w:eastAsia="zh-CN"/>
              </w:rPr>
            </w:pPr>
          </w:p>
          <w:p w14:paraId="2B1E1E29" w14:textId="7595B365" w:rsidR="00EB2859" w:rsidRDefault="00EB2859" w:rsidP="00EB2859">
            <w:pPr>
              <w:rPr>
                <w:lang w:val="en-US" w:eastAsia="zh-CN"/>
              </w:rPr>
            </w:pPr>
            <w:r>
              <w:rPr>
                <w:lang w:eastAsia="zh-CN"/>
              </w:rPr>
              <w:t xml:space="preserve">Once UE receives the request or data from upper layer, the </w:t>
            </w:r>
            <w:r>
              <w:rPr>
                <w:lang w:val="en-US" w:eastAsia="zh-CN"/>
              </w:rPr>
              <w:t>UE shall determine whether there is any existing PC5 QoS flows</w:t>
            </w:r>
            <w:r w:rsidRPr="0092440B">
              <w:t xml:space="preserve"> </w:t>
            </w:r>
            <w:r w:rsidRPr="0092440B">
              <w:rPr>
                <w:lang w:val="en-US" w:eastAsia="zh-CN"/>
              </w:rPr>
              <w:t>matching the service data or request</w:t>
            </w:r>
            <w:r>
              <w:rPr>
                <w:lang w:val="en-US" w:eastAsia="zh-CN"/>
              </w:rPr>
              <w:t xml:space="preserve"> based on the existing PC5 QoS rules</w:t>
            </w:r>
          </w:p>
          <w:p w14:paraId="3D77E509" w14:textId="77777777" w:rsidR="00EB2859" w:rsidRDefault="00EB2859" w:rsidP="00EB2859">
            <w:pPr>
              <w:numPr>
                <w:ilvl w:val="1"/>
                <w:numId w:val="63"/>
              </w:numPr>
              <w:rPr>
                <w:lang w:val="en-US" w:eastAsia="zh-CN"/>
              </w:rPr>
            </w:pPr>
            <w:r>
              <w:rPr>
                <w:lang w:val="en-US" w:eastAsia="zh-CN"/>
              </w:rPr>
              <w:t xml:space="preserve">if there is no </w:t>
            </w:r>
            <w:r w:rsidRPr="00A400DD">
              <w:rPr>
                <w:lang w:val="en-US" w:eastAsia="zh-CN"/>
              </w:rPr>
              <w:t>PC5 QoS rule</w:t>
            </w:r>
            <w:r>
              <w:rPr>
                <w:lang w:val="en-US" w:eastAsia="zh-CN"/>
              </w:rPr>
              <w:t>(</w:t>
            </w:r>
            <w:r w:rsidRPr="00A400DD">
              <w:rPr>
                <w:lang w:val="en-US" w:eastAsia="zh-CN"/>
              </w:rPr>
              <w:t>s</w:t>
            </w:r>
            <w:r>
              <w:rPr>
                <w:lang w:val="en-US" w:eastAsia="zh-CN"/>
              </w:rPr>
              <w:t xml:space="preserve">) for the </w:t>
            </w:r>
            <w:r w:rsidRPr="00A400DD">
              <w:rPr>
                <w:lang w:val="en-US" w:eastAsia="zh-CN"/>
              </w:rPr>
              <w:t>existing PC5 QoS flows matching the service data or request</w:t>
            </w:r>
            <w:r>
              <w:rPr>
                <w:lang w:val="en-US" w:eastAsia="zh-CN"/>
              </w:rPr>
              <w:t xml:space="preserve">, the UE shall </w:t>
            </w:r>
            <w:r w:rsidRPr="00A400DD">
              <w:rPr>
                <w:lang w:val="en-US" w:eastAsia="zh-CN"/>
              </w:rPr>
              <w:t>derive</w:t>
            </w:r>
            <w:r>
              <w:rPr>
                <w:lang w:val="en-US" w:eastAsia="zh-CN"/>
              </w:rPr>
              <w:t xml:space="preserve"> the</w:t>
            </w:r>
            <w:r w:rsidRPr="00A400DD">
              <w:rPr>
                <w:lang w:val="en-US" w:eastAsia="zh-CN"/>
              </w:rPr>
              <w:t xml:space="preserve"> PC5 QoS parameters</w:t>
            </w:r>
            <w:r w:rsidRPr="00A400DD">
              <w:t xml:space="preserve"> </w:t>
            </w:r>
            <w:r>
              <w:t xml:space="preserve">of this request or data </w:t>
            </w:r>
            <w:r w:rsidRPr="00A400DD">
              <w:rPr>
                <w:lang w:val="en-US" w:eastAsia="zh-CN"/>
              </w:rPr>
              <w:t xml:space="preserve">according to the PC5 QoS mapping configuration defined in clause </w:t>
            </w:r>
            <w:r w:rsidRPr="00C407F5">
              <w:rPr>
                <w:lang w:val="en-US" w:eastAsia="zh-CN"/>
              </w:rPr>
              <w:t>5.2.3</w:t>
            </w:r>
          </w:p>
          <w:p w14:paraId="3B9A5174" w14:textId="77777777" w:rsidR="00EB2859" w:rsidRDefault="00EB2859" w:rsidP="00EB2859">
            <w:pPr>
              <w:numPr>
                <w:ilvl w:val="2"/>
                <w:numId w:val="63"/>
              </w:numPr>
              <w:rPr>
                <w:lang w:val="en-US" w:eastAsia="zh-CN"/>
              </w:rPr>
            </w:pPr>
            <w:r>
              <w:rPr>
                <w:lang w:val="en-US" w:eastAsia="zh-CN"/>
              </w:rPr>
              <w:t xml:space="preserve">then the UE determines whether there </w:t>
            </w:r>
            <w:r w:rsidRPr="00A400DD">
              <w:rPr>
                <w:lang w:val="en-US" w:eastAsia="zh-CN"/>
              </w:rPr>
              <w:t>is existing PC5 QoS Flow that fulfils the derived PC5 QoS parameters</w:t>
            </w:r>
            <w:r>
              <w:rPr>
                <w:lang w:val="en-US" w:eastAsia="zh-CN"/>
              </w:rPr>
              <w:t xml:space="preserve"> based on this PC5 QoS flow </w:t>
            </w:r>
            <w:r w:rsidRPr="00D6191F">
              <w:rPr>
                <w:lang w:val="en-US" w:eastAsia="zh-CN"/>
              </w:rPr>
              <w:t xml:space="preserve">context </w:t>
            </w:r>
            <w:r>
              <w:rPr>
                <w:lang w:val="en-US" w:eastAsia="zh-CN"/>
              </w:rPr>
              <w:t>which includes</w:t>
            </w:r>
            <w:r w:rsidRPr="00D6191F">
              <w:rPr>
                <w:lang w:val="en-US" w:eastAsia="zh-CN"/>
              </w:rPr>
              <w:t xml:space="preserve"> the </w:t>
            </w:r>
            <w:r>
              <w:rPr>
                <w:lang w:val="en-US" w:eastAsia="zh-CN"/>
              </w:rPr>
              <w:t xml:space="preserve">associated </w:t>
            </w:r>
            <w:r w:rsidRPr="00D6191F">
              <w:rPr>
                <w:lang w:val="en-US" w:eastAsia="zh-CN"/>
              </w:rPr>
              <w:t>V2X service identifier and the PC5 QoS parameters</w:t>
            </w:r>
          </w:p>
          <w:p w14:paraId="2A33980C" w14:textId="77777777" w:rsidR="00EB2859" w:rsidRDefault="00EB2859" w:rsidP="00EB2859">
            <w:pPr>
              <w:numPr>
                <w:ilvl w:val="3"/>
                <w:numId w:val="63"/>
              </w:numPr>
              <w:rPr>
                <w:lang w:val="en-US" w:eastAsia="zh-CN"/>
              </w:rPr>
            </w:pPr>
            <w:r>
              <w:rPr>
                <w:lang w:val="en-US" w:eastAsia="zh-CN"/>
              </w:rPr>
              <w:t xml:space="preserve">if there is no existing PC5 QoS flow </w:t>
            </w:r>
            <w:r w:rsidRPr="00D6191F">
              <w:rPr>
                <w:lang w:val="en-US" w:eastAsia="zh-CN"/>
              </w:rPr>
              <w:t>that fulfils the derived PC5 QoS parameters</w:t>
            </w:r>
          </w:p>
          <w:p w14:paraId="185CD416" w14:textId="77777777" w:rsidR="00EB2859" w:rsidRDefault="00EB2859" w:rsidP="00EB2859">
            <w:pPr>
              <w:numPr>
                <w:ilvl w:val="4"/>
                <w:numId w:val="63"/>
              </w:numPr>
              <w:rPr>
                <w:lang w:val="en-US" w:eastAsia="zh-CN"/>
              </w:rPr>
            </w:pPr>
            <w:r w:rsidRPr="00A400DD">
              <w:rPr>
                <w:lang w:val="en-US" w:eastAsia="zh-CN"/>
              </w:rPr>
              <w:t>The UE creates a new PC5 QoS Flow for the derived PC5 QoS parameters; and</w:t>
            </w:r>
          </w:p>
          <w:p w14:paraId="3C410DA9" w14:textId="77777777" w:rsidR="00EB2859" w:rsidRPr="00D6191F" w:rsidRDefault="00EB2859" w:rsidP="00EB2859">
            <w:pPr>
              <w:numPr>
                <w:ilvl w:val="4"/>
                <w:numId w:val="63"/>
              </w:numPr>
              <w:rPr>
                <w:lang w:val="en-US" w:eastAsia="zh-CN"/>
              </w:rPr>
            </w:pPr>
            <w:r w:rsidRPr="00A400DD">
              <w:rPr>
                <w:lang w:val="en-US" w:eastAsia="zh-CN"/>
              </w:rPr>
              <w:t>The UE then assigns a PFI and derives PC5 QoS Rule for this PC5 QoS Flow</w:t>
            </w:r>
          </w:p>
          <w:p w14:paraId="26B5D2AE" w14:textId="77777777" w:rsidR="00EB2859" w:rsidRDefault="00EB2859" w:rsidP="00EB2859">
            <w:pPr>
              <w:numPr>
                <w:ilvl w:val="3"/>
                <w:numId w:val="63"/>
              </w:numPr>
              <w:rPr>
                <w:lang w:val="en-US" w:eastAsia="zh-CN"/>
              </w:rPr>
            </w:pPr>
            <w:r w:rsidRPr="00A400DD">
              <w:rPr>
                <w:lang w:val="en-US" w:eastAsia="zh-CN"/>
              </w:rPr>
              <w:t>Otherwise, the UE updates the PC5 Packet Filter Set in the PC5 QoS Rule for such PC5 QoS Flow</w:t>
            </w:r>
          </w:p>
          <w:p w14:paraId="28601F39" w14:textId="77777777" w:rsidR="00EB2859" w:rsidRPr="00A400DD" w:rsidRDefault="00EB2859" w:rsidP="00EB2859">
            <w:pPr>
              <w:numPr>
                <w:ilvl w:val="1"/>
                <w:numId w:val="63"/>
              </w:numPr>
              <w:rPr>
                <w:lang w:val="en-US" w:eastAsia="zh-CN"/>
              </w:rPr>
            </w:pPr>
            <w:r w:rsidRPr="00A400DD">
              <w:rPr>
                <w:lang w:val="en-US" w:eastAsia="zh-CN"/>
              </w:rPr>
              <w:tab/>
              <w:t>Otherwise</w:t>
            </w:r>
            <w:r>
              <w:rPr>
                <w:lang w:val="en-US" w:eastAsia="zh-CN"/>
              </w:rPr>
              <w:t xml:space="preserve">, UE sends the request or data by using the </w:t>
            </w:r>
            <w:r w:rsidRPr="00A400DD">
              <w:rPr>
                <w:lang w:val="en-US" w:eastAsia="zh-CN"/>
              </w:rPr>
              <w:t xml:space="preserve">existing PC5 QoS </w:t>
            </w:r>
            <w:r w:rsidRPr="00A400DD">
              <w:rPr>
                <w:lang w:val="en-US" w:eastAsia="zh-CN"/>
              </w:rPr>
              <w:lastRenderedPageBreak/>
              <w:t>flows</w:t>
            </w:r>
            <w:r>
              <w:rPr>
                <w:lang w:val="en-US" w:eastAsia="zh-CN"/>
              </w:rPr>
              <w:t xml:space="preserve"> whose </w:t>
            </w:r>
            <w:r w:rsidRPr="00D6191F">
              <w:rPr>
                <w:lang w:val="en-US" w:eastAsia="zh-CN"/>
              </w:rPr>
              <w:t>PC5 QoS rule</w:t>
            </w:r>
            <w:r>
              <w:rPr>
                <w:lang w:val="en-US" w:eastAsia="zh-CN"/>
              </w:rPr>
              <w:t xml:space="preserve"> is matched.</w:t>
            </w:r>
          </w:p>
          <w:p w14:paraId="15A3A3EC" w14:textId="7946168C" w:rsidR="00EB2859" w:rsidRPr="00A86807" w:rsidRDefault="00DA2851" w:rsidP="00F41866">
            <w:pPr>
              <w:pStyle w:val="CRCoverPage"/>
              <w:spacing w:after="0"/>
              <w:rPr>
                <w:noProof/>
                <w:lang w:eastAsia="zh-CN"/>
              </w:rPr>
            </w:pPr>
            <w:r w:rsidRPr="00DA2851">
              <w:rPr>
                <w:noProof/>
                <w:lang w:eastAsia="zh-CN"/>
              </w:rPr>
              <w:t>This basic principles of PC5 QoS flow match and establishment are applied to broadcast, groupcast and unicast.</w:t>
            </w:r>
          </w:p>
        </w:tc>
      </w:tr>
      <w:bookmarkEnd w:id="3"/>
      <w:tr w:rsidR="001E41F3" w14:paraId="1F165586" w14:textId="77777777" w:rsidTr="00547111">
        <w:tc>
          <w:tcPr>
            <w:tcW w:w="2694" w:type="dxa"/>
            <w:gridSpan w:val="2"/>
            <w:tcBorders>
              <w:left w:val="single" w:sz="4" w:space="0" w:color="auto"/>
            </w:tcBorders>
          </w:tcPr>
          <w:p w14:paraId="0A97D2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64CCEB" w14:textId="77777777" w:rsidR="001E41F3" w:rsidRDefault="001E41F3">
            <w:pPr>
              <w:pStyle w:val="CRCoverPage"/>
              <w:spacing w:after="0"/>
              <w:rPr>
                <w:noProof/>
                <w:sz w:val="8"/>
                <w:szCs w:val="8"/>
              </w:rPr>
            </w:pPr>
          </w:p>
        </w:tc>
      </w:tr>
      <w:tr w:rsidR="001E41F3" w14:paraId="6D1744A2" w14:textId="77777777" w:rsidTr="00547111">
        <w:tc>
          <w:tcPr>
            <w:tcW w:w="2694" w:type="dxa"/>
            <w:gridSpan w:val="2"/>
            <w:tcBorders>
              <w:left w:val="single" w:sz="4" w:space="0" w:color="auto"/>
            </w:tcBorders>
          </w:tcPr>
          <w:p w14:paraId="36DBBCC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E65352" w14:textId="27B83E39" w:rsidR="00023B4E" w:rsidRDefault="00F41866" w:rsidP="00F41866">
            <w:pPr>
              <w:pStyle w:val="CRCoverPage"/>
              <w:spacing w:after="0"/>
              <w:rPr>
                <w:noProof/>
                <w:lang w:eastAsia="zh-CN"/>
              </w:rPr>
            </w:pPr>
            <w:r>
              <w:rPr>
                <w:noProof/>
                <w:lang w:eastAsia="zh-CN"/>
              </w:rPr>
              <w:t xml:space="preserve">Add the handling of the </w:t>
            </w:r>
            <w:r w:rsidRPr="00F41866">
              <w:rPr>
                <w:noProof/>
                <w:lang w:eastAsia="zh-CN"/>
              </w:rPr>
              <w:t>PC5 QoS flow match and establishment over PC5 unicast link</w:t>
            </w:r>
            <w:r>
              <w:rPr>
                <w:noProof/>
                <w:lang w:eastAsia="zh-CN"/>
              </w:rPr>
              <w:t xml:space="preserve"> based on the above </w:t>
            </w:r>
            <w:r w:rsidRPr="00F41866">
              <w:rPr>
                <w:noProof/>
                <w:lang w:eastAsia="zh-CN"/>
              </w:rPr>
              <w:t>summar</w:t>
            </w:r>
            <w:r>
              <w:rPr>
                <w:noProof/>
                <w:lang w:eastAsia="zh-CN"/>
              </w:rPr>
              <w:t>y</w:t>
            </w:r>
            <w:r w:rsidR="00023B4E">
              <w:rPr>
                <w:noProof/>
                <w:lang w:eastAsia="zh-CN"/>
              </w:rPr>
              <w:t>.</w:t>
            </w:r>
          </w:p>
        </w:tc>
      </w:tr>
      <w:tr w:rsidR="001E41F3" w14:paraId="30CF2844" w14:textId="77777777" w:rsidTr="00547111">
        <w:tc>
          <w:tcPr>
            <w:tcW w:w="2694" w:type="dxa"/>
            <w:gridSpan w:val="2"/>
            <w:tcBorders>
              <w:left w:val="single" w:sz="4" w:space="0" w:color="auto"/>
            </w:tcBorders>
          </w:tcPr>
          <w:p w14:paraId="30B0DE8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54EB2F" w14:textId="77777777" w:rsidR="001E41F3" w:rsidRDefault="001E41F3">
            <w:pPr>
              <w:pStyle w:val="CRCoverPage"/>
              <w:spacing w:after="0"/>
              <w:rPr>
                <w:noProof/>
                <w:sz w:val="8"/>
                <w:szCs w:val="8"/>
              </w:rPr>
            </w:pPr>
          </w:p>
        </w:tc>
      </w:tr>
      <w:tr w:rsidR="001E41F3" w14:paraId="6826C459" w14:textId="77777777" w:rsidTr="00547111">
        <w:tc>
          <w:tcPr>
            <w:tcW w:w="2694" w:type="dxa"/>
            <w:gridSpan w:val="2"/>
            <w:tcBorders>
              <w:left w:val="single" w:sz="4" w:space="0" w:color="auto"/>
              <w:bottom w:val="single" w:sz="4" w:space="0" w:color="auto"/>
            </w:tcBorders>
          </w:tcPr>
          <w:p w14:paraId="1648896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CBFFF1" w14:textId="0A6ADCE3" w:rsidR="00023B4E" w:rsidRDefault="00FF433B" w:rsidP="002E2804">
            <w:pPr>
              <w:pStyle w:val="CRCoverPage"/>
              <w:spacing w:after="0"/>
              <w:rPr>
                <w:noProof/>
                <w:lang w:eastAsia="zh-CN"/>
              </w:rPr>
            </w:pPr>
            <w:r>
              <w:rPr>
                <w:noProof/>
                <w:lang w:eastAsia="zh-CN"/>
              </w:rPr>
              <w:t>N</w:t>
            </w:r>
            <w:r w:rsidR="001249A2">
              <w:rPr>
                <w:rFonts w:hint="eastAsia"/>
                <w:noProof/>
                <w:lang w:eastAsia="zh-CN"/>
              </w:rPr>
              <w:t xml:space="preserve">o specification for </w:t>
            </w:r>
            <w:r w:rsidR="002E2804">
              <w:rPr>
                <w:noProof/>
              </w:rPr>
              <w:t xml:space="preserve">handling </w:t>
            </w:r>
            <w:r w:rsidR="00A82365">
              <w:rPr>
                <w:noProof/>
              </w:rPr>
              <w:t xml:space="preserve">the </w:t>
            </w:r>
            <w:r w:rsidR="002E2804" w:rsidRPr="002E2804">
              <w:rPr>
                <w:noProof/>
              </w:rPr>
              <w:t>PC5 QoS flow match and establishment</w:t>
            </w:r>
            <w:r w:rsidR="002E2804">
              <w:rPr>
                <w:noProof/>
              </w:rPr>
              <w:t xml:space="preserve"> over PC5 unicast link.</w:t>
            </w:r>
          </w:p>
        </w:tc>
      </w:tr>
      <w:tr w:rsidR="001E41F3" w14:paraId="1D2E3AFF" w14:textId="77777777" w:rsidTr="00547111">
        <w:tc>
          <w:tcPr>
            <w:tcW w:w="2694" w:type="dxa"/>
            <w:gridSpan w:val="2"/>
          </w:tcPr>
          <w:p w14:paraId="324777A7" w14:textId="77777777" w:rsidR="001E41F3" w:rsidRDefault="001E41F3">
            <w:pPr>
              <w:pStyle w:val="CRCoverPage"/>
              <w:spacing w:after="0"/>
              <w:rPr>
                <w:b/>
                <w:i/>
                <w:noProof/>
                <w:sz w:val="8"/>
                <w:szCs w:val="8"/>
              </w:rPr>
            </w:pPr>
          </w:p>
        </w:tc>
        <w:tc>
          <w:tcPr>
            <w:tcW w:w="6946" w:type="dxa"/>
            <w:gridSpan w:val="9"/>
          </w:tcPr>
          <w:p w14:paraId="7AC61C07" w14:textId="77777777" w:rsidR="001E41F3" w:rsidRDefault="001E41F3">
            <w:pPr>
              <w:pStyle w:val="CRCoverPage"/>
              <w:spacing w:after="0"/>
              <w:rPr>
                <w:noProof/>
                <w:sz w:val="8"/>
                <w:szCs w:val="8"/>
              </w:rPr>
            </w:pPr>
          </w:p>
        </w:tc>
      </w:tr>
      <w:tr w:rsidR="001E41F3" w14:paraId="0F0E5F4F" w14:textId="77777777" w:rsidTr="00547111">
        <w:tc>
          <w:tcPr>
            <w:tcW w:w="2694" w:type="dxa"/>
            <w:gridSpan w:val="2"/>
            <w:tcBorders>
              <w:top w:val="single" w:sz="4" w:space="0" w:color="auto"/>
              <w:left w:val="single" w:sz="4" w:space="0" w:color="auto"/>
            </w:tcBorders>
          </w:tcPr>
          <w:p w14:paraId="119A054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8666E" w14:textId="22D4CC98" w:rsidR="001E41F3" w:rsidRDefault="002E2804" w:rsidP="002E2804">
            <w:pPr>
              <w:pStyle w:val="CRCoverPage"/>
              <w:spacing w:after="0"/>
              <w:ind w:left="100"/>
              <w:rPr>
                <w:noProof/>
                <w:lang w:eastAsia="zh-CN"/>
              </w:rPr>
            </w:pPr>
            <w:r w:rsidRPr="002E2804">
              <w:rPr>
                <w:noProof/>
                <w:lang w:eastAsia="zh-CN"/>
              </w:rPr>
              <w:t>6.1.2.X</w:t>
            </w:r>
            <w:r>
              <w:rPr>
                <w:noProof/>
                <w:lang w:eastAsia="zh-CN"/>
              </w:rPr>
              <w:t>(new)</w:t>
            </w:r>
          </w:p>
        </w:tc>
      </w:tr>
      <w:tr w:rsidR="001E41F3" w14:paraId="77818A6F" w14:textId="77777777" w:rsidTr="00547111">
        <w:tc>
          <w:tcPr>
            <w:tcW w:w="2694" w:type="dxa"/>
            <w:gridSpan w:val="2"/>
            <w:tcBorders>
              <w:left w:val="single" w:sz="4" w:space="0" w:color="auto"/>
            </w:tcBorders>
          </w:tcPr>
          <w:p w14:paraId="356B08E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417064" w14:textId="77777777" w:rsidR="001E41F3" w:rsidRDefault="001E41F3">
            <w:pPr>
              <w:pStyle w:val="CRCoverPage"/>
              <w:spacing w:after="0"/>
              <w:rPr>
                <w:noProof/>
                <w:sz w:val="8"/>
                <w:szCs w:val="8"/>
              </w:rPr>
            </w:pPr>
          </w:p>
        </w:tc>
      </w:tr>
      <w:tr w:rsidR="001E41F3" w14:paraId="7B12B29D" w14:textId="77777777" w:rsidTr="00547111">
        <w:tc>
          <w:tcPr>
            <w:tcW w:w="2694" w:type="dxa"/>
            <w:gridSpan w:val="2"/>
            <w:tcBorders>
              <w:left w:val="single" w:sz="4" w:space="0" w:color="auto"/>
            </w:tcBorders>
          </w:tcPr>
          <w:p w14:paraId="3FA8C9E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57377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F82DDF" w14:textId="77777777" w:rsidR="001E41F3" w:rsidRDefault="001E41F3">
            <w:pPr>
              <w:pStyle w:val="CRCoverPage"/>
              <w:spacing w:after="0"/>
              <w:jc w:val="center"/>
              <w:rPr>
                <w:b/>
                <w:caps/>
                <w:noProof/>
              </w:rPr>
            </w:pPr>
            <w:r>
              <w:rPr>
                <w:b/>
                <w:caps/>
                <w:noProof/>
              </w:rPr>
              <w:t>N</w:t>
            </w:r>
          </w:p>
        </w:tc>
        <w:tc>
          <w:tcPr>
            <w:tcW w:w="2977" w:type="dxa"/>
            <w:gridSpan w:val="4"/>
          </w:tcPr>
          <w:p w14:paraId="190482B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17F4AF" w14:textId="77777777" w:rsidR="001E41F3" w:rsidRDefault="001E41F3">
            <w:pPr>
              <w:pStyle w:val="CRCoverPage"/>
              <w:spacing w:after="0"/>
              <w:ind w:left="99"/>
              <w:rPr>
                <w:noProof/>
              </w:rPr>
            </w:pPr>
          </w:p>
        </w:tc>
      </w:tr>
      <w:tr w:rsidR="001E41F3" w14:paraId="6FD0B673" w14:textId="77777777" w:rsidTr="00547111">
        <w:tc>
          <w:tcPr>
            <w:tcW w:w="2694" w:type="dxa"/>
            <w:gridSpan w:val="2"/>
            <w:tcBorders>
              <w:left w:val="single" w:sz="4" w:space="0" w:color="auto"/>
            </w:tcBorders>
          </w:tcPr>
          <w:p w14:paraId="175B377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16B58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255370" w14:textId="77777777" w:rsidR="001E41F3" w:rsidRDefault="004E1669">
            <w:pPr>
              <w:pStyle w:val="CRCoverPage"/>
              <w:spacing w:after="0"/>
              <w:jc w:val="center"/>
              <w:rPr>
                <w:b/>
                <w:caps/>
                <w:noProof/>
              </w:rPr>
            </w:pPr>
            <w:r>
              <w:rPr>
                <w:b/>
                <w:caps/>
                <w:noProof/>
              </w:rPr>
              <w:t>X</w:t>
            </w:r>
          </w:p>
        </w:tc>
        <w:tc>
          <w:tcPr>
            <w:tcW w:w="2977" w:type="dxa"/>
            <w:gridSpan w:val="4"/>
          </w:tcPr>
          <w:p w14:paraId="68FEAE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758089" w14:textId="77777777" w:rsidR="001E41F3" w:rsidRDefault="00145D43">
            <w:pPr>
              <w:pStyle w:val="CRCoverPage"/>
              <w:spacing w:after="0"/>
              <w:ind w:left="99"/>
              <w:rPr>
                <w:noProof/>
              </w:rPr>
            </w:pPr>
            <w:r>
              <w:rPr>
                <w:noProof/>
              </w:rPr>
              <w:t xml:space="preserve">TS/TR ... CR ... </w:t>
            </w:r>
          </w:p>
        </w:tc>
      </w:tr>
      <w:tr w:rsidR="001E41F3" w14:paraId="7325263F" w14:textId="77777777" w:rsidTr="00547111">
        <w:tc>
          <w:tcPr>
            <w:tcW w:w="2694" w:type="dxa"/>
            <w:gridSpan w:val="2"/>
            <w:tcBorders>
              <w:left w:val="single" w:sz="4" w:space="0" w:color="auto"/>
            </w:tcBorders>
          </w:tcPr>
          <w:p w14:paraId="34F439D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5B9B7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68CE99" w14:textId="77777777" w:rsidR="001E41F3" w:rsidRDefault="004E1669">
            <w:pPr>
              <w:pStyle w:val="CRCoverPage"/>
              <w:spacing w:after="0"/>
              <w:jc w:val="center"/>
              <w:rPr>
                <w:b/>
                <w:caps/>
                <w:noProof/>
              </w:rPr>
            </w:pPr>
            <w:r>
              <w:rPr>
                <w:b/>
                <w:caps/>
                <w:noProof/>
              </w:rPr>
              <w:t>X</w:t>
            </w:r>
          </w:p>
        </w:tc>
        <w:tc>
          <w:tcPr>
            <w:tcW w:w="2977" w:type="dxa"/>
            <w:gridSpan w:val="4"/>
          </w:tcPr>
          <w:p w14:paraId="08CA82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F578B9" w14:textId="77777777" w:rsidR="001E41F3" w:rsidRDefault="00145D43">
            <w:pPr>
              <w:pStyle w:val="CRCoverPage"/>
              <w:spacing w:after="0"/>
              <w:ind w:left="99"/>
              <w:rPr>
                <w:noProof/>
              </w:rPr>
            </w:pPr>
            <w:r>
              <w:rPr>
                <w:noProof/>
              </w:rPr>
              <w:t xml:space="preserve">TS/TR ... CR ... </w:t>
            </w:r>
          </w:p>
        </w:tc>
      </w:tr>
      <w:tr w:rsidR="001E41F3" w14:paraId="444E5B5D" w14:textId="77777777" w:rsidTr="00547111">
        <w:tc>
          <w:tcPr>
            <w:tcW w:w="2694" w:type="dxa"/>
            <w:gridSpan w:val="2"/>
            <w:tcBorders>
              <w:left w:val="single" w:sz="4" w:space="0" w:color="auto"/>
            </w:tcBorders>
          </w:tcPr>
          <w:p w14:paraId="7339454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24BC7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E25AC" w14:textId="77777777" w:rsidR="001E41F3" w:rsidRDefault="004E1669">
            <w:pPr>
              <w:pStyle w:val="CRCoverPage"/>
              <w:spacing w:after="0"/>
              <w:jc w:val="center"/>
              <w:rPr>
                <w:b/>
                <w:caps/>
                <w:noProof/>
              </w:rPr>
            </w:pPr>
            <w:r>
              <w:rPr>
                <w:b/>
                <w:caps/>
                <w:noProof/>
              </w:rPr>
              <w:t>X</w:t>
            </w:r>
          </w:p>
        </w:tc>
        <w:tc>
          <w:tcPr>
            <w:tcW w:w="2977" w:type="dxa"/>
            <w:gridSpan w:val="4"/>
          </w:tcPr>
          <w:p w14:paraId="51D8239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DACF4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4521E9" w14:textId="77777777" w:rsidTr="008863B9">
        <w:tc>
          <w:tcPr>
            <w:tcW w:w="2694" w:type="dxa"/>
            <w:gridSpan w:val="2"/>
            <w:tcBorders>
              <w:left w:val="single" w:sz="4" w:space="0" w:color="auto"/>
            </w:tcBorders>
          </w:tcPr>
          <w:p w14:paraId="0D13DBC6" w14:textId="77777777" w:rsidR="001E41F3" w:rsidRDefault="001E41F3">
            <w:pPr>
              <w:pStyle w:val="CRCoverPage"/>
              <w:spacing w:after="0"/>
              <w:rPr>
                <w:b/>
                <w:i/>
                <w:noProof/>
              </w:rPr>
            </w:pPr>
          </w:p>
        </w:tc>
        <w:tc>
          <w:tcPr>
            <w:tcW w:w="6946" w:type="dxa"/>
            <w:gridSpan w:val="9"/>
            <w:tcBorders>
              <w:right w:val="single" w:sz="4" w:space="0" w:color="auto"/>
            </w:tcBorders>
          </w:tcPr>
          <w:p w14:paraId="4DE2FE5D" w14:textId="77777777" w:rsidR="001E41F3" w:rsidRDefault="001E41F3">
            <w:pPr>
              <w:pStyle w:val="CRCoverPage"/>
              <w:spacing w:after="0"/>
              <w:rPr>
                <w:noProof/>
              </w:rPr>
            </w:pPr>
          </w:p>
        </w:tc>
      </w:tr>
      <w:tr w:rsidR="001E41F3" w14:paraId="4957FB33" w14:textId="77777777" w:rsidTr="008863B9">
        <w:tc>
          <w:tcPr>
            <w:tcW w:w="2694" w:type="dxa"/>
            <w:gridSpan w:val="2"/>
            <w:tcBorders>
              <w:left w:val="single" w:sz="4" w:space="0" w:color="auto"/>
              <w:bottom w:val="single" w:sz="4" w:space="0" w:color="auto"/>
            </w:tcBorders>
          </w:tcPr>
          <w:p w14:paraId="2F329F3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13DED2" w14:textId="77777777" w:rsidR="001E41F3" w:rsidRDefault="001E41F3">
            <w:pPr>
              <w:pStyle w:val="CRCoverPage"/>
              <w:spacing w:after="0"/>
              <w:ind w:left="100"/>
              <w:rPr>
                <w:noProof/>
              </w:rPr>
            </w:pPr>
          </w:p>
        </w:tc>
      </w:tr>
      <w:tr w:rsidR="008863B9" w:rsidRPr="008863B9" w14:paraId="152AB490" w14:textId="77777777" w:rsidTr="008863B9">
        <w:tc>
          <w:tcPr>
            <w:tcW w:w="2694" w:type="dxa"/>
            <w:gridSpan w:val="2"/>
            <w:tcBorders>
              <w:top w:val="single" w:sz="4" w:space="0" w:color="auto"/>
              <w:bottom w:val="single" w:sz="4" w:space="0" w:color="auto"/>
            </w:tcBorders>
          </w:tcPr>
          <w:p w14:paraId="4F4CB65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CB14D" w14:textId="77777777" w:rsidR="008863B9" w:rsidRPr="008863B9" w:rsidRDefault="008863B9">
            <w:pPr>
              <w:pStyle w:val="CRCoverPage"/>
              <w:spacing w:after="0"/>
              <w:ind w:left="100"/>
              <w:rPr>
                <w:noProof/>
                <w:sz w:val="8"/>
                <w:szCs w:val="8"/>
              </w:rPr>
            </w:pPr>
          </w:p>
        </w:tc>
      </w:tr>
      <w:tr w:rsidR="008863B9" w14:paraId="3A7CD9CD" w14:textId="77777777" w:rsidTr="008863B9">
        <w:tc>
          <w:tcPr>
            <w:tcW w:w="2694" w:type="dxa"/>
            <w:gridSpan w:val="2"/>
            <w:tcBorders>
              <w:top w:val="single" w:sz="4" w:space="0" w:color="auto"/>
              <w:left w:val="single" w:sz="4" w:space="0" w:color="auto"/>
              <w:bottom w:val="single" w:sz="4" w:space="0" w:color="auto"/>
            </w:tcBorders>
          </w:tcPr>
          <w:p w14:paraId="225DA6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D39EB7" w14:textId="77777777" w:rsidR="008863B9" w:rsidRDefault="008863B9">
            <w:pPr>
              <w:pStyle w:val="CRCoverPage"/>
              <w:spacing w:after="0"/>
              <w:ind w:left="100"/>
              <w:rPr>
                <w:noProof/>
              </w:rPr>
            </w:pPr>
          </w:p>
        </w:tc>
      </w:tr>
    </w:tbl>
    <w:p w14:paraId="62BC691C" w14:textId="77777777" w:rsidR="001E41F3" w:rsidRDefault="001E41F3">
      <w:pPr>
        <w:pStyle w:val="CRCoverPage"/>
        <w:spacing w:after="0"/>
        <w:rPr>
          <w:noProof/>
          <w:sz w:val="8"/>
          <w:szCs w:val="8"/>
        </w:rPr>
      </w:pPr>
    </w:p>
    <w:p w14:paraId="711936A1"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F51A80F" w14:textId="77777777" w:rsidR="001E41F3" w:rsidRDefault="001E41F3">
      <w:pPr>
        <w:rPr>
          <w:noProof/>
        </w:rPr>
      </w:pPr>
    </w:p>
    <w:p w14:paraId="63632865" w14:textId="77777777" w:rsidR="005D0B62" w:rsidRDefault="005D0B62" w:rsidP="005D0B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4" w:name="_Toc22039974"/>
      <w:bookmarkStart w:id="5" w:name="_Toc25070684"/>
      <w:bookmarkStart w:id="6" w:name="_Toc34388599"/>
      <w:bookmarkStart w:id="7" w:name="_Toc34404370"/>
      <w:bookmarkStart w:id="8" w:name="_Toc533170247"/>
      <w:bookmarkStart w:id="9" w:name="_Toc8836202"/>
      <w:bookmarkStart w:id="10" w:name="_Toc533170249"/>
      <w:r>
        <w:rPr>
          <w:rFonts w:ascii="Arial" w:hAnsi="Arial" w:cs="Arial"/>
          <w:color w:val="0000FF"/>
          <w:sz w:val="28"/>
          <w:szCs w:val="28"/>
          <w:lang w:val="fr-FR" w:eastAsia="zh-CN"/>
        </w:rPr>
        <w:t>* * * First Change * * * *</w:t>
      </w:r>
    </w:p>
    <w:p w14:paraId="778816B2" w14:textId="77777777" w:rsidR="003C4E09" w:rsidRPr="00E350E5" w:rsidRDefault="003C4E09" w:rsidP="003C4E09">
      <w:pPr>
        <w:pStyle w:val="4"/>
        <w:rPr>
          <w:ins w:id="11" w:author="vivo-v2" w:date="2020-04-07T14:47:00Z"/>
        </w:rPr>
      </w:pPr>
      <w:bookmarkStart w:id="12" w:name="_Toc34388625"/>
      <w:bookmarkStart w:id="13" w:name="_Toc34404396"/>
      <w:bookmarkEnd w:id="4"/>
      <w:bookmarkEnd w:id="5"/>
      <w:bookmarkEnd w:id="6"/>
      <w:bookmarkEnd w:id="7"/>
      <w:bookmarkEnd w:id="8"/>
      <w:bookmarkEnd w:id="9"/>
      <w:bookmarkEnd w:id="10"/>
      <w:ins w:id="14" w:author="vivo-v2" w:date="2020-04-07T14:47:00Z">
        <w:r w:rsidRPr="000D5D43">
          <w:t>6.1.2</w:t>
        </w:r>
        <w:r>
          <w:t>.X</w:t>
        </w:r>
        <w:r w:rsidRPr="000D5D43">
          <w:tab/>
        </w:r>
        <w:r w:rsidRPr="007B2720">
          <w:t>PC5 QoS flow match and establishment</w:t>
        </w:r>
        <w:r>
          <w:t xml:space="preserve"> over PC5 unicast link</w:t>
        </w:r>
      </w:ins>
    </w:p>
    <w:p w14:paraId="3ADBB13C" w14:textId="77777777" w:rsidR="003C4E09" w:rsidRPr="00F35E49" w:rsidRDefault="003C4E09" w:rsidP="003C4E09">
      <w:pPr>
        <w:rPr>
          <w:ins w:id="15" w:author="vivo-v2" w:date="2020-04-07T14:47:00Z"/>
          <w:noProof/>
          <w:lang w:val="en-US" w:eastAsia="zh-CN"/>
        </w:rPr>
      </w:pPr>
      <w:ins w:id="16" w:author="vivo-v2" w:date="2020-04-07T14:47:00Z">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ins>
    </w:p>
    <w:p w14:paraId="192B2D55" w14:textId="2BD89B3F" w:rsidR="003C4E09" w:rsidRDefault="003C4E09" w:rsidP="003C4E09">
      <w:pPr>
        <w:rPr>
          <w:ins w:id="17" w:author="vivo-v2" w:date="2020-04-07T14:47:00Z"/>
          <w:noProof/>
          <w:lang w:val="en-US" w:eastAsia="zh-CN"/>
        </w:rPr>
      </w:pPr>
      <w:ins w:id="18" w:author="vivo-v2" w:date="2020-04-07T14:47:00Z">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ins>
      <w:ins w:id="19" w:author="vivo-v1" w:date="2020-04-20T18:07:00Z">
        <w:r w:rsidR="00EE2AFB">
          <w:rPr>
            <w:noProof/>
            <w:lang w:val="en-US" w:eastAsia="zh-CN"/>
          </w:rPr>
          <w:t xml:space="preserve"> shall</w:t>
        </w:r>
      </w:ins>
      <w:ins w:id="20" w:author="vivo-v2" w:date="2020-04-07T14:47:00Z">
        <w:r w:rsidRPr="009257F2">
          <w:rPr>
            <w:noProof/>
            <w:lang w:val="en-US" w:eastAsia="zh-CN"/>
          </w:rPr>
          <w:t xml:space="preserve"> derive </w:t>
        </w:r>
      </w:ins>
      <w:ins w:id="21" w:author="vivo-v1" w:date="2020-04-20T18:07:00Z">
        <w:r w:rsidR="00EE2AFB">
          <w:rPr>
            <w:noProof/>
            <w:lang w:val="en-US" w:eastAsia="zh-CN"/>
          </w:rPr>
          <w:t xml:space="preserve">the </w:t>
        </w:r>
      </w:ins>
      <w:ins w:id="22" w:author="vivo-v2" w:date="2020-04-07T14:47:00Z">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V2X service type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ins>
      <w:ins w:id="23" w:author="yanchao" w:date="2020-04-20T22:12:00Z">
        <w:r w:rsidR="0033548F">
          <w:rPr>
            <w:rFonts w:hint="eastAsia"/>
            <w:noProof/>
            <w:lang w:val="en-US" w:eastAsia="zh-CN"/>
          </w:rPr>
          <w:t xml:space="preserve">shall </w:t>
        </w:r>
      </w:ins>
      <w:ins w:id="24" w:author="vivo-v2" w:date="2020-04-07T14:47:00Z">
        <w:r>
          <w:rPr>
            <w:noProof/>
            <w:lang w:val="en-US" w:eastAsia="zh-CN"/>
          </w:rPr>
          <w:t>perform the following:</w:t>
        </w:r>
      </w:ins>
    </w:p>
    <w:p w14:paraId="2876C3E3" w14:textId="51B30BB9" w:rsidR="003C4E09" w:rsidRPr="00335F93" w:rsidRDefault="003C4E09" w:rsidP="003C4E09">
      <w:pPr>
        <w:pStyle w:val="B1"/>
        <w:rPr>
          <w:ins w:id="25" w:author="vivo-v2" w:date="2020-04-07T14:47:00Z"/>
        </w:rPr>
      </w:pPr>
      <w:ins w:id="26" w:author="vivo-v2" w:date="2020-04-07T14:47:00Z">
        <w:r>
          <w:rPr>
            <w:lang w:val="en-US"/>
          </w:rPr>
          <w:t>a</w:t>
        </w:r>
        <w:r w:rsidRPr="00335F93">
          <w:t>)</w:t>
        </w:r>
        <w:r w:rsidRPr="00335F93">
          <w:tab/>
        </w:r>
        <w:r>
          <w:t xml:space="preserve">if </w:t>
        </w:r>
        <w:r w:rsidRPr="00335F93">
          <w:t>there is no existing PC5 QoS flow</w:t>
        </w:r>
        <w:r w:rsidRPr="007A612F">
          <w:t xml:space="preserve"> that fulfils the derived PC5 QoS parameters</w:t>
        </w:r>
        <w:r w:rsidRPr="00335F93">
          <w:t>, then</w:t>
        </w:r>
        <w:r>
          <w:t xml:space="preserve"> the UE </w:t>
        </w:r>
      </w:ins>
      <w:ins w:id="27" w:author="vivo-v1" w:date="2020-04-20T18:08:00Z">
        <w:r w:rsidR="00EE2AFB">
          <w:t xml:space="preserve">shall </w:t>
        </w:r>
      </w:ins>
      <w:ins w:id="28" w:author="vivo-v2" w:date="2020-04-07T14:47:00Z">
        <w:r>
          <w:t xml:space="preserve">create a new PC5 QoS flow </w:t>
        </w:r>
      </w:ins>
      <w:ins w:id="29" w:author="vivo-v1" w:date="2020-04-20T11:18:00Z">
        <w:r w:rsidR="009A61F6">
          <w:t>by performing the</w:t>
        </w:r>
      </w:ins>
      <w:ins w:id="30" w:author="vivo-v2" w:date="2020-04-07T14:47:00Z">
        <w:r>
          <w:t xml:space="preserve"> following operations</w:t>
        </w:r>
        <w:r w:rsidRPr="00335F93">
          <w:t>:</w:t>
        </w:r>
      </w:ins>
    </w:p>
    <w:p w14:paraId="6F45A32B" w14:textId="77777777" w:rsidR="003C4E09" w:rsidRPr="003C4E09" w:rsidRDefault="003C4E09" w:rsidP="003C4E09">
      <w:pPr>
        <w:pStyle w:val="B2"/>
        <w:rPr>
          <w:ins w:id="31" w:author="vivo-v2" w:date="2020-04-07T14:47:00Z"/>
        </w:rPr>
      </w:pPr>
      <w:ins w:id="32" w:author="vivo-v2" w:date="2020-04-07T14:47:00Z">
        <w:r w:rsidRPr="003C4E09">
          <w:t>1)</w:t>
        </w:r>
        <w:r w:rsidRPr="003C4E09">
          <w:tab/>
          <w:t>self-assign a new PQFI;</w:t>
        </w:r>
      </w:ins>
    </w:p>
    <w:p w14:paraId="5D91A24E" w14:textId="3BF6AFF1" w:rsidR="003C4E09" w:rsidRPr="003C4E09" w:rsidRDefault="003C4E09" w:rsidP="003C4E09">
      <w:pPr>
        <w:pStyle w:val="B2"/>
        <w:rPr>
          <w:ins w:id="33" w:author="vivo-v2" w:date="2020-04-07T14:47:00Z"/>
        </w:rPr>
      </w:pPr>
      <w:ins w:id="34" w:author="vivo-v2" w:date="2020-04-07T14:47:00Z">
        <w:r w:rsidRPr="003C4E09">
          <w:t>2)</w:t>
        </w:r>
        <w:r w:rsidRPr="003C4E09">
          <w:tab/>
          <w:t xml:space="preserve">build a new PC5 QoS flow context including the V2X service identifier and </w:t>
        </w:r>
        <w:r w:rsidR="002B7DB4">
          <w:t>the derived PC5 QoS parameters;</w:t>
        </w:r>
      </w:ins>
    </w:p>
    <w:p w14:paraId="370C6394" w14:textId="24A4BCA8" w:rsidR="003C4E09" w:rsidRDefault="003C4E09" w:rsidP="003C4E09">
      <w:pPr>
        <w:pStyle w:val="B2"/>
        <w:rPr>
          <w:ins w:id="35" w:author="vivo-v2" w:date="2020-04-07T14:47:00Z"/>
          <w:noProof/>
          <w:lang w:val="en-US" w:eastAsia="zh-CN"/>
        </w:rPr>
      </w:pPr>
      <w:ins w:id="36" w:author="vivo-v2" w:date="2020-04-07T14:47:00Z">
        <w:r>
          <w:rPr>
            <w:noProof/>
            <w:lang w:val="en-US" w:eastAsia="zh-CN"/>
          </w:rPr>
          <w:t>3)</w:t>
        </w:r>
        <w:r>
          <w:rPr>
            <w:noProof/>
            <w:lang w:val="en-US" w:eastAsia="zh-CN"/>
          </w:rPr>
          <w:tab/>
        </w:r>
      </w:ins>
      <w:ins w:id="37" w:author="vivo-v1" w:date="2020-04-20T11:18:00Z">
        <w:r w:rsidR="009A61F6">
          <w:rPr>
            <w:noProof/>
            <w:lang w:val="en-US" w:eastAsia="zh-CN"/>
          </w:rPr>
          <w:t>create</w:t>
        </w:r>
      </w:ins>
      <w:ins w:id="38" w:author="vivo-v2" w:date="2020-04-07T14:47:00Z">
        <w:r w:rsidRPr="00450A84">
          <w:rPr>
            <w:noProof/>
            <w:lang w:val="en-US" w:eastAsia="zh-CN"/>
          </w:rPr>
          <w:t xml:space="preserve"> a new PC5 QoS rule</w:t>
        </w:r>
      </w:ins>
      <w:ins w:id="39" w:author="vivo-v1" w:date="2020-04-20T18:07:00Z">
        <w:r w:rsidR="00EE2AFB">
          <w:rPr>
            <w:noProof/>
            <w:lang w:val="en-US" w:eastAsia="zh-CN"/>
          </w:rPr>
          <w:t xml:space="preserve"> </w:t>
        </w:r>
      </w:ins>
      <w:ins w:id="40" w:author="vivo-v1" w:date="2020-04-20T11:19:00Z">
        <w:r w:rsidR="009A61F6">
          <w:rPr>
            <w:noProof/>
            <w:lang w:val="en-US" w:eastAsia="zh-CN"/>
          </w:rPr>
          <w:t>which</w:t>
        </w:r>
      </w:ins>
      <w:ins w:id="41" w:author="vivo-v2" w:date="2020-04-07T14:47:00Z">
        <w:r w:rsidRPr="00450A84">
          <w:rPr>
            <w:noProof/>
            <w:lang w:val="en-US" w:eastAsia="zh-CN"/>
          </w:rPr>
          <w:t xml:space="preserve"> contains</w:t>
        </w:r>
      </w:ins>
      <w:ins w:id="42" w:author="vivo-v2" w:date="2020-04-07T15:05:00Z">
        <w:r w:rsidR="006960B4">
          <w:rPr>
            <w:noProof/>
            <w:lang w:val="en-US" w:eastAsia="zh-CN"/>
          </w:rPr>
          <w:t>:</w:t>
        </w:r>
      </w:ins>
    </w:p>
    <w:p w14:paraId="7154E50D" w14:textId="77777777" w:rsidR="003C4E09" w:rsidRPr="003C4E09" w:rsidRDefault="003C4E09" w:rsidP="003C4E09">
      <w:pPr>
        <w:pStyle w:val="B3"/>
        <w:rPr>
          <w:ins w:id="43" w:author="vivo-v2" w:date="2020-04-07T14:47:00Z"/>
        </w:rPr>
      </w:pPr>
      <w:ins w:id="44" w:author="vivo-v2" w:date="2020-04-07T14:47:00Z">
        <w:r w:rsidRPr="003C4E09">
          <w:t>i)</w:t>
        </w:r>
        <w:r w:rsidRPr="003C4E09">
          <w:tab/>
          <w:t>a PC5 QoS rule identifier;</w:t>
        </w:r>
      </w:ins>
    </w:p>
    <w:p w14:paraId="60E41E14" w14:textId="77777777" w:rsidR="003C4E09" w:rsidRPr="003C4E09" w:rsidRDefault="003C4E09" w:rsidP="003C4E09">
      <w:pPr>
        <w:pStyle w:val="B3"/>
        <w:rPr>
          <w:ins w:id="45" w:author="vivo-v2" w:date="2020-04-07T14:47:00Z"/>
        </w:rPr>
      </w:pPr>
      <w:ins w:id="46" w:author="vivo-v2" w:date="2020-04-07T14:47:00Z">
        <w:r w:rsidRPr="003C4E09">
          <w:t>ii)</w:t>
        </w:r>
        <w:r w:rsidRPr="003C4E09">
          <w:tab/>
          <w:t>the PQFI;</w:t>
        </w:r>
      </w:ins>
    </w:p>
    <w:p w14:paraId="2A62D6EF" w14:textId="77777777" w:rsidR="003C4E09" w:rsidRPr="003C4E09" w:rsidRDefault="003C4E09" w:rsidP="003C4E09">
      <w:pPr>
        <w:pStyle w:val="B3"/>
        <w:rPr>
          <w:ins w:id="47" w:author="vivo-v2" w:date="2020-04-07T14:47:00Z"/>
        </w:rPr>
      </w:pPr>
      <w:ins w:id="48" w:author="vivo-v2" w:date="2020-04-07T14:47:00Z">
        <w:r w:rsidRPr="003C4E09">
          <w:t>iii)</w:t>
        </w:r>
        <w:r w:rsidRPr="003C4E09">
          <w:tab/>
          <w:t>a set of packet filters; and</w:t>
        </w:r>
      </w:ins>
    </w:p>
    <w:p w14:paraId="2CDC575B" w14:textId="77777777" w:rsidR="003C4E09" w:rsidRPr="008D65CE" w:rsidRDefault="003C4E09" w:rsidP="003C4E09">
      <w:pPr>
        <w:pStyle w:val="EditorsNote"/>
        <w:rPr>
          <w:ins w:id="49" w:author="vivo-v2" w:date="2020-04-07T14:47:00Z"/>
          <w:noProof/>
          <w:lang w:val="en-US" w:eastAsia="zh-CN"/>
        </w:rPr>
      </w:pPr>
      <w:ins w:id="50" w:author="vivo-v2" w:date="2020-04-07T14:47:00Z">
        <w:r>
          <w:rPr>
            <w:noProof/>
            <w:lang w:val="en-US" w:eastAsia="zh-CN"/>
          </w:rPr>
          <w:t>Editor’s notes:</w:t>
        </w:r>
        <w:r w:rsidRPr="008D65CE">
          <w:rPr>
            <w:noProof/>
            <w:lang w:val="en-US" w:eastAsia="zh-CN"/>
          </w:rPr>
          <w:tab/>
        </w:r>
        <w:r>
          <w:rPr>
            <w:noProof/>
            <w:lang w:val="en-US" w:eastAsia="zh-CN"/>
          </w:rPr>
          <w:t>The exact content of the set of packet filters is for further study.</w:t>
        </w:r>
      </w:ins>
    </w:p>
    <w:p w14:paraId="1C10114E" w14:textId="77777777" w:rsidR="003C4E09" w:rsidRPr="003C4E09" w:rsidRDefault="003C4E09" w:rsidP="003C4E09">
      <w:pPr>
        <w:pStyle w:val="B3"/>
        <w:rPr>
          <w:ins w:id="51" w:author="vivo-v2" w:date="2020-04-07T14:47:00Z"/>
        </w:rPr>
      </w:pPr>
      <w:ins w:id="52" w:author="vivo-v2" w:date="2020-04-07T14:47:00Z">
        <w:r w:rsidRPr="003C4E09">
          <w:t>iv)</w:t>
        </w:r>
        <w:r w:rsidRPr="003C4E09">
          <w:tab/>
          <w:t>a precedence value.</w:t>
        </w:r>
      </w:ins>
    </w:p>
    <w:p w14:paraId="2F74AF9C" w14:textId="3B6116CC" w:rsidR="003C4E09" w:rsidRPr="003C4E09" w:rsidRDefault="003C4E09" w:rsidP="003C4E09">
      <w:pPr>
        <w:pStyle w:val="B2"/>
        <w:rPr>
          <w:ins w:id="53" w:author="vivo-v2" w:date="2020-04-07T14:47:00Z"/>
        </w:rPr>
      </w:pPr>
      <w:ins w:id="54" w:author="vivo-v2" w:date="2020-04-07T14:47:00Z">
        <w:r w:rsidRPr="003C4E09">
          <w:t>4)</w:t>
        </w:r>
        <w:r w:rsidRPr="003C4E09">
          <w:tab/>
          <w:t>pass the follo</w:t>
        </w:r>
        <w:r w:rsidR="006960B4">
          <w:t xml:space="preserve">wing parameters to </w:t>
        </w:r>
      </w:ins>
      <w:ins w:id="55" w:author="vivo-v1" w:date="2020-04-20T11:19:00Z">
        <w:r w:rsidR="009A61F6">
          <w:t xml:space="preserve">the </w:t>
        </w:r>
      </w:ins>
      <w:ins w:id="56" w:author="vivo-v2" w:date="2020-04-07T14:47:00Z">
        <w:r w:rsidR="006960B4">
          <w:t>lower layers</w:t>
        </w:r>
      </w:ins>
      <w:ins w:id="57" w:author="vivo-v2" w:date="2020-04-07T15:05:00Z">
        <w:r w:rsidR="006960B4">
          <w:t>:</w:t>
        </w:r>
      </w:ins>
    </w:p>
    <w:p w14:paraId="2A81B815" w14:textId="77777777" w:rsidR="003C4E09" w:rsidRPr="003C4E09" w:rsidRDefault="003C4E09" w:rsidP="003C4E09">
      <w:pPr>
        <w:pStyle w:val="B3"/>
        <w:rPr>
          <w:ins w:id="58" w:author="vivo-v2" w:date="2020-04-07T14:47:00Z"/>
        </w:rPr>
      </w:pPr>
      <w:ins w:id="59" w:author="vivo-v2" w:date="2020-04-07T14:47:00Z">
        <w:r w:rsidRPr="003C4E09">
          <w:t>i)</w:t>
        </w:r>
        <w:r w:rsidRPr="003C4E09">
          <w:tab/>
          <w:t>the PQFI</w:t>
        </w:r>
        <w:r w:rsidRPr="003C4E09">
          <w:rPr>
            <w:rFonts w:hint="eastAsia"/>
          </w:rPr>
          <w:t>;</w:t>
        </w:r>
      </w:ins>
    </w:p>
    <w:p w14:paraId="4D7FD140" w14:textId="77777777" w:rsidR="003C4E09" w:rsidRPr="003C4E09" w:rsidRDefault="003C4E09" w:rsidP="003C4E09">
      <w:pPr>
        <w:pStyle w:val="B3"/>
        <w:rPr>
          <w:ins w:id="60" w:author="vivo-v2" w:date="2020-04-07T14:47:00Z"/>
        </w:rPr>
      </w:pPr>
      <w:ins w:id="61" w:author="vivo-v2" w:date="2020-04-07T14:47:00Z">
        <w:r w:rsidRPr="003C4E09">
          <w:t>ii)</w:t>
        </w:r>
        <w:r w:rsidRPr="003C4E09">
          <w:tab/>
          <w:t xml:space="preserve">the PC5 QoS parameters; </w:t>
        </w:r>
      </w:ins>
    </w:p>
    <w:p w14:paraId="3B8B5300" w14:textId="77777777" w:rsidR="003C4E09" w:rsidRPr="003C4E09" w:rsidRDefault="003C4E09" w:rsidP="003C4E09">
      <w:pPr>
        <w:pStyle w:val="B3"/>
        <w:rPr>
          <w:ins w:id="62" w:author="vivo-v2" w:date="2020-04-07T14:47:00Z"/>
        </w:rPr>
      </w:pPr>
      <w:ins w:id="63" w:author="vivo-v2" w:date="2020-04-07T14:47:00Z">
        <w:r w:rsidRPr="003C4E09">
          <w:t>iii)</w:t>
        </w:r>
        <w:r w:rsidRPr="003C4E09">
          <w:tab/>
          <w:t xml:space="preserve">PC5 unicast link identifier; and </w:t>
        </w:r>
      </w:ins>
    </w:p>
    <w:p w14:paraId="6AFBFD2A" w14:textId="217B0E22" w:rsidR="003C4E09" w:rsidRPr="003C4E09" w:rsidRDefault="003C4E09" w:rsidP="003C4E09">
      <w:pPr>
        <w:pStyle w:val="B3"/>
        <w:rPr>
          <w:ins w:id="64" w:author="vivo-v2" w:date="2020-04-07T14:47:00Z"/>
        </w:rPr>
      </w:pPr>
      <w:ins w:id="65" w:author="vivo-v2" w:date="2020-04-07T14:47:00Z">
        <w:r>
          <w:t>iv)</w:t>
        </w:r>
        <w:r>
          <w:tab/>
        </w:r>
        <w:r w:rsidRPr="003C4E09">
          <w:t xml:space="preserve">optionally, </w:t>
        </w:r>
        <w:r w:rsidR="00212CDF">
          <w:t xml:space="preserve">source and </w:t>
        </w:r>
        <w:r w:rsidRPr="003C4E09">
          <w:t>destination layer-2 IDs</w:t>
        </w:r>
      </w:ins>
      <w:ins w:id="66" w:author="vivo-v1" w:date="2020-04-20T11:19:00Z">
        <w:r w:rsidR="009A61F6">
          <w:t>;</w:t>
        </w:r>
      </w:ins>
    </w:p>
    <w:p w14:paraId="602C301D" w14:textId="5C4E26C7" w:rsidR="003C4E09" w:rsidRPr="003C4E09" w:rsidRDefault="003C4E09" w:rsidP="003C4E09">
      <w:pPr>
        <w:pStyle w:val="B1"/>
        <w:rPr>
          <w:ins w:id="67" w:author="vivo-v2" w:date="2020-04-07T14:47:00Z"/>
        </w:rPr>
      </w:pPr>
      <w:ins w:id="68" w:author="vivo-v2" w:date="2020-04-07T14:47:00Z">
        <w:r w:rsidRPr="003C4E09">
          <w:t>b)</w:t>
        </w:r>
        <w:r w:rsidRPr="003C4E09">
          <w:tab/>
          <w:t xml:space="preserve">if there is an existing PC5 QoS flow that fulfils the derived PC5 QoS parameters, then the UE </w:t>
        </w:r>
      </w:ins>
      <w:ins w:id="69" w:author="vivo-v1" w:date="2020-04-20T18:08:00Z">
        <w:r w:rsidR="00EE2AFB">
          <w:t xml:space="preserve">shall </w:t>
        </w:r>
      </w:ins>
      <w:ins w:id="70" w:author="vivo-v2" w:date="2020-04-07T14:47:00Z">
        <w:r w:rsidRPr="003C4E09">
          <w:t>update the PC5 packet filter set in the PC5 QoS rule of this PC5 QoS flow, e.g. add the new packet filter in the PC5 QoS rule of this existing PC5 QoS flow</w:t>
        </w:r>
      </w:ins>
      <w:ins w:id="71" w:author="vivo-v1" w:date="2020-04-20T11:20:00Z">
        <w:r w:rsidR="009A61F6">
          <w:t>; and</w:t>
        </w:r>
      </w:ins>
    </w:p>
    <w:p w14:paraId="1A3EAC1E" w14:textId="1D337806" w:rsidR="003C4E09" w:rsidRPr="003C4E09" w:rsidRDefault="003C4E09" w:rsidP="003C4E09">
      <w:pPr>
        <w:pStyle w:val="B1"/>
        <w:rPr>
          <w:ins w:id="72" w:author="vivo-v2" w:date="2020-04-07T14:47:00Z"/>
        </w:rPr>
      </w:pPr>
      <w:ins w:id="73" w:author="vivo-v2" w:date="2020-04-07T14:47:00Z">
        <w:r w:rsidRPr="003C4E09">
          <w:t>c)</w:t>
        </w:r>
        <w:r w:rsidRPr="003C4E09">
          <w:tab/>
        </w:r>
      </w:ins>
      <w:ins w:id="74" w:author="vivo-v3" w:date="2020-04-21T16:50:00Z">
        <w:r w:rsidR="00981F27">
          <w:t>t</w:t>
        </w:r>
      </w:ins>
      <w:ins w:id="75" w:author="vivo-v1" w:date="2020-04-20T11:20:00Z">
        <w:r w:rsidR="009A61F6">
          <w:t xml:space="preserve">he </w:t>
        </w:r>
      </w:ins>
      <w:ins w:id="76" w:author="vivo-v2" w:date="2020-04-07T14:47:00Z">
        <w:r w:rsidRPr="003C4E09">
          <w:t xml:space="preserve">UE </w:t>
        </w:r>
      </w:ins>
      <w:ins w:id="77" w:author="vivo-v1" w:date="2020-04-20T18:09:00Z">
        <w:r w:rsidR="00EE2AFB">
          <w:t xml:space="preserve">shall </w:t>
        </w:r>
      </w:ins>
      <w:ins w:id="78" w:author="vivo-v2" w:date="2020-04-07T14:47:00Z">
        <w:r w:rsidRPr="003C4E09">
          <w:t xml:space="preserve">use the new </w:t>
        </w:r>
      </w:ins>
      <w:ins w:id="79" w:author="vivo-v1" w:date="2020-04-20T11:22:00Z">
        <w:r w:rsidR="009A61F6" w:rsidRPr="009A61F6">
          <w:t>PC5 QoS flow created as described in</w:t>
        </w:r>
      </w:ins>
      <w:ins w:id="80" w:author="vivo-v2" w:date="2020-04-07T14:47:00Z">
        <w:r w:rsidRPr="003C4E09">
          <w:t xml:space="preserve"> bullet a) or the existing PC5 QoS flow with the updated PC5 QoS rules as </w:t>
        </w:r>
      </w:ins>
      <w:ins w:id="81" w:author="vivo-v1" w:date="2020-04-20T11:22:00Z">
        <w:r w:rsidR="009A61F6" w:rsidRPr="009A61F6">
          <w:t>described in</w:t>
        </w:r>
        <w:r w:rsidR="009A61F6">
          <w:t xml:space="preserve"> </w:t>
        </w:r>
      </w:ins>
      <w:ins w:id="82" w:author="vivo-v2" w:date="2020-04-07T14:47:00Z">
        <w:r w:rsidRPr="003C4E09">
          <w:t>bullet b) to perform the transmission of V2X communication over PC5 as specified in clau</w:t>
        </w:r>
        <w:r w:rsidRPr="00212CDF">
          <w:t>se 6.</w:t>
        </w:r>
        <w:r w:rsidRPr="003C4E09">
          <w:t>1.2.9.</w:t>
        </w:r>
      </w:ins>
    </w:p>
    <w:p w14:paraId="6274D791" w14:textId="421B44D8" w:rsidR="003C4E09" w:rsidRPr="003C4E09" w:rsidRDefault="003C4E09" w:rsidP="002D6697">
      <w:pPr>
        <w:rPr>
          <w:lang w:val="en-US" w:eastAsia="zh-CN"/>
        </w:rPr>
      </w:pPr>
      <w:ins w:id="83" w:author="vivo-v2" w:date="2020-04-07T14:47:00Z">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w:t>
        </w:r>
        <w:bookmarkEnd w:id="12"/>
        <w:bookmarkEnd w:id="13"/>
        <w:r>
          <w:rPr>
            <w:noProof/>
            <w:lang w:val="en-US" w:eastAsia="zh-CN"/>
          </w:rPr>
          <w:t xml:space="preserve">the UE </w:t>
        </w:r>
      </w:ins>
      <w:ins w:id="84" w:author="vivo-v1" w:date="2020-04-20T18:10:00Z">
        <w:r w:rsidR="00EE2AFB">
          <w:rPr>
            <w:noProof/>
            <w:lang w:val="en-US" w:eastAsia="zh-CN"/>
          </w:rPr>
          <w:t>shall</w:t>
        </w:r>
      </w:ins>
      <w:ins w:id="85" w:author="vivo-v2" w:date="2020-04-07T14:47:00Z">
        <w:r>
          <w:rPr>
            <w:noProof/>
            <w:lang w:val="en-US" w:eastAsia="zh-CN"/>
          </w:rPr>
          <w:t xml:space="preserve">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ins>
    </w:p>
    <w:p w14:paraId="6D182BBB" w14:textId="77777777" w:rsidR="00F7103F" w:rsidRDefault="00F7103F" w:rsidP="00F710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Pr>
          <w:rFonts w:ascii="Arial" w:hAnsi="Arial" w:cs="Arial"/>
          <w:color w:val="0000FF"/>
          <w:sz w:val="28"/>
          <w:szCs w:val="28"/>
          <w:lang w:val="en-US" w:eastAsia="zh-CN"/>
        </w:rPr>
        <w:t xml:space="preserve">* * * </w:t>
      </w:r>
      <w:r>
        <w:rPr>
          <w:rFonts w:ascii="Arial" w:hAnsi="Arial" w:cs="Arial" w:hint="eastAsia"/>
          <w:color w:val="0000FF"/>
          <w:sz w:val="28"/>
          <w:szCs w:val="28"/>
          <w:lang w:val="en-US" w:eastAsia="zh-CN"/>
        </w:rPr>
        <w:t>End</w:t>
      </w:r>
      <w:r>
        <w:rPr>
          <w:rFonts w:ascii="Arial" w:hAnsi="Arial" w:cs="Arial"/>
          <w:color w:val="0000FF"/>
          <w:sz w:val="28"/>
          <w:szCs w:val="28"/>
          <w:lang w:val="en-US" w:eastAsia="zh-CN"/>
        </w:rPr>
        <w:t xml:space="preserve"> of changes * * * *</w:t>
      </w:r>
    </w:p>
    <w:sectPr w:rsidR="00F7103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E206" w14:textId="77777777" w:rsidR="007C01C0" w:rsidRDefault="007C01C0">
      <w:r>
        <w:separator/>
      </w:r>
    </w:p>
  </w:endnote>
  <w:endnote w:type="continuationSeparator" w:id="0">
    <w:p w14:paraId="42624A28" w14:textId="77777777" w:rsidR="007C01C0" w:rsidRDefault="007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0A956" w14:textId="77777777" w:rsidR="007C01C0" w:rsidRDefault="007C01C0">
      <w:r>
        <w:separator/>
      </w:r>
    </w:p>
  </w:footnote>
  <w:footnote w:type="continuationSeparator" w:id="0">
    <w:p w14:paraId="6DEBC384" w14:textId="77777777" w:rsidR="007C01C0" w:rsidRDefault="007C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5E1D" w14:textId="77777777" w:rsidR="002A5B43" w:rsidRDefault="002A5B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4FD7" w14:textId="77777777" w:rsidR="002A5B43" w:rsidRDefault="002A5B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827D" w14:textId="77777777" w:rsidR="002A5B43" w:rsidRDefault="002A5B4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4B1C" w14:textId="77777777" w:rsidR="002A5B43" w:rsidRDefault="002A5B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DC0660"/>
    <w:lvl w:ilvl="0">
      <w:start w:val="1"/>
      <w:numFmt w:val="decimal"/>
      <w:lvlText w:val="%1."/>
      <w:lvlJc w:val="left"/>
      <w:pPr>
        <w:tabs>
          <w:tab w:val="num" w:pos="1492"/>
        </w:tabs>
        <w:ind w:left="1492" w:hanging="360"/>
      </w:pPr>
    </w:lvl>
  </w:abstractNum>
  <w:abstractNum w:abstractNumId="1">
    <w:nsid w:val="FFFFFF7D"/>
    <w:multiLevelType w:val="singleLevel"/>
    <w:tmpl w:val="1EE465BE"/>
    <w:lvl w:ilvl="0">
      <w:start w:val="1"/>
      <w:numFmt w:val="decimal"/>
      <w:lvlText w:val="%1."/>
      <w:lvlJc w:val="left"/>
      <w:pPr>
        <w:tabs>
          <w:tab w:val="num" w:pos="1209"/>
        </w:tabs>
        <w:ind w:left="1209" w:hanging="360"/>
      </w:pPr>
    </w:lvl>
  </w:abstractNum>
  <w:abstractNum w:abstractNumId="2">
    <w:nsid w:val="FFFFFF7E"/>
    <w:multiLevelType w:val="singleLevel"/>
    <w:tmpl w:val="CF0A5A5E"/>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3DE0A8C"/>
    <w:multiLevelType w:val="hybridMultilevel"/>
    <w:tmpl w:val="7038B344"/>
    <w:lvl w:ilvl="0" w:tplc="4F805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0EB74731"/>
    <w:multiLevelType w:val="hybridMultilevel"/>
    <w:tmpl w:val="15165F3A"/>
    <w:lvl w:ilvl="0" w:tplc="CA5E16E8">
      <w:start w:val="1"/>
      <w:numFmt w:val="lowerLette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11B1622F"/>
    <w:multiLevelType w:val="hybridMultilevel"/>
    <w:tmpl w:val="C448A348"/>
    <w:lvl w:ilvl="0" w:tplc="11506F22">
      <w:start w:val="1"/>
      <w:numFmt w:val="lowerLette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A86FA3"/>
    <w:multiLevelType w:val="hybridMultilevel"/>
    <w:tmpl w:val="1AEC40DC"/>
    <w:lvl w:ilvl="0" w:tplc="C9FA33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DC94574"/>
    <w:multiLevelType w:val="hybridMultilevel"/>
    <w:tmpl w:val="4386F32C"/>
    <w:lvl w:ilvl="0" w:tplc="6748D3C2">
      <w:start w:val="1"/>
      <w:numFmt w:val="bullet"/>
      <w:lvlText w:val="-"/>
      <w:lvlJc w:val="left"/>
      <w:pPr>
        <w:ind w:left="720" w:hanging="360"/>
      </w:pPr>
      <w:rPr>
        <w:rFonts w:ascii="Times New Roman" w:eastAsia="Times New Roman"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33F50A7C"/>
    <w:multiLevelType w:val="hybridMultilevel"/>
    <w:tmpl w:val="CF707786"/>
    <w:lvl w:ilvl="0" w:tplc="00ECBEF2">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DB045AC"/>
    <w:multiLevelType w:val="hybridMultilevel"/>
    <w:tmpl w:val="1AEC40DC"/>
    <w:lvl w:ilvl="0" w:tplc="C9FA33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41341D20"/>
    <w:multiLevelType w:val="hybridMultilevel"/>
    <w:tmpl w:val="DF0C56C2"/>
    <w:lvl w:ilvl="0" w:tplc="EAC046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5">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A8C4B79"/>
    <w:multiLevelType w:val="hybridMultilevel"/>
    <w:tmpl w:val="23C83268"/>
    <w:lvl w:ilvl="0" w:tplc="147ACF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nsid w:val="6B83506C"/>
    <w:multiLevelType w:val="hybridMultilevel"/>
    <w:tmpl w:val="901E7502"/>
    <w:lvl w:ilvl="0" w:tplc="FB826C0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6EA20D3F"/>
    <w:multiLevelType w:val="hybridMultilevel"/>
    <w:tmpl w:val="AE2425B0"/>
    <w:lvl w:ilvl="0" w:tplc="293A1302">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5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1">
    <w:nsid w:val="71A80A11"/>
    <w:multiLevelType w:val="hybridMultilevel"/>
    <w:tmpl w:val="AE2425B0"/>
    <w:lvl w:ilvl="0" w:tplc="293A1302">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52">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59C3090"/>
    <w:multiLevelType w:val="hybridMultilevel"/>
    <w:tmpl w:val="FBF0C9EC"/>
    <w:lvl w:ilvl="0" w:tplc="293A1302">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54">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5">
    <w:nsid w:val="7CDE33B4"/>
    <w:multiLevelType w:val="hybridMultilevel"/>
    <w:tmpl w:val="C310ED46"/>
    <w:lvl w:ilvl="0" w:tplc="2B70EB48">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30"/>
  </w:num>
  <w:num w:numId="5">
    <w:abstractNumId w:val="21"/>
  </w:num>
  <w:num w:numId="6">
    <w:abstractNumId w:val="11"/>
  </w:num>
  <w:num w:numId="7">
    <w:abstractNumId w:val="54"/>
  </w:num>
  <w:num w:numId="8">
    <w:abstractNumId w:val="24"/>
  </w:num>
  <w:num w:numId="9">
    <w:abstractNumId w:val="42"/>
  </w:num>
  <w:num w:numId="10">
    <w:abstractNumId w:val="17"/>
  </w:num>
  <w:num w:numId="11">
    <w:abstractNumId w:val="44"/>
  </w:num>
  <w:num w:numId="12">
    <w:abstractNumId w:val="19"/>
  </w:num>
  <w:num w:numId="13">
    <w:abstractNumId w:val="27"/>
  </w:num>
  <w:num w:numId="14">
    <w:abstractNumId w:val="39"/>
  </w:num>
  <w:num w:numId="15">
    <w:abstractNumId w:val="22"/>
  </w:num>
  <w:num w:numId="16">
    <w:abstractNumId w:val="34"/>
  </w:num>
  <w:num w:numId="17">
    <w:abstractNumId w:val="36"/>
  </w:num>
  <w:num w:numId="18">
    <w:abstractNumId w:val="2"/>
  </w:num>
  <w:num w:numId="19">
    <w:abstractNumId w:val="1"/>
  </w:num>
  <w:num w:numId="20">
    <w:abstractNumId w:val="0"/>
  </w:num>
  <w:num w:numId="21">
    <w:abstractNumId w:val="33"/>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52"/>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32"/>
  </w:num>
  <w:num w:numId="26">
    <w:abstractNumId w:val="15"/>
  </w:num>
  <w:num w:numId="27">
    <w:abstractNumId w:val="26"/>
  </w:num>
  <w:num w:numId="28">
    <w:abstractNumId w:val="25"/>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7"/>
  </w:num>
  <w:num w:numId="31">
    <w:abstractNumId w:val="46"/>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5"/>
  </w:num>
  <w:num w:numId="40">
    <w:abstractNumId w:val="5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8"/>
  </w:num>
  <w:num w:numId="49">
    <w:abstractNumId w:val="43"/>
  </w:num>
  <w:num w:numId="50">
    <w:abstractNumId w:val="51"/>
  </w:num>
  <w:num w:numId="51">
    <w:abstractNumId w:val="55"/>
  </w:num>
  <w:num w:numId="52">
    <w:abstractNumId w:val="49"/>
  </w:num>
  <w:num w:numId="53">
    <w:abstractNumId w:val="53"/>
  </w:num>
  <w:num w:numId="54">
    <w:abstractNumId w:val="31"/>
  </w:num>
  <w:num w:numId="55">
    <w:abstractNumId w:val="47"/>
  </w:num>
  <w:num w:numId="56">
    <w:abstractNumId w:val="14"/>
  </w:num>
  <w:num w:numId="57">
    <w:abstractNumId w:val="48"/>
  </w:num>
  <w:num w:numId="58">
    <w:abstractNumId w:val="23"/>
  </w:num>
  <w:num w:numId="59">
    <w:abstractNumId w:val="38"/>
  </w:num>
  <w:num w:numId="60">
    <w:abstractNumId w:val="20"/>
  </w:num>
  <w:num w:numId="61">
    <w:abstractNumId w:val="40"/>
  </w:num>
  <w:num w:numId="62">
    <w:abstractNumId w:val="18"/>
  </w:num>
  <w:num w:numId="63">
    <w:abstractNumId w:val="35"/>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v2">
    <w15:presenceInfo w15:providerId="None" w15:userId="vivo-v2"/>
  </w15:person>
  <w15:person w15:author="vivo-v1">
    <w15:presenceInfo w15:providerId="None" w15:userId="vivo-v1"/>
  </w15:person>
  <w15:person w15:author="vivo-v3">
    <w15:presenceInfo w15:providerId="None" w15:userId="vivo-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5A"/>
    <w:rsid w:val="00002799"/>
    <w:rsid w:val="00022E4A"/>
    <w:rsid w:val="00023B4E"/>
    <w:rsid w:val="00032429"/>
    <w:rsid w:val="000346D2"/>
    <w:rsid w:val="000423B8"/>
    <w:rsid w:val="00044A6E"/>
    <w:rsid w:val="000514B5"/>
    <w:rsid w:val="000610D4"/>
    <w:rsid w:val="00064B85"/>
    <w:rsid w:val="00071899"/>
    <w:rsid w:val="000804A2"/>
    <w:rsid w:val="00092A66"/>
    <w:rsid w:val="00096DF3"/>
    <w:rsid w:val="000972E5"/>
    <w:rsid w:val="000A0314"/>
    <w:rsid w:val="000A1F6F"/>
    <w:rsid w:val="000A6394"/>
    <w:rsid w:val="000A7C7E"/>
    <w:rsid w:val="000B3DCD"/>
    <w:rsid w:val="000B7FED"/>
    <w:rsid w:val="000C038A"/>
    <w:rsid w:val="000C2D04"/>
    <w:rsid w:val="000C6598"/>
    <w:rsid w:val="000D3E5B"/>
    <w:rsid w:val="000E0DC4"/>
    <w:rsid w:val="000F488C"/>
    <w:rsid w:val="00102E0C"/>
    <w:rsid w:val="001041DC"/>
    <w:rsid w:val="001100A5"/>
    <w:rsid w:val="00121E1F"/>
    <w:rsid w:val="001249A2"/>
    <w:rsid w:val="00125D61"/>
    <w:rsid w:val="001276AF"/>
    <w:rsid w:val="001319C4"/>
    <w:rsid w:val="0013326D"/>
    <w:rsid w:val="00133FE3"/>
    <w:rsid w:val="00140922"/>
    <w:rsid w:val="00143670"/>
    <w:rsid w:val="00143DCF"/>
    <w:rsid w:val="00144F1F"/>
    <w:rsid w:val="00145D43"/>
    <w:rsid w:val="00151FDC"/>
    <w:rsid w:val="001611D9"/>
    <w:rsid w:val="00162303"/>
    <w:rsid w:val="001747DA"/>
    <w:rsid w:val="00185973"/>
    <w:rsid w:val="00187F28"/>
    <w:rsid w:val="00192C46"/>
    <w:rsid w:val="001946E5"/>
    <w:rsid w:val="00195B85"/>
    <w:rsid w:val="001A08B3"/>
    <w:rsid w:val="001A56A2"/>
    <w:rsid w:val="001A7B60"/>
    <w:rsid w:val="001B286F"/>
    <w:rsid w:val="001B52F0"/>
    <w:rsid w:val="001B7A65"/>
    <w:rsid w:val="001B7B1D"/>
    <w:rsid w:val="001B7F5C"/>
    <w:rsid w:val="001C7EE7"/>
    <w:rsid w:val="001D08BD"/>
    <w:rsid w:val="001D7497"/>
    <w:rsid w:val="001E41F3"/>
    <w:rsid w:val="001F2498"/>
    <w:rsid w:val="001F4D05"/>
    <w:rsid w:val="001F726F"/>
    <w:rsid w:val="00210BA3"/>
    <w:rsid w:val="00212CDF"/>
    <w:rsid w:val="00227EAD"/>
    <w:rsid w:val="002304A5"/>
    <w:rsid w:val="00233726"/>
    <w:rsid w:val="0023628D"/>
    <w:rsid w:val="0026004D"/>
    <w:rsid w:val="002640DD"/>
    <w:rsid w:val="00271117"/>
    <w:rsid w:val="0027333F"/>
    <w:rsid w:val="00275D12"/>
    <w:rsid w:val="00280691"/>
    <w:rsid w:val="00284FEB"/>
    <w:rsid w:val="002860C4"/>
    <w:rsid w:val="002A3810"/>
    <w:rsid w:val="002A5B43"/>
    <w:rsid w:val="002B5741"/>
    <w:rsid w:val="002B7DB4"/>
    <w:rsid w:val="002D6697"/>
    <w:rsid w:val="002E139B"/>
    <w:rsid w:val="002E2804"/>
    <w:rsid w:val="002E56D3"/>
    <w:rsid w:val="00305409"/>
    <w:rsid w:val="00323935"/>
    <w:rsid w:val="00326449"/>
    <w:rsid w:val="00327A0B"/>
    <w:rsid w:val="00332A69"/>
    <w:rsid w:val="003346C1"/>
    <w:rsid w:val="0033548F"/>
    <w:rsid w:val="00341C73"/>
    <w:rsid w:val="003510B1"/>
    <w:rsid w:val="00352295"/>
    <w:rsid w:val="003609EF"/>
    <w:rsid w:val="0036231A"/>
    <w:rsid w:val="00366291"/>
    <w:rsid w:val="00370B59"/>
    <w:rsid w:val="00374DD4"/>
    <w:rsid w:val="00383DD6"/>
    <w:rsid w:val="0038627E"/>
    <w:rsid w:val="003919F2"/>
    <w:rsid w:val="00391AEC"/>
    <w:rsid w:val="003B412E"/>
    <w:rsid w:val="003B7DFB"/>
    <w:rsid w:val="003C4E09"/>
    <w:rsid w:val="003D1F5D"/>
    <w:rsid w:val="003D6B83"/>
    <w:rsid w:val="003E1A36"/>
    <w:rsid w:val="003E2C13"/>
    <w:rsid w:val="003F22EC"/>
    <w:rsid w:val="003F4620"/>
    <w:rsid w:val="00402BFC"/>
    <w:rsid w:val="00406B15"/>
    <w:rsid w:val="00410371"/>
    <w:rsid w:val="004242F1"/>
    <w:rsid w:val="00426298"/>
    <w:rsid w:val="00426BBF"/>
    <w:rsid w:val="00432272"/>
    <w:rsid w:val="00436D84"/>
    <w:rsid w:val="0044094F"/>
    <w:rsid w:val="004477BD"/>
    <w:rsid w:val="00457B9F"/>
    <w:rsid w:val="00460E90"/>
    <w:rsid w:val="00465EC7"/>
    <w:rsid w:val="004661C8"/>
    <w:rsid w:val="004860ED"/>
    <w:rsid w:val="00493E81"/>
    <w:rsid w:val="004A1B60"/>
    <w:rsid w:val="004A221D"/>
    <w:rsid w:val="004B1311"/>
    <w:rsid w:val="004B6A42"/>
    <w:rsid w:val="004B75B7"/>
    <w:rsid w:val="004D0F4A"/>
    <w:rsid w:val="004D60BF"/>
    <w:rsid w:val="004E1669"/>
    <w:rsid w:val="004E4B7A"/>
    <w:rsid w:val="004F1CB9"/>
    <w:rsid w:val="004F3F43"/>
    <w:rsid w:val="005044D5"/>
    <w:rsid w:val="00511452"/>
    <w:rsid w:val="0051580D"/>
    <w:rsid w:val="00517151"/>
    <w:rsid w:val="00521856"/>
    <w:rsid w:val="00530473"/>
    <w:rsid w:val="00542BE4"/>
    <w:rsid w:val="00544077"/>
    <w:rsid w:val="00547111"/>
    <w:rsid w:val="00547A61"/>
    <w:rsid w:val="00550339"/>
    <w:rsid w:val="00551598"/>
    <w:rsid w:val="005622A5"/>
    <w:rsid w:val="00562873"/>
    <w:rsid w:val="00570453"/>
    <w:rsid w:val="005732AF"/>
    <w:rsid w:val="00592D74"/>
    <w:rsid w:val="005975E0"/>
    <w:rsid w:val="00597EE5"/>
    <w:rsid w:val="005B0DEF"/>
    <w:rsid w:val="005B274E"/>
    <w:rsid w:val="005B6208"/>
    <w:rsid w:val="005B6ADF"/>
    <w:rsid w:val="005C0AB9"/>
    <w:rsid w:val="005C6308"/>
    <w:rsid w:val="005D0B62"/>
    <w:rsid w:val="005D2428"/>
    <w:rsid w:val="005D6344"/>
    <w:rsid w:val="005E2C44"/>
    <w:rsid w:val="005E5C2C"/>
    <w:rsid w:val="005F5FC1"/>
    <w:rsid w:val="00604573"/>
    <w:rsid w:val="00617E9D"/>
    <w:rsid w:val="00621188"/>
    <w:rsid w:val="006257ED"/>
    <w:rsid w:val="006317C2"/>
    <w:rsid w:val="006365F0"/>
    <w:rsid w:val="0069180D"/>
    <w:rsid w:val="00695808"/>
    <w:rsid w:val="006960B4"/>
    <w:rsid w:val="00697EDD"/>
    <w:rsid w:val="00697F65"/>
    <w:rsid w:val="006A540A"/>
    <w:rsid w:val="006B46FB"/>
    <w:rsid w:val="006B51B7"/>
    <w:rsid w:val="006C7E3F"/>
    <w:rsid w:val="006D2133"/>
    <w:rsid w:val="006D27A0"/>
    <w:rsid w:val="006E0045"/>
    <w:rsid w:val="006E21FB"/>
    <w:rsid w:val="006F29C4"/>
    <w:rsid w:val="006F4DC5"/>
    <w:rsid w:val="00710256"/>
    <w:rsid w:val="00712000"/>
    <w:rsid w:val="007132EC"/>
    <w:rsid w:val="0071714C"/>
    <w:rsid w:val="00720164"/>
    <w:rsid w:val="00730CFC"/>
    <w:rsid w:val="007414FC"/>
    <w:rsid w:val="00757827"/>
    <w:rsid w:val="00771868"/>
    <w:rsid w:val="007749B1"/>
    <w:rsid w:val="007857DB"/>
    <w:rsid w:val="00792335"/>
    <w:rsid w:val="00792342"/>
    <w:rsid w:val="007977A8"/>
    <w:rsid w:val="007B512A"/>
    <w:rsid w:val="007C01C0"/>
    <w:rsid w:val="007C0901"/>
    <w:rsid w:val="007C2097"/>
    <w:rsid w:val="007D4733"/>
    <w:rsid w:val="007D62B0"/>
    <w:rsid w:val="007D6A07"/>
    <w:rsid w:val="007E00A0"/>
    <w:rsid w:val="007E226E"/>
    <w:rsid w:val="007F5644"/>
    <w:rsid w:val="007F7259"/>
    <w:rsid w:val="008040A8"/>
    <w:rsid w:val="00810484"/>
    <w:rsid w:val="008162DD"/>
    <w:rsid w:val="00816347"/>
    <w:rsid w:val="008177DD"/>
    <w:rsid w:val="0082275E"/>
    <w:rsid w:val="008279FA"/>
    <w:rsid w:val="00835830"/>
    <w:rsid w:val="00840AF5"/>
    <w:rsid w:val="00857C89"/>
    <w:rsid w:val="00857CBD"/>
    <w:rsid w:val="008626E7"/>
    <w:rsid w:val="00867AD3"/>
    <w:rsid w:val="00870EE7"/>
    <w:rsid w:val="008863B9"/>
    <w:rsid w:val="00891B8B"/>
    <w:rsid w:val="00891F44"/>
    <w:rsid w:val="008A45A6"/>
    <w:rsid w:val="008A5FD0"/>
    <w:rsid w:val="008B2697"/>
    <w:rsid w:val="008C624D"/>
    <w:rsid w:val="008D4616"/>
    <w:rsid w:val="008E6FE2"/>
    <w:rsid w:val="008E72D5"/>
    <w:rsid w:val="008F0C71"/>
    <w:rsid w:val="008F686C"/>
    <w:rsid w:val="008F785D"/>
    <w:rsid w:val="00913332"/>
    <w:rsid w:val="009148DE"/>
    <w:rsid w:val="00932F16"/>
    <w:rsid w:val="00941E30"/>
    <w:rsid w:val="00953126"/>
    <w:rsid w:val="00955122"/>
    <w:rsid w:val="00960062"/>
    <w:rsid w:val="009777D9"/>
    <w:rsid w:val="00977BAF"/>
    <w:rsid w:val="00980141"/>
    <w:rsid w:val="00981F27"/>
    <w:rsid w:val="00990B83"/>
    <w:rsid w:val="00990C39"/>
    <w:rsid w:val="00991B88"/>
    <w:rsid w:val="00993CE3"/>
    <w:rsid w:val="009A5753"/>
    <w:rsid w:val="009A579D"/>
    <w:rsid w:val="009A61F6"/>
    <w:rsid w:val="009B7866"/>
    <w:rsid w:val="009C0910"/>
    <w:rsid w:val="009D17E0"/>
    <w:rsid w:val="009D5CC4"/>
    <w:rsid w:val="009E3297"/>
    <w:rsid w:val="009E6C24"/>
    <w:rsid w:val="009F1CD8"/>
    <w:rsid w:val="009F734F"/>
    <w:rsid w:val="009F7446"/>
    <w:rsid w:val="00A07462"/>
    <w:rsid w:val="00A10E44"/>
    <w:rsid w:val="00A14D81"/>
    <w:rsid w:val="00A246B6"/>
    <w:rsid w:val="00A27992"/>
    <w:rsid w:val="00A4442D"/>
    <w:rsid w:val="00A45CD2"/>
    <w:rsid w:val="00A46815"/>
    <w:rsid w:val="00A47C2B"/>
    <w:rsid w:val="00A47E70"/>
    <w:rsid w:val="00A50CF0"/>
    <w:rsid w:val="00A542A2"/>
    <w:rsid w:val="00A63503"/>
    <w:rsid w:val="00A663E6"/>
    <w:rsid w:val="00A712E0"/>
    <w:rsid w:val="00A764A6"/>
    <w:rsid w:val="00A7671C"/>
    <w:rsid w:val="00A82365"/>
    <w:rsid w:val="00A86807"/>
    <w:rsid w:val="00A8724A"/>
    <w:rsid w:val="00AA2CBC"/>
    <w:rsid w:val="00AB21A7"/>
    <w:rsid w:val="00AC5820"/>
    <w:rsid w:val="00AC665D"/>
    <w:rsid w:val="00AD1CD8"/>
    <w:rsid w:val="00AE44B1"/>
    <w:rsid w:val="00B01AF5"/>
    <w:rsid w:val="00B25847"/>
    <w:rsid w:val="00B258BB"/>
    <w:rsid w:val="00B26C92"/>
    <w:rsid w:val="00B27A25"/>
    <w:rsid w:val="00B34840"/>
    <w:rsid w:val="00B37525"/>
    <w:rsid w:val="00B50CAF"/>
    <w:rsid w:val="00B64458"/>
    <w:rsid w:val="00B645FC"/>
    <w:rsid w:val="00B67B97"/>
    <w:rsid w:val="00B715CF"/>
    <w:rsid w:val="00B73CA8"/>
    <w:rsid w:val="00B74FCF"/>
    <w:rsid w:val="00B77A1B"/>
    <w:rsid w:val="00B968C8"/>
    <w:rsid w:val="00BA1290"/>
    <w:rsid w:val="00BA2FEA"/>
    <w:rsid w:val="00BA3EC5"/>
    <w:rsid w:val="00BA51D9"/>
    <w:rsid w:val="00BB0710"/>
    <w:rsid w:val="00BB5DFC"/>
    <w:rsid w:val="00BD279D"/>
    <w:rsid w:val="00BD5C90"/>
    <w:rsid w:val="00BD6666"/>
    <w:rsid w:val="00BD6BB8"/>
    <w:rsid w:val="00BE462E"/>
    <w:rsid w:val="00BE73AB"/>
    <w:rsid w:val="00BF5D9A"/>
    <w:rsid w:val="00C171E4"/>
    <w:rsid w:val="00C27259"/>
    <w:rsid w:val="00C4188B"/>
    <w:rsid w:val="00C47424"/>
    <w:rsid w:val="00C53790"/>
    <w:rsid w:val="00C6647C"/>
    <w:rsid w:val="00C66BA2"/>
    <w:rsid w:val="00C7170D"/>
    <w:rsid w:val="00C75CB0"/>
    <w:rsid w:val="00C95985"/>
    <w:rsid w:val="00CA6F8E"/>
    <w:rsid w:val="00CB0194"/>
    <w:rsid w:val="00CB3B60"/>
    <w:rsid w:val="00CC1061"/>
    <w:rsid w:val="00CC5026"/>
    <w:rsid w:val="00CC68D0"/>
    <w:rsid w:val="00CD5080"/>
    <w:rsid w:val="00CD54F2"/>
    <w:rsid w:val="00CD5F5C"/>
    <w:rsid w:val="00CE10F8"/>
    <w:rsid w:val="00D001DD"/>
    <w:rsid w:val="00D03F9A"/>
    <w:rsid w:val="00D06D51"/>
    <w:rsid w:val="00D1564F"/>
    <w:rsid w:val="00D220DA"/>
    <w:rsid w:val="00D24991"/>
    <w:rsid w:val="00D46383"/>
    <w:rsid w:val="00D50255"/>
    <w:rsid w:val="00D52795"/>
    <w:rsid w:val="00D5530E"/>
    <w:rsid w:val="00D61EF3"/>
    <w:rsid w:val="00D66520"/>
    <w:rsid w:val="00D7480B"/>
    <w:rsid w:val="00DA2851"/>
    <w:rsid w:val="00DA3849"/>
    <w:rsid w:val="00DA65A2"/>
    <w:rsid w:val="00DD2E84"/>
    <w:rsid w:val="00DD715B"/>
    <w:rsid w:val="00DE02C4"/>
    <w:rsid w:val="00DE34CF"/>
    <w:rsid w:val="00DE430E"/>
    <w:rsid w:val="00DF2544"/>
    <w:rsid w:val="00DF5FFE"/>
    <w:rsid w:val="00E02932"/>
    <w:rsid w:val="00E13F3D"/>
    <w:rsid w:val="00E20171"/>
    <w:rsid w:val="00E34898"/>
    <w:rsid w:val="00E40785"/>
    <w:rsid w:val="00E62126"/>
    <w:rsid w:val="00E73093"/>
    <w:rsid w:val="00E73BDE"/>
    <w:rsid w:val="00E77EAD"/>
    <w:rsid w:val="00E8079D"/>
    <w:rsid w:val="00E8595D"/>
    <w:rsid w:val="00E9620D"/>
    <w:rsid w:val="00EB09B7"/>
    <w:rsid w:val="00EB2859"/>
    <w:rsid w:val="00EB508F"/>
    <w:rsid w:val="00EB6958"/>
    <w:rsid w:val="00EC46EB"/>
    <w:rsid w:val="00EC4B9D"/>
    <w:rsid w:val="00ED062E"/>
    <w:rsid w:val="00ED6BFC"/>
    <w:rsid w:val="00EE2AFB"/>
    <w:rsid w:val="00EE6577"/>
    <w:rsid w:val="00EE7D7C"/>
    <w:rsid w:val="00EF3002"/>
    <w:rsid w:val="00F00717"/>
    <w:rsid w:val="00F04089"/>
    <w:rsid w:val="00F0420A"/>
    <w:rsid w:val="00F05B7C"/>
    <w:rsid w:val="00F07EA2"/>
    <w:rsid w:val="00F23303"/>
    <w:rsid w:val="00F24C44"/>
    <w:rsid w:val="00F25D98"/>
    <w:rsid w:val="00F27A01"/>
    <w:rsid w:val="00F300FB"/>
    <w:rsid w:val="00F33B75"/>
    <w:rsid w:val="00F41866"/>
    <w:rsid w:val="00F65AD2"/>
    <w:rsid w:val="00F7103F"/>
    <w:rsid w:val="00F775AA"/>
    <w:rsid w:val="00FA50E9"/>
    <w:rsid w:val="00FB4843"/>
    <w:rsid w:val="00FB6386"/>
    <w:rsid w:val="00FD089F"/>
    <w:rsid w:val="00FE4C1E"/>
    <w:rsid w:val="00FF433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Char">
    <w:name w:val="NO Char"/>
    <w:link w:val="NO"/>
    <w:rsid w:val="006D2133"/>
    <w:rPr>
      <w:rFonts w:ascii="Times New Roman" w:hAnsi="Times New Roman"/>
      <w:lang w:val="en-GB" w:eastAsia="en-US"/>
    </w:rPr>
  </w:style>
  <w:style w:type="character" w:customStyle="1" w:styleId="NOZchn">
    <w:name w:val="NO Zchn"/>
    <w:rsid w:val="005622A5"/>
    <w:rPr>
      <w:lang w:val="en-GB"/>
    </w:rPr>
  </w:style>
  <w:style w:type="character" w:customStyle="1" w:styleId="TALChar">
    <w:name w:val="TAL Char"/>
    <w:link w:val="TAL"/>
    <w:rsid w:val="005622A5"/>
    <w:rPr>
      <w:rFonts w:ascii="Arial" w:hAnsi="Arial"/>
      <w:sz w:val="18"/>
      <w:lang w:val="en-GB" w:eastAsia="en-US"/>
    </w:rPr>
  </w:style>
  <w:style w:type="character" w:customStyle="1" w:styleId="TACChar">
    <w:name w:val="TAC Char"/>
    <w:link w:val="TAC"/>
    <w:locked/>
    <w:rsid w:val="005622A5"/>
    <w:rPr>
      <w:rFonts w:ascii="Arial" w:hAnsi="Arial"/>
      <w:sz w:val="18"/>
      <w:lang w:val="en-GB" w:eastAsia="en-US"/>
    </w:rPr>
  </w:style>
  <w:style w:type="character" w:customStyle="1" w:styleId="TAHCar">
    <w:name w:val="TAH Car"/>
    <w:link w:val="TAH"/>
    <w:rsid w:val="005622A5"/>
    <w:rPr>
      <w:rFonts w:ascii="Arial" w:hAnsi="Arial"/>
      <w:b/>
      <w:sz w:val="18"/>
      <w:lang w:val="en-GB" w:eastAsia="en-US"/>
    </w:rPr>
  </w:style>
  <w:style w:type="character" w:customStyle="1" w:styleId="THChar">
    <w:name w:val="TH Char"/>
    <w:link w:val="TH"/>
    <w:qFormat/>
    <w:rsid w:val="005622A5"/>
    <w:rPr>
      <w:rFonts w:ascii="Arial" w:hAnsi="Arial"/>
      <w:b/>
      <w:lang w:val="en-GB" w:eastAsia="en-US"/>
    </w:rPr>
  </w:style>
  <w:style w:type="character" w:customStyle="1" w:styleId="TANChar">
    <w:name w:val="TAN Char"/>
    <w:link w:val="TAN"/>
    <w:locked/>
    <w:rsid w:val="005622A5"/>
    <w:rPr>
      <w:rFonts w:ascii="Arial" w:hAnsi="Arial"/>
      <w:sz w:val="18"/>
      <w:lang w:val="en-GB" w:eastAsia="en-US"/>
    </w:rPr>
  </w:style>
  <w:style w:type="character" w:customStyle="1" w:styleId="1Char">
    <w:name w:val="标题 1 Char"/>
    <w:link w:val="1"/>
    <w:rsid w:val="00604573"/>
    <w:rPr>
      <w:rFonts w:ascii="Arial" w:hAnsi="Arial"/>
      <w:sz w:val="36"/>
      <w:lang w:val="en-GB" w:eastAsia="en-US"/>
    </w:rPr>
  </w:style>
  <w:style w:type="character" w:customStyle="1" w:styleId="2Char">
    <w:name w:val="标题 2 Char"/>
    <w:link w:val="2"/>
    <w:rsid w:val="00604573"/>
    <w:rPr>
      <w:rFonts w:ascii="Arial" w:hAnsi="Arial"/>
      <w:sz w:val="32"/>
      <w:lang w:val="en-GB" w:eastAsia="en-US"/>
    </w:rPr>
  </w:style>
  <w:style w:type="character" w:customStyle="1" w:styleId="3Char">
    <w:name w:val="标题 3 Char"/>
    <w:link w:val="3"/>
    <w:rsid w:val="00604573"/>
    <w:rPr>
      <w:rFonts w:ascii="Arial" w:hAnsi="Arial"/>
      <w:sz w:val="28"/>
      <w:lang w:val="en-GB" w:eastAsia="en-US"/>
    </w:rPr>
  </w:style>
  <w:style w:type="character" w:customStyle="1" w:styleId="4Char">
    <w:name w:val="标题 4 Char"/>
    <w:link w:val="4"/>
    <w:rsid w:val="00604573"/>
    <w:rPr>
      <w:rFonts w:ascii="Arial" w:hAnsi="Arial"/>
      <w:sz w:val="24"/>
      <w:lang w:val="en-GB" w:eastAsia="en-US"/>
    </w:rPr>
  </w:style>
  <w:style w:type="character" w:customStyle="1" w:styleId="5Char">
    <w:name w:val="标题 5 Char"/>
    <w:link w:val="5"/>
    <w:rsid w:val="00604573"/>
    <w:rPr>
      <w:rFonts w:ascii="Arial" w:hAnsi="Arial"/>
      <w:sz w:val="22"/>
      <w:lang w:val="en-GB" w:eastAsia="en-US"/>
    </w:rPr>
  </w:style>
  <w:style w:type="character" w:customStyle="1" w:styleId="6Char">
    <w:name w:val="标题 6 Char"/>
    <w:link w:val="6"/>
    <w:rsid w:val="00604573"/>
    <w:rPr>
      <w:rFonts w:ascii="Arial" w:hAnsi="Arial"/>
      <w:lang w:val="en-GB" w:eastAsia="en-US"/>
    </w:rPr>
  </w:style>
  <w:style w:type="character" w:customStyle="1" w:styleId="7Char">
    <w:name w:val="标题 7 Char"/>
    <w:link w:val="7"/>
    <w:rsid w:val="00604573"/>
    <w:rPr>
      <w:rFonts w:ascii="Arial" w:hAnsi="Arial"/>
      <w:lang w:val="en-GB" w:eastAsia="en-US"/>
    </w:rPr>
  </w:style>
  <w:style w:type="character" w:customStyle="1" w:styleId="Char">
    <w:name w:val="页眉 Char"/>
    <w:link w:val="a4"/>
    <w:locked/>
    <w:rsid w:val="00604573"/>
    <w:rPr>
      <w:rFonts w:ascii="Arial" w:hAnsi="Arial"/>
      <w:b/>
      <w:noProof/>
      <w:sz w:val="18"/>
      <w:lang w:val="en-GB" w:eastAsia="en-US"/>
    </w:rPr>
  </w:style>
  <w:style w:type="character" w:customStyle="1" w:styleId="Char1">
    <w:name w:val="页脚 Char"/>
    <w:link w:val="a9"/>
    <w:locked/>
    <w:rsid w:val="00604573"/>
    <w:rPr>
      <w:rFonts w:ascii="Arial" w:hAnsi="Arial"/>
      <w:b/>
      <w:i/>
      <w:noProof/>
      <w:sz w:val="18"/>
      <w:lang w:val="en-GB" w:eastAsia="en-US"/>
    </w:rPr>
  </w:style>
  <w:style w:type="character" w:customStyle="1" w:styleId="PLChar">
    <w:name w:val="PL Char"/>
    <w:link w:val="PL"/>
    <w:locked/>
    <w:rsid w:val="00604573"/>
    <w:rPr>
      <w:rFonts w:ascii="Courier New" w:hAnsi="Courier New"/>
      <w:noProof/>
      <w:sz w:val="16"/>
      <w:lang w:val="en-GB" w:eastAsia="en-US"/>
    </w:rPr>
  </w:style>
  <w:style w:type="character" w:customStyle="1" w:styleId="EXCar">
    <w:name w:val="EX Car"/>
    <w:link w:val="EX"/>
    <w:rsid w:val="00604573"/>
    <w:rPr>
      <w:rFonts w:ascii="Times New Roman" w:hAnsi="Times New Roman"/>
      <w:lang w:val="en-GB" w:eastAsia="en-US"/>
    </w:rPr>
  </w:style>
  <w:style w:type="character" w:customStyle="1" w:styleId="B1Char">
    <w:name w:val="B1 Char"/>
    <w:link w:val="B1"/>
    <w:locked/>
    <w:rsid w:val="00604573"/>
    <w:rPr>
      <w:rFonts w:ascii="Times New Roman" w:hAnsi="Times New Roman"/>
      <w:lang w:val="en-GB" w:eastAsia="en-US"/>
    </w:rPr>
  </w:style>
  <w:style w:type="character" w:customStyle="1" w:styleId="EditorsNoteChar">
    <w:name w:val="Editor's Note Char"/>
    <w:aliases w:val="EN Char"/>
    <w:link w:val="EditorsNote"/>
    <w:rsid w:val="00604573"/>
    <w:rPr>
      <w:rFonts w:ascii="Times New Roman" w:hAnsi="Times New Roman"/>
      <w:color w:val="FF0000"/>
      <w:lang w:val="en-GB" w:eastAsia="en-US"/>
    </w:rPr>
  </w:style>
  <w:style w:type="character" w:customStyle="1" w:styleId="TFChar">
    <w:name w:val="TF Char"/>
    <w:link w:val="TF"/>
    <w:locked/>
    <w:rsid w:val="00604573"/>
    <w:rPr>
      <w:rFonts w:ascii="Arial" w:hAnsi="Arial"/>
      <w:b/>
      <w:lang w:val="en-GB" w:eastAsia="en-US"/>
    </w:rPr>
  </w:style>
  <w:style w:type="character" w:customStyle="1" w:styleId="B2Char">
    <w:name w:val="B2 Char"/>
    <w:link w:val="B2"/>
    <w:rsid w:val="00604573"/>
    <w:rPr>
      <w:rFonts w:ascii="Times New Roman" w:hAnsi="Times New Roman"/>
      <w:lang w:val="en-GB" w:eastAsia="en-US"/>
    </w:rPr>
  </w:style>
  <w:style w:type="paragraph" w:customStyle="1" w:styleId="TAJ">
    <w:name w:val="TAJ"/>
    <w:basedOn w:val="TH"/>
    <w:rsid w:val="00604573"/>
    <w:rPr>
      <w:rFonts w:eastAsia="宋体"/>
      <w:lang w:eastAsia="x-none"/>
    </w:rPr>
  </w:style>
  <w:style w:type="paragraph" w:customStyle="1" w:styleId="Guidance">
    <w:name w:val="Guidance"/>
    <w:basedOn w:val="a"/>
    <w:rsid w:val="00604573"/>
    <w:rPr>
      <w:rFonts w:eastAsia="宋体"/>
      <w:i/>
      <w:color w:val="0000FF"/>
    </w:rPr>
  </w:style>
  <w:style w:type="character" w:customStyle="1" w:styleId="Char3">
    <w:name w:val="批注框文本 Char"/>
    <w:link w:val="ae"/>
    <w:rsid w:val="00604573"/>
    <w:rPr>
      <w:rFonts w:ascii="Tahoma" w:hAnsi="Tahoma" w:cs="Tahoma"/>
      <w:sz w:val="16"/>
      <w:szCs w:val="16"/>
      <w:lang w:val="en-GB" w:eastAsia="en-US"/>
    </w:rPr>
  </w:style>
  <w:style w:type="character" w:customStyle="1" w:styleId="Char0">
    <w:name w:val="脚注文本 Char"/>
    <w:link w:val="a6"/>
    <w:rsid w:val="00604573"/>
    <w:rPr>
      <w:rFonts w:ascii="Times New Roman" w:hAnsi="Times New Roman"/>
      <w:sz w:val="16"/>
      <w:lang w:val="en-GB" w:eastAsia="en-US"/>
    </w:rPr>
  </w:style>
  <w:style w:type="paragraph" w:styleId="af1">
    <w:name w:val="index heading"/>
    <w:basedOn w:val="a"/>
    <w:next w:val="a"/>
    <w:rsid w:val="00604573"/>
    <w:pPr>
      <w:pBdr>
        <w:top w:val="single" w:sz="12" w:space="0" w:color="auto"/>
      </w:pBdr>
      <w:spacing w:before="360" w:after="240"/>
    </w:pPr>
    <w:rPr>
      <w:rFonts w:eastAsia="宋体"/>
      <w:b/>
      <w:i/>
      <w:sz w:val="26"/>
      <w:lang w:eastAsia="zh-CN"/>
    </w:rPr>
  </w:style>
  <w:style w:type="paragraph" w:customStyle="1" w:styleId="INDENT1">
    <w:name w:val="INDENT1"/>
    <w:basedOn w:val="a"/>
    <w:rsid w:val="00604573"/>
    <w:pPr>
      <w:ind w:left="851"/>
    </w:pPr>
    <w:rPr>
      <w:rFonts w:eastAsia="宋体"/>
      <w:lang w:eastAsia="zh-CN"/>
    </w:rPr>
  </w:style>
  <w:style w:type="paragraph" w:customStyle="1" w:styleId="INDENT2">
    <w:name w:val="INDENT2"/>
    <w:basedOn w:val="a"/>
    <w:rsid w:val="00604573"/>
    <w:pPr>
      <w:ind w:left="1135" w:hanging="284"/>
    </w:pPr>
    <w:rPr>
      <w:rFonts w:eastAsia="宋体"/>
      <w:lang w:eastAsia="zh-CN"/>
    </w:rPr>
  </w:style>
  <w:style w:type="paragraph" w:customStyle="1" w:styleId="INDENT3">
    <w:name w:val="INDENT3"/>
    <w:basedOn w:val="a"/>
    <w:rsid w:val="00604573"/>
    <w:pPr>
      <w:ind w:left="1701" w:hanging="567"/>
    </w:pPr>
    <w:rPr>
      <w:rFonts w:eastAsia="宋体"/>
      <w:lang w:eastAsia="zh-CN"/>
    </w:rPr>
  </w:style>
  <w:style w:type="paragraph" w:customStyle="1" w:styleId="FigureTitle">
    <w:name w:val="Figure_Title"/>
    <w:basedOn w:val="a"/>
    <w:next w:val="a"/>
    <w:rsid w:val="0060457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04573"/>
    <w:pPr>
      <w:keepNext/>
      <w:keepLines/>
      <w:spacing w:before="240"/>
      <w:ind w:left="1418"/>
    </w:pPr>
    <w:rPr>
      <w:rFonts w:ascii="Arial" w:eastAsia="宋体" w:hAnsi="Arial"/>
      <w:b/>
      <w:sz w:val="36"/>
      <w:lang w:val="en-US" w:eastAsia="zh-CN"/>
    </w:rPr>
  </w:style>
  <w:style w:type="paragraph" w:styleId="af2">
    <w:name w:val="caption"/>
    <w:basedOn w:val="a"/>
    <w:next w:val="a"/>
    <w:qFormat/>
    <w:rsid w:val="00604573"/>
    <w:pPr>
      <w:spacing w:before="120" w:after="120"/>
    </w:pPr>
    <w:rPr>
      <w:rFonts w:eastAsia="宋体"/>
      <w:b/>
      <w:lang w:eastAsia="zh-CN"/>
    </w:rPr>
  </w:style>
  <w:style w:type="character" w:customStyle="1" w:styleId="Char5">
    <w:name w:val="文档结构图 Char"/>
    <w:link w:val="af0"/>
    <w:rsid w:val="00604573"/>
    <w:rPr>
      <w:rFonts w:ascii="Tahoma" w:hAnsi="Tahoma" w:cs="Tahoma"/>
      <w:shd w:val="clear" w:color="auto" w:fill="000080"/>
      <w:lang w:val="en-GB" w:eastAsia="en-US"/>
    </w:rPr>
  </w:style>
  <w:style w:type="paragraph" w:styleId="af3">
    <w:name w:val="Plain Text"/>
    <w:basedOn w:val="a"/>
    <w:link w:val="Char6"/>
    <w:rsid w:val="00604573"/>
    <w:rPr>
      <w:rFonts w:ascii="Courier New" w:eastAsia="Times New Roman" w:hAnsi="Courier New"/>
      <w:lang w:val="nb-NO" w:eastAsia="zh-CN"/>
    </w:rPr>
  </w:style>
  <w:style w:type="character" w:customStyle="1" w:styleId="Char6">
    <w:name w:val="纯文本 Char"/>
    <w:basedOn w:val="a0"/>
    <w:link w:val="af3"/>
    <w:rsid w:val="00604573"/>
    <w:rPr>
      <w:rFonts w:ascii="Courier New" w:eastAsia="Times New Roman" w:hAnsi="Courier New"/>
      <w:lang w:val="nb-NO" w:eastAsia="zh-CN"/>
    </w:rPr>
  </w:style>
  <w:style w:type="paragraph" w:styleId="af4">
    <w:name w:val="Body Text"/>
    <w:basedOn w:val="a"/>
    <w:link w:val="Char7"/>
    <w:rsid w:val="00604573"/>
    <w:rPr>
      <w:rFonts w:eastAsia="Times New Roman"/>
      <w:lang w:eastAsia="zh-CN"/>
    </w:rPr>
  </w:style>
  <w:style w:type="character" w:customStyle="1" w:styleId="Char7">
    <w:name w:val="正文文本 Char"/>
    <w:basedOn w:val="a0"/>
    <w:link w:val="af4"/>
    <w:rsid w:val="00604573"/>
    <w:rPr>
      <w:rFonts w:ascii="Times New Roman" w:eastAsia="Times New Roman" w:hAnsi="Times New Roman"/>
      <w:lang w:val="en-GB" w:eastAsia="zh-CN"/>
    </w:rPr>
  </w:style>
  <w:style w:type="character" w:customStyle="1" w:styleId="Char2">
    <w:name w:val="批注文字 Char"/>
    <w:link w:val="ac"/>
    <w:rsid w:val="00604573"/>
    <w:rPr>
      <w:rFonts w:ascii="Times New Roman" w:hAnsi="Times New Roman"/>
      <w:lang w:val="en-GB" w:eastAsia="en-US"/>
    </w:rPr>
  </w:style>
  <w:style w:type="paragraph" w:styleId="af5">
    <w:name w:val="List Paragraph"/>
    <w:basedOn w:val="a"/>
    <w:uiPriority w:val="34"/>
    <w:qFormat/>
    <w:rsid w:val="00604573"/>
    <w:pPr>
      <w:ind w:left="720"/>
      <w:contextualSpacing/>
    </w:pPr>
    <w:rPr>
      <w:rFonts w:eastAsia="宋体"/>
      <w:lang w:eastAsia="zh-CN"/>
    </w:rPr>
  </w:style>
  <w:style w:type="paragraph" w:styleId="af6">
    <w:name w:val="Revision"/>
    <w:hidden/>
    <w:uiPriority w:val="99"/>
    <w:semiHidden/>
    <w:rsid w:val="00604573"/>
    <w:rPr>
      <w:rFonts w:ascii="Times New Roman" w:eastAsia="宋体" w:hAnsi="Times New Roman"/>
      <w:lang w:val="en-GB" w:eastAsia="en-US"/>
    </w:rPr>
  </w:style>
  <w:style w:type="character" w:customStyle="1" w:styleId="Char4">
    <w:name w:val="批注主题 Char"/>
    <w:link w:val="af"/>
    <w:rsid w:val="00604573"/>
    <w:rPr>
      <w:rFonts w:ascii="Times New Roman" w:hAnsi="Times New Roman"/>
      <w:b/>
      <w:bCs/>
      <w:lang w:val="en-GB" w:eastAsia="en-US"/>
    </w:rPr>
  </w:style>
  <w:style w:type="paragraph" w:styleId="TOC">
    <w:name w:val="TOC Heading"/>
    <w:basedOn w:val="1"/>
    <w:next w:val="a"/>
    <w:uiPriority w:val="39"/>
    <w:unhideWhenUsed/>
    <w:qFormat/>
    <w:rsid w:val="0060457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0457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0A7C7E"/>
    <w:rPr>
      <w:rFonts w:ascii="Times New Roman" w:hAnsi="Times New Roman"/>
      <w:lang w:val="en-GB" w:eastAsia="en-US"/>
    </w:rPr>
  </w:style>
  <w:style w:type="character" w:customStyle="1" w:styleId="EWChar">
    <w:name w:val="EW Char"/>
    <w:link w:val="EW"/>
    <w:locked/>
    <w:rsid w:val="000A7C7E"/>
    <w:rPr>
      <w:rFonts w:ascii="Times New Roman" w:hAnsi="Times New Roman"/>
      <w:lang w:val="en-GB" w:eastAsia="en-US"/>
    </w:rPr>
  </w:style>
  <w:style w:type="character" w:customStyle="1" w:styleId="B3Car">
    <w:name w:val="B3 Car"/>
    <w:link w:val="B3"/>
    <w:rsid w:val="002E2804"/>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Char">
    <w:name w:val="NO Char"/>
    <w:link w:val="NO"/>
    <w:rsid w:val="006D2133"/>
    <w:rPr>
      <w:rFonts w:ascii="Times New Roman" w:hAnsi="Times New Roman"/>
      <w:lang w:val="en-GB" w:eastAsia="en-US"/>
    </w:rPr>
  </w:style>
  <w:style w:type="character" w:customStyle="1" w:styleId="NOZchn">
    <w:name w:val="NO Zchn"/>
    <w:rsid w:val="005622A5"/>
    <w:rPr>
      <w:lang w:val="en-GB"/>
    </w:rPr>
  </w:style>
  <w:style w:type="character" w:customStyle="1" w:styleId="TALChar">
    <w:name w:val="TAL Char"/>
    <w:link w:val="TAL"/>
    <w:rsid w:val="005622A5"/>
    <w:rPr>
      <w:rFonts w:ascii="Arial" w:hAnsi="Arial"/>
      <w:sz w:val="18"/>
      <w:lang w:val="en-GB" w:eastAsia="en-US"/>
    </w:rPr>
  </w:style>
  <w:style w:type="character" w:customStyle="1" w:styleId="TACChar">
    <w:name w:val="TAC Char"/>
    <w:link w:val="TAC"/>
    <w:locked/>
    <w:rsid w:val="005622A5"/>
    <w:rPr>
      <w:rFonts w:ascii="Arial" w:hAnsi="Arial"/>
      <w:sz w:val="18"/>
      <w:lang w:val="en-GB" w:eastAsia="en-US"/>
    </w:rPr>
  </w:style>
  <w:style w:type="character" w:customStyle="1" w:styleId="TAHCar">
    <w:name w:val="TAH Car"/>
    <w:link w:val="TAH"/>
    <w:rsid w:val="005622A5"/>
    <w:rPr>
      <w:rFonts w:ascii="Arial" w:hAnsi="Arial"/>
      <w:b/>
      <w:sz w:val="18"/>
      <w:lang w:val="en-GB" w:eastAsia="en-US"/>
    </w:rPr>
  </w:style>
  <w:style w:type="character" w:customStyle="1" w:styleId="THChar">
    <w:name w:val="TH Char"/>
    <w:link w:val="TH"/>
    <w:qFormat/>
    <w:rsid w:val="005622A5"/>
    <w:rPr>
      <w:rFonts w:ascii="Arial" w:hAnsi="Arial"/>
      <w:b/>
      <w:lang w:val="en-GB" w:eastAsia="en-US"/>
    </w:rPr>
  </w:style>
  <w:style w:type="character" w:customStyle="1" w:styleId="TANChar">
    <w:name w:val="TAN Char"/>
    <w:link w:val="TAN"/>
    <w:locked/>
    <w:rsid w:val="005622A5"/>
    <w:rPr>
      <w:rFonts w:ascii="Arial" w:hAnsi="Arial"/>
      <w:sz w:val="18"/>
      <w:lang w:val="en-GB" w:eastAsia="en-US"/>
    </w:rPr>
  </w:style>
  <w:style w:type="character" w:customStyle="1" w:styleId="1Char">
    <w:name w:val="标题 1 Char"/>
    <w:link w:val="1"/>
    <w:rsid w:val="00604573"/>
    <w:rPr>
      <w:rFonts w:ascii="Arial" w:hAnsi="Arial"/>
      <w:sz w:val="36"/>
      <w:lang w:val="en-GB" w:eastAsia="en-US"/>
    </w:rPr>
  </w:style>
  <w:style w:type="character" w:customStyle="1" w:styleId="2Char">
    <w:name w:val="标题 2 Char"/>
    <w:link w:val="2"/>
    <w:rsid w:val="00604573"/>
    <w:rPr>
      <w:rFonts w:ascii="Arial" w:hAnsi="Arial"/>
      <w:sz w:val="32"/>
      <w:lang w:val="en-GB" w:eastAsia="en-US"/>
    </w:rPr>
  </w:style>
  <w:style w:type="character" w:customStyle="1" w:styleId="3Char">
    <w:name w:val="标题 3 Char"/>
    <w:link w:val="3"/>
    <w:rsid w:val="00604573"/>
    <w:rPr>
      <w:rFonts w:ascii="Arial" w:hAnsi="Arial"/>
      <w:sz w:val="28"/>
      <w:lang w:val="en-GB" w:eastAsia="en-US"/>
    </w:rPr>
  </w:style>
  <w:style w:type="character" w:customStyle="1" w:styleId="4Char">
    <w:name w:val="标题 4 Char"/>
    <w:link w:val="4"/>
    <w:rsid w:val="00604573"/>
    <w:rPr>
      <w:rFonts w:ascii="Arial" w:hAnsi="Arial"/>
      <w:sz w:val="24"/>
      <w:lang w:val="en-GB" w:eastAsia="en-US"/>
    </w:rPr>
  </w:style>
  <w:style w:type="character" w:customStyle="1" w:styleId="5Char">
    <w:name w:val="标题 5 Char"/>
    <w:link w:val="5"/>
    <w:rsid w:val="00604573"/>
    <w:rPr>
      <w:rFonts w:ascii="Arial" w:hAnsi="Arial"/>
      <w:sz w:val="22"/>
      <w:lang w:val="en-GB" w:eastAsia="en-US"/>
    </w:rPr>
  </w:style>
  <w:style w:type="character" w:customStyle="1" w:styleId="6Char">
    <w:name w:val="标题 6 Char"/>
    <w:link w:val="6"/>
    <w:rsid w:val="00604573"/>
    <w:rPr>
      <w:rFonts w:ascii="Arial" w:hAnsi="Arial"/>
      <w:lang w:val="en-GB" w:eastAsia="en-US"/>
    </w:rPr>
  </w:style>
  <w:style w:type="character" w:customStyle="1" w:styleId="7Char">
    <w:name w:val="标题 7 Char"/>
    <w:link w:val="7"/>
    <w:rsid w:val="00604573"/>
    <w:rPr>
      <w:rFonts w:ascii="Arial" w:hAnsi="Arial"/>
      <w:lang w:val="en-GB" w:eastAsia="en-US"/>
    </w:rPr>
  </w:style>
  <w:style w:type="character" w:customStyle="1" w:styleId="Char">
    <w:name w:val="页眉 Char"/>
    <w:link w:val="a4"/>
    <w:locked/>
    <w:rsid w:val="00604573"/>
    <w:rPr>
      <w:rFonts w:ascii="Arial" w:hAnsi="Arial"/>
      <w:b/>
      <w:noProof/>
      <w:sz w:val="18"/>
      <w:lang w:val="en-GB" w:eastAsia="en-US"/>
    </w:rPr>
  </w:style>
  <w:style w:type="character" w:customStyle="1" w:styleId="Char1">
    <w:name w:val="页脚 Char"/>
    <w:link w:val="a9"/>
    <w:locked/>
    <w:rsid w:val="00604573"/>
    <w:rPr>
      <w:rFonts w:ascii="Arial" w:hAnsi="Arial"/>
      <w:b/>
      <w:i/>
      <w:noProof/>
      <w:sz w:val="18"/>
      <w:lang w:val="en-GB" w:eastAsia="en-US"/>
    </w:rPr>
  </w:style>
  <w:style w:type="character" w:customStyle="1" w:styleId="PLChar">
    <w:name w:val="PL Char"/>
    <w:link w:val="PL"/>
    <w:locked/>
    <w:rsid w:val="00604573"/>
    <w:rPr>
      <w:rFonts w:ascii="Courier New" w:hAnsi="Courier New"/>
      <w:noProof/>
      <w:sz w:val="16"/>
      <w:lang w:val="en-GB" w:eastAsia="en-US"/>
    </w:rPr>
  </w:style>
  <w:style w:type="character" w:customStyle="1" w:styleId="EXCar">
    <w:name w:val="EX Car"/>
    <w:link w:val="EX"/>
    <w:rsid w:val="00604573"/>
    <w:rPr>
      <w:rFonts w:ascii="Times New Roman" w:hAnsi="Times New Roman"/>
      <w:lang w:val="en-GB" w:eastAsia="en-US"/>
    </w:rPr>
  </w:style>
  <w:style w:type="character" w:customStyle="1" w:styleId="B1Char">
    <w:name w:val="B1 Char"/>
    <w:link w:val="B1"/>
    <w:locked/>
    <w:rsid w:val="00604573"/>
    <w:rPr>
      <w:rFonts w:ascii="Times New Roman" w:hAnsi="Times New Roman"/>
      <w:lang w:val="en-GB" w:eastAsia="en-US"/>
    </w:rPr>
  </w:style>
  <w:style w:type="character" w:customStyle="1" w:styleId="EditorsNoteChar">
    <w:name w:val="Editor's Note Char"/>
    <w:aliases w:val="EN Char"/>
    <w:link w:val="EditorsNote"/>
    <w:rsid w:val="00604573"/>
    <w:rPr>
      <w:rFonts w:ascii="Times New Roman" w:hAnsi="Times New Roman"/>
      <w:color w:val="FF0000"/>
      <w:lang w:val="en-GB" w:eastAsia="en-US"/>
    </w:rPr>
  </w:style>
  <w:style w:type="character" w:customStyle="1" w:styleId="TFChar">
    <w:name w:val="TF Char"/>
    <w:link w:val="TF"/>
    <w:locked/>
    <w:rsid w:val="00604573"/>
    <w:rPr>
      <w:rFonts w:ascii="Arial" w:hAnsi="Arial"/>
      <w:b/>
      <w:lang w:val="en-GB" w:eastAsia="en-US"/>
    </w:rPr>
  </w:style>
  <w:style w:type="character" w:customStyle="1" w:styleId="B2Char">
    <w:name w:val="B2 Char"/>
    <w:link w:val="B2"/>
    <w:rsid w:val="00604573"/>
    <w:rPr>
      <w:rFonts w:ascii="Times New Roman" w:hAnsi="Times New Roman"/>
      <w:lang w:val="en-GB" w:eastAsia="en-US"/>
    </w:rPr>
  </w:style>
  <w:style w:type="paragraph" w:customStyle="1" w:styleId="TAJ">
    <w:name w:val="TAJ"/>
    <w:basedOn w:val="TH"/>
    <w:rsid w:val="00604573"/>
    <w:rPr>
      <w:rFonts w:eastAsia="宋体"/>
      <w:lang w:eastAsia="x-none"/>
    </w:rPr>
  </w:style>
  <w:style w:type="paragraph" w:customStyle="1" w:styleId="Guidance">
    <w:name w:val="Guidance"/>
    <w:basedOn w:val="a"/>
    <w:rsid w:val="00604573"/>
    <w:rPr>
      <w:rFonts w:eastAsia="宋体"/>
      <w:i/>
      <w:color w:val="0000FF"/>
    </w:rPr>
  </w:style>
  <w:style w:type="character" w:customStyle="1" w:styleId="Char3">
    <w:name w:val="批注框文本 Char"/>
    <w:link w:val="ae"/>
    <w:rsid w:val="00604573"/>
    <w:rPr>
      <w:rFonts w:ascii="Tahoma" w:hAnsi="Tahoma" w:cs="Tahoma"/>
      <w:sz w:val="16"/>
      <w:szCs w:val="16"/>
      <w:lang w:val="en-GB" w:eastAsia="en-US"/>
    </w:rPr>
  </w:style>
  <w:style w:type="character" w:customStyle="1" w:styleId="Char0">
    <w:name w:val="脚注文本 Char"/>
    <w:link w:val="a6"/>
    <w:rsid w:val="00604573"/>
    <w:rPr>
      <w:rFonts w:ascii="Times New Roman" w:hAnsi="Times New Roman"/>
      <w:sz w:val="16"/>
      <w:lang w:val="en-GB" w:eastAsia="en-US"/>
    </w:rPr>
  </w:style>
  <w:style w:type="paragraph" w:styleId="af1">
    <w:name w:val="index heading"/>
    <w:basedOn w:val="a"/>
    <w:next w:val="a"/>
    <w:rsid w:val="00604573"/>
    <w:pPr>
      <w:pBdr>
        <w:top w:val="single" w:sz="12" w:space="0" w:color="auto"/>
      </w:pBdr>
      <w:spacing w:before="360" w:after="240"/>
    </w:pPr>
    <w:rPr>
      <w:rFonts w:eastAsia="宋体"/>
      <w:b/>
      <w:i/>
      <w:sz w:val="26"/>
      <w:lang w:eastAsia="zh-CN"/>
    </w:rPr>
  </w:style>
  <w:style w:type="paragraph" w:customStyle="1" w:styleId="INDENT1">
    <w:name w:val="INDENT1"/>
    <w:basedOn w:val="a"/>
    <w:rsid w:val="00604573"/>
    <w:pPr>
      <w:ind w:left="851"/>
    </w:pPr>
    <w:rPr>
      <w:rFonts w:eastAsia="宋体"/>
      <w:lang w:eastAsia="zh-CN"/>
    </w:rPr>
  </w:style>
  <w:style w:type="paragraph" w:customStyle="1" w:styleId="INDENT2">
    <w:name w:val="INDENT2"/>
    <w:basedOn w:val="a"/>
    <w:rsid w:val="00604573"/>
    <w:pPr>
      <w:ind w:left="1135" w:hanging="284"/>
    </w:pPr>
    <w:rPr>
      <w:rFonts w:eastAsia="宋体"/>
      <w:lang w:eastAsia="zh-CN"/>
    </w:rPr>
  </w:style>
  <w:style w:type="paragraph" w:customStyle="1" w:styleId="INDENT3">
    <w:name w:val="INDENT3"/>
    <w:basedOn w:val="a"/>
    <w:rsid w:val="00604573"/>
    <w:pPr>
      <w:ind w:left="1701" w:hanging="567"/>
    </w:pPr>
    <w:rPr>
      <w:rFonts w:eastAsia="宋体"/>
      <w:lang w:eastAsia="zh-CN"/>
    </w:rPr>
  </w:style>
  <w:style w:type="paragraph" w:customStyle="1" w:styleId="FigureTitle">
    <w:name w:val="Figure_Title"/>
    <w:basedOn w:val="a"/>
    <w:next w:val="a"/>
    <w:rsid w:val="0060457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04573"/>
    <w:pPr>
      <w:keepNext/>
      <w:keepLines/>
      <w:spacing w:before="240"/>
      <w:ind w:left="1418"/>
    </w:pPr>
    <w:rPr>
      <w:rFonts w:ascii="Arial" w:eastAsia="宋体" w:hAnsi="Arial"/>
      <w:b/>
      <w:sz w:val="36"/>
      <w:lang w:val="en-US" w:eastAsia="zh-CN"/>
    </w:rPr>
  </w:style>
  <w:style w:type="paragraph" w:styleId="af2">
    <w:name w:val="caption"/>
    <w:basedOn w:val="a"/>
    <w:next w:val="a"/>
    <w:qFormat/>
    <w:rsid w:val="00604573"/>
    <w:pPr>
      <w:spacing w:before="120" w:after="120"/>
    </w:pPr>
    <w:rPr>
      <w:rFonts w:eastAsia="宋体"/>
      <w:b/>
      <w:lang w:eastAsia="zh-CN"/>
    </w:rPr>
  </w:style>
  <w:style w:type="character" w:customStyle="1" w:styleId="Char5">
    <w:name w:val="文档结构图 Char"/>
    <w:link w:val="af0"/>
    <w:rsid w:val="00604573"/>
    <w:rPr>
      <w:rFonts w:ascii="Tahoma" w:hAnsi="Tahoma" w:cs="Tahoma"/>
      <w:shd w:val="clear" w:color="auto" w:fill="000080"/>
      <w:lang w:val="en-GB" w:eastAsia="en-US"/>
    </w:rPr>
  </w:style>
  <w:style w:type="paragraph" w:styleId="af3">
    <w:name w:val="Plain Text"/>
    <w:basedOn w:val="a"/>
    <w:link w:val="Char6"/>
    <w:rsid w:val="00604573"/>
    <w:rPr>
      <w:rFonts w:ascii="Courier New" w:eastAsia="Times New Roman" w:hAnsi="Courier New"/>
      <w:lang w:val="nb-NO" w:eastAsia="zh-CN"/>
    </w:rPr>
  </w:style>
  <w:style w:type="character" w:customStyle="1" w:styleId="Char6">
    <w:name w:val="纯文本 Char"/>
    <w:basedOn w:val="a0"/>
    <w:link w:val="af3"/>
    <w:rsid w:val="00604573"/>
    <w:rPr>
      <w:rFonts w:ascii="Courier New" w:eastAsia="Times New Roman" w:hAnsi="Courier New"/>
      <w:lang w:val="nb-NO" w:eastAsia="zh-CN"/>
    </w:rPr>
  </w:style>
  <w:style w:type="paragraph" w:styleId="af4">
    <w:name w:val="Body Text"/>
    <w:basedOn w:val="a"/>
    <w:link w:val="Char7"/>
    <w:rsid w:val="00604573"/>
    <w:rPr>
      <w:rFonts w:eastAsia="Times New Roman"/>
      <w:lang w:eastAsia="zh-CN"/>
    </w:rPr>
  </w:style>
  <w:style w:type="character" w:customStyle="1" w:styleId="Char7">
    <w:name w:val="正文文本 Char"/>
    <w:basedOn w:val="a0"/>
    <w:link w:val="af4"/>
    <w:rsid w:val="00604573"/>
    <w:rPr>
      <w:rFonts w:ascii="Times New Roman" w:eastAsia="Times New Roman" w:hAnsi="Times New Roman"/>
      <w:lang w:val="en-GB" w:eastAsia="zh-CN"/>
    </w:rPr>
  </w:style>
  <w:style w:type="character" w:customStyle="1" w:styleId="Char2">
    <w:name w:val="批注文字 Char"/>
    <w:link w:val="ac"/>
    <w:rsid w:val="00604573"/>
    <w:rPr>
      <w:rFonts w:ascii="Times New Roman" w:hAnsi="Times New Roman"/>
      <w:lang w:val="en-GB" w:eastAsia="en-US"/>
    </w:rPr>
  </w:style>
  <w:style w:type="paragraph" w:styleId="af5">
    <w:name w:val="List Paragraph"/>
    <w:basedOn w:val="a"/>
    <w:uiPriority w:val="34"/>
    <w:qFormat/>
    <w:rsid w:val="00604573"/>
    <w:pPr>
      <w:ind w:left="720"/>
      <w:contextualSpacing/>
    </w:pPr>
    <w:rPr>
      <w:rFonts w:eastAsia="宋体"/>
      <w:lang w:eastAsia="zh-CN"/>
    </w:rPr>
  </w:style>
  <w:style w:type="paragraph" w:styleId="af6">
    <w:name w:val="Revision"/>
    <w:hidden/>
    <w:uiPriority w:val="99"/>
    <w:semiHidden/>
    <w:rsid w:val="00604573"/>
    <w:rPr>
      <w:rFonts w:ascii="Times New Roman" w:eastAsia="宋体" w:hAnsi="Times New Roman"/>
      <w:lang w:val="en-GB" w:eastAsia="en-US"/>
    </w:rPr>
  </w:style>
  <w:style w:type="character" w:customStyle="1" w:styleId="Char4">
    <w:name w:val="批注主题 Char"/>
    <w:link w:val="af"/>
    <w:rsid w:val="00604573"/>
    <w:rPr>
      <w:rFonts w:ascii="Times New Roman" w:hAnsi="Times New Roman"/>
      <w:b/>
      <w:bCs/>
      <w:lang w:val="en-GB" w:eastAsia="en-US"/>
    </w:rPr>
  </w:style>
  <w:style w:type="paragraph" w:styleId="TOC">
    <w:name w:val="TOC Heading"/>
    <w:basedOn w:val="1"/>
    <w:next w:val="a"/>
    <w:uiPriority w:val="39"/>
    <w:unhideWhenUsed/>
    <w:qFormat/>
    <w:rsid w:val="0060457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0457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0A7C7E"/>
    <w:rPr>
      <w:rFonts w:ascii="Times New Roman" w:hAnsi="Times New Roman"/>
      <w:lang w:val="en-GB" w:eastAsia="en-US"/>
    </w:rPr>
  </w:style>
  <w:style w:type="character" w:customStyle="1" w:styleId="EWChar">
    <w:name w:val="EW Char"/>
    <w:link w:val="EW"/>
    <w:locked/>
    <w:rsid w:val="000A7C7E"/>
    <w:rPr>
      <w:rFonts w:ascii="Times New Roman" w:hAnsi="Times New Roman"/>
      <w:lang w:val="en-GB" w:eastAsia="en-US"/>
    </w:rPr>
  </w:style>
  <w:style w:type="character" w:customStyle="1" w:styleId="B3Car">
    <w:name w:val="B3 Car"/>
    <w:link w:val="B3"/>
    <w:rsid w:val="002E28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16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791F-E396-4D84-B530-B6554681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819</Words>
  <Characters>4670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yanchao</cp:lastModifiedBy>
  <cp:revision>2</cp:revision>
  <cp:lastPrinted>1900-12-31T16:00:00Z</cp:lastPrinted>
  <dcterms:created xsi:type="dcterms:W3CDTF">2020-04-21T14:36:00Z</dcterms:created>
  <dcterms:modified xsi:type="dcterms:W3CDTF">2020-04-21T14:36:00Z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