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309BB" w14:textId="290BE7EB" w:rsidR="00A63503" w:rsidRDefault="00A63503" w:rsidP="002A5B43">
      <w:pPr>
        <w:pStyle w:val="CRCoverPage"/>
        <w:tabs>
          <w:tab w:val="right" w:pos="9639"/>
        </w:tabs>
        <w:spacing w:after="0"/>
        <w:rPr>
          <w:rFonts w:hint="eastAsia"/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#123-e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</w:t>
      </w:r>
      <w:del w:id="0" w:author="yanchao" w:date="2020-04-21T12:05:00Z">
        <w:r w:rsidDel="00350C79">
          <w:rPr>
            <w:b/>
            <w:noProof/>
            <w:sz w:val="24"/>
          </w:rPr>
          <w:delText>20</w:delText>
        </w:r>
        <w:r w:rsidR="0076589A" w:rsidDel="00350C79">
          <w:rPr>
            <w:b/>
            <w:noProof/>
            <w:sz w:val="24"/>
          </w:rPr>
          <w:delText>2187</w:delText>
        </w:r>
      </w:del>
      <w:ins w:id="1" w:author="yanchao" w:date="2020-04-21T12:05:00Z">
        <w:r w:rsidR="00350C79">
          <w:rPr>
            <w:b/>
            <w:noProof/>
            <w:sz w:val="24"/>
          </w:rPr>
          <w:t>20</w:t>
        </w:r>
        <w:r w:rsidR="00350C79">
          <w:rPr>
            <w:rFonts w:hint="eastAsia"/>
            <w:b/>
            <w:noProof/>
            <w:sz w:val="24"/>
            <w:lang w:eastAsia="zh-CN"/>
          </w:rPr>
          <w:t>xxxx</w:t>
        </w:r>
      </w:ins>
    </w:p>
    <w:p w14:paraId="4AC90A2C" w14:textId="77777777" w:rsidR="00A63503" w:rsidRDefault="00A63503" w:rsidP="00A63503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16-24 April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E573FC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DD5F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4AED7A2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375C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61243A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740C8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A08DB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5BA53F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83496C1" w14:textId="52370D6D" w:rsidR="001E41F3" w:rsidRPr="00410371" w:rsidRDefault="00DE02C4" w:rsidP="009F1CD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341C7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9F1CD8">
              <w:rPr>
                <w:b/>
                <w:noProof/>
                <w:sz w:val="28"/>
              </w:rPr>
              <w:t>587</w:t>
            </w:r>
          </w:p>
        </w:tc>
        <w:tc>
          <w:tcPr>
            <w:tcW w:w="709" w:type="dxa"/>
          </w:tcPr>
          <w:p w14:paraId="54884A6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B9AEE32" w14:textId="4B89DC99" w:rsidR="001E41F3" w:rsidRPr="00410371" w:rsidRDefault="0076589A" w:rsidP="0076589A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76589A">
              <w:rPr>
                <w:rFonts w:hint="eastAsia"/>
                <w:b/>
                <w:noProof/>
                <w:sz w:val="28"/>
              </w:rPr>
              <w:t>0019</w:t>
            </w:r>
          </w:p>
        </w:tc>
        <w:tc>
          <w:tcPr>
            <w:tcW w:w="709" w:type="dxa"/>
          </w:tcPr>
          <w:p w14:paraId="51B09E0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FAC20CD" w14:textId="1CFA249C" w:rsidR="001E41F3" w:rsidRPr="00410371" w:rsidRDefault="001F4D05" w:rsidP="006317C2">
            <w:pPr>
              <w:pStyle w:val="CRCoverPage"/>
              <w:spacing w:after="0"/>
              <w:jc w:val="center"/>
              <w:rPr>
                <w:rFonts w:hint="eastAsia"/>
                <w:b/>
                <w:noProof/>
                <w:lang w:eastAsia="zh-CN"/>
              </w:rPr>
            </w:pPr>
            <w:del w:id="2" w:author="yanchao" w:date="2020-04-21T12:05:00Z">
              <w:r w:rsidDel="00350C79">
                <w:rPr>
                  <w:b/>
                  <w:noProof/>
                  <w:sz w:val="28"/>
                </w:rPr>
                <w:delText>-</w:delText>
              </w:r>
            </w:del>
            <w:ins w:id="3" w:author="yanchao" w:date="2020-04-21T12:05:00Z">
              <w:r w:rsidR="00350C79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09734EA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79C87ED" w14:textId="3B523D50" w:rsidR="001E41F3" w:rsidRPr="00410371" w:rsidRDefault="00570453" w:rsidP="00A8724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E02C4">
              <w:rPr>
                <w:b/>
                <w:noProof/>
                <w:sz w:val="28"/>
              </w:rPr>
              <w:t>16.</w:t>
            </w:r>
            <w:r w:rsidR="009F1CD8">
              <w:rPr>
                <w:b/>
                <w:noProof/>
                <w:sz w:val="28"/>
              </w:rPr>
              <w:t>0</w:t>
            </w:r>
            <w:r w:rsidR="00DE02C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9F1CD8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B1758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5F3EB1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68E3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526F2E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8DEF6D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4E28784" w14:textId="77777777" w:rsidTr="00547111">
        <w:tc>
          <w:tcPr>
            <w:tcW w:w="9641" w:type="dxa"/>
            <w:gridSpan w:val="9"/>
          </w:tcPr>
          <w:p w14:paraId="72424F2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175CDC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DA5626F" w14:textId="77777777" w:rsidTr="00A7671C">
        <w:tc>
          <w:tcPr>
            <w:tcW w:w="2835" w:type="dxa"/>
          </w:tcPr>
          <w:p w14:paraId="0F63809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48F70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53976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8A881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92B704" w14:textId="5344ECD7" w:rsidR="00F25D98" w:rsidRDefault="002304A5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6883C8D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BC459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BC6336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AFD5AE" w14:textId="2E0BCD55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1CBDF74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F748AE6" w14:textId="77777777" w:rsidTr="00547111">
        <w:tc>
          <w:tcPr>
            <w:tcW w:w="9640" w:type="dxa"/>
            <w:gridSpan w:val="11"/>
          </w:tcPr>
          <w:p w14:paraId="3EC4D03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95A4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50166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D4B0F6" w14:textId="087BE5D0" w:rsidR="001E41F3" w:rsidRDefault="0023501E" w:rsidP="00C436BF">
            <w:pPr>
              <w:pStyle w:val="CRCoverPage"/>
              <w:spacing w:after="0"/>
              <w:ind w:left="100"/>
              <w:rPr>
                <w:noProof/>
              </w:rPr>
            </w:pPr>
            <w:r w:rsidRPr="0023501E">
              <w:rPr>
                <w:noProof/>
              </w:rPr>
              <w:t xml:space="preserve">Handling of link </w:t>
            </w:r>
            <w:r w:rsidR="00C436BF">
              <w:rPr>
                <w:noProof/>
              </w:rPr>
              <w:t>identifier</w:t>
            </w:r>
            <w:r w:rsidRPr="0023501E">
              <w:rPr>
                <w:noProof/>
              </w:rPr>
              <w:t xml:space="preserve"> update not accept</w:t>
            </w:r>
          </w:p>
        </w:tc>
      </w:tr>
      <w:tr w:rsidR="001E41F3" w14:paraId="7962502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D212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024A8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1DA667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A9035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DF101AF" w14:textId="0EDCCDEA" w:rsidR="001E41F3" w:rsidRDefault="00DE02C4" w:rsidP="00AC66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vivo</w:t>
            </w:r>
          </w:p>
        </w:tc>
      </w:tr>
      <w:tr w:rsidR="001E41F3" w14:paraId="3FFC92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99156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5D60EA4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11394A7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794EE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78194E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D98CD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DEB739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CBDCA43" w14:textId="76081DD7" w:rsidR="001E41F3" w:rsidRDefault="00F24C44">
            <w:pPr>
              <w:pStyle w:val="CRCoverPage"/>
              <w:spacing w:after="0"/>
              <w:ind w:left="100"/>
              <w:rPr>
                <w:noProof/>
              </w:rPr>
            </w:pPr>
            <w:r w:rsidRPr="00F24C44">
              <w:rPr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0805297C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1535E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C230DE" w14:textId="45C6DDEA" w:rsidR="001E41F3" w:rsidRDefault="00326449" w:rsidP="00CE10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CE10F8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CE10F8">
              <w:rPr>
                <w:noProof/>
              </w:rPr>
              <w:t>10</w:t>
            </w:r>
          </w:p>
        </w:tc>
      </w:tr>
      <w:tr w:rsidR="001E41F3" w14:paraId="78FFFF0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DFCE5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A0D9C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736C7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B936B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194EA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826AA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FE8946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92F96E" w14:textId="49C18184" w:rsidR="001E41F3" w:rsidRDefault="002304A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977D70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58077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C648D03" w14:textId="77777777" w:rsidR="001E41F3" w:rsidRPr="000F488C" w:rsidRDefault="00DE02C4">
            <w:pPr>
              <w:pStyle w:val="CRCoverPage"/>
              <w:spacing w:after="0"/>
              <w:ind w:left="100"/>
              <w:rPr>
                <w:i/>
                <w:noProof/>
                <w:sz w:val="18"/>
                <w:szCs w:val="18"/>
              </w:rPr>
            </w:pPr>
            <w:r w:rsidRPr="000F488C">
              <w:rPr>
                <w:i/>
                <w:noProof/>
                <w:sz w:val="18"/>
                <w:szCs w:val="18"/>
              </w:rPr>
              <w:t>Rel-16</w:t>
            </w:r>
          </w:p>
        </w:tc>
      </w:tr>
      <w:tr w:rsidR="001E41F3" w14:paraId="2CE9986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E427C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7A3DA89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403BF7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D42DAF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355E47A" w14:textId="77777777" w:rsidTr="00547111">
        <w:tc>
          <w:tcPr>
            <w:tcW w:w="1843" w:type="dxa"/>
          </w:tcPr>
          <w:p w14:paraId="188844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B57B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D45A4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12AED3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6" w:name="_Hlk29398554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05F31B" w14:textId="660DA927" w:rsidR="00023B4E" w:rsidRDefault="005A2F53" w:rsidP="005A2F53">
            <w:pPr>
              <w:pStyle w:val="CRCoverPage"/>
              <w:spacing w:after="0"/>
              <w:rPr>
                <w:noProof/>
                <w:lang w:eastAsia="zh-CN"/>
              </w:rPr>
            </w:pPr>
            <w:r w:rsidRPr="005A2F53">
              <w:rPr>
                <w:noProof/>
                <w:lang w:eastAsia="zh-CN"/>
              </w:rPr>
              <w:t>The detailed handling when the PC5 unicast link identifier update procedure is not accepted is missing</w:t>
            </w:r>
            <w:r>
              <w:rPr>
                <w:noProof/>
                <w:lang w:eastAsia="zh-CN"/>
              </w:rPr>
              <w:t>.</w:t>
            </w:r>
          </w:p>
          <w:p w14:paraId="15A3A3EC" w14:textId="1379AF7F" w:rsidR="00A712E0" w:rsidRPr="00A86807" w:rsidRDefault="00A712E0" w:rsidP="0007189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6"/>
      <w:tr w:rsidR="001E41F3" w14:paraId="1F16558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97D2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64CC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1744A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DBBCC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A3F5DA5" w14:textId="0196AA37" w:rsidR="00023B4E" w:rsidRDefault="005A2F53" w:rsidP="00BA4F5D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</w:t>
            </w:r>
            <w:r>
              <w:rPr>
                <w:rFonts w:hint="eastAsia"/>
                <w:noProof/>
                <w:lang w:eastAsia="zh-CN"/>
              </w:rPr>
              <w:t xml:space="preserve">dd </w:t>
            </w:r>
            <w:r>
              <w:rPr>
                <w:noProof/>
                <w:lang w:eastAsia="zh-CN"/>
              </w:rPr>
              <w:t>the following 2 causes as the reasons why the target UE rejects the link indentifier update request</w:t>
            </w:r>
          </w:p>
          <w:p w14:paraId="7BD8CF4C" w14:textId="2BD436D7" w:rsidR="005A2F53" w:rsidRDefault="005A2F53" w:rsidP="00BA4F5D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 w:rsidRPr="005A2F53">
              <w:rPr>
                <w:noProof/>
                <w:lang w:eastAsia="zh-CN"/>
              </w:rPr>
              <w:t>#3</w:t>
            </w:r>
            <w:r w:rsidRPr="005A2F53">
              <w:rPr>
                <w:noProof/>
                <w:lang w:eastAsia="zh-CN"/>
              </w:rPr>
              <w:tab/>
              <w:t xml:space="preserve">conflict of </w:t>
            </w:r>
            <w:r w:rsidR="004651E2">
              <w:rPr>
                <w:noProof/>
                <w:lang w:eastAsia="zh-CN"/>
              </w:rPr>
              <w:t>layer-2 ID</w:t>
            </w:r>
            <w:r w:rsidRPr="005A2F53">
              <w:rPr>
                <w:noProof/>
                <w:lang w:eastAsia="zh-CN"/>
              </w:rPr>
              <w:t xml:space="preserve"> for unicast communication is detected</w:t>
            </w:r>
          </w:p>
          <w:p w14:paraId="60C2E4DA" w14:textId="77777777" w:rsidR="005A2F53" w:rsidRDefault="005A2F53" w:rsidP="00BA4F5D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 w:rsidRPr="005A2F53">
              <w:rPr>
                <w:noProof/>
                <w:lang w:eastAsia="zh-CN"/>
              </w:rPr>
              <w:t>#111</w:t>
            </w:r>
            <w:r w:rsidRPr="005A2F53">
              <w:rPr>
                <w:noProof/>
                <w:lang w:eastAsia="zh-CN"/>
              </w:rPr>
              <w:tab/>
              <w:t>protocol error, unspecified</w:t>
            </w:r>
          </w:p>
          <w:p w14:paraId="26E65352" w14:textId="4EBEF346" w:rsidR="005A2F53" w:rsidRDefault="005A2F53" w:rsidP="007A5D3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a NOTE to specify the initiating UE’s behaviors </w:t>
            </w:r>
            <w:r w:rsidR="007A5D31">
              <w:rPr>
                <w:noProof/>
                <w:lang w:eastAsia="zh-CN"/>
              </w:rPr>
              <w:t>a</w:t>
            </w:r>
            <w:r w:rsidRPr="005A2F53">
              <w:rPr>
                <w:noProof/>
                <w:lang w:eastAsia="zh-CN"/>
              </w:rPr>
              <w:t>fter receiving the DIRECT LINK IDENTIFIER UPDATE REJECT message</w:t>
            </w:r>
          </w:p>
        </w:tc>
      </w:tr>
      <w:tr w:rsidR="001E41F3" w14:paraId="30CF284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B0DE8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54EB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826C45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48896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BFFF1" w14:textId="6B09DCEE" w:rsidR="00023B4E" w:rsidRDefault="0063536C" w:rsidP="0063536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No handling for the</w:t>
            </w:r>
            <w:r w:rsidR="006546FA"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reject case of the</w:t>
            </w:r>
            <w:r w:rsidR="00A972CC" w:rsidRPr="00A972CC">
              <w:rPr>
                <w:noProof/>
              </w:rPr>
              <w:t xml:space="preserve"> PC5 unicast link identifier update procedure</w:t>
            </w:r>
            <w:r w:rsidR="00023B4E">
              <w:rPr>
                <w:noProof/>
                <w:lang w:eastAsia="zh-CN"/>
              </w:rPr>
              <w:t>.</w:t>
            </w:r>
          </w:p>
        </w:tc>
      </w:tr>
      <w:tr w:rsidR="001E41F3" w14:paraId="1D2E3AFF" w14:textId="77777777" w:rsidTr="00547111">
        <w:tc>
          <w:tcPr>
            <w:tcW w:w="2694" w:type="dxa"/>
            <w:gridSpan w:val="2"/>
          </w:tcPr>
          <w:p w14:paraId="324777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AC61C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F0E5F4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9A05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8666E" w14:textId="3EB6A632" w:rsidR="001E41F3" w:rsidRDefault="009F156C" w:rsidP="009F156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9F156C">
              <w:rPr>
                <w:noProof/>
                <w:lang w:eastAsia="zh-CN"/>
              </w:rPr>
              <w:t>6.1.2.5.6</w:t>
            </w:r>
          </w:p>
        </w:tc>
      </w:tr>
      <w:tr w:rsidR="001E41F3" w14:paraId="77818A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6B08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4170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12B29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A8C9E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7377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1F82D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90482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D17F4A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FD0B67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5B37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6B584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255370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8FEAE6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75808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32526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F439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5B9B7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68CE9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8CA824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F578B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4E5B5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39454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24BC7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5E25AC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1D823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DACF4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4521E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13DB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E2FE5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957FB33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329F3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13DED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52AB490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4CB65B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CFCB14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A7CD9C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DA6C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D39EB7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2BC691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11936A1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51A80F" w14:textId="77777777" w:rsidR="001E41F3" w:rsidRDefault="001E41F3">
      <w:pPr>
        <w:rPr>
          <w:noProof/>
        </w:rPr>
      </w:pPr>
    </w:p>
    <w:p w14:paraId="63632865" w14:textId="77777777" w:rsidR="005D0B62" w:rsidRDefault="005D0B62" w:rsidP="005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 w:eastAsia="zh-CN"/>
        </w:rPr>
      </w:pPr>
      <w:bookmarkStart w:id="7" w:name="_Toc22039974"/>
      <w:bookmarkStart w:id="8" w:name="_Toc25070684"/>
      <w:bookmarkStart w:id="9" w:name="_Toc34388599"/>
      <w:bookmarkStart w:id="10" w:name="_Toc34404370"/>
      <w:bookmarkStart w:id="11" w:name="_Toc533170247"/>
      <w:bookmarkStart w:id="12" w:name="_Toc8836202"/>
      <w:bookmarkStart w:id="13" w:name="_Toc533170249"/>
      <w:r>
        <w:rPr>
          <w:rFonts w:ascii="Arial" w:hAnsi="Arial" w:cs="Arial"/>
          <w:color w:val="0000FF"/>
          <w:sz w:val="28"/>
          <w:szCs w:val="28"/>
          <w:lang w:val="fr-FR" w:eastAsia="zh-CN"/>
        </w:rPr>
        <w:t>* * * First Change * * * *</w:t>
      </w:r>
    </w:p>
    <w:p w14:paraId="26880E83" w14:textId="77777777" w:rsidR="009F2E76" w:rsidRPr="00742FAE" w:rsidRDefault="009F2E76" w:rsidP="009F2E76">
      <w:pPr>
        <w:pStyle w:val="5"/>
      </w:pPr>
      <w:bookmarkStart w:id="14" w:name="_Toc34388625"/>
      <w:bookmarkStart w:id="15" w:name="_Toc34404396"/>
      <w:bookmarkEnd w:id="7"/>
      <w:bookmarkEnd w:id="8"/>
      <w:bookmarkEnd w:id="9"/>
      <w:bookmarkEnd w:id="10"/>
      <w:bookmarkEnd w:id="11"/>
      <w:bookmarkEnd w:id="12"/>
      <w:bookmarkEnd w:id="13"/>
      <w:r>
        <w:t>6.1.2</w:t>
      </w:r>
      <w:r w:rsidRPr="00742FAE">
        <w:t>.</w:t>
      </w:r>
      <w:r>
        <w:t>5</w:t>
      </w:r>
      <w:r w:rsidRPr="00742FAE">
        <w:t>.</w:t>
      </w:r>
      <w:r>
        <w:t>6</w:t>
      </w:r>
      <w:r w:rsidRPr="00742FAE">
        <w:tab/>
      </w:r>
      <w:r w:rsidRPr="00F1774C">
        <w:t>PC5 unicast link identifier update procedure</w:t>
      </w:r>
      <w:r w:rsidRPr="000E56F2">
        <w:t xml:space="preserve"> </w:t>
      </w:r>
      <w:r>
        <w:t>not</w:t>
      </w:r>
      <w:r w:rsidRPr="000E56F2">
        <w:t xml:space="preserve"> accepted by the</w:t>
      </w:r>
      <w:r>
        <w:t xml:space="preserve"> target</w:t>
      </w:r>
      <w:r w:rsidRPr="000E56F2">
        <w:t xml:space="preserve"> UE</w:t>
      </w:r>
      <w:bookmarkEnd w:id="14"/>
      <w:bookmarkEnd w:id="15"/>
    </w:p>
    <w:p w14:paraId="4CA171CF" w14:textId="77777777" w:rsidR="009F2E76" w:rsidRDefault="009F2E76" w:rsidP="009F2E76">
      <w:pPr>
        <w:rPr>
          <w:ins w:id="16" w:author="vivo-v2" w:date="2020-03-28T17:45:00Z"/>
        </w:rPr>
      </w:pPr>
      <w:r>
        <w:t xml:space="preserve">If the </w:t>
      </w:r>
      <w:r w:rsidRPr="003A5B68">
        <w:t xml:space="preserve">DIRECT LINK IDENTIFIER UPDATE REQUEST message </w:t>
      </w:r>
      <w:r w:rsidRPr="004D2C3E">
        <w:t>cannot be accepted, the target UE shall send a DIRE</w:t>
      </w:r>
      <w:r>
        <w:t>CT</w:t>
      </w:r>
      <w:r w:rsidRPr="00CD137E">
        <w:rPr>
          <w:lang w:eastAsia="x-none"/>
        </w:rPr>
        <w:t xml:space="preserve"> </w:t>
      </w:r>
      <w:r>
        <w:rPr>
          <w:lang w:eastAsia="x-none"/>
        </w:rPr>
        <w:t xml:space="preserve">LINK </w:t>
      </w:r>
      <w:del w:id="17" w:author="vivo-v2" w:date="2020-03-28T17:47:00Z">
        <w:r w:rsidDel="00F87C0F">
          <w:rPr>
            <w:lang w:eastAsia="x-none"/>
          </w:rPr>
          <w:delText>ESTABLISHMENT</w:delText>
        </w:r>
        <w:r w:rsidDel="00F87C0F">
          <w:delText xml:space="preserve"> </w:delText>
        </w:r>
      </w:del>
      <w:ins w:id="18" w:author="vivo-v2" w:date="2020-03-28T17:47:00Z">
        <w:r>
          <w:rPr>
            <w:lang w:eastAsia="x-none"/>
          </w:rPr>
          <w:t>IDENTIFIER UPDATE</w:t>
        </w:r>
        <w:r>
          <w:t xml:space="preserve"> </w:t>
        </w:r>
      </w:ins>
      <w:r>
        <w:t>REJECT message</w:t>
      </w:r>
      <w:r w:rsidRPr="00742FAE">
        <w:t>.</w:t>
      </w:r>
      <w:ins w:id="19" w:author="vivo-v2" w:date="2020-03-28T17:45:00Z">
        <w:r w:rsidRPr="00340864">
          <w:t xml:space="preserve"> The DIRECT LINK </w:t>
        </w:r>
      </w:ins>
      <w:ins w:id="20" w:author="vivo-v2" w:date="2020-03-28T17:48:00Z">
        <w:r w:rsidRPr="00F87C0F">
          <w:t>IDENTIFIER UPDATE</w:t>
        </w:r>
      </w:ins>
      <w:ins w:id="21" w:author="vivo-v2" w:date="2020-03-28T17:45:00Z">
        <w:r w:rsidRPr="00340864">
          <w:t xml:space="preserve"> REJECT message contains a PC5 signalling protocol cause IE set to one of the following cause values:</w:t>
        </w:r>
      </w:ins>
    </w:p>
    <w:p w14:paraId="6897F135" w14:textId="2EDF9B31" w:rsidR="009F2E76" w:rsidRDefault="009F2E76" w:rsidP="009F2E76">
      <w:pPr>
        <w:pStyle w:val="B1"/>
        <w:rPr>
          <w:ins w:id="22" w:author="vivo-v2" w:date="2020-03-31T10:13:00Z"/>
        </w:rPr>
      </w:pPr>
      <w:ins w:id="23" w:author="vivo-v2" w:date="2020-03-28T17:45:00Z">
        <w:r w:rsidRPr="00133622">
          <w:t>#3</w:t>
        </w:r>
        <w:r>
          <w:tab/>
          <w:t>c</w:t>
        </w:r>
        <w:r w:rsidRPr="00133622">
          <w:t xml:space="preserve">onflict of </w:t>
        </w:r>
      </w:ins>
      <w:ins w:id="24" w:author="vivo-v1" w:date="2020-04-20T11:10:00Z">
        <w:r w:rsidR="004651E2">
          <w:t>l</w:t>
        </w:r>
      </w:ins>
      <w:ins w:id="25" w:author="vivo-v2" w:date="2020-03-28T17:45:00Z">
        <w:r w:rsidRPr="00133622">
          <w:t>ayer</w:t>
        </w:r>
      </w:ins>
      <w:ins w:id="26" w:author="vivo-v1" w:date="2020-04-20T11:10:00Z">
        <w:r w:rsidR="004651E2">
          <w:t>-</w:t>
        </w:r>
      </w:ins>
      <w:ins w:id="27" w:author="vivo-v2" w:date="2020-03-28T17:45:00Z">
        <w:r w:rsidRPr="00133622">
          <w:t>2 ID for unicast communication is detected;</w:t>
        </w:r>
      </w:ins>
      <w:ins w:id="28" w:author="vivo-v2" w:date="2020-03-31T10:13:00Z">
        <w:r>
          <w:t xml:space="preserve"> or</w:t>
        </w:r>
      </w:ins>
    </w:p>
    <w:p w14:paraId="280D6462" w14:textId="77777777" w:rsidR="009F2E76" w:rsidRPr="00133622" w:rsidRDefault="009F2E76" w:rsidP="009F2E76">
      <w:pPr>
        <w:pStyle w:val="B1"/>
        <w:rPr>
          <w:ins w:id="29" w:author="vivo-v2" w:date="2020-03-28T17:45:00Z"/>
        </w:rPr>
      </w:pPr>
      <w:ins w:id="30" w:author="vivo-v2" w:date="2020-03-31T10:13:00Z">
        <w:r w:rsidRPr="00133622">
          <w:t>#111</w:t>
        </w:r>
        <w:r w:rsidRPr="00133622">
          <w:tab/>
        </w:r>
        <w:r>
          <w:t>p</w:t>
        </w:r>
        <w:r w:rsidRPr="00133622">
          <w:t>rotocol error, unspecified.</w:t>
        </w:r>
      </w:ins>
    </w:p>
    <w:p w14:paraId="24D0CD2F" w14:textId="13E8A7E0" w:rsidR="009F2E76" w:rsidRDefault="009F2E76" w:rsidP="009F2E76">
      <w:pPr>
        <w:rPr>
          <w:ins w:id="31" w:author="vivo-v2" w:date="2020-03-31T10:15:00Z"/>
          <w:lang w:eastAsia="zh-CN"/>
        </w:rPr>
      </w:pPr>
      <w:ins w:id="32" w:author="vivo-v2" w:date="2020-03-31T10:14:00Z">
        <w:r w:rsidRPr="00742FAE">
          <w:t xml:space="preserve">For a received </w:t>
        </w:r>
        <w:r>
          <w:t xml:space="preserve">DIRECT LINK </w:t>
        </w:r>
      </w:ins>
      <w:ins w:id="33" w:author="vivo-v2" w:date="2020-03-31T10:15:00Z">
        <w:r w:rsidRPr="00A41501">
          <w:t>IDENTIFIER UPDATE</w:t>
        </w:r>
      </w:ins>
      <w:ins w:id="34" w:author="vivo-v2" w:date="2020-03-31T10:14:00Z">
        <w:r>
          <w:t xml:space="preserve"> REQUEST</w:t>
        </w:r>
        <w:r w:rsidRPr="00742FAE">
          <w:t xml:space="preserve"> message from a </w:t>
        </w:r>
      </w:ins>
      <w:ins w:id="35" w:author="vivo-v1" w:date="2020-04-20T11:10:00Z">
        <w:r w:rsidR="004651E2">
          <w:t>l</w:t>
        </w:r>
      </w:ins>
      <w:ins w:id="36" w:author="vivo-v2" w:date="2020-03-31T10:14:00Z">
        <w:r w:rsidRPr="00742FAE">
          <w:t>ayer</w:t>
        </w:r>
      </w:ins>
      <w:ins w:id="37" w:author="vivo-v1" w:date="2020-04-20T11:10:00Z">
        <w:r w:rsidR="004651E2">
          <w:t>-</w:t>
        </w:r>
      </w:ins>
      <w:ins w:id="38" w:author="vivo-v2" w:date="2020-03-31T10:14:00Z">
        <w:r w:rsidRPr="00742FAE">
          <w:t>2 ID (for unicast communication), if the target UE already has an existing link us</w:t>
        </w:r>
      </w:ins>
      <w:ins w:id="39" w:author="vivo-v2" w:date="2020-04-04T17:11:00Z">
        <w:r w:rsidR="005B0B59">
          <w:t>ing</w:t>
        </w:r>
      </w:ins>
      <w:ins w:id="40" w:author="vivo-v2" w:date="2020-03-31T10:14:00Z">
        <w:r w:rsidRPr="00742FAE">
          <w:t xml:space="preserve"> this </w:t>
        </w:r>
      </w:ins>
      <w:ins w:id="41" w:author="vivo-v1" w:date="2020-04-20T11:11:00Z">
        <w:r w:rsidR="004651E2">
          <w:t>layer-2 ID</w:t>
        </w:r>
      </w:ins>
      <w:ins w:id="42" w:author="vivo-v2" w:date="2020-03-31T10:14:00Z">
        <w:r w:rsidRPr="00742FAE">
          <w:t xml:space="preserve"> or is currently processing a </w:t>
        </w:r>
        <w:r>
          <w:t xml:space="preserve">DIRECT LINK </w:t>
        </w:r>
      </w:ins>
      <w:ins w:id="43" w:author="vivo-v2" w:date="2020-03-31T10:15:00Z">
        <w:r w:rsidRPr="00A41501">
          <w:t>IDENTIFIER UPDATE</w:t>
        </w:r>
      </w:ins>
      <w:ins w:id="44" w:author="vivo-v2" w:date="2020-03-31T10:14:00Z">
        <w:r>
          <w:t xml:space="preserve"> REQUEST</w:t>
        </w:r>
        <w:r w:rsidRPr="00742FAE">
          <w:t xml:space="preserve"> message from</w:t>
        </w:r>
        <w:r>
          <w:t xml:space="preserve"> the same </w:t>
        </w:r>
      </w:ins>
      <w:ins w:id="45" w:author="vivo-v1" w:date="2020-04-20T11:11:00Z">
        <w:r w:rsidR="004651E2">
          <w:t>layer-2 ID</w:t>
        </w:r>
      </w:ins>
      <w:ins w:id="46" w:author="vivo-v2" w:date="2020-03-31T10:14:00Z">
        <w:r>
          <w:t>, but with user i</w:t>
        </w:r>
        <w:r w:rsidRPr="00742FAE">
          <w:t>nfo different</w:t>
        </w:r>
        <w:r>
          <w:t xml:space="preserve"> from the user i</w:t>
        </w:r>
        <w:r w:rsidRPr="00742FAE">
          <w:t xml:space="preserve">nfo IE included in this new incoming message, the target UE shall send a </w:t>
        </w:r>
        <w:r>
          <w:t xml:space="preserve">DIRECT LINK </w:t>
        </w:r>
      </w:ins>
      <w:ins w:id="47" w:author="vivo-v2" w:date="2020-03-31T10:17:00Z">
        <w:r w:rsidRPr="00AD26BC">
          <w:t>IDENTIFIER UPDATE</w:t>
        </w:r>
      </w:ins>
      <w:ins w:id="48" w:author="vivo-v2" w:date="2020-03-31T10:14:00Z">
        <w:r>
          <w:t xml:space="preserve"> REJECT</w:t>
        </w:r>
        <w:r w:rsidRPr="00742FAE">
          <w:t xml:space="preserve"> </w:t>
        </w:r>
        <w:r w:rsidRPr="00742FAE">
          <w:rPr>
            <w:rFonts w:hint="eastAsia"/>
            <w:lang w:eastAsia="zh-CN"/>
          </w:rPr>
          <w:t>message</w:t>
        </w:r>
        <w:r w:rsidRPr="00742FAE">
          <w:rPr>
            <w:lang w:eastAsia="zh-CN"/>
          </w:rPr>
          <w:t xml:space="preserve"> </w:t>
        </w:r>
      </w:ins>
      <w:ins w:id="49" w:author="vivo-v2" w:date="2020-04-08T16:55:00Z">
        <w:r w:rsidR="00A92BF1">
          <w:rPr>
            <w:lang w:eastAsia="zh-CN"/>
          </w:rPr>
          <w:t>with</w:t>
        </w:r>
      </w:ins>
      <w:ins w:id="50" w:author="vivo-v2" w:date="2020-03-31T10:14:00Z">
        <w:r w:rsidRPr="00742FAE">
          <w:rPr>
            <w:lang w:eastAsia="zh-CN"/>
          </w:rPr>
          <w:t xml:space="preserve"> PC5 </w:t>
        </w:r>
        <w:r>
          <w:rPr>
            <w:lang w:eastAsia="zh-CN"/>
          </w:rPr>
          <w:t>s</w:t>
        </w:r>
        <w:r w:rsidRPr="00742FAE">
          <w:rPr>
            <w:lang w:eastAsia="zh-CN"/>
          </w:rPr>
          <w:t xml:space="preserve">ignalling </w:t>
        </w:r>
        <w:r>
          <w:rPr>
            <w:lang w:eastAsia="zh-CN"/>
          </w:rPr>
          <w:t>p</w:t>
        </w:r>
        <w:r w:rsidRPr="00742FAE">
          <w:rPr>
            <w:lang w:eastAsia="zh-CN"/>
          </w:rPr>
          <w:t xml:space="preserve">rotocol cause </w:t>
        </w:r>
        <w:r>
          <w:rPr>
            <w:lang w:eastAsia="zh-CN"/>
          </w:rPr>
          <w:t xml:space="preserve">value </w:t>
        </w:r>
        <w:r w:rsidRPr="00742FAE">
          <w:rPr>
            <w:lang w:eastAsia="zh-CN"/>
          </w:rPr>
          <w:t>#</w:t>
        </w:r>
        <w:r>
          <w:rPr>
            <w:lang w:eastAsia="zh-CN"/>
          </w:rPr>
          <w:t>3</w:t>
        </w:r>
        <w:r w:rsidRPr="00742FAE">
          <w:rPr>
            <w:lang w:eastAsia="zh-CN"/>
          </w:rPr>
          <w:t xml:space="preserve"> "</w:t>
        </w:r>
        <w:r>
          <w:rPr>
            <w:lang w:eastAsia="zh-CN"/>
          </w:rPr>
          <w:t>c</w:t>
        </w:r>
        <w:r w:rsidRPr="00742FAE">
          <w:t xml:space="preserve">onflict of </w:t>
        </w:r>
      </w:ins>
      <w:ins w:id="51" w:author="vivo-v1" w:date="2020-04-20T11:11:00Z">
        <w:r w:rsidR="004651E2">
          <w:t>layer-2 ID</w:t>
        </w:r>
      </w:ins>
      <w:ins w:id="52" w:author="vivo-v2" w:date="2020-03-31T10:14:00Z">
        <w:r w:rsidRPr="00742FAE">
          <w:t xml:space="preserve"> for unicast communication is detected</w:t>
        </w:r>
        <w:r w:rsidRPr="00742FAE">
          <w:rPr>
            <w:lang w:eastAsia="zh-CN"/>
          </w:rPr>
          <w:t>".</w:t>
        </w:r>
      </w:ins>
    </w:p>
    <w:p w14:paraId="795C45C8" w14:textId="48CCE715" w:rsidR="009F2E76" w:rsidRPr="00A41501" w:rsidRDefault="009F2E76" w:rsidP="009F2E76">
      <w:pPr>
        <w:pStyle w:val="NO"/>
        <w:rPr>
          <w:ins w:id="53" w:author="vivo-v2" w:date="2020-03-31T10:14:00Z"/>
          <w:lang w:eastAsia="zh-CN"/>
        </w:rPr>
      </w:pPr>
      <w:ins w:id="54" w:author="vivo-v2" w:date="2020-03-31T10:15:00Z">
        <w:r w:rsidRPr="004B11B4">
          <w:t>NOTE:</w:t>
        </w:r>
        <w:r w:rsidRPr="004B11B4">
          <w:tab/>
        </w:r>
        <w:r>
          <w:t xml:space="preserve">After receiving the </w:t>
        </w:r>
        <w:r w:rsidRPr="0002687C">
          <w:t>DIRECT LINK IDENTIFIER UPDATE REJECT message</w:t>
        </w:r>
        <w:r>
          <w:t xml:space="preserve">, whether the initiating UE initiates the PC5 unicast link release procedure or initiates another PC5 unicast link identifier update procedure with a </w:t>
        </w:r>
      </w:ins>
      <w:ins w:id="55" w:author="yanchao" w:date="2020-04-08T11:35:00Z">
        <w:r w:rsidR="0063536C">
          <w:rPr>
            <w:rFonts w:hint="eastAsia"/>
            <w:lang w:eastAsia="zh-CN"/>
          </w:rPr>
          <w:t>new</w:t>
        </w:r>
      </w:ins>
      <w:ins w:id="56" w:author="vivo-v2" w:date="2020-03-31T10:15:00Z">
        <w:r>
          <w:t xml:space="preserve"> </w:t>
        </w:r>
      </w:ins>
      <w:ins w:id="57" w:author="yanchao" w:date="2020-04-21T12:03:00Z">
        <w:r w:rsidR="00732A0B">
          <w:rPr>
            <w:rFonts w:hint="eastAsia"/>
            <w:lang w:eastAsia="zh-CN"/>
          </w:rPr>
          <w:t>l</w:t>
        </w:r>
      </w:ins>
      <w:ins w:id="58" w:author="vivo-v2" w:date="2020-03-31T10:15:00Z">
        <w:r>
          <w:t xml:space="preserve">ayer-2 ID depends </w:t>
        </w:r>
      </w:ins>
      <w:ins w:id="59" w:author="vivo-v2" w:date="2020-03-31T10:18:00Z">
        <w:r>
          <w:t xml:space="preserve">on </w:t>
        </w:r>
      </w:ins>
      <w:ins w:id="60" w:author="vivo-v2" w:date="2020-03-31T10:15:00Z">
        <w:r>
          <w:t>UE implementation.</w:t>
        </w:r>
      </w:ins>
    </w:p>
    <w:p w14:paraId="63EE1552" w14:textId="77C9D9C1" w:rsidR="009F2E76" w:rsidRPr="00A41501" w:rsidRDefault="009F2E76" w:rsidP="009F2E76">
      <w:pPr>
        <w:rPr>
          <w:ins w:id="61" w:author="vivo-v2" w:date="2020-03-31T10:14:00Z"/>
        </w:rPr>
      </w:pPr>
      <w:ins w:id="62" w:author="vivo-v2" w:date="2020-03-31T10:14:00Z">
        <w:r>
          <w:t>For other reasons</w:t>
        </w:r>
        <w:bookmarkStart w:id="63" w:name="_GoBack"/>
        <w:bookmarkEnd w:id="63"/>
        <w:r>
          <w:t xml:space="preserve"> causing the failure of link</w:t>
        </w:r>
      </w:ins>
      <w:ins w:id="64" w:author="vivo-v1" w:date="2020-04-20T11:16:00Z">
        <w:r w:rsidR="00845542">
          <w:t xml:space="preserve"> </w:t>
        </w:r>
      </w:ins>
      <w:ins w:id="65" w:author="vivo-v1" w:date="2020-04-20T11:15:00Z">
        <w:r w:rsidR="00B82839">
          <w:t>identifier update</w:t>
        </w:r>
      </w:ins>
      <w:ins w:id="66" w:author="vivo-v2" w:date="2020-03-31T10:14:00Z">
        <w:r>
          <w:t>,</w:t>
        </w:r>
        <w:r w:rsidRPr="00E546F7">
          <w:t xml:space="preserve"> </w:t>
        </w:r>
        <w:r w:rsidRPr="00742FAE">
          <w:t xml:space="preserve">the target UE shall send a </w:t>
        </w:r>
        <w:r>
          <w:t xml:space="preserve">DIRECT LINK </w:t>
        </w:r>
      </w:ins>
      <w:ins w:id="67" w:author="vivo-v1" w:date="2020-04-20T11:16:00Z">
        <w:r w:rsidR="00B82839">
          <w:t>IDENTIFIER UPDATE</w:t>
        </w:r>
      </w:ins>
      <w:ins w:id="68" w:author="vivo-v2" w:date="2020-03-31T10:14:00Z">
        <w:r>
          <w:t xml:space="preserve"> REJECT</w:t>
        </w:r>
        <w:r w:rsidRPr="00742FAE">
          <w:t xml:space="preserve"> </w:t>
        </w:r>
        <w:r w:rsidRPr="00742FAE">
          <w:rPr>
            <w:rFonts w:hint="eastAsia"/>
            <w:lang w:eastAsia="zh-CN"/>
          </w:rPr>
          <w:t>message</w:t>
        </w:r>
        <w:r w:rsidRPr="00742FAE">
          <w:rPr>
            <w:lang w:eastAsia="zh-CN"/>
          </w:rPr>
          <w:t xml:space="preserve"> </w:t>
        </w:r>
      </w:ins>
      <w:ins w:id="69" w:author="vivo-v2" w:date="2020-04-08T16:55:00Z">
        <w:r w:rsidR="00A92BF1">
          <w:rPr>
            <w:lang w:eastAsia="zh-CN"/>
          </w:rPr>
          <w:t>with</w:t>
        </w:r>
      </w:ins>
      <w:ins w:id="70" w:author="vivo-v2" w:date="2020-03-31T10:14:00Z">
        <w:r w:rsidRPr="00742FAE">
          <w:rPr>
            <w:lang w:eastAsia="zh-CN"/>
          </w:rPr>
          <w:t xml:space="preserve"> PC5 </w:t>
        </w:r>
        <w:r>
          <w:rPr>
            <w:lang w:eastAsia="zh-CN"/>
          </w:rPr>
          <w:t>s</w:t>
        </w:r>
        <w:r w:rsidRPr="00742FAE">
          <w:rPr>
            <w:lang w:eastAsia="zh-CN"/>
          </w:rPr>
          <w:t xml:space="preserve">ignalling </w:t>
        </w:r>
        <w:r>
          <w:rPr>
            <w:lang w:eastAsia="zh-CN"/>
          </w:rPr>
          <w:t xml:space="preserve">protocol cause value </w:t>
        </w:r>
        <w:r w:rsidRPr="00742FAE">
          <w:rPr>
            <w:lang w:eastAsia="zh-CN"/>
          </w:rPr>
          <w:t>#</w:t>
        </w:r>
        <w:r>
          <w:rPr>
            <w:lang w:eastAsia="zh-CN"/>
          </w:rPr>
          <w:t>111</w:t>
        </w:r>
        <w:r w:rsidRPr="00E546F7">
          <w:t xml:space="preserve"> </w:t>
        </w:r>
        <w:r>
          <w:t>"</w:t>
        </w:r>
        <w:r>
          <w:rPr>
            <w:lang w:eastAsia="de-DE"/>
          </w:rPr>
          <w:t>protocol error, unspecified</w:t>
        </w:r>
        <w:r w:rsidRPr="00742FAE">
          <w:rPr>
            <w:lang w:eastAsia="zh-CN"/>
          </w:rPr>
          <w:t>".</w:t>
        </w:r>
      </w:ins>
    </w:p>
    <w:p w14:paraId="3FB4DACF" w14:textId="77777777" w:rsidR="009F2E76" w:rsidRDefault="009F2E76" w:rsidP="009F2E76">
      <w:pPr>
        <w:rPr>
          <w:ins w:id="71" w:author="vivo-v2" w:date="2020-03-28T17:52:00Z"/>
        </w:rPr>
      </w:pPr>
      <w:ins w:id="72" w:author="vivo-v2" w:date="2020-03-28T17:46:00Z">
        <w:r w:rsidRPr="00F87C0F">
          <w:t xml:space="preserve">Upon receipt of the DIRECT LINK </w:t>
        </w:r>
      </w:ins>
      <w:ins w:id="73" w:author="vivo-v2" w:date="2020-03-28T17:48:00Z">
        <w:r w:rsidRPr="0002091C">
          <w:t>IDENTIFIER UPDATE</w:t>
        </w:r>
      </w:ins>
      <w:ins w:id="74" w:author="vivo-v2" w:date="2020-03-28T17:46:00Z">
        <w:r w:rsidRPr="00F87C0F">
          <w:t xml:space="preserve"> REJECT message, the initiating UE shall stop timer T</w:t>
        </w:r>
      </w:ins>
      <w:ins w:id="75" w:author="vivo-v2" w:date="2020-03-28T17:51:00Z">
        <w:r>
          <w:t>xxxx</w:t>
        </w:r>
      </w:ins>
      <w:ins w:id="76" w:author="vivo-v2" w:date="2020-03-28T17:46:00Z">
        <w:r w:rsidRPr="00F87C0F">
          <w:t xml:space="preserve"> and abort th</w:t>
        </w:r>
      </w:ins>
      <w:ins w:id="77" w:author="vivo-v2" w:date="2020-03-31T10:19:00Z">
        <w:r>
          <w:t>is</w:t>
        </w:r>
      </w:ins>
      <w:ins w:id="78" w:author="vivo-v2" w:date="2020-03-28T17:46:00Z">
        <w:r w:rsidRPr="00F87C0F">
          <w:t xml:space="preserve"> PC5 unicast link </w:t>
        </w:r>
      </w:ins>
      <w:ins w:id="79" w:author="vivo-v2" w:date="2020-03-28T17:49:00Z">
        <w:r>
          <w:t>identifier update</w:t>
        </w:r>
      </w:ins>
      <w:ins w:id="80" w:author="vivo-v2" w:date="2020-03-28T17:46:00Z">
        <w:r w:rsidRPr="00F87C0F">
          <w:t xml:space="preserve"> procedure.</w:t>
        </w:r>
      </w:ins>
    </w:p>
    <w:p w14:paraId="183AFFE2" w14:textId="77777777" w:rsidR="009F2E76" w:rsidDel="0002687C" w:rsidRDefault="009F2E76" w:rsidP="009F2E76">
      <w:pPr>
        <w:pStyle w:val="EditorsNote"/>
        <w:rPr>
          <w:del w:id="81" w:author="vivo-v2" w:date="2020-03-31T10:08:00Z"/>
          <w:lang w:val="en-US"/>
        </w:rPr>
      </w:pPr>
      <w:del w:id="82" w:author="vivo-v2" w:date="2020-03-31T10:08:00Z">
        <w:r w:rsidDel="0002687C">
          <w:rPr>
            <w:rFonts w:hint="eastAsia"/>
            <w:lang w:eastAsia="zh-CN"/>
          </w:rPr>
          <w:delText>E</w:delText>
        </w:r>
        <w:r w:rsidDel="0002687C">
          <w:rPr>
            <w:lang w:eastAsia="zh-CN"/>
          </w:rPr>
          <w:delText>ditor’s note:</w:delText>
        </w:r>
        <w:r w:rsidDel="0002687C">
          <w:rPr>
            <w:lang w:eastAsia="zh-CN"/>
          </w:rPr>
          <w:tab/>
          <w:delText xml:space="preserve">The details about </w:delText>
        </w:r>
        <w:r w:rsidRPr="000051D8" w:rsidDel="0002687C">
          <w:rPr>
            <w:lang w:eastAsia="zh-CN"/>
          </w:rPr>
          <w:delText>PC5 unicast link identifier update procedure</w:delText>
        </w:r>
        <w:r w:rsidDel="0002687C">
          <w:rPr>
            <w:lang w:eastAsia="zh-CN"/>
          </w:rPr>
          <w:delText xml:space="preserve"> not accepted by the target UE are FFS.</w:delText>
        </w:r>
      </w:del>
    </w:p>
    <w:p w14:paraId="6D182BBB" w14:textId="77777777" w:rsidR="00F7103F" w:rsidRDefault="00F7103F" w:rsidP="00F7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 w:eastAsia="zh-CN"/>
        </w:rPr>
      </w:pPr>
      <w:r>
        <w:rPr>
          <w:rFonts w:ascii="Arial" w:hAnsi="Arial" w:cs="Arial"/>
          <w:color w:val="0000FF"/>
          <w:sz w:val="28"/>
          <w:szCs w:val="28"/>
          <w:lang w:val="en-US" w:eastAsia="zh-CN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End</w:t>
      </w:r>
      <w:r>
        <w:rPr>
          <w:rFonts w:ascii="Arial" w:hAnsi="Arial" w:cs="Arial"/>
          <w:color w:val="0000FF"/>
          <w:sz w:val="28"/>
          <w:szCs w:val="28"/>
          <w:lang w:val="en-US" w:eastAsia="zh-CN"/>
        </w:rPr>
        <w:t xml:space="preserve"> of changes * * * *</w:t>
      </w:r>
    </w:p>
    <w:sectPr w:rsidR="00F7103F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AF572" w14:textId="77777777" w:rsidR="00412CF4" w:rsidRDefault="00412CF4">
      <w:r>
        <w:separator/>
      </w:r>
    </w:p>
  </w:endnote>
  <w:endnote w:type="continuationSeparator" w:id="0">
    <w:p w14:paraId="53EB5376" w14:textId="77777777" w:rsidR="00412CF4" w:rsidRDefault="0041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07C32" w14:textId="77777777" w:rsidR="00412CF4" w:rsidRDefault="00412CF4">
      <w:r>
        <w:separator/>
      </w:r>
    </w:p>
  </w:footnote>
  <w:footnote w:type="continuationSeparator" w:id="0">
    <w:p w14:paraId="494E778B" w14:textId="77777777" w:rsidR="00412CF4" w:rsidRDefault="0041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B5E1D" w14:textId="77777777" w:rsidR="002A5B43" w:rsidRDefault="002A5B4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74FD7" w14:textId="77777777" w:rsidR="002A5B43" w:rsidRDefault="002A5B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5827D" w14:textId="77777777" w:rsidR="002A5B43" w:rsidRDefault="002A5B4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04B1C" w14:textId="77777777" w:rsidR="002A5B43" w:rsidRDefault="002A5B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221A"/>
    <w:multiLevelType w:val="hybridMultilevel"/>
    <w:tmpl w:val="5496826E"/>
    <w:lvl w:ilvl="0" w:tplc="7E1EE3C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8DE29A3"/>
    <w:multiLevelType w:val="hybridMultilevel"/>
    <w:tmpl w:val="3F2277C0"/>
    <w:lvl w:ilvl="0" w:tplc="F83A52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7C2AFA"/>
    <w:multiLevelType w:val="multilevel"/>
    <w:tmpl w:val="E808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vo-v2">
    <w15:presenceInfo w15:providerId="None" w15:userId="vivo-v2"/>
  </w15:person>
  <w15:person w15:author="vivo-v1">
    <w15:presenceInfo w15:providerId="None" w15:userId="vivo-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045A"/>
    <w:rsid w:val="00014CC0"/>
    <w:rsid w:val="00022E4A"/>
    <w:rsid w:val="00023B4E"/>
    <w:rsid w:val="00032429"/>
    <w:rsid w:val="000346D2"/>
    <w:rsid w:val="000423B8"/>
    <w:rsid w:val="00044A6E"/>
    <w:rsid w:val="000514B5"/>
    <w:rsid w:val="000610D4"/>
    <w:rsid w:val="00064B85"/>
    <w:rsid w:val="00071899"/>
    <w:rsid w:val="000804A2"/>
    <w:rsid w:val="00092A66"/>
    <w:rsid w:val="00096DF3"/>
    <w:rsid w:val="000972E5"/>
    <w:rsid w:val="000A0314"/>
    <w:rsid w:val="000A1F6F"/>
    <w:rsid w:val="000A3EC9"/>
    <w:rsid w:val="000A6394"/>
    <w:rsid w:val="000A7C7E"/>
    <w:rsid w:val="000B3DCD"/>
    <w:rsid w:val="000B7FED"/>
    <w:rsid w:val="000C038A"/>
    <w:rsid w:val="000C2D04"/>
    <w:rsid w:val="000C6598"/>
    <w:rsid w:val="000D3E5B"/>
    <w:rsid w:val="000E0DC4"/>
    <w:rsid w:val="000F488C"/>
    <w:rsid w:val="00102E0C"/>
    <w:rsid w:val="001041DC"/>
    <w:rsid w:val="001100A5"/>
    <w:rsid w:val="00121E1F"/>
    <w:rsid w:val="00125D61"/>
    <w:rsid w:val="001276AF"/>
    <w:rsid w:val="001319C4"/>
    <w:rsid w:val="0013326D"/>
    <w:rsid w:val="00133FE3"/>
    <w:rsid w:val="00140922"/>
    <w:rsid w:val="00143670"/>
    <w:rsid w:val="00143DCF"/>
    <w:rsid w:val="00144F1F"/>
    <w:rsid w:val="00145D43"/>
    <w:rsid w:val="00151FDC"/>
    <w:rsid w:val="001611D9"/>
    <w:rsid w:val="00162303"/>
    <w:rsid w:val="001747DA"/>
    <w:rsid w:val="00185973"/>
    <w:rsid w:val="00187F28"/>
    <w:rsid w:val="00192C46"/>
    <w:rsid w:val="001946E5"/>
    <w:rsid w:val="00195B85"/>
    <w:rsid w:val="001A08B3"/>
    <w:rsid w:val="001A56A2"/>
    <w:rsid w:val="001A7B60"/>
    <w:rsid w:val="001B286F"/>
    <w:rsid w:val="001B52F0"/>
    <w:rsid w:val="001B7A65"/>
    <w:rsid w:val="001B7B1D"/>
    <w:rsid w:val="001B7F5C"/>
    <w:rsid w:val="001C7EE7"/>
    <w:rsid w:val="001D08BD"/>
    <w:rsid w:val="001D7497"/>
    <w:rsid w:val="001E10A5"/>
    <w:rsid w:val="001E41F3"/>
    <w:rsid w:val="001F2498"/>
    <w:rsid w:val="001F4D05"/>
    <w:rsid w:val="001F726F"/>
    <w:rsid w:val="00210BA3"/>
    <w:rsid w:val="00227EAD"/>
    <w:rsid w:val="002304A5"/>
    <w:rsid w:val="00233726"/>
    <w:rsid w:val="0023501E"/>
    <w:rsid w:val="0023628D"/>
    <w:rsid w:val="0026004D"/>
    <w:rsid w:val="002640DD"/>
    <w:rsid w:val="00271117"/>
    <w:rsid w:val="0027333F"/>
    <w:rsid w:val="00275D12"/>
    <w:rsid w:val="00280691"/>
    <w:rsid w:val="00284FEB"/>
    <w:rsid w:val="002860C4"/>
    <w:rsid w:val="002A3810"/>
    <w:rsid w:val="002A5B43"/>
    <w:rsid w:val="002B5741"/>
    <w:rsid w:val="002D6697"/>
    <w:rsid w:val="002E139B"/>
    <w:rsid w:val="002E56D3"/>
    <w:rsid w:val="00305409"/>
    <w:rsid w:val="00323935"/>
    <w:rsid w:val="00326449"/>
    <w:rsid w:val="00327A0B"/>
    <w:rsid w:val="00332A69"/>
    <w:rsid w:val="003346C1"/>
    <w:rsid w:val="00341C73"/>
    <w:rsid w:val="00347CAD"/>
    <w:rsid w:val="00350BAA"/>
    <w:rsid w:val="00350C79"/>
    <w:rsid w:val="003510B1"/>
    <w:rsid w:val="00352295"/>
    <w:rsid w:val="003609EF"/>
    <w:rsid w:val="0036231A"/>
    <w:rsid w:val="00366291"/>
    <w:rsid w:val="00370B59"/>
    <w:rsid w:val="00374DD4"/>
    <w:rsid w:val="0038627E"/>
    <w:rsid w:val="003919F2"/>
    <w:rsid w:val="00391AEC"/>
    <w:rsid w:val="003B7DFB"/>
    <w:rsid w:val="003D6B83"/>
    <w:rsid w:val="003E1A36"/>
    <w:rsid w:val="003E2C13"/>
    <w:rsid w:val="003F22EC"/>
    <w:rsid w:val="003F4620"/>
    <w:rsid w:val="00402BFC"/>
    <w:rsid w:val="00406B15"/>
    <w:rsid w:val="00410371"/>
    <w:rsid w:val="00412CF4"/>
    <w:rsid w:val="004242F1"/>
    <w:rsid w:val="00426298"/>
    <w:rsid w:val="00426BBF"/>
    <w:rsid w:val="00432272"/>
    <w:rsid w:val="00436D84"/>
    <w:rsid w:val="0044094F"/>
    <w:rsid w:val="004477BD"/>
    <w:rsid w:val="00457B9F"/>
    <w:rsid w:val="00460E90"/>
    <w:rsid w:val="004651E2"/>
    <w:rsid w:val="00465EC7"/>
    <w:rsid w:val="004661C8"/>
    <w:rsid w:val="004860ED"/>
    <w:rsid w:val="00493E81"/>
    <w:rsid w:val="004A1B60"/>
    <w:rsid w:val="004A221D"/>
    <w:rsid w:val="004B1311"/>
    <w:rsid w:val="004B6A42"/>
    <w:rsid w:val="004B75B7"/>
    <w:rsid w:val="004D0F4A"/>
    <w:rsid w:val="004D60BF"/>
    <w:rsid w:val="004E1669"/>
    <w:rsid w:val="004E4B7A"/>
    <w:rsid w:val="004F1CB9"/>
    <w:rsid w:val="004F3F43"/>
    <w:rsid w:val="005044D5"/>
    <w:rsid w:val="0051580D"/>
    <w:rsid w:val="00517151"/>
    <w:rsid w:val="00521856"/>
    <w:rsid w:val="00530473"/>
    <w:rsid w:val="00542BE4"/>
    <w:rsid w:val="00544077"/>
    <w:rsid w:val="00547111"/>
    <w:rsid w:val="00547A61"/>
    <w:rsid w:val="00551598"/>
    <w:rsid w:val="005622A5"/>
    <w:rsid w:val="00562873"/>
    <w:rsid w:val="00570453"/>
    <w:rsid w:val="005732AF"/>
    <w:rsid w:val="00592D74"/>
    <w:rsid w:val="005975E0"/>
    <w:rsid w:val="00597EE5"/>
    <w:rsid w:val="005A2F53"/>
    <w:rsid w:val="005B0B59"/>
    <w:rsid w:val="005B0DEF"/>
    <w:rsid w:val="005B274E"/>
    <w:rsid w:val="005B6208"/>
    <w:rsid w:val="005C0AB9"/>
    <w:rsid w:val="005C5AE6"/>
    <w:rsid w:val="005C6308"/>
    <w:rsid w:val="005D0B62"/>
    <w:rsid w:val="005D2428"/>
    <w:rsid w:val="005D6344"/>
    <w:rsid w:val="005E2C44"/>
    <w:rsid w:val="005E5C2C"/>
    <w:rsid w:val="005F5FC1"/>
    <w:rsid w:val="00604573"/>
    <w:rsid w:val="00617E9D"/>
    <w:rsid w:val="00621188"/>
    <w:rsid w:val="006257ED"/>
    <w:rsid w:val="006317C2"/>
    <w:rsid w:val="0063536C"/>
    <w:rsid w:val="006365F0"/>
    <w:rsid w:val="006546FA"/>
    <w:rsid w:val="0067651A"/>
    <w:rsid w:val="0069180D"/>
    <w:rsid w:val="00695808"/>
    <w:rsid w:val="00697EDD"/>
    <w:rsid w:val="00697F65"/>
    <w:rsid w:val="006A540A"/>
    <w:rsid w:val="006B46FB"/>
    <w:rsid w:val="006B51B7"/>
    <w:rsid w:val="006C51B8"/>
    <w:rsid w:val="006C7E3F"/>
    <w:rsid w:val="006D2133"/>
    <w:rsid w:val="006D27A0"/>
    <w:rsid w:val="006E0045"/>
    <w:rsid w:val="006E21FB"/>
    <w:rsid w:val="006F29C4"/>
    <w:rsid w:val="006F4DC5"/>
    <w:rsid w:val="00710256"/>
    <w:rsid w:val="00712000"/>
    <w:rsid w:val="007132EC"/>
    <w:rsid w:val="0071714C"/>
    <w:rsid w:val="00720164"/>
    <w:rsid w:val="00730CFC"/>
    <w:rsid w:val="00732A0B"/>
    <w:rsid w:val="007414FC"/>
    <w:rsid w:val="00757827"/>
    <w:rsid w:val="0076589A"/>
    <w:rsid w:val="00771868"/>
    <w:rsid w:val="007749B1"/>
    <w:rsid w:val="007857DB"/>
    <w:rsid w:val="00792335"/>
    <w:rsid w:val="00792342"/>
    <w:rsid w:val="007977A8"/>
    <w:rsid w:val="007A5D31"/>
    <w:rsid w:val="007B512A"/>
    <w:rsid w:val="007C0901"/>
    <w:rsid w:val="007C2097"/>
    <w:rsid w:val="007D4733"/>
    <w:rsid w:val="007D62B0"/>
    <w:rsid w:val="007D6A07"/>
    <w:rsid w:val="007E00A0"/>
    <w:rsid w:val="007E226E"/>
    <w:rsid w:val="007F5644"/>
    <w:rsid w:val="007F7259"/>
    <w:rsid w:val="008040A8"/>
    <w:rsid w:val="00810484"/>
    <w:rsid w:val="008162DD"/>
    <w:rsid w:val="00816347"/>
    <w:rsid w:val="008177DD"/>
    <w:rsid w:val="0082275E"/>
    <w:rsid w:val="008279FA"/>
    <w:rsid w:val="00835830"/>
    <w:rsid w:val="00840AF5"/>
    <w:rsid w:val="00845542"/>
    <w:rsid w:val="00857C89"/>
    <w:rsid w:val="00857CBD"/>
    <w:rsid w:val="008626E7"/>
    <w:rsid w:val="00867AD3"/>
    <w:rsid w:val="00870EE7"/>
    <w:rsid w:val="008863B9"/>
    <w:rsid w:val="00891B8B"/>
    <w:rsid w:val="008A45A6"/>
    <w:rsid w:val="008A5FD0"/>
    <w:rsid w:val="008B2697"/>
    <w:rsid w:val="008C624D"/>
    <w:rsid w:val="008D4616"/>
    <w:rsid w:val="008E72D5"/>
    <w:rsid w:val="008F0C71"/>
    <w:rsid w:val="008F686C"/>
    <w:rsid w:val="008F785D"/>
    <w:rsid w:val="00913332"/>
    <w:rsid w:val="009148DE"/>
    <w:rsid w:val="00932F16"/>
    <w:rsid w:val="00941E30"/>
    <w:rsid w:val="00953126"/>
    <w:rsid w:val="009777D9"/>
    <w:rsid w:val="00977BAF"/>
    <w:rsid w:val="00980141"/>
    <w:rsid w:val="00990B83"/>
    <w:rsid w:val="00990C39"/>
    <w:rsid w:val="00991B88"/>
    <w:rsid w:val="00993CE3"/>
    <w:rsid w:val="009A5753"/>
    <w:rsid w:val="009A579D"/>
    <w:rsid w:val="009B7866"/>
    <w:rsid w:val="009C0910"/>
    <w:rsid w:val="009D17E0"/>
    <w:rsid w:val="009D5CC4"/>
    <w:rsid w:val="009E3297"/>
    <w:rsid w:val="009E6C24"/>
    <w:rsid w:val="009F156C"/>
    <w:rsid w:val="009F1CD8"/>
    <w:rsid w:val="009F2E76"/>
    <w:rsid w:val="009F734F"/>
    <w:rsid w:val="009F7446"/>
    <w:rsid w:val="00A10E44"/>
    <w:rsid w:val="00A14D81"/>
    <w:rsid w:val="00A246B6"/>
    <w:rsid w:val="00A27992"/>
    <w:rsid w:val="00A4442D"/>
    <w:rsid w:val="00A45CD2"/>
    <w:rsid w:val="00A46815"/>
    <w:rsid w:val="00A47C2B"/>
    <w:rsid w:val="00A47E70"/>
    <w:rsid w:val="00A50CF0"/>
    <w:rsid w:val="00A542A2"/>
    <w:rsid w:val="00A63503"/>
    <w:rsid w:val="00A663E6"/>
    <w:rsid w:val="00A712E0"/>
    <w:rsid w:val="00A764A6"/>
    <w:rsid w:val="00A7671C"/>
    <w:rsid w:val="00A86807"/>
    <w:rsid w:val="00A8724A"/>
    <w:rsid w:val="00A92BF1"/>
    <w:rsid w:val="00A972CC"/>
    <w:rsid w:val="00AA2CBC"/>
    <w:rsid w:val="00AB21A7"/>
    <w:rsid w:val="00AC5820"/>
    <w:rsid w:val="00AC665D"/>
    <w:rsid w:val="00AD1CD8"/>
    <w:rsid w:val="00AE44B1"/>
    <w:rsid w:val="00B01AF5"/>
    <w:rsid w:val="00B25847"/>
    <w:rsid w:val="00B258BB"/>
    <w:rsid w:val="00B26C92"/>
    <w:rsid w:val="00B27A25"/>
    <w:rsid w:val="00B34840"/>
    <w:rsid w:val="00B37525"/>
    <w:rsid w:val="00B40960"/>
    <w:rsid w:val="00B64458"/>
    <w:rsid w:val="00B645FC"/>
    <w:rsid w:val="00B67B97"/>
    <w:rsid w:val="00B715CF"/>
    <w:rsid w:val="00B73CA8"/>
    <w:rsid w:val="00B74FCF"/>
    <w:rsid w:val="00B77A1B"/>
    <w:rsid w:val="00B82839"/>
    <w:rsid w:val="00B968C8"/>
    <w:rsid w:val="00BA1290"/>
    <w:rsid w:val="00BA2FEA"/>
    <w:rsid w:val="00BA3EC5"/>
    <w:rsid w:val="00BA4F5D"/>
    <w:rsid w:val="00BA51D9"/>
    <w:rsid w:val="00BB0710"/>
    <w:rsid w:val="00BB5DFC"/>
    <w:rsid w:val="00BD279D"/>
    <w:rsid w:val="00BD5C90"/>
    <w:rsid w:val="00BD6666"/>
    <w:rsid w:val="00BD6BB8"/>
    <w:rsid w:val="00BE73AB"/>
    <w:rsid w:val="00C171E4"/>
    <w:rsid w:val="00C27259"/>
    <w:rsid w:val="00C4188B"/>
    <w:rsid w:val="00C436BF"/>
    <w:rsid w:val="00C47424"/>
    <w:rsid w:val="00C53790"/>
    <w:rsid w:val="00C6647C"/>
    <w:rsid w:val="00C66BA2"/>
    <w:rsid w:val="00C7170D"/>
    <w:rsid w:val="00C75CB0"/>
    <w:rsid w:val="00C95985"/>
    <w:rsid w:val="00CA6F8E"/>
    <w:rsid w:val="00CB0194"/>
    <w:rsid w:val="00CB3B60"/>
    <w:rsid w:val="00CC1061"/>
    <w:rsid w:val="00CC5026"/>
    <w:rsid w:val="00CC68D0"/>
    <w:rsid w:val="00CD5080"/>
    <w:rsid w:val="00CD54F2"/>
    <w:rsid w:val="00CD5F5C"/>
    <w:rsid w:val="00CE10F8"/>
    <w:rsid w:val="00D001DD"/>
    <w:rsid w:val="00D03F9A"/>
    <w:rsid w:val="00D06D51"/>
    <w:rsid w:val="00D1564F"/>
    <w:rsid w:val="00D220DA"/>
    <w:rsid w:val="00D24991"/>
    <w:rsid w:val="00D46383"/>
    <w:rsid w:val="00D50255"/>
    <w:rsid w:val="00D52795"/>
    <w:rsid w:val="00D5530E"/>
    <w:rsid w:val="00D61EF3"/>
    <w:rsid w:val="00D66520"/>
    <w:rsid w:val="00D7480B"/>
    <w:rsid w:val="00DA3849"/>
    <w:rsid w:val="00DA65A2"/>
    <w:rsid w:val="00DD2E84"/>
    <w:rsid w:val="00DE02C4"/>
    <w:rsid w:val="00DE34CF"/>
    <w:rsid w:val="00DE430E"/>
    <w:rsid w:val="00DE634C"/>
    <w:rsid w:val="00DF2544"/>
    <w:rsid w:val="00DF5FFE"/>
    <w:rsid w:val="00E02932"/>
    <w:rsid w:val="00E13F3D"/>
    <w:rsid w:val="00E20171"/>
    <w:rsid w:val="00E31BD9"/>
    <w:rsid w:val="00E34898"/>
    <w:rsid w:val="00E40785"/>
    <w:rsid w:val="00E60544"/>
    <w:rsid w:val="00E73093"/>
    <w:rsid w:val="00E77EAD"/>
    <w:rsid w:val="00E8079D"/>
    <w:rsid w:val="00E8595D"/>
    <w:rsid w:val="00E9620D"/>
    <w:rsid w:val="00EB09B7"/>
    <w:rsid w:val="00EB508F"/>
    <w:rsid w:val="00EB6958"/>
    <w:rsid w:val="00EC46EB"/>
    <w:rsid w:val="00EC4B9D"/>
    <w:rsid w:val="00ED062E"/>
    <w:rsid w:val="00ED6BFC"/>
    <w:rsid w:val="00EE6577"/>
    <w:rsid w:val="00EE7D7C"/>
    <w:rsid w:val="00EF3002"/>
    <w:rsid w:val="00F00717"/>
    <w:rsid w:val="00F04089"/>
    <w:rsid w:val="00F0420A"/>
    <w:rsid w:val="00F05B7C"/>
    <w:rsid w:val="00F07EA2"/>
    <w:rsid w:val="00F23303"/>
    <w:rsid w:val="00F24C44"/>
    <w:rsid w:val="00F25D98"/>
    <w:rsid w:val="00F27A01"/>
    <w:rsid w:val="00F300FB"/>
    <w:rsid w:val="00F33B75"/>
    <w:rsid w:val="00F65AD2"/>
    <w:rsid w:val="00F7103F"/>
    <w:rsid w:val="00F775AA"/>
    <w:rsid w:val="00F95B51"/>
    <w:rsid w:val="00FA50E9"/>
    <w:rsid w:val="00FB4843"/>
    <w:rsid w:val="00FB6386"/>
    <w:rsid w:val="00FD089F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8BC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6D2133"/>
    <w:rPr>
      <w:rFonts w:ascii="Times New Roman" w:hAnsi="Times New Roman"/>
      <w:lang w:val="en-GB" w:eastAsia="en-US"/>
    </w:rPr>
  </w:style>
  <w:style w:type="character" w:customStyle="1" w:styleId="NOZchn">
    <w:name w:val="NO Zchn"/>
    <w:rsid w:val="005622A5"/>
    <w:rPr>
      <w:lang w:val="en-GB"/>
    </w:rPr>
  </w:style>
  <w:style w:type="character" w:customStyle="1" w:styleId="TALChar">
    <w:name w:val="TAL Char"/>
    <w:link w:val="TAL"/>
    <w:rsid w:val="005622A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5622A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5622A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5622A5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5622A5"/>
    <w:rPr>
      <w:rFonts w:ascii="Arial" w:hAnsi="Arial"/>
      <w:sz w:val="18"/>
      <w:lang w:val="en-GB" w:eastAsia="en-US"/>
    </w:rPr>
  </w:style>
  <w:style w:type="character" w:customStyle="1" w:styleId="1Char">
    <w:name w:val="标题 1 Char"/>
    <w:link w:val="1"/>
    <w:rsid w:val="00604573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04573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04573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04573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04573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04573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04573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04573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04573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604573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60457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60457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04573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locked/>
    <w:rsid w:val="0060457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604573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04573"/>
    <w:rPr>
      <w:rFonts w:eastAsia="宋体"/>
      <w:lang w:eastAsia="x-none"/>
    </w:rPr>
  </w:style>
  <w:style w:type="paragraph" w:customStyle="1" w:styleId="Guidance">
    <w:name w:val="Guidance"/>
    <w:basedOn w:val="a"/>
    <w:rsid w:val="00604573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04573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04573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04573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04573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04573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04573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0457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04573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04573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04573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04573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04573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04573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04573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04573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04573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04573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04573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0457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0457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B1Char1">
    <w:name w:val="B1 Char1"/>
    <w:rsid w:val="000A7C7E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A7C7E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6D2133"/>
    <w:rPr>
      <w:rFonts w:ascii="Times New Roman" w:hAnsi="Times New Roman"/>
      <w:lang w:val="en-GB" w:eastAsia="en-US"/>
    </w:rPr>
  </w:style>
  <w:style w:type="character" w:customStyle="1" w:styleId="NOZchn">
    <w:name w:val="NO Zchn"/>
    <w:rsid w:val="005622A5"/>
    <w:rPr>
      <w:lang w:val="en-GB"/>
    </w:rPr>
  </w:style>
  <w:style w:type="character" w:customStyle="1" w:styleId="TALChar">
    <w:name w:val="TAL Char"/>
    <w:link w:val="TAL"/>
    <w:rsid w:val="005622A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5622A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5622A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5622A5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5622A5"/>
    <w:rPr>
      <w:rFonts w:ascii="Arial" w:hAnsi="Arial"/>
      <w:sz w:val="18"/>
      <w:lang w:val="en-GB" w:eastAsia="en-US"/>
    </w:rPr>
  </w:style>
  <w:style w:type="character" w:customStyle="1" w:styleId="1Char">
    <w:name w:val="标题 1 Char"/>
    <w:link w:val="1"/>
    <w:rsid w:val="00604573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04573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04573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04573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04573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04573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04573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04573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04573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604573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60457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60457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04573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locked/>
    <w:rsid w:val="0060457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604573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04573"/>
    <w:rPr>
      <w:rFonts w:eastAsia="宋体"/>
      <w:lang w:eastAsia="x-none"/>
    </w:rPr>
  </w:style>
  <w:style w:type="paragraph" w:customStyle="1" w:styleId="Guidance">
    <w:name w:val="Guidance"/>
    <w:basedOn w:val="a"/>
    <w:rsid w:val="00604573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04573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04573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04573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04573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04573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04573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0457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04573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04573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04573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04573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04573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04573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04573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04573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04573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04573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04573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0457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0457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B1Char1">
    <w:name w:val="B1 Char1"/>
    <w:rsid w:val="000A7C7E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A7C7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FE2C9-C268-4CFD-8C5A-2B779490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yanchao</cp:lastModifiedBy>
  <cp:revision>2</cp:revision>
  <cp:lastPrinted>1900-12-31T16:00:00Z</cp:lastPrinted>
  <dcterms:created xsi:type="dcterms:W3CDTF">2020-04-21T04:07:00Z</dcterms:created>
  <dcterms:modified xsi:type="dcterms:W3CDTF">2020-04-21T04:07:00Z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