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09BB" w14:textId="4266E480" w:rsidR="00A63503" w:rsidRDefault="00A63503" w:rsidP="002A5B43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yanchao" w:date="2020-04-21T12:00:00Z">
        <w:r w:rsidDel="00F336CD">
          <w:rPr>
            <w:b/>
            <w:noProof/>
            <w:sz w:val="24"/>
          </w:rPr>
          <w:delText>20</w:delText>
        </w:r>
        <w:r w:rsidR="004A1259" w:rsidDel="00F336CD">
          <w:rPr>
            <w:b/>
            <w:noProof/>
            <w:sz w:val="24"/>
          </w:rPr>
          <w:delText>2185</w:delText>
        </w:r>
      </w:del>
      <w:ins w:id="1" w:author="yanchao" w:date="2020-04-21T12:00:00Z">
        <w:r w:rsidR="00F336CD">
          <w:rPr>
            <w:b/>
            <w:noProof/>
            <w:sz w:val="24"/>
          </w:rPr>
          <w:t>202</w:t>
        </w:r>
        <w:r w:rsidR="00F336CD">
          <w:rPr>
            <w:rFonts w:hint="eastAsia"/>
            <w:b/>
            <w:noProof/>
            <w:sz w:val="24"/>
            <w:lang w:eastAsia="zh-CN"/>
          </w:rPr>
          <w:t>xxx</w:t>
        </w:r>
      </w:ins>
      <w:bookmarkStart w:id="2" w:name="_GoBack"/>
      <w:bookmarkEnd w:id="2"/>
    </w:p>
    <w:p w14:paraId="4AC90A2C" w14:textId="77777777" w:rsidR="00A63503" w:rsidRDefault="00A63503" w:rsidP="00A63503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16-24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573FC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D5F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AED7A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375C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61243A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740C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08DB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5BA53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3496C1" w14:textId="52370D6D" w:rsidR="001E41F3" w:rsidRPr="00410371" w:rsidRDefault="00DE02C4" w:rsidP="009F1CD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341C7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9F1CD8">
              <w:rPr>
                <w:b/>
                <w:noProof/>
                <w:sz w:val="28"/>
              </w:rPr>
              <w:t>587</w:t>
            </w:r>
          </w:p>
        </w:tc>
        <w:tc>
          <w:tcPr>
            <w:tcW w:w="709" w:type="dxa"/>
          </w:tcPr>
          <w:p w14:paraId="54884A6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9AEE32" w14:textId="061C60FC" w:rsidR="001E41F3" w:rsidRPr="004A1259" w:rsidRDefault="004A1259" w:rsidP="004A125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4A1259">
              <w:rPr>
                <w:rFonts w:hint="eastAsia"/>
                <w:b/>
                <w:noProof/>
                <w:sz w:val="28"/>
              </w:rPr>
              <w:t>0017</w:t>
            </w:r>
          </w:p>
        </w:tc>
        <w:tc>
          <w:tcPr>
            <w:tcW w:w="709" w:type="dxa"/>
          </w:tcPr>
          <w:p w14:paraId="51B09E0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FAC20CD" w14:textId="55FE73C4" w:rsidR="001E41F3" w:rsidRPr="00410371" w:rsidRDefault="001F4D05" w:rsidP="006317C2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del w:id="3" w:author="yanchao" w:date="2020-04-21T12:00:00Z">
              <w:r w:rsidDel="00F336CD">
                <w:rPr>
                  <w:b/>
                  <w:noProof/>
                  <w:sz w:val="28"/>
                </w:rPr>
                <w:delText>-</w:delText>
              </w:r>
            </w:del>
            <w:ins w:id="4" w:author="yanchao" w:date="2020-04-21T12:00:00Z">
              <w:r w:rsidR="00F336CD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09734EA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9C87ED" w14:textId="3B523D50" w:rsidR="001E41F3" w:rsidRPr="00410371" w:rsidRDefault="00570453" w:rsidP="00A872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E02C4">
              <w:rPr>
                <w:b/>
                <w:noProof/>
                <w:sz w:val="28"/>
              </w:rPr>
              <w:t>16.</w:t>
            </w:r>
            <w:r w:rsidR="009F1CD8">
              <w:rPr>
                <w:b/>
                <w:noProof/>
                <w:sz w:val="28"/>
              </w:rPr>
              <w:t>0</w:t>
            </w:r>
            <w:r w:rsidR="00DE02C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9F1CD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758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5F3EB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68E3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26F2E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8DEF6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4E28784" w14:textId="77777777" w:rsidTr="00547111">
        <w:tc>
          <w:tcPr>
            <w:tcW w:w="9641" w:type="dxa"/>
            <w:gridSpan w:val="9"/>
          </w:tcPr>
          <w:p w14:paraId="72424F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CDC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5626F" w14:textId="77777777" w:rsidTr="00A7671C">
        <w:tc>
          <w:tcPr>
            <w:tcW w:w="2835" w:type="dxa"/>
          </w:tcPr>
          <w:p w14:paraId="0F6380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48F7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53976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8A88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92B704" w14:textId="5344ECD7" w:rsidR="00F25D98" w:rsidRDefault="002304A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883C8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BC459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C6336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AFD5AE" w14:textId="7FA4C8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1CBDF74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748AE6" w14:textId="77777777" w:rsidTr="00547111">
        <w:tc>
          <w:tcPr>
            <w:tcW w:w="9640" w:type="dxa"/>
            <w:gridSpan w:val="11"/>
          </w:tcPr>
          <w:p w14:paraId="3EC4D0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95A4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0166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B0F6" w14:textId="55A5636A" w:rsidR="001E41F3" w:rsidRDefault="00072D62" w:rsidP="00BB0710">
            <w:pPr>
              <w:pStyle w:val="CRCoverPage"/>
              <w:spacing w:after="0"/>
              <w:ind w:left="100"/>
              <w:rPr>
                <w:noProof/>
              </w:rPr>
            </w:pPr>
            <w:r w:rsidRPr="00072D62">
              <w:rPr>
                <w:noProof/>
              </w:rPr>
              <w:t>Cor</w:t>
            </w:r>
            <w:r w:rsidR="00542CCB">
              <w:rPr>
                <w:noProof/>
              </w:rPr>
              <w:t>rection of the timers of link identifier</w:t>
            </w:r>
            <w:r w:rsidRPr="00072D62">
              <w:rPr>
                <w:noProof/>
              </w:rPr>
              <w:t xml:space="preserve"> update procedure</w:t>
            </w:r>
          </w:p>
        </w:tc>
      </w:tr>
      <w:tr w:rsidR="001E41F3" w14:paraId="796250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D212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24A8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DA66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A903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F101AF" w14:textId="0EDCCDEA" w:rsidR="001E41F3" w:rsidRDefault="00DE02C4" w:rsidP="00AC66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3FFC92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9915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D60EA4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11394A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94EE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8194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98C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EB739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BDCA43" w14:textId="76081DD7" w:rsidR="001E41F3" w:rsidRDefault="00F24C44">
            <w:pPr>
              <w:pStyle w:val="CRCoverPage"/>
              <w:spacing w:after="0"/>
              <w:ind w:left="100"/>
              <w:rPr>
                <w:noProof/>
              </w:rPr>
            </w:pPr>
            <w:r w:rsidRPr="00F24C44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080529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535E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C230DE" w14:textId="45C6DDEA" w:rsidR="001E41F3" w:rsidRDefault="00326449" w:rsidP="00CE1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CE10F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E10F8">
              <w:rPr>
                <w:noProof/>
              </w:rPr>
              <w:t>10</w:t>
            </w:r>
          </w:p>
        </w:tc>
      </w:tr>
      <w:tr w:rsidR="001E41F3" w14:paraId="78FFFF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FCE5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0D9C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736C7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936B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94EA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826AA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FE8946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92F96E" w14:textId="49C18184" w:rsidR="001E41F3" w:rsidRDefault="002304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977D70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8077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648D03" w14:textId="77777777" w:rsidR="001E41F3" w:rsidRPr="000F488C" w:rsidRDefault="00DE02C4">
            <w:pPr>
              <w:pStyle w:val="CRCoverPage"/>
              <w:spacing w:after="0"/>
              <w:ind w:left="100"/>
              <w:rPr>
                <w:i/>
                <w:noProof/>
                <w:sz w:val="18"/>
                <w:szCs w:val="18"/>
              </w:rPr>
            </w:pPr>
            <w:r w:rsidRPr="000F488C">
              <w:rPr>
                <w:i/>
                <w:noProof/>
                <w:sz w:val="18"/>
                <w:szCs w:val="18"/>
              </w:rPr>
              <w:t>Rel-16</w:t>
            </w:r>
          </w:p>
        </w:tc>
      </w:tr>
      <w:tr w:rsidR="001E41F3" w14:paraId="2CE9986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427C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A3DA8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03BF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D42DA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355E47A" w14:textId="77777777" w:rsidTr="00547111">
        <w:tc>
          <w:tcPr>
            <w:tcW w:w="1843" w:type="dxa"/>
          </w:tcPr>
          <w:p w14:paraId="188844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B57B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D45A4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2AED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7" w:name="_Hlk2939855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05F31B" w14:textId="6F8F53F6" w:rsidR="00023B4E" w:rsidRDefault="00FE7A6A" w:rsidP="00FE7A6A">
            <w:pPr>
              <w:pStyle w:val="CRCoverPage"/>
              <w:spacing w:after="0"/>
              <w:rPr>
                <w:noProof/>
                <w:lang w:eastAsia="zh-CN"/>
              </w:rPr>
            </w:pPr>
            <w:r w:rsidRPr="00FE7A6A">
              <w:rPr>
                <w:noProof/>
              </w:rPr>
              <w:t>Since the T5003 and T5004 are applied to keep-alive procedure, so it is proposed to correct the T5003 and T5004 used in PC5 unicast link identifier update procedure</w:t>
            </w:r>
            <w:r w:rsidR="00023B4E">
              <w:rPr>
                <w:noProof/>
                <w:lang w:eastAsia="zh-CN"/>
              </w:rPr>
              <w:t>.</w:t>
            </w:r>
          </w:p>
          <w:p w14:paraId="15A3A3EC" w14:textId="1379AF7F" w:rsidR="00A712E0" w:rsidRPr="00A86807" w:rsidRDefault="00A712E0" w:rsidP="000718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7"/>
      <w:tr w:rsidR="001E41F3" w14:paraId="1F1655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97D2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4C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744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BBCC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B65417" w14:textId="77777777" w:rsidR="00023B4E" w:rsidRDefault="00FE7A6A" w:rsidP="00FE7A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</w:t>
            </w:r>
            <w:r>
              <w:t xml:space="preserve"> </w:t>
            </w:r>
            <w:r w:rsidRPr="00FE7A6A">
              <w:rPr>
                <w:noProof/>
                <w:lang w:eastAsia="zh-CN"/>
              </w:rPr>
              <w:t>T5003 and T5004 used in PC5 unicast link identifier update procedure</w:t>
            </w:r>
            <w:r w:rsidR="00023B4E">
              <w:rPr>
                <w:noProof/>
                <w:lang w:eastAsia="zh-CN"/>
              </w:rPr>
              <w:t>.</w:t>
            </w:r>
          </w:p>
          <w:p w14:paraId="26E65352" w14:textId="07283F75" w:rsidR="002120A9" w:rsidRDefault="002120A9" w:rsidP="00FE7A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>dd timer description in timer table.</w:t>
            </w:r>
          </w:p>
        </w:tc>
      </w:tr>
      <w:tr w:rsidR="001E41F3" w14:paraId="30CF2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0DE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54EB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26C4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48896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BFFF1" w14:textId="097BC3AB" w:rsidR="00023B4E" w:rsidRDefault="00FE7A6A" w:rsidP="00FE7A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timers in </w:t>
            </w:r>
            <w:r w:rsidRPr="00FE7A6A">
              <w:rPr>
                <w:noProof/>
                <w:lang w:eastAsia="zh-CN"/>
              </w:rPr>
              <w:t>PC5 unicast link identifier update procedure</w:t>
            </w:r>
            <w:r>
              <w:rPr>
                <w:noProof/>
                <w:lang w:eastAsia="zh-CN"/>
              </w:rPr>
              <w:t xml:space="preserve"> are not correct</w:t>
            </w:r>
            <w:r w:rsidR="00023B4E">
              <w:rPr>
                <w:noProof/>
                <w:lang w:eastAsia="zh-CN"/>
              </w:rPr>
              <w:t>.</w:t>
            </w:r>
          </w:p>
        </w:tc>
      </w:tr>
      <w:tr w:rsidR="001E41F3" w14:paraId="1D2E3AFF" w14:textId="77777777" w:rsidTr="00547111">
        <w:tc>
          <w:tcPr>
            <w:tcW w:w="2694" w:type="dxa"/>
            <w:gridSpan w:val="2"/>
          </w:tcPr>
          <w:p w14:paraId="324777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AC61C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0E5F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9A0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8666E" w14:textId="6C862C9C" w:rsidR="001E41F3" w:rsidRDefault="006A70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A70A3">
              <w:rPr>
                <w:noProof/>
                <w:lang w:eastAsia="zh-CN"/>
              </w:rPr>
              <w:t>6.1.2.5.2</w:t>
            </w:r>
            <w:r w:rsidR="00DF2544">
              <w:rPr>
                <w:noProof/>
                <w:lang w:eastAsia="zh-CN"/>
              </w:rPr>
              <w:t xml:space="preserve">, </w:t>
            </w:r>
            <w:r w:rsidRPr="006A70A3">
              <w:rPr>
                <w:noProof/>
                <w:lang w:eastAsia="zh-CN"/>
              </w:rPr>
              <w:t>6.1.2.5.3</w:t>
            </w:r>
            <w:r>
              <w:rPr>
                <w:noProof/>
                <w:lang w:eastAsia="zh-CN"/>
              </w:rPr>
              <w:t xml:space="preserve">, </w:t>
            </w:r>
            <w:r w:rsidRPr="006A70A3">
              <w:rPr>
                <w:noProof/>
                <w:lang w:eastAsia="zh-CN"/>
              </w:rPr>
              <w:t>6.1.2.5.4</w:t>
            </w:r>
            <w:r>
              <w:rPr>
                <w:noProof/>
                <w:lang w:eastAsia="zh-CN"/>
              </w:rPr>
              <w:t xml:space="preserve">, </w:t>
            </w:r>
            <w:r w:rsidRPr="006A70A3">
              <w:rPr>
                <w:noProof/>
                <w:lang w:eastAsia="zh-CN"/>
              </w:rPr>
              <w:t>6.1.2.5.5</w:t>
            </w:r>
            <w:r>
              <w:rPr>
                <w:noProof/>
                <w:lang w:eastAsia="zh-CN"/>
              </w:rPr>
              <w:t xml:space="preserve">, </w:t>
            </w:r>
            <w:r w:rsidRPr="006A70A3">
              <w:rPr>
                <w:noProof/>
                <w:lang w:eastAsia="zh-CN"/>
              </w:rPr>
              <w:t>6.1.2.5.7.1</w:t>
            </w:r>
            <w:r>
              <w:rPr>
                <w:noProof/>
                <w:lang w:eastAsia="zh-CN"/>
              </w:rPr>
              <w:t xml:space="preserve">, </w:t>
            </w:r>
            <w:r w:rsidRPr="006A70A3">
              <w:rPr>
                <w:noProof/>
                <w:lang w:eastAsia="zh-CN"/>
              </w:rPr>
              <w:t>6.1.2.5.7.2</w:t>
            </w:r>
            <w:r>
              <w:rPr>
                <w:noProof/>
                <w:lang w:eastAsia="zh-CN"/>
              </w:rPr>
              <w:t xml:space="preserve">, </w:t>
            </w:r>
            <w:r w:rsidRPr="006A70A3">
              <w:rPr>
                <w:noProof/>
                <w:lang w:eastAsia="zh-CN"/>
              </w:rPr>
              <w:t>10.3</w:t>
            </w:r>
          </w:p>
        </w:tc>
      </w:tr>
      <w:tr w:rsidR="001E41F3" w14:paraId="77818A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B08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4170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12B2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A8C9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737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F82D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0482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17F4A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FD0B6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B37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6B584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5537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FEAE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7580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3252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439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B9B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8CE9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CA82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F578B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4E5B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9454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4BC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E25A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1D82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DACF4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4521E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3DB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2FE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57FB3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9F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3DED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52AB4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CB65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FCB14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A7CD9C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A6C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D39EB7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BC6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1936A1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51A80F" w14:textId="77777777" w:rsidR="001E41F3" w:rsidRDefault="001E41F3">
      <w:pPr>
        <w:rPr>
          <w:noProof/>
        </w:rPr>
      </w:pPr>
    </w:p>
    <w:p w14:paraId="63632865" w14:textId="77777777" w:rsidR="005D0B62" w:rsidRDefault="005D0B62" w:rsidP="005D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bookmarkStart w:id="8" w:name="_Toc22039974"/>
      <w:bookmarkStart w:id="9" w:name="_Toc25070684"/>
      <w:bookmarkStart w:id="10" w:name="_Toc34388599"/>
      <w:bookmarkStart w:id="11" w:name="_Toc34404370"/>
      <w:bookmarkStart w:id="12" w:name="_Toc533170247"/>
      <w:bookmarkStart w:id="13" w:name="_Toc8836202"/>
      <w:bookmarkStart w:id="14" w:name="_Toc533170249"/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First Change * * * *</w:t>
      </w:r>
    </w:p>
    <w:p w14:paraId="629A4FE1" w14:textId="77777777" w:rsidR="00FE7A6A" w:rsidRPr="00742FAE" w:rsidRDefault="00FE7A6A" w:rsidP="00FE7A6A">
      <w:pPr>
        <w:pStyle w:val="5"/>
      </w:pPr>
      <w:bookmarkStart w:id="15" w:name="_Toc34388621"/>
      <w:bookmarkStart w:id="16" w:name="_Toc34404392"/>
      <w:bookmarkStart w:id="17" w:name="_Toc36657397"/>
      <w:bookmarkEnd w:id="8"/>
      <w:bookmarkEnd w:id="9"/>
      <w:bookmarkEnd w:id="10"/>
      <w:bookmarkEnd w:id="11"/>
      <w:bookmarkEnd w:id="12"/>
      <w:bookmarkEnd w:id="13"/>
      <w:bookmarkEnd w:id="14"/>
      <w:r>
        <w:t>6.1.2.5</w:t>
      </w:r>
      <w:r w:rsidRPr="00742FAE">
        <w:t>.2</w:t>
      </w:r>
      <w:r w:rsidRPr="00742FAE">
        <w:tab/>
      </w:r>
      <w:r w:rsidRPr="00FD2292">
        <w:t>PC5 unicast link identifier update procedure</w:t>
      </w:r>
      <w:r w:rsidRPr="00742FAE">
        <w:t xml:space="preserve"> initiation by </w:t>
      </w:r>
      <w:r w:rsidRPr="00FD2292">
        <w:t>initiating</w:t>
      </w:r>
      <w:r w:rsidRPr="00742FAE">
        <w:t xml:space="preserve"> UE</w:t>
      </w:r>
      <w:bookmarkEnd w:id="15"/>
      <w:bookmarkEnd w:id="16"/>
    </w:p>
    <w:p w14:paraId="54F76026" w14:textId="77777777" w:rsidR="00FE7A6A" w:rsidRPr="00742FAE" w:rsidRDefault="00FE7A6A" w:rsidP="00FE7A6A">
      <w:r>
        <w:t>T</w:t>
      </w:r>
      <w:r w:rsidRPr="00742FAE">
        <w:t xml:space="preserve">he </w:t>
      </w:r>
      <w:r w:rsidRPr="00FA7A01">
        <w:t>initiating</w:t>
      </w:r>
      <w:r w:rsidRPr="00742FAE">
        <w:t xml:space="preserve"> UE shall initiat</w:t>
      </w:r>
      <w:r>
        <w:rPr>
          <w:rFonts w:hint="eastAsia"/>
          <w:lang w:eastAsia="ko-KR"/>
        </w:rPr>
        <w:t>e</w:t>
      </w:r>
      <w:r w:rsidRPr="00742FAE">
        <w:t xml:space="preserve"> the procedure if:</w:t>
      </w:r>
    </w:p>
    <w:p w14:paraId="313083D9" w14:textId="77777777" w:rsidR="00FE7A6A" w:rsidRDefault="00FE7A6A" w:rsidP="00FE7A6A">
      <w:pPr>
        <w:pStyle w:val="B1"/>
        <w:rPr>
          <w:lang w:eastAsia="zh-CN"/>
        </w:rPr>
      </w:pPr>
      <w:r>
        <w:t>a)</w:t>
      </w:r>
      <w:r w:rsidRPr="00742FAE">
        <w:tab/>
      </w:r>
      <w:r>
        <w:t xml:space="preserve">the initiating UE receives a request from upper layers to change the </w:t>
      </w:r>
      <w:r w:rsidRPr="00ED04C0">
        <w:t>Application Layer ID</w:t>
      </w:r>
      <w:r>
        <w:t xml:space="preserve"> and there is an existing </w:t>
      </w:r>
      <w:r w:rsidRPr="003E279D">
        <w:t>PC5 unicast</w:t>
      </w:r>
      <w:r w:rsidRPr="00037264">
        <w:t xml:space="preserve"> link</w:t>
      </w:r>
      <w:r>
        <w:t xml:space="preserve"> associated with this </w:t>
      </w:r>
      <w:r w:rsidRPr="00ED04C0">
        <w:t>Application Layer ID</w:t>
      </w:r>
      <w:r>
        <w:t>; or</w:t>
      </w:r>
    </w:p>
    <w:p w14:paraId="2D3EE0D8" w14:textId="77777777" w:rsidR="00FE7A6A" w:rsidRDefault="00FE7A6A" w:rsidP="00FE7A6A">
      <w:pPr>
        <w:pStyle w:val="B1"/>
      </w:pPr>
      <w:r>
        <w:t>b)</w:t>
      </w:r>
      <w:r w:rsidRPr="00742FAE">
        <w:tab/>
      </w:r>
      <w:r>
        <w:t xml:space="preserve">the </w:t>
      </w:r>
      <w:r w:rsidRPr="00E7213C">
        <w:t>privacy timer</w:t>
      </w:r>
      <w:r>
        <w:t xml:space="preserve"> of the </w:t>
      </w:r>
      <w:r w:rsidRPr="00F33B7B">
        <w:t>initiating UE's layer 2 ID</w:t>
      </w:r>
      <w:r>
        <w:t xml:space="preserve"> </w:t>
      </w:r>
      <w:r w:rsidRPr="00F33B7B">
        <w:t xml:space="preserve">expires </w:t>
      </w:r>
      <w:r>
        <w:t xml:space="preserve">for </w:t>
      </w:r>
      <w:r w:rsidRPr="00F33B7B">
        <w:t>an existing PC5 unicast link</w:t>
      </w:r>
      <w:r>
        <w:t>.</w:t>
      </w:r>
    </w:p>
    <w:p w14:paraId="60447D1B" w14:textId="77777777" w:rsidR="00FE7A6A" w:rsidRPr="00EF3C4F" w:rsidRDefault="00FE7A6A" w:rsidP="00FE7A6A">
      <w:pPr>
        <w:pStyle w:val="EditorsNote"/>
      </w:pPr>
      <w:r w:rsidRPr="00765A24">
        <w:rPr>
          <w:rFonts w:hint="eastAsia"/>
        </w:rPr>
        <w:t>E</w:t>
      </w:r>
      <w:r w:rsidRPr="00765A24">
        <w:t>ditor’s note:</w:t>
      </w:r>
      <w:r w:rsidRPr="00765A24">
        <w:tab/>
        <w:t xml:space="preserve">The details about </w:t>
      </w:r>
      <w:r>
        <w:t xml:space="preserve">the </w:t>
      </w:r>
      <w:r w:rsidRPr="001A176E">
        <w:t>privacy timer</w:t>
      </w:r>
      <w:r>
        <w:t xml:space="preserve"> of</w:t>
      </w:r>
      <w:r w:rsidRPr="00EF3C4F">
        <w:t xml:space="preserve"> layer 2 ID</w:t>
      </w:r>
      <w:r w:rsidRPr="00765A24">
        <w:t xml:space="preserve"> are FFS.</w:t>
      </w:r>
    </w:p>
    <w:p w14:paraId="3E806F51" w14:textId="77777777" w:rsidR="00FE7A6A" w:rsidRDefault="00FE7A6A" w:rsidP="00FE7A6A">
      <w:pPr>
        <w:rPr>
          <w:lang w:eastAsia="zh-CN"/>
        </w:rPr>
      </w:pPr>
      <w:r>
        <w:rPr>
          <w:rFonts w:hint="eastAsia"/>
          <w:lang w:eastAsia="zh-CN"/>
        </w:rPr>
        <w:t>If the</w:t>
      </w:r>
      <w:r w:rsidRPr="00183538">
        <w:t xml:space="preserve"> </w:t>
      </w:r>
      <w:r>
        <w:t xml:space="preserve">PC5 unicast link </w:t>
      </w:r>
      <w:r w:rsidRPr="002F213B">
        <w:t>identifier update procedure</w:t>
      </w:r>
      <w:r w:rsidRPr="00183538">
        <w:t xml:space="preserve"> </w:t>
      </w:r>
      <w:r>
        <w:rPr>
          <w:rFonts w:hint="eastAsia"/>
          <w:lang w:eastAsia="zh-CN"/>
        </w:rPr>
        <w:t xml:space="preserve">is </w:t>
      </w:r>
      <w:r>
        <w:rPr>
          <w:lang w:eastAsia="zh-CN"/>
        </w:rPr>
        <w:t xml:space="preserve">triggered by a change of the </w:t>
      </w:r>
      <w:r w:rsidRPr="002F213B">
        <w:rPr>
          <w:lang w:eastAsia="zh-CN"/>
        </w:rPr>
        <w:t>initiating UE</w:t>
      </w:r>
      <w:r>
        <w:rPr>
          <w:lang w:eastAsia="zh-CN"/>
        </w:rPr>
        <w:t xml:space="preserve">’s </w:t>
      </w:r>
      <w:r w:rsidRPr="002F213B">
        <w:rPr>
          <w:lang w:eastAsia="zh-CN"/>
        </w:rPr>
        <w:t>application layer ID</w:t>
      </w:r>
      <w:r>
        <w:rPr>
          <w:lang w:eastAsia="zh-CN"/>
        </w:rPr>
        <w:t xml:space="preserve">, </w:t>
      </w:r>
      <w:r w:rsidRPr="002677FD">
        <w:rPr>
          <w:lang w:eastAsia="zh-CN"/>
        </w:rPr>
        <w:t>the initiating UE shall create a DIRECT LINK IDENTIFIER UPDATE REQUEST message. In this message, the initiating UE</w:t>
      </w:r>
    </w:p>
    <w:p w14:paraId="603B4F97" w14:textId="77777777" w:rsidR="00FE7A6A" w:rsidRDefault="00FE7A6A" w:rsidP="00FE7A6A">
      <w:pPr>
        <w:pStyle w:val="B1"/>
      </w:pPr>
      <w:r>
        <w:rPr>
          <w:rFonts w:hint="eastAsia"/>
          <w:lang w:eastAsia="zh-CN"/>
        </w:rPr>
        <w:t>a</w:t>
      </w:r>
      <w:r>
        <w:t>)</w:t>
      </w:r>
      <w:r>
        <w:tab/>
        <w:t xml:space="preserve">shall include the </w:t>
      </w:r>
      <w:r w:rsidRPr="00734C9C">
        <w:t xml:space="preserve">initiating UE’s </w:t>
      </w:r>
      <w:r>
        <w:t>new</w:t>
      </w:r>
      <w:r w:rsidRPr="00734C9C">
        <w:t xml:space="preserve"> application layer ID</w:t>
      </w:r>
      <w:r>
        <w:t xml:space="preserve"> received from upper layer;</w:t>
      </w:r>
    </w:p>
    <w:p w14:paraId="5E69338A" w14:textId="77777777" w:rsidR="00FE7A6A" w:rsidRDefault="00FE7A6A" w:rsidP="00FE7A6A">
      <w:pPr>
        <w:pStyle w:val="B1"/>
        <w:rPr>
          <w:lang w:eastAsia="zh-CN"/>
        </w:rPr>
      </w:pPr>
      <w:r>
        <w:rPr>
          <w:rFonts w:hint="eastAsia"/>
          <w:lang w:eastAsia="zh-CN"/>
        </w:rPr>
        <w:t>b</w:t>
      </w:r>
      <w:r>
        <w:t>)</w:t>
      </w:r>
      <w:r>
        <w:tab/>
        <w:t xml:space="preserve">shall include the </w:t>
      </w:r>
      <w:r w:rsidRPr="00734C9C">
        <w:rPr>
          <w:lang w:eastAsia="ko-KR"/>
        </w:rPr>
        <w:t>initiating UE’s</w:t>
      </w:r>
      <w:r>
        <w:rPr>
          <w:lang w:eastAsia="ko-KR"/>
        </w:rPr>
        <w:t xml:space="preserve"> new layer 2 ID assigned by itself</w:t>
      </w:r>
      <w:r>
        <w:rPr>
          <w:rFonts w:hint="eastAsia"/>
          <w:lang w:eastAsia="zh-CN"/>
        </w:rPr>
        <w:t>;</w:t>
      </w:r>
    </w:p>
    <w:p w14:paraId="04EB0D41" w14:textId="77777777" w:rsidR="00FE7A6A" w:rsidRDefault="00FE7A6A" w:rsidP="00FE7A6A">
      <w:pPr>
        <w:pStyle w:val="B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)</w:t>
      </w:r>
      <w:r>
        <w:rPr>
          <w:lang w:eastAsia="zh-CN"/>
        </w:rPr>
        <w:tab/>
        <w:t>shall include the new s</w:t>
      </w:r>
      <w:r w:rsidRPr="0078290E">
        <w:rPr>
          <w:lang w:eastAsia="zh-CN"/>
        </w:rPr>
        <w:t xml:space="preserve">ecurity </w:t>
      </w:r>
      <w:r>
        <w:rPr>
          <w:lang w:eastAsia="zh-CN"/>
        </w:rPr>
        <w:t>i</w:t>
      </w:r>
      <w:r w:rsidRPr="0078290E">
        <w:rPr>
          <w:lang w:eastAsia="zh-CN"/>
        </w:rPr>
        <w:t>nformation</w:t>
      </w:r>
      <w:r>
        <w:rPr>
          <w:lang w:eastAsia="zh-CN"/>
        </w:rPr>
        <w:t>; and</w:t>
      </w:r>
    </w:p>
    <w:p w14:paraId="48681B1A" w14:textId="77777777" w:rsidR="00FE7A6A" w:rsidRDefault="00FE7A6A" w:rsidP="00FE7A6A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)</w:t>
      </w:r>
      <w:r>
        <w:rPr>
          <w:lang w:eastAsia="zh-CN"/>
        </w:rPr>
        <w:tab/>
        <w:t>may include the new IP address</w:t>
      </w:r>
      <w:r>
        <w:rPr>
          <w:rFonts w:hint="eastAsia"/>
          <w:lang w:eastAsia="zh-CN"/>
        </w:rPr>
        <w:t>/</w:t>
      </w:r>
      <w:r>
        <w:rPr>
          <w:lang w:eastAsia="zh-CN"/>
        </w:rPr>
        <w:t>prefix</w:t>
      </w:r>
      <w:r w:rsidRPr="00B70B61">
        <w:rPr>
          <w:lang w:eastAsia="zh-CN"/>
        </w:rPr>
        <w:t xml:space="preserve"> if IP communication is used</w:t>
      </w:r>
      <w:r>
        <w:rPr>
          <w:lang w:eastAsia="zh-CN"/>
        </w:rPr>
        <w:t>.</w:t>
      </w:r>
    </w:p>
    <w:p w14:paraId="5CE49FE4" w14:textId="77777777" w:rsidR="00FE7A6A" w:rsidRDefault="00FE7A6A" w:rsidP="00FE7A6A">
      <w:pPr>
        <w:rPr>
          <w:lang w:eastAsia="zh-CN"/>
        </w:rPr>
      </w:pPr>
      <w:r>
        <w:rPr>
          <w:rFonts w:hint="eastAsia"/>
          <w:lang w:eastAsia="zh-CN"/>
        </w:rPr>
        <w:t>If the</w:t>
      </w:r>
      <w:r w:rsidRPr="00183538">
        <w:t xml:space="preserve"> </w:t>
      </w:r>
      <w:r>
        <w:t xml:space="preserve">PC5 unicast link </w:t>
      </w:r>
      <w:r w:rsidRPr="002F213B">
        <w:t>identifier update procedure</w:t>
      </w:r>
      <w:r w:rsidRPr="00183538">
        <w:t xml:space="preserve"> </w:t>
      </w:r>
      <w:r>
        <w:rPr>
          <w:rFonts w:hint="eastAsia"/>
          <w:lang w:eastAsia="zh-CN"/>
        </w:rPr>
        <w:t xml:space="preserve">is </w:t>
      </w:r>
      <w:r>
        <w:rPr>
          <w:lang w:eastAsia="zh-CN"/>
        </w:rPr>
        <w:t xml:space="preserve">triggered by the expiry of </w:t>
      </w:r>
      <w:r w:rsidRPr="0011610F">
        <w:rPr>
          <w:lang w:eastAsia="zh-CN"/>
        </w:rPr>
        <w:t xml:space="preserve">the initiating UE's </w:t>
      </w:r>
      <w:r w:rsidRPr="00061D02">
        <w:rPr>
          <w:lang w:eastAsia="zh-CN"/>
        </w:rPr>
        <w:t>privacy timer</w:t>
      </w:r>
      <w:r>
        <w:rPr>
          <w:lang w:eastAsia="zh-CN"/>
        </w:rPr>
        <w:t xml:space="preserve"> as specified in</w:t>
      </w:r>
      <w:r w:rsidRPr="00061D02">
        <w:t xml:space="preserve"> </w:t>
      </w:r>
      <w:r w:rsidRPr="00061D02">
        <w:rPr>
          <w:lang w:eastAsia="zh-CN"/>
        </w:rPr>
        <w:t>clause</w:t>
      </w:r>
      <w:r w:rsidRPr="00E65E43">
        <w:t> </w:t>
      </w:r>
      <w:r w:rsidRPr="00061D02">
        <w:rPr>
          <w:lang w:eastAsia="zh-CN"/>
        </w:rPr>
        <w:t>5.2.3</w:t>
      </w:r>
      <w:r>
        <w:rPr>
          <w:lang w:eastAsia="zh-CN"/>
        </w:rPr>
        <w:t xml:space="preserve">, </w:t>
      </w:r>
      <w:r w:rsidRPr="002677FD">
        <w:rPr>
          <w:lang w:eastAsia="zh-CN"/>
        </w:rPr>
        <w:t>the initiating UE shall create a DIRECT LINK IDENTIFIER UPDATE REQUEST</w:t>
      </w:r>
      <w:r>
        <w:rPr>
          <w:lang w:eastAsia="zh-CN"/>
        </w:rPr>
        <w:t xml:space="preserve"> message. In this message, the initiating UE </w:t>
      </w:r>
    </w:p>
    <w:p w14:paraId="49D6D9CD" w14:textId="77777777" w:rsidR="00FE7A6A" w:rsidRDefault="00FE7A6A" w:rsidP="00FE7A6A">
      <w:pPr>
        <w:pStyle w:val="B1"/>
      </w:pPr>
      <w:r>
        <w:rPr>
          <w:rFonts w:hint="eastAsia"/>
          <w:lang w:eastAsia="zh-CN"/>
        </w:rPr>
        <w:t>a</w:t>
      </w:r>
      <w:r>
        <w:t>)</w:t>
      </w:r>
      <w:r>
        <w:tab/>
      </w:r>
      <w:r w:rsidRPr="00061D02">
        <w:t>shall include the initiating UE’s new layer 2 ID assigned by itself</w:t>
      </w:r>
      <w:r>
        <w:t>;</w:t>
      </w:r>
    </w:p>
    <w:p w14:paraId="526E5D7F" w14:textId="77777777" w:rsidR="00FE7A6A" w:rsidRDefault="00FE7A6A" w:rsidP="00FE7A6A">
      <w:pPr>
        <w:pStyle w:val="B1"/>
        <w:rPr>
          <w:lang w:eastAsia="zh-CN"/>
        </w:rPr>
      </w:pPr>
      <w:r>
        <w:rPr>
          <w:rFonts w:hint="eastAsia"/>
          <w:lang w:eastAsia="zh-CN"/>
        </w:rPr>
        <w:t>b</w:t>
      </w:r>
      <w:r>
        <w:t>)</w:t>
      </w:r>
      <w:r>
        <w:tab/>
      </w:r>
      <w:r w:rsidRPr="00061D02">
        <w:t>shall include the new security information</w:t>
      </w:r>
      <w:r>
        <w:rPr>
          <w:rFonts w:hint="eastAsia"/>
          <w:lang w:eastAsia="zh-CN"/>
        </w:rPr>
        <w:t>;</w:t>
      </w:r>
    </w:p>
    <w:p w14:paraId="6F05AAAC" w14:textId="77777777" w:rsidR="00FE7A6A" w:rsidRDefault="00FE7A6A" w:rsidP="00FE7A6A">
      <w:pPr>
        <w:pStyle w:val="B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)</w:t>
      </w:r>
      <w:r>
        <w:rPr>
          <w:lang w:eastAsia="zh-CN"/>
        </w:rPr>
        <w:tab/>
        <w:t xml:space="preserve">may include </w:t>
      </w:r>
      <w:r w:rsidRPr="00061D02">
        <w:rPr>
          <w:lang w:eastAsia="zh-CN"/>
        </w:rPr>
        <w:t>the initiating UE’s new application layer ID received from upper layer</w:t>
      </w:r>
      <w:r>
        <w:rPr>
          <w:lang w:eastAsia="zh-CN"/>
        </w:rPr>
        <w:t>; and</w:t>
      </w:r>
    </w:p>
    <w:p w14:paraId="47718B02" w14:textId="77777777" w:rsidR="00FE7A6A" w:rsidRPr="00061D02" w:rsidRDefault="00FE7A6A">
      <w:pPr>
        <w:pStyle w:val="B1"/>
        <w:rPr>
          <w:lang w:eastAsia="zh-CN"/>
        </w:rPr>
        <w:pPrChange w:id="18" w:author="vivo-v1" w:date="2020-04-20T11:08:00Z">
          <w:pPr/>
        </w:pPrChange>
      </w:pPr>
      <w:r>
        <w:rPr>
          <w:rFonts w:hint="eastAsia"/>
          <w:lang w:eastAsia="zh-CN"/>
        </w:rPr>
        <w:t>d</w:t>
      </w:r>
      <w:r>
        <w:rPr>
          <w:lang w:eastAsia="zh-CN"/>
        </w:rPr>
        <w:t>)</w:t>
      </w:r>
      <w:r>
        <w:rPr>
          <w:lang w:eastAsia="zh-CN"/>
        </w:rPr>
        <w:tab/>
        <w:t>may include the new IP address</w:t>
      </w:r>
      <w:r>
        <w:rPr>
          <w:rFonts w:hint="eastAsia"/>
          <w:lang w:eastAsia="zh-CN"/>
        </w:rPr>
        <w:t>/</w:t>
      </w:r>
      <w:r>
        <w:rPr>
          <w:lang w:eastAsia="zh-CN"/>
        </w:rPr>
        <w:t>prefix</w:t>
      </w:r>
      <w:r w:rsidRPr="00B70B61">
        <w:rPr>
          <w:lang w:eastAsia="zh-CN"/>
        </w:rPr>
        <w:t xml:space="preserve"> if IP communication is used</w:t>
      </w:r>
      <w:r>
        <w:rPr>
          <w:lang w:eastAsia="zh-CN"/>
        </w:rPr>
        <w:t>.</w:t>
      </w:r>
    </w:p>
    <w:p w14:paraId="69EEB5BF" w14:textId="77777777" w:rsidR="00FE7A6A" w:rsidRPr="00765A24" w:rsidRDefault="00FE7A6A" w:rsidP="00FE7A6A">
      <w:pPr>
        <w:pStyle w:val="EditorsNote"/>
      </w:pPr>
      <w:r w:rsidRPr="00765A24">
        <w:rPr>
          <w:rFonts w:hint="eastAsia"/>
        </w:rPr>
        <w:t>E</w:t>
      </w:r>
      <w:r w:rsidRPr="00765A24">
        <w:t>ditor’s note:</w:t>
      </w:r>
      <w:r w:rsidRPr="00765A24">
        <w:tab/>
        <w:t>The details about</w:t>
      </w:r>
      <w:r>
        <w:t xml:space="preserve"> s</w:t>
      </w:r>
      <w:r w:rsidRPr="006B74CE">
        <w:t xml:space="preserve">ecurity </w:t>
      </w:r>
      <w:r>
        <w:t>i</w:t>
      </w:r>
      <w:r w:rsidRPr="006B74CE">
        <w:t>nformation</w:t>
      </w:r>
      <w:r w:rsidRPr="00765A24">
        <w:t xml:space="preserve"> defined by SA3 are FFS.</w:t>
      </w:r>
    </w:p>
    <w:p w14:paraId="05BF616B" w14:textId="77777777" w:rsidR="00FE7A6A" w:rsidRPr="00742FAE" w:rsidRDefault="00FE7A6A" w:rsidP="00FE7A6A">
      <w:r w:rsidRPr="00742FAE">
        <w:t>After the DIRECT</w:t>
      </w:r>
      <w:r>
        <w:t xml:space="preserve"> </w:t>
      </w:r>
      <w:r w:rsidRPr="00EF010B">
        <w:t>LINK IDENTIFIER UPDATE REQUEST</w:t>
      </w:r>
      <w:r w:rsidRPr="00742FAE">
        <w:t xml:space="preserve"> message is generated, the </w:t>
      </w:r>
      <w:r w:rsidRPr="00B04363">
        <w:t>initiating UE</w:t>
      </w:r>
      <w:r w:rsidRPr="00742FAE">
        <w:t xml:space="preserve"> shall pass this message to the lower layers for transmission along with</w:t>
      </w:r>
      <w:r>
        <w:t xml:space="preserve"> the </w:t>
      </w:r>
      <w:r w:rsidRPr="00EF010B">
        <w:t>initiating</w:t>
      </w:r>
      <w:r>
        <w:t xml:space="preserve"> UE's old Layer 2 ID </w:t>
      </w:r>
      <w:r w:rsidRPr="00742FAE">
        <w:t xml:space="preserve">and the </w:t>
      </w:r>
      <w:r w:rsidRPr="00F77527">
        <w:t>target</w:t>
      </w:r>
      <w:r w:rsidRPr="00742FAE">
        <w:t xml:space="preserve"> UE's Layer 2 ID</w:t>
      </w:r>
      <w:r>
        <w:rPr>
          <w:lang w:eastAsia="zh-CN"/>
        </w:rPr>
        <w:t xml:space="preserve">, and start timer </w:t>
      </w:r>
      <w:r w:rsidRPr="00E65E43">
        <w:rPr>
          <w:highlight w:val="yellow"/>
          <w:lang w:eastAsia="zh-CN"/>
        </w:rPr>
        <w:t>T</w:t>
      </w:r>
      <w:ins w:id="19" w:author="vivo-v2" w:date="2020-03-28T16:19:00Z">
        <w:r>
          <w:rPr>
            <w:lang w:eastAsia="zh-CN"/>
          </w:rPr>
          <w:t>xxxx</w:t>
        </w:r>
      </w:ins>
      <w:del w:id="20" w:author="vivo-v2" w:date="2020-03-28T16:19:00Z">
        <w:r w:rsidDel="00534EDE">
          <w:rPr>
            <w:lang w:eastAsia="zh-CN"/>
          </w:rPr>
          <w:delText>5003</w:delText>
        </w:r>
      </w:del>
      <w:r>
        <w:rPr>
          <w:lang w:eastAsia="zh-CN"/>
        </w:rPr>
        <w:t>.</w:t>
      </w:r>
      <w:r>
        <w:t xml:space="preserve"> </w:t>
      </w:r>
      <w:r w:rsidRPr="005F6D10">
        <w:t xml:space="preserve">The UE shall not send a new DIRECT LINK IDENTIFIER UPDATE REQUEST message to the same target UE while timer </w:t>
      </w:r>
      <w:del w:id="21" w:author="vivo-v2" w:date="2020-03-28T16:19:00Z">
        <w:r w:rsidRPr="00E65E43" w:rsidDel="00534EDE">
          <w:rPr>
            <w:highlight w:val="yellow"/>
          </w:rPr>
          <w:delText>T</w:delText>
        </w:r>
        <w:r w:rsidDel="00534EDE">
          <w:rPr>
            <w:highlight w:val="yellow"/>
          </w:rPr>
          <w:delText>5003</w:delText>
        </w:r>
        <w:r w:rsidRPr="005F6D10" w:rsidDel="00534EDE">
          <w:delText xml:space="preserve"> </w:delText>
        </w:r>
      </w:del>
      <w:ins w:id="22" w:author="vivo-v2" w:date="2020-03-28T16:19:00Z">
        <w:r w:rsidRPr="00E65E43">
          <w:rPr>
            <w:highlight w:val="yellow"/>
          </w:rPr>
          <w:t>T</w:t>
        </w:r>
        <w:r>
          <w:t>xxxx</w:t>
        </w:r>
        <w:r w:rsidRPr="005F6D10">
          <w:t xml:space="preserve"> </w:t>
        </w:r>
      </w:ins>
      <w:r w:rsidRPr="005F6D10">
        <w:t>is running</w:t>
      </w:r>
      <w:r>
        <w:t xml:space="preserve">. </w:t>
      </w:r>
    </w:p>
    <w:p w14:paraId="547E24C4" w14:textId="77777777" w:rsidR="00FE7A6A" w:rsidRDefault="00FE7A6A" w:rsidP="00FE7A6A">
      <w:pPr>
        <w:pStyle w:val="TH"/>
      </w:pPr>
      <w:r>
        <w:object w:dxaOrig="9631" w:dyaOrig="6271" w14:anchorId="20B82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5pt;height:256.3pt" o:ole="">
            <v:imagedata r:id="rId14" o:title=""/>
          </v:shape>
          <o:OLEObject Type="Embed" ProgID="Visio.Drawing.15" ShapeID="_x0000_i1025" DrawAspect="Content" ObjectID="_1648975830" r:id="rId15"/>
        </w:object>
      </w:r>
    </w:p>
    <w:p w14:paraId="065568B2" w14:textId="77777777" w:rsidR="00FE7A6A" w:rsidRPr="00192FC0" w:rsidRDefault="00FE7A6A" w:rsidP="00FE7A6A">
      <w:pPr>
        <w:pStyle w:val="TH"/>
      </w:pPr>
      <w:r w:rsidRPr="00742FAE">
        <w:t>Figure</w:t>
      </w:r>
      <w:r>
        <w:t> 6.1.2.5</w:t>
      </w:r>
      <w:r w:rsidRPr="00742FAE">
        <w:t>.</w:t>
      </w:r>
      <w:r>
        <w:t>2.1</w:t>
      </w:r>
      <w:r w:rsidRPr="00742FAE">
        <w:t xml:space="preserve">: </w:t>
      </w:r>
      <w:r w:rsidRPr="00520969">
        <w:t>PC5 unicast link identifier update procedure</w:t>
      </w:r>
      <w:r>
        <w:t xml:space="preserve"> </w:t>
      </w:r>
    </w:p>
    <w:p w14:paraId="44F66A29" w14:textId="77777777" w:rsidR="00F7103F" w:rsidRDefault="00F7103F" w:rsidP="00F7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* * * Next Change * * * *</w:t>
      </w:r>
    </w:p>
    <w:p w14:paraId="79FC58AF" w14:textId="77777777" w:rsidR="00DD2BA5" w:rsidRPr="00742FAE" w:rsidRDefault="00DD2BA5" w:rsidP="00DD2BA5">
      <w:pPr>
        <w:pStyle w:val="5"/>
      </w:pPr>
      <w:bookmarkStart w:id="23" w:name="_Toc34388622"/>
      <w:bookmarkStart w:id="24" w:name="_Toc34404393"/>
      <w:bookmarkEnd w:id="17"/>
      <w:r>
        <w:t>6.1.2</w:t>
      </w:r>
      <w:r w:rsidRPr="00742FAE">
        <w:t>.</w:t>
      </w:r>
      <w:r>
        <w:t>5</w:t>
      </w:r>
      <w:r w:rsidRPr="00742FAE">
        <w:t>.</w:t>
      </w:r>
      <w:r>
        <w:t>3</w:t>
      </w:r>
      <w:r w:rsidRPr="00742FAE">
        <w:tab/>
      </w:r>
      <w:r w:rsidRPr="00F1774C">
        <w:t>PC5 unicast link identifier update procedure</w:t>
      </w:r>
      <w:r w:rsidRPr="000E56F2">
        <w:t xml:space="preserve"> accepted by the</w:t>
      </w:r>
      <w:r>
        <w:t xml:space="preserve"> target</w:t>
      </w:r>
      <w:r w:rsidRPr="000E56F2">
        <w:t xml:space="preserve"> UE</w:t>
      </w:r>
      <w:bookmarkEnd w:id="23"/>
      <w:bookmarkEnd w:id="24"/>
    </w:p>
    <w:p w14:paraId="60E3324D" w14:textId="77777777" w:rsidR="00DD2BA5" w:rsidRDefault="00DD2BA5" w:rsidP="00DD2BA5">
      <w:pPr>
        <w:rPr>
          <w:lang w:eastAsia="zh-CN"/>
        </w:rPr>
      </w:pPr>
      <w:r>
        <w:rPr>
          <w:lang w:eastAsia="zh-CN"/>
        </w:rPr>
        <w:t xml:space="preserve">Upon receipt of a </w:t>
      </w:r>
      <w:r w:rsidRPr="000763B6">
        <w:rPr>
          <w:lang w:eastAsia="zh-CN"/>
        </w:rPr>
        <w:t>DIRECT LINK IDENTIFIER UPDATE REQUEST message</w:t>
      </w:r>
      <w:r>
        <w:rPr>
          <w:lang w:eastAsia="zh-CN"/>
        </w:rPr>
        <w:t xml:space="preserve">, if the target UE </w:t>
      </w:r>
      <w:r w:rsidRPr="00CF3832">
        <w:rPr>
          <w:lang w:eastAsia="zh-CN"/>
        </w:rPr>
        <w:t>determine</w:t>
      </w:r>
      <w:r>
        <w:rPr>
          <w:lang w:eastAsia="zh-CN"/>
        </w:rPr>
        <w:t>s:</w:t>
      </w:r>
    </w:p>
    <w:p w14:paraId="070D9037" w14:textId="77777777" w:rsidR="00DD2BA5" w:rsidRPr="00951F9E" w:rsidRDefault="00DD2BA5" w:rsidP="00DD2BA5">
      <w:pPr>
        <w:pStyle w:val="B1"/>
      </w:pPr>
      <w:r w:rsidRPr="00951F9E">
        <w:t>a)</w:t>
      </w:r>
      <w:r w:rsidRPr="00951F9E">
        <w:tab/>
        <w:t>the PC5 unicast link associated with this request message is still valid; and</w:t>
      </w:r>
    </w:p>
    <w:p w14:paraId="2E623219" w14:textId="77777777" w:rsidR="00DD2BA5" w:rsidRPr="00951F9E" w:rsidRDefault="00DD2BA5" w:rsidP="00DD2BA5">
      <w:pPr>
        <w:pStyle w:val="B1"/>
      </w:pPr>
      <w:r w:rsidRPr="00951F9E">
        <w:t>b)</w:t>
      </w:r>
      <w:r w:rsidRPr="00951F9E">
        <w:tab/>
        <w:t xml:space="preserve">the timer </w:t>
      </w:r>
      <w:del w:id="25" w:author="vivo-v2" w:date="2020-03-28T16:19:00Z">
        <w:r w:rsidRPr="00951F9E" w:rsidDel="00534EDE">
          <w:rPr>
            <w:highlight w:val="yellow"/>
          </w:rPr>
          <w:delText>T</w:delText>
        </w:r>
        <w:r w:rsidDel="00534EDE">
          <w:rPr>
            <w:highlight w:val="yellow"/>
          </w:rPr>
          <w:delText>500</w:delText>
        </w:r>
        <w:r w:rsidDel="00534EDE">
          <w:delText>4</w:delText>
        </w:r>
        <w:r w:rsidRPr="00951F9E" w:rsidDel="00534EDE">
          <w:delText xml:space="preserve"> </w:delText>
        </w:r>
      </w:del>
      <w:ins w:id="26" w:author="vivo-v2" w:date="2020-03-28T16:19:00Z">
        <w:r w:rsidRPr="00951F9E">
          <w:rPr>
            <w:highlight w:val="yellow"/>
          </w:rPr>
          <w:t>T</w:t>
        </w:r>
        <w:r>
          <w:t>yyyy</w:t>
        </w:r>
        <w:r w:rsidRPr="00951F9E">
          <w:t xml:space="preserve"> </w:t>
        </w:r>
      </w:ins>
      <w:r w:rsidRPr="00951F9E">
        <w:t>for the PC5 unicast link identified by this request message is not running,</w:t>
      </w:r>
    </w:p>
    <w:p w14:paraId="0828B1B1" w14:textId="77777777" w:rsidR="00DD2BA5" w:rsidRDefault="00DD2BA5" w:rsidP="00DD2BA5">
      <w:r>
        <w:t xml:space="preserve">then the target UE accepts this request and responds with a </w:t>
      </w:r>
      <w:r w:rsidRPr="002F7C9C">
        <w:t>DIRECT LINK IDENTIFIER UPDATE ACCEPT message</w:t>
      </w:r>
      <w:r w:rsidRPr="003A5B68">
        <w:t>.</w:t>
      </w:r>
      <w:r w:rsidRPr="004259B6">
        <w:t xml:space="preserve"> </w:t>
      </w:r>
    </w:p>
    <w:p w14:paraId="1C358727" w14:textId="77777777" w:rsidR="00DD2BA5" w:rsidRDefault="00DD2BA5" w:rsidP="00DD2BA5">
      <w:r>
        <w:t xml:space="preserve">If the target UE has the </w:t>
      </w:r>
      <w:r w:rsidRPr="00F52C88">
        <w:t>privacy configuration as specified in clause</w:t>
      </w:r>
      <w:r w:rsidRPr="00E65E43">
        <w:t> </w:t>
      </w:r>
      <w:r w:rsidRPr="00F52C88">
        <w:t>5.2.3</w:t>
      </w:r>
      <w:r>
        <w:t xml:space="preserve"> and decides to change its identifier, the target UE shall create the </w:t>
      </w:r>
      <w:r w:rsidRPr="00F52C88">
        <w:t>DIRECT LINK IDENTIFIER UPDATE ACCEPT message</w:t>
      </w:r>
      <w:r>
        <w:t>. In this message, the target UE:</w:t>
      </w:r>
    </w:p>
    <w:p w14:paraId="4C8EB151" w14:textId="77777777" w:rsidR="00DD2BA5" w:rsidRDefault="00DD2BA5" w:rsidP="00DD2BA5">
      <w:pPr>
        <w:pStyle w:val="B1"/>
      </w:pPr>
      <w:r>
        <w:rPr>
          <w:rFonts w:hint="eastAsia"/>
          <w:lang w:eastAsia="zh-CN"/>
        </w:rPr>
        <w:t>a</w:t>
      </w:r>
      <w:r>
        <w:t>)</w:t>
      </w:r>
      <w:r>
        <w:tab/>
        <w:t xml:space="preserve">shall include the target UE’s new layer 2 ID </w:t>
      </w:r>
      <w:r w:rsidRPr="00F52C88">
        <w:t>assigned by itself</w:t>
      </w:r>
      <w:r>
        <w:t>;</w:t>
      </w:r>
    </w:p>
    <w:p w14:paraId="19355B93" w14:textId="77777777" w:rsidR="00DD2BA5" w:rsidRPr="00805AF5" w:rsidRDefault="00DD2BA5" w:rsidP="00DD2BA5">
      <w:pPr>
        <w:pStyle w:val="B1"/>
      </w:pPr>
      <w:r>
        <w:t>b)</w:t>
      </w:r>
      <w:r>
        <w:tab/>
        <w:t xml:space="preserve">shall include </w:t>
      </w:r>
      <w:r>
        <w:rPr>
          <w:lang w:eastAsia="zh-CN"/>
        </w:rPr>
        <w:t>the new s</w:t>
      </w:r>
      <w:r w:rsidRPr="0078290E">
        <w:rPr>
          <w:lang w:eastAsia="zh-CN"/>
        </w:rPr>
        <w:t xml:space="preserve">ecurity </w:t>
      </w:r>
      <w:r>
        <w:rPr>
          <w:lang w:eastAsia="zh-CN"/>
        </w:rPr>
        <w:t>i</w:t>
      </w:r>
      <w:r w:rsidRPr="0078290E">
        <w:rPr>
          <w:lang w:eastAsia="zh-CN"/>
        </w:rPr>
        <w:t>nformation</w:t>
      </w:r>
      <w:r>
        <w:rPr>
          <w:lang w:eastAsia="zh-CN"/>
        </w:rPr>
        <w:t>;</w:t>
      </w:r>
    </w:p>
    <w:p w14:paraId="2F06E681" w14:textId="77777777" w:rsidR="00DD2BA5" w:rsidRDefault="00DD2BA5" w:rsidP="00DD2BA5">
      <w:pPr>
        <w:pStyle w:val="B1"/>
        <w:rPr>
          <w:lang w:eastAsia="zh-CN"/>
        </w:rPr>
      </w:pPr>
      <w:r>
        <w:rPr>
          <w:lang w:eastAsia="zh-CN"/>
        </w:rPr>
        <w:t>c</w:t>
      </w:r>
      <w:r>
        <w:t>)</w:t>
      </w:r>
      <w:r>
        <w:tab/>
        <w:t>may include the target</w:t>
      </w:r>
      <w:r w:rsidRPr="00F52C88">
        <w:t xml:space="preserve"> UE’s</w:t>
      </w:r>
      <w:r w:rsidRPr="00021C10">
        <w:t xml:space="preserve"> </w:t>
      </w:r>
      <w:r w:rsidRPr="00F52C88">
        <w:t>new application layer ID received from upper layer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and</w:t>
      </w:r>
    </w:p>
    <w:p w14:paraId="36C59D02" w14:textId="77777777" w:rsidR="00DD2BA5" w:rsidRPr="00F52C88" w:rsidRDefault="00DD2BA5" w:rsidP="00DD2BA5">
      <w:pPr>
        <w:pStyle w:val="B1"/>
      </w:pPr>
      <w:r>
        <w:rPr>
          <w:lang w:eastAsia="zh-CN"/>
        </w:rPr>
        <w:t>d)</w:t>
      </w:r>
      <w:r>
        <w:rPr>
          <w:lang w:eastAsia="zh-CN"/>
        </w:rPr>
        <w:tab/>
        <w:t>may include the new IP address</w:t>
      </w:r>
      <w:r>
        <w:rPr>
          <w:rFonts w:hint="eastAsia"/>
          <w:lang w:eastAsia="zh-CN"/>
        </w:rPr>
        <w:t>/</w:t>
      </w:r>
      <w:r>
        <w:rPr>
          <w:lang w:eastAsia="zh-CN"/>
        </w:rPr>
        <w:t>prefix</w:t>
      </w:r>
      <w:r w:rsidRPr="007B3FA6">
        <w:rPr>
          <w:lang w:eastAsia="zh-CN"/>
        </w:rPr>
        <w:t xml:space="preserve"> if IP communication is used</w:t>
      </w:r>
      <w:r>
        <w:rPr>
          <w:lang w:eastAsia="zh-CN"/>
        </w:rPr>
        <w:t>.</w:t>
      </w:r>
    </w:p>
    <w:p w14:paraId="56252DC4" w14:textId="77777777" w:rsidR="00DD2BA5" w:rsidRDefault="00DD2BA5" w:rsidP="00DD2BA5">
      <w:r w:rsidRPr="00AE0814">
        <w:t xml:space="preserve">After the DIRECT LINK IDENTIFIER UPDATE </w:t>
      </w:r>
      <w:r>
        <w:t>ACCEPT</w:t>
      </w:r>
      <w:r w:rsidRPr="00AE0814">
        <w:t xml:space="preserve"> message is generated, the </w:t>
      </w:r>
      <w:r>
        <w:t>target</w:t>
      </w:r>
      <w:r w:rsidRPr="00AE0814">
        <w:t xml:space="preserve"> UE shall pass this message to the lower layers for transmission along with the initiating UE's</w:t>
      </w:r>
      <w:r w:rsidRPr="00426D22">
        <w:t xml:space="preserve"> </w:t>
      </w:r>
      <w:r>
        <w:t xml:space="preserve">old </w:t>
      </w:r>
      <w:r w:rsidRPr="00AE0814">
        <w:t>Layer 2 ID and the</w:t>
      </w:r>
      <w:r w:rsidRPr="00426D22">
        <w:t xml:space="preserve"> </w:t>
      </w:r>
      <w:r w:rsidRPr="00AE0814">
        <w:t xml:space="preserve">target UE's </w:t>
      </w:r>
      <w:r>
        <w:t>old</w:t>
      </w:r>
      <w:r w:rsidRPr="00AE0814">
        <w:t xml:space="preserve"> Layer 2 ID, and start timer </w:t>
      </w:r>
      <w:del w:id="27" w:author="vivo-v2" w:date="2020-03-28T16:19:00Z">
        <w:r w:rsidRPr="00E65E43" w:rsidDel="00534EDE">
          <w:rPr>
            <w:highlight w:val="yellow"/>
          </w:rPr>
          <w:delText>T</w:delText>
        </w:r>
        <w:r w:rsidDel="00534EDE">
          <w:rPr>
            <w:highlight w:val="yellow"/>
          </w:rPr>
          <w:delText>5004</w:delText>
        </w:r>
      </w:del>
      <w:ins w:id="28" w:author="vivo-v2" w:date="2020-03-28T16:19:00Z">
        <w:r w:rsidRPr="00E65E43">
          <w:rPr>
            <w:highlight w:val="yellow"/>
          </w:rPr>
          <w:t>T</w:t>
        </w:r>
        <w:r>
          <w:rPr>
            <w:highlight w:val="yellow"/>
          </w:rPr>
          <w:t>yyyy</w:t>
        </w:r>
      </w:ins>
      <w:r w:rsidRPr="00E65E43">
        <w:rPr>
          <w:highlight w:val="yellow"/>
        </w:rPr>
        <w:t>.</w:t>
      </w:r>
      <w:r w:rsidRPr="00AE0814">
        <w:t xml:space="preserve"> The UE shall not send a new DIRECT LINK IDENTIFIER UPDATE </w:t>
      </w:r>
      <w:r>
        <w:t>ACCEPT</w:t>
      </w:r>
      <w:r w:rsidRPr="00AE0814">
        <w:t xml:space="preserve"> message to the same </w:t>
      </w:r>
      <w:r w:rsidRPr="00B04363">
        <w:t>initiating</w:t>
      </w:r>
      <w:r w:rsidRPr="00AE0814">
        <w:t xml:space="preserve"> UE while timer </w:t>
      </w:r>
      <w:del w:id="29" w:author="vivo-v2" w:date="2020-03-28T16:19:00Z">
        <w:r w:rsidRPr="0053113F" w:rsidDel="00534EDE">
          <w:rPr>
            <w:highlight w:val="yellow"/>
          </w:rPr>
          <w:delText>T</w:delText>
        </w:r>
        <w:r w:rsidDel="00534EDE">
          <w:rPr>
            <w:highlight w:val="yellow"/>
          </w:rPr>
          <w:delText>5004</w:delText>
        </w:r>
        <w:r w:rsidRPr="00AE0814" w:rsidDel="00534EDE">
          <w:delText xml:space="preserve"> </w:delText>
        </w:r>
      </w:del>
      <w:ins w:id="30" w:author="vivo-v2" w:date="2020-03-28T16:19:00Z">
        <w:r w:rsidRPr="0053113F">
          <w:rPr>
            <w:highlight w:val="yellow"/>
          </w:rPr>
          <w:t>T</w:t>
        </w:r>
        <w:r>
          <w:t>yyyy</w:t>
        </w:r>
        <w:r w:rsidRPr="00AE0814">
          <w:t xml:space="preserve"> </w:t>
        </w:r>
      </w:ins>
      <w:r w:rsidRPr="00AE0814">
        <w:t>is running</w:t>
      </w:r>
      <w:r>
        <w:t>.</w:t>
      </w:r>
    </w:p>
    <w:p w14:paraId="6B59A273" w14:textId="77777777" w:rsidR="00DD2BA5" w:rsidRDefault="00DD2BA5" w:rsidP="00DD2BA5">
      <w:r>
        <w:t xml:space="preserve">Before target UE receives the traffic using the </w:t>
      </w:r>
      <w:r w:rsidRPr="009318E1">
        <w:t>new layer-2 IDs</w:t>
      </w:r>
      <w:r>
        <w:t xml:space="preserve">, the target UE shall continue to receive the traffic </w:t>
      </w:r>
      <w:r w:rsidRPr="009318E1">
        <w:t>with the old layer-2 IDs</w:t>
      </w:r>
      <w:r w:rsidRPr="00EE02B8">
        <w:t xml:space="preserve"> (i.e. initiating UE’s old layer-2 ID and target UE’s old layer-2 ID)</w:t>
      </w:r>
      <w:r>
        <w:t xml:space="preserve"> from initiating UE.</w:t>
      </w:r>
    </w:p>
    <w:p w14:paraId="68BA0558" w14:textId="77777777" w:rsidR="00DD2BA5" w:rsidRDefault="00DD2BA5" w:rsidP="00DD2BA5">
      <w:r w:rsidRPr="009318E1">
        <w:t>Before target UE receives the DIRECT LINK IDENTIFIER UPDATE ACK message</w:t>
      </w:r>
      <w:r>
        <w:t xml:space="preserve"> from initiating UE</w:t>
      </w:r>
      <w:r w:rsidRPr="009318E1">
        <w:t xml:space="preserve">, the target UE shall keep sending traffic to the </w:t>
      </w:r>
      <w:r>
        <w:t>initiating</w:t>
      </w:r>
      <w:r w:rsidRPr="009318E1">
        <w:t xml:space="preserve"> UE using the old layer-2 IDs</w:t>
      </w:r>
      <w:r w:rsidRPr="00EE02B8">
        <w:t xml:space="preserve"> (i.e. initiating UE’s old layer-2 ID and target UE’s old layer-2 ID)</w:t>
      </w:r>
      <w:r>
        <w:t>.</w:t>
      </w:r>
    </w:p>
    <w:p w14:paraId="1E622A18" w14:textId="77777777" w:rsidR="00DD2BA5" w:rsidRDefault="00DD2BA5" w:rsidP="00DD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* * * Next Change * * * *</w:t>
      </w:r>
    </w:p>
    <w:p w14:paraId="7DDED654" w14:textId="77777777" w:rsidR="00DD2BA5" w:rsidRPr="00742FAE" w:rsidRDefault="00DD2BA5" w:rsidP="00DD2BA5">
      <w:pPr>
        <w:pStyle w:val="5"/>
      </w:pPr>
      <w:bookmarkStart w:id="31" w:name="_Toc34388623"/>
      <w:bookmarkStart w:id="32" w:name="_Toc34404394"/>
      <w:r>
        <w:lastRenderedPageBreak/>
        <w:t>6.1.2</w:t>
      </w:r>
      <w:r w:rsidRPr="00742FAE">
        <w:t>.</w:t>
      </w:r>
      <w:r>
        <w:t>5</w:t>
      </w:r>
      <w:r w:rsidRPr="00742FAE">
        <w:t>.</w:t>
      </w:r>
      <w:r>
        <w:t>4</w:t>
      </w:r>
      <w:r w:rsidRPr="00742FAE">
        <w:tab/>
      </w:r>
      <w:r w:rsidRPr="008847EF">
        <w:t>PC5 unicast link identifier update procedure</w:t>
      </w:r>
      <w:r w:rsidRPr="000E56F2">
        <w:t xml:space="preserve"> </w:t>
      </w:r>
      <w:r w:rsidRPr="004366F9">
        <w:t>acknowledged by the initiating UE</w:t>
      </w:r>
      <w:bookmarkEnd w:id="31"/>
      <w:bookmarkEnd w:id="32"/>
    </w:p>
    <w:p w14:paraId="68D159A0" w14:textId="77777777" w:rsidR="00DD2BA5" w:rsidRDefault="00DD2BA5" w:rsidP="00DD2BA5">
      <w:r w:rsidRPr="001E6C26">
        <w:t xml:space="preserve">Upon receipt of the DIRECT LINK IDENTIFIER UPDATE ACCEPT message, the initiating UE shall </w:t>
      </w:r>
      <w:r w:rsidRPr="00716AC5">
        <w:t xml:space="preserve">stop timer </w:t>
      </w:r>
      <w:del w:id="33" w:author="vivo-v2" w:date="2020-03-28T16:19:00Z">
        <w:r w:rsidRPr="000A4913" w:rsidDel="00534EDE">
          <w:rPr>
            <w:highlight w:val="yellow"/>
          </w:rPr>
          <w:delText>T</w:delText>
        </w:r>
        <w:r w:rsidDel="00534EDE">
          <w:delText>5003</w:delText>
        </w:r>
        <w:r w:rsidRPr="00716AC5" w:rsidDel="00534EDE">
          <w:delText xml:space="preserve"> </w:delText>
        </w:r>
      </w:del>
      <w:ins w:id="34" w:author="vivo-v2" w:date="2020-03-28T16:19:00Z">
        <w:r w:rsidRPr="000A4913">
          <w:rPr>
            <w:highlight w:val="yellow"/>
          </w:rPr>
          <w:t>T</w:t>
        </w:r>
        <w:r>
          <w:t>xxxx</w:t>
        </w:r>
        <w:r w:rsidRPr="00716AC5">
          <w:t xml:space="preserve"> </w:t>
        </w:r>
      </w:ins>
      <w:r w:rsidRPr="00716AC5">
        <w:t xml:space="preserve">and </w:t>
      </w:r>
      <w:r w:rsidRPr="001E6C26">
        <w:t>respond with a DIRECT LINK IDENTIFIER UPDATE ACK message</w:t>
      </w:r>
      <w:r>
        <w:t>. In this message, the initiating UE:</w:t>
      </w:r>
    </w:p>
    <w:p w14:paraId="42683028" w14:textId="77777777" w:rsidR="00DD2BA5" w:rsidRDefault="00DD2BA5" w:rsidP="00DD2BA5">
      <w:pPr>
        <w:pStyle w:val="B1"/>
      </w:pPr>
      <w:r>
        <w:rPr>
          <w:rFonts w:hint="eastAsia"/>
          <w:lang w:eastAsia="zh-CN"/>
        </w:rPr>
        <w:t>a</w:t>
      </w:r>
      <w:r>
        <w:t>)</w:t>
      </w:r>
      <w:r>
        <w:tab/>
        <w:t>shall include the target UE’s new layer 2 ID, if received;</w:t>
      </w:r>
    </w:p>
    <w:p w14:paraId="320C50FD" w14:textId="77777777" w:rsidR="00DD2BA5" w:rsidRPr="00805AF5" w:rsidRDefault="00DD2BA5" w:rsidP="00DD2BA5">
      <w:pPr>
        <w:pStyle w:val="B1"/>
      </w:pPr>
      <w:r>
        <w:t>b)</w:t>
      </w:r>
      <w:r>
        <w:tab/>
      </w:r>
      <w:r>
        <w:rPr>
          <w:lang w:eastAsia="zh-CN"/>
        </w:rPr>
        <w:t xml:space="preserve">shall include </w:t>
      </w:r>
      <w:r w:rsidRPr="00716AC5">
        <w:rPr>
          <w:lang w:eastAsia="zh-CN"/>
        </w:rPr>
        <w:t>the target UE</w:t>
      </w:r>
      <w:r>
        <w:rPr>
          <w:lang w:eastAsia="zh-CN"/>
        </w:rPr>
        <w:t>’s</w:t>
      </w:r>
      <w:r w:rsidRPr="00716AC5">
        <w:rPr>
          <w:lang w:eastAsia="zh-CN"/>
        </w:rPr>
        <w:t xml:space="preserve"> new </w:t>
      </w:r>
      <w:r>
        <w:rPr>
          <w:lang w:eastAsia="zh-CN"/>
        </w:rPr>
        <w:t>security information</w:t>
      </w:r>
      <w:r w:rsidRPr="00716AC5">
        <w:rPr>
          <w:lang w:eastAsia="zh-CN"/>
        </w:rPr>
        <w:t>, if received</w:t>
      </w:r>
      <w:r>
        <w:rPr>
          <w:lang w:eastAsia="zh-CN"/>
        </w:rPr>
        <w:t>;</w:t>
      </w:r>
    </w:p>
    <w:p w14:paraId="1D8BC750" w14:textId="77777777" w:rsidR="00DD2BA5" w:rsidRDefault="00DD2BA5" w:rsidP="00DD2BA5">
      <w:pPr>
        <w:pStyle w:val="B1"/>
        <w:rPr>
          <w:lang w:eastAsia="zh-CN"/>
        </w:rPr>
      </w:pPr>
      <w:r>
        <w:rPr>
          <w:lang w:eastAsia="zh-CN"/>
        </w:rPr>
        <w:t>c</w:t>
      </w:r>
      <w:r>
        <w:t>)</w:t>
      </w:r>
      <w:r>
        <w:tab/>
        <w:t>may include</w:t>
      </w:r>
      <w:r w:rsidRPr="005A1171">
        <w:t xml:space="preserve"> </w:t>
      </w:r>
      <w:r>
        <w:t>the target</w:t>
      </w:r>
      <w:r w:rsidRPr="00F52C88">
        <w:t xml:space="preserve"> UE’s</w:t>
      </w:r>
      <w:r w:rsidRPr="00021C10">
        <w:t xml:space="preserve"> </w:t>
      </w:r>
      <w:r w:rsidRPr="00F52C88">
        <w:t>new</w:t>
      </w:r>
      <w:r>
        <w:t xml:space="preserve"> application layer ID, if received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and</w:t>
      </w:r>
    </w:p>
    <w:p w14:paraId="166A13E5" w14:textId="77777777" w:rsidR="00DD2BA5" w:rsidRPr="00F52C88" w:rsidRDefault="00DD2BA5" w:rsidP="00DD2BA5">
      <w:pPr>
        <w:pStyle w:val="B1"/>
      </w:pPr>
      <w:r>
        <w:rPr>
          <w:lang w:eastAsia="zh-CN"/>
        </w:rPr>
        <w:t>d)</w:t>
      </w:r>
      <w:r>
        <w:rPr>
          <w:lang w:eastAsia="zh-CN"/>
        </w:rPr>
        <w:tab/>
        <w:t>may include the new IP address</w:t>
      </w:r>
      <w:r>
        <w:rPr>
          <w:rFonts w:hint="eastAsia"/>
          <w:lang w:eastAsia="zh-CN"/>
        </w:rPr>
        <w:t>/</w:t>
      </w:r>
      <w:r>
        <w:rPr>
          <w:lang w:eastAsia="zh-CN"/>
        </w:rPr>
        <w:t>prefix, if received.</w:t>
      </w:r>
    </w:p>
    <w:p w14:paraId="7E89E4C5" w14:textId="77777777" w:rsidR="00DD2BA5" w:rsidRDefault="00DD2BA5" w:rsidP="00DD2BA5">
      <w:r w:rsidRPr="00716AC5">
        <w:t>Upon receipt of the DIRECT LINK IDENTIFIER UPDATE ACCEPT message</w:t>
      </w:r>
      <w:r w:rsidRPr="00E4245F">
        <w:t xml:space="preserve">. </w:t>
      </w:r>
      <w:r>
        <w:t>t</w:t>
      </w:r>
      <w:r w:rsidRPr="00AB38E8">
        <w:t>he initiating UE</w:t>
      </w:r>
      <w:r>
        <w:t xml:space="preserve"> shall update the </w:t>
      </w:r>
      <w:r w:rsidRPr="00AB38E8">
        <w:t>associated PC5 unicast link context</w:t>
      </w:r>
      <w:r>
        <w:t xml:space="preserve"> with the new identifiers, and </w:t>
      </w:r>
      <w:r w:rsidRPr="00AB38E8">
        <w:t>pass the initiating UE’s new Layer 2 ID</w:t>
      </w:r>
      <w:r>
        <w:t xml:space="preserve"> and the target UE’s</w:t>
      </w:r>
      <w:r w:rsidRPr="00EA36CA">
        <w:t xml:space="preserve"> </w:t>
      </w:r>
      <w:r>
        <w:t>new Layer 2 ID</w:t>
      </w:r>
      <w:r w:rsidRPr="00AB38E8">
        <w:t xml:space="preserve"> down to the lower layer.</w:t>
      </w:r>
    </w:p>
    <w:p w14:paraId="0B1A5CB2" w14:textId="77777777" w:rsidR="00DD2BA5" w:rsidRPr="00716AC5" w:rsidRDefault="00DD2BA5" w:rsidP="00DD2BA5">
      <w:r w:rsidRPr="00716AC5">
        <w:t xml:space="preserve">After the DIRECT LINK IDENTIFIER UPDATE ACK message is generated, the initiating UE shall pass this message to the lower layers for transmission along with the initiating UE's old Layer 2 ID and the target UE's </w:t>
      </w:r>
      <w:r>
        <w:t xml:space="preserve">old </w:t>
      </w:r>
      <w:r w:rsidRPr="00716AC5">
        <w:t>Layer 2 ID</w:t>
      </w:r>
      <w:r>
        <w:t>.</w:t>
      </w:r>
    </w:p>
    <w:p w14:paraId="0D62C759" w14:textId="77777777" w:rsidR="00DD2BA5" w:rsidRPr="004366F9" w:rsidRDefault="00DD2BA5" w:rsidP="00DD2BA5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 xml:space="preserve">initiating UE </w:t>
      </w:r>
      <w:r w:rsidRPr="00EE02B8">
        <w:rPr>
          <w:lang w:eastAsia="zh-CN"/>
        </w:rPr>
        <w:t xml:space="preserve">shall continue to receive traffic with the old layer-2 IDs (i.e. </w:t>
      </w:r>
      <w:r>
        <w:rPr>
          <w:lang w:eastAsia="zh-CN"/>
        </w:rPr>
        <w:t>initiating</w:t>
      </w:r>
      <w:r w:rsidRPr="00EE02B8">
        <w:rPr>
          <w:lang w:eastAsia="zh-CN"/>
        </w:rPr>
        <w:t xml:space="preserve"> UE</w:t>
      </w:r>
      <w:r>
        <w:rPr>
          <w:lang w:eastAsia="zh-CN"/>
        </w:rPr>
        <w:t>’s</w:t>
      </w:r>
      <w:r w:rsidRPr="00EE02B8">
        <w:rPr>
          <w:lang w:eastAsia="zh-CN"/>
        </w:rPr>
        <w:t xml:space="preserve"> old layer-2 ID and target UE</w:t>
      </w:r>
      <w:r>
        <w:rPr>
          <w:lang w:eastAsia="zh-CN"/>
        </w:rPr>
        <w:t>’s</w:t>
      </w:r>
      <w:r w:rsidRPr="00EE02B8">
        <w:rPr>
          <w:lang w:eastAsia="zh-CN"/>
        </w:rPr>
        <w:t xml:space="preserve"> old layer-2 ID) from the </w:t>
      </w:r>
      <w:r>
        <w:rPr>
          <w:lang w:eastAsia="zh-CN"/>
        </w:rPr>
        <w:t>target</w:t>
      </w:r>
      <w:r w:rsidRPr="00EE02B8">
        <w:rPr>
          <w:lang w:eastAsia="zh-CN"/>
        </w:rPr>
        <w:t xml:space="preserve"> UE until it receives traffic with the new layer-2 IDs (i.e. </w:t>
      </w:r>
      <w:r>
        <w:rPr>
          <w:lang w:eastAsia="zh-CN"/>
        </w:rPr>
        <w:t>initiating</w:t>
      </w:r>
      <w:r w:rsidRPr="00EE02B8">
        <w:rPr>
          <w:lang w:eastAsia="zh-CN"/>
        </w:rPr>
        <w:t xml:space="preserve"> UE</w:t>
      </w:r>
      <w:r>
        <w:rPr>
          <w:lang w:eastAsia="zh-CN"/>
        </w:rPr>
        <w:t>’s</w:t>
      </w:r>
      <w:r w:rsidRPr="00EE02B8">
        <w:rPr>
          <w:lang w:eastAsia="zh-CN"/>
        </w:rPr>
        <w:t xml:space="preserve"> new layer-2 ID and target UE</w:t>
      </w:r>
      <w:r>
        <w:rPr>
          <w:lang w:eastAsia="zh-CN"/>
        </w:rPr>
        <w:t>’s</w:t>
      </w:r>
      <w:r w:rsidRPr="00EE02B8">
        <w:rPr>
          <w:lang w:eastAsia="zh-CN"/>
        </w:rPr>
        <w:t xml:space="preserve"> new layer-2 ID) from the </w:t>
      </w:r>
      <w:r>
        <w:rPr>
          <w:lang w:eastAsia="zh-CN"/>
        </w:rPr>
        <w:t>target UE.</w:t>
      </w:r>
    </w:p>
    <w:p w14:paraId="39DA2DE0" w14:textId="77777777" w:rsidR="00DD2BA5" w:rsidRDefault="00DD2BA5" w:rsidP="00DD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* * * Next Change * * * *</w:t>
      </w:r>
    </w:p>
    <w:p w14:paraId="4E2A43D4" w14:textId="77777777" w:rsidR="00DD2BA5" w:rsidRPr="00742FAE" w:rsidRDefault="00DD2BA5" w:rsidP="00DD2BA5">
      <w:pPr>
        <w:pStyle w:val="5"/>
      </w:pPr>
      <w:bookmarkStart w:id="35" w:name="_Toc34388624"/>
      <w:bookmarkStart w:id="36" w:name="_Toc34404395"/>
      <w:r>
        <w:t>6.1.2</w:t>
      </w:r>
      <w:r w:rsidRPr="00742FAE">
        <w:t>.</w:t>
      </w:r>
      <w:r>
        <w:t>5</w:t>
      </w:r>
      <w:r w:rsidRPr="00742FAE">
        <w:t>.</w:t>
      </w:r>
      <w:r>
        <w:t>5</w:t>
      </w:r>
      <w:r w:rsidRPr="00742FAE">
        <w:tab/>
      </w:r>
      <w:r w:rsidRPr="008847EF">
        <w:t>PC5 unicast link identifier update procedure</w:t>
      </w:r>
      <w:r w:rsidRPr="000E56F2">
        <w:t xml:space="preserve"> </w:t>
      </w:r>
      <w:r w:rsidRPr="000737F6">
        <w:t>completion</w:t>
      </w:r>
      <w:r w:rsidRPr="00021C10">
        <w:t xml:space="preserve"> by the target UE</w:t>
      </w:r>
      <w:bookmarkEnd w:id="35"/>
      <w:bookmarkEnd w:id="36"/>
    </w:p>
    <w:p w14:paraId="46790849" w14:textId="77777777" w:rsidR="00DD2BA5" w:rsidRPr="003473DA" w:rsidRDefault="00DD2BA5" w:rsidP="00DD2BA5">
      <w:r w:rsidRPr="003473DA">
        <w:t>Upon receipt of the DIRECT LINK IDENTIFIER UPDATE ACK message, the target UE shall update the associated PC5 unicast link context</w:t>
      </w:r>
      <w:r w:rsidRPr="00695BBA">
        <w:t xml:space="preserve"> with the new identifiers</w:t>
      </w:r>
      <w:r w:rsidRPr="003473DA">
        <w:t xml:space="preserve">, pass the new initiating UE’s Layer 2 ID and the new target UE’s Layer 2 ID down to the lower layer and stop timer </w:t>
      </w:r>
      <w:del w:id="37" w:author="vivo-v2" w:date="2020-03-28T16:19:00Z">
        <w:r w:rsidRPr="0053113F" w:rsidDel="00534EDE">
          <w:rPr>
            <w:highlight w:val="yellow"/>
          </w:rPr>
          <w:delText>T</w:delText>
        </w:r>
        <w:r w:rsidDel="00534EDE">
          <w:rPr>
            <w:highlight w:val="yellow"/>
          </w:rPr>
          <w:delText>5004</w:delText>
        </w:r>
      </w:del>
      <w:ins w:id="38" w:author="vivo-v2" w:date="2020-03-28T16:19:00Z">
        <w:r w:rsidRPr="0053113F">
          <w:rPr>
            <w:highlight w:val="yellow"/>
          </w:rPr>
          <w:t>T</w:t>
        </w:r>
        <w:r>
          <w:t>yyyy</w:t>
        </w:r>
      </w:ins>
      <w:r w:rsidRPr="003473DA">
        <w:t>.</w:t>
      </w:r>
    </w:p>
    <w:p w14:paraId="255F05EE" w14:textId="77777777" w:rsidR="00DD2BA5" w:rsidRDefault="00DD2BA5" w:rsidP="00DD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* * * Next Change * * * *</w:t>
      </w:r>
    </w:p>
    <w:p w14:paraId="36F5FD6C" w14:textId="77777777" w:rsidR="00DD2BA5" w:rsidRPr="00FD6318" w:rsidRDefault="00DD2BA5" w:rsidP="00DD2BA5">
      <w:pPr>
        <w:pStyle w:val="6"/>
        <w:rPr>
          <w:lang w:eastAsia="zh-CN"/>
        </w:rPr>
      </w:pPr>
      <w:bookmarkStart w:id="39" w:name="_Toc34388627"/>
      <w:bookmarkStart w:id="40" w:name="_Toc34404398"/>
      <w:r>
        <w:rPr>
          <w:rFonts w:hint="eastAsia"/>
          <w:lang w:eastAsia="zh-CN"/>
        </w:rPr>
        <w:t>6.1.2.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7</w:t>
      </w:r>
      <w:r>
        <w:rPr>
          <w:rFonts w:hint="eastAsia"/>
          <w:lang w:eastAsia="zh-CN"/>
        </w:rPr>
        <w:t>.1</w:t>
      </w:r>
      <w:r>
        <w:rPr>
          <w:lang w:eastAsia="zh-CN"/>
        </w:rPr>
        <w:tab/>
      </w:r>
      <w:r w:rsidRPr="00FD6318">
        <w:rPr>
          <w:lang w:eastAsia="zh-CN"/>
        </w:rPr>
        <w:t>Abnormal cases at the initiating UE</w:t>
      </w:r>
      <w:bookmarkEnd w:id="39"/>
      <w:bookmarkEnd w:id="40"/>
    </w:p>
    <w:p w14:paraId="1607E590" w14:textId="77777777" w:rsidR="00DD2BA5" w:rsidRDefault="00DD2BA5" w:rsidP="00DD2BA5">
      <w:r w:rsidRPr="00DC7A7B">
        <w:t>The following abnormal cases can be identified</w:t>
      </w:r>
      <w:r>
        <w:t>:</w:t>
      </w:r>
    </w:p>
    <w:p w14:paraId="47FE8A2C" w14:textId="77777777" w:rsidR="00DD2BA5" w:rsidRDefault="00DD2BA5" w:rsidP="00DD2BA5">
      <w:pPr>
        <w:pStyle w:val="B1"/>
      </w:pPr>
      <w:r>
        <w:t>a)</w:t>
      </w:r>
      <w:r>
        <w:tab/>
      </w:r>
      <w:r w:rsidRPr="00FD6318">
        <w:t xml:space="preserve">If timer </w:t>
      </w:r>
      <w:del w:id="41" w:author="vivo-v2" w:date="2020-03-28T16:19:00Z">
        <w:r w:rsidRPr="00FD6318" w:rsidDel="00534EDE">
          <w:delText>T</w:delText>
        </w:r>
        <w:r w:rsidDel="00534EDE">
          <w:delText>5003</w:delText>
        </w:r>
        <w:r w:rsidRPr="00FD6318" w:rsidDel="00534EDE">
          <w:delText xml:space="preserve"> </w:delText>
        </w:r>
      </w:del>
      <w:ins w:id="42" w:author="vivo-v2" w:date="2020-03-28T16:19:00Z">
        <w:r w:rsidRPr="00FD6318">
          <w:t>T</w:t>
        </w:r>
        <w:r>
          <w:t>xxxx</w:t>
        </w:r>
        <w:r w:rsidRPr="00FD6318">
          <w:t xml:space="preserve"> </w:t>
        </w:r>
      </w:ins>
      <w:r w:rsidRPr="00FD6318">
        <w:t xml:space="preserve">expires, the initiating UE shall retransmit the </w:t>
      </w:r>
      <w:r w:rsidRPr="00923A6D">
        <w:t xml:space="preserve">DIRECT LINK </w:t>
      </w:r>
      <w:r>
        <w:t>IDENTIFIER UPDATE</w:t>
      </w:r>
      <w:r w:rsidRPr="00923A6D">
        <w:t xml:space="preserve"> REQUEST</w:t>
      </w:r>
      <w:r w:rsidRPr="00FD6318">
        <w:t xml:space="preserve"> message and restart timer </w:t>
      </w:r>
      <w:del w:id="43" w:author="vivo-v2" w:date="2020-03-28T16:19:00Z">
        <w:r w:rsidRPr="00FD6318" w:rsidDel="00534EDE">
          <w:delText>T</w:delText>
        </w:r>
        <w:r w:rsidDel="00534EDE">
          <w:delText>5003</w:delText>
        </w:r>
      </w:del>
      <w:ins w:id="44" w:author="vivo-v2" w:date="2020-03-28T16:19:00Z">
        <w:r w:rsidRPr="00FD6318">
          <w:t>T</w:t>
        </w:r>
        <w:r>
          <w:t>xxxx</w:t>
        </w:r>
      </w:ins>
      <w:r w:rsidRPr="00FD6318">
        <w:t xml:space="preserve">. After reaching the maximum number of allowed retransmissions, the initiating UE shall abort the </w:t>
      </w:r>
      <w:r>
        <w:t>PC5 unicast</w:t>
      </w:r>
      <w:r w:rsidRPr="00FD6318">
        <w:t xml:space="preserve"> link </w:t>
      </w:r>
      <w:r>
        <w:t>update</w:t>
      </w:r>
      <w:r w:rsidRPr="00FD6318">
        <w:t xml:space="preserve"> procedure</w:t>
      </w:r>
      <w:r>
        <w:t xml:space="preserve"> and</w:t>
      </w:r>
      <w:r w:rsidRPr="00FD6318">
        <w:t xml:space="preserve"> may notify the upper layer that the target UE is unreachable</w:t>
      </w:r>
      <w:r w:rsidRPr="00742FAE">
        <w:t>.</w:t>
      </w:r>
    </w:p>
    <w:p w14:paraId="0B07910E" w14:textId="77777777" w:rsidR="00DD2BA5" w:rsidRDefault="00DD2BA5" w:rsidP="00DD2BA5">
      <w:pPr>
        <w:pStyle w:val="NO"/>
      </w:pPr>
      <w:r w:rsidRPr="00742FAE">
        <w:t>NOTE</w:t>
      </w:r>
      <w:r>
        <w:t> 1</w:t>
      </w:r>
      <w:r w:rsidRPr="00742FAE">
        <w:t>:</w:t>
      </w:r>
      <w:r w:rsidRPr="00742FAE">
        <w:tab/>
        <w:t>The maximum number of allowed retransmissions is UE implementation specific.</w:t>
      </w:r>
    </w:p>
    <w:p w14:paraId="3C547C1C" w14:textId="77777777" w:rsidR="00DD2BA5" w:rsidRPr="00EB067F" w:rsidRDefault="00DD2BA5" w:rsidP="00DD2BA5">
      <w:pPr>
        <w:pStyle w:val="NO"/>
      </w:pPr>
      <w:r w:rsidRPr="00742FAE">
        <w:t>NOTE</w:t>
      </w:r>
      <w:r>
        <w:t> 2</w:t>
      </w:r>
      <w:r w:rsidRPr="00742FAE">
        <w:t>:</w:t>
      </w:r>
      <w:r w:rsidRPr="00742FAE">
        <w:tab/>
      </w:r>
      <w:r>
        <w:t>A</w:t>
      </w:r>
      <w:r w:rsidRPr="00C560A9">
        <w:t>fter reaching the maximum number of allowed retransmissions</w:t>
      </w:r>
      <w:r>
        <w:t>, whether</w:t>
      </w:r>
      <w:r w:rsidRPr="00C560A9">
        <w:t xml:space="preserve"> </w:t>
      </w:r>
      <w:r>
        <w:t xml:space="preserve">the </w:t>
      </w:r>
      <w:r w:rsidRPr="00C560A9">
        <w:t>initiating UE</w:t>
      </w:r>
      <w:r>
        <w:t xml:space="preserve"> releases this PC5 unicast link depends on its implementation</w:t>
      </w:r>
      <w:r w:rsidRPr="00742FAE">
        <w:t>.</w:t>
      </w:r>
    </w:p>
    <w:p w14:paraId="39B15F38" w14:textId="77777777" w:rsidR="00DD2BA5" w:rsidRDefault="00DD2BA5" w:rsidP="00DD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* * * Next Change * * * *</w:t>
      </w:r>
    </w:p>
    <w:p w14:paraId="03F217E6" w14:textId="77777777" w:rsidR="00DD2BA5" w:rsidRPr="00FD6318" w:rsidRDefault="00DD2BA5" w:rsidP="00DD2BA5">
      <w:pPr>
        <w:pStyle w:val="6"/>
        <w:rPr>
          <w:lang w:eastAsia="zh-CN"/>
        </w:rPr>
      </w:pPr>
      <w:bookmarkStart w:id="45" w:name="_Toc34388628"/>
      <w:bookmarkStart w:id="46" w:name="_Toc34404399"/>
      <w:r>
        <w:rPr>
          <w:rFonts w:hint="eastAsia"/>
          <w:lang w:eastAsia="zh-CN"/>
        </w:rPr>
        <w:t>6.1.2.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7</w:t>
      </w:r>
      <w:r>
        <w:rPr>
          <w:rFonts w:hint="eastAsia"/>
          <w:lang w:eastAsia="zh-CN"/>
        </w:rPr>
        <w:t>.2</w:t>
      </w:r>
      <w:r>
        <w:rPr>
          <w:lang w:eastAsia="zh-CN"/>
        </w:rPr>
        <w:tab/>
      </w:r>
      <w:r w:rsidRPr="00FD6318">
        <w:rPr>
          <w:lang w:eastAsia="zh-CN"/>
        </w:rPr>
        <w:t xml:space="preserve">Abnormal cases at the </w:t>
      </w:r>
      <w:r>
        <w:rPr>
          <w:lang w:eastAsia="zh-CN"/>
        </w:rPr>
        <w:t>target</w:t>
      </w:r>
      <w:r w:rsidRPr="00FD6318">
        <w:rPr>
          <w:lang w:eastAsia="zh-CN"/>
        </w:rPr>
        <w:t xml:space="preserve"> UE</w:t>
      </w:r>
      <w:bookmarkEnd w:id="45"/>
      <w:bookmarkEnd w:id="46"/>
    </w:p>
    <w:p w14:paraId="798B7CE3" w14:textId="77777777" w:rsidR="00DD2BA5" w:rsidRDefault="00DD2BA5" w:rsidP="00DD2BA5">
      <w:r w:rsidRPr="00DC7A7B">
        <w:t>The following abnormal cases can be identified</w:t>
      </w:r>
      <w:r>
        <w:t>:</w:t>
      </w:r>
    </w:p>
    <w:p w14:paraId="7743025A" w14:textId="77777777" w:rsidR="00DD2BA5" w:rsidRDefault="00DD2BA5" w:rsidP="00DD2BA5">
      <w:pPr>
        <w:pStyle w:val="B1"/>
      </w:pPr>
      <w:r>
        <w:t>a)</w:t>
      </w:r>
      <w:r>
        <w:tab/>
      </w:r>
      <w:r w:rsidRPr="00FD6318">
        <w:t xml:space="preserve">If timer </w:t>
      </w:r>
      <w:del w:id="47" w:author="vivo-v2" w:date="2020-03-28T16:20:00Z">
        <w:r w:rsidRPr="00FD6318" w:rsidDel="00534EDE">
          <w:delText>T</w:delText>
        </w:r>
        <w:r w:rsidDel="00534EDE">
          <w:delText>5004</w:delText>
        </w:r>
        <w:r w:rsidRPr="00FD6318" w:rsidDel="00534EDE">
          <w:delText xml:space="preserve"> </w:delText>
        </w:r>
      </w:del>
      <w:ins w:id="48" w:author="vivo-v2" w:date="2020-03-28T16:20:00Z">
        <w:r w:rsidRPr="00FD6318">
          <w:t>T</w:t>
        </w:r>
        <w:r>
          <w:t>yyyy</w:t>
        </w:r>
        <w:r w:rsidRPr="00FD6318">
          <w:t xml:space="preserve"> </w:t>
        </w:r>
      </w:ins>
      <w:r w:rsidRPr="00FD6318">
        <w:t xml:space="preserve">expires, the </w:t>
      </w:r>
      <w:r>
        <w:t>target</w:t>
      </w:r>
      <w:r w:rsidRPr="00FD6318">
        <w:t xml:space="preserve"> UE shall retransmit the </w:t>
      </w:r>
      <w:r w:rsidRPr="00923A6D">
        <w:t xml:space="preserve">DIRECT LINK </w:t>
      </w:r>
      <w:r>
        <w:t>IDENTIFIER UPDATE</w:t>
      </w:r>
      <w:r w:rsidRPr="00923A6D">
        <w:t xml:space="preserve"> </w:t>
      </w:r>
      <w:r>
        <w:t>ACCEPT</w:t>
      </w:r>
      <w:r w:rsidRPr="00FD6318">
        <w:t xml:space="preserve"> message and restart timer </w:t>
      </w:r>
      <w:del w:id="49" w:author="vivo-v2" w:date="2020-03-28T16:20:00Z">
        <w:r w:rsidRPr="00FD6318" w:rsidDel="00534EDE">
          <w:delText>T</w:delText>
        </w:r>
        <w:r w:rsidDel="00534EDE">
          <w:delText>5004</w:delText>
        </w:r>
      </w:del>
      <w:ins w:id="50" w:author="vivo-v2" w:date="2020-03-28T16:20:00Z">
        <w:r w:rsidRPr="00FD6318">
          <w:t>T</w:t>
        </w:r>
        <w:r>
          <w:t>yyyy</w:t>
        </w:r>
      </w:ins>
      <w:r w:rsidRPr="00FD6318">
        <w:t xml:space="preserve">. After reaching the maximum number of allowed retransmissions, the </w:t>
      </w:r>
      <w:r>
        <w:t>target</w:t>
      </w:r>
      <w:r w:rsidRPr="00FD6318">
        <w:t xml:space="preserve"> UE shall abort the </w:t>
      </w:r>
      <w:r>
        <w:t>PC5 unicast</w:t>
      </w:r>
      <w:r w:rsidRPr="00FD6318">
        <w:t xml:space="preserve"> link </w:t>
      </w:r>
      <w:r>
        <w:t>update</w:t>
      </w:r>
      <w:r w:rsidRPr="00FD6318">
        <w:t xml:space="preserve"> procedure</w:t>
      </w:r>
      <w:r>
        <w:t xml:space="preserve"> and</w:t>
      </w:r>
      <w:r w:rsidRPr="00FD6318">
        <w:t xml:space="preserve"> may notify the upper layer that the </w:t>
      </w:r>
      <w:r>
        <w:t>initiating</w:t>
      </w:r>
      <w:r w:rsidRPr="00FD6318">
        <w:t xml:space="preserve"> UE is unreachable</w:t>
      </w:r>
      <w:r w:rsidRPr="00742FAE">
        <w:t>.</w:t>
      </w:r>
    </w:p>
    <w:p w14:paraId="60BE3A7E" w14:textId="77777777" w:rsidR="00DD2BA5" w:rsidRDefault="00DD2BA5" w:rsidP="00DD2BA5">
      <w:pPr>
        <w:pStyle w:val="NO"/>
      </w:pPr>
      <w:r w:rsidRPr="00742FAE">
        <w:t>NOTE</w:t>
      </w:r>
      <w:r>
        <w:t> 1</w:t>
      </w:r>
      <w:r w:rsidRPr="00742FAE">
        <w:t>:</w:t>
      </w:r>
      <w:r w:rsidRPr="00742FAE">
        <w:tab/>
        <w:t>The maximum number of allowed retransmissions is UE implementation specific.</w:t>
      </w:r>
    </w:p>
    <w:p w14:paraId="7CD6E117" w14:textId="77777777" w:rsidR="00DD2BA5" w:rsidRDefault="00DD2BA5" w:rsidP="00DD2BA5">
      <w:pPr>
        <w:pStyle w:val="NO"/>
      </w:pPr>
      <w:r w:rsidRPr="00742FAE">
        <w:t>NOTE</w:t>
      </w:r>
      <w:r>
        <w:t> 2</w:t>
      </w:r>
      <w:r w:rsidRPr="00742FAE">
        <w:t>:</w:t>
      </w:r>
      <w:r w:rsidRPr="00742FAE">
        <w:tab/>
      </w:r>
      <w:r>
        <w:t>A</w:t>
      </w:r>
      <w:r w:rsidRPr="00C560A9">
        <w:t>fter reaching the maximum number of allowed retransmissions</w:t>
      </w:r>
      <w:r>
        <w:t>, whether</w:t>
      </w:r>
      <w:r w:rsidRPr="00C560A9">
        <w:t xml:space="preserve"> </w:t>
      </w:r>
      <w:r>
        <w:t>the target</w:t>
      </w:r>
      <w:r w:rsidRPr="00C560A9">
        <w:t xml:space="preserve"> UE</w:t>
      </w:r>
      <w:r>
        <w:t xml:space="preserve"> releases this PC5 unicast link depends on its implementation</w:t>
      </w:r>
      <w:r w:rsidRPr="00742FAE">
        <w:t>.</w:t>
      </w:r>
    </w:p>
    <w:p w14:paraId="5A863015" w14:textId="77777777" w:rsidR="00DD2BA5" w:rsidRPr="00F204C2" w:rsidRDefault="00DD2BA5" w:rsidP="00DD2BA5">
      <w:pPr>
        <w:pStyle w:val="EditorsNote"/>
      </w:pPr>
      <w:r w:rsidRPr="008F53F8">
        <w:lastRenderedPageBreak/>
        <w:t>Editor's note:</w:t>
      </w:r>
      <w:r w:rsidRPr="00CE238F">
        <w:tab/>
      </w:r>
      <w:r w:rsidRPr="008F53F8">
        <w:t xml:space="preserve">It is FFS how to handle </w:t>
      </w:r>
      <w:r w:rsidRPr="001C0714">
        <w:t>the c</w:t>
      </w:r>
      <w:r w:rsidRPr="002B46CF">
        <w:t xml:space="preserve">ollision of initiating UE-requested </w:t>
      </w:r>
      <w:r w:rsidRPr="00AE5234">
        <w:t xml:space="preserve">PC5 unicast link </w:t>
      </w:r>
      <w:r>
        <w:t>identifier update</w:t>
      </w:r>
      <w:r w:rsidRPr="00AE5234">
        <w:t xml:space="preserve"> procedure</w:t>
      </w:r>
      <w:r w:rsidRPr="004D718A">
        <w:t xml:space="preserve"> and </w:t>
      </w:r>
      <w:r w:rsidRPr="00677659">
        <w:t>target</w:t>
      </w:r>
      <w:r w:rsidRPr="00375E58">
        <w:t xml:space="preserve"> UE-requested PC5 unicast link </w:t>
      </w:r>
      <w:r>
        <w:t>identifier update</w:t>
      </w:r>
      <w:r w:rsidRPr="00375E58">
        <w:t xml:space="preserve"> procedure for the same PC5 unicast link</w:t>
      </w:r>
      <w:r w:rsidRPr="006B1868">
        <w:t>.</w:t>
      </w:r>
    </w:p>
    <w:p w14:paraId="44F01C21" w14:textId="77777777" w:rsidR="00DD2BA5" w:rsidRDefault="00DD2BA5" w:rsidP="00DD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* * Next Change * * * *</w:t>
      </w:r>
    </w:p>
    <w:p w14:paraId="0BD84B0B" w14:textId="77777777" w:rsidR="00DD2BA5" w:rsidRDefault="00DD2BA5" w:rsidP="00DD2BA5">
      <w:pPr>
        <w:pStyle w:val="2"/>
      </w:pPr>
      <w:bookmarkStart w:id="51" w:name="_Toc25070732"/>
      <w:bookmarkStart w:id="52" w:name="_Toc34388731"/>
      <w:bookmarkStart w:id="53" w:name="_Toc34404502"/>
      <w:r>
        <w:lastRenderedPageBreak/>
        <w:t>10</w:t>
      </w:r>
      <w:r w:rsidRPr="003168A2">
        <w:t>.</w:t>
      </w:r>
      <w:r>
        <w:t>3</w:t>
      </w:r>
      <w:r w:rsidRPr="003168A2">
        <w:tab/>
        <w:t xml:space="preserve">Timers of </w:t>
      </w:r>
      <w:r>
        <w:t>PC5 unicast link management procedures</w:t>
      </w:r>
      <w:bookmarkEnd w:id="51"/>
      <w:bookmarkEnd w:id="52"/>
      <w:bookmarkEnd w:id="53"/>
    </w:p>
    <w:p w14:paraId="03C3A178" w14:textId="77777777" w:rsidR="00DD2BA5" w:rsidRPr="003168A2" w:rsidRDefault="00DD2BA5" w:rsidP="00DD2BA5">
      <w:pPr>
        <w:pStyle w:val="TH"/>
      </w:pPr>
      <w:r>
        <w:t>Table 10</w:t>
      </w:r>
      <w:r w:rsidRPr="003168A2">
        <w:t>.</w:t>
      </w:r>
      <w:r>
        <w:t>3</w:t>
      </w:r>
      <w:r w:rsidRPr="003168A2">
        <w:t xml:space="preserve">.1: </w:t>
      </w:r>
      <w:r>
        <w:t>PC5 unicast link management timers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4093"/>
        <w:gridCol w:w="1701"/>
        <w:gridCol w:w="1864"/>
      </w:tblGrid>
      <w:tr w:rsidR="00DD2BA5" w:rsidRPr="00EF7A4C" w14:paraId="01F25A71" w14:textId="77777777" w:rsidTr="00BA0BBA">
        <w:trPr>
          <w:cantSplit/>
          <w:tblHeader/>
          <w:jc w:val="center"/>
        </w:trPr>
        <w:tc>
          <w:tcPr>
            <w:tcW w:w="990" w:type="dxa"/>
          </w:tcPr>
          <w:p w14:paraId="03161C1D" w14:textId="77777777" w:rsidR="00DD2BA5" w:rsidRPr="00EF7A4C" w:rsidRDefault="00DD2BA5" w:rsidP="00BA0BBA">
            <w:pPr>
              <w:pStyle w:val="TAH"/>
            </w:pPr>
            <w:r w:rsidRPr="00EF7A4C">
              <w:t>TIMER NUM.</w:t>
            </w:r>
          </w:p>
        </w:tc>
        <w:tc>
          <w:tcPr>
            <w:tcW w:w="810" w:type="dxa"/>
          </w:tcPr>
          <w:p w14:paraId="02413BC3" w14:textId="77777777" w:rsidR="00DD2BA5" w:rsidRPr="00EF7A4C" w:rsidRDefault="00DD2BA5" w:rsidP="00BA0BBA">
            <w:pPr>
              <w:pStyle w:val="TAH"/>
            </w:pPr>
            <w:r w:rsidRPr="00EF7A4C">
              <w:t>TIMER VALUE</w:t>
            </w:r>
          </w:p>
        </w:tc>
        <w:tc>
          <w:tcPr>
            <w:tcW w:w="4093" w:type="dxa"/>
          </w:tcPr>
          <w:p w14:paraId="1B9E564D" w14:textId="77777777" w:rsidR="00DD2BA5" w:rsidRPr="00EF7A4C" w:rsidRDefault="00DD2BA5" w:rsidP="00BA0BBA">
            <w:pPr>
              <w:pStyle w:val="TAH"/>
            </w:pPr>
            <w:r w:rsidRPr="00EF7A4C">
              <w:t>CAUSE OF START</w:t>
            </w:r>
          </w:p>
        </w:tc>
        <w:tc>
          <w:tcPr>
            <w:tcW w:w="1701" w:type="dxa"/>
          </w:tcPr>
          <w:p w14:paraId="246183C3" w14:textId="77777777" w:rsidR="00DD2BA5" w:rsidRPr="00EF7A4C" w:rsidRDefault="00DD2BA5" w:rsidP="00BA0BBA">
            <w:pPr>
              <w:pStyle w:val="TAH"/>
            </w:pPr>
            <w:r w:rsidRPr="00EF7A4C">
              <w:t>NORMAL STOP</w:t>
            </w:r>
          </w:p>
        </w:tc>
        <w:tc>
          <w:tcPr>
            <w:tcW w:w="1864" w:type="dxa"/>
          </w:tcPr>
          <w:p w14:paraId="4C08A016" w14:textId="77777777" w:rsidR="00DD2BA5" w:rsidRPr="00EF7A4C" w:rsidRDefault="00DD2BA5" w:rsidP="00BA0BBA">
            <w:pPr>
              <w:pStyle w:val="TAH"/>
            </w:pPr>
            <w:r w:rsidRPr="00EF7A4C">
              <w:t xml:space="preserve">ON </w:t>
            </w:r>
            <w:r w:rsidRPr="00EF7A4C">
              <w:br/>
              <w:t>EXPIRY</w:t>
            </w:r>
          </w:p>
        </w:tc>
      </w:tr>
      <w:tr w:rsidR="00DD2BA5" w:rsidRPr="00EF7A4C" w14:paraId="413D56B4" w14:textId="77777777" w:rsidTr="00BA0BBA">
        <w:trPr>
          <w:cantSplit/>
          <w:jc w:val="center"/>
        </w:trPr>
        <w:tc>
          <w:tcPr>
            <w:tcW w:w="990" w:type="dxa"/>
          </w:tcPr>
          <w:p w14:paraId="49844A7C" w14:textId="77777777" w:rsidR="00DD2BA5" w:rsidRPr="00EF7A4C" w:rsidRDefault="00DD2BA5" w:rsidP="00BA0BBA">
            <w:pPr>
              <w:pStyle w:val="TAC"/>
            </w:pPr>
            <w:r>
              <w:t>T5000</w:t>
            </w:r>
          </w:p>
        </w:tc>
        <w:tc>
          <w:tcPr>
            <w:tcW w:w="810" w:type="dxa"/>
          </w:tcPr>
          <w:p w14:paraId="732A620B" w14:textId="77777777" w:rsidR="00DD2BA5" w:rsidRPr="00EF7A4C" w:rsidRDefault="00DD2BA5" w:rsidP="00BA0BBA">
            <w:pPr>
              <w:pStyle w:val="TAL"/>
            </w:pPr>
          </w:p>
        </w:tc>
        <w:tc>
          <w:tcPr>
            <w:tcW w:w="4093" w:type="dxa"/>
          </w:tcPr>
          <w:p w14:paraId="3C003F86" w14:textId="77777777" w:rsidR="00DD2BA5" w:rsidRPr="00EF7A4C" w:rsidRDefault="00DD2BA5" w:rsidP="00BA0BBA">
            <w:pPr>
              <w:pStyle w:val="TAL"/>
            </w:pPr>
            <w:r w:rsidRPr="00EF7A4C">
              <w:t>Upo</w:t>
            </w:r>
            <w:r>
              <w:t xml:space="preserve">n sending a DIRECT LINK ESTABLISHMENT </w:t>
            </w:r>
            <w:r w:rsidRPr="00EF7A4C">
              <w:t>REQUEST message</w:t>
            </w:r>
          </w:p>
        </w:tc>
        <w:tc>
          <w:tcPr>
            <w:tcW w:w="1701" w:type="dxa"/>
          </w:tcPr>
          <w:p w14:paraId="7091D783" w14:textId="77777777" w:rsidR="00DD2BA5" w:rsidRPr="00EF7A4C" w:rsidRDefault="00DD2BA5" w:rsidP="00BA0BBA">
            <w:pPr>
              <w:pStyle w:val="TAL"/>
            </w:pPr>
            <w:r w:rsidRPr="00EF7A4C">
              <w:t xml:space="preserve">Upon receiving a </w:t>
            </w:r>
            <w:r>
              <w:t xml:space="preserve">DIRECT LINK ESTABLISHMENT </w:t>
            </w:r>
            <w:r w:rsidRPr="00EF7A4C">
              <w:t xml:space="preserve">ACCEPT or </w:t>
            </w:r>
            <w:r>
              <w:t xml:space="preserve">DIRECT LINK ESTABLISHMENT </w:t>
            </w:r>
            <w:r w:rsidRPr="00EF7A4C">
              <w:t>REJECT message from the target UE</w:t>
            </w:r>
          </w:p>
        </w:tc>
        <w:tc>
          <w:tcPr>
            <w:tcW w:w="1864" w:type="dxa"/>
          </w:tcPr>
          <w:p w14:paraId="2605A2A5" w14:textId="77777777" w:rsidR="00DD2BA5" w:rsidRPr="00EF7A4C" w:rsidRDefault="00DD2BA5" w:rsidP="00BA0BBA">
            <w:pPr>
              <w:pStyle w:val="TAL"/>
            </w:pPr>
            <w:r w:rsidRPr="00EF7A4C">
              <w:t xml:space="preserve">Retransmission of </w:t>
            </w:r>
            <w:r>
              <w:t xml:space="preserve">DIRECT LINK ESTABLISHMENT REQUEST </w:t>
            </w:r>
            <w:r w:rsidRPr="00EF7A4C">
              <w:t>message</w:t>
            </w:r>
          </w:p>
        </w:tc>
      </w:tr>
      <w:tr w:rsidR="00DD2BA5" w:rsidRPr="00EF7A4C" w14:paraId="47F8F126" w14:textId="77777777" w:rsidTr="00BA0BBA">
        <w:trPr>
          <w:cantSplit/>
          <w:jc w:val="center"/>
        </w:trPr>
        <w:tc>
          <w:tcPr>
            <w:tcW w:w="990" w:type="dxa"/>
          </w:tcPr>
          <w:p w14:paraId="69340B29" w14:textId="77777777" w:rsidR="00DD2BA5" w:rsidRDefault="00DD2BA5" w:rsidP="00BA0BBA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5001</w:t>
            </w:r>
          </w:p>
        </w:tc>
        <w:tc>
          <w:tcPr>
            <w:tcW w:w="810" w:type="dxa"/>
          </w:tcPr>
          <w:p w14:paraId="0C9D0096" w14:textId="77777777" w:rsidR="00DD2BA5" w:rsidRPr="00EF7A4C" w:rsidRDefault="00DD2BA5" w:rsidP="00BA0BBA">
            <w:pPr>
              <w:pStyle w:val="TAL"/>
            </w:pPr>
          </w:p>
        </w:tc>
        <w:tc>
          <w:tcPr>
            <w:tcW w:w="4093" w:type="dxa"/>
          </w:tcPr>
          <w:p w14:paraId="7E2C220D" w14:textId="77777777" w:rsidR="00DD2BA5" w:rsidRPr="00EF7A4C" w:rsidRDefault="00DD2BA5" w:rsidP="00BA0BBA">
            <w:pPr>
              <w:pStyle w:val="TAL"/>
            </w:pPr>
            <w:r w:rsidRPr="00EF7A4C">
              <w:t>Upo</w:t>
            </w:r>
            <w:r>
              <w:t xml:space="preserve">n sending a DIRECT LINK MODIFICATION </w:t>
            </w:r>
            <w:r w:rsidRPr="00EF7A4C">
              <w:t>REQUEST message</w:t>
            </w:r>
          </w:p>
        </w:tc>
        <w:tc>
          <w:tcPr>
            <w:tcW w:w="1701" w:type="dxa"/>
          </w:tcPr>
          <w:p w14:paraId="7E234953" w14:textId="77777777" w:rsidR="00DD2BA5" w:rsidRPr="00EF7A4C" w:rsidRDefault="00DD2BA5" w:rsidP="00BA0BBA">
            <w:pPr>
              <w:pStyle w:val="TAL"/>
            </w:pPr>
            <w:r w:rsidRPr="00EF7A4C">
              <w:t xml:space="preserve">Upon receiving a </w:t>
            </w:r>
            <w:r>
              <w:t xml:space="preserve">DIRECT LINK MODIFICATION </w:t>
            </w:r>
            <w:r w:rsidRPr="00EF7A4C">
              <w:t xml:space="preserve">ACCEPT or </w:t>
            </w:r>
            <w:r>
              <w:t xml:space="preserve">DIRECT LINK MODIFICATION </w:t>
            </w:r>
            <w:r w:rsidRPr="00EF7A4C">
              <w:t xml:space="preserve">REJECT </w:t>
            </w:r>
            <w:r>
              <w:t xml:space="preserve">or DIRECT LINK RELEASE REQUEST </w:t>
            </w:r>
            <w:r w:rsidRPr="00EF7A4C">
              <w:t>message from the target UE</w:t>
            </w:r>
          </w:p>
        </w:tc>
        <w:tc>
          <w:tcPr>
            <w:tcW w:w="1864" w:type="dxa"/>
          </w:tcPr>
          <w:p w14:paraId="2AC0F80E" w14:textId="77777777" w:rsidR="00DD2BA5" w:rsidRPr="00793B2D" w:rsidRDefault="00DD2BA5" w:rsidP="00BA0BBA">
            <w:pPr>
              <w:pStyle w:val="TAL"/>
            </w:pPr>
            <w:r w:rsidRPr="00EF7A4C">
              <w:t xml:space="preserve">Retransmission of </w:t>
            </w:r>
            <w:r>
              <w:t xml:space="preserve">DIRECT LINK MODIFICATION REQUEST </w:t>
            </w:r>
            <w:r w:rsidRPr="00EF7A4C">
              <w:t>message</w:t>
            </w:r>
          </w:p>
        </w:tc>
      </w:tr>
      <w:tr w:rsidR="00DD2BA5" w14:paraId="31475421" w14:textId="77777777" w:rsidTr="00BA0BBA">
        <w:trPr>
          <w:cantSplit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2442" w14:textId="77777777" w:rsidR="00DD2BA5" w:rsidRDefault="00DD2BA5" w:rsidP="00BA0BB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T5002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CF91" w14:textId="77777777" w:rsidR="00DD2BA5" w:rsidRDefault="00DD2BA5" w:rsidP="00BA0BBA">
            <w:pPr>
              <w:pStyle w:val="TAL"/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D479" w14:textId="77777777" w:rsidR="00DD2BA5" w:rsidRDefault="00DD2BA5" w:rsidP="00BA0BBA">
            <w:pPr>
              <w:pStyle w:val="TAL"/>
            </w:pPr>
            <w:r>
              <w:t>Upon sending a DIRECT LINK RELEASE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2E41" w14:textId="77777777" w:rsidR="00DD2BA5" w:rsidRDefault="00DD2BA5" w:rsidP="00BA0BBA">
            <w:pPr>
              <w:pStyle w:val="TAL"/>
            </w:pPr>
            <w:r>
              <w:t>Upon receiving a DIRECT LINK RELEASE ACCEPT message from the target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6AD" w14:textId="77777777" w:rsidR="00DD2BA5" w:rsidRDefault="00DD2BA5" w:rsidP="00BA0BBA">
            <w:pPr>
              <w:pStyle w:val="TAL"/>
            </w:pPr>
            <w:r>
              <w:t>Retransmission of DIRECT LINK RELEASE REQUEST message</w:t>
            </w:r>
          </w:p>
        </w:tc>
      </w:tr>
      <w:tr w:rsidR="00DD2BA5" w:rsidRPr="00EF7A4C" w14:paraId="4C26BB0A" w14:textId="77777777" w:rsidTr="00BA0BBA">
        <w:trPr>
          <w:cantSplit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4231" w14:textId="77777777" w:rsidR="00DD2BA5" w:rsidRDefault="00DD2BA5" w:rsidP="00BA0BB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T5003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213A" w14:textId="77777777" w:rsidR="00DD2BA5" w:rsidRPr="00EF7A4C" w:rsidRDefault="00DD2BA5" w:rsidP="00BA0BBA">
            <w:pPr>
              <w:pStyle w:val="TAL"/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7639" w14:textId="77777777" w:rsidR="00DD2BA5" w:rsidRPr="00EF7A4C" w:rsidRDefault="00DD2BA5" w:rsidP="00BA0BBA">
            <w:pPr>
              <w:pStyle w:val="TAL"/>
            </w:pPr>
            <w:r>
              <w:t>Upon receiving a PC5 signalling message or PC5 user plane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65D6" w14:textId="77777777" w:rsidR="00DD2BA5" w:rsidRPr="00EF7A4C" w:rsidRDefault="00DD2BA5" w:rsidP="00BA0BBA">
            <w:pPr>
              <w:pStyle w:val="TAL"/>
            </w:pPr>
            <w:r>
              <w:t>Upon PC5 unicast link release or upon initiating the PC5 unicast link keep-alive procedure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A9C6" w14:textId="77777777" w:rsidR="00DD2BA5" w:rsidRPr="00EF7A4C" w:rsidRDefault="00DD2BA5" w:rsidP="00BA0BBA">
            <w:pPr>
              <w:pStyle w:val="TAL"/>
            </w:pPr>
            <w:r>
              <w:t>Initiate the PC5 unicast link keep-alive procedure</w:t>
            </w:r>
          </w:p>
        </w:tc>
      </w:tr>
      <w:tr w:rsidR="00DD2BA5" w:rsidRPr="00EF7A4C" w14:paraId="5A5D4CFC" w14:textId="77777777" w:rsidTr="00BA0BBA">
        <w:trPr>
          <w:cantSplit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B9F" w14:textId="77777777" w:rsidR="00DD2BA5" w:rsidRDefault="00DD2BA5" w:rsidP="00BA0BB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T5004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D632" w14:textId="77777777" w:rsidR="00DD2BA5" w:rsidRPr="00EF7A4C" w:rsidRDefault="00DD2BA5" w:rsidP="00BA0BBA">
            <w:pPr>
              <w:pStyle w:val="TAL"/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2849" w14:textId="77777777" w:rsidR="00DD2BA5" w:rsidRPr="00EF7A4C" w:rsidRDefault="00DD2BA5" w:rsidP="00BA0BBA">
            <w:pPr>
              <w:pStyle w:val="TAL"/>
            </w:pPr>
            <w:r>
              <w:t>Upon sending a DIRECT LINK KEEPALIVE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568E" w14:textId="77777777" w:rsidR="00DD2BA5" w:rsidRPr="00EF7A4C" w:rsidRDefault="00DD2BA5" w:rsidP="00BA0BBA">
            <w:pPr>
              <w:pStyle w:val="TAL"/>
            </w:pPr>
            <w:r>
              <w:t>Upon receiving a PC5 signalling message or PC5 user plane data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5DDA" w14:textId="77777777" w:rsidR="00DD2BA5" w:rsidRPr="00EF7A4C" w:rsidRDefault="00DD2BA5" w:rsidP="00BA0BBA">
            <w:pPr>
              <w:pStyle w:val="TAL"/>
            </w:pPr>
            <w:r>
              <w:t>Retransmission of the DIRECT LINK KEEPALIVE REQUEST message</w:t>
            </w:r>
          </w:p>
        </w:tc>
      </w:tr>
      <w:tr w:rsidR="00DD2BA5" w:rsidRPr="00EF7A4C" w14:paraId="49E174F6" w14:textId="77777777" w:rsidTr="00BA0BBA">
        <w:trPr>
          <w:cantSplit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42C0" w14:textId="77777777" w:rsidR="00DD2BA5" w:rsidRDefault="00DD2BA5" w:rsidP="00BA0BB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T5005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AC79" w14:textId="77777777" w:rsidR="00DD2BA5" w:rsidRPr="00EF7A4C" w:rsidRDefault="00DD2BA5" w:rsidP="00BA0BBA">
            <w:pPr>
              <w:pStyle w:val="TAL"/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66F1" w14:textId="77777777" w:rsidR="00DD2BA5" w:rsidRDefault="00DD2BA5" w:rsidP="00BA0BBA">
            <w:pPr>
              <w:pStyle w:val="TAL"/>
            </w:pPr>
            <w:r>
              <w:t>Upon receiving a Maximum inactivity period in a DIRECT LINK KEEPALIVE REQUEST message, receiving a PC5 signalling message or receiving PC5 user plane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DBE1" w14:textId="77777777" w:rsidR="00DD2BA5" w:rsidRDefault="00DD2BA5" w:rsidP="00BA0BBA">
            <w:pPr>
              <w:pStyle w:val="TAL"/>
            </w:pPr>
            <w:r>
              <w:t>Upon receiving a PC5 signalling message or PC5 user plane data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26A5" w14:textId="77777777" w:rsidR="00DD2BA5" w:rsidRDefault="00DD2BA5" w:rsidP="00BA0BBA">
            <w:pPr>
              <w:pStyle w:val="TAL"/>
            </w:pPr>
            <w:r>
              <w:t>Either initiate the PC5 unicast link keep-alive procedure or the PC5 unicast link release procedure</w:t>
            </w:r>
          </w:p>
        </w:tc>
      </w:tr>
      <w:tr w:rsidR="00DD2BA5" w:rsidRPr="00EF7A4C" w14:paraId="43F03C51" w14:textId="77777777" w:rsidTr="00BA0BBA">
        <w:trPr>
          <w:cantSplit/>
          <w:jc w:val="center"/>
          <w:ins w:id="54" w:author="vivo-v2" w:date="2020-03-28T16:20:00Z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E638" w14:textId="77777777" w:rsidR="00DD2BA5" w:rsidRDefault="00DD2BA5" w:rsidP="00BA0BBA">
            <w:pPr>
              <w:pStyle w:val="TAC"/>
              <w:rPr>
                <w:ins w:id="55" w:author="vivo-v2" w:date="2020-03-28T16:20:00Z"/>
                <w:lang w:eastAsia="zh-CN"/>
              </w:rPr>
            </w:pPr>
            <w:ins w:id="56" w:author="vivo-v2" w:date="2020-03-28T16:20:00Z">
              <w:r>
                <w:rPr>
                  <w:rFonts w:hint="eastAsia"/>
                  <w:lang w:eastAsia="zh-CN"/>
                </w:rPr>
                <w:t>Txxxx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DEEA" w14:textId="77777777" w:rsidR="00DD2BA5" w:rsidRPr="00EF7A4C" w:rsidRDefault="00DD2BA5" w:rsidP="00BA0BBA">
            <w:pPr>
              <w:pStyle w:val="TAL"/>
              <w:rPr>
                <w:ins w:id="57" w:author="vivo-v2" w:date="2020-03-28T16:20:00Z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986B" w14:textId="77777777" w:rsidR="00DD2BA5" w:rsidRDefault="00DD2BA5" w:rsidP="00BA0BBA">
            <w:pPr>
              <w:pStyle w:val="TAL"/>
              <w:rPr>
                <w:ins w:id="58" w:author="vivo-v2" w:date="2020-03-28T16:20:00Z"/>
              </w:rPr>
            </w:pPr>
            <w:ins w:id="59" w:author="vivo-v2" w:date="2020-03-28T16:21:00Z">
              <w:r w:rsidRPr="00DA219C">
                <w:t>Upon sending a DIRECT LINK IDENTIFIER UPDATE REQUEST message</w:t>
              </w:r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F972" w14:textId="77777777" w:rsidR="00DD2BA5" w:rsidRPr="00DA219C" w:rsidRDefault="00DD2BA5" w:rsidP="00BA0BBA">
            <w:pPr>
              <w:pStyle w:val="TAL"/>
              <w:rPr>
                <w:ins w:id="60" w:author="vivo-v2" w:date="2020-03-28T16:20:00Z"/>
              </w:rPr>
            </w:pPr>
            <w:ins w:id="61" w:author="vivo-v2" w:date="2020-03-28T16:22:00Z">
              <w:r w:rsidRPr="00EF7A4C">
                <w:t xml:space="preserve">Upon receiving a </w:t>
              </w:r>
              <w:r w:rsidRPr="00DA219C">
                <w:t>DIRECT LINK IDENTIFIER UPDATE ACCEPT</w:t>
              </w:r>
              <w:r w:rsidRPr="00EF7A4C">
                <w:t xml:space="preserve"> or </w:t>
              </w:r>
            </w:ins>
            <w:ins w:id="62" w:author="vivo-v2" w:date="2020-03-28T16:23:00Z">
              <w:r w:rsidRPr="00DA219C">
                <w:t>DIRECT LINK ESTABLISHMENT REJECT</w:t>
              </w:r>
            </w:ins>
            <w:ins w:id="63" w:author="vivo-v2" w:date="2020-03-28T16:22:00Z">
              <w:r w:rsidRPr="00EF7A4C">
                <w:t xml:space="preserve"> </w:t>
              </w:r>
              <w:r>
                <w:t xml:space="preserve">or DIRECT LINK RELEASE REQUEST </w:t>
              </w:r>
              <w:r w:rsidRPr="00EF7A4C">
                <w:t>message from the target UE</w:t>
              </w:r>
            </w:ins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4335" w14:textId="77777777" w:rsidR="00DD2BA5" w:rsidRDefault="00DD2BA5" w:rsidP="00BA0BBA">
            <w:pPr>
              <w:pStyle w:val="TAL"/>
              <w:rPr>
                <w:ins w:id="64" w:author="vivo-v2" w:date="2020-03-28T16:20:00Z"/>
              </w:rPr>
            </w:pPr>
            <w:ins w:id="65" w:author="vivo-v2" w:date="2020-03-28T16:24:00Z">
              <w:r w:rsidRPr="005D334A">
                <w:t>Retransmission of</w:t>
              </w:r>
              <w:r>
                <w:t xml:space="preserve"> </w:t>
              </w:r>
            </w:ins>
            <w:ins w:id="66" w:author="vivo-v2" w:date="2020-03-28T16:30:00Z">
              <w:r>
                <w:t xml:space="preserve">the </w:t>
              </w:r>
            </w:ins>
            <w:ins w:id="67" w:author="vivo-v2" w:date="2020-03-28T16:24:00Z">
              <w:r w:rsidRPr="005D334A">
                <w:t>DIRECT LINK IDENTIFIER UPDATE REQUEST message</w:t>
              </w:r>
            </w:ins>
          </w:p>
        </w:tc>
      </w:tr>
      <w:tr w:rsidR="00DD2BA5" w:rsidRPr="00EF7A4C" w14:paraId="4F3C954C" w14:textId="77777777" w:rsidTr="00BA0BBA">
        <w:trPr>
          <w:cantSplit/>
          <w:jc w:val="center"/>
          <w:ins w:id="68" w:author="vivo-v2" w:date="2020-03-28T16:20:00Z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D733" w14:textId="77777777" w:rsidR="00DD2BA5" w:rsidRDefault="00DD2BA5" w:rsidP="00BA0BBA">
            <w:pPr>
              <w:pStyle w:val="TAC"/>
              <w:rPr>
                <w:ins w:id="69" w:author="vivo-v2" w:date="2020-03-28T16:20:00Z"/>
                <w:lang w:eastAsia="zh-CN"/>
              </w:rPr>
            </w:pPr>
            <w:ins w:id="70" w:author="vivo-v2" w:date="2020-03-28T16:26:00Z">
              <w:r>
                <w:rPr>
                  <w:rFonts w:hint="eastAsia"/>
                  <w:lang w:eastAsia="zh-CN"/>
                </w:rPr>
                <w:t>Tyyyy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AF53" w14:textId="77777777" w:rsidR="00DD2BA5" w:rsidRPr="00EF7A4C" w:rsidRDefault="00DD2BA5" w:rsidP="00BA0BBA">
            <w:pPr>
              <w:pStyle w:val="TAL"/>
              <w:rPr>
                <w:ins w:id="71" w:author="vivo-v2" w:date="2020-03-28T16:20:00Z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B6ED" w14:textId="77777777" w:rsidR="00DD2BA5" w:rsidRDefault="00DD2BA5" w:rsidP="00BA0BBA">
            <w:pPr>
              <w:pStyle w:val="TAL"/>
              <w:rPr>
                <w:ins w:id="72" w:author="vivo-v2" w:date="2020-03-28T16:20:00Z"/>
              </w:rPr>
            </w:pPr>
            <w:ins w:id="73" w:author="vivo-v2" w:date="2020-03-28T16:27:00Z">
              <w:r w:rsidRPr="005D334A">
                <w:t>Upon sending</w:t>
              </w:r>
              <w:r>
                <w:t xml:space="preserve"> a </w:t>
              </w:r>
              <w:r w:rsidRPr="005D334A">
                <w:t>DIRECT LINK IDENTIFIER UPDATE ACCEPT message</w:t>
              </w:r>
            </w:ins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8FA4" w14:textId="77777777" w:rsidR="00DD2BA5" w:rsidRDefault="00DD2BA5" w:rsidP="00BA0BBA">
            <w:pPr>
              <w:pStyle w:val="TAL"/>
              <w:rPr>
                <w:ins w:id="74" w:author="vivo-v2" w:date="2020-03-28T16:20:00Z"/>
              </w:rPr>
            </w:pPr>
            <w:ins w:id="75" w:author="vivo-v2" w:date="2020-03-28T16:28:00Z">
              <w:r w:rsidRPr="005D334A">
                <w:t>Upon receiving a</w:t>
              </w:r>
              <w:r>
                <w:t xml:space="preserve"> </w:t>
              </w:r>
              <w:r w:rsidRPr="005D334A">
                <w:t>DIRECT LINK IDENTIFIER UPDATE ACK message</w:t>
              </w:r>
              <w:r>
                <w:t xml:space="preserve"> or </w:t>
              </w:r>
              <w:r w:rsidRPr="005D334A">
                <w:t>DIRECT LINK RELEASE</w:t>
              </w:r>
              <w:r>
                <w:t xml:space="preserve"> REQUEST message from the initiating</w:t>
              </w:r>
              <w:r w:rsidRPr="005D334A">
                <w:t xml:space="preserve"> UE</w:t>
              </w:r>
            </w:ins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75FF" w14:textId="77777777" w:rsidR="00DD2BA5" w:rsidRDefault="00DD2BA5" w:rsidP="00BA0BBA">
            <w:pPr>
              <w:pStyle w:val="TAL"/>
              <w:rPr>
                <w:ins w:id="76" w:author="vivo-v2" w:date="2020-03-28T16:20:00Z"/>
              </w:rPr>
            </w:pPr>
            <w:ins w:id="77" w:author="vivo-v2" w:date="2020-03-28T16:29:00Z">
              <w:r w:rsidRPr="005D334A">
                <w:t>Retransmission of</w:t>
              </w:r>
            </w:ins>
            <w:ins w:id="78" w:author="vivo-v2" w:date="2020-03-28T16:30:00Z">
              <w:r>
                <w:t xml:space="preserve"> the </w:t>
              </w:r>
              <w:r w:rsidRPr="005D334A">
                <w:t>DIRECT LINK IDENTIFIER UPDATE ACCEPT message</w:t>
              </w:r>
              <w:r>
                <w:t xml:space="preserve"> </w:t>
              </w:r>
            </w:ins>
          </w:p>
        </w:tc>
      </w:tr>
    </w:tbl>
    <w:p w14:paraId="6EB52304" w14:textId="77777777" w:rsidR="00DD2BA5" w:rsidRPr="00CD5F5C" w:rsidRDefault="00DD2BA5" w:rsidP="002D6697">
      <w:pPr>
        <w:rPr>
          <w:lang w:eastAsia="zh-CN"/>
        </w:rPr>
      </w:pPr>
    </w:p>
    <w:p w14:paraId="6D182BBB" w14:textId="77777777" w:rsidR="00F7103F" w:rsidRDefault="00F7103F" w:rsidP="00F7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lastRenderedPageBreak/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End</w:t>
      </w:r>
      <w:r>
        <w:rPr>
          <w:rFonts w:ascii="Arial" w:hAnsi="Arial" w:cs="Arial"/>
          <w:color w:val="0000FF"/>
          <w:sz w:val="28"/>
          <w:szCs w:val="28"/>
          <w:lang w:val="en-US" w:eastAsia="zh-CN"/>
        </w:rPr>
        <w:t xml:space="preserve"> of changes * * * *</w:t>
      </w:r>
    </w:p>
    <w:sectPr w:rsidR="00F7103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939A" w14:textId="77777777" w:rsidR="00F05547" w:rsidRDefault="00F05547">
      <w:r>
        <w:separator/>
      </w:r>
    </w:p>
  </w:endnote>
  <w:endnote w:type="continuationSeparator" w:id="0">
    <w:p w14:paraId="327758B4" w14:textId="77777777" w:rsidR="00F05547" w:rsidRDefault="00F0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46A2" w14:textId="77777777" w:rsidR="00F05547" w:rsidRDefault="00F05547">
      <w:r>
        <w:separator/>
      </w:r>
    </w:p>
  </w:footnote>
  <w:footnote w:type="continuationSeparator" w:id="0">
    <w:p w14:paraId="2B8F2B2F" w14:textId="77777777" w:rsidR="00F05547" w:rsidRDefault="00F0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5E1D" w14:textId="77777777" w:rsidR="002A5B43" w:rsidRDefault="002A5B4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4FD7" w14:textId="77777777" w:rsidR="002A5B43" w:rsidRDefault="002A5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827D" w14:textId="77777777" w:rsidR="002A5B43" w:rsidRDefault="002A5B4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4B1C" w14:textId="77777777" w:rsidR="002A5B43" w:rsidRDefault="002A5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03DE0A8C"/>
    <w:multiLevelType w:val="hybridMultilevel"/>
    <w:tmpl w:val="7038B344"/>
    <w:lvl w:ilvl="0" w:tplc="4F805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>
    <w:nsid w:val="0EB74731"/>
    <w:multiLevelType w:val="hybridMultilevel"/>
    <w:tmpl w:val="15165F3A"/>
    <w:lvl w:ilvl="0" w:tplc="CA5E16E8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11B1622F"/>
    <w:multiLevelType w:val="hybridMultilevel"/>
    <w:tmpl w:val="C448A348"/>
    <w:lvl w:ilvl="0" w:tplc="11506F2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A86FA3"/>
    <w:multiLevelType w:val="hybridMultilevel"/>
    <w:tmpl w:val="1AEC40DC"/>
    <w:lvl w:ilvl="0" w:tplc="C9FA3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DC94574"/>
    <w:multiLevelType w:val="hybridMultilevel"/>
    <w:tmpl w:val="4386F32C"/>
    <w:lvl w:ilvl="0" w:tplc="6748D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B045AC"/>
    <w:multiLevelType w:val="hybridMultilevel"/>
    <w:tmpl w:val="1AEC40DC"/>
    <w:lvl w:ilvl="0" w:tplc="C9FA3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8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1341D20"/>
    <w:multiLevelType w:val="hybridMultilevel"/>
    <w:tmpl w:val="DF0C56C2"/>
    <w:lvl w:ilvl="0" w:tplc="EAC04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3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5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A8C4B79"/>
    <w:multiLevelType w:val="hybridMultilevel"/>
    <w:tmpl w:val="23C83268"/>
    <w:lvl w:ilvl="0" w:tplc="147ACF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7">
    <w:nsid w:val="6B83506C"/>
    <w:multiLevelType w:val="hybridMultilevel"/>
    <w:tmpl w:val="901E7502"/>
    <w:lvl w:ilvl="0" w:tplc="FB826C0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EA20D3F"/>
    <w:multiLevelType w:val="hybridMultilevel"/>
    <w:tmpl w:val="AE2425B0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9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1A80A11"/>
    <w:multiLevelType w:val="hybridMultilevel"/>
    <w:tmpl w:val="AE2425B0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51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59C3090"/>
    <w:multiLevelType w:val="hybridMultilevel"/>
    <w:tmpl w:val="FBF0C9EC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53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DE33B4"/>
    <w:multiLevelType w:val="hybridMultilevel"/>
    <w:tmpl w:val="C310ED46"/>
    <w:lvl w:ilvl="0" w:tplc="2B70EB48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30"/>
  </w:num>
  <w:num w:numId="5">
    <w:abstractNumId w:val="21"/>
  </w:num>
  <w:num w:numId="6">
    <w:abstractNumId w:val="11"/>
  </w:num>
  <w:num w:numId="7">
    <w:abstractNumId w:val="53"/>
  </w:num>
  <w:num w:numId="8">
    <w:abstractNumId w:val="24"/>
  </w:num>
  <w:num w:numId="9">
    <w:abstractNumId w:val="41"/>
  </w:num>
  <w:num w:numId="10">
    <w:abstractNumId w:val="17"/>
  </w:num>
  <w:num w:numId="11">
    <w:abstractNumId w:val="43"/>
  </w:num>
  <w:num w:numId="12">
    <w:abstractNumId w:val="19"/>
  </w:num>
  <w:num w:numId="13">
    <w:abstractNumId w:val="27"/>
  </w:num>
  <w:num w:numId="14">
    <w:abstractNumId w:val="38"/>
  </w:num>
  <w:num w:numId="15">
    <w:abstractNumId w:val="22"/>
  </w:num>
  <w:num w:numId="16">
    <w:abstractNumId w:val="34"/>
  </w:num>
  <w:num w:numId="17">
    <w:abstractNumId w:val="35"/>
  </w:num>
  <w:num w:numId="18">
    <w:abstractNumId w:val="2"/>
  </w:num>
  <w:num w:numId="19">
    <w:abstractNumId w:val="1"/>
  </w:num>
  <w:num w:numId="20">
    <w:abstractNumId w:val="0"/>
  </w:num>
  <w:num w:numId="21">
    <w:abstractNumId w:val="33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32"/>
  </w:num>
  <w:num w:numId="26">
    <w:abstractNumId w:val="15"/>
  </w:num>
  <w:num w:numId="27">
    <w:abstractNumId w:val="26"/>
  </w:num>
  <w:num w:numId="28">
    <w:abstractNumId w:val="25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6"/>
  </w:num>
  <w:num w:numId="31">
    <w:abstractNumId w:val="45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4"/>
  </w:num>
  <w:num w:numId="40">
    <w:abstractNumId w:val="49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8"/>
  </w:num>
  <w:num w:numId="49">
    <w:abstractNumId w:val="42"/>
  </w:num>
  <w:num w:numId="50">
    <w:abstractNumId w:val="50"/>
  </w:num>
  <w:num w:numId="51">
    <w:abstractNumId w:val="54"/>
  </w:num>
  <w:num w:numId="52">
    <w:abstractNumId w:val="48"/>
  </w:num>
  <w:num w:numId="53">
    <w:abstractNumId w:val="52"/>
  </w:num>
  <w:num w:numId="54">
    <w:abstractNumId w:val="31"/>
  </w:num>
  <w:num w:numId="55">
    <w:abstractNumId w:val="46"/>
  </w:num>
  <w:num w:numId="56">
    <w:abstractNumId w:val="14"/>
  </w:num>
  <w:num w:numId="57">
    <w:abstractNumId w:val="47"/>
  </w:num>
  <w:num w:numId="58">
    <w:abstractNumId w:val="23"/>
  </w:num>
  <w:num w:numId="59">
    <w:abstractNumId w:val="37"/>
  </w:num>
  <w:num w:numId="60">
    <w:abstractNumId w:val="20"/>
  </w:num>
  <w:num w:numId="61">
    <w:abstractNumId w:val="39"/>
  </w:num>
  <w:num w:numId="62">
    <w:abstractNumId w:val="18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-v1">
    <w15:presenceInfo w15:providerId="None" w15:userId="vivo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45A"/>
    <w:rsid w:val="00022E4A"/>
    <w:rsid w:val="00023B4E"/>
    <w:rsid w:val="00032429"/>
    <w:rsid w:val="000346D2"/>
    <w:rsid w:val="000423B8"/>
    <w:rsid w:val="00044A6E"/>
    <w:rsid w:val="000514B5"/>
    <w:rsid w:val="000610D4"/>
    <w:rsid w:val="00064B85"/>
    <w:rsid w:val="00071899"/>
    <w:rsid w:val="00072D62"/>
    <w:rsid w:val="000804A2"/>
    <w:rsid w:val="00092A66"/>
    <w:rsid w:val="00096DF3"/>
    <w:rsid w:val="000972E5"/>
    <w:rsid w:val="000A0314"/>
    <w:rsid w:val="000A1F6F"/>
    <w:rsid w:val="000A6394"/>
    <w:rsid w:val="000A7C7E"/>
    <w:rsid w:val="000B3DCD"/>
    <w:rsid w:val="000B7FED"/>
    <w:rsid w:val="000C038A"/>
    <w:rsid w:val="000C2D04"/>
    <w:rsid w:val="000C6598"/>
    <w:rsid w:val="000D3E5B"/>
    <w:rsid w:val="000E0DC4"/>
    <w:rsid w:val="000F488C"/>
    <w:rsid w:val="00102E0C"/>
    <w:rsid w:val="00103CE2"/>
    <w:rsid w:val="001041DC"/>
    <w:rsid w:val="001100A5"/>
    <w:rsid w:val="00121E1F"/>
    <w:rsid w:val="00125D61"/>
    <w:rsid w:val="001276AF"/>
    <w:rsid w:val="001319C4"/>
    <w:rsid w:val="0013326D"/>
    <w:rsid w:val="00133FE3"/>
    <w:rsid w:val="00140922"/>
    <w:rsid w:val="00143670"/>
    <w:rsid w:val="00143DCF"/>
    <w:rsid w:val="00144F1F"/>
    <w:rsid w:val="00145D43"/>
    <w:rsid w:val="00151FDC"/>
    <w:rsid w:val="001611D9"/>
    <w:rsid w:val="00162303"/>
    <w:rsid w:val="001747DA"/>
    <w:rsid w:val="00185973"/>
    <w:rsid w:val="00187F28"/>
    <w:rsid w:val="00192C46"/>
    <w:rsid w:val="001946E5"/>
    <w:rsid w:val="00195B85"/>
    <w:rsid w:val="001A08B3"/>
    <w:rsid w:val="001A56A2"/>
    <w:rsid w:val="001A7B60"/>
    <w:rsid w:val="001B286F"/>
    <w:rsid w:val="001B52F0"/>
    <w:rsid w:val="001B7A65"/>
    <w:rsid w:val="001B7B1D"/>
    <w:rsid w:val="001B7F5C"/>
    <w:rsid w:val="001C7EE7"/>
    <w:rsid w:val="001D08BD"/>
    <w:rsid w:val="001D7497"/>
    <w:rsid w:val="001E41F3"/>
    <w:rsid w:val="001F2498"/>
    <w:rsid w:val="001F4D05"/>
    <w:rsid w:val="001F726F"/>
    <w:rsid w:val="00210BA3"/>
    <w:rsid w:val="002120A9"/>
    <w:rsid w:val="00227EAD"/>
    <w:rsid w:val="002304A5"/>
    <w:rsid w:val="00233726"/>
    <w:rsid w:val="0023628D"/>
    <w:rsid w:val="0026004D"/>
    <w:rsid w:val="002640DD"/>
    <w:rsid w:val="00271117"/>
    <w:rsid w:val="0027333F"/>
    <w:rsid w:val="00275D12"/>
    <w:rsid w:val="00280691"/>
    <w:rsid w:val="00284FEB"/>
    <w:rsid w:val="002860C4"/>
    <w:rsid w:val="002A3810"/>
    <w:rsid w:val="002A5B43"/>
    <w:rsid w:val="002B5741"/>
    <w:rsid w:val="002D6697"/>
    <w:rsid w:val="002E139B"/>
    <w:rsid w:val="002E56D3"/>
    <w:rsid w:val="00305409"/>
    <w:rsid w:val="0031252D"/>
    <w:rsid w:val="00323935"/>
    <w:rsid w:val="00326449"/>
    <w:rsid w:val="00327A0B"/>
    <w:rsid w:val="00332A69"/>
    <w:rsid w:val="003346C1"/>
    <w:rsid w:val="00341C73"/>
    <w:rsid w:val="003510B1"/>
    <w:rsid w:val="00352295"/>
    <w:rsid w:val="003609EF"/>
    <w:rsid w:val="0036231A"/>
    <w:rsid w:val="00366291"/>
    <w:rsid w:val="00370B59"/>
    <w:rsid w:val="00374DD4"/>
    <w:rsid w:val="0038627E"/>
    <w:rsid w:val="003919F2"/>
    <w:rsid w:val="00391AEC"/>
    <w:rsid w:val="003B7DFB"/>
    <w:rsid w:val="003D6B83"/>
    <w:rsid w:val="003E1A36"/>
    <w:rsid w:val="003E2C13"/>
    <w:rsid w:val="003F22EC"/>
    <w:rsid w:val="003F4620"/>
    <w:rsid w:val="00402BFC"/>
    <w:rsid w:val="00406B15"/>
    <w:rsid w:val="00410371"/>
    <w:rsid w:val="004242F1"/>
    <w:rsid w:val="00426298"/>
    <w:rsid w:val="00426BBF"/>
    <w:rsid w:val="00432272"/>
    <w:rsid w:val="00436D84"/>
    <w:rsid w:val="0044094F"/>
    <w:rsid w:val="004477BD"/>
    <w:rsid w:val="00457B9F"/>
    <w:rsid w:val="00460E90"/>
    <w:rsid w:val="00465EC7"/>
    <w:rsid w:val="004661C8"/>
    <w:rsid w:val="00472D28"/>
    <w:rsid w:val="004860ED"/>
    <w:rsid w:val="00493E81"/>
    <w:rsid w:val="004A1259"/>
    <w:rsid w:val="004A1B60"/>
    <w:rsid w:val="004A221D"/>
    <w:rsid w:val="004B1311"/>
    <w:rsid w:val="004B6A42"/>
    <w:rsid w:val="004B75B7"/>
    <w:rsid w:val="004D0F4A"/>
    <w:rsid w:val="004D60BF"/>
    <w:rsid w:val="004E1669"/>
    <w:rsid w:val="004E4B7A"/>
    <w:rsid w:val="004F1CB9"/>
    <w:rsid w:val="004F3F43"/>
    <w:rsid w:val="005044D5"/>
    <w:rsid w:val="0051580D"/>
    <w:rsid w:val="00517151"/>
    <w:rsid w:val="00521856"/>
    <w:rsid w:val="00530473"/>
    <w:rsid w:val="00542BE4"/>
    <w:rsid w:val="00542CCB"/>
    <w:rsid w:val="00544077"/>
    <w:rsid w:val="00547111"/>
    <w:rsid w:val="00547A61"/>
    <w:rsid w:val="00551598"/>
    <w:rsid w:val="005622A5"/>
    <w:rsid w:val="00562873"/>
    <w:rsid w:val="00570453"/>
    <w:rsid w:val="005732AF"/>
    <w:rsid w:val="00592D74"/>
    <w:rsid w:val="005975E0"/>
    <w:rsid w:val="00597EE5"/>
    <w:rsid w:val="005B0DEF"/>
    <w:rsid w:val="005B274E"/>
    <w:rsid w:val="005B6208"/>
    <w:rsid w:val="005C0AB9"/>
    <w:rsid w:val="005C6308"/>
    <w:rsid w:val="005D0B62"/>
    <w:rsid w:val="005D2428"/>
    <w:rsid w:val="005D6344"/>
    <w:rsid w:val="005E2C44"/>
    <w:rsid w:val="005E5C2C"/>
    <w:rsid w:val="005F5FC1"/>
    <w:rsid w:val="00604573"/>
    <w:rsid w:val="00617E9D"/>
    <w:rsid w:val="00621188"/>
    <w:rsid w:val="006257ED"/>
    <w:rsid w:val="006317C2"/>
    <w:rsid w:val="006365F0"/>
    <w:rsid w:val="0069180D"/>
    <w:rsid w:val="00695808"/>
    <w:rsid w:val="00697EDD"/>
    <w:rsid w:val="00697F65"/>
    <w:rsid w:val="006A540A"/>
    <w:rsid w:val="006A70A3"/>
    <w:rsid w:val="006B46FB"/>
    <w:rsid w:val="006B51B7"/>
    <w:rsid w:val="006C7E3F"/>
    <w:rsid w:val="006D2133"/>
    <w:rsid w:val="006D27A0"/>
    <w:rsid w:val="006E0045"/>
    <w:rsid w:val="006E21FB"/>
    <w:rsid w:val="006F29C4"/>
    <w:rsid w:val="006F4DC5"/>
    <w:rsid w:val="00710256"/>
    <w:rsid w:val="00712000"/>
    <w:rsid w:val="007132EC"/>
    <w:rsid w:val="0071714C"/>
    <w:rsid w:val="00720164"/>
    <w:rsid w:val="00730CFC"/>
    <w:rsid w:val="007414FC"/>
    <w:rsid w:val="00757827"/>
    <w:rsid w:val="00771868"/>
    <w:rsid w:val="007749B1"/>
    <w:rsid w:val="007857DB"/>
    <w:rsid w:val="00792335"/>
    <w:rsid w:val="00792342"/>
    <w:rsid w:val="007977A8"/>
    <w:rsid w:val="007B512A"/>
    <w:rsid w:val="007C0901"/>
    <w:rsid w:val="007C2097"/>
    <w:rsid w:val="007D4733"/>
    <w:rsid w:val="007D62B0"/>
    <w:rsid w:val="007D6A07"/>
    <w:rsid w:val="007E00A0"/>
    <w:rsid w:val="007E226E"/>
    <w:rsid w:val="007F5644"/>
    <w:rsid w:val="007F7259"/>
    <w:rsid w:val="008040A8"/>
    <w:rsid w:val="00810484"/>
    <w:rsid w:val="008162DD"/>
    <w:rsid w:val="00816347"/>
    <w:rsid w:val="008177DD"/>
    <w:rsid w:val="0082275E"/>
    <w:rsid w:val="008279FA"/>
    <w:rsid w:val="00835830"/>
    <w:rsid w:val="00840AF5"/>
    <w:rsid w:val="00857C89"/>
    <w:rsid w:val="00857CBD"/>
    <w:rsid w:val="008626E7"/>
    <w:rsid w:val="00867AD3"/>
    <w:rsid w:val="00870EE7"/>
    <w:rsid w:val="008863B9"/>
    <w:rsid w:val="00891B8B"/>
    <w:rsid w:val="008A45A6"/>
    <w:rsid w:val="008A5FD0"/>
    <w:rsid w:val="008B2697"/>
    <w:rsid w:val="008C624D"/>
    <w:rsid w:val="008D4616"/>
    <w:rsid w:val="008E72D5"/>
    <w:rsid w:val="008F0C71"/>
    <w:rsid w:val="008F686C"/>
    <w:rsid w:val="008F785D"/>
    <w:rsid w:val="00913332"/>
    <w:rsid w:val="009148DE"/>
    <w:rsid w:val="00932F16"/>
    <w:rsid w:val="00941E30"/>
    <w:rsid w:val="00953126"/>
    <w:rsid w:val="009777D9"/>
    <w:rsid w:val="00977BAF"/>
    <w:rsid w:val="00980141"/>
    <w:rsid w:val="00990B83"/>
    <w:rsid w:val="00990C39"/>
    <w:rsid w:val="00991B88"/>
    <w:rsid w:val="00993CE3"/>
    <w:rsid w:val="009A5753"/>
    <w:rsid w:val="009A579D"/>
    <w:rsid w:val="009B7866"/>
    <w:rsid w:val="009C0910"/>
    <w:rsid w:val="009D17E0"/>
    <w:rsid w:val="009D5CC4"/>
    <w:rsid w:val="009E10E3"/>
    <w:rsid w:val="009E3297"/>
    <w:rsid w:val="009E6C24"/>
    <w:rsid w:val="009F1CD8"/>
    <w:rsid w:val="009F734F"/>
    <w:rsid w:val="009F7446"/>
    <w:rsid w:val="00A10E44"/>
    <w:rsid w:val="00A14D81"/>
    <w:rsid w:val="00A246B6"/>
    <w:rsid w:val="00A27992"/>
    <w:rsid w:val="00A4442D"/>
    <w:rsid w:val="00A45CD2"/>
    <w:rsid w:val="00A46815"/>
    <w:rsid w:val="00A47C2B"/>
    <w:rsid w:val="00A47E70"/>
    <w:rsid w:val="00A50CF0"/>
    <w:rsid w:val="00A542A2"/>
    <w:rsid w:val="00A56DF1"/>
    <w:rsid w:val="00A63503"/>
    <w:rsid w:val="00A663E6"/>
    <w:rsid w:val="00A712E0"/>
    <w:rsid w:val="00A764A6"/>
    <w:rsid w:val="00A7671C"/>
    <w:rsid w:val="00A86807"/>
    <w:rsid w:val="00A8724A"/>
    <w:rsid w:val="00AA2CBC"/>
    <w:rsid w:val="00AA750E"/>
    <w:rsid w:val="00AB21A7"/>
    <w:rsid w:val="00AC5820"/>
    <w:rsid w:val="00AC665D"/>
    <w:rsid w:val="00AD1CD8"/>
    <w:rsid w:val="00AE44B1"/>
    <w:rsid w:val="00B01AF5"/>
    <w:rsid w:val="00B16216"/>
    <w:rsid w:val="00B25847"/>
    <w:rsid w:val="00B258BB"/>
    <w:rsid w:val="00B26C92"/>
    <w:rsid w:val="00B27A25"/>
    <w:rsid w:val="00B34840"/>
    <w:rsid w:val="00B37525"/>
    <w:rsid w:val="00B64458"/>
    <w:rsid w:val="00B645FC"/>
    <w:rsid w:val="00B67B97"/>
    <w:rsid w:val="00B715CF"/>
    <w:rsid w:val="00B73CA8"/>
    <w:rsid w:val="00B74FCF"/>
    <w:rsid w:val="00B77A1B"/>
    <w:rsid w:val="00B968C8"/>
    <w:rsid w:val="00BA1290"/>
    <w:rsid w:val="00BA2FEA"/>
    <w:rsid w:val="00BA3EC5"/>
    <w:rsid w:val="00BA51D9"/>
    <w:rsid w:val="00BB0710"/>
    <w:rsid w:val="00BB5DFC"/>
    <w:rsid w:val="00BD279D"/>
    <w:rsid w:val="00BD5C90"/>
    <w:rsid w:val="00BD6666"/>
    <w:rsid w:val="00BD6BB8"/>
    <w:rsid w:val="00BE73AB"/>
    <w:rsid w:val="00C171E4"/>
    <w:rsid w:val="00C27259"/>
    <w:rsid w:val="00C4188B"/>
    <w:rsid w:val="00C47424"/>
    <w:rsid w:val="00C53790"/>
    <w:rsid w:val="00C6647C"/>
    <w:rsid w:val="00C66BA2"/>
    <w:rsid w:val="00C7170D"/>
    <w:rsid w:val="00C75CB0"/>
    <w:rsid w:val="00C95985"/>
    <w:rsid w:val="00CA6F8E"/>
    <w:rsid w:val="00CB0194"/>
    <w:rsid w:val="00CB3B60"/>
    <w:rsid w:val="00CC1061"/>
    <w:rsid w:val="00CC5026"/>
    <w:rsid w:val="00CC68D0"/>
    <w:rsid w:val="00CD5080"/>
    <w:rsid w:val="00CD54F2"/>
    <w:rsid w:val="00CD5F5C"/>
    <w:rsid w:val="00CE10F8"/>
    <w:rsid w:val="00D001DD"/>
    <w:rsid w:val="00D03F9A"/>
    <w:rsid w:val="00D06D51"/>
    <w:rsid w:val="00D1564F"/>
    <w:rsid w:val="00D220DA"/>
    <w:rsid w:val="00D24991"/>
    <w:rsid w:val="00D46383"/>
    <w:rsid w:val="00D50255"/>
    <w:rsid w:val="00D52795"/>
    <w:rsid w:val="00D5530E"/>
    <w:rsid w:val="00D61EF3"/>
    <w:rsid w:val="00D66520"/>
    <w:rsid w:val="00D7480B"/>
    <w:rsid w:val="00DA3849"/>
    <w:rsid w:val="00DA65A2"/>
    <w:rsid w:val="00DD2BA5"/>
    <w:rsid w:val="00DD2E84"/>
    <w:rsid w:val="00DE02C4"/>
    <w:rsid w:val="00DE34CF"/>
    <w:rsid w:val="00DE430E"/>
    <w:rsid w:val="00DF2544"/>
    <w:rsid w:val="00DF5FFE"/>
    <w:rsid w:val="00E02932"/>
    <w:rsid w:val="00E13F3D"/>
    <w:rsid w:val="00E20171"/>
    <w:rsid w:val="00E34898"/>
    <w:rsid w:val="00E40785"/>
    <w:rsid w:val="00E73093"/>
    <w:rsid w:val="00E77EAD"/>
    <w:rsid w:val="00E8079D"/>
    <w:rsid w:val="00E8595D"/>
    <w:rsid w:val="00E9620D"/>
    <w:rsid w:val="00EB09B7"/>
    <w:rsid w:val="00EB508F"/>
    <w:rsid w:val="00EB6958"/>
    <w:rsid w:val="00EB712F"/>
    <w:rsid w:val="00EC46EB"/>
    <w:rsid w:val="00EC4B9D"/>
    <w:rsid w:val="00ED062E"/>
    <w:rsid w:val="00ED6BFC"/>
    <w:rsid w:val="00EE6577"/>
    <w:rsid w:val="00EE7D7C"/>
    <w:rsid w:val="00EF3002"/>
    <w:rsid w:val="00F00717"/>
    <w:rsid w:val="00F04089"/>
    <w:rsid w:val="00F0420A"/>
    <w:rsid w:val="00F05547"/>
    <w:rsid w:val="00F05B7C"/>
    <w:rsid w:val="00F07EA2"/>
    <w:rsid w:val="00F23303"/>
    <w:rsid w:val="00F24C44"/>
    <w:rsid w:val="00F25D98"/>
    <w:rsid w:val="00F27A01"/>
    <w:rsid w:val="00F300FB"/>
    <w:rsid w:val="00F336CD"/>
    <w:rsid w:val="00F33B75"/>
    <w:rsid w:val="00F65AD2"/>
    <w:rsid w:val="00F7103F"/>
    <w:rsid w:val="00F775AA"/>
    <w:rsid w:val="00FA50E9"/>
    <w:rsid w:val="00FB4843"/>
    <w:rsid w:val="00FB6386"/>
    <w:rsid w:val="00FD089F"/>
    <w:rsid w:val="00FE4C1E"/>
    <w:rsid w:val="00FE7A6A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BC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D2133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5622A5"/>
    <w:rPr>
      <w:lang w:val="en-GB"/>
    </w:rPr>
  </w:style>
  <w:style w:type="character" w:customStyle="1" w:styleId="TALChar">
    <w:name w:val="TAL Char"/>
    <w:link w:val="TAL"/>
    <w:rsid w:val="005622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2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22A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622A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622A5"/>
    <w:rPr>
      <w:rFonts w:ascii="Arial" w:hAnsi="Arial"/>
      <w:sz w:val="18"/>
      <w:lang w:val="en-GB" w:eastAsia="en-US"/>
    </w:rPr>
  </w:style>
  <w:style w:type="character" w:customStyle="1" w:styleId="1Char">
    <w:name w:val="标题 1 Char"/>
    <w:link w:val="1"/>
    <w:rsid w:val="0060457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0457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0457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0457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0457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0457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04573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0457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0457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60457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045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0457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4573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6045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045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04573"/>
    <w:rPr>
      <w:rFonts w:eastAsia="宋体"/>
      <w:lang w:eastAsia="x-none"/>
    </w:rPr>
  </w:style>
  <w:style w:type="paragraph" w:customStyle="1" w:styleId="Guidance">
    <w:name w:val="Guidance"/>
    <w:basedOn w:val="a"/>
    <w:rsid w:val="00604573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04573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04573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04573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04573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04573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04573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0457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04573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04573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04573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04573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04573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04573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04573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04573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04573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04573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04573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045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045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0A7C7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7C7E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D2133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5622A5"/>
    <w:rPr>
      <w:lang w:val="en-GB"/>
    </w:rPr>
  </w:style>
  <w:style w:type="character" w:customStyle="1" w:styleId="TALChar">
    <w:name w:val="TAL Char"/>
    <w:link w:val="TAL"/>
    <w:rsid w:val="005622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2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22A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622A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622A5"/>
    <w:rPr>
      <w:rFonts w:ascii="Arial" w:hAnsi="Arial"/>
      <w:sz w:val="18"/>
      <w:lang w:val="en-GB" w:eastAsia="en-US"/>
    </w:rPr>
  </w:style>
  <w:style w:type="character" w:customStyle="1" w:styleId="1Char">
    <w:name w:val="标题 1 Char"/>
    <w:link w:val="1"/>
    <w:rsid w:val="0060457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0457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0457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0457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0457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0457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04573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0457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0457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60457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045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0457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4573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6045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045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04573"/>
    <w:rPr>
      <w:rFonts w:eastAsia="宋体"/>
      <w:lang w:eastAsia="x-none"/>
    </w:rPr>
  </w:style>
  <w:style w:type="paragraph" w:customStyle="1" w:styleId="Guidance">
    <w:name w:val="Guidance"/>
    <w:basedOn w:val="a"/>
    <w:rsid w:val="00604573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04573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04573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04573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04573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04573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04573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0457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04573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04573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04573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04573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04573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04573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04573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04573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04573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04573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04573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045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045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0A7C7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7C7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__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6B47-72ED-46E9-9C36-5B9CA9E7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yanchao</cp:lastModifiedBy>
  <cp:revision>2</cp:revision>
  <cp:lastPrinted>1900-12-31T16:00:00Z</cp:lastPrinted>
  <dcterms:created xsi:type="dcterms:W3CDTF">2020-04-21T04:01:00Z</dcterms:created>
  <dcterms:modified xsi:type="dcterms:W3CDTF">2020-04-21T04:01:00Z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