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C0584">
        <w:rPr>
          <w:b/>
          <w:noProof/>
          <w:sz w:val="24"/>
        </w:rPr>
        <w:t>3</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5C0584">
        <w:rPr>
          <w:b/>
          <w:noProof/>
          <w:sz w:val="24"/>
        </w:rPr>
        <w:t>xxx</w:t>
      </w:r>
      <w:r w:rsidR="00425B1C">
        <w:rPr>
          <w:b/>
          <w:noProof/>
          <w:sz w:val="24"/>
          <w:lang w:eastAsia="zh-CN"/>
        </w:rPr>
        <w:t>5</w:t>
      </w:r>
    </w:p>
    <w:p w:rsidR="003674C0" w:rsidRDefault="00941BFE" w:rsidP="00E8079D">
      <w:pPr>
        <w:pStyle w:val="CRCoverPage"/>
        <w:outlineLvl w:val="0"/>
        <w:rPr>
          <w:b/>
          <w:noProof/>
          <w:sz w:val="24"/>
        </w:rPr>
      </w:pPr>
      <w:r>
        <w:rPr>
          <w:b/>
          <w:noProof/>
          <w:sz w:val="24"/>
        </w:rPr>
        <w:t>Electronic meeting</w:t>
      </w:r>
      <w:r w:rsidR="003674C0">
        <w:rPr>
          <w:b/>
          <w:noProof/>
          <w:sz w:val="24"/>
        </w:rPr>
        <w:t xml:space="preserve">, </w:t>
      </w:r>
      <w:r w:rsidR="005C0584">
        <w:rPr>
          <w:b/>
          <w:noProof/>
          <w:sz w:val="24"/>
        </w:rPr>
        <w:t>16</w:t>
      </w:r>
      <w:r w:rsidR="003674C0">
        <w:rPr>
          <w:b/>
          <w:noProof/>
          <w:sz w:val="24"/>
        </w:rPr>
        <w:t>-2</w:t>
      </w:r>
      <w:r w:rsidR="005C0584">
        <w:rPr>
          <w:b/>
          <w:noProof/>
          <w:sz w:val="24"/>
        </w:rPr>
        <w:t>4</w:t>
      </w:r>
      <w:r w:rsidR="003674C0">
        <w:rPr>
          <w:b/>
          <w:noProof/>
          <w:sz w:val="24"/>
        </w:rPr>
        <w:t xml:space="preserve"> </w:t>
      </w:r>
      <w:r w:rsidR="005C0584">
        <w:rPr>
          <w:b/>
          <w:noProof/>
          <w:sz w:val="24"/>
        </w:rPr>
        <w:t>Apr</w:t>
      </w:r>
      <w:r w:rsidR="003674C0">
        <w:rPr>
          <w:b/>
          <w:noProof/>
          <w:sz w:val="24"/>
        </w:rPr>
        <w:t xml:space="preserve"> 2020</w:t>
      </w:r>
      <w:r w:rsidR="003F693B" w:rsidRPr="003F693B">
        <w:rPr>
          <w:b/>
          <w:noProof/>
          <w:sz w:val="24"/>
        </w:rPr>
        <w:t xml:space="preserve"> </w:t>
      </w:r>
      <w:r w:rsidR="003F693B">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B32630" w:rsidP="00E13F3D">
            <w:pPr>
              <w:pStyle w:val="CRCoverPage"/>
              <w:spacing w:after="0"/>
              <w:jc w:val="right"/>
              <w:rPr>
                <w:b/>
                <w:noProof/>
                <w:sz w:val="28"/>
              </w:rPr>
            </w:pPr>
            <w:r>
              <w:rPr>
                <w:b/>
                <w:noProof/>
                <w:sz w:val="28"/>
              </w:rPr>
              <w:t>24.501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E41F3" w:rsidP="00547111">
            <w:pPr>
              <w:pStyle w:val="CRCoverPage"/>
              <w:spacing w:after="0"/>
              <w:rPr>
                <w:noProof/>
              </w:rPr>
            </w:pP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E41F3" w:rsidP="00E13F3D">
            <w:pPr>
              <w:pStyle w:val="CRCoverPage"/>
              <w:spacing w:after="0"/>
              <w:jc w:val="center"/>
              <w:rPr>
                <w:b/>
                <w:noProof/>
              </w:rPr>
            </w:pP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32630" w:rsidP="005C0584">
            <w:pPr>
              <w:pStyle w:val="CRCoverPage"/>
              <w:spacing w:after="0"/>
              <w:jc w:val="center"/>
              <w:rPr>
                <w:noProof/>
                <w:sz w:val="28"/>
              </w:rPr>
            </w:pPr>
            <w:r>
              <w:rPr>
                <w:b/>
                <w:noProof/>
                <w:sz w:val="28"/>
              </w:rPr>
              <w:t>16.</w:t>
            </w:r>
            <w:r w:rsidR="005C0584">
              <w:rPr>
                <w:b/>
                <w:noProof/>
                <w:sz w:val="28"/>
              </w:rPr>
              <w:t>4</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85EDB"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4E1669">
            <w:pPr>
              <w:pStyle w:val="CRCoverPage"/>
              <w:spacing w:after="0"/>
              <w:rPr>
                <w:b/>
                <w:bCs/>
                <w:caps/>
                <w:noProof/>
                <w:lang w:eastAsia="zh-CN"/>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693DF8" w:rsidRPr="00A34AB5" w:rsidRDefault="00914A94" w:rsidP="00914A94">
            <w:pPr>
              <w:pStyle w:val="CRCoverPage"/>
              <w:spacing w:after="0"/>
              <w:ind w:left="100"/>
              <w:rPr>
                <w:noProof/>
                <w:lang w:eastAsia="zh-CN"/>
              </w:rPr>
            </w:pPr>
            <w:r w:rsidRPr="00914A94">
              <w:rPr>
                <w:noProof/>
                <w:lang w:eastAsia="zh-CN"/>
              </w:rPr>
              <w:t xml:space="preserve">Clarification on the </w:t>
            </w:r>
            <w:r>
              <w:rPr>
                <w:noProof/>
                <w:lang w:eastAsia="zh-CN"/>
              </w:rPr>
              <w:t xml:space="preserve">pending and rejected </w:t>
            </w:r>
            <w:r w:rsidRPr="00914A94">
              <w:rPr>
                <w:noProof/>
                <w:lang w:eastAsia="zh-CN"/>
              </w:rPr>
              <w:t xml:space="preserve">S-NSSAI included in </w:t>
            </w:r>
            <w:r>
              <w:rPr>
                <w:noProof/>
                <w:lang w:eastAsia="zh-CN"/>
              </w:rPr>
              <w:t>requested</w:t>
            </w:r>
            <w:r w:rsidRPr="00914A94">
              <w:rPr>
                <w:noProof/>
                <w:lang w:eastAsia="zh-CN"/>
              </w:rPr>
              <w:t xml:space="preserve"> NSSAI</w:t>
            </w:r>
            <w:r>
              <w:rPr>
                <w:noProof/>
                <w:lang w:eastAsia="zh-CN"/>
              </w:rPr>
              <w:t xml:space="preserve"> in </w:t>
            </w:r>
            <w:r w:rsidR="00A34AB5" w:rsidRPr="00A34AB5">
              <w:rPr>
                <w:rFonts w:hint="eastAsia"/>
                <w:noProof/>
                <w:lang w:eastAsia="zh-CN"/>
              </w:rPr>
              <w:t>registration procedure</w:t>
            </w:r>
            <w:r w:rsidR="008E6A84">
              <w:rPr>
                <w:noProof/>
                <w:lang w:eastAsia="zh-CN"/>
              </w:rPr>
              <w:t>.</w:t>
            </w:r>
            <w:r w:rsidR="008E6A84" w:rsidRPr="00A34AB5">
              <w:rPr>
                <w:noProof/>
                <w:lang w:eastAsia="zh-CN"/>
              </w:rPr>
              <w:t xml:space="preserve"> </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B155E9">
            <w:pPr>
              <w:pStyle w:val="CRCoverPage"/>
              <w:spacing w:after="0"/>
              <w:ind w:left="100"/>
              <w:rPr>
                <w:noProof/>
              </w:rPr>
            </w:pPr>
            <w:r>
              <w:rPr>
                <w:noProof/>
              </w:rPr>
              <w:t>China Telecom</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9B6FB1">
            <w:pPr>
              <w:pStyle w:val="CRCoverPage"/>
              <w:spacing w:after="0"/>
              <w:ind w:left="100"/>
              <w:rPr>
                <w:noProof/>
              </w:rPr>
            </w:pPr>
            <w:r>
              <w:rPr>
                <w:noProof/>
              </w:rPr>
              <w:t>eNS</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B32630" w:rsidP="00217C5A">
            <w:pPr>
              <w:pStyle w:val="CRCoverPage"/>
              <w:spacing w:after="0"/>
              <w:ind w:left="100"/>
              <w:rPr>
                <w:noProof/>
              </w:rPr>
            </w:pPr>
            <w:r>
              <w:rPr>
                <w:noProof/>
              </w:rPr>
              <w:t>2020-0</w:t>
            </w:r>
            <w:r w:rsidR="00217C5A">
              <w:rPr>
                <w:noProof/>
              </w:rPr>
              <w:t>3</w:t>
            </w:r>
            <w:r>
              <w:rPr>
                <w:noProof/>
              </w:rPr>
              <w:t>-</w:t>
            </w:r>
            <w:r w:rsidR="00217C5A">
              <w:rPr>
                <w:noProof/>
              </w:rPr>
              <w:t>3</w:t>
            </w:r>
            <w:r>
              <w:rPr>
                <w:noProof/>
              </w:rPr>
              <w:t>0</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F21C4C"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B32630">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6D78BD" w:rsidRDefault="006D78BD" w:rsidP="006D78BD">
            <w:pPr>
              <w:pStyle w:val="CRCoverPage"/>
              <w:numPr>
                <w:ilvl w:val="0"/>
                <w:numId w:val="2"/>
              </w:numPr>
              <w:spacing w:after="0"/>
              <w:rPr>
                <w:noProof/>
              </w:rPr>
            </w:pPr>
            <w:r>
              <w:rPr>
                <w:noProof/>
              </w:rPr>
              <w:t xml:space="preserve">In TS 23.501 clasue </w:t>
            </w:r>
            <w:r w:rsidRPr="006D78BD">
              <w:rPr>
                <w:noProof/>
              </w:rPr>
              <w:t>5.15.5.2.1</w:t>
            </w:r>
            <w:r w:rsidRPr="006D78BD">
              <w:rPr>
                <w:noProof/>
              </w:rPr>
              <w:tab/>
              <w:t>Registration to a set of Network Slices</w:t>
            </w:r>
            <w:r>
              <w:rPr>
                <w:noProof/>
              </w:rPr>
              <w:t>, it specified that:</w:t>
            </w:r>
          </w:p>
          <w:p w:rsidR="006D78BD" w:rsidRDefault="006D78BD" w:rsidP="006D78BD">
            <w:pPr>
              <w:pStyle w:val="CRCoverPage"/>
              <w:spacing w:after="0"/>
              <w:ind w:left="460"/>
              <w:rPr>
                <w:noProof/>
              </w:rPr>
            </w:pPr>
            <w:r>
              <w:rPr>
                <w:noProof/>
              </w:rPr>
              <w:t xml:space="preserve"> “</w:t>
            </w:r>
            <w:r w:rsidRPr="006D78BD">
              <w:rPr>
                <w:noProof/>
                <w:color w:val="548DD4" w:themeColor="text2" w:themeTint="99"/>
              </w:rPr>
              <w:t>If an S-NSSAI is rejected with a rejection cause value indicating Network Slice-Specific Authentication and Authorization failure or revocation, the UE can re-attempt to request the S-NSSAI based on policy, local in the UE</w:t>
            </w:r>
            <w:r>
              <w:rPr>
                <w:noProof/>
              </w:rPr>
              <w:t>”</w:t>
            </w:r>
          </w:p>
          <w:p w:rsidR="006D78BD" w:rsidRDefault="006D78BD" w:rsidP="006D78BD">
            <w:pPr>
              <w:pStyle w:val="CRCoverPage"/>
              <w:spacing w:after="0"/>
              <w:ind w:left="460"/>
              <w:rPr>
                <w:noProof/>
              </w:rPr>
            </w:pPr>
            <w:r>
              <w:rPr>
                <w:noProof/>
              </w:rPr>
              <w:t>T</w:t>
            </w:r>
            <w:r>
              <w:rPr>
                <w:rFonts w:hint="eastAsia"/>
                <w:noProof/>
              </w:rPr>
              <w:t xml:space="preserve">hen </w:t>
            </w:r>
            <w:r>
              <w:rPr>
                <w:noProof/>
              </w:rPr>
              <w:t xml:space="preserve">the reject S-NSSAI due to NSSAA failed or revoked can be included in the requested NSSAI during </w:t>
            </w:r>
            <w:r w:rsidRPr="006D78BD">
              <w:rPr>
                <w:noProof/>
              </w:rPr>
              <w:t>Registration</w:t>
            </w:r>
            <w:r>
              <w:rPr>
                <w:noProof/>
              </w:rPr>
              <w:t>;</w:t>
            </w:r>
          </w:p>
          <w:p w:rsidR="006D78BD" w:rsidRDefault="006D78BD" w:rsidP="006D78BD">
            <w:pPr>
              <w:pStyle w:val="CRCoverPage"/>
              <w:spacing w:after="0"/>
              <w:ind w:left="460"/>
              <w:rPr>
                <w:noProof/>
              </w:rPr>
            </w:pPr>
          </w:p>
          <w:p w:rsidR="006D78BD" w:rsidRDefault="006D78BD" w:rsidP="006D78BD">
            <w:pPr>
              <w:pStyle w:val="CRCoverPage"/>
              <w:numPr>
                <w:ilvl w:val="0"/>
                <w:numId w:val="2"/>
              </w:numPr>
              <w:spacing w:after="0"/>
              <w:rPr>
                <w:noProof/>
              </w:rPr>
            </w:pPr>
            <w:r>
              <w:rPr>
                <w:noProof/>
              </w:rPr>
              <w:t xml:space="preserve">The pending NSSAI can be included </w:t>
            </w:r>
            <w:r w:rsidRPr="006D78BD">
              <w:rPr>
                <w:noProof/>
              </w:rPr>
              <w:t>in the requested NSSAI during the registration procedure</w:t>
            </w:r>
            <w:r>
              <w:rPr>
                <w:noProof/>
              </w:rPr>
              <w:t xml:space="preserve"> for another access type. </w:t>
            </w:r>
          </w:p>
          <w:p w:rsidR="00D05696" w:rsidRDefault="00D05696" w:rsidP="006D78BD">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A26C07" w:rsidRDefault="00A26C07" w:rsidP="00E651D9">
            <w:pPr>
              <w:pStyle w:val="CRCoverPage"/>
              <w:spacing w:after="0"/>
              <w:ind w:left="100"/>
              <w:rPr>
                <w:noProof/>
                <w:lang w:eastAsia="zh-CN"/>
              </w:rPr>
            </w:pPr>
            <w:r>
              <w:rPr>
                <w:noProof/>
                <w:lang w:eastAsia="zh-CN"/>
              </w:rPr>
              <w:t>It is proposed that:</w:t>
            </w:r>
          </w:p>
          <w:p w:rsidR="00D05696" w:rsidRPr="000554B8" w:rsidRDefault="00A26C07" w:rsidP="00332B69">
            <w:pPr>
              <w:pStyle w:val="CRCoverPage"/>
              <w:numPr>
                <w:ilvl w:val="0"/>
                <w:numId w:val="1"/>
              </w:numPr>
              <w:spacing w:after="0"/>
              <w:rPr>
                <w:lang w:eastAsia="zh-CN"/>
              </w:rPr>
            </w:pPr>
            <w:r>
              <w:rPr>
                <w:noProof/>
                <w:lang w:eastAsia="zh-CN"/>
              </w:rPr>
              <w:t>u</w:t>
            </w:r>
            <w:r w:rsidR="0038761D">
              <w:rPr>
                <w:noProof/>
                <w:lang w:eastAsia="zh-CN"/>
              </w:rPr>
              <w:t>p</w:t>
            </w:r>
            <w:r>
              <w:rPr>
                <w:noProof/>
                <w:lang w:eastAsia="zh-CN"/>
              </w:rPr>
              <w:t xml:space="preserve">date </w:t>
            </w:r>
            <w:r w:rsidR="000554B8">
              <w:rPr>
                <w:noProof/>
              </w:rPr>
              <w:t xml:space="preserve">the reject S-NSSAI due to NSSAA failed or revoked can be included in the requested NSSAI during </w:t>
            </w:r>
            <w:r w:rsidR="000554B8" w:rsidRPr="006D78BD">
              <w:rPr>
                <w:noProof/>
              </w:rPr>
              <w:t>Registration</w:t>
            </w:r>
            <w:r w:rsidR="000554B8">
              <w:rPr>
                <w:noProof/>
              </w:rPr>
              <w:t xml:space="preserve"> </w:t>
            </w:r>
            <w:r w:rsidR="000554B8" w:rsidRPr="000554B8">
              <w:rPr>
                <w:noProof/>
              </w:rPr>
              <w:t>based on policy, local in the UE</w:t>
            </w:r>
            <w:r w:rsidRPr="000554B8">
              <w:rPr>
                <w:lang w:eastAsia="zh-CN"/>
              </w:rPr>
              <w:t>;</w:t>
            </w:r>
          </w:p>
          <w:p w:rsidR="00A26C07" w:rsidRDefault="000554B8" w:rsidP="00332B69">
            <w:pPr>
              <w:pStyle w:val="CRCoverPage"/>
              <w:numPr>
                <w:ilvl w:val="0"/>
                <w:numId w:val="1"/>
              </w:numPr>
              <w:spacing w:after="0"/>
              <w:rPr>
                <w:color w:val="000000" w:themeColor="text1"/>
                <w:lang w:eastAsia="zh-CN"/>
              </w:rPr>
            </w:pPr>
            <w:r>
              <w:rPr>
                <w:noProof/>
              </w:rPr>
              <w:t>update t</w:t>
            </w:r>
            <w:r>
              <w:rPr>
                <w:noProof/>
              </w:rPr>
              <w:t xml:space="preserve">he pending </w:t>
            </w:r>
            <w:r w:rsidR="002628CF">
              <w:rPr>
                <w:noProof/>
              </w:rPr>
              <w:t>S-</w:t>
            </w:r>
            <w:r>
              <w:rPr>
                <w:noProof/>
              </w:rPr>
              <w:t xml:space="preserve">NSSAI can be included </w:t>
            </w:r>
            <w:r w:rsidRPr="006D78BD">
              <w:rPr>
                <w:noProof/>
              </w:rPr>
              <w:t>in the requested NSSAI during the registration procedure</w:t>
            </w:r>
            <w:r>
              <w:rPr>
                <w:noProof/>
              </w:rPr>
              <w:t xml:space="preserve"> for another access type</w:t>
            </w:r>
            <w:r w:rsidR="00627137">
              <w:rPr>
                <w:color w:val="000000" w:themeColor="text1"/>
                <w:lang w:eastAsia="zh-CN"/>
              </w:rPr>
              <w:t>.</w:t>
            </w:r>
            <w:r w:rsidR="00A26C07">
              <w:rPr>
                <w:color w:val="000000" w:themeColor="text1"/>
                <w:lang w:eastAsia="zh-CN"/>
              </w:rPr>
              <w:t xml:space="preserve"> </w:t>
            </w:r>
          </w:p>
          <w:p w:rsidR="00D05696" w:rsidRPr="00D05696" w:rsidRDefault="00D05696" w:rsidP="008A2557">
            <w:pPr>
              <w:pStyle w:val="EditorsNote"/>
              <w:jc w:val="both"/>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61587F" w:rsidRPr="002628CF" w:rsidRDefault="002628CF" w:rsidP="0061587F">
            <w:pPr>
              <w:pStyle w:val="CRCoverPage"/>
              <w:spacing w:after="0"/>
              <w:ind w:left="100"/>
              <w:rPr>
                <w:noProof/>
                <w:lang w:eastAsia="zh-CN"/>
              </w:rPr>
            </w:pPr>
            <w:r>
              <w:rPr>
                <w:noProof/>
                <w:lang w:eastAsia="zh-CN"/>
              </w:rPr>
              <w:t xml:space="preserve">The </w:t>
            </w:r>
            <w:r>
              <w:rPr>
                <w:noProof/>
                <w:lang w:eastAsia="zh-CN"/>
              </w:rPr>
              <w:t xml:space="preserve">rejected </w:t>
            </w:r>
            <w:r w:rsidRPr="00914A94">
              <w:rPr>
                <w:noProof/>
                <w:lang w:eastAsia="zh-CN"/>
              </w:rPr>
              <w:t xml:space="preserve">S-NSSAI </w:t>
            </w:r>
            <w:r>
              <w:rPr>
                <w:noProof/>
                <w:lang w:eastAsia="zh-CN"/>
              </w:rPr>
              <w:t xml:space="preserve">can’t </w:t>
            </w:r>
            <w:r w:rsidRPr="00914A94">
              <w:rPr>
                <w:noProof/>
                <w:lang w:eastAsia="zh-CN"/>
              </w:rPr>
              <w:t xml:space="preserve">included in </w:t>
            </w:r>
            <w:r>
              <w:rPr>
                <w:noProof/>
                <w:lang w:eastAsia="zh-CN"/>
              </w:rPr>
              <w:t>requested</w:t>
            </w:r>
            <w:r w:rsidRPr="00914A94">
              <w:rPr>
                <w:noProof/>
                <w:lang w:eastAsia="zh-CN"/>
              </w:rPr>
              <w:t xml:space="preserve"> NSSAI</w:t>
            </w:r>
            <w:r>
              <w:rPr>
                <w:noProof/>
                <w:lang w:eastAsia="zh-CN"/>
              </w:rPr>
              <w:t xml:space="preserve"> in </w:t>
            </w:r>
            <w:r w:rsidRPr="00A34AB5">
              <w:rPr>
                <w:rFonts w:hint="eastAsia"/>
                <w:noProof/>
                <w:lang w:eastAsia="zh-CN"/>
              </w:rPr>
              <w:t>registration procedure</w:t>
            </w:r>
            <w:r>
              <w:rPr>
                <w:noProof/>
                <w:lang w:eastAsia="zh-CN"/>
              </w:rPr>
              <w:t xml:space="preserve"> </w:t>
            </w:r>
            <w:r w:rsidRPr="002628CF">
              <w:rPr>
                <w:noProof/>
              </w:rPr>
              <w:t>based on policy, local in the UE</w:t>
            </w:r>
            <w:r>
              <w:rPr>
                <w:noProof/>
              </w:rPr>
              <w:t xml:space="preserve">, the </w:t>
            </w:r>
            <w:r>
              <w:rPr>
                <w:noProof/>
              </w:rPr>
              <w:t xml:space="preserve">pending S-NSSAI </w:t>
            </w:r>
            <w:r>
              <w:rPr>
                <w:noProof/>
              </w:rPr>
              <w:t xml:space="preserve">can’t be </w:t>
            </w:r>
            <w:r>
              <w:rPr>
                <w:noProof/>
              </w:rPr>
              <w:t xml:space="preserve">included </w:t>
            </w:r>
            <w:r w:rsidRPr="006D78BD">
              <w:rPr>
                <w:noProof/>
              </w:rPr>
              <w:t>in the requested NSSAI during the registration procedure</w:t>
            </w:r>
            <w:r>
              <w:rPr>
                <w:noProof/>
              </w:rPr>
              <w:t xml:space="preserve"> for another access type</w:t>
            </w:r>
            <w:r>
              <w:rPr>
                <w:color w:val="000000" w:themeColor="text1"/>
                <w:lang w:eastAsia="zh-CN"/>
              </w:rPr>
              <w:t>.</w:t>
            </w:r>
          </w:p>
          <w:p w:rsidR="001E41F3" w:rsidRPr="002628CF" w:rsidRDefault="001E41F3" w:rsidP="00143C8C">
            <w:pPr>
              <w:pStyle w:val="CRCoverPage"/>
              <w:spacing w:after="0"/>
              <w:ind w:left="100"/>
              <w:rPr>
                <w:noProof/>
                <w:lang w:eastAsia="zh-CN"/>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C83DEA" w:rsidP="00EF1DD0">
            <w:pPr>
              <w:pStyle w:val="CRCoverPage"/>
              <w:spacing w:after="0"/>
              <w:ind w:left="100"/>
              <w:rPr>
                <w:noProof/>
                <w:lang w:eastAsia="zh-CN"/>
              </w:rPr>
            </w:pPr>
            <w:r>
              <w:rPr>
                <w:noProof/>
                <w:lang w:eastAsia="zh-CN"/>
              </w:rPr>
              <w:t xml:space="preserve">4.6.2.2, </w:t>
            </w:r>
            <w:r w:rsidR="009E7563">
              <w:rPr>
                <w:noProof/>
                <w:lang w:eastAsia="zh-CN"/>
              </w:rPr>
              <w:t>4.6.2.4</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5C32A9" w:rsidRDefault="005C32A9" w:rsidP="005C32A9">
      <w:pPr>
        <w:jc w:val="center"/>
        <w:rPr>
          <w:noProof/>
          <w:highlight w:val="green"/>
        </w:rPr>
      </w:pPr>
    </w:p>
    <w:p w:rsidR="005C32A9" w:rsidRDefault="005C32A9" w:rsidP="005C32A9">
      <w:pPr>
        <w:jc w:val="center"/>
        <w:rPr>
          <w:noProof/>
        </w:rPr>
      </w:pPr>
      <w:r w:rsidRPr="00DB12B9">
        <w:rPr>
          <w:noProof/>
          <w:highlight w:val="green"/>
        </w:rPr>
        <w:t xml:space="preserve">***** </w:t>
      </w:r>
      <w:r>
        <w:rPr>
          <w:noProof/>
          <w:highlight w:val="green"/>
        </w:rPr>
        <w:t>First</w:t>
      </w:r>
      <w:r w:rsidRPr="00DB12B9">
        <w:rPr>
          <w:noProof/>
          <w:highlight w:val="green"/>
        </w:rPr>
        <w:t xml:space="preserve"> change *****</w:t>
      </w:r>
    </w:p>
    <w:p w:rsidR="00AC7CCF" w:rsidRDefault="00AC7CCF" w:rsidP="00AC7CCF">
      <w:pPr>
        <w:pStyle w:val="5"/>
      </w:pPr>
      <w:bookmarkStart w:id="2" w:name="_Toc27746522"/>
      <w:bookmarkStart w:id="3" w:name="_Hlk531859748"/>
      <w:bookmarkStart w:id="4" w:name="_Toc20232685"/>
      <w:bookmarkStart w:id="5" w:name="_Toc27746787"/>
      <w:bookmarkStart w:id="6" w:name="_Toc20232673"/>
      <w:bookmarkStart w:id="7" w:name="_Toc27746775"/>
      <w:r>
        <w:t>5.5.1.2.2</w:t>
      </w:r>
      <w:r>
        <w:tab/>
        <w:t>Initial registration</w:t>
      </w:r>
      <w:r w:rsidRPr="00390C51">
        <w:t xml:space="preserve"> </w:t>
      </w:r>
      <w:r w:rsidRPr="003168A2">
        <w:t>initiation</w:t>
      </w:r>
      <w:bookmarkEnd w:id="6"/>
      <w:bookmarkEnd w:id="7"/>
    </w:p>
    <w:p w:rsidR="00AC7CCF" w:rsidRPr="003168A2" w:rsidRDefault="00AC7CCF" w:rsidP="00AC7CCF">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rsidR="00AC7CCF" w:rsidRPr="003168A2" w:rsidRDefault="00AC7CCF" w:rsidP="00AC7CCF">
      <w:pPr>
        <w:pStyle w:val="B1"/>
      </w:pPr>
      <w:r>
        <w:t>a)</w:t>
      </w:r>
      <w:r w:rsidRPr="003168A2">
        <w:tab/>
      </w:r>
      <w:r>
        <w:t xml:space="preserve">when the UE performs initial registration </w:t>
      </w:r>
      <w:r w:rsidRPr="003168A2">
        <w:t xml:space="preserve">for </w:t>
      </w:r>
      <w:r>
        <w:t>5G</w:t>
      </w:r>
      <w:r w:rsidRPr="003168A2">
        <w:t>S services;</w:t>
      </w:r>
    </w:p>
    <w:p w:rsidR="00AC7CCF" w:rsidRDefault="00AC7CCF" w:rsidP="00AC7CCF">
      <w:pPr>
        <w:pStyle w:val="B1"/>
        <w:rPr>
          <w:rFonts w:eastAsia="Malgun Gothic"/>
        </w:rPr>
      </w:pPr>
      <w:r>
        <w:t>b)</w:t>
      </w:r>
      <w:r>
        <w:tab/>
        <w:t>when the UE performs initial registration for emergency services</w:t>
      </w:r>
      <w:r>
        <w:rPr>
          <w:rFonts w:eastAsia="Malgun Gothic"/>
        </w:rPr>
        <w:t>;</w:t>
      </w:r>
    </w:p>
    <w:p w:rsidR="00AC7CCF" w:rsidRDefault="00AC7CCF" w:rsidP="00AC7CCF">
      <w:pPr>
        <w:pStyle w:val="B1"/>
      </w:pPr>
      <w:r>
        <w:rPr>
          <w:rFonts w:eastAsia="Malgun Gothic"/>
        </w:rPr>
        <w:t>c)</w:t>
      </w:r>
      <w:r>
        <w:rPr>
          <w:rFonts w:eastAsia="Malgun Gothic"/>
        </w:rPr>
        <w:tab/>
        <w:t>when the UE performs initial registration for SMS over NAS;</w:t>
      </w:r>
      <w:r>
        <w:t xml:space="preserve"> and</w:t>
      </w:r>
    </w:p>
    <w:p w:rsidR="00AC7CCF" w:rsidRDefault="00AC7CCF" w:rsidP="00AC7CCF">
      <w:pPr>
        <w:pStyle w:val="B1"/>
      </w:pPr>
      <w:r>
        <w:t>d)</w:t>
      </w:r>
      <w:r>
        <w:rPr>
          <w:rFonts w:eastAsia="Malgun Gothic"/>
        </w:rPr>
        <w:tab/>
      </w:r>
      <w:r>
        <w:t>when the UE moves from GERAN to NG-RAN coverage or the UE moves from a UTRAN to NG-RAN coverage and the following applies:</w:t>
      </w:r>
    </w:p>
    <w:p w:rsidR="00AC7CCF" w:rsidRPr="001A121C" w:rsidRDefault="00AC7CCF" w:rsidP="00AC7CCF">
      <w:pPr>
        <w:pStyle w:val="B2"/>
      </w:pPr>
      <w:r>
        <w:t>-</w:t>
      </w:r>
      <w:r>
        <w:tab/>
      </w:r>
      <w:r w:rsidRPr="001A121C">
        <w:t xml:space="preserve">the UE initiated a GPRS attach or </w:t>
      </w:r>
      <w:r>
        <w:t xml:space="preserve">routing area updating </w:t>
      </w:r>
      <w:r w:rsidRPr="001A121C">
        <w:t>procedure while in A/Gb mode or Iu mode; and</w:t>
      </w:r>
    </w:p>
    <w:p w:rsidR="00AC7CCF" w:rsidRDefault="00AC7CCF" w:rsidP="00AC7CCF">
      <w:pPr>
        <w:pStyle w:val="B2"/>
      </w:pPr>
      <w:r w:rsidRPr="001A121C">
        <w:t>-</w:t>
      </w:r>
      <w:r w:rsidRPr="001A121C">
        <w:tab/>
      </w:r>
      <w:r>
        <w:t xml:space="preserve">since then the </w:t>
      </w:r>
      <w:r w:rsidRPr="001A121C">
        <w:t xml:space="preserve">UE did not perform a successful EPS attach or </w:t>
      </w:r>
      <w:r>
        <w:t>tracking area updating</w:t>
      </w:r>
      <w:r w:rsidRPr="001A121C">
        <w:t xml:space="preserve"> procedure in S1 mode or registration procedure in N1 mode</w:t>
      </w:r>
      <w:r>
        <w:t>,</w:t>
      </w:r>
    </w:p>
    <w:p w:rsidR="00AC7CCF" w:rsidRDefault="00AC7CCF" w:rsidP="00AC7CCF">
      <w:r>
        <w:t>with the following clarifications to initial registration for emergency services:</w:t>
      </w:r>
    </w:p>
    <w:p w:rsidR="00AC7CCF" w:rsidRDefault="00AC7CCF" w:rsidP="00AC7CCF">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rsidR="00AC7CCF" w:rsidRDefault="00AC7CCF" w:rsidP="00AC7CCF">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rsidR="00AC7CCF" w:rsidRDefault="00AC7CCF" w:rsidP="00AC7CCF">
      <w:pPr>
        <w:pStyle w:val="B1"/>
      </w:pPr>
      <w:r>
        <w:t>b)</w:t>
      </w:r>
      <w:r>
        <w:tab/>
        <w:t>the UE can only initiate an initial registration for emergency services over non-3GPP access if it can not register for emergency services over 3GPP access.</w:t>
      </w:r>
    </w:p>
    <w:p w:rsidR="00AC7CCF" w:rsidRDefault="00AC7CCF" w:rsidP="00AC7CCF">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rsidR="00AC7CCF" w:rsidRDefault="00AC7CCF" w:rsidP="00AC7CCF">
      <w:r>
        <w:t>During initial registration the UE handles the 5GS mobile identity IE in the following order:</w:t>
      </w:r>
    </w:p>
    <w:p w:rsidR="00AC7CCF" w:rsidRDefault="00AC7CCF" w:rsidP="00AC7CCF">
      <w:pPr>
        <w:pStyle w:val="B1"/>
        <w:rPr>
          <w:noProof/>
          <w:lang w:val="en-US"/>
        </w:rPr>
      </w:pPr>
      <w:r w:rsidRPr="0092791D">
        <w:t>a)</w:t>
      </w:r>
      <w:r w:rsidRPr="0092791D">
        <w:tab/>
      </w:r>
      <w:r>
        <w:t>Void</w:t>
      </w:r>
    </w:p>
    <w:p w:rsidR="00AC7CCF" w:rsidRDefault="00AC7CCF" w:rsidP="00AC7CCF">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rsidR="00AC7CCF" w:rsidRDefault="00AC7CCF" w:rsidP="00AC7CCF">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rsidR="00AC7CCF" w:rsidRDefault="00AC7CCF" w:rsidP="00AC7CCF">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rsidR="00AC7CCF" w:rsidRDefault="00AC7CCF" w:rsidP="00AC7CCF">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rsidR="00AC7CCF" w:rsidRDefault="00AC7CCF" w:rsidP="00AC7CCF">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rsidR="00AC7CCF" w:rsidRPr="000C6DE8" w:rsidRDefault="00AC7CCF" w:rsidP="00AC7CCF">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rsidR="00AC7CCF" w:rsidRDefault="00AC7CCF" w:rsidP="00AC7CCF">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rsidR="00AC7CCF" w:rsidRDefault="00AC7CCF" w:rsidP="00AC7CCF">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rsidR="00AC7CCF" w:rsidRDefault="00AC7CCF" w:rsidP="00AC7CCF">
      <w:pPr>
        <w:rPr>
          <w:rFonts w:eastAsia="Malgun Gothic"/>
        </w:rPr>
      </w:pPr>
      <w:r>
        <w:rPr>
          <w:rFonts w:eastAsia="Malgun Gothic"/>
        </w:rPr>
        <w:lastRenderedPageBreak/>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rsidR="00AC7CCF" w:rsidRPr="002F5226" w:rsidRDefault="00AC7CCF" w:rsidP="00AC7CCF">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rsidR="00AC7CCF" w:rsidRPr="00FE320E" w:rsidRDefault="00AC7CCF" w:rsidP="00AC7CCF">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rsidR="00AC7CCF" w:rsidRDefault="00AC7CCF" w:rsidP="00AC7CCF">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rsidR="00AC7CCF" w:rsidRPr="000156B4" w:rsidRDefault="00AC7CCF" w:rsidP="00AC7CCF">
      <w:pPr>
        <w:pStyle w:val="EditorsNote"/>
      </w:pPr>
      <w:r>
        <w:t>Editor's note:</w:t>
      </w:r>
      <w:r>
        <w:tab/>
      </w:r>
      <w:r w:rsidRPr="00B9423C">
        <w:t>Whether different UE specific DRX parameters are used for NB-N1 mode and how to request them is FFS</w:t>
      </w:r>
      <w:r>
        <w:t>.</w:t>
      </w:r>
    </w:p>
    <w:p w:rsidR="00AC7CCF" w:rsidRPr="00216B0A" w:rsidRDefault="00AC7CCF" w:rsidP="00AC7CCF">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rsidR="00AC7CCF" w:rsidRDefault="00AC7CCF" w:rsidP="00AC7CCF">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rsidR="00AC7CCF" w:rsidRDefault="00AC7CCF" w:rsidP="00AC7CCF">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rsidR="00AC7CCF" w:rsidRPr="00216B0A" w:rsidRDefault="00AC7CCF" w:rsidP="00AC7CCF">
      <w:pPr>
        <w:pStyle w:val="B1"/>
      </w:pPr>
      <w:r>
        <w:t>-</w:t>
      </w:r>
      <w:r>
        <w:tab/>
        <w:t>to indicate a request for LADN information by not including any LADN DNN value in the LADN indication IE.</w:t>
      </w:r>
    </w:p>
    <w:p w:rsidR="00AC7CCF" w:rsidRPr="00FC30B0" w:rsidRDefault="00AC7CCF" w:rsidP="00AC7CCF">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rsidR="00AC7CCF" w:rsidRPr="006741C2" w:rsidRDefault="00AC7CCF" w:rsidP="00AC7CCF">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rsidR="00AC7CCF" w:rsidRPr="006741C2" w:rsidRDefault="00AC7CCF" w:rsidP="00AC7CCF">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rsidR="00AC7CCF" w:rsidRPr="006741C2" w:rsidRDefault="00AC7CCF" w:rsidP="00AC7CCF">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p>
    <w:p w:rsidR="00AC7CCF" w:rsidRDefault="00AC7CCF" w:rsidP="00AC7CCF">
      <w:r>
        <w:t>If the UE has neither allowed NSSAI for the current PLMN nor configured NSSAI for the current PLMN and has a default configured NSSAI, the UE shall:</w:t>
      </w:r>
    </w:p>
    <w:p w:rsidR="00AC7CCF" w:rsidRDefault="00AC7CCF" w:rsidP="00AC7CCF">
      <w:pPr>
        <w:pStyle w:val="B1"/>
      </w:pPr>
      <w:r>
        <w:t>a)</w:t>
      </w:r>
      <w:r>
        <w:tab/>
        <w:t>include the S-NSSAI(s) in the Requested NSSAI IE of the REGISTRATION REQUEST message using the default configured NSSAI; and</w:t>
      </w:r>
    </w:p>
    <w:p w:rsidR="00AC7CCF" w:rsidDel="00AD6C5F" w:rsidRDefault="00AC7CCF" w:rsidP="00AC7CCF">
      <w:pPr>
        <w:pStyle w:val="B1"/>
        <w:rPr>
          <w:del w:id="8" w:author="微软用户" w:date="2020-03-30T13:31:00Z"/>
        </w:rPr>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rsidR="00280C08" w:rsidRDefault="00280C08" w:rsidP="00AC7CCF">
      <w:pPr>
        <w:rPr>
          <w:ins w:id="9" w:author="微软用户" w:date="2020-03-30T13:53:00Z"/>
        </w:rPr>
      </w:pPr>
      <w:ins w:id="10" w:author="微软用户" w:date="2020-03-30T13:53:00Z">
        <w:r>
          <w:rPr>
            <w:rFonts w:hint="eastAsia"/>
          </w:rPr>
          <w:t xml:space="preserve">The UE may </w:t>
        </w:r>
        <w:r w:rsidRPr="0072225D">
          <w:rPr>
            <w:rFonts w:hint="eastAsia"/>
          </w:rPr>
          <w:t xml:space="preserve">include the </w:t>
        </w:r>
        <w:r>
          <w:t>r</w:t>
        </w:r>
        <w:r w:rsidRPr="00FC30B0">
          <w:t xml:space="preserve">equested NSSAI </w:t>
        </w:r>
        <w:r w:rsidRPr="00B6630E">
          <w:t xml:space="preserve">containing the </w:t>
        </w:r>
      </w:ins>
      <w:ins w:id="11" w:author="微软用户" w:date="2020-03-30T13:54:00Z">
        <w:r>
          <w:t xml:space="preserve">pending </w:t>
        </w:r>
      </w:ins>
      <w:ins w:id="12" w:author="微软用户" w:date="2020-03-30T13:53:00Z">
        <w:r w:rsidRPr="00B6630E">
          <w:t xml:space="preserve">S-NSSAI(s) corresponding to the slice(s) which the UE </w:t>
        </w:r>
        <w:r>
          <w:t xml:space="preserve">intends </w:t>
        </w:r>
        <w:r w:rsidRPr="00B6630E">
          <w:t>to register</w:t>
        </w:r>
      </w:ins>
      <w:ins w:id="13" w:author="微软用户" w:date="2020-03-30T13:57:00Z">
        <w:r w:rsidR="00B00381">
          <w:t xml:space="preserve"> to current PLMN for another access</w:t>
        </w:r>
      </w:ins>
      <w:ins w:id="14" w:author="微软用户" w:date="2020-03-30T13:53:00Z">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w:t>
        </w:r>
      </w:ins>
    </w:p>
    <w:p w:rsidR="00AC7CCF" w:rsidRDefault="00AC7CCF" w:rsidP="00AC7CCF">
      <w:r>
        <w:t>If the UE has no allowed NSSAI for the current PLMN, no configured NSSAI for the current PLMN, and no default configured NSSAI, the UE shall not include a requested NSSAI in the REGISTRATION message.</w:t>
      </w:r>
    </w:p>
    <w:p w:rsidR="00AC7CCF" w:rsidRDefault="00AC7CCF" w:rsidP="00AC7CCF">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p>
    <w:p w:rsidR="00AC7CCF" w:rsidRDefault="00AC7CCF" w:rsidP="00AC7CCF">
      <w:r w:rsidRPr="004C5A51">
        <w:lastRenderedPageBreak/>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rsidR="00AC7CCF" w:rsidRDefault="00AC7CCF" w:rsidP="00AC7CCF">
      <w:pPr>
        <w:pStyle w:val="NO"/>
      </w:pPr>
      <w:r>
        <w:t>NOTE 3:</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rsidR="00AC7CCF" w:rsidRDefault="00AC7CCF" w:rsidP="00AC7CCF">
      <w:pPr>
        <w:pStyle w:val="NO"/>
        <w:rPr>
          <w:ins w:id="15" w:author="微软用户" w:date="2020-03-30T13:30:00Z"/>
        </w:rPr>
      </w:pPr>
      <w:r>
        <w:t>NOTE 4:</w:t>
      </w:r>
      <w:r>
        <w:tab/>
        <w:t>The number of S-NSSAI(s) included in the requested NSSAI cannot exceed eight.</w:t>
      </w:r>
    </w:p>
    <w:p w:rsidR="00AD6C5F" w:rsidRPr="0072225D" w:rsidRDefault="00AD6C5F" w:rsidP="00AC7CCF">
      <w:pPr>
        <w:pStyle w:val="NO"/>
      </w:pPr>
      <w:ins w:id="16" w:author="微软用户" w:date="2020-03-30T13:30:00Z">
        <w:r>
          <w:t>NOTE x:</w:t>
        </w:r>
      </w:ins>
      <w:ins w:id="17" w:author="微软用户" w:date="2020-03-30T13:32:00Z">
        <w:r>
          <w:t xml:space="preserve"> The UE may </w:t>
        </w:r>
      </w:ins>
      <w:ins w:id="18" w:author="微软用户" w:date="2020-03-30T13:33:00Z">
        <w:r>
          <w:t xml:space="preserve">include </w:t>
        </w:r>
        <w:r w:rsidRPr="0072225D">
          <w:rPr>
            <w:rFonts w:hint="eastAsia"/>
          </w:rPr>
          <w:t xml:space="preserve">the </w:t>
        </w:r>
        <w:r>
          <w:t>r</w:t>
        </w:r>
        <w:r w:rsidRPr="00FC30B0">
          <w:t xml:space="preserve">equested NSSAI </w:t>
        </w:r>
        <w:r w:rsidRPr="00B6630E">
          <w:t xml:space="preserve">containing the </w:t>
        </w:r>
        <w:r>
          <w:t xml:space="preserve">rejected </w:t>
        </w:r>
        <w:r w:rsidRPr="00B6630E">
          <w:t>S-NSSAI(s)</w:t>
        </w:r>
        <w:r>
          <w:t xml:space="preserve"> with </w:t>
        </w:r>
      </w:ins>
      <w:ins w:id="19" w:author="微软用户" w:date="2020-03-30T13:34:00Z">
        <w:r w:rsidRPr="00AD6C5F">
          <w:t>rejection cause value indicating Network Slice-Specific Authentication and Authorization fail</w:t>
        </w:r>
        <w:r>
          <w:t>ed</w:t>
        </w:r>
        <w:r w:rsidRPr="00AD6C5F">
          <w:t xml:space="preserve"> or revo</w:t>
        </w:r>
        <w:r>
          <w:t>ked</w:t>
        </w:r>
      </w:ins>
      <w:ins w:id="20" w:author="微软用户" w:date="2020-03-30T13:36:00Z">
        <w:r>
          <w:t xml:space="preserve"> </w:t>
        </w:r>
      </w:ins>
      <w:ins w:id="21" w:author="微软用户" w:date="2020-03-30T13:57:00Z">
        <w:r w:rsidR="00280C08">
          <w:t>to the current PLMN</w:t>
        </w:r>
      </w:ins>
      <w:ins w:id="22" w:author="微软用户" w:date="2020-03-30T13:38:00Z">
        <w:r>
          <w:t xml:space="preserve">, </w:t>
        </w:r>
        <w:r w:rsidRPr="00CA30C5">
          <w:t>if available</w:t>
        </w:r>
        <w:r>
          <w:t>,</w:t>
        </w:r>
        <w:r w:rsidRPr="0072225D">
          <w:t xml:space="preserve"> in the</w:t>
        </w:r>
        <w:r w:rsidRPr="0072225D">
          <w:rPr>
            <w:rFonts w:hint="eastAsia"/>
          </w:rPr>
          <w:t xml:space="preserve"> REGISTRATION REQUEST</w:t>
        </w:r>
        <w:r>
          <w:t xml:space="preserve"> message</w:t>
        </w:r>
      </w:ins>
      <w:ins w:id="23" w:author="微软用户" w:date="2020-03-30T13:34:00Z">
        <w:r>
          <w:t xml:space="preserve">, </w:t>
        </w:r>
      </w:ins>
      <w:ins w:id="24" w:author="微软用户" w:date="2020-03-30T13:35:00Z">
        <w:r w:rsidRPr="00AD6C5F">
          <w:t>based on policy, local in the UE</w:t>
        </w:r>
      </w:ins>
      <w:ins w:id="25" w:author="微软用户" w:date="2020-03-30T13:38:00Z">
        <w:r>
          <w:t>.</w:t>
        </w:r>
      </w:ins>
      <w:ins w:id="26" w:author="微软用户" w:date="2020-03-30T13:39:00Z">
        <w:r>
          <w:t xml:space="preserve"> How the AMF revokes </w:t>
        </w:r>
        <w:r w:rsidRPr="00AD6C5F">
          <w:t>Network Slice-Specific Authentication and Authorization</w:t>
        </w:r>
        <w:r>
          <w:t xml:space="preserve"> for these </w:t>
        </w:r>
      </w:ins>
      <w:ins w:id="27" w:author="微软用户" w:date="2020-03-30T13:40:00Z">
        <w:r w:rsidR="00BB3522">
          <w:t xml:space="preserve">rejected </w:t>
        </w:r>
        <w:r w:rsidR="00BB3522" w:rsidRPr="00B6630E">
          <w:t>S-NSSAI(s)</w:t>
        </w:r>
        <w:r w:rsidR="00BB3522">
          <w:t xml:space="preserve"> </w:t>
        </w:r>
        <w:r w:rsidR="00BB3522">
          <w:rPr>
            <w:rFonts w:hint="eastAsia"/>
          </w:rPr>
          <w:t>is implementation</w:t>
        </w:r>
        <w:r w:rsidR="00BB3522">
          <w:t xml:space="preserve"> specific.</w:t>
        </w:r>
      </w:ins>
    </w:p>
    <w:p w:rsidR="00AC7CCF" w:rsidRDefault="00AC7CCF" w:rsidP="00AC7CCF">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rsidR="00AC7CCF" w:rsidRDefault="00AC7CCF" w:rsidP="00AC7CCF">
      <w:pPr>
        <w:pStyle w:val="NO"/>
      </w:pPr>
      <w:r>
        <w:t>NOTE 5:</w:t>
      </w:r>
      <w:r>
        <w:tab/>
        <w:t xml:space="preserve">The UE does not have to set the Follow-on request indicator to 1, even if the UE has to request </w:t>
      </w:r>
      <w:r w:rsidRPr="005A4F9D">
        <w:t>resources for V2X communication over PC5 reference point</w:t>
      </w:r>
      <w:r>
        <w:t>.</w:t>
      </w:r>
    </w:p>
    <w:p w:rsidR="00AC7CCF" w:rsidRDefault="00AC7CCF" w:rsidP="00AC7CCF">
      <w:pPr>
        <w:rPr>
          <w:rFonts w:eastAsia="Malgun Gothic"/>
        </w:rPr>
      </w:pPr>
      <w:r>
        <w:rPr>
          <w:rFonts w:eastAsia="Malgun Gothic"/>
        </w:rPr>
        <w:t>If the UE supports S1 mode, the UE shall:</w:t>
      </w:r>
    </w:p>
    <w:p w:rsidR="00AC7CCF" w:rsidRDefault="00AC7CCF" w:rsidP="00AC7CCF">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rsidR="00AC7CCF" w:rsidRDefault="00AC7CCF" w:rsidP="00AC7CCF">
      <w:pPr>
        <w:pStyle w:val="B1"/>
        <w:rPr>
          <w:rFonts w:eastAsia="Malgun Gothic"/>
        </w:rPr>
      </w:pPr>
      <w:r>
        <w:rPr>
          <w:rFonts w:eastAsia="Malgun Gothic"/>
        </w:rPr>
        <w:t>-</w:t>
      </w:r>
      <w:r>
        <w:rPr>
          <w:rFonts w:eastAsia="Malgun Gothic"/>
        </w:rPr>
        <w:tab/>
        <w:t>include the S1 UE network capability IE in the REGISTRATION REQUEST message; and</w:t>
      </w:r>
    </w:p>
    <w:p w:rsidR="00AC7CCF" w:rsidRDefault="00AC7CCF" w:rsidP="00AC7CCF">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rsidR="00AC7CCF" w:rsidRDefault="00AC7CCF" w:rsidP="00AC7CCF">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rsidR="00AC7CCF" w:rsidRDefault="00AC7CCF" w:rsidP="00AC7CCF">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rsidR="00AC7CCF" w:rsidRPr="00CC0C94" w:rsidRDefault="00AC7CCF" w:rsidP="00AC7CCF">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rsidR="00AC7CCF" w:rsidRDefault="00AC7CCF" w:rsidP="00AC7CCF">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rsidR="00AC7CCF" w:rsidRDefault="00AC7CCF" w:rsidP="00AC7CCF">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rsidR="00AC7CCF" w:rsidRPr="004B11B4" w:rsidRDefault="00AC7CCF" w:rsidP="00AC7CCF">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rsidR="00AC7CCF" w:rsidRPr="00FE320E" w:rsidRDefault="00AC7CCF" w:rsidP="00AC7CCF">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rsidR="00AC7CCF" w:rsidRPr="00FE320E" w:rsidRDefault="00AC7CCF" w:rsidP="00AC7CCF">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rsidR="00AC7CCF" w:rsidRDefault="00AC7CCF" w:rsidP="00AC7CCF">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rsidR="00AC7CCF" w:rsidRPr="00FE320E" w:rsidRDefault="00AC7CCF" w:rsidP="00AC7CCF">
      <w:r>
        <w:lastRenderedPageBreak/>
        <w:t>If the UE supports CAG feature, the UE shall set the CAG bit to "CAG Supported</w:t>
      </w:r>
      <w:r w:rsidRPr="00CC0C94">
        <w:t>"</w:t>
      </w:r>
      <w:r>
        <w:t xml:space="preserve"> in the 5GMM capability IE of the REGISTRATION REQUEST message.</w:t>
      </w:r>
    </w:p>
    <w:p w:rsidR="00AC7CCF" w:rsidRDefault="00AC7CCF" w:rsidP="00AC7CCF">
      <w:r>
        <w:t>When the UE is not in NB-N1 mode, if the UE supports RACS, the UE shall:</w:t>
      </w:r>
    </w:p>
    <w:p w:rsidR="00AC7CCF" w:rsidRDefault="00AC7CCF" w:rsidP="00AC7CCF">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rsidR="00AC7CCF" w:rsidRDefault="00AC7CCF" w:rsidP="00AC7CCF">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rsidR="00AC7CCF" w:rsidRDefault="00AC7CCF" w:rsidP="00AC7CCF">
      <w:pPr>
        <w:pStyle w:val="B1"/>
      </w:pPr>
      <w:r>
        <w:t>c)</w:t>
      </w:r>
      <w:r>
        <w:tab/>
        <w:t>if the UE:</w:t>
      </w:r>
    </w:p>
    <w:p w:rsidR="00AC7CCF" w:rsidRDefault="00AC7CCF" w:rsidP="00AC7CCF">
      <w:pPr>
        <w:pStyle w:val="B2"/>
      </w:pPr>
      <w:r>
        <w:t>1)</w:t>
      </w:r>
      <w:r>
        <w:tab/>
        <w:t>does not have an applicable network-assigned UE radio capability ID for the current UE radio configuration in the selected PLMN or SNPN; and</w:t>
      </w:r>
    </w:p>
    <w:p w:rsidR="00AC7CCF" w:rsidRDefault="00AC7CCF" w:rsidP="00AC7CCF">
      <w:pPr>
        <w:pStyle w:val="B2"/>
      </w:pPr>
      <w:r>
        <w:t>2)</w:t>
      </w:r>
      <w:r>
        <w:tab/>
        <w:t>has an applicable manufacturer-assigned UE radio capability ID for the current UE radio configuration,</w:t>
      </w:r>
    </w:p>
    <w:p w:rsidR="00AC7CCF" w:rsidRDefault="00AC7CCF" w:rsidP="00AC7CCF">
      <w:pPr>
        <w:pStyle w:val="B1"/>
      </w:pPr>
      <w:r>
        <w:tab/>
        <w:t>include the applicable manufacturer-assigned UE radio capability ID in the UE radio capability ID IE of the REGISTRATION REQUEST message.</w:t>
      </w:r>
    </w:p>
    <w:p w:rsidR="00AC7CCF" w:rsidRDefault="00AC7CCF" w:rsidP="00AC7CCF">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rsidR="00AC7CCF" w:rsidRPr="00135ED1" w:rsidRDefault="00AC7CCF" w:rsidP="00AC7CCF">
      <w:pPr>
        <w:pStyle w:val="NO"/>
      </w:pPr>
      <w:r>
        <w:t>NOTE 6:</w:t>
      </w:r>
      <w:r>
        <w:tab/>
        <w:t xml:space="preserve">In this version of the protocol, </w:t>
      </w:r>
      <w:r w:rsidRPr="00405DEB">
        <w:t>the UE can only include the Payload container IE in the REGISTRATION REQUEST message to carry a payload of type "UE policy container"</w:t>
      </w:r>
      <w:r>
        <w:t>.</w:t>
      </w:r>
    </w:p>
    <w:p w:rsidR="00AC7CCF" w:rsidRPr="003A3943" w:rsidRDefault="00AC7CCF" w:rsidP="00AC7CCF">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rsidR="00AC7CCF" w:rsidRPr="00FC4707" w:rsidRDefault="00AC7CCF" w:rsidP="00AC7CCF">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rsidR="00AC7CCF" w:rsidRDefault="00AC7CCF" w:rsidP="00AC7CCF">
      <w:r w:rsidRPr="00CC0C94">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rsidR="00AC7CCF" w:rsidRDefault="00AC7CCF" w:rsidP="00AC7CCF">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rsidR="00AC7CCF" w:rsidRPr="00AB3E8E" w:rsidRDefault="00AC7CCF" w:rsidP="00AC7CCF">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rsidR="00AC7CCF" w:rsidRPr="00AB3E8E" w:rsidRDefault="00AC7CCF" w:rsidP="00AC7CCF">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rsidR="00AC7CCF" w:rsidRDefault="00AC7CCF" w:rsidP="00AC7CCF">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rsidR="00AC7CCF" w:rsidRDefault="00AC7CCF" w:rsidP="00AC7CCF">
      <w:pPr>
        <w:jc w:val="center"/>
        <w:rPr>
          <w:noProof/>
        </w:rPr>
      </w:pPr>
      <w:bookmarkStart w:id="28" w:name="_Toc20232438"/>
      <w:bookmarkStart w:id="29" w:name="_Toc27746524"/>
      <w:bookmarkEnd w:id="2"/>
      <w:bookmarkEnd w:id="3"/>
      <w:bookmarkEnd w:id="4"/>
      <w:bookmarkEnd w:id="5"/>
      <w:r w:rsidRPr="00DB12B9">
        <w:rPr>
          <w:noProof/>
          <w:highlight w:val="green"/>
        </w:rPr>
        <w:lastRenderedPageBreak/>
        <w:t xml:space="preserve">***** </w:t>
      </w:r>
      <w:r>
        <w:rPr>
          <w:noProof/>
          <w:highlight w:val="green"/>
        </w:rPr>
        <w:t>Second</w:t>
      </w:r>
      <w:r w:rsidRPr="00DB12B9">
        <w:rPr>
          <w:noProof/>
          <w:highlight w:val="green"/>
        </w:rPr>
        <w:t xml:space="preserve"> change *****</w:t>
      </w:r>
    </w:p>
    <w:p w:rsidR="002B4A72" w:rsidRDefault="002B4A72" w:rsidP="002B4A72">
      <w:pPr>
        <w:pStyle w:val="5"/>
      </w:pPr>
      <w:bookmarkStart w:id="30" w:name="_Toc20232683"/>
      <w:bookmarkStart w:id="31" w:name="_Toc27746785"/>
      <w:bookmarkStart w:id="32" w:name="_Toc20232675"/>
      <w:bookmarkStart w:id="33" w:name="_Toc27746777"/>
      <w:r>
        <w:t>5.5.1.2.4</w:t>
      </w:r>
      <w:r>
        <w:tab/>
        <w:t>Initial registration</w:t>
      </w:r>
      <w:r w:rsidRPr="003168A2">
        <w:t xml:space="preserve"> accepted by the network</w:t>
      </w:r>
      <w:bookmarkEnd w:id="32"/>
      <w:bookmarkEnd w:id="33"/>
    </w:p>
    <w:p w:rsidR="002B4A72" w:rsidRDefault="002B4A72" w:rsidP="002B4A72">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w:t>
      </w:r>
      <w:r w:rsidRPr="000A7718">
        <w:t>when processing the REGISTRATION REQUEST message.</w:t>
      </w:r>
    </w:p>
    <w:p w:rsidR="002B4A72" w:rsidRDefault="002B4A72" w:rsidP="002B4A72">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rsidR="002B4A72" w:rsidRPr="00CC0C94" w:rsidRDefault="002B4A72" w:rsidP="002B4A72">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rsidR="002B4A72" w:rsidRPr="00CC0C94" w:rsidRDefault="002B4A72" w:rsidP="002B4A72">
      <w:pPr>
        <w:pStyle w:val="NO"/>
        <w:rPr>
          <w:rFonts w:hint="eastAsia"/>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rsidR="002B4A72" w:rsidRDefault="002B4A72" w:rsidP="002B4A72">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rsidR="002B4A72" w:rsidRDefault="002B4A72" w:rsidP="002B4A72">
      <w:pPr>
        <w:pStyle w:val="NO"/>
      </w:pPr>
      <w:r>
        <w:t>NOTE 2:</w:t>
      </w:r>
      <w:r>
        <w:tab/>
        <w:t>The N3GPP TAI is operator-specific.</w:t>
      </w:r>
    </w:p>
    <w:p w:rsidR="002B4A72" w:rsidRDefault="002B4A72" w:rsidP="002B4A72">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rsidR="002B4A72" w:rsidRDefault="002B4A72" w:rsidP="002B4A72">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rsidR="002B4A72" w:rsidRDefault="002B4A72" w:rsidP="002B4A72">
      <w:pPr>
        <w:rPr>
          <w:rFonts w:hint="eastAsia"/>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list of </w:t>
      </w:r>
      <w:r w:rsidRPr="00FE320E">
        <w:t>"</w:t>
      </w:r>
      <w:r w:rsidRPr="003168A2">
        <w:t>forbidden PLMNs</w:t>
      </w:r>
      <w:r w:rsidRPr="00FE320E">
        <w:t>"</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rsidR="002B4A72" w:rsidRPr="00A01A68" w:rsidRDefault="002B4A72" w:rsidP="002B4A72">
      <w:pPr>
        <w:rPr>
          <w:rFonts w:hint="eastAsia"/>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list of </w:t>
      </w:r>
      <w:r w:rsidRPr="00FE320E">
        <w:t>"</w:t>
      </w:r>
      <w:r w:rsidRPr="00CF1320">
        <w:t>forbidden PLMNs</w:t>
      </w:r>
      <w:r w:rsidRPr="00FE320E">
        <w:t>"</w:t>
      </w:r>
      <w:r w:rsidRPr="00CF1320">
        <w:t xml:space="preserve">, any such </w:t>
      </w:r>
      <w:r>
        <w:t>PLMN identity</w:t>
      </w:r>
      <w:r w:rsidRPr="00CF1320">
        <w:t xml:space="preserve"> shall be deleted</w:t>
      </w:r>
      <w:r>
        <w:t xml:space="preserve"> from the corresponding list(s).</w:t>
      </w:r>
    </w:p>
    <w:p w:rsidR="002B4A72" w:rsidRDefault="002B4A72" w:rsidP="002B4A72">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rsidR="002B4A72" w:rsidRDefault="002B4A72" w:rsidP="002B4A72">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rsidR="002B4A72" w:rsidRDefault="002B4A72" w:rsidP="002B4A72">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rsidR="002B4A72" w:rsidRDefault="002B4A72" w:rsidP="002B4A72">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rsidR="002B4A72" w:rsidRDefault="002B4A72" w:rsidP="002B4A72">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rsidR="002B4A72" w:rsidRDefault="002B4A72" w:rsidP="002B4A72">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rsidR="002B4A72" w:rsidRPr="00CC0C94" w:rsidRDefault="002B4A72" w:rsidP="002B4A72">
      <w:r>
        <w:t xml:space="preserve">If the UE supports WUS assistance information IE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rsidR="002B4A72" w:rsidRDefault="002B4A72" w:rsidP="002B4A72">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rsidR="002B4A72" w:rsidRDefault="002B4A72" w:rsidP="002B4A72">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rsidR="002B4A72" w:rsidRPr="00B11206" w:rsidRDefault="002B4A72" w:rsidP="002B4A72">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rsidR="002B4A72" w:rsidRDefault="002B4A72" w:rsidP="002B4A72">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rsidR="002B4A72" w:rsidRDefault="002B4A72" w:rsidP="002B4A72">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rsidR="002B4A72" w:rsidRPr="008D17FF" w:rsidRDefault="002B4A72" w:rsidP="002B4A72">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rsidR="002B4A72" w:rsidRPr="008D17FF" w:rsidRDefault="002B4A72" w:rsidP="002B4A72">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rsidR="002B4A72" w:rsidRDefault="002B4A72" w:rsidP="002B4A72">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rsidR="002B4A72" w:rsidRPr="00FE320E" w:rsidRDefault="002B4A72" w:rsidP="002B4A72">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indication" is indicated in the MICO indication IE in the REGISTRATION REQUEST, the AMF may indicate "strictly periodic registration timer supported" in the MICO indication IE in the REGISTRATION ACCEPT message.</w:t>
      </w:r>
    </w:p>
    <w:p w:rsidR="002B4A72" w:rsidRDefault="002B4A72" w:rsidP="002B4A72">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rsidR="002B4A72" w:rsidRDefault="002B4A72" w:rsidP="002B4A72">
      <w:r>
        <w:t>The AMF shall include the T3512 value IE in the REGISTRATION ACCEPT message only if</w:t>
      </w:r>
      <w:r w:rsidRPr="00F756E5">
        <w:t xml:space="preserve"> </w:t>
      </w:r>
      <w:r>
        <w:t>the REGISTRATION REQUEST message</w:t>
      </w:r>
      <w:r w:rsidRPr="00002A1A">
        <w:t xml:space="preserve"> </w:t>
      </w:r>
      <w:r>
        <w:t>was sent over the 3GPP access.</w:t>
      </w:r>
    </w:p>
    <w:p w:rsidR="002B4A72" w:rsidRDefault="002B4A72" w:rsidP="002B4A72">
      <w:r w:rsidRPr="004A5232">
        <w:lastRenderedPageBreak/>
        <w:t>The AMF shall include the non-3GPP de-registration timer value IE in the REGISTRATION ACCEPT message only if the REGISTRATION REQUEST message was sent for the non-3GPP access.</w:t>
      </w:r>
    </w:p>
    <w:p w:rsidR="002B4A72" w:rsidRPr="00CC0C94" w:rsidRDefault="002B4A72" w:rsidP="002B4A72">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rsidR="002B4A72" w:rsidRPr="00CC0C94" w:rsidRDefault="002B4A72" w:rsidP="002B4A72">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rsidR="002B4A72" w:rsidRPr="00CC0C94" w:rsidRDefault="002B4A72" w:rsidP="002B4A72">
      <w:pPr>
        <w:pStyle w:val="B1"/>
      </w:pPr>
      <w:r w:rsidRPr="00CC0C94">
        <w:t>-</w:t>
      </w:r>
      <w:r w:rsidRPr="00CC0C94">
        <w:tab/>
        <w:t>the UE has indicated support for service gap control</w:t>
      </w:r>
      <w:r>
        <w:t xml:space="preserve"> </w:t>
      </w:r>
      <w:r w:rsidRPr="00ED66D7">
        <w:t>in the REGISTRATION REQUEST message</w:t>
      </w:r>
      <w:r w:rsidRPr="00CC0C94">
        <w:t>; and</w:t>
      </w:r>
    </w:p>
    <w:p w:rsidR="002B4A72" w:rsidRDefault="002B4A72" w:rsidP="002B4A72">
      <w:pPr>
        <w:pStyle w:val="B1"/>
      </w:pPr>
      <w:r w:rsidRPr="00CC0C94">
        <w:t>-</w:t>
      </w:r>
      <w:r w:rsidRPr="00CC0C94">
        <w:tab/>
        <w:t xml:space="preserve">a service gap time value is available in the </w:t>
      </w:r>
      <w:r>
        <w:t>5G</w:t>
      </w:r>
      <w:r w:rsidRPr="00CC0C94">
        <w:t>MM context.</w:t>
      </w:r>
    </w:p>
    <w:p w:rsidR="002B4A72" w:rsidRDefault="002B4A72" w:rsidP="002B4A72">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rsidR="002B4A72" w:rsidRDefault="002B4A72" w:rsidP="002B4A72">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rsidR="002B4A72" w:rsidRDefault="002B4A72" w:rsidP="002B4A72">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rsidR="002B4A72" w:rsidRDefault="002B4A72" w:rsidP="002B4A72">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rsidR="002B4A72" w:rsidRDefault="002B4A72" w:rsidP="002B4A72">
      <w:r>
        <w:t>If:</w:t>
      </w:r>
    </w:p>
    <w:p w:rsidR="002B4A72" w:rsidRDefault="002B4A72" w:rsidP="002B4A72">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rsidR="002B4A72" w:rsidRDefault="002B4A72" w:rsidP="002B4A72">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rsidR="002B4A72" w:rsidRDefault="002B4A72" w:rsidP="002B4A72">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w:t>
      </w:r>
    </w:p>
    <w:p w:rsidR="002B4A72" w:rsidRPr="004A5232" w:rsidRDefault="002B4A72" w:rsidP="002B4A72">
      <w:r>
        <w:t>Upon receipt of the REGISTRATION ACCEPT message,</w:t>
      </w:r>
      <w:r w:rsidRPr="001A1965">
        <w:t xml:space="preserve"> the UE shall reset the registration attempt counter, enter state 5GMM-REGISTERED and set the 5GS update status to 5U1 UPDATED.</w:t>
      </w:r>
    </w:p>
    <w:p w:rsidR="002B4A72" w:rsidRPr="004A5232" w:rsidRDefault="002B4A72" w:rsidP="002B4A72">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"SIM/USIM considered invalid for 5GS services over non-3GPP" events.</w:t>
      </w:r>
    </w:p>
    <w:p w:rsidR="002B4A72" w:rsidRPr="004A5232" w:rsidRDefault="002B4A72" w:rsidP="002B4A72">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rsidR="002B4A72" w:rsidRDefault="002B4A72" w:rsidP="002B4A72">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rsidR="002B4A72" w:rsidRDefault="002B4A72" w:rsidP="002B4A72">
      <w:r>
        <w:t>If the REGISTRATION ACCEPT message include a T3324 value IE, the UE shall use the value in the T3324 value IE as active timer (T3324).</w:t>
      </w:r>
    </w:p>
    <w:p w:rsidR="002B4A72" w:rsidRPr="004A5232" w:rsidRDefault="002B4A72" w:rsidP="002B4A72">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rsidR="002B4A72" w:rsidRPr="007B0AEB" w:rsidRDefault="002B4A72" w:rsidP="002B4A72">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xml:space="preserve">, stop timer T3519 if running, and delete any </w:t>
      </w:r>
      <w:r>
        <w:lastRenderedPageBreak/>
        <w:t>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rsidR="002B4A72" w:rsidRPr="007B0AEB" w:rsidRDefault="002B4A72" w:rsidP="002B4A72">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rsidR="002B4A72" w:rsidRDefault="002B4A72" w:rsidP="002B4A72">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 delete any stored "CAG information list" and</w:t>
      </w:r>
      <w:r>
        <w:t xml:space="preserve">, if the value part of the </w:t>
      </w:r>
      <w:r w:rsidRPr="008E342A">
        <w:t xml:space="preserve">CAG information list </w:t>
      </w:r>
      <w:r>
        <w:t>IE is non-empty,</w:t>
      </w:r>
      <w:r w:rsidRPr="008E342A">
        <w:t xml:space="preserve"> shall store the "CAG information list" </w:t>
      </w:r>
      <w:r>
        <w:t>received in</w:t>
      </w:r>
      <w:r w:rsidRPr="008E342A">
        <w:t xml:space="preserve"> the CAG information list IE as specified in annex C</w:t>
      </w:r>
      <w:r>
        <w:t>.</w:t>
      </w:r>
    </w:p>
    <w:p w:rsidR="002B4A72" w:rsidRPr="00470E32" w:rsidRDefault="002B4A72" w:rsidP="002B4A72">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rsidR="002B4A72" w:rsidRPr="00470E32" w:rsidRDefault="002B4A72" w:rsidP="002B4A72">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rsidR="002B4A72" w:rsidRPr="007B0AEB" w:rsidRDefault="002B4A72" w:rsidP="002B4A72">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rsidR="002B4A72" w:rsidRDefault="002B4A72" w:rsidP="002B4A72">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rsidR="002B4A72" w:rsidRDefault="002B4A72" w:rsidP="002B4A72">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registration </w:t>
      </w:r>
      <w:r>
        <w:t>type IE to "SMS over NAS supported" in the REGISTRATION REQUEST message and the network allows the use of SMS over NAS for the UE; and</w:t>
      </w:r>
    </w:p>
    <w:p w:rsidR="002B4A72" w:rsidRDefault="002B4A72" w:rsidP="002B4A72">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rsidR="002B4A72" w:rsidRDefault="002B4A72" w:rsidP="002B4A72">
      <w:r>
        <w:t>If:</w:t>
      </w:r>
    </w:p>
    <w:p w:rsidR="002B4A72" w:rsidRDefault="002B4A72" w:rsidP="002B4A72">
      <w:pPr>
        <w:pStyle w:val="B1"/>
      </w:pPr>
      <w:r>
        <w:t>a)</w:t>
      </w:r>
      <w:r>
        <w:tab/>
        <w:t xml:space="preserve">the SMSF selection in the AMF is not successful; </w:t>
      </w:r>
    </w:p>
    <w:p w:rsidR="002B4A72" w:rsidRDefault="002B4A72" w:rsidP="002B4A72">
      <w:pPr>
        <w:pStyle w:val="B1"/>
      </w:pPr>
      <w:r>
        <w:t>b)</w:t>
      </w:r>
      <w:r>
        <w:tab/>
        <w:t xml:space="preserve">the SMS activation via the SMSF is not successful; </w:t>
      </w:r>
    </w:p>
    <w:p w:rsidR="002B4A72" w:rsidRDefault="002B4A72" w:rsidP="002B4A72">
      <w:pPr>
        <w:pStyle w:val="B1"/>
      </w:pPr>
      <w:r>
        <w:t>c)</w:t>
      </w:r>
      <w:r>
        <w:tab/>
        <w:t xml:space="preserve">the AMF does not allow the use of SMS over NAS; </w:t>
      </w:r>
    </w:p>
    <w:p w:rsidR="002B4A72" w:rsidRDefault="002B4A72" w:rsidP="002B4A72">
      <w:pPr>
        <w:pStyle w:val="B1"/>
      </w:pPr>
      <w:r>
        <w:t>d)</w:t>
      </w:r>
      <w:r>
        <w:tab/>
        <w:t>the SMS requested bit of the 5GS update type IE was set to "SMS over NAS not supported" in the REGISTRATION REQUEST message; or</w:t>
      </w:r>
    </w:p>
    <w:p w:rsidR="002B4A72" w:rsidRDefault="002B4A72" w:rsidP="002B4A72">
      <w:pPr>
        <w:pStyle w:val="B1"/>
      </w:pPr>
      <w:r>
        <w:t>e)</w:t>
      </w:r>
      <w:r>
        <w:tab/>
        <w:t>the 5GS update type IE was not included in the REGISTRATION REQUEST message;</w:t>
      </w:r>
    </w:p>
    <w:p w:rsidR="002B4A72" w:rsidRDefault="002B4A72" w:rsidP="002B4A72">
      <w:r>
        <w:t>then the AMF shall set the SMS allowed bit of the 5GS registration result IE to "SMS over NAS not allowed" in the REGISTRATION ACCEPT message.</w:t>
      </w:r>
    </w:p>
    <w:p w:rsidR="002B4A72" w:rsidRDefault="002B4A72" w:rsidP="002B4A72">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rsidR="002B4A72" w:rsidRDefault="002B4A72" w:rsidP="002B4A72">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rsidR="002B4A72" w:rsidRDefault="002B4A72" w:rsidP="002B4A72">
      <w:pPr>
        <w:pStyle w:val="B1"/>
      </w:pPr>
      <w:r>
        <w:t>a)</w:t>
      </w:r>
      <w:r>
        <w:tab/>
        <w:t>"3GPP access", the UE:</w:t>
      </w:r>
    </w:p>
    <w:p w:rsidR="002B4A72" w:rsidRDefault="002B4A72" w:rsidP="002B4A72">
      <w:pPr>
        <w:pStyle w:val="B2"/>
      </w:pPr>
      <w:r>
        <w:lastRenderedPageBreak/>
        <w:t>-</w:t>
      </w:r>
      <w:r>
        <w:tab/>
        <w:t>shall consider itself as being registered to 3GPP access only; and</w:t>
      </w:r>
    </w:p>
    <w:p w:rsidR="002B4A72" w:rsidRDefault="002B4A72" w:rsidP="002B4A72">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rsidR="002B4A72" w:rsidRDefault="002B4A72" w:rsidP="002B4A72">
      <w:pPr>
        <w:pStyle w:val="B1"/>
      </w:pPr>
      <w:r>
        <w:t>b)</w:t>
      </w:r>
      <w:r>
        <w:tab/>
        <w:t>"N</w:t>
      </w:r>
      <w:r w:rsidRPr="00470D7A">
        <w:t>on-3GPP access</w:t>
      </w:r>
      <w:r>
        <w:t>", the UE:</w:t>
      </w:r>
    </w:p>
    <w:p w:rsidR="002B4A72" w:rsidRDefault="002B4A72" w:rsidP="002B4A72">
      <w:pPr>
        <w:pStyle w:val="B2"/>
      </w:pPr>
      <w:r>
        <w:t>-</w:t>
      </w:r>
      <w:r>
        <w:tab/>
        <w:t>shall consider itself as being registered to n</w:t>
      </w:r>
      <w:r w:rsidRPr="00470D7A">
        <w:t>on-</w:t>
      </w:r>
      <w:r>
        <w:t>3GPP access only; and</w:t>
      </w:r>
    </w:p>
    <w:p w:rsidR="002B4A72" w:rsidRDefault="002B4A72" w:rsidP="002B4A72">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rsidR="002B4A72" w:rsidRPr="00E31E6E" w:rsidRDefault="002B4A72" w:rsidP="002B4A72">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rsidR="002B4A72" w:rsidRDefault="002B4A72" w:rsidP="002B4A72">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rsidR="002B4A72" w:rsidRDefault="002B4A72" w:rsidP="002B4A72">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w:t>
      </w:r>
      <w:r>
        <w:rPr>
          <w:rFonts w:hint="eastAsia"/>
        </w:rPr>
        <w:t>.</w:t>
      </w:r>
    </w:p>
    <w:p w:rsidR="002B4A72" w:rsidRDefault="002B4A72" w:rsidP="002B4A72">
      <w:pPr>
        <w:rPr>
          <w:lang w:eastAsia="zh-CN"/>
        </w:rPr>
      </w:pPr>
      <w:r>
        <w:t>If the UE indicated the support for network slice-specific authentication and authorization, an</w:t>
      </w:r>
      <w:r>
        <w:rPr>
          <w:rFonts w:hint="eastAsia"/>
          <w:lang w:eastAsia="zh-CN"/>
        </w:rPr>
        <w:t>d</w:t>
      </w:r>
      <w:r>
        <w:rPr>
          <w:lang w:eastAsia="zh-CN"/>
        </w:rPr>
        <w:t>:</w:t>
      </w:r>
    </w:p>
    <w:p w:rsidR="002B4A72" w:rsidRDefault="002B4A72" w:rsidP="002B4A72">
      <w:pPr>
        <w:pStyle w:val="B1"/>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w:t>
      </w:r>
    </w:p>
    <w:p w:rsidR="002B4A72" w:rsidRDefault="002B4A72" w:rsidP="002B4A72">
      <w:pPr>
        <w:pStyle w:val="B2"/>
      </w:pPr>
      <w:r>
        <w:t>1</w:t>
      </w:r>
      <w:r w:rsidRPr="00B36F7E">
        <w:t>)</w:t>
      </w:r>
      <w:r w:rsidRPr="00B36F7E">
        <w:tab/>
      </w:r>
      <w:r>
        <w:t xml:space="preserve">which are </w:t>
      </w:r>
      <w:r w:rsidRPr="00B36F7E">
        <w:t>subject to network slice-specific authentication and authorization</w:t>
      </w:r>
      <w:r>
        <w:t>; and</w:t>
      </w:r>
    </w:p>
    <w:p w:rsidR="002B4A72" w:rsidRDefault="002B4A72" w:rsidP="002B4A72">
      <w:pPr>
        <w:pStyle w:val="B2"/>
      </w:pPr>
      <w:r>
        <w:t>2</w:t>
      </w:r>
      <w:r w:rsidRPr="00B36F7E">
        <w:t>)</w:t>
      </w:r>
      <w:r w:rsidRPr="00B36F7E">
        <w:tab/>
      </w:r>
      <w:r>
        <w:t>for</w:t>
      </w:r>
      <w:r w:rsidRPr="00B36F7E">
        <w:t xml:space="preserve"> </w:t>
      </w:r>
      <w:r>
        <w:t xml:space="preserve">which </w:t>
      </w:r>
      <w:r w:rsidRPr="00614F31">
        <w:t>the</w:t>
      </w:r>
      <w:r w:rsidRPr="00B36F7E">
        <w:t xml:space="preserve"> network slice-specific authentication and authorization</w:t>
      </w:r>
      <w:r>
        <w:t xml:space="preserve"> procedure</w:t>
      </w:r>
      <w:r w:rsidRPr="00B36F7E">
        <w:t xml:space="preserve"> </w:t>
      </w:r>
      <w:r w:rsidRPr="00614F31">
        <w:t>ha</w:t>
      </w:r>
      <w:r>
        <w:t>s</w:t>
      </w:r>
      <w:r w:rsidRPr="00614F31">
        <w:t xml:space="preserve"> </w:t>
      </w:r>
      <w:r>
        <w:t xml:space="preserve">not </w:t>
      </w:r>
      <w:r w:rsidRPr="00614F31">
        <w:t xml:space="preserve">been </w:t>
      </w:r>
      <w:r>
        <w:t>initiat</w:t>
      </w:r>
      <w:r w:rsidRPr="00614F31">
        <w:t>ed</w:t>
      </w:r>
      <w:r w:rsidR="002E4BC2">
        <w:t xml:space="preserve"> </w:t>
      </w:r>
      <w:ins w:id="34" w:author="微软用户" w:date="2020-03-30T14:05:00Z">
        <w:r w:rsidR="002E4BC2">
          <w:t>or not been completed</w:t>
        </w:r>
      </w:ins>
      <w:r>
        <w:t>;</w:t>
      </w:r>
    </w:p>
    <w:p w:rsidR="002B4A72" w:rsidRPr="00B36F7E" w:rsidRDefault="002B4A72" w:rsidP="002B4A72">
      <w:pPr>
        <w:pStyle w:val="B1"/>
      </w:pPr>
      <w:r w:rsidRPr="00B36F7E">
        <w:t xml:space="preserve">the AMF </w:t>
      </w:r>
      <w:r w:rsidRPr="00E24B9B">
        <w:t>shall</w:t>
      </w:r>
      <w:r>
        <w:t xml:space="preserve"> </w:t>
      </w:r>
      <w:r w:rsidRPr="00B36F7E">
        <w:t xml:space="preserve">in the REGISTRATION ACCEPT message include: </w:t>
      </w:r>
    </w:p>
    <w:p w:rsidR="002B4A72" w:rsidRPr="00B36F7E" w:rsidRDefault="002B4A72" w:rsidP="002B4A72">
      <w:pPr>
        <w:pStyle w:val="B2"/>
      </w:pPr>
      <w:r w:rsidRPr="00B36F7E">
        <w:t>1)</w:t>
      </w:r>
      <w:r w:rsidRPr="00B36F7E">
        <w:tab/>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set </w:t>
      </w:r>
      <w:r w:rsidRPr="00B36F7E">
        <w:t xml:space="preserve">to indicate </w:t>
      </w:r>
      <w:r w:rsidRPr="007274BF">
        <w:t>whether</w:t>
      </w:r>
      <w:r>
        <w:t xml:space="preserve"> </w:t>
      </w:r>
      <w:r w:rsidRPr="007274BF">
        <w:t>network slice-specific authentication and authorization procedure will be performed by the network</w:t>
      </w:r>
      <w:r w:rsidRPr="00B36F7E">
        <w:t xml:space="preserve">; </w:t>
      </w:r>
      <w:r>
        <w:t>and</w:t>
      </w:r>
    </w:p>
    <w:p w:rsidR="002B4A72" w:rsidRPr="00B36F7E" w:rsidRDefault="002B4A72" w:rsidP="002B4A72">
      <w:pPr>
        <w:pStyle w:val="B2"/>
      </w:pPr>
      <w:r w:rsidRPr="00B36F7E">
        <w:t>2)</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w:t>
      </w:r>
      <w:r w:rsidRPr="00B36F7E">
        <w:t>;</w:t>
      </w:r>
      <w:r>
        <w:t xml:space="preserve"> or</w:t>
      </w:r>
    </w:p>
    <w:p w:rsidR="002B4A72" w:rsidRPr="00B36F7E" w:rsidRDefault="002B4A72" w:rsidP="002B4A72">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rsidR="002B4A72" w:rsidRPr="00B36F7E" w:rsidRDefault="002B4A72" w:rsidP="002B4A72">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 if any:</w:t>
      </w:r>
    </w:p>
    <w:p w:rsidR="002B4A72" w:rsidRDefault="002B4A72" w:rsidP="002B4A72">
      <w:pPr>
        <w:pStyle w:val="B3"/>
      </w:pPr>
      <w:r>
        <w:t>i)</w:t>
      </w:r>
      <w:r>
        <w:tab/>
        <w:t>which are not subject to network slice-specific authentication and authorization and are allowed by the AMF; or</w:t>
      </w:r>
    </w:p>
    <w:p w:rsidR="002B4A72" w:rsidRDefault="002B4A72" w:rsidP="002B4A72">
      <w:pPr>
        <w:pStyle w:val="B3"/>
      </w:pPr>
      <w:r>
        <w:t>ii)</w:t>
      </w:r>
      <w:r>
        <w:tab/>
        <w:t>for which the network slice-specific authentication and authorization has been successfully performed; and</w:t>
      </w:r>
    </w:p>
    <w:p w:rsidR="002B4A72" w:rsidRPr="00B36F7E" w:rsidRDefault="002B4A72" w:rsidP="002B4A72">
      <w:pPr>
        <w:pStyle w:val="B2"/>
        <w:rPr>
          <w:lang w:eastAsia="zh-CN"/>
        </w:rPr>
      </w:pPr>
      <w:r>
        <w:rPr>
          <w:rFonts w:hint="eastAsia"/>
          <w:lang w:eastAsia="zh-CN"/>
        </w:rPr>
        <w:t>2)</w:t>
      </w:r>
      <w:r>
        <w:rPr>
          <w:rFonts w:hint="eastAsia"/>
          <w:lang w:eastAsia="zh-CN"/>
        </w:rPr>
        <w:tab/>
        <w:t xml:space="preserve">optionally, the </w:t>
      </w:r>
      <w:r w:rsidRPr="004D7E07">
        <w:t xml:space="preserve">rejected NSSAI due to the failed or revoked </w:t>
      </w:r>
      <w:r>
        <w:rPr>
          <w:rFonts w:hint="eastAsia"/>
          <w:lang w:eastAsia="zh-CN"/>
        </w:rPr>
        <w:t>NSSAA; and</w:t>
      </w:r>
    </w:p>
    <w:p w:rsidR="002B4A72" w:rsidRPr="00B36F7E" w:rsidRDefault="002B4A72" w:rsidP="002B4A72">
      <w:pPr>
        <w:pStyle w:val="B2"/>
      </w:pPr>
      <w:r>
        <w:t>3</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w:t>
      </w:r>
      <w:ins w:id="35" w:author="微软用户" w:date="2020-03-30T14:06:00Z">
        <w:r w:rsidR="002E4BC2">
          <w:t xml:space="preserve"> </w:t>
        </w:r>
        <w:r w:rsidR="002E4BC2">
          <w:t>or not been completed</w:t>
        </w:r>
      </w:ins>
      <w:r>
        <w:t>, if any.</w:t>
      </w:r>
    </w:p>
    <w:p w:rsidR="002B4A72" w:rsidRDefault="002B4A72" w:rsidP="002B4A72">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rsidR="002B4A72" w:rsidRDefault="002B4A72" w:rsidP="002B4A72">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allowed</w:t>
      </w:r>
      <w:r>
        <w:rPr>
          <w:rFonts w:hint="eastAsia"/>
          <w:lang w:eastAsia="zh-CN"/>
        </w:rPr>
        <w:t xml:space="preserve"> </w:t>
      </w:r>
      <w:r>
        <w:rPr>
          <w:lang w:eastAsia="zh-CN"/>
        </w:rPr>
        <w:t xml:space="preserve">; and </w:t>
      </w:r>
    </w:p>
    <w:p w:rsidR="002B4A72" w:rsidRDefault="002B4A72" w:rsidP="002B4A72">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rsidR="002B4A72" w:rsidRPr="00AE2BAC" w:rsidRDefault="002B4A72" w:rsidP="002B4A72">
      <w:pPr>
        <w:rPr>
          <w:rFonts w:eastAsia="Malgun Gothic"/>
        </w:rPr>
      </w:pPr>
      <w:r w:rsidRPr="00AE2BAC">
        <w:rPr>
          <w:rFonts w:eastAsia="Malgun Gothic"/>
        </w:rPr>
        <w:t>the AMF shall in the REGISTRATION ACCEPT message include:</w:t>
      </w:r>
    </w:p>
    <w:p w:rsidR="002B4A72" w:rsidRDefault="002B4A72" w:rsidP="002B4A72">
      <w:pPr>
        <w:pStyle w:val="B1"/>
        <w:rPr>
          <w:rFonts w:eastAsia="Malgun Gothic"/>
        </w:rPr>
      </w:pPr>
      <w:r>
        <w:rPr>
          <w:rFonts w:eastAsia="Malgun Gothic"/>
        </w:rPr>
        <w:lastRenderedPageBreak/>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rsidR="002B4A72" w:rsidRPr="004F6D96" w:rsidRDefault="002B4A72" w:rsidP="002B4A72">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w:t>
      </w:r>
      <w:ins w:id="36" w:author="微软用户" w:date="2020-03-30T14:08:00Z">
        <w:r w:rsidR="003D2F4C" w:rsidRPr="003D2F4C">
          <w:t xml:space="preserve"> </w:t>
        </w:r>
        <w:r w:rsidR="003D2F4C">
          <w:t>or not been completed</w:t>
        </w:r>
      </w:ins>
      <w:bookmarkStart w:id="37" w:name="_GoBack"/>
      <w:bookmarkEnd w:id="37"/>
      <w:r>
        <w:t>.</w:t>
      </w:r>
    </w:p>
    <w:p w:rsidR="002B4A72" w:rsidRDefault="002B4A72" w:rsidP="002B4A72">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rsidR="002B4A72" w:rsidRDefault="002B4A72" w:rsidP="002B4A72">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rsidR="002B4A72" w:rsidRDefault="002B4A72" w:rsidP="002B4A72">
      <w:pPr>
        <w:pStyle w:val="B1"/>
        <w:rPr>
          <w:rFonts w:eastAsia="Malgun Gothic"/>
        </w:rPr>
      </w:pPr>
      <w:bookmarkStart w:id="38"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38"/>
    <w:p w:rsidR="002B4A72" w:rsidRPr="00AE2BAC" w:rsidRDefault="002B4A72" w:rsidP="002B4A72">
      <w:pPr>
        <w:rPr>
          <w:rFonts w:eastAsia="Malgun Gothic"/>
        </w:rPr>
      </w:pPr>
      <w:r w:rsidRPr="00AE2BAC">
        <w:rPr>
          <w:rFonts w:eastAsia="Malgun Gothic"/>
        </w:rPr>
        <w:t>the AMF shall in the REGISTRATION ACCEPT message include:</w:t>
      </w:r>
    </w:p>
    <w:p w:rsidR="002B4A72" w:rsidRDefault="002B4A72" w:rsidP="002B4A72">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which are subject to </w:t>
      </w:r>
      <w:r w:rsidRPr="009042D4">
        <w:t>network slice</w:t>
      </w:r>
      <w:r>
        <w:t>-</w:t>
      </w:r>
      <w:r w:rsidRPr="009042D4">
        <w:t>specific authentication and authorization</w:t>
      </w:r>
      <w:r>
        <w:t>, if any</w:t>
      </w:r>
      <w:r w:rsidRPr="00B36F7E">
        <w:t>; and</w:t>
      </w:r>
    </w:p>
    <w:p w:rsidR="002B4A72" w:rsidRPr="00946FC5" w:rsidRDefault="002B4A72" w:rsidP="002B4A72">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p>
    <w:p w:rsidR="002B4A72" w:rsidRPr="0083064D" w:rsidRDefault="002B4A72" w:rsidP="002B4A72">
      <w:pPr>
        <w:pStyle w:val="EditorsNote"/>
      </w:pPr>
      <w:r w:rsidRPr="0083064D">
        <w:t>Editor’s Note: How to secure that a UE does not wait indefinitely for completion of the network slice-specific authentication and authorization is FFS.</w:t>
      </w:r>
    </w:p>
    <w:p w:rsidR="002B4A72" w:rsidRDefault="002B4A72" w:rsidP="002B4A72">
      <w:r>
        <w:t xml:space="preserve">The AMF may include a new </w:t>
      </w:r>
      <w:r w:rsidRPr="00D738B9">
        <w:t xml:space="preserve">configured NSSAI </w:t>
      </w:r>
      <w:r>
        <w:t>for the current PLMN in the REGISTRATION ACCEPT message if:</w:t>
      </w:r>
    </w:p>
    <w:p w:rsidR="002B4A72" w:rsidRDefault="002B4A72" w:rsidP="002B4A72">
      <w:pPr>
        <w:pStyle w:val="B1"/>
      </w:pPr>
      <w:r>
        <w:t>a)</w:t>
      </w:r>
      <w:r>
        <w:tab/>
        <w:t xml:space="preserve">the REGISTRATION REQUEST message did not include the </w:t>
      </w:r>
      <w:r w:rsidRPr="00707781">
        <w:t>requested NSSAI</w:t>
      </w:r>
      <w:r>
        <w:t>;</w:t>
      </w:r>
    </w:p>
    <w:p w:rsidR="002B4A72" w:rsidRDefault="002B4A72" w:rsidP="002B4A72">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rsidR="002B4A72" w:rsidRDefault="002B4A72" w:rsidP="002B4A72">
      <w:pPr>
        <w:pStyle w:val="B1"/>
      </w:pPr>
      <w:r>
        <w:t>c)</w:t>
      </w:r>
      <w:r>
        <w:tab/>
      </w:r>
      <w:r w:rsidRPr="005617D3">
        <w:t>the REGISTRATION REQUEST message include</w:t>
      </w:r>
      <w:r>
        <w:t>d the requested NSSAI containing S-NSSAI(s) with incorrect mapped S-NSSAI(s); or</w:t>
      </w:r>
    </w:p>
    <w:p w:rsidR="002B4A72" w:rsidRDefault="002B4A72" w:rsidP="002B4A72">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rsidR="002B4A72" w:rsidRDefault="002B4A72" w:rsidP="002B4A72">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rsidR="002B4A72" w:rsidRDefault="002B4A72" w:rsidP="002B4A72">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rsidR="002B4A72" w:rsidRPr="00353AEE" w:rsidRDefault="002B4A72" w:rsidP="002B4A72">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rsidR="002B4A72" w:rsidRPr="000337C2" w:rsidRDefault="002B4A72" w:rsidP="002B4A72">
      <w:bookmarkStart w:id="39" w:name="_Hlk23197827"/>
      <w:r w:rsidRPr="000337C2">
        <w:t xml:space="preserve">The UE receiving the </w:t>
      </w:r>
      <w:r>
        <w:t>pending</w:t>
      </w:r>
      <w:r w:rsidRPr="000337C2">
        <w:t xml:space="preserve"> NSSAI in the REGISTRATION ACCEPT message shall store the S-NSSAI</w:t>
      </w:r>
      <w:r w:rsidRPr="006A0F1B">
        <w:t xml:space="preserve"> in the pending NSSAI as specified in subclause</w:t>
      </w:r>
      <w:r>
        <w:t> </w:t>
      </w:r>
      <w:r w:rsidRPr="006A0F1B">
        <w:t>4.6.2.2</w:t>
      </w:r>
      <w:r w:rsidRPr="000337C2">
        <w:t>.</w:t>
      </w:r>
    </w:p>
    <w:bookmarkEnd w:id="39"/>
    <w:p w:rsidR="002B4A72" w:rsidRDefault="002B4A72" w:rsidP="002B4A72">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rsidR="002B4A72" w:rsidRPr="003168A2" w:rsidRDefault="002B4A72" w:rsidP="002B4A72">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rsidR="002B4A72" w:rsidRDefault="002B4A72" w:rsidP="002B4A72">
      <w:pPr>
        <w:pStyle w:val="B1"/>
      </w:pPr>
      <w:r w:rsidRPr="003168A2">
        <w:tab/>
      </w:r>
      <w:r>
        <w:t>The</w:t>
      </w:r>
      <w:r w:rsidRPr="003168A2">
        <w:t xml:space="preserve"> UE shall </w:t>
      </w:r>
      <w:r>
        <w:t xml:space="preserve">add the rejected S-NSSAI(s) in the rejected NSSAI for the current PLMN as specified in subclause 4.6.2.2 and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rsidR="002B4A72" w:rsidRPr="003168A2" w:rsidRDefault="002B4A72" w:rsidP="002B4A72">
      <w:pPr>
        <w:pStyle w:val="B1"/>
      </w:pPr>
      <w:r w:rsidRPr="00AB5C0F">
        <w:t>"S</w:t>
      </w:r>
      <w:r>
        <w:rPr>
          <w:rFonts w:hint="eastAsia"/>
        </w:rPr>
        <w:t>-NSSAI</w:t>
      </w:r>
      <w:r w:rsidRPr="00AB5C0F">
        <w:t xml:space="preserve"> not available</w:t>
      </w:r>
      <w:r>
        <w:t xml:space="preserve"> in the current registration area</w:t>
      </w:r>
      <w:r w:rsidRPr="00AB5C0F">
        <w:t>"</w:t>
      </w:r>
    </w:p>
    <w:p w:rsidR="002B4A72" w:rsidRDefault="002B4A72" w:rsidP="002B4A72">
      <w:pPr>
        <w:pStyle w:val="B1"/>
      </w:pPr>
      <w:r w:rsidRPr="003168A2">
        <w:lastRenderedPageBreak/>
        <w:tab/>
      </w:r>
      <w:r>
        <w:t>The</w:t>
      </w:r>
      <w:r w:rsidRPr="003168A2">
        <w:t xml:space="preserve"> UE shall </w:t>
      </w:r>
      <w:r>
        <w:t xml:space="preserve">add the rejected S-NSSAI(s) in the rejected NSSAI for the current registration area as specified in subclause 4.6.2.2 and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rsidR="002B4A72" w:rsidRDefault="002B4A72" w:rsidP="002B4A72">
      <w:pPr>
        <w:pStyle w:val="B1"/>
        <w:rPr>
          <w:lang w:eastAsia="zh-CN"/>
        </w:rPr>
      </w:pPr>
      <w:r w:rsidRPr="00AB5C0F">
        <w:t>"S</w:t>
      </w:r>
      <w:r>
        <w:rPr>
          <w:rFonts w:hint="eastAsia"/>
        </w:rPr>
        <w:t>-NSSAI</w:t>
      </w:r>
      <w:r w:rsidRPr="004D7E07">
        <w:t xml:space="preserve"> </w:t>
      </w:r>
      <w:r w:rsidRPr="00AB5C0F">
        <w:t>not available</w:t>
      </w:r>
      <w:r w:rsidRPr="004D7E07">
        <w:t xml:space="preserve"> due to the failed or revoked network slice</w:t>
      </w:r>
      <w:r>
        <w:t>-</w:t>
      </w:r>
      <w:r w:rsidRPr="004D7E07">
        <w:t xml:space="preserve">specific </w:t>
      </w:r>
      <w:r>
        <w:t>authentication and authorization</w:t>
      </w:r>
      <w:r w:rsidRPr="00AB5C0F">
        <w:t>"</w:t>
      </w:r>
    </w:p>
    <w:p w:rsidR="002B4A72" w:rsidRPr="00B90668" w:rsidRDefault="002B4A72" w:rsidP="002B4A72">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83064D">
        <w:t>.</w:t>
      </w:r>
    </w:p>
    <w:p w:rsidR="002B4A72" w:rsidRPr="002C41D6" w:rsidRDefault="002B4A72" w:rsidP="002B4A72">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rsidR="002B4A72" w:rsidRDefault="002B4A72" w:rsidP="002B4A72">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and one or more subscribed S-NSSAIs (containing one or more S-NSSAIs each of which may be associated with a new S-NSSAI) marked as default are available</w:t>
      </w:r>
      <w:r w:rsidRPr="00B36F7E">
        <w:t xml:space="preserve">, the AMF </w:t>
      </w:r>
      <w:r w:rsidRPr="00E24B9B">
        <w:t>shall</w:t>
      </w:r>
      <w:r>
        <w:t xml:space="preserve"> </w:t>
      </w:r>
      <w:r w:rsidRPr="00B36F7E">
        <w:t>in the REGISTRATION ACCEPT message include</w:t>
      </w:r>
      <w:r>
        <w:rPr>
          <w:rFonts w:eastAsia="Malgun Gothic"/>
        </w:rPr>
        <w:t>:</w:t>
      </w:r>
    </w:p>
    <w:p w:rsidR="002B4A72" w:rsidRPr="00B36F7E" w:rsidRDefault="002B4A72" w:rsidP="002B4A72">
      <w:pPr>
        <w:pStyle w:val="B2"/>
      </w:pPr>
      <w:r w:rsidRPr="00B36F7E">
        <w:t>1)</w:t>
      </w:r>
      <w:r w:rsidRPr="00B36F7E">
        <w:tab/>
        <w:t>the allowed NSSAI containing</w:t>
      </w:r>
      <w:r w:rsidRPr="00832B87">
        <w:t xml:space="preserve"> </w:t>
      </w:r>
      <w:r>
        <w:t>the subscribed S-NSSAIs marked as default S-NSSAI(s); and</w:t>
      </w:r>
    </w:p>
    <w:p w:rsidR="002B4A72" w:rsidRPr="00B36F7E" w:rsidRDefault="002B4A72" w:rsidP="002B4A72">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rsidR="002B4A72" w:rsidRPr="00B36F7E" w:rsidRDefault="002B4A72" w:rsidP="002B4A72">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rsidR="002B4A72" w:rsidRPr="00B36F7E" w:rsidRDefault="002B4A72" w:rsidP="002B4A72">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rsidR="002B4A72" w:rsidRDefault="002B4A72" w:rsidP="002B4A72">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rsidR="002B4A72" w:rsidRDefault="002B4A72" w:rsidP="002B4A72">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rsidR="002B4A72" w:rsidRPr="00B36F7E" w:rsidRDefault="002B4A72" w:rsidP="002B4A72">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rsidR="002B4A72" w:rsidRDefault="002B4A72" w:rsidP="002B4A72">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rsidR="002B4A72" w:rsidRDefault="002B4A72" w:rsidP="002B4A72">
      <w:pPr>
        <w:pStyle w:val="B1"/>
        <w:rPr>
          <w:lang w:eastAsia="zh-CN"/>
        </w:rPr>
      </w:pPr>
      <w:r>
        <w:t>a)</w:t>
      </w:r>
      <w:r>
        <w:tab/>
        <w:t>the UE did not include the requested NSSAI in the REGISTRATION REQUEST message; or</w:t>
      </w:r>
    </w:p>
    <w:p w:rsidR="002B4A72" w:rsidRDefault="002B4A72" w:rsidP="002B4A72">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rsidR="002B4A72" w:rsidRDefault="002B4A72" w:rsidP="002B4A72">
      <w:pPr>
        <w:rPr>
          <w:lang w:eastAsia="zh-CN"/>
        </w:rPr>
      </w:pPr>
      <w:r>
        <w:t>and one or more subscribed S-NSSAIs (containing one or more S-NSSAIs each of which may be associated with a new S-NSSAI) marked as default which are not subject to network slice-specific authentication and authorization are available, the AMF shall put the subscribed S-NSSAIs marked as default S-NSSAIs in the allowed NSSAI of the REGISTRATION ACCEPT message.</w:t>
      </w:r>
      <w:r>
        <w:rPr>
          <w:rFonts w:hint="eastAsia"/>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rsidR="002B4A72" w:rsidRDefault="002B4A72" w:rsidP="002B4A72">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rsidR="002B4A72" w:rsidRPr="00F80336" w:rsidRDefault="002B4A72" w:rsidP="002B4A7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p>
    <w:p w:rsidR="002B4A72" w:rsidRPr="00F80336" w:rsidRDefault="002B4A72" w:rsidP="002B4A7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rsidR="002B4A72" w:rsidRDefault="002B4A72" w:rsidP="002B4A7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rsidR="002B4A72" w:rsidRDefault="002B4A72" w:rsidP="002B4A72">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rsidR="002B4A72" w:rsidRDefault="002B4A72" w:rsidP="002B4A72">
      <w:pPr>
        <w:pStyle w:val="B1"/>
      </w:pPr>
      <w:r>
        <w:lastRenderedPageBreak/>
        <w:t>b)</w:t>
      </w:r>
      <w:r>
        <w:tab/>
      </w:r>
      <w:r>
        <w:rPr>
          <w:rFonts w:eastAsia="Malgun Gothic"/>
        </w:rPr>
        <w:t>includes</w:t>
      </w:r>
      <w:r>
        <w:t xml:space="preserve"> a pending NSSAI; and</w:t>
      </w:r>
    </w:p>
    <w:p w:rsidR="002B4A72" w:rsidRDefault="002B4A72" w:rsidP="002B4A72">
      <w:pPr>
        <w:pStyle w:val="B1"/>
      </w:pPr>
      <w:r>
        <w:t>c)</w:t>
      </w:r>
      <w:r>
        <w:tab/>
        <w:t>does not include an allowed NSSAI;</w:t>
      </w:r>
    </w:p>
    <w:p w:rsidR="002B4A72" w:rsidRDefault="002B4A72" w:rsidP="002B4A72">
      <w:r>
        <w:t xml:space="preserve">the UE shall not initiate a 5GSM procedure except for emergency services or high priority </w:t>
      </w:r>
      <w:r w:rsidRPr="00644AD7">
        <w:t>access</w:t>
      </w:r>
      <w:r>
        <w:t xml:space="preserve"> until the UE receives an allowed NSSAI.</w:t>
      </w:r>
    </w:p>
    <w:p w:rsidR="002B4A72" w:rsidRDefault="002B4A72" w:rsidP="002B4A72">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rsidR="002B4A72" w:rsidRDefault="002B4A72" w:rsidP="002B4A72">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 or</w:t>
      </w:r>
    </w:p>
    <w:p w:rsidR="002B4A72" w:rsidRPr="00F701D3" w:rsidRDefault="002B4A72" w:rsidP="002B4A72">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rsidR="002B4A72" w:rsidRDefault="002B4A72" w:rsidP="002B4A72">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rsidR="002B4A72" w:rsidRDefault="002B4A72" w:rsidP="002B4A72">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rsidR="002B4A72" w:rsidRDefault="002B4A72" w:rsidP="002B4A72">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rsidR="002B4A72" w:rsidRDefault="002B4A72" w:rsidP="002B4A72">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rsidR="002B4A72" w:rsidRPr="00604BBA" w:rsidRDefault="002B4A72" w:rsidP="002B4A72">
      <w:pPr>
        <w:pStyle w:val="NO"/>
        <w:rPr>
          <w:rFonts w:eastAsia="Malgun Gothic"/>
        </w:rPr>
      </w:pPr>
      <w:r>
        <w:rPr>
          <w:rFonts w:eastAsia="Malgun Gothic"/>
        </w:rPr>
        <w:t>NOTE 4:</w:t>
      </w:r>
      <w:r>
        <w:rPr>
          <w:rFonts w:eastAsia="Malgun Gothic"/>
        </w:rPr>
        <w:tab/>
        <w:t>The registration mode used by the UE is implementation dependent.</w:t>
      </w:r>
    </w:p>
    <w:p w:rsidR="002B4A72" w:rsidRDefault="002B4A72" w:rsidP="002B4A72">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rsidR="002B4A72" w:rsidRDefault="002B4A72" w:rsidP="002B4A72">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rsidR="002B4A72" w:rsidRDefault="002B4A72" w:rsidP="002B4A72">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rsidR="002B4A72" w:rsidRDefault="002B4A72" w:rsidP="002B4A72">
      <w:r>
        <w:t>The AMF shall set the EMF bit in the 5GS network feature support IE to:</w:t>
      </w:r>
    </w:p>
    <w:p w:rsidR="002B4A72" w:rsidRDefault="002B4A72" w:rsidP="002B4A72">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rsidR="002B4A72" w:rsidRDefault="002B4A72" w:rsidP="002B4A72">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rsidR="002B4A72" w:rsidRDefault="002B4A72" w:rsidP="002B4A72">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rsidR="002B4A72" w:rsidRDefault="002B4A72" w:rsidP="002B4A72">
      <w:pPr>
        <w:pStyle w:val="B1"/>
      </w:pPr>
      <w:r>
        <w:t>d)</w:t>
      </w:r>
      <w:r>
        <w:tab/>
        <w:t>"Emergency services fallback not supported" if network does not support the emergency services fallback procedure when the UE is in any cell connected to 5GCN.</w:t>
      </w:r>
    </w:p>
    <w:p w:rsidR="002B4A72" w:rsidRDefault="002B4A72" w:rsidP="002B4A72">
      <w:pPr>
        <w:pStyle w:val="NO"/>
      </w:pPr>
      <w:r>
        <w:rPr>
          <w:rFonts w:eastAsia="Malgun Gothic"/>
        </w:rPr>
        <w:t>NOTE</w:t>
      </w:r>
      <w:r>
        <w:t> 5</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rsidR="002B4A72" w:rsidRDefault="002B4A72" w:rsidP="002B4A72">
      <w:pPr>
        <w:pStyle w:val="NO"/>
      </w:pPr>
      <w:r>
        <w:rPr>
          <w:rFonts w:eastAsia="Malgun Gothic"/>
        </w:rPr>
        <w:t>NOTE</w:t>
      </w:r>
      <w:r>
        <w:t> 6</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rsidR="002B4A72" w:rsidRDefault="002B4A72" w:rsidP="002B4A72">
      <w:r>
        <w:lastRenderedPageBreak/>
        <w:t>If the UE is not operating in SNPN access mode:</w:t>
      </w:r>
    </w:p>
    <w:p w:rsidR="002B4A72" w:rsidRDefault="002B4A72" w:rsidP="002B4A72">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rsidR="002B4A72" w:rsidRPr="000C47DD" w:rsidRDefault="002B4A72" w:rsidP="002B4A72">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rsidR="002B4A72" w:rsidRDefault="002B4A72" w:rsidP="002B4A72">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rsidR="002B4A72" w:rsidRPr="000C47DD" w:rsidRDefault="002B4A72" w:rsidP="002B4A72">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rsidR="002B4A72" w:rsidRDefault="002B4A72" w:rsidP="002B4A72">
      <w:r>
        <w:t>If the UE is operating in SNPN access mode:</w:t>
      </w:r>
    </w:p>
    <w:p w:rsidR="002B4A72" w:rsidRPr="0083064D" w:rsidRDefault="002B4A72" w:rsidP="002B4A72">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rsidR="002B4A72" w:rsidRPr="000C47DD" w:rsidRDefault="002B4A72" w:rsidP="002B4A72">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rsidR="002B4A72" w:rsidRDefault="002B4A72" w:rsidP="002B4A72">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rsidR="002B4A72" w:rsidRPr="000C47DD" w:rsidRDefault="002B4A72" w:rsidP="002B4A72">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rsidR="002B4A72" w:rsidRDefault="002B4A72" w:rsidP="002B4A72">
      <w:pPr>
        <w:rPr>
          <w:noProof/>
        </w:rPr>
      </w:pPr>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r w:rsidRPr="00CC0C94">
        <w:t xml:space="preserve"> </w:t>
      </w:r>
      <w:r>
        <w:t xml:space="preserve">the AMF decides </w:t>
      </w:r>
      <w:r w:rsidRPr="00CC0C94">
        <w:t>to restrict the use of enhanced coverage for the UE</w:t>
      </w:r>
      <w:r>
        <w:t>, then the AMF</w:t>
      </w:r>
      <w:r w:rsidRPr="00CC0C94">
        <w:t xml:space="preserve"> shall set the RestrictEC bit to "Use of enhanced coverage is restricted" in the </w:t>
      </w:r>
      <w:r>
        <w:rPr>
          <w:lang w:eastAsia="ko-KR"/>
        </w:rPr>
        <w:t>5GS network feature support IE in the REGISTRATION ACCEPT message</w:t>
      </w:r>
      <w:r w:rsidRPr="00CC0C94">
        <w:t>.</w:t>
      </w:r>
    </w:p>
    <w:p w:rsidR="002B4A72" w:rsidRPr="00722419" w:rsidRDefault="002B4A72" w:rsidP="002B4A72">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rsidR="002B4A72" w:rsidRDefault="002B4A72" w:rsidP="002B4A72">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rsidR="002B4A72" w:rsidRDefault="002B4A72" w:rsidP="002B4A72">
      <w:pPr>
        <w:pStyle w:val="B1"/>
      </w:pPr>
      <w:r>
        <w:lastRenderedPageBreak/>
        <w:t>a)</w:t>
      </w:r>
      <w:r>
        <w:tab/>
        <w:t>at least one of the following bits in the 5GMM capability IE of the REGISTRATION REQUEST message set by the UE, or already stored in the 5GMM context in the AMF during the previous registration procedure as follows:</w:t>
      </w:r>
    </w:p>
    <w:p w:rsidR="002B4A72" w:rsidRDefault="002B4A72" w:rsidP="002B4A72">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rsidR="002B4A72" w:rsidRDefault="002B4A72" w:rsidP="002B4A72">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rsidR="002B4A72" w:rsidRDefault="002B4A72" w:rsidP="002B4A72">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rsidR="002B4A72" w:rsidRDefault="002B4A72" w:rsidP="002B4A72">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rsidR="002B4A72" w:rsidRDefault="002B4A72" w:rsidP="002B4A72">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rsidR="002B4A72" w:rsidRPr="00216B0A" w:rsidRDefault="002B4A72" w:rsidP="002B4A72">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rsidR="002B4A72" w:rsidRDefault="002B4A72" w:rsidP="002B4A72">
      <w:r>
        <w:t>If:</w:t>
      </w:r>
    </w:p>
    <w:p w:rsidR="002B4A72" w:rsidRPr="002D232D" w:rsidRDefault="002B4A72" w:rsidP="002B4A72">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rsidR="002B4A72" w:rsidRPr="002D232D" w:rsidRDefault="002B4A72" w:rsidP="002B4A72">
      <w:pPr>
        <w:pStyle w:val="B1"/>
      </w:pPr>
      <w:r w:rsidRPr="002D232D">
        <w:t>b)</w:t>
      </w:r>
      <w:r w:rsidRPr="002D232D">
        <w:tab/>
        <w:t>if the UE attempts obtaining service on another PLMNs as specified in 3GPP TS 23.122 [5] annex C;</w:t>
      </w:r>
    </w:p>
    <w:p w:rsidR="002B4A72" w:rsidRDefault="002B4A72" w:rsidP="002B4A72">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rsidR="002B4A72" w:rsidRDefault="002B4A72" w:rsidP="002B4A72">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rsidR="002B4A72" w:rsidRDefault="002B4A72" w:rsidP="002B4A72">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rsidR="002B4A72" w:rsidRDefault="002B4A72" w:rsidP="002B4A72">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rsidR="002B4A72" w:rsidRDefault="002B4A72" w:rsidP="002B4A72">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rsidR="002B4A72" w:rsidRPr="00E939C6" w:rsidRDefault="002B4A72" w:rsidP="002B4A72">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rsidR="002B4A72" w:rsidRPr="00E939C6" w:rsidRDefault="002B4A72" w:rsidP="002B4A72">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rsidR="002B4A72" w:rsidRPr="001344AD" w:rsidRDefault="002B4A72" w:rsidP="002B4A72">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rsidR="002B4A72" w:rsidRPr="001344AD" w:rsidRDefault="002B4A72" w:rsidP="002B4A72">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rsidR="002B4A72" w:rsidRDefault="002B4A72" w:rsidP="002B4A72">
      <w:pPr>
        <w:pStyle w:val="B1"/>
      </w:pPr>
      <w:r w:rsidRPr="001344AD">
        <w:lastRenderedPageBreak/>
        <w:t>b)</w:t>
      </w:r>
      <w:r w:rsidRPr="001344AD">
        <w:tab/>
        <w:t>otherwise if</w:t>
      </w:r>
      <w:r>
        <w:t>:</w:t>
      </w:r>
    </w:p>
    <w:p w:rsidR="002B4A72" w:rsidRDefault="002B4A72" w:rsidP="002B4A72">
      <w:pPr>
        <w:pStyle w:val="B2"/>
      </w:pPr>
      <w:r>
        <w:t>1)</w:t>
      </w:r>
      <w:r>
        <w:tab/>
        <w:t>the UE has NSSAI inclusion mode for the current PLMN and access type stored in the UE, the UE shall operate in the stored NSSAI inclusion mode; or</w:t>
      </w:r>
    </w:p>
    <w:p w:rsidR="002B4A72" w:rsidRPr="001344AD" w:rsidRDefault="002B4A72" w:rsidP="002B4A72">
      <w:pPr>
        <w:pStyle w:val="B2"/>
      </w:pPr>
      <w:r>
        <w:t>2)</w:t>
      </w:r>
      <w:r>
        <w:tab/>
        <w:t xml:space="preserve">the UE does not have NSSAI inclusion mode for the current PLMN and the access type stored in the UE and </w:t>
      </w:r>
      <w:r w:rsidRPr="001344AD">
        <w:t>if the UE is performing the registration procedure over:</w:t>
      </w:r>
    </w:p>
    <w:p w:rsidR="002B4A72" w:rsidRPr="001344AD" w:rsidRDefault="002B4A72" w:rsidP="002B4A72">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 or</w:t>
      </w:r>
    </w:p>
    <w:p w:rsidR="002B4A72" w:rsidRPr="001344AD" w:rsidRDefault="002B4A72" w:rsidP="002B4A72">
      <w:pPr>
        <w:pStyle w:val="B3"/>
      </w:pPr>
      <w:r>
        <w:t>ii</w:t>
      </w:r>
      <w:r w:rsidRPr="001344AD">
        <w:t>)</w:t>
      </w:r>
      <w:r w:rsidRPr="001344AD">
        <w:tab/>
        <w:t>non-3GPP access, the UE shall operate in NSSAI inclusion mode </w:t>
      </w:r>
      <w:r>
        <w:t>C in the current PLMN and</w:t>
      </w:r>
      <w:r>
        <w:rPr>
          <w:rFonts w:hint="eastAsia"/>
          <w:lang w:eastAsia="zh-CN"/>
        </w:rPr>
        <w:t xml:space="preserve"> the current</w:t>
      </w:r>
      <w:r>
        <w:t xml:space="preserve"> access type</w:t>
      </w:r>
      <w:r w:rsidRPr="001344AD">
        <w:t>.</w:t>
      </w:r>
    </w:p>
    <w:p w:rsidR="002B4A72" w:rsidRDefault="002B4A72" w:rsidP="002B4A72">
      <w:pPr>
        <w:rPr>
          <w:lang w:val="en-US"/>
        </w:rPr>
      </w:pPr>
      <w:r>
        <w:t xml:space="preserve">The AMF may include </w:t>
      </w:r>
      <w:r>
        <w:rPr>
          <w:lang w:val="en-US"/>
        </w:rPr>
        <w:t>operator-defined access category definitions in the REGISTRATION ACCEPT message.</w:t>
      </w:r>
    </w:p>
    <w:p w:rsidR="002B4A72" w:rsidRDefault="002B4A72" w:rsidP="002B4A72">
      <w:pPr>
        <w:rPr>
          <w:lang w:val="en-US"/>
        </w:rPr>
      </w:pPr>
      <w:bookmarkStart w:id="40"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rsidR="002B4A72" w:rsidRPr="00CC0C94" w:rsidRDefault="002B4A72" w:rsidP="002B4A72">
      <w:r w:rsidRPr="00CC0C94">
        <w:t xml:space="preserve">If the UE has indicated </w:t>
      </w:r>
      <w:r>
        <w:t xml:space="preserve">support for </w:t>
      </w:r>
      <w:r w:rsidRPr="00CC0C94">
        <w:t xml:space="preserve">service gap control in the </w:t>
      </w:r>
      <w:r>
        <w:t>REGISTRATION</w:t>
      </w:r>
      <w:r w:rsidRPr="00CC0C94">
        <w:t xml:space="preserve"> REQUEST message and:</w:t>
      </w:r>
    </w:p>
    <w:p w:rsidR="002B4A72" w:rsidRDefault="002B4A72" w:rsidP="002B4A72">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rsidR="002B4A72" w:rsidRDefault="002B4A72" w:rsidP="002B4A72">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40"/>
    <w:p w:rsidR="002B4A72" w:rsidRDefault="002B4A72" w:rsidP="002B4A72">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rsidR="002B4A72" w:rsidRDefault="002B4A72" w:rsidP="002B4A72">
      <w:pPr>
        <w:pStyle w:val="B1"/>
      </w:pPr>
      <w:r w:rsidRPr="001344AD">
        <w:t>a)</w:t>
      </w:r>
      <w:r>
        <w:tab/>
        <w:t>stop timer T3448 if it is running; and</w:t>
      </w:r>
    </w:p>
    <w:p w:rsidR="002B4A72" w:rsidRPr="00CC0C94" w:rsidRDefault="002B4A72" w:rsidP="002B4A72">
      <w:pPr>
        <w:pStyle w:val="B1"/>
        <w:rPr>
          <w:rFonts w:hint="eastAsia"/>
          <w:lang w:eastAsia="ja-JP"/>
        </w:rPr>
      </w:pPr>
      <w:r>
        <w:t>b)</w:t>
      </w:r>
      <w:r w:rsidRPr="00CC0C94">
        <w:tab/>
        <w:t>start timer T3448 with the value provided in the T3448 value IE.</w:t>
      </w:r>
    </w:p>
    <w:p w:rsidR="002B4A72" w:rsidRPr="00CC0C94" w:rsidRDefault="002B4A72" w:rsidP="002B4A72">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rsidR="002B4A72" w:rsidRDefault="002B4A72" w:rsidP="002B4A7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rPr>
          <w:rFonts w:eastAsia="Malgun Gothic"/>
        </w:rPr>
        <w:t>.</w:t>
      </w:r>
    </w:p>
    <w:p w:rsidR="002B4A72" w:rsidRPr="00F80336" w:rsidRDefault="002B4A72" w:rsidP="002B4A72">
      <w:pPr>
        <w:pStyle w:val="NO"/>
        <w:rPr>
          <w:rFonts w:eastAsia="Malgun Gothic"/>
        </w:rPr>
      </w:pPr>
      <w:r>
        <w:t>NOTE 7: The UE provides the truncated 5G-S-TMSI configuration to the lower layers.</w:t>
      </w:r>
    </w:p>
    <w:p w:rsidR="002B4A72" w:rsidRDefault="002B4A72" w:rsidP="002B4A72">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rsidR="002B4A72" w:rsidRDefault="002B4A72" w:rsidP="002B4A72">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 and</w:t>
      </w:r>
    </w:p>
    <w:p w:rsidR="002B4A72" w:rsidRDefault="002B4A72" w:rsidP="002B4A72">
      <w:pPr>
        <w:pStyle w:val="B1"/>
      </w:pPr>
      <w:r>
        <w:rPr>
          <w:lang w:val="en-US"/>
        </w:rPr>
        <w:t>b)</w:t>
      </w:r>
      <w:r>
        <w:rPr>
          <w:lang w:val="en-US"/>
        </w:rPr>
        <w:tab/>
        <w:t>a UE radio capability ID IE, the UE shall store the UE radio capability ID as specified in annex</w:t>
      </w:r>
      <w:r w:rsidRPr="001344AD">
        <w:t> </w:t>
      </w:r>
      <w:r>
        <w:rPr>
          <w:lang w:val="en-US"/>
        </w:rPr>
        <w:t>C.</w:t>
      </w:r>
    </w:p>
    <w:p w:rsidR="00091EBF" w:rsidRPr="00CC0C94" w:rsidRDefault="00091EBF" w:rsidP="0011691C">
      <w:pPr>
        <w:pStyle w:val="5"/>
      </w:pPr>
      <w:r>
        <w:tab/>
      </w:r>
      <w:bookmarkEnd w:id="30"/>
      <w:bookmarkEnd w:id="31"/>
    </w:p>
    <w:bookmarkEnd w:id="28"/>
    <w:bookmarkEnd w:id="29"/>
    <w:p w:rsidR="004A5419" w:rsidRPr="00E578C4" w:rsidRDefault="004A5419" w:rsidP="004A5419">
      <w:pPr>
        <w:rPr>
          <w:noProof/>
        </w:rPr>
      </w:pPr>
    </w:p>
    <w:p w:rsidR="005C32A9" w:rsidRDefault="005C32A9" w:rsidP="005C32A9">
      <w:pPr>
        <w:jc w:val="center"/>
        <w:rPr>
          <w:noProof/>
        </w:rPr>
      </w:pPr>
      <w:r w:rsidRPr="00DB12B9">
        <w:rPr>
          <w:noProof/>
          <w:highlight w:val="green"/>
        </w:rPr>
        <w:t xml:space="preserve">***** </w:t>
      </w:r>
      <w:r>
        <w:rPr>
          <w:noProof/>
          <w:highlight w:val="green"/>
        </w:rPr>
        <w:t xml:space="preserve">End of </w:t>
      </w:r>
      <w:r w:rsidRPr="00DB12B9">
        <w:rPr>
          <w:noProof/>
          <w:highlight w:val="green"/>
        </w:rPr>
        <w:t>change</w:t>
      </w:r>
      <w:r>
        <w:rPr>
          <w:noProof/>
          <w:highlight w:val="green"/>
        </w:rPr>
        <w:t>s</w:t>
      </w:r>
      <w:r w:rsidRPr="00DB12B9">
        <w:rPr>
          <w:noProof/>
          <w:highlight w:val="green"/>
        </w:rPr>
        <w:t xml:space="preserve"> *****</w:t>
      </w:r>
    </w:p>
    <w:p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5BD" w:rsidRDefault="00CA15BD">
      <w:r>
        <w:separator/>
      </w:r>
    </w:p>
  </w:endnote>
  <w:endnote w:type="continuationSeparator" w:id="0">
    <w:p w:rsidR="00CA15BD" w:rsidRDefault="00CA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5BD" w:rsidRDefault="00CA15BD">
      <w:r>
        <w:separator/>
      </w:r>
    </w:p>
  </w:footnote>
  <w:footnote w:type="continuationSeparator" w:id="0">
    <w:p w:rsidR="00CA15BD" w:rsidRDefault="00CA1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72EA"/>
    <w:multiLevelType w:val="hybridMultilevel"/>
    <w:tmpl w:val="D346BE7E"/>
    <w:lvl w:ilvl="0" w:tplc="EAE4B2E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419B18EF"/>
    <w:multiLevelType w:val="hybridMultilevel"/>
    <w:tmpl w:val="4E243B42"/>
    <w:lvl w:ilvl="0" w:tplc="5060E212">
      <w:start w:val="1"/>
      <w:numFmt w:val="decimal"/>
      <w:lvlText w:val="%1)"/>
      <w:lvlJc w:val="left"/>
      <w:pPr>
        <w:ind w:left="460" w:hanging="360"/>
      </w:pPr>
      <w:rPr>
        <w:rFonts w:hint="default"/>
        <w:color w:val="auto"/>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0459"/>
    <w:rsid w:val="0003790C"/>
    <w:rsid w:val="000554B8"/>
    <w:rsid w:val="00062EB3"/>
    <w:rsid w:val="00091EBF"/>
    <w:rsid w:val="000A1F6F"/>
    <w:rsid w:val="000A6394"/>
    <w:rsid w:val="000B6695"/>
    <w:rsid w:val="000B7FED"/>
    <w:rsid w:val="000C038A"/>
    <w:rsid w:val="000C6598"/>
    <w:rsid w:val="001045A5"/>
    <w:rsid w:val="00105E34"/>
    <w:rsid w:val="0011691C"/>
    <w:rsid w:val="00143C8C"/>
    <w:rsid w:val="00143DCF"/>
    <w:rsid w:val="00145D43"/>
    <w:rsid w:val="00171726"/>
    <w:rsid w:val="00192C46"/>
    <w:rsid w:val="001972EF"/>
    <w:rsid w:val="001A08B3"/>
    <w:rsid w:val="001A7B60"/>
    <w:rsid w:val="001B52F0"/>
    <w:rsid w:val="001B7A65"/>
    <w:rsid w:val="001E41F3"/>
    <w:rsid w:val="002078BC"/>
    <w:rsid w:val="00211800"/>
    <w:rsid w:val="00212D14"/>
    <w:rsid w:val="00217C5A"/>
    <w:rsid w:val="00222752"/>
    <w:rsid w:val="00227EAD"/>
    <w:rsid w:val="0026004D"/>
    <w:rsid w:val="002628CF"/>
    <w:rsid w:val="002640DD"/>
    <w:rsid w:val="00275D12"/>
    <w:rsid w:val="00280C08"/>
    <w:rsid w:val="00284FEB"/>
    <w:rsid w:val="002860C4"/>
    <w:rsid w:val="002A1ABE"/>
    <w:rsid w:val="002B4A72"/>
    <w:rsid w:val="002B5741"/>
    <w:rsid w:val="002E4BC2"/>
    <w:rsid w:val="00305409"/>
    <w:rsid w:val="00324DD9"/>
    <w:rsid w:val="00332B69"/>
    <w:rsid w:val="003509BB"/>
    <w:rsid w:val="0035166C"/>
    <w:rsid w:val="003609EF"/>
    <w:rsid w:val="0036231A"/>
    <w:rsid w:val="003674C0"/>
    <w:rsid w:val="00374DD4"/>
    <w:rsid w:val="0038761D"/>
    <w:rsid w:val="003D2F4C"/>
    <w:rsid w:val="003E1A36"/>
    <w:rsid w:val="003E62DD"/>
    <w:rsid w:val="003F693B"/>
    <w:rsid w:val="00410371"/>
    <w:rsid w:val="00415304"/>
    <w:rsid w:val="004242F1"/>
    <w:rsid w:val="00425B1C"/>
    <w:rsid w:val="0043420E"/>
    <w:rsid w:val="004A5419"/>
    <w:rsid w:val="004B75B7"/>
    <w:rsid w:val="004C1624"/>
    <w:rsid w:val="004C26E9"/>
    <w:rsid w:val="004E1669"/>
    <w:rsid w:val="0051580D"/>
    <w:rsid w:val="00545AF5"/>
    <w:rsid w:val="00547111"/>
    <w:rsid w:val="00570453"/>
    <w:rsid w:val="00592D74"/>
    <w:rsid w:val="005C0584"/>
    <w:rsid w:val="005C32A9"/>
    <w:rsid w:val="005E2C44"/>
    <w:rsid w:val="0061587F"/>
    <w:rsid w:val="00621188"/>
    <w:rsid w:val="00623FB1"/>
    <w:rsid w:val="006257ED"/>
    <w:rsid w:val="00627137"/>
    <w:rsid w:val="00693DF8"/>
    <w:rsid w:val="00695808"/>
    <w:rsid w:val="006B46FB"/>
    <w:rsid w:val="006D78BD"/>
    <w:rsid w:val="006E21FB"/>
    <w:rsid w:val="006E7A9C"/>
    <w:rsid w:val="007552F8"/>
    <w:rsid w:val="00757BA8"/>
    <w:rsid w:val="0078301B"/>
    <w:rsid w:val="00792342"/>
    <w:rsid w:val="00792F03"/>
    <w:rsid w:val="0079547A"/>
    <w:rsid w:val="007977A8"/>
    <w:rsid w:val="007B512A"/>
    <w:rsid w:val="007C2097"/>
    <w:rsid w:val="007D6A07"/>
    <w:rsid w:val="007E3F19"/>
    <w:rsid w:val="007F7259"/>
    <w:rsid w:val="008040A8"/>
    <w:rsid w:val="008178DD"/>
    <w:rsid w:val="008279FA"/>
    <w:rsid w:val="008438B9"/>
    <w:rsid w:val="008626E7"/>
    <w:rsid w:val="00870EE7"/>
    <w:rsid w:val="008863B9"/>
    <w:rsid w:val="008A2557"/>
    <w:rsid w:val="008A45A6"/>
    <w:rsid w:val="008E07C3"/>
    <w:rsid w:val="008E3A34"/>
    <w:rsid w:val="008E6A84"/>
    <w:rsid w:val="008F686C"/>
    <w:rsid w:val="009011B8"/>
    <w:rsid w:val="009141CB"/>
    <w:rsid w:val="009148DE"/>
    <w:rsid w:val="00914A94"/>
    <w:rsid w:val="00917C47"/>
    <w:rsid w:val="009372E8"/>
    <w:rsid w:val="00941BFE"/>
    <w:rsid w:val="00941E30"/>
    <w:rsid w:val="009777D9"/>
    <w:rsid w:val="00985A82"/>
    <w:rsid w:val="00991B88"/>
    <w:rsid w:val="009A5753"/>
    <w:rsid w:val="009A579D"/>
    <w:rsid w:val="009B6FB1"/>
    <w:rsid w:val="009C7373"/>
    <w:rsid w:val="009D62CA"/>
    <w:rsid w:val="009E3297"/>
    <w:rsid w:val="009E5CB5"/>
    <w:rsid w:val="009E6C24"/>
    <w:rsid w:val="009E7563"/>
    <w:rsid w:val="009F4EBB"/>
    <w:rsid w:val="009F734F"/>
    <w:rsid w:val="00A0220C"/>
    <w:rsid w:val="00A246B6"/>
    <w:rsid w:val="00A26C07"/>
    <w:rsid w:val="00A34AB5"/>
    <w:rsid w:val="00A47E70"/>
    <w:rsid w:val="00A50CF0"/>
    <w:rsid w:val="00A542A2"/>
    <w:rsid w:val="00A73377"/>
    <w:rsid w:val="00A7671C"/>
    <w:rsid w:val="00AA2CBC"/>
    <w:rsid w:val="00AC5820"/>
    <w:rsid w:val="00AC7CCF"/>
    <w:rsid w:val="00AD1CD8"/>
    <w:rsid w:val="00AD6C5F"/>
    <w:rsid w:val="00AF4759"/>
    <w:rsid w:val="00B00381"/>
    <w:rsid w:val="00B07B0F"/>
    <w:rsid w:val="00B155E9"/>
    <w:rsid w:val="00B258BB"/>
    <w:rsid w:val="00B27751"/>
    <w:rsid w:val="00B32630"/>
    <w:rsid w:val="00B64B14"/>
    <w:rsid w:val="00B67B97"/>
    <w:rsid w:val="00B701B3"/>
    <w:rsid w:val="00B72A9B"/>
    <w:rsid w:val="00B968C8"/>
    <w:rsid w:val="00BA3EC5"/>
    <w:rsid w:val="00BA51D9"/>
    <w:rsid w:val="00BB3522"/>
    <w:rsid w:val="00BB5DFC"/>
    <w:rsid w:val="00BD279D"/>
    <w:rsid w:val="00BD6BB8"/>
    <w:rsid w:val="00C66BA2"/>
    <w:rsid w:val="00C75CB0"/>
    <w:rsid w:val="00C83DEA"/>
    <w:rsid w:val="00C95985"/>
    <w:rsid w:val="00CA15BD"/>
    <w:rsid w:val="00CC5026"/>
    <w:rsid w:val="00CC68D0"/>
    <w:rsid w:val="00CE23D1"/>
    <w:rsid w:val="00CF44F6"/>
    <w:rsid w:val="00D03F9A"/>
    <w:rsid w:val="00D05696"/>
    <w:rsid w:val="00D06D51"/>
    <w:rsid w:val="00D20F8C"/>
    <w:rsid w:val="00D24991"/>
    <w:rsid w:val="00D362B9"/>
    <w:rsid w:val="00D50255"/>
    <w:rsid w:val="00D66520"/>
    <w:rsid w:val="00D72BE9"/>
    <w:rsid w:val="00D912AC"/>
    <w:rsid w:val="00D92785"/>
    <w:rsid w:val="00DA3849"/>
    <w:rsid w:val="00DA3D84"/>
    <w:rsid w:val="00DE34CF"/>
    <w:rsid w:val="00E13F3D"/>
    <w:rsid w:val="00E2628A"/>
    <w:rsid w:val="00E34898"/>
    <w:rsid w:val="00E5134D"/>
    <w:rsid w:val="00E55EFD"/>
    <w:rsid w:val="00E578C4"/>
    <w:rsid w:val="00E60654"/>
    <w:rsid w:val="00E651D9"/>
    <w:rsid w:val="00E8079D"/>
    <w:rsid w:val="00E82D86"/>
    <w:rsid w:val="00E83F5F"/>
    <w:rsid w:val="00EA0BD4"/>
    <w:rsid w:val="00EA6E2C"/>
    <w:rsid w:val="00EB09B7"/>
    <w:rsid w:val="00EE7D7C"/>
    <w:rsid w:val="00EF1DD0"/>
    <w:rsid w:val="00EF245A"/>
    <w:rsid w:val="00F03326"/>
    <w:rsid w:val="00F21C4C"/>
    <w:rsid w:val="00F25D98"/>
    <w:rsid w:val="00F300FB"/>
    <w:rsid w:val="00F556D4"/>
    <w:rsid w:val="00F6796C"/>
    <w:rsid w:val="00F80683"/>
    <w:rsid w:val="00F85EDB"/>
    <w:rsid w:val="00FB6386"/>
    <w:rsid w:val="00FC19DB"/>
    <w:rsid w:val="00FC63B1"/>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rsid w:val="009B6FB1"/>
    <w:rPr>
      <w:rFonts w:ascii="Times New Roman" w:hAnsi="Times New Roman"/>
      <w:lang w:val="en-GB" w:eastAsia="en-US"/>
    </w:rPr>
  </w:style>
  <w:style w:type="character" w:customStyle="1" w:styleId="B1Char">
    <w:name w:val="B1 Char"/>
    <w:link w:val="B1"/>
    <w:locked/>
    <w:rsid w:val="009B6FB1"/>
    <w:rPr>
      <w:rFonts w:ascii="Times New Roman" w:hAnsi="Times New Roman"/>
      <w:lang w:val="en-GB" w:eastAsia="en-US"/>
    </w:rPr>
  </w:style>
  <w:style w:type="character" w:customStyle="1" w:styleId="EditorsNoteChar">
    <w:name w:val="Editor's Note Char"/>
    <w:aliases w:val="EN Char"/>
    <w:link w:val="EditorsNote"/>
    <w:rsid w:val="009B6FB1"/>
    <w:rPr>
      <w:rFonts w:ascii="Times New Roman" w:hAnsi="Times New Roman"/>
      <w:color w:val="FF0000"/>
      <w:lang w:val="en-GB" w:eastAsia="en-US"/>
    </w:rPr>
  </w:style>
  <w:style w:type="character" w:customStyle="1" w:styleId="B2Char">
    <w:name w:val="B2 Char"/>
    <w:link w:val="B2"/>
    <w:rsid w:val="009B6FB1"/>
    <w:rPr>
      <w:rFonts w:ascii="Times New Roman" w:hAnsi="Times New Roman"/>
      <w:lang w:val="en-GB" w:eastAsia="en-US"/>
    </w:rPr>
  </w:style>
  <w:style w:type="character" w:customStyle="1" w:styleId="TALChar">
    <w:name w:val="TAL Char"/>
    <w:link w:val="TAL"/>
    <w:rsid w:val="00324DD9"/>
    <w:rPr>
      <w:rFonts w:ascii="Arial" w:hAnsi="Arial"/>
      <w:sz w:val="18"/>
      <w:lang w:val="en-GB" w:eastAsia="en-US"/>
    </w:rPr>
  </w:style>
  <w:style w:type="character" w:customStyle="1" w:styleId="TACChar">
    <w:name w:val="TAC Char"/>
    <w:link w:val="TAC"/>
    <w:locked/>
    <w:rsid w:val="00324DD9"/>
    <w:rPr>
      <w:rFonts w:ascii="Arial" w:hAnsi="Arial"/>
      <w:sz w:val="18"/>
      <w:lang w:val="en-GB" w:eastAsia="en-US"/>
    </w:rPr>
  </w:style>
  <w:style w:type="character" w:customStyle="1" w:styleId="TAHCar">
    <w:name w:val="TAH Car"/>
    <w:link w:val="TAH"/>
    <w:rsid w:val="00324DD9"/>
    <w:rPr>
      <w:rFonts w:ascii="Arial" w:hAnsi="Arial"/>
      <w:b/>
      <w:sz w:val="18"/>
      <w:lang w:val="en-GB" w:eastAsia="en-US"/>
    </w:rPr>
  </w:style>
  <w:style w:type="character" w:customStyle="1" w:styleId="THChar">
    <w:name w:val="TH Char"/>
    <w:link w:val="TH"/>
    <w:rsid w:val="00324DD9"/>
    <w:rPr>
      <w:rFonts w:ascii="Arial" w:hAnsi="Arial"/>
      <w:b/>
      <w:lang w:val="en-GB" w:eastAsia="en-US"/>
    </w:rPr>
  </w:style>
  <w:style w:type="character" w:customStyle="1" w:styleId="1Char">
    <w:name w:val="标题 1 Char"/>
    <w:link w:val="1"/>
    <w:rsid w:val="008E07C3"/>
    <w:rPr>
      <w:rFonts w:ascii="Arial" w:hAnsi="Arial"/>
      <w:sz w:val="36"/>
      <w:lang w:val="en-GB" w:eastAsia="en-US"/>
    </w:rPr>
  </w:style>
  <w:style w:type="character" w:customStyle="1" w:styleId="2Char">
    <w:name w:val="标题 2 Char"/>
    <w:link w:val="2"/>
    <w:rsid w:val="008E07C3"/>
    <w:rPr>
      <w:rFonts w:ascii="Arial" w:hAnsi="Arial"/>
      <w:sz w:val="32"/>
      <w:lang w:val="en-GB" w:eastAsia="en-US"/>
    </w:rPr>
  </w:style>
  <w:style w:type="character" w:customStyle="1" w:styleId="3Char">
    <w:name w:val="标题 3 Char"/>
    <w:link w:val="3"/>
    <w:rsid w:val="008E07C3"/>
    <w:rPr>
      <w:rFonts w:ascii="Arial" w:hAnsi="Arial"/>
      <w:sz w:val="28"/>
      <w:lang w:val="en-GB" w:eastAsia="en-US"/>
    </w:rPr>
  </w:style>
  <w:style w:type="character" w:customStyle="1" w:styleId="4Char">
    <w:name w:val="标题 4 Char"/>
    <w:link w:val="4"/>
    <w:rsid w:val="008E07C3"/>
    <w:rPr>
      <w:rFonts w:ascii="Arial" w:hAnsi="Arial"/>
      <w:sz w:val="24"/>
      <w:lang w:val="en-GB" w:eastAsia="en-US"/>
    </w:rPr>
  </w:style>
  <w:style w:type="character" w:customStyle="1" w:styleId="5Char">
    <w:name w:val="标题 5 Char"/>
    <w:link w:val="5"/>
    <w:rsid w:val="008E07C3"/>
    <w:rPr>
      <w:rFonts w:ascii="Arial" w:hAnsi="Arial"/>
      <w:sz w:val="22"/>
      <w:lang w:val="en-GB" w:eastAsia="en-US"/>
    </w:rPr>
  </w:style>
  <w:style w:type="character" w:customStyle="1" w:styleId="6Char">
    <w:name w:val="标题 6 Char"/>
    <w:link w:val="6"/>
    <w:rsid w:val="008E07C3"/>
    <w:rPr>
      <w:rFonts w:ascii="Arial" w:hAnsi="Arial"/>
      <w:lang w:val="en-GB" w:eastAsia="en-US"/>
    </w:rPr>
  </w:style>
  <w:style w:type="character" w:customStyle="1" w:styleId="7Char">
    <w:name w:val="标题 7 Char"/>
    <w:link w:val="7"/>
    <w:rsid w:val="008E07C3"/>
    <w:rPr>
      <w:rFonts w:ascii="Arial" w:hAnsi="Arial"/>
      <w:lang w:val="en-GB" w:eastAsia="en-US"/>
    </w:rPr>
  </w:style>
  <w:style w:type="character" w:customStyle="1" w:styleId="Char">
    <w:name w:val="页眉 Char"/>
    <w:link w:val="a4"/>
    <w:locked/>
    <w:rsid w:val="008E07C3"/>
    <w:rPr>
      <w:rFonts w:ascii="Arial" w:hAnsi="Arial"/>
      <w:b/>
      <w:noProof/>
      <w:sz w:val="18"/>
      <w:lang w:val="en-GB" w:eastAsia="en-US"/>
    </w:rPr>
  </w:style>
  <w:style w:type="character" w:customStyle="1" w:styleId="Char1">
    <w:name w:val="页脚 Char"/>
    <w:link w:val="a9"/>
    <w:locked/>
    <w:rsid w:val="008E07C3"/>
    <w:rPr>
      <w:rFonts w:ascii="Arial" w:hAnsi="Arial"/>
      <w:b/>
      <w:i/>
      <w:noProof/>
      <w:sz w:val="18"/>
      <w:lang w:val="en-GB" w:eastAsia="en-US"/>
    </w:rPr>
  </w:style>
  <w:style w:type="character" w:customStyle="1" w:styleId="PLChar">
    <w:name w:val="PL Char"/>
    <w:link w:val="PL"/>
    <w:locked/>
    <w:rsid w:val="008E07C3"/>
    <w:rPr>
      <w:rFonts w:ascii="Courier New" w:hAnsi="Courier New"/>
      <w:noProof/>
      <w:sz w:val="16"/>
      <w:lang w:val="en-GB" w:eastAsia="en-US"/>
    </w:rPr>
  </w:style>
  <w:style w:type="character" w:customStyle="1" w:styleId="EXCar">
    <w:name w:val="EX Car"/>
    <w:link w:val="EX"/>
    <w:rsid w:val="008E07C3"/>
    <w:rPr>
      <w:rFonts w:ascii="Times New Roman" w:hAnsi="Times New Roman"/>
      <w:lang w:val="en-GB" w:eastAsia="en-US"/>
    </w:rPr>
  </w:style>
  <w:style w:type="character" w:customStyle="1" w:styleId="TANChar">
    <w:name w:val="TAN Char"/>
    <w:link w:val="TAN"/>
    <w:locked/>
    <w:rsid w:val="008E07C3"/>
    <w:rPr>
      <w:rFonts w:ascii="Arial" w:hAnsi="Arial"/>
      <w:sz w:val="18"/>
      <w:lang w:val="en-GB" w:eastAsia="en-US"/>
    </w:rPr>
  </w:style>
  <w:style w:type="character" w:customStyle="1" w:styleId="TFChar">
    <w:name w:val="TF Char"/>
    <w:link w:val="TF"/>
    <w:locked/>
    <w:rsid w:val="008E07C3"/>
    <w:rPr>
      <w:rFonts w:ascii="Arial" w:hAnsi="Arial"/>
      <w:b/>
      <w:lang w:val="en-GB" w:eastAsia="en-US"/>
    </w:rPr>
  </w:style>
  <w:style w:type="paragraph" w:customStyle="1" w:styleId="TAJ">
    <w:name w:val="TAJ"/>
    <w:basedOn w:val="TH"/>
    <w:rsid w:val="008E07C3"/>
    <w:rPr>
      <w:rFonts w:eastAsia="宋体"/>
      <w:lang w:eastAsia="x-none"/>
    </w:rPr>
  </w:style>
  <w:style w:type="paragraph" w:customStyle="1" w:styleId="Guidance">
    <w:name w:val="Guidance"/>
    <w:basedOn w:val="a"/>
    <w:rsid w:val="008E07C3"/>
    <w:rPr>
      <w:rFonts w:eastAsia="宋体"/>
      <w:i/>
      <w:color w:val="0000FF"/>
    </w:rPr>
  </w:style>
  <w:style w:type="character" w:customStyle="1" w:styleId="Char3">
    <w:name w:val="批注框文本 Char"/>
    <w:link w:val="ae"/>
    <w:rsid w:val="008E07C3"/>
    <w:rPr>
      <w:rFonts w:ascii="Tahoma" w:hAnsi="Tahoma" w:cs="Tahoma"/>
      <w:sz w:val="16"/>
      <w:szCs w:val="16"/>
      <w:lang w:val="en-GB" w:eastAsia="en-US"/>
    </w:rPr>
  </w:style>
  <w:style w:type="character" w:customStyle="1" w:styleId="Char0">
    <w:name w:val="脚注文本 Char"/>
    <w:link w:val="a6"/>
    <w:rsid w:val="008E07C3"/>
    <w:rPr>
      <w:rFonts w:ascii="Times New Roman" w:hAnsi="Times New Roman"/>
      <w:sz w:val="16"/>
      <w:lang w:val="en-GB" w:eastAsia="en-US"/>
    </w:rPr>
  </w:style>
  <w:style w:type="paragraph" w:styleId="af1">
    <w:name w:val="index heading"/>
    <w:basedOn w:val="a"/>
    <w:next w:val="a"/>
    <w:rsid w:val="008E07C3"/>
    <w:pPr>
      <w:pBdr>
        <w:top w:val="single" w:sz="12" w:space="0" w:color="auto"/>
      </w:pBdr>
      <w:spacing w:before="360" w:after="240"/>
    </w:pPr>
    <w:rPr>
      <w:rFonts w:eastAsia="宋体"/>
      <w:b/>
      <w:i/>
      <w:sz w:val="26"/>
      <w:lang w:eastAsia="zh-CN"/>
    </w:rPr>
  </w:style>
  <w:style w:type="paragraph" w:customStyle="1" w:styleId="INDENT1">
    <w:name w:val="INDENT1"/>
    <w:basedOn w:val="a"/>
    <w:rsid w:val="008E07C3"/>
    <w:pPr>
      <w:ind w:left="851"/>
    </w:pPr>
    <w:rPr>
      <w:rFonts w:eastAsia="宋体"/>
      <w:lang w:eastAsia="zh-CN"/>
    </w:rPr>
  </w:style>
  <w:style w:type="paragraph" w:customStyle="1" w:styleId="INDENT2">
    <w:name w:val="INDENT2"/>
    <w:basedOn w:val="a"/>
    <w:rsid w:val="008E07C3"/>
    <w:pPr>
      <w:ind w:left="1135" w:hanging="284"/>
    </w:pPr>
    <w:rPr>
      <w:rFonts w:eastAsia="宋体"/>
      <w:lang w:eastAsia="zh-CN"/>
    </w:rPr>
  </w:style>
  <w:style w:type="paragraph" w:customStyle="1" w:styleId="INDENT3">
    <w:name w:val="INDENT3"/>
    <w:basedOn w:val="a"/>
    <w:rsid w:val="008E07C3"/>
    <w:pPr>
      <w:ind w:left="1701" w:hanging="567"/>
    </w:pPr>
    <w:rPr>
      <w:rFonts w:eastAsia="宋体"/>
      <w:lang w:eastAsia="zh-CN"/>
    </w:rPr>
  </w:style>
  <w:style w:type="paragraph" w:customStyle="1" w:styleId="FigureTitle">
    <w:name w:val="Figure_Title"/>
    <w:basedOn w:val="a"/>
    <w:next w:val="a"/>
    <w:rsid w:val="008E07C3"/>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E07C3"/>
    <w:pPr>
      <w:keepNext/>
      <w:keepLines/>
      <w:spacing w:before="240"/>
      <w:ind w:left="1418"/>
    </w:pPr>
    <w:rPr>
      <w:rFonts w:ascii="Arial" w:eastAsia="宋体" w:hAnsi="Arial"/>
      <w:b/>
      <w:sz w:val="36"/>
      <w:lang w:val="en-US" w:eastAsia="zh-CN"/>
    </w:rPr>
  </w:style>
  <w:style w:type="paragraph" w:styleId="af2">
    <w:name w:val="caption"/>
    <w:basedOn w:val="a"/>
    <w:next w:val="a"/>
    <w:qFormat/>
    <w:rsid w:val="008E07C3"/>
    <w:pPr>
      <w:spacing w:before="120" w:after="120"/>
    </w:pPr>
    <w:rPr>
      <w:rFonts w:eastAsia="宋体"/>
      <w:b/>
      <w:lang w:eastAsia="zh-CN"/>
    </w:rPr>
  </w:style>
  <w:style w:type="character" w:customStyle="1" w:styleId="Char5">
    <w:name w:val="文档结构图 Char"/>
    <w:link w:val="af0"/>
    <w:rsid w:val="008E07C3"/>
    <w:rPr>
      <w:rFonts w:ascii="Tahoma" w:hAnsi="Tahoma" w:cs="Tahoma"/>
      <w:shd w:val="clear" w:color="auto" w:fill="000080"/>
      <w:lang w:val="en-GB" w:eastAsia="en-US"/>
    </w:rPr>
  </w:style>
  <w:style w:type="paragraph" w:styleId="af3">
    <w:name w:val="Plain Text"/>
    <w:basedOn w:val="a"/>
    <w:link w:val="Char6"/>
    <w:rsid w:val="008E07C3"/>
    <w:rPr>
      <w:rFonts w:ascii="Courier New" w:eastAsia="Times New Roman" w:hAnsi="Courier New"/>
      <w:lang w:val="nb-NO" w:eastAsia="zh-CN"/>
    </w:rPr>
  </w:style>
  <w:style w:type="character" w:customStyle="1" w:styleId="Char6">
    <w:name w:val="纯文本 Char"/>
    <w:basedOn w:val="a0"/>
    <w:link w:val="af3"/>
    <w:rsid w:val="008E07C3"/>
    <w:rPr>
      <w:rFonts w:ascii="Courier New" w:eastAsia="Times New Roman" w:hAnsi="Courier New"/>
      <w:lang w:val="nb-NO" w:eastAsia="zh-CN"/>
    </w:rPr>
  </w:style>
  <w:style w:type="paragraph" w:styleId="af4">
    <w:name w:val="Body Text"/>
    <w:basedOn w:val="a"/>
    <w:link w:val="Char7"/>
    <w:rsid w:val="008E07C3"/>
    <w:rPr>
      <w:rFonts w:eastAsia="Times New Roman"/>
      <w:lang w:eastAsia="zh-CN"/>
    </w:rPr>
  </w:style>
  <w:style w:type="character" w:customStyle="1" w:styleId="Char7">
    <w:name w:val="正文文本 Char"/>
    <w:basedOn w:val="a0"/>
    <w:link w:val="af4"/>
    <w:rsid w:val="008E07C3"/>
    <w:rPr>
      <w:rFonts w:ascii="Times New Roman" w:eastAsia="Times New Roman" w:hAnsi="Times New Roman"/>
      <w:lang w:val="en-GB" w:eastAsia="zh-CN"/>
    </w:rPr>
  </w:style>
  <w:style w:type="character" w:customStyle="1" w:styleId="Char2">
    <w:name w:val="批注文字 Char"/>
    <w:link w:val="ac"/>
    <w:rsid w:val="008E07C3"/>
    <w:rPr>
      <w:rFonts w:ascii="Times New Roman" w:hAnsi="Times New Roman"/>
      <w:lang w:val="en-GB" w:eastAsia="en-US"/>
    </w:rPr>
  </w:style>
  <w:style w:type="paragraph" w:styleId="af5">
    <w:name w:val="List Paragraph"/>
    <w:basedOn w:val="a"/>
    <w:uiPriority w:val="34"/>
    <w:qFormat/>
    <w:rsid w:val="008E07C3"/>
    <w:pPr>
      <w:ind w:left="720"/>
      <w:contextualSpacing/>
    </w:pPr>
    <w:rPr>
      <w:rFonts w:eastAsia="宋体"/>
      <w:lang w:eastAsia="zh-CN"/>
    </w:rPr>
  </w:style>
  <w:style w:type="paragraph" w:styleId="af6">
    <w:name w:val="Revision"/>
    <w:hidden/>
    <w:uiPriority w:val="99"/>
    <w:semiHidden/>
    <w:rsid w:val="008E07C3"/>
    <w:rPr>
      <w:rFonts w:ascii="Times New Roman" w:eastAsia="宋体" w:hAnsi="Times New Roman"/>
      <w:lang w:val="en-GB" w:eastAsia="en-US"/>
    </w:rPr>
  </w:style>
  <w:style w:type="character" w:customStyle="1" w:styleId="Char4">
    <w:name w:val="批注主题 Char"/>
    <w:link w:val="af"/>
    <w:rsid w:val="008E07C3"/>
    <w:rPr>
      <w:rFonts w:ascii="Times New Roman" w:hAnsi="Times New Roman"/>
      <w:b/>
      <w:bCs/>
      <w:lang w:val="en-GB" w:eastAsia="en-US"/>
    </w:rPr>
  </w:style>
  <w:style w:type="paragraph" w:styleId="TOC">
    <w:name w:val="TOC Heading"/>
    <w:basedOn w:val="1"/>
    <w:next w:val="a"/>
    <w:uiPriority w:val="39"/>
    <w:unhideWhenUsed/>
    <w:qFormat/>
    <w:rsid w:val="008E07C3"/>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8E07C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8E07C3"/>
    <w:rPr>
      <w:rFonts w:ascii="Times New Roman" w:hAnsi="Times New Roman"/>
      <w:lang w:val="en-GB" w:eastAsia="en-US"/>
    </w:rPr>
  </w:style>
  <w:style w:type="character" w:customStyle="1" w:styleId="B1Char1">
    <w:name w:val="B1 Char1"/>
    <w:rsid w:val="008E07C3"/>
    <w:rPr>
      <w:rFonts w:ascii="Times New Roman" w:hAnsi="Times New Roman"/>
      <w:lang w:val="en-GB" w:eastAsia="en-US"/>
    </w:rPr>
  </w:style>
  <w:style w:type="character" w:customStyle="1" w:styleId="EWChar">
    <w:name w:val="EW Char"/>
    <w:link w:val="EW"/>
    <w:locked/>
    <w:rsid w:val="008E07C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DFBAF-A796-4A63-BD63-F16C2FDE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143</TotalTime>
  <Pages>18</Pages>
  <Words>9515</Words>
  <Characters>54241</Characters>
  <Application>Microsoft Office Word</Application>
  <DocSecurity>0</DocSecurity>
  <Lines>452</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63629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微软用户</cp:lastModifiedBy>
  <cp:revision>108</cp:revision>
  <cp:lastPrinted>1899-12-31T23:00:00Z</cp:lastPrinted>
  <dcterms:created xsi:type="dcterms:W3CDTF">2020-03-30T03:24:00Z</dcterms:created>
  <dcterms:modified xsi:type="dcterms:W3CDTF">2020-03-30T06:08:00Z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