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7DE4C73A" w:rsidR="00E8079D" w:rsidRPr="006774CE" w:rsidRDefault="00E8079D" w:rsidP="00E8079D">
      <w:pPr>
        <w:pStyle w:val="CRCoverPage"/>
        <w:tabs>
          <w:tab w:val="right" w:pos="9639"/>
        </w:tabs>
        <w:spacing w:after="0"/>
        <w:rPr>
          <w:b/>
          <w:i/>
          <w:sz w:val="28"/>
        </w:rPr>
      </w:pPr>
      <w:r w:rsidRPr="006774CE">
        <w:rPr>
          <w:b/>
          <w:sz w:val="24"/>
        </w:rPr>
        <w:t>3GPP TSG-CT WG</w:t>
      </w:r>
      <w:r w:rsidR="00FE4C1E" w:rsidRPr="006774CE">
        <w:rPr>
          <w:b/>
          <w:sz w:val="24"/>
        </w:rPr>
        <w:t>1</w:t>
      </w:r>
      <w:r w:rsidRPr="006774CE">
        <w:rPr>
          <w:b/>
          <w:sz w:val="24"/>
        </w:rPr>
        <w:t xml:space="preserve"> Meeting #</w:t>
      </w:r>
      <w:r w:rsidR="00FE4C1E" w:rsidRPr="006774CE">
        <w:rPr>
          <w:b/>
          <w:sz w:val="24"/>
        </w:rPr>
        <w:t>1</w:t>
      </w:r>
      <w:r w:rsidR="00227EAD" w:rsidRPr="006774CE">
        <w:rPr>
          <w:b/>
          <w:sz w:val="24"/>
        </w:rPr>
        <w:t>2</w:t>
      </w:r>
      <w:r w:rsidR="004A6835" w:rsidRPr="006774CE">
        <w:rPr>
          <w:b/>
          <w:sz w:val="24"/>
        </w:rPr>
        <w:t>3</w:t>
      </w:r>
      <w:r w:rsidR="00941BFE" w:rsidRPr="006774CE">
        <w:rPr>
          <w:b/>
          <w:sz w:val="24"/>
        </w:rPr>
        <w:t>-e</w:t>
      </w:r>
      <w:r w:rsidRPr="006774CE">
        <w:rPr>
          <w:b/>
          <w:i/>
          <w:sz w:val="28"/>
        </w:rPr>
        <w:tab/>
      </w:r>
      <w:r w:rsidRPr="006774CE">
        <w:rPr>
          <w:b/>
          <w:sz w:val="24"/>
        </w:rPr>
        <w:t>C</w:t>
      </w:r>
      <w:r w:rsidR="00FE4C1E" w:rsidRPr="006774CE">
        <w:rPr>
          <w:b/>
          <w:sz w:val="24"/>
        </w:rPr>
        <w:t>1</w:t>
      </w:r>
      <w:r w:rsidRPr="006774CE">
        <w:rPr>
          <w:b/>
          <w:sz w:val="24"/>
        </w:rPr>
        <w:t>-</w:t>
      </w:r>
      <w:r w:rsidR="003674C0" w:rsidRPr="006774CE">
        <w:rPr>
          <w:b/>
          <w:sz w:val="24"/>
        </w:rPr>
        <w:t>20</w:t>
      </w:r>
      <w:r w:rsidR="00C625F5">
        <w:rPr>
          <w:b/>
          <w:sz w:val="24"/>
        </w:rPr>
        <w:t>xxxx</w:t>
      </w:r>
    </w:p>
    <w:p w14:paraId="5DC21640" w14:textId="0B939741" w:rsidR="003674C0" w:rsidRPr="006774CE" w:rsidRDefault="00941BFE" w:rsidP="00677E82">
      <w:pPr>
        <w:pStyle w:val="CRCoverPage"/>
        <w:rPr>
          <w:b/>
          <w:sz w:val="24"/>
        </w:rPr>
      </w:pPr>
      <w:r w:rsidRPr="006774CE">
        <w:rPr>
          <w:b/>
          <w:sz w:val="24"/>
        </w:rPr>
        <w:t>Electronic meeting</w:t>
      </w:r>
      <w:r w:rsidR="003674C0" w:rsidRPr="006774CE">
        <w:rPr>
          <w:b/>
          <w:sz w:val="24"/>
        </w:rPr>
        <w:t xml:space="preserve">, </w:t>
      </w:r>
      <w:r w:rsidR="004A6835" w:rsidRPr="006774CE">
        <w:rPr>
          <w:b/>
          <w:sz w:val="24"/>
        </w:rPr>
        <w:t>16-24 April</w:t>
      </w:r>
      <w:r w:rsidR="003674C0" w:rsidRPr="006774CE">
        <w:rPr>
          <w:b/>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6774CE"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Pr="006774CE" w:rsidRDefault="00305409" w:rsidP="00E34898">
            <w:pPr>
              <w:pStyle w:val="CRCoverPage"/>
              <w:spacing w:after="0"/>
              <w:jc w:val="right"/>
              <w:rPr>
                <w:i/>
              </w:rPr>
            </w:pPr>
            <w:r w:rsidRPr="006774CE">
              <w:rPr>
                <w:i/>
                <w:sz w:val="14"/>
              </w:rPr>
              <w:t>CR-Form-v</w:t>
            </w:r>
            <w:r w:rsidR="008863B9" w:rsidRPr="006774CE">
              <w:rPr>
                <w:i/>
                <w:sz w:val="14"/>
              </w:rPr>
              <w:t>12.0</w:t>
            </w:r>
          </w:p>
        </w:tc>
      </w:tr>
      <w:tr w:rsidR="001E41F3" w:rsidRPr="006774CE" w14:paraId="72856C93" w14:textId="77777777" w:rsidTr="00547111">
        <w:tc>
          <w:tcPr>
            <w:tcW w:w="9641" w:type="dxa"/>
            <w:gridSpan w:val="9"/>
            <w:tcBorders>
              <w:left w:val="single" w:sz="4" w:space="0" w:color="auto"/>
              <w:right w:val="single" w:sz="4" w:space="0" w:color="auto"/>
            </w:tcBorders>
          </w:tcPr>
          <w:p w14:paraId="61C8E1A5" w14:textId="77777777" w:rsidR="001E41F3" w:rsidRPr="006774CE" w:rsidRDefault="001E41F3">
            <w:pPr>
              <w:pStyle w:val="CRCoverPage"/>
              <w:spacing w:after="0"/>
              <w:jc w:val="center"/>
            </w:pPr>
            <w:r w:rsidRPr="006774CE">
              <w:rPr>
                <w:b/>
                <w:sz w:val="32"/>
              </w:rPr>
              <w:t>CHANGE REQUEST</w:t>
            </w:r>
          </w:p>
        </w:tc>
      </w:tr>
      <w:tr w:rsidR="001E41F3" w:rsidRPr="006774CE" w14:paraId="2A68176B" w14:textId="77777777" w:rsidTr="00547111">
        <w:tc>
          <w:tcPr>
            <w:tcW w:w="9641" w:type="dxa"/>
            <w:gridSpan w:val="9"/>
            <w:tcBorders>
              <w:left w:val="single" w:sz="4" w:space="0" w:color="auto"/>
              <w:right w:val="single" w:sz="4" w:space="0" w:color="auto"/>
            </w:tcBorders>
          </w:tcPr>
          <w:p w14:paraId="03A34A5A" w14:textId="77777777" w:rsidR="001E41F3" w:rsidRPr="006774CE" w:rsidRDefault="001E41F3">
            <w:pPr>
              <w:pStyle w:val="CRCoverPage"/>
              <w:spacing w:after="0"/>
              <w:rPr>
                <w:sz w:val="8"/>
                <w:szCs w:val="8"/>
              </w:rPr>
            </w:pPr>
          </w:p>
        </w:tc>
      </w:tr>
      <w:tr w:rsidR="001E41F3" w:rsidRPr="006774CE" w14:paraId="4BCC8650" w14:textId="77777777" w:rsidTr="00547111">
        <w:tc>
          <w:tcPr>
            <w:tcW w:w="142" w:type="dxa"/>
            <w:tcBorders>
              <w:left w:val="single" w:sz="4" w:space="0" w:color="auto"/>
            </w:tcBorders>
          </w:tcPr>
          <w:p w14:paraId="76572A9A" w14:textId="77777777" w:rsidR="001E41F3" w:rsidRPr="006774CE" w:rsidRDefault="001E41F3">
            <w:pPr>
              <w:pStyle w:val="CRCoverPage"/>
              <w:spacing w:after="0"/>
              <w:jc w:val="right"/>
            </w:pPr>
          </w:p>
        </w:tc>
        <w:tc>
          <w:tcPr>
            <w:tcW w:w="1559" w:type="dxa"/>
            <w:shd w:val="pct30" w:color="FFFF00" w:fill="auto"/>
          </w:tcPr>
          <w:p w14:paraId="090A41C5" w14:textId="3B5065FD" w:rsidR="001E41F3" w:rsidRPr="006774CE" w:rsidRDefault="00F937ED" w:rsidP="00E13F3D">
            <w:pPr>
              <w:pStyle w:val="CRCoverPage"/>
              <w:spacing w:after="0"/>
              <w:jc w:val="right"/>
              <w:rPr>
                <w:b/>
                <w:sz w:val="28"/>
              </w:rPr>
            </w:pPr>
            <w:r>
              <w:rPr>
                <w:b/>
                <w:sz w:val="28"/>
              </w:rPr>
              <w:t>24.501</w:t>
            </w:r>
          </w:p>
        </w:tc>
        <w:tc>
          <w:tcPr>
            <w:tcW w:w="709" w:type="dxa"/>
          </w:tcPr>
          <w:p w14:paraId="6989E4BA" w14:textId="77777777" w:rsidR="001E41F3" w:rsidRPr="006774CE" w:rsidRDefault="001E41F3">
            <w:pPr>
              <w:pStyle w:val="CRCoverPage"/>
              <w:spacing w:after="0"/>
              <w:jc w:val="center"/>
            </w:pPr>
            <w:r w:rsidRPr="006774CE">
              <w:rPr>
                <w:b/>
                <w:sz w:val="28"/>
              </w:rPr>
              <w:t>CR</w:t>
            </w:r>
          </w:p>
        </w:tc>
        <w:tc>
          <w:tcPr>
            <w:tcW w:w="1276" w:type="dxa"/>
            <w:shd w:val="pct30" w:color="FFFF00" w:fill="auto"/>
          </w:tcPr>
          <w:p w14:paraId="6A189C51" w14:textId="416BBD92" w:rsidR="001E41F3" w:rsidRPr="006774CE" w:rsidRDefault="0003275B" w:rsidP="00547111">
            <w:pPr>
              <w:pStyle w:val="CRCoverPage"/>
              <w:spacing w:after="0"/>
            </w:pPr>
            <w:r>
              <w:rPr>
                <w:b/>
                <w:sz w:val="28"/>
              </w:rPr>
              <w:t>2156</w:t>
            </w:r>
          </w:p>
        </w:tc>
        <w:tc>
          <w:tcPr>
            <w:tcW w:w="709" w:type="dxa"/>
          </w:tcPr>
          <w:p w14:paraId="4D31CD14" w14:textId="77777777" w:rsidR="001E41F3" w:rsidRPr="006774CE" w:rsidRDefault="001E41F3" w:rsidP="0051580D">
            <w:pPr>
              <w:pStyle w:val="CRCoverPage"/>
              <w:tabs>
                <w:tab w:val="right" w:pos="625"/>
              </w:tabs>
              <w:spacing w:after="0"/>
              <w:jc w:val="center"/>
            </w:pPr>
            <w:r w:rsidRPr="006774CE">
              <w:rPr>
                <w:b/>
                <w:bCs/>
                <w:sz w:val="28"/>
              </w:rPr>
              <w:t>rev</w:t>
            </w:r>
          </w:p>
        </w:tc>
        <w:tc>
          <w:tcPr>
            <w:tcW w:w="992" w:type="dxa"/>
            <w:shd w:val="pct30" w:color="FFFF00" w:fill="auto"/>
          </w:tcPr>
          <w:p w14:paraId="0A956990" w14:textId="61290E00" w:rsidR="001E41F3" w:rsidRPr="006774CE" w:rsidRDefault="00C625F5" w:rsidP="00E13F3D">
            <w:pPr>
              <w:pStyle w:val="CRCoverPage"/>
              <w:spacing w:after="0"/>
              <w:jc w:val="center"/>
              <w:rPr>
                <w:b/>
              </w:rPr>
            </w:pPr>
            <w:r>
              <w:rPr>
                <w:b/>
                <w:sz w:val="28"/>
              </w:rPr>
              <w:t>1</w:t>
            </w:r>
          </w:p>
        </w:tc>
        <w:tc>
          <w:tcPr>
            <w:tcW w:w="2410" w:type="dxa"/>
          </w:tcPr>
          <w:p w14:paraId="20FF5F01" w14:textId="77777777" w:rsidR="001E41F3" w:rsidRPr="006774CE" w:rsidRDefault="001E41F3" w:rsidP="0051580D">
            <w:pPr>
              <w:pStyle w:val="CRCoverPage"/>
              <w:tabs>
                <w:tab w:val="right" w:pos="1825"/>
              </w:tabs>
              <w:spacing w:after="0"/>
              <w:jc w:val="center"/>
            </w:pPr>
            <w:r w:rsidRPr="006774CE">
              <w:rPr>
                <w:b/>
                <w:sz w:val="28"/>
                <w:szCs w:val="28"/>
              </w:rPr>
              <w:t>Current version:</w:t>
            </w:r>
          </w:p>
        </w:tc>
        <w:tc>
          <w:tcPr>
            <w:tcW w:w="1701" w:type="dxa"/>
            <w:shd w:val="pct30" w:color="FFFF00" w:fill="auto"/>
          </w:tcPr>
          <w:p w14:paraId="7FEC6AD9" w14:textId="4E7C65FF" w:rsidR="001E41F3" w:rsidRPr="006774CE" w:rsidRDefault="00F937ED">
            <w:pPr>
              <w:pStyle w:val="CRCoverPage"/>
              <w:spacing w:after="0"/>
              <w:jc w:val="center"/>
              <w:rPr>
                <w:sz w:val="28"/>
              </w:rPr>
            </w:pPr>
            <w:r>
              <w:rPr>
                <w:b/>
                <w:sz w:val="28"/>
              </w:rPr>
              <w:t>16.4.1</w:t>
            </w:r>
          </w:p>
        </w:tc>
        <w:tc>
          <w:tcPr>
            <w:tcW w:w="143" w:type="dxa"/>
            <w:tcBorders>
              <w:right w:val="single" w:sz="4" w:space="0" w:color="auto"/>
            </w:tcBorders>
          </w:tcPr>
          <w:p w14:paraId="2BCBFD98" w14:textId="77777777" w:rsidR="001E41F3" w:rsidRPr="006774CE" w:rsidRDefault="001E41F3">
            <w:pPr>
              <w:pStyle w:val="CRCoverPage"/>
              <w:spacing w:after="0"/>
            </w:pPr>
          </w:p>
        </w:tc>
      </w:tr>
      <w:tr w:rsidR="001E41F3" w:rsidRPr="006774CE" w14:paraId="1DCA571F" w14:textId="77777777" w:rsidTr="00547111">
        <w:tc>
          <w:tcPr>
            <w:tcW w:w="9641" w:type="dxa"/>
            <w:gridSpan w:val="9"/>
            <w:tcBorders>
              <w:left w:val="single" w:sz="4" w:space="0" w:color="auto"/>
              <w:right w:val="single" w:sz="4" w:space="0" w:color="auto"/>
            </w:tcBorders>
          </w:tcPr>
          <w:p w14:paraId="00497997" w14:textId="77777777" w:rsidR="001E41F3" w:rsidRPr="006774CE" w:rsidRDefault="001E41F3">
            <w:pPr>
              <w:pStyle w:val="CRCoverPage"/>
              <w:spacing w:after="0"/>
            </w:pPr>
          </w:p>
        </w:tc>
      </w:tr>
      <w:tr w:rsidR="001E41F3" w:rsidRPr="006774CE" w14:paraId="33D30BE2" w14:textId="77777777" w:rsidTr="00547111">
        <w:tc>
          <w:tcPr>
            <w:tcW w:w="9641" w:type="dxa"/>
            <w:gridSpan w:val="9"/>
            <w:tcBorders>
              <w:top w:val="single" w:sz="4" w:space="0" w:color="auto"/>
            </w:tcBorders>
          </w:tcPr>
          <w:p w14:paraId="767CFBC1" w14:textId="77777777" w:rsidR="001E41F3" w:rsidRPr="006774CE" w:rsidRDefault="001E41F3">
            <w:pPr>
              <w:pStyle w:val="CRCoverPage"/>
              <w:spacing w:after="0"/>
              <w:jc w:val="center"/>
              <w:rPr>
                <w:rFonts w:cs="Arial"/>
                <w:i/>
              </w:rPr>
            </w:pPr>
            <w:r w:rsidRPr="006774CE">
              <w:rPr>
                <w:rFonts w:cs="Arial"/>
                <w:i/>
              </w:rPr>
              <w:t xml:space="preserve">For </w:t>
            </w:r>
            <w:hyperlink r:id="rId14" w:anchor="_blank" w:history="1">
              <w:r w:rsidRPr="006774CE">
                <w:rPr>
                  <w:rStyle w:val="Hyperlink"/>
                  <w:rFonts w:cs="Arial"/>
                  <w:b/>
                  <w:i/>
                  <w:color w:val="FF0000"/>
                </w:rPr>
                <w:t>HE</w:t>
              </w:r>
              <w:bookmarkStart w:id="0" w:name="_Hlt497126619"/>
              <w:r w:rsidRPr="006774CE">
                <w:rPr>
                  <w:rStyle w:val="Hyperlink"/>
                  <w:rFonts w:cs="Arial"/>
                  <w:b/>
                  <w:i/>
                  <w:color w:val="FF0000"/>
                </w:rPr>
                <w:t>L</w:t>
              </w:r>
              <w:bookmarkEnd w:id="0"/>
              <w:r w:rsidRPr="006774CE">
                <w:rPr>
                  <w:rStyle w:val="Hyperlink"/>
                  <w:rFonts w:cs="Arial"/>
                  <w:b/>
                  <w:i/>
                  <w:color w:val="FF0000"/>
                </w:rPr>
                <w:t>P</w:t>
              </w:r>
            </w:hyperlink>
            <w:r w:rsidRPr="006774CE">
              <w:rPr>
                <w:rFonts w:cs="Arial"/>
                <w:b/>
                <w:i/>
                <w:color w:val="FF0000"/>
              </w:rPr>
              <w:t xml:space="preserve"> </w:t>
            </w:r>
            <w:r w:rsidRPr="006774CE">
              <w:rPr>
                <w:rFonts w:cs="Arial"/>
                <w:i/>
              </w:rPr>
              <w:t>on using this form</w:t>
            </w:r>
            <w:r w:rsidR="0051580D" w:rsidRPr="006774CE">
              <w:rPr>
                <w:rFonts w:cs="Arial"/>
                <w:i/>
              </w:rPr>
              <w:t>: c</w:t>
            </w:r>
            <w:r w:rsidR="00F25D98" w:rsidRPr="006774CE">
              <w:rPr>
                <w:rFonts w:cs="Arial"/>
                <w:i/>
              </w:rPr>
              <w:t xml:space="preserve">omprehensive instructions can be found at </w:t>
            </w:r>
            <w:r w:rsidR="001B7A65" w:rsidRPr="006774CE">
              <w:rPr>
                <w:rFonts w:cs="Arial"/>
                <w:i/>
              </w:rPr>
              <w:br/>
            </w:r>
            <w:hyperlink r:id="rId15" w:history="1">
              <w:r w:rsidR="00DE34CF" w:rsidRPr="006774CE">
                <w:rPr>
                  <w:rStyle w:val="Hyperlink"/>
                  <w:rFonts w:cs="Arial"/>
                  <w:i/>
                </w:rPr>
                <w:t>http://www.3gpp.org/Change-Requests</w:t>
              </w:r>
            </w:hyperlink>
            <w:r w:rsidR="00F25D98" w:rsidRPr="006774CE">
              <w:rPr>
                <w:rFonts w:cs="Arial"/>
                <w:i/>
              </w:rPr>
              <w:t>.</w:t>
            </w:r>
          </w:p>
        </w:tc>
      </w:tr>
      <w:tr w:rsidR="001E41F3" w:rsidRPr="006774CE" w14:paraId="1B8876DE" w14:textId="77777777" w:rsidTr="00547111">
        <w:tc>
          <w:tcPr>
            <w:tcW w:w="9641" w:type="dxa"/>
            <w:gridSpan w:val="9"/>
          </w:tcPr>
          <w:p w14:paraId="427B9ED0" w14:textId="77777777" w:rsidR="001E41F3" w:rsidRPr="006774CE" w:rsidRDefault="001E41F3">
            <w:pPr>
              <w:pStyle w:val="CRCoverPage"/>
              <w:spacing w:after="0"/>
              <w:rPr>
                <w:sz w:val="8"/>
                <w:szCs w:val="8"/>
              </w:rPr>
            </w:pPr>
          </w:p>
        </w:tc>
      </w:tr>
    </w:tbl>
    <w:p w14:paraId="5D44EC4D" w14:textId="77777777" w:rsidR="001E41F3" w:rsidRPr="006774CE"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6774CE" w14:paraId="58C01684" w14:textId="77777777" w:rsidTr="00A7671C">
        <w:tc>
          <w:tcPr>
            <w:tcW w:w="2835" w:type="dxa"/>
          </w:tcPr>
          <w:p w14:paraId="382A3504" w14:textId="77777777" w:rsidR="00F25D98" w:rsidRPr="006774CE" w:rsidRDefault="00F25D98" w:rsidP="001E41F3">
            <w:pPr>
              <w:pStyle w:val="CRCoverPage"/>
              <w:tabs>
                <w:tab w:val="right" w:pos="2751"/>
              </w:tabs>
              <w:spacing w:after="0"/>
              <w:rPr>
                <w:b/>
                <w:i/>
              </w:rPr>
            </w:pPr>
            <w:r w:rsidRPr="006774CE">
              <w:rPr>
                <w:b/>
                <w:i/>
              </w:rPr>
              <w:t>Proposed change</w:t>
            </w:r>
            <w:r w:rsidR="00A7671C" w:rsidRPr="006774CE">
              <w:rPr>
                <w:b/>
                <w:i/>
              </w:rPr>
              <w:t xml:space="preserve"> </w:t>
            </w:r>
            <w:r w:rsidRPr="006774CE">
              <w:rPr>
                <w:b/>
                <w:i/>
              </w:rPr>
              <w:t>affects:</w:t>
            </w:r>
          </w:p>
        </w:tc>
        <w:tc>
          <w:tcPr>
            <w:tcW w:w="1418" w:type="dxa"/>
          </w:tcPr>
          <w:p w14:paraId="4640BBA3" w14:textId="77777777" w:rsidR="00F25D98" w:rsidRPr="006774CE" w:rsidRDefault="00F25D98" w:rsidP="001E41F3">
            <w:pPr>
              <w:pStyle w:val="CRCoverPage"/>
              <w:spacing w:after="0"/>
              <w:jc w:val="right"/>
            </w:pPr>
            <w:r w:rsidRPr="006774CE">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6774CE"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6774CE" w:rsidRDefault="00F25D98" w:rsidP="001E41F3">
            <w:pPr>
              <w:pStyle w:val="CRCoverPage"/>
              <w:spacing w:after="0"/>
              <w:jc w:val="right"/>
              <w:rPr>
                <w:u w:val="single"/>
              </w:rPr>
            </w:pPr>
            <w:r w:rsidRPr="006774CE">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561CE84" w:rsidR="00F25D98" w:rsidRPr="006774CE" w:rsidRDefault="00F937ED" w:rsidP="001E41F3">
            <w:pPr>
              <w:pStyle w:val="CRCoverPage"/>
              <w:spacing w:after="0"/>
              <w:jc w:val="center"/>
              <w:rPr>
                <w:b/>
                <w:caps/>
              </w:rPr>
            </w:pPr>
            <w:r>
              <w:rPr>
                <w:b/>
                <w:caps/>
              </w:rPr>
              <w:t>x</w:t>
            </w:r>
          </w:p>
        </w:tc>
        <w:tc>
          <w:tcPr>
            <w:tcW w:w="2126" w:type="dxa"/>
          </w:tcPr>
          <w:p w14:paraId="44241F3D" w14:textId="77777777" w:rsidR="00F25D98" w:rsidRPr="006774CE" w:rsidRDefault="00F25D98" w:rsidP="001E41F3">
            <w:pPr>
              <w:pStyle w:val="CRCoverPage"/>
              <w:spacing w:after="0"/>
              <w:jc w:val="right"/>
              <w:rPr>
                <w:u w:val="single"/>
              </w:rPr>
            </w:pPr>
            <w:r w:rsidRPr="006774CE">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6774CE" w:rsidRDefault="00F25D98" w:rsidP="001E41F3">
            <w:pPr>
              <w:pStyle w:val="CRCoverPage"/>
              <w:spacing w:after="0"/>
              <w:jc w:val="center"/>
              <w:rPr>
                <w:b/>
                <w:caps/>
              </w:rPr>
            </w:pPr>
          </w:p>
        </w:tc>
        <w:tc>
          <w:tcPr>
            <w:tcW w:w="1418" w:type="dxa"/>
            <w:tcBorders>
              <w:left w:val="nil"/>
            </w:tcBorders>
          </w:tcPr>
          <w:p w14:paraId="0416F67E" w14:textId="77777777" w:rsidR="00F25D98" w:rsidRPr="006774CE" w:rsidRDefault="00F25D98" w:rsidP="001E41F3">
            <w:pPr>
              <w:pStyle w:val="CRCoverPage"/>
              <w:spacing w:after="0"/>
              <w:jc w:val="right"/>
            </w:pPr>
            <w:r w:rsidRPr="006774CE">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43C607D" w:rsidR="00F25D98" w:rsidRPr="006774CE" w:rsidRDefault="00F937ED" w:rsidP="004E1669">
            <w:pPr>
              <w:pStyle w:val="CRCoverPage"/>
              <w:spacing w:after="0"/>
              <w:rPr>
                <w:b/>
                <w:bCs/>
                <w:caps/>
              </w:rPr>
            </w:pPr>
            <w:r>
              <w:rPr>
                <w:b/>
                <w:bCs/>
                <w:caps/>
              </w:rPr>
              <w:t>x</w:t>
            </w:r>
          </w:p>
        </w:tc>
      </w:tr>
    </w:tbl>
    <w:p w14:paraId="5C2CB1C6" w14:textId="77777777" w:rsidR="001E41F3" w:rsidRPr="006774CE"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6774CE" w14:paraId="384F2805" w14:textId="77777777" w:rsidTr="00547111">
        <w:tc>
          <w:tcPr>
            <w:tcW w:w="9640" w:type="dxa"/>
            <w:gridSpan w:val="11"/>
          </w:tcPr>
          <w:p w14:paraId="39ACE161" w14:textId="77777777" w:rsidR="001E41F3" w:rsidRPr="006774CE" w:rsidRDefault="001E41F3">
            <w:pPr>
              <w:pStyle w:val="CRCoverPage"/>
              <w:spacing w:after="0"/>
              <w:rPr>
                <w:sz w:val="8"/>
                <w:szCs w:val="8"/>
              </w:rPr>
            </w:pPr>
          </w:p>
        </w:tc>
      </w:tr>
      <w:tr w:rsidR="001E41F3" w:rsidRPr="006774CE" w14:paraId="7EDDB17B" w14:textId="77777777" w:rsidTr="00547111">
        <w:tc>
          <w:tcPr>
            <w:tcW w:w="1843" w:type="dxa"/>
            <w:tcBorders>
              <w:top w:val="single" w:sz="4" w:space="0" w:color="auto"/>
              <w:left w:val="single" w:sz="4" w:space="0" w:color="auto"/>
            </w:tcBorders>
          </w:tcPr>
          <w:p w14:paraId="4FBF233A" w14:textId="77777777" w:rsidR="001E41F3" w:rsidRPr="006774CE" w:rsidRDefault="001E41F3">
            <w:pPr>
              <w:pStyle w:val="CRCoverPage"/>
              <w:tabs>
                <w:tab w:val="right" w:pos="1759"/>
              </w:tabs>
              <w:spacing w:after="0"/>
              <w:rPr>
                <w:b/>
                <w:i/>
              </w:rPr>
            </w:pPr>
            <w:r w:rsidRPr="006774CE">
              <w:rPr>
                <w:b/>
                <w:i/>
              </w:rPr>
              <w:t>Title:</w:t>
            </w:r>
            <w:r w:rsidRPr="006774CE">
              <w:rPr>
                <w:b/>
                <w:i/>
              </w:rPr>
              <w:tab/>
            </w:r>
          </w:p>
        </w:tc>
        <w:tc>
          <w:tcPr>
            <w:tcW w:w="7797" w:type="dxa"/>
            <w:gridSpan w:val="10"/>
            <w:tcBorders>
              <w:top w:val="single" w:sz="4" w:space="0" w:color="auto"/>
              <w:right w:val="single" w:sz="4" w:space="0" w:color="auto"/>
            </w:tcBorders>
            <w:shd w:val="pct30" w:color="FFFF00" w:fill="auto"/>
          </w:tcPr>
          <w:p w14:paraId="72B758FC" w14:textId="06D4121B" w:rsidR="001E41F3" w:rsidRPr="006774CE" w:rsidRDefault="00F937ED">
            <w:pPr>
              <w:pStyle w:val="CRCoverPage"/>
              <w:spacing w:after="0"/>
              <w:ind w:left="100"/>
            </w:pPr>
            <w:r>
              <w:t xml:space="preserve">5GSM </w:t>
            </w:r>
            <w:r w:rsidR="008470E4">
              <w:t>back-off mechanism</w:t>
            </w:r>
            <w:r w:rsidR="0003275B">
              <w:t>s</w:t>
            </w:r>
            <w:r w:rsidR="008470E4">
              <w:t xml:space="preserve"> in an SNPN</w:t>
            </w:r>
          </w:p>
        </w:tc>
      </w:tr>
      <w:tr w:rsidR="001E41F3" w:rsidRPr="006774CE" w14:paraId="6328AE39" w14:textId="77777777" w:rsidTr="00547111">
        <w:tc>
          <w:tcPr>
            <w:tcW w:w="1843" w:type="dxa"/>
            <w:tcBorders>
              <w:left w:val="single" w:sz="4" w:space="0" w:color="auto"/>
            </w:tcBorders>
          </w:tcPr>
          <w:p w14:paraId="19EEB84B" w14:textId="77777777" w:rsidR="001E41F3" w:rsidRPr="006774CE"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6774CE" w:rsidRDefault="001E41F3">
            <w:pPr>
              <w:pStyle w:val="CRCoverPage"/>
              <w:spacing w:after="0"/>
              <w:rPr>
                <w:sz w:val="8"/>
                <w:szCs w:val="8"/>
              </w:rPr>
            </w:pPr>
          </w:p>
        </w:tc>
      </w:tr>
      <w:tr w:rsidR="001E41F3" w:rsidRPr="006774CE" w14:paraId="58A5B9CC" w14:textId="77777777" w:rsidTr="00547111">
        <w:tc>
          <w:tcPr>
            <w:tcW w:w="1843" w:type="dxa"/>
            <w:tcBorders>
              <w:left w:val="single" w:sz="4" w:space="0" w:color="auto"/>
            </w:tcBorders>
          </w:tcPr>
          <w:p w14:paraId="2AB09F58" w14:textId="77777777" w:rsidR="001E41F3" w:rsidRPr="006774CE" w:rsidRDefault="001E41F3">
            <w:pPr>
              <w:pStyle w:val="CRCoverPage"/>
              <w:tabs>
                <w:tab w:val="right" w:pos="1759"/>
              </w:tabs>
              <w:spacing w:after="0"/>
              <w:rPr>
                <w:b/>
                <w:i/>
              </w:rPr>
            </w:pPr>
            <w:r w:rsidRPr="006774CE">
              <w:rPr>
                <w:b/>
                <w:i/>
              </w:rPr>
              <w:t>Source to WG:</w:t>
            </w:r>
          </w:p>
        </w:tc>
        <w:tc>
          <w:tcPr>
            <w:tcW w:w="7797" w:type="dxa"/>
            <w:gridSpan w:val="10"/>
            <w:tcBorders>
              <w:right w:val="single" w:sz="4" w:space="0" w:color="auto"/>
            </w:tcBorders>
            <w:shd w:val="pct30" w:color="FFFF00" w:fill="auto"/>
          </w:tcPr>
          <w:p w14:paraId="54DDB641" w14:textId="3754A8F4" w:rsidR="001E41F3" w:rsidRPr="006774CE" w:rsidRDefault="006774CE">
            <w:pPr>
              <w:pStyle w:val="CRCoverPage"/>
              <w:spacing w:after="0"/>
              <w:ind w:left="100"/>
            </w:pPr>
            <w:r w:rsidRPr="006774CE">
              <w:t>Nokia, Nokia Shanghai Bell</w:t>
            </w:r>
            <w:r w:rsidR="00154BBF">
              <w:t>, Intel, Ericsson</w:t>
            </w:r>
          </w:p>
        </w:tc>
      </w:tr>
      <w:tr w:rsidR="001E41F3" w:rsidRPr="006774CE" w14:paraId="451292A0" w14:textId="77777777" w:rsidTr="00547111">
        <w:tc>
          <w:tcPr>
            <w:tcW w:w="1843" w:type="dxa"/>
            <w:tcBorders>
              <w:left w:val="single" w:sz="4" w:space="0" w:color="auto"/>
            </w:tcBorders>
          </w:tcPr>
          <w:p w14:paraId="68D5AD4F" w14:textId="77777777" w:rsidR="001E41F3" w:rsidRPr="006774CE" w:rsidRDefault="001E41F3">
            <w:pPr>
              <w:pStyle w:val="CRCoverPage"/>
              <w:tabs>
                <w:tab w:val="right" w:pos="1759"/>
              </w:tabs>
              <w:spacing w:after="0"/>
              <w:rPr>
                <w:b/>
                <w:i/>
              </w:rPr>
            </w:pPr>
            <w:r w:rsidRPr="006774CE">
              <w:rPr>
                <w:b/>
                <w:i/>
              </w:rPr>
              <w:t>Source to TSG:</w:t>
            </w:r>
          </w:p>
        </w:tc>
        <w:tc>
          <w:tcPr>
            <w:tcW w:w="7797" w:type="dxa"/>
            <w:gridSpan w:val="10"/>
            <w:tcBorders>
              <w:right w:val="single" w:sz="4" w:space="0" w:color="auto"/>
            </w:tcBorders>
            <w:shd w:val="pct30" w:color="FFFF00" w:fill="auto"/>
          </w:tcPr>
          <w:p w14:paraId="6866A69C" w14:textId="77777777" w:rsidR="001E41F3" w:rsidRPr="006774CE" w:rsidRDefault="00FE4C1E" w:rsidP="00547111">
            <w:pPr>
              <w:pStyle w:val="CRCoverPage"/>
              <w:spacing w:after="0"/>
              <w:ind w:left="100"/>
            </w:pPr>
            <w:r w:rsidRPr="006774CE">
              <w:t>C1</w:t>
            </w:r>
          </w:p>
        </w:tc>
      </w:tr>
      <w:tr w:rsidR="001E41F3" w:rsidRPr="006774CE" w14:paraId="0F678989" w14:textId="77777777" w:rsidTr="00547111">
        <w:tc>
          <w:tcPr>
            <w:tcW w:w="1843" w:type="dxa"/>
            <w:tcBorders>
              <w:left w:val="single" w:sz="4" w:space="0" w:color="auto"/>
            </w:tcBorders>
          </w:tcPr>
          <w:p w14:paraId="748FE9CD" w14:textId="77777777" w:rsidR="001E41F3" w:rsidRPr="006774CE"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6774CE" w:rsidRDefault="001E41F3">
            <w:pPr>
              <w:pStyle w:val="CRCoverPage"/>
              <w:spacing w:after="0"/>
              <w:rPr>
                <w:sz w:val="8"/>
                <w:szCs w:val="8"/>
              </w:rPr>
            </w:pPr>
          </w:p>
        </w:tc>
      </w:tr>
      <w:tr w:rsidR="001E41F3" w:rsidRPr="006774CE" w14:paraId="3D0298D2" w14:textId="77777777" w:rsidTr="00547111">
        <w:tc>
          <w:tcPr>
            <w:tcW w:w="1843" w:type="dxa"/>
            <w:tcBorders>
              <w:left w:val="single" w:sz="4" w:space="0" w:color="auto"/>
            </w:tcBorders>
          </w:tcPr>
          <w:p w14:paraId="12140977" w14:textId="77777777" w:rsidR="001E41F3" w:rsidRPr="006774CE" w:rsidRDefault="001E41F3">
            <w:pPr>
              <w:pStyle w:val="CRCoverPage"/>
              <w:tabs>
                <w:tab w:val="right" w:pos="1759"/>
              </w:tabs>
              <w:spacing w:after="0"/>
              <w:rPr>
                <w:b/>
                <w:i/>
              </w:rPr>
            </w:pPr>
            <w:r w:rsidRPr="006774CE">
              <w:rPr>
                <w:b/>
                <w:i/>
              </w:rPr>
              <w:t>Work item code</w:t>
            </w:r>
            <w:r w:rsidR="0051580D" w:rsidRPr="006774CE">
              <w:rPr>
                <w:b/>
                <w:i/>
              </w:rPr>
              <w:t>:</w:t>
            </w:r>
          </w:p>
        </w:tc>
        <w:tc>
          <w:tcPr>
            <w:tcW w:w="3686" w:type="dxa"/>
            <w:gridSpan w:val="5"/>
            <w:shd w:val="pct30" w:color="FFFF00" w:fill="auto"/>
          </w:tcPr>
          <w:p w14:paraId="25BBD2A7" w14:textId="2A56B03C" w:rsidR="001E41F3" w:rsidRPr="006774CE" w:rsidRDefault="008470E4">
            <w:pPr>
              <w:pStyle w:val="CRCoverPage"/>
              <w:spacing w:after="0"/>
              <w:ind w:left="100"/>
            </w:pPr>
            <w:r>
              <w:t>Vertical_LAN</w:t>
            </w:r>
          </w:p>
        </w:tc>
        <w:tc>
          <w:tcPr>
            <w:tcW w:w="567" w:type="dxa"/>
            <w:tcBorders>
              <w:left w:val="nil"/>
            </w:tcBorders>
          </w:tcPr>
          <w:p w14:paraId="318D21E4" w14:textId="77777777" w:rsidR="001E41F3" w:rsidRPr="006774CE" w:rsidRDefault="001E41F3">
            <w:pPr>
              <w:pStyle w:val="CRCoverPage"/>
              <w:spacing w:after="0"/>
              <w:ind w:right="100"/>
            </w:pPr>
          </w:p>
        </w:tc>
        <w:tc>
          <w:tcPr>
            <w:tcW w:w="1417" w:type="dxa"/>
            <w:gridSpan w:val="3"/>
            <w:tcBorders>
              <w:left w:val="nil"/>
            </w:tcBorders>
          </w:tcPr>
          <w:p w14:paraId="0E59FDC6" w14:textId="77777777" w:rsidR="001E41F3" w:rsidRPr="006774CE" w:rsidRDefault="001E41F3">
            <w:pPr>
              <w:pStyle w:val="CRCoverPage"/>
              <w:spacing w:after="0"/>
              <w:jc w:val="right"/>
            </w:pPr>
            <w:r w:rsidRPr="006774CE">
              <w:rPr>
                <w:b/>
                <w:i/>
              </w:rPr>
              <w:t>Date:</w:t>
            </w:r>
          </w:p>
        </w:tc>
        <w:tc>
          <w:tcPr>
            <w:tcW w:w="2127" w:type="dxa"/>
            <w:tcBorders>
              <w:right w:val="single" w:sz="4" w:space="0" w:color="auto"/>
            </w:tcBorders>
            <w:shd w:val="pct30" w:color="FFFF00" w:fill="auto"/>
          </w:tcPr>
          <w:p w14:paraId="2D695585" w14:textId="416E0C69" w:rsidR="001E41F3" w:rsidRPr="006774CE" w:rsidRDefault="008470E4">
            <w:pPr>
              <w:pStyle w:val="CRCoverPage"/>
              <w:spacing w:after="0"/>
              <w:ind w:left="100"/>
            </w:pPr>
            <w:r>
              <w:t>2020-04-</w:t>
            </w:r>
            <w:r w:rsidR="000031FB">
              <w:t>22</w:t>
            </w:r>
          </w:p>
        </w:tc>
      </w:tr>
      <w:tr w:rsidR="001E41F3" w:rsidRPr="006774CE" w14:paraId="3CA26B7B" w14:textId="77777777" w:rsidTr="00547111">
        <w:tc>
          <w:tcPr>
            <w:tcW w:w="1843" w:type="dxa"/>
            <w:tcBorders>
              <w:left w:val="single" w:sz="4" w:space="0" w:color="auto"/>
            </w:tcBorders>
          </w:tcPr>
          <w:p w14:paraId="27AD9166" w14:textId="77777777" w:rsidR="001E41F3" w:rsidRPr="006774CE" w:rsidRDefault="001E41F3">
            <w:pPr>
              <w:pStyle w:val="CRCoverPage"/>
              <w:spacing w:after="0"/>
              <w:rPr>
                <w:b/>
                <w:i/>
                <w:sz w:val="8"/>
                <w:szCs w:val="8"/>
              </w:rPr>
            </w:pPr>
          </w:p>
        </w:tc>
        <w:tc>
          <w:tcPr>
            <w:tcW w:w="1986" w:type="dxa"/>
            <w:gridSpan w:val="4"/>
          </w:tcPr>
          <w:p w14:paraId="48AFB91E" w14:textId="77777777" w:rsidR="001E41F3" w:rsidRPr="006774CE" w:rsidRDefault="001E41F3">
            <w:pPr>
              <w:pStyle w:val="CRCoverPage"/>
              <w:spacing w:after="0"/>
              <w:rPr>
                <w:sz w:val="8"/>
                <w:szCs w:val="8"/>
              </w:rPr>
            </w:pPr>
          </w:p>
        </w:tc>
        <w:tc>
          <w:tcPr>
            <w:tcW w:w="2267" w:type="dxa"/>
            <w:gridSpan w:val="2"/>
          </w:tcPr>
          <w:p w14:paraId="185D7D2E" w14:textId="77777777" w:rsidR="001E41F3" w:rsidRPr="006774CE" w:rsidRDefault="001E41F3">
            <w:pPr>
              <w:pStyle w:val="CRCoverPage"/>
              <w:spacing w:after="0"/>
              <w:rPr>
                <w:sz w:val="8"/>
                <w:szCs w:val="8"/>
              </w:rPr>
            </w:pPr>
          </w:p>
        </w:tc>
        <w:tc>
          <w:tcPr>
            <w:tcW w:w="1417" w:type="dxa"/>
            <w:gridSpan w:val="3"/>
          </w:tcPr>
          <w:p w14:paraId="559819E9" w14:textId="77777777" w:rsidR="001E41F3" w:rsidRPr="006774CE" w:rsidRDefault="001E41F3">
            <w:pPr>
              <w:pStyle w:val="CRCoverPage"/>
              <w:spacing w:after="0"/>
              <w:rPr>
                <w:sz w:val="8"/>
                <w:szCs w:val="8"/>
              </w:rPr>
            </w:pPr>
          </w:p>
        </w:tc>
        <w:tc>
          <w:tcPr>
            <w:tcW w:w="2127" w:type="dxa"/>
            <w:tcBorders>
              <w:right w:val="single" w:sz="4" w:space="0" w:color="auto"/>
            </w:tcBorders>
          </w:tcPr>
          <w:p w14:paraId="4726F56F" w14:textId="77777777" w:rsidR="001E41F3" w:rsidRPr="006774CE" w:rsidRDefault="001E41F3">
            <w:pPr>
              <w:pStyle w:val="CRCoverPage"/>
              <w:spacing w:after="0"/>
              <w:rPr>
                <w:sz w:val="8"/>
                <w:szCs w:val="8"/>
              </w:rPr>
            </w:pPr>
          </w:p>
        </w:tc>
      </w:tr>
      <w:tr w:rsidR="001E41F3" w:rsidRPr="006774CE" w14:paraId="25143CE6" w14:textId="77777777" w:rsidTr="00547111">
        <w:trPr>
          <w:cantSplit/>
        </w:trPr>
        <w:tc>
          <w:tcPr>
            <w:tcW w:w="1843" w:type="dxa"/>
            <w:tcBorders>
              <w:left w:val="single" w:sz="4" w:space="0" w:color="auto"/>
            </w:tcBorders>
          </w:tcPr>
          <w:p w14:paraId="3E022473" w14:textId="77777777" w:rsidR="001E41F3" w:rsidRPr="006774CE" w:rsidRDefault="001E41F3">
            <w:pPr>
              <w:pStyle w:val="CRCoverPage"/>
              <w:tabs>
                <w:tab w:val="right" w:pos="1759"/>
              </w:tabs>
              <w:spacing w:after="0"/>
              <w:rPr>
                <w:b/>
                <w:i/>
              </w:rPr>
            </w:pPr>
            <w:r w:rsidRPr="006774CE">
              <w:rPr>
                <w:b/>
                <w:i/>
              </w:rPr>
              <w:t>Category:</w:t>
            </w:r>
          </w:p>
        </w:tc>
        <w:tc>
          <w:tcPr>
            <w:tcW w:w="851" w:type="dxa"/>
            <w:shd w:val="pct30" w:color="FFFF00" w:fill="auto"/>
          </w:tcPr>
          <w:p w14:paraId="733D36A7" w14:textId="2ACD4B29" w:rsidR="001E41F3" w:rsidRPr="006774CE" w:rsidRDefault="008470E4" w:rsidP="00D24991">
            <w:pPr>
              <w:pStyle w:val="CRCoverPage"/>
              <w:spacing w:after="0"/>
              <w:ind w:left="100" w:right="-609"/>
              <w:rPr>
                <w:b/>
              </w:rPr>
            </w:pPr>
            <w:r>
              <w:rPr>
                <w:b/>
              </w:rPr>
              <w:t>F</w:t>
            </w:r>
          </w:p>
        </w:tc>
        <w:tc>
          <w:tcPr>
            <w:tcW w:w="3402" w:type="dxa"/>
            <w:gridSpan w:val="5"/>
            <w:tcBorders>
              <w:left w:val="nil"/>
            </w:tcBorders>
          </w:tcPr>
          <w:p w14:paraId="0E668D92" w14:textId="77777777" w:rsidR="001E41F3" w:rsidRPr="006774CE" w:rsidRDefault="001E41F3">
            <w:pPr>
              <w:pStyle w:val="CRCoverPage"/>
              <w:spacing w:after="0"/>
            </w:pPr>
          </w:p>
        </w:tc>
        <w:tc>
          <w:tcPr>
            <w:tcW w:w="1417" w:type="dxa"/>
            <w:gridSpan w:val="3"/>
            <w:tcBorders>
              <w:left w:val="nil"/>
            </w:tcBorders>
          </w:tcPr>
          <w:p w14:paraId="0F51D8E8" w14:textId="77777777" w:rsidR="001E41F3" w:rsidRPr="006774CE" w:rsidRDefault="001E41F3">
            <w:pPr>
              <w:pStyle w:val="CRCoverPage"/>
              <w:spacing w:after="0"/>
              <w:jc w:val="right"/>
              <w:rPr>
                <w:b/>
                <w:i/>
              </w:rPr>
            </w:pPr>
            <w:r w:rsidRPr="006774CE">
              <w:rPr>
                <w:b/>
                <w:i/>
              </w:rPr>
              <w:t>Release:</w:t>
            </w:r>
          </w:p>
        </w:tc>
        <w:tc>
          <w:tcPr>
            <w:tcW w:w="2127" w:type="dxa"/>
            <w:tcBorders>
              <w:right w:val="single" w:sz="4" w:space="0" w:color="auto"/>
            </w:tcBorders>
            <w:shd w:val="pct30" w:color="FFFF00" w:fill="auto"/>
          </w:tcPr>
          <w:p w14:paraId="51FAFEF7" w14:textId="74C1A96B" w:rsidR="001E41F3" w:rsidRPr="006774CE" w:rsidRDefault="006774CE">
            <w:pPr>
              <w:pStyle w:val="CRCoverPage"/>
              <w:spacing w:after="0"/>
              <w:ind w:left="100"/>
            </w:pPr>
            <w:r w:rsidRPr="006774CE">
              <w:t>Rel-16</w:t>
            </w:r>
          </w:p>
        </w:tc>
      </w:tr>
      <w:tr w:rsidR="001E41F3" w:rsidRPr="006774CE" w14:paraId="5160718C" w14:textId="77777777" w:rsidTr="00547111">
        <w:tc>
          <w:tcPr>
            <w:tcW w:w="1843" w:type="dxa"/>
            <w:tcBorders>
              <w:left w:val="single" w:sz="4" w:space="0" w:color="auto"/>
              <w:bottom w:val="single" w:sz="4" w:space="0" w:color="auto"/>
            </w:tcBorders>
          </w:tcPr>
          <w:p w14:paraId="1470FE00" w14:textId="77777777" w:rsidR="001E41F3" w:rsidRPr="006774CE" w:rsidRDefault="001E41F3">
            <w:pPr>
              <w:pStyle w:val="CRCoverPage"/>
              <w:spacing w:after="0"/>
              <w:rPr>
                <w:b/>
                <w:i/>
              </w:rPr>
            </w:pPr>
          </w:p>
        </w:tc>
        <w:tc>
          <w:tcPr>
            <w:tcW w:w="4677" w:type="dxa"/>
            <w:gridSpan w:val="8"/>
            <w:tcBorders>
              <w:bottom w:val="single" w:sz="4" w:space="0" w:color="auto"/>
            </w:tcBorders>
          </w:tcPr>
          <w:p w14:paraId="4DCD138D" w14:textId="77777777" w:rsidR="001E41F3" w:rsidRPr="006774CE" w:rsidRDefault="001E41F3">
            <w:pPr>
              <w:pStyle w:val="CRCoverPage"/>
              <w:spacing w:after="0"/>
              <w:ind w:left="383" w:hanging="383"/>
              <w:rPr>
                <w:i/>
                <w:sz w:val="18"/>
              </w:rPr>
            </w:pPr>
            <w:r w:rsidRPr="006774CE">
              <w:rPr>
                <w:i/>
                <w:sz w:val="18"/>
              </w:rPr>
              <w:t xml:space="preserve">Use </w:t>
            </w:r>
            <w:r w:rsidRPr="006774CE">
              <w:rPr>
                <w:i/>
                <w:sz w:val="18"/>
                <w:u w:val="single"/>
              </w:rPr>
              <w:t>one</w:t>
            </w:r>
            <w:r w:rsidRPr="006774CE">
              <w:rPr>
                <w:i/>
                <w:sz w:val="18"/>
              </w:rPr>
              <w:t xml:space="preserve"> of the following categories:</w:t>
            </w:r>
            <w:r w:rsidRPr="006774CE">
              <w:rPr>
                <w:b/>
                <w:i/>
                <w:sz w:val="18"/>
              </w:rPr>
              <w:br/>
              <w:t>F</w:t>
            </w:r>
            <w:r w:rsidRPr="006774CE">
              <w:rPr>
                <w:i/>
                <w:sz w:val="18"/>
              </w:rPr>
              <w:t xml:space="preserve">  (correction)</w:t>
            </w:r>
            <w:r w:rsidRPr="006774CE">
              <w:rPr>
                <w:i/>
                <w:sz w:val="18"/>
              </w:rPr>
              <w:br/>
            </w:r>
            <w:r w:rsidRPr="006774CE">
              <w:rPr>
                <w:b/>
                <w:i/>
                <w:sz w:val="18"/>
              </w:rPr>
              <w:t>A</w:t>
            </w:r>
            <w:r w:rsidRPr="006774CE">
              <w:rPr>
                <w:i/>
                <w:sz w:val="18"/>
              </w:rPr>
              <w:t xml:space="preserve">  (</w:t>
            </w:r>
            <w:r w:rsidR="00DE34CF" w:rsidRPr="006774CE">
              <w:rPr>
                <w:i/>
                <w:sz w:val="18"/>
              </w:rPr>
              <w:t xml:space="preserve">mirror </w:t>
            </w:r>
            <w:r w:rsidRPr="006774CE">
              <w:rPr>
                <w:i/>
                <w:sz w:val="18"/>
              </w:rPr>
              <w:t>correspond</w:t>
            </w:r>
            <w:r w:rsidR="00DE34CF" w:rsidRPr="006774CE">
              <w:rPr>
                <w:i/>
                <w:sz w:val="18"/>
              </w:rPr>
              <w:t xml:space="preserve">ing </w:t>
            </w:r>
            <w:r w:rsidRPr="006774CE">
              <w:rPr>
                <w:i/>
                <w:sz w:val="18"/>
              </w:rPr>
              <w:t xml:space="preserve">to a </w:t>
            </w:r>
            <w:r w:rsidR="00DE34CF" w:rsidRPr="006774CE">
              <w:rPr>
                <w:i/>
                <w:sz w:val="18"/>
              </w:rPr>
              <w:t xml:space="preserve">change </w:t>
            </w:r>
            <w:r w:rsidRPr="006774CE">
              <w:rPr>
                <w:i/>
                <w:sz w:val="18"/>
              </w:rPr>
              <w:t>in an earlier release)</w:t>
            </w:r>
            <w:r w:rsidRPr="006774CE">
              <w:rPr>
                <w:i/>
                <w:sz w:val="18"/>
              </w:rPr>
              <w:br/>
            </w:r>
            <w:r w:rsidRPr="006774CE">
              <w:rPr>
                <w:b/>
                <w:i/>
                <w:sz w:val="18"/>
              </w:rPr>
              <w:t>B</w:t>
            </w:r>
            <w:r w:rsidRPr="006774CE">
              <w:rPr>
                <w:i/>
                <w:sz w:val="18"/>
              </w:rPr>
              <w:t xml:space="preserve">  (addition of feature), </w:t>
            </w:r>
            <w:r w:rsidRPr="006774CE">
              <w:rPr>
                <w:i/>
                <w:sz w:val="18"/>
              </w:rPr>
              <w:br/>
            </w:r>
            <w:r w:rsidRPr="006774CE">
              <w:rPr>
                <w:b/>
                <w:i/>
                <w:sz w:val="18"/>
              </w:rPr>
              <w:t>C</w:t>
            </w:r>
            <w:r w:rsidRPr="006774CE">
              <w:rPr>
                <w:i/>
                <w:sz w:val="18"/>
              </w:rPr>
              <w:t xml:space="preserve">  (functional modification of feature)</w:t>
            </w:r>
            <w:r w:rsidRPr="006774CE">
              <w:rPr>
                <w:i/>
                <w:sz w:val="18"/>
              </w:rPr>
              <w:br/>
            </w:r>
            <w:r w:rsidRPr="006774CE">
              <w:rPr>
                <w:b/>
                <w:i/>
                <w:sz w:val="18"/>
              </w:rPr>
              <w:t>D</w:t>
            </w:r>
            <w:r w:rsidRPr="006774CE">
              <w:rPr>
                <w:i/>
                <w:sz w:val="18"/>
              </w:rPr>
              <w:t xml:space="preserve">  (editorial modification)</w:t>
            </w:r>
          </w:p>
          <w:p w14:paraId="4F73E1FC" w14:textId="77777777" w:rsidR="001E41F3" w:rsidRPr="006774CE" w:rsidRDefault="001E41F3">
            <w:pPr>
              <w:pStyle w:val="CRCoverPage"/>
            </w:pPr>
            <w:r w:rsidRPr="006774CE">
              <w:rPr>
                <w:sz w:val="18"/>
              </w:rPr>
              <w:t>Detailed explanations of the above categories can</w:t>
            </w:r>
            <w:r w:rsidRPr="006774CE">
              <w:rPr>
                <w:sz w:val="18"/>
              </w:rPr>
              <w:br/>
              <w:t xml:space="preserve">be found in 3GPP </w:t>
            </w:r>
            <w:hyperlink r:id="rId16" w:history="1">
              <w:r w:rsidRPr="006774CE">
                <w:rPr>
                  <w:rStyle w:val="Hyperlink"/>
                  <w:sz w:val="18"/>
                </w:rPr>
                <w:t>TR 21.900</w:t>
              </w:r>
            </w:hyperlink>
            <w:r w:rsidRPr="006774CE">
              <w:rPr>
                <w:sz w:val="18"/>
              </w:rPr>
              <w:t>.</w:t>
            </w:r>
          </w:p>
        </w:tc>
        <w:tc>
          <w:tcPr>
            <w:tcW w:w="3120" w:type="dxa"/>
            <w:gridSpan w:val="2"/>
            <w:tcBorders>
              <w:bottom w:val="single" w:sz="4" w:space="0" w:color="auto"/>
              <w:right w:val="single" w:sz="4" w:space="0" w:color="auto"/>
            </w:tcBorders>
          </w:tcPr>
          <w:p w14:paraId="2BB1719D" w14:textId="77777777" w:rsidR="000C038A" w:rsidRPr="006774CE" w:rsidRDefault="001E41F3" w:rsidP="00BD6BB8">
            <w:pPr>
              <w:pStyle w:val="CRCoverPage"/>
              <w:tabs>
                <w:tab w:val="left" w:pos="950"/>
              </w:tabs>
              <w:spacing w:after="0"/>
              <w:ind w:left="241" w:hanging="241"/>
              <w:rPr>
                <w:i/>
                <w:sz w:val="18"/>
              </w:rPr>
            </w:pPr>
            <w:r w:rsidRPr="006774CE">
              <w:rPr>
                <w:i/>
                <w:sz w:val="18"/>
              </w:rPr>
              <w:t xml:space="preserve">Use </w:t>
            </w:r>
            <w:r w:rsidRPr="006774CE">
              <w:rPr>
                <w:i/>
                <w:sz w:val="18"/>
                <w:u w:val="single"/>
              </w:rPr>
              <w:t>one</w:t>
            </w:r>
            <w:r w:rsidRPr="006774CE">
              <w:rPr>
                <w:i/>
                <w:sz w:val="18"/>
              </w:rPr>
              <w:t xml:space="preserve"> of the following releases:</w:t>
            </w:r>
            <w:r w:rsidRPr="006774CE">
              <w:rPr>
                <w:i/>
                <w:sz w:val="18"/>
              </w:rPr>
              <w:br/>
              <w:t>Rel-8</w:t>
            </w:r>
            <w:r w:rsidRPr="006774CE">
              <w:rPr>
                <w:i/>
                <w:sz w:val="18"/>
              </w:rPr>
              <w:tab/>
              <w:t>(Release 8)</w:t>
            </w:r>
            <w:r w:rsidR="007C2097" w:rsidRPr="006774CE">
              <w:rPr>
                <w:i/>
                <w:sz w:val="18"/>
              </w:rPr>
              <w:br/>
              <w:t>Rel-9</w:t>
            </w:r>
            <w:r w:rsidR="007C2097" w:rsidRPr="006774CE">
              <w:rPr>
                <w:i/>
                <w:sz w:val="18"/>
              </w:rPr>
              <w:tab/>
              <w:t>(Release 9)</w:t>
            </w:r>
            <w:r w:rsidR="009777D9" w:rsidRPr="006774CE">
              <w:rPr>
                <w:i/>
                <w:sz w:val="18"/>
              </w:rPr>
              <w:br/>
              <w:t>Rel-10</w:t>
            </w:r>
            <w:r w:rsidR="009777D9" w:rsidRPr="006774CE">
              <w:rPr>
                <w:i/>
                <w:sz w:val="18"/>
              </w:rPr>
              <w:tab/>
              <w:t>(Release 10)</w:t>
            </w:r>
            <w:r w:rsidR="000C038A" w:rsidRPr="006774CE">
              <w:rPr>
                <w:i/>
                <w:sz w:val="18"/>
              </w:rPr>
              <w:br/>
              <w:t>Rel-11</w:t>
            </w:r>
            <w:r w:rsidR="000C038A" w:rsidRPr="006774CE">
              <w:rPr>
                <w:i/>
                <w:sz w:val="18"/>
              </w:rPr>
              <w:tab/>
              <w:t>(Release 11)</w:t>
            </w:r>
            <w:r w:rsidR="000C038A" w:rsidRPr="006774CE">
              <w:rPr>
                <w:i/>
                <w:sz w:val="18"/>
              </w:rPr>
              <w:br/>
              <w:t>Rel-12</w:t>
            </w:r>
            <w:r w:rsidR="000C038A" w:rsidRPr="006774CE">
              <w:rPr>
                <w:i/>
                <w:sz w:val="18"/>
              </w:rPr>
              <w:tab/>
              <w:t>(Release 12)</w:t>
            </w:r>
            <w:r w:rsidR="0051580D" w:rsidRPr="006774CE">
              <w:rPr>
                <w:i/>
                <w:sz w:val="18"/>
              </w:rPr>
              <w:br/>
            </w:r>
            <w:bookmarkStart w:id="1" w:name="OLE_LINK1"/>
            <w:r w:rsidR="0051580D" w:rsidRPr="006774CE">
              <w:rPr>
                <w:i/>
                <w:sz w:val="18"/>
              </w:rPr>
              <w:t>Rel-13</w:t>
            </w:r>
            <w:r w:rsidR="0051580D" w:rsidRPr="006774CE">
              <w:rPr>
                <w:i/>
                <w:sz w:val="18"/>
              </w:rPr>
              <w:tab/>
              <w:t>(Release 13)</w:t>
            </w:r>
            <w:bookmarkEnd w:id="1"/>
            <w:r w:rsidR="00BD6BB8" w:rsidRPr="006774CE">
              <w:rPr>
                <w:i/>
                <w:sz w:val="18"/>
              </w:rPr>
              <w:br/>
              <w:t>Rel-14</w:t>
            </w:r>
            <w:r w:rsidR="00BD6BB8" w:rsidRPr="006774CE">
              <w:rPr>
                <w:i/>
                <w:sz w:val="18"/>
              </w:rPr>
              <w:tab/>
              <w:t>(Release 14)</w:t>
            </w:r>
            <w:r w:rsidR="00E34898" w:rsidRPr="006774CE">
              <w:rPr>
                <w:i/>
                <w:sz w:val="18"/>
              </w:rPr>
              <w:br/>
              <w:t>Rel-15</w:t>
            </w:r>
            <w:r w:rsidR="00E34898" w:rsidRPr="006774CE">
              <w:rPr>
                <w:i/>
                <w:sz w:val="18"/>
              </w:rPr>
              <w:tab/>
              <w:t>(Release 15)</w:t>
            </w:r>
            <w:r w:rsidR="00E34898" w:rsidRPr="006774CE">
              <w:rPr>
                <w:i/>
                <w:sz w:val="18"/>
              </w:rPr>
              <w:br/>
              <w:t>Rel-16</w:t>
            </w:r>
            <w:r w:rsidR="00E34898" w:rsidRPr="006774CE">
              <w:rPr>
                <w:i/>
                <w:sz w:val="18"/>
              </w:rPr>
              <w:tab/>
              <w:t>(Release 16)</w:t>
            </w:r>
          </w:p>
        </w:tc>
      </w:tr>
      <w:tr w:rsidR="001E41F3" w:rsidRPr="006774CE" w14:paraId="7421BB0F" w14:textId="77777777" w:rsidTr="00547111">
        <w:tc>
          <w:tcPr>
            <w:tcW w:w="1843" w:type="dxa"/>
          </w:tcPr>
          <w:p w14:paraId="7BF0D5B5" w14:textId="77777777" w:rsidR="001E41F3" w:rsidRPr="006774CE" w:rsidRDefault="001E41F3">
            <w:pPr>
              <w:pStyle w:val="CRCoverPage"/>
              <w:spacing w:after="0"/>
              <w:rPr>
                <w:b/>
                <w:i/>
                <w:sz w:val="8"/>
                <w:szCs w:val="8"/>
              </w:rPr>
            </w:pPr>
          </w:p>
        </w:tc>
        <w:tc>
          <w:tcPr>
            <w:tcW w:w="7797" w:type="dxa"/>
            <w:gridSpan w:val="10"/>
          </w:tcPr>
          <w:p w14:paraId="61437664" w14:textId="77777777" w:rsidR="001E41F3" w:rsidRPr="006774CE" w:rsidRDefault="001E41F3">
            <w:pPr>
              <w:pStyle w:val="CRCoverPage"/>
              <w:spacing w:after="0"/>
              <w:rPr>
                <w:sz w:val="8"/>
                <w:szCs w:val="8"/>
              </w:rPr>
            </w:pPr>
          </w:p>
        </w:tc>
      </w:tr>
      <w:tr w:rsidR="001E41F3" w:rsidRPr="006774CE" w14:paraId="227AEAD7" w14:textId="77777777" w:rsidTr="00547111">
        <w:tc>
          <w:tcPr>
            <w:tcW w:w="2694" w:type="dxa"/>
            <w:gridSpan w:val="2"/>
            <w:tcBorders>
              <w:top w:val="single" w:sz="4" w:space="0" w:color="auto"/>
              <w:left w:val="single" w:sz="4" w:space="0" w:color="auto"/>
            </w:tcBorders>
          </w:tcPr>
          <w:p w14:paraId="4D121B65" w14:textId="77777777" w:rsidR="001E41F3" w:rsidRPr="006774CE" w:rsidRDefault="001E41F3">
            <w:pPr>
              <w:pStyle w:val="CRCoverPage"/>
              <w:tabs>
                <w:tab w:val="right" w:pos="2184"/>
              </w:tabs>
              <w:spacing w:after="0"/>
              <w:rPr>
                <w:b/>
                <w:i/>
              </w:rPr>
            </w:pPr>
            <w:r w:rsidRPr="006774CE">
              <w:rPr>
                <w:b/>
                <w:i/>
              </w:rPr>
              <w:t>Reason for change:</w:t>
            </w:r>
          </w:p>
        </w:tc>
        <w:tc>
          <w:tcPr>
            <w:tcW w:w="6946" w:type="dxa"/>
            <w:gridSpan w:val="9"/>
            <w:tcBorders>
              <w:top w:val="single" w:sz="4" w:space="0" w:color="auto"/>
              <w:right w:val="single" w:sz="4" w:space="0" w:color="auto"/>
            </w:tcBorders>
            <w:shd w:val="pct30" w:color="FFFF00" w:fill="auto"/>
          </w:tcPr>
          <w:p w14:paraId="2BD957C4" w14:textId="77777777" w:rsidR="001E41F3" w:rsidRDefault="008470E4">
            <w:pPr>
              <w:pStyle w:val="CRCoverPage"/>
              <w:spacing w:after="0"/>
              <w:ind w:left="100"/>
            </w:pPr>
            <w:r>
              <w:t>5GSM BO mechanism should be supported in an SNPN.</w:t>
            </w:r>
          </w:p>
          <w:p w14:paraId="0F883651" w14:textId="77777777" w:rsidR="008470E4" w:rsidRDefault="008470E4">
            <w:pPr>
              <w:pStyle w:val="CRCoverPage"/>
              <w:spacing w:after="0"/>
              <w:ind w:left="100"/>
            </w:pPr>
            <w:r>
              <w:t>While most details of the feature can be applied to SNPN, the following exceptions exit:</w:t>
            </w:r>
          </w:p>
          <w:p w14:paraId="68F24D15" w14:textId="3AC156F7" w:rsidR="008470E4" w:rsidRDefault="008470E4" w:rsidP="008470E4">
            <w:pPr>
              <w:pStyle w:val="CRCoverPage"/>
              <w:numPr>
                <w:ilvl w:val="0"/>
                <w:numId w:val="50"/>
              </w:numPr>
              <w:spacing w:after="0"/>
            </w:pPr>
            <w:r w:rsidRPr="008470E4">
              <w:t>In the UE, 5GS session management timers T3396 for DNN based congestion control are started and stopped on a per DNN and SNPN basis in case of SNPN.</w:t>
            </w:r>
          </w:p>
          <w:p w14:paraId="26322550" w14:textId="31AEBFA9" w:rsidR="008470E4" w:rsidRDefault="008470E4" w:rsidP="008470E4">
            <w:pPr>
              <w:pStyle w:val="CRCoverPage"/>
              <w:numPr>
                <w:ilvl w:val="0"/>
                <w:numId w:val="50"/>
              </w:numPr>
              <w:spacing w:after="0"/>
            </w:pPr>
            <w:r w:rsidRPr="008470E4">
              <w:t>The 5GSM congestion re-attempt indicator IE shall not be applicable in an SNPN.</w:t>
            </w:r>
          </w:p>
          <w:p w14:paraId="17FB9542" w14:textId="7BAE643E" w:rsidR="008470E4" w:rsidRDefault="008470E4" w:rsidP="008470E4">
            <w:pPr>
              <w:pStyle w:val="CRCoverPage"/>
              <w:numPr>
                <w:ilvl w:val="0"/>
                <w:numId w:val="50"/>
              </w:numPr>
              <w:spacing w:after="0"/>
            </w:pPr>
            <w:r w:rsidRPr="008470E4">
              <w:t>Neither the re-attempt indicator IE nor re-attempt indicator derivation shall not be applicable in an SNPN.</w:t>
            </w:r>
          </w:p>
          <w:p w14:paraId="6C48A22C" w14:textId="4598ECFE" w:rsidR="008470E4" w:rsidRDefault="008470E4" w:rsidP="008470E4">
            <w:pPr>
              <w:pStyle w:val="CRCoverPage"/>
              <w:numPr>
                <w:ilvl w:val="0"/>
                <w:numId w:val="50"/>
              </w:numPr>
              <w:spacing w:after="0"/>
            </w:pPr>
            <w:r>
              <w:t>Interworking with EPS and equivalent network are not supported.</w:t>
            </w:r>
          </w:p>
          <w:p w14:paraId="4AB1CFBA" w14:textId="32841B3C" w:rsidR="008470E4" w:rsidRPr="006774CE" w:rsidRDefault="008470E4">
            <w:pPr>
              <w:pStyle w:val="CRCoverPage"/>
              <w:spacing w:after="0"/>
              <w:ind w:left="100"/>
            </w:pPr>
          </w:p>
        </w:tc>
      </w:tr>
      <w:tr w:rsidR="001E41F3" w:rsidRPr="006774CE" w14:paraId="0C8E4D65" w14:textId="77777777" w:rsidTr="00547111">
        <w:tc>
          <w:tcPr>
            <w:tcW w:w="2694" w:type="dxa"/>
            <w:gridSpan w:val="2"/>
            <w:tcBorders>
              <w:left w:val="single" w:sz="4" w:space="0" w:color="auto"/>
            </w:tcBorders>
          </w:tcPr>
          <w:p w14:paraId="608FEC88" w14:textId="77777777" w:rsidR="001E41F3" w:rsidRPr="006774CE"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6774CE" w:rsidRDefault="001E41F3">
            <w:pPr>
              <w:pStyle w:val="CRCoverPage"/>
              <w:spacing w:after="0"/>
              <w:rPr>
                <w:sz w:val="8"/>
                <w:szCs w:val="8"/>
              </w:rPr>
            </w:pPr>
          </w:p>
        </w:tc>
      </w:tr>
      <w:tr w:rsidR="001E41F3" w:rsidRPr="006774CE" w14:paraId="4FC2AB41" w14:textId="77777777" w:rsidTr="00547111">
        <w:tc>
          <w:tcPr>
            <w:tcW w:w="2694" w:type="dxa"/>
            <w:gridSpan w:val="2"/>
            <w:tcBorders>
              <w:left w:val="single" w:sz="4" w:space="0" w:color="auto"/>
            </w:tcBorders>
          </w:tcPr>
          <w:p w14:paraId="4A3BE4AC" w14:textId="77777777" w:rsidR="001E41F3" w:rsidRPr="006774CE" w:rsidRDefault="001E41F3">
            <w:pPr>
              <w:pStyle w:val="CRCoverPage"/>
              <w:tabs>
                <w:tab w:val="right" w:pos="2184"/>
              </w:tabs>
              <w:spacing w:after="0"/>
              <w:rPr>
                <w:b/>
                <w:i/>
              </w:rPr>
            </w:pPr>
            <w:r w:rsidRPr="006774CE">
              <w:rPr>
                <w:b/>
                <w:i/>
              </w:rPr>
              <w:t>Summary of change</w:t>
            </w:r>
            <w:r w:rsidR="0051580D" w:rsidRPr="006774CE">
              <w:rPr>
                <w:b/>
                <w:i/>
              </w:rPr>
              <w:t>:</w:t>
            </w:r>
          </w:p>
        </w:tc>
        <w:tc>
          <w:tcPr>
            <w:tcW w:w="6946" w:type="dxa"/>
            <w:gridSpan w:val="9"/>
            <w:tcBorders>
              <w:right w:val="single" w:sz="4" w:space="0" w:color="auto"/>
            </w:tcBorders>
            <w:shd w:val="pct30" w:color="FFFF00" w:fill="auto"/>
          </w:tcPr>
          <w:p w14:paraId="76C0712C" w14:textId="445B6B92" w:rsidR="001E41F3" w:rsidRPr="006774CE" w:rsidRDefault="008470E4">
            <w:pPr>
              <w:pStyle w:val="CRCoverPage"/>
              <w:spacing w:after="0"/>
              <w:ind w:left="100"/>
            </w:pPr>
            <w:r>
              <w:t>5GSM BO mechanisms are modified so that they can be supported in an SNPN.</w:t>
            </w:r>
          </w:p>
        </w:tc>
      </w:tr>
      <w:tr w:rsidR="001E41F3" w:rsidRPr="006774CE" w14:paraId="67BD561C" w14:textId="77777777" w:rsidTr="00547111">
        <w:tc>
          <w:tcPr>
            <w:tcW w:w="2694" w:type="dxa"/>
            <w:gridSpan w:val="2"/>
            <w:tcBorders>
              <w:left w:val="single" w:sz="4" w:space="0" w:color="auto"/>
            </w:tcBorders>
          </w:tcPr>
          <w:p w14:paraId="7A30C9A1" w14:textId="77777777" w:rsidR="001E41F3" w:rsidRPr="006774CE"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6774CE" w:rsidRDefault="001E41F3">
            <w:pPr>
              <w:pStyle w:val="CRCoverPage"/>
              <w:spacing w:after="0"/>
              <w:rPr>
                <w:sz w:val="8"/>
                <w:szCs w:val="8"/>
              </w:rPr>
            </w:pPr>
          </w:p>
        </w:tc>
      </w:tr>
      <w:tr w:rsidR="001E41F3" w:rsidRPr="006774CE" w14:paraId="262596DA" w14:textId="77777777" w:rsidTr="00547111">
        <w:tc>
          <w:tcPr>
            <w:tcW w:w="2694" w:type="dxa"/>
            <w:gridSpan w:val="2"/>
            <w:tcBorders>
              <w:left w:val="single" w:sz="4" w:space="0" w:color="auto"/>
              <w:bottom w:val="single" w:sz="4" w:space="0" w:color="auto"/>
            </w:tcBorders>
          </w:tcPr>
          <w:p w14:paraId="659D5F83" w14:textId="77777777" w:rsidR="001E41F3" w:rsidRPr="006774CE" w:rsidRDefault="001E41F3">
            <w:pPr>
              <w:pStyle w:val="CRCoverPage"/>
              <w:tabs>
                <w:tab w:val="right" w:pos="2184"/>
              </w:tabs>
              <w:spacing w:after="0"/>
              <w:rPr>
                <w:b/>
                <w:i/>
              </w:rPr>
            </w:pPr>
            <w:r w:rsidRPr="006774CE">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6E74B495" w:rsidR="001E41F3" w:rsidRPr="006774CE" w:rsidRDefault="008470E4">
            <w:pPr>
              <w:pStyle w:val="CRCoverPage"/>
              <w:spacing w:after="0"/>
              <w:ind w:left="100"/>
            </w:pPr>
            <w:r>
              <w:t>Support of 5GSM BO mechanisms in an SNPN is unclear.</w:t>
            </w:r>
          </w:p>
        </w:tc>
      </w:tr>
      <w:tr w:rsidR="001E41F3" w:rsidRPr="006774CE" w14:paraId="2E02AFEF" w14:textId="77777777" w:rsidTr="00547111">
        <w:tc>
          <w:tcPr>
            <w:tcW w:w="2694" w:type="dxa"/>
            <w:gridSpan w:val="2"/>
          </w:tcPr>
          <w:p w14:paraId="0B18EFDB" w14:textId="77777777" w:rsidR="001E41F3" w:rsidRPr="006774CE" w:rsidRDefault="001E41F3">
            <w:pPr>
              <w:pStyle w:val="CRCoverPage"/>
              <w:spacing w:after="0"/>
              <w:rPr>
                <w:b/>
                <w:i/>
                <w:sz w:val="8"/>
                <w:szCs w:val="8"/>
              </w:rPr>
            </w:pPr>
          </w:p>
        </w:tc>
        <w:tc>
          <w:tcPr>
            <w:tcW w:w="6946" w:type="dxa"/>
            <w:gridSpan w:val="9"/>
          </w:tcPr>
          <w:p w14:paraId="56B6630C" w14:textId="77777777" w:rsidR="001E41F3" w:rsidRPr="006774CE" w:rsidRDefault="001E41F3">
            <w:pPr>
              <w:pStyle w:val="CRCoverPage"/>
              <w:spacing w:after="0"/>
              <w:rPr>
                <w:sz w:val="8"/>
                <w:szCs w:val="8"/>
              </w:rPr>
            </w:pPr>
          </w:p>
        </w:tc>
      </w:tr>
      <w:tr w:rsidR="001E41F3" w:rsidRPr="006774CE" w14:paraId="74997849" w14:textId="77777777" w:rsidTr="00547111">
        <w:tc>
          <w:tcPr>
            <w:tcW w:w="2694" w:type="dxa"/>
            <w:gridSpan w:val="2"/>
            <w:tcBorders>
              <w:top w:val="single" w:sz="4" w:space="0" w:color="auto"/>
              <w:left w:val="single" w:sz="4" w:space="0" w:color="auto"/>
            </w:tcBorders>
          </w:tcPr>
          <w:p w14:paraId="38241EDE" w14:textId="77777777" w:rsidR="001E41F3" w:rsidRPr="006774CE" w:rsidRDefault="001E41F3">
            <w:pPr>
              <w:pStyle w:val="CRCoverPage"/>
              <w:tabs>
                <w:tab w:val="right" w:pos="2184"/>
              </w:tabs>
              <w:spacing w:after="0"/>
              <w:rPr>
                <w:b/>
                <w:i/>
              </w:rPr>
            </w:pPr>
            <w:r w:rsidRPr="006774CE">
              <w:rPr>
                <w:b/>
                <w:i/>
              </w:rPr>
              <w:t>Clauses affected:</w:t>
            </w:r>
          </w:p>
        </w:tc>
        <w:tc>
          <w:tcPr>
            <w:tcW w:w="6946" w:type="dxa"/>
            <w:gridSpan w:val="9"/>
            <w:tcBorders>
              <w:top w:val="single" w:sz="4" w:space="0" w:color="auto"/>
              <w:right w:val="single" w:sz="4" w:space="0" w:color="auto"/>
            </w:tcBorders>
            <w:shd w:val="pct30" w:color="FFFF00" w:fill="auto"/>
          </w:tcPr>
          <w:p w14:paraId="5CC10995" w14:textId="7AF6D912" w:rsidR="001E41F3" w:rsidRPr="006774CE" w:rsidRDefault="008470E4">
            <w:pPr>
              <w:pStyle w:val="CRCoverPage"/>
              <w:spacing w:after="0"/>
              <w:ind w:left="100"/>
            </w:pPr>
            <w:r>
              <w:t>6.2.7, 6.2.8, 6.2.12, 6.4.1.4.1, 6.4.1.4.2, 6.4.1.4.3, 6.4.1.5, 6.4.2.4.1, 6.4.2.4.2, 6.4.2.4.3</w:t>
            </w:r>
          </w:p>
        </w:tc>
      </w:tr>
      <w:tr w:rsidR="001E41F3" w:rsidRPr="006774CE" w14:paraId="4B9358B6" w14:textId="77777777" w:rsidTr="00547111">
        <w:tc>
          <w:tcPr>
            <w:tcW w:w="2694" w:type="dxa"/>
            <w:gridSpan w:val="2"/>
            <w:tcBorders>
              <w:left w:val="single" w:sz="4" w:space="0" w:color="auto"/>
            </w:tcBorders>
          </w:tcPr>
          <w:p w14:paraId="3EA87C95" w14:textId="77777777" w:rsidR="001E41F3" w:rsidRPr="006774CE"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6774CE" w:rsidRDefault="001E41F3">
            <w:pPr>
              <w:pStyle w:val="CRCoverPage"/>
              <w:spacing w:after="0"/>
              <w:rPr>
                <w:sz w:val="8"/>
                <w:szCs w:val="8"/>
              </w:rPr>
            </w:pPr>
          </w:p>
        </w:tc>
      </w:tr>
      <w:tr w:rsidR="001E41F3" w:rsidRPr="006774CE" w14:paraId="5F94BADA" w14:textId="77777777" w:rsidTr="00547111">
        <w:tc>
          <w:tcPr>
            <w:tcW w:w="2694" w:type="dxa"/>
            <w:gridSpan w:val="2"/>
            <w:tcBorders>
              <w:left w:val="single" w:sz="4" w:space="0" w:color="auto"/>
            </w:tcBorders>
          </w:tcPr>
          <w:p w14:paraId="6EBF1841" w14:textId="77777777" w:rsidR="001E41F3" w:rsidRPr="006774CE"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6774CE" w:rsidRDefault="001E41F3">
            <w:pPr>
              <w:pStyle w:val="CRCoverPage"/>
              <w:spacing w:after="0"/>
              <w:jc w:val="center"/>
              <w:rPr>
                <w:b/>
                <w:caps/>
              </w:rPr>
            </w:pPr>
            <w:r w:rsidRPr="006774CE">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6774CE" w:rsidRDefault="001E41F3">
            <w:pPr>
              <w:pStyle w:val="CRCoverPage"/>
              <w:spacing w:after="0"/>
              <w:jc w:val="center"/>
              <w:rPr>
                <w:b/>
                <w:caps/>
              </w:rPr>
            </w:pPr>
            <w:r w:rsidRPr="006774CE">
              <w:rPr>
                <w:b/>
                <w:caps/>
              </w:rPr>
              <w:t>N</w:t>
            </w:r>
          </w:p>
        </w:tc>
        <w:tc>
          <w:tcPr>
            <w:tcW w:w="2977" w:type="dxa"/>
            <w:gridSpan w:val="4"/>
          </w:tcPr>
          <w:p w14:paraId="12C61BF1" w14:textId="77777777" w:rsidR="001E41F3" w:rsidRPr="006774CE"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6774CE" w:rsidRDefault="001E41F3">
            <w:pPr>
              <w:pStyle w:val="CRCoverPage"/>
              <w:spacing w:after="0"/>
              <w:ind w:left="99"/>
            </w:pPr>
          </w:p>
        </w:tc>
      </w:tr>
      <w:tr w:rsidR="001E41F3" w:rsidRPr="006774CE" w14:paraId="3FE906FB" w14:textId="77777777" w:rsidTr="00547111">
        <w:tc>
          <w:tcPr>
            <w:tcW w:w="2694" w:type="dxa"/>
            <w:gridSpan w:val="2"/>
            <w:tcBorders>
              <w:left w:val="single" w:sz="4" w:space="0" w:color="auto"/>
            </w:tcBorders>
          </w:tcPr>
          <w:p w14:paraId="67D11E86" w14:textId="77777777" w:rsidR="001E41F3" w:rsidRPr="006774CE" w:rsidRDefault="001E41F3">
            <w:pPr>
              <w:pStyle w:val="CRCoverPage"/>
              <w:tabs>
                <w:tab w:val="right" w:pos="2184"/>
              </w:tabs>
              <w:spacing w:after="0"/>
              <w:rPr>
                <w:b/>
                <w:i/>
              </w:rPr>
            </w:pPr>
            <w:r w:rsidRPr="006774CE">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6774CE"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6774CE" w:rsidRDefault="004E1669">
            <w:pPr>
              <w:pStyle w:val="CRCoverPage"/>
              <w:spacing w:after="0"/>
              <w:jc w:val="center"/>
              <w:rPr>
                <w:b/>
                <w:caps/>
              </w:rPr>
            </w:pPr>
            <w:r w:rsidRPr="006774CE">
              <w:rPr>
                <w:b/>
                <w:caps/>
              </w:rPr>
              <w:t>X</w:t>
            </w:r>
          </w:p>
        </w:tc>
        <w:tc>
          <w:tcPr>
            <w:tcW w:w="2977" w:type="dxa"/>
            <w:gridSpan w:val="4"/>
          </w:tcPr>
          <w:p w14:paraId="697C0B0D" w14:textId="77777777" w:rsidR="001E41F3" w:rsidRPr="006774CE" w:rsidRDefault="001E41F3">
            <w:pPr>
              <w:pStyle w:val="CRCoverPage"/>
              <w:tabs>
                <w:tab w:val="right" w:pos="2893"/>
              </w:tabs>
              <w:spacing w:after="0"/>
            </w:pPr>
            <w:r w:rsidRPr="006774CE">
              <w:t xml:space="preserve"> Other core specifications</w:t>
            </w:r>
            <w:r w:rsidRPr="006774CE">
              <w:tab/>
            </w:r>
          </w:p>
        </w:tc>
        <w:tc>
          <w:tcPr>
            <w:tcW w:w="3401" w:type="dxa"/>
            <w:gridSpan w:val="3"/>
            <w:tcBorders>
              <w:right w:val="single" w:sz="4" w:space="0" w:color="auto"/>
            </w:tcBorders>
            <w:shd w:val="pct30" w:color="FFFF00" w:fill="auto"/>
          </w:tcPr>
          <w:p w14:paraId="56C0DCF2" w14:textId="77777777" w:rsidR="001E41F3" w:rsidRPr="006774CE" w:rsidRDefault="00145D43">
            <w:pPr>
              <w:pStyle w:val="CRCoverPage"/>
              <w:spacing w:after="0"/>
              <w:ind w:left="99"/>
            </w:pPr>
            <w:r w:rsidRPr="006774CE">
              <w:t xml:space="preserve">TS/TR ... CR ... </w:t>
            </w:r>
          </w:p>
        </w:tc>
      </w:tr>
      <w:tr w:rsidR="001E41F3" w:rsidRPr="006774CE" w14:paraId="54C70661" w14:textId="77777777" w:rsidTr="00547111">
        <w:tc>
          <w:tcPr>
            <w:tcW w:w="2694" w:type="dxa"/>
            <w:gridSpan w:val="2"/>
            <w:tcBorders>
              <w:left w:val="single" w:sz="4" w:space="0" w:color="auto"/>
            </w:tcBorders>
          </w:tcPr>
          <w:p w14:paraId="69BDA791" w14:textId="77777777" w:rsidR="001E41F3" w:rsidRPr="006774CE" w:rsidRDefault="001E41F3">
            <w:pPr>
              <w:pStyle w:val="CRCoverPage"/>
              <w:spacing w:after="0"/>
              <w:rPr>
                <w:b/>
                <w:i/>
              </w:rPr>
            </w:pPr>
            <w:r w:rsidRPr="006774CE">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6774CE"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6774CE" w:rsidRDefault="004E1669">
            <w:pPr>
              <w:pStyle w:val="CRCoverPage"/>
              <w:spacing w:after="0"/>
              <w:jc w:val="center"/>
              <w:rPr>
                <w:b/>
                <w:caps/>
              </w:rPr>
            </w:pPr>
            <w:r w:rsidRPr="006774CE">
              <w:rPr>
                <w:b/>
                <w:caps/>
              </w:rPr>
              <w:t>X</w:t>
            </w:r>
          </w:p>
        </w:tc>
        <w:tc>
          <w:tcPr>
            <w:tcW w:w="2977" w:type="dxa"/>
            <w:gridSpan w:val="4"/>
          </w:tcPr>
          <w:p w14:paraId="4BE2CB9C" w14:textId="77777777" w:rsidR="001E41F3" w:rsidRPr="006774CE" w:rsidRDefault="001E41F3">
            <w:pPr>
              <w:pStyle w:val="CRCoverPage"/>
              <w:spacing w:after="0"/>
            </w:pPr>
            <w:r w:rsidRPr="006774CE">
              <w:t xml:space="preserve"> Test specifications</w:t>
            </w:r>
          </w:p>
        </w:tc>
        <w:tc>
          <w:tcPr>
            <w:tcW w:w="3401" w:type="dxa"/>
            <w:gridSpan w:val="3"/>
            <w:tcBorders>
              <w:right w:val="single" w:sz="4" w:space="0" w:color="auto"/>
            </w:tcBorders>
            <w:shd w:val="pct30" w:color="FFFF00" w:fill="auto"/>
          </w:tcPr>
          <w:p w14:paraId="56AA0D24" w14:textId="77777777" w:rsidR="001E41F3" w:rsidRPr="006774CE" w:rsidRDefault="00145D43">
            <w:pPr>
              <w:pStyle w:val="CRCoverPage"/>
              <w:spacing w:after="0"/>
              <w:ind w:left="99"/>
            </w:pPr>
            <w:r w:rsidRPr="006774CE">
              <w:t xml:space="preserve">TS/TR ... CR ... </w:t>
            </w:r>
          </w:p>
        </w:tc>
      </w:tr>
      <w:tr w:rsidR="001E41F3" w:rsidRPr="006774CE" w14:paraId="6D4B164C" w14:textId="77777777" w:rsidTr="00547111">
        <w:tc>
          <w:tcPr>
            <w:tcW w:w="2694" w:type="dxa"/>
            <w:gridSpan w:val="2"/>
            <w:tcBorders>
              <w:left w:val="single" w:sz="4" w:space="0" w:color="auto"/>
            </w:tcBorders>
          </w:tcPr>
          <w:p w14:paraId="724C8B15" w14:textId="77777777" w:rsidR="001E41F3" w:rsidRPr="006774CE" w:rsidRDefault="00145D43">
            <w:pPr>
              <w:pStyle w:val="CRCoverPage"/>
              <w:spacing w:after="0"/>
              <w:rPr>
                <w:b/>
                <w:i/>
              </w:rPr>
            </w:pPr>
            <w:r w:rsidRPr="006774CE">
              <w:rPr>
                <w:b/>
                <w:i/>
              </w:rPr>
              <w:t xml:space="preserve">(show </w:t>
            </w:r>
            <w:r w:rsidR="00592D74" w:rsidRPr="006774CE">
              <w:rPr>
                <w:b/>
                <w:i/>
              </w:rPr>
              <w:t xml:space="preserve">related </w:t>
            </w:r>
            <w:r w:rsidRPr="006774CE">
              <w:rPr>
                <w:b/>
                <w:i/>
              </w:rPr>
              <w:t>CR</w:t>
            </w:r>
            <w:r w:rsidR="00592D74" w:rsidRPr="006774CE">
              <w:rPr>
                <w:b/>
                <w:i/>
              </w:rPr>
              <w:t>s</w:t>
            </w:r>
            <w:r w:rsidRPr="006774CE">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6774CE"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6774CE" w:rsidRDefault="004E1669">
            <w:pPr>
              <w:pStyle w:val="CRCoverPage"/>
              <w:spacing w:after="0"/>
              <w:jc w:val="center"/>
              <w:rPr>
                <w:b/>
                <w:caps/>
              </w:rPr>
            </w:pPr>
            <w:r w:rsidRPr="006774CE">
              <w:rPr>
                <w:b/>
                <w:caps/>
              </w:rPr>
              <w:t>X</w:t>
            </w:r>
          </w:p>
        </w:tc>
        <w:tc>
          <w:tcPr>
            <w:tcW w:w="2977" w:type="dxa"/>
            <w:gridSpan w:val="4"/>
          </w:tcPr>
          <w:p w14:paraId="5EAC6096" w14:textId="77777777" w:rsidR="001E41F3" w:rsidRPr="006774CE" w:rsidRDefault="001E41F3">
            <w:pPr>
              <w:pStyle w:val="CRCoverPage"/>
              <w:spacing w:after="0"/>
            </w:pPr>
            <w:r w:rsidRPr="006774CE">
              <w:t xml:space="preserve"> O&amp;M Specifications</w:t>
            </w:r>
          </w:p>
        </w:tc>
        <w:tc>
          <w:tcPr>
            <w:tcW w:w="3401" w:type="dxa"/>
            <w:gridSpan w:val="3"/>
            <w:tcBorders>
              <w:right w:val="single" w:sz="4" w:space="0" w:color="auto"/>
            </w:tcBorders>
            <w:shd w:val="pct30" w:color="FFFF00" w:fill="auto"/>
          </w:tcPr>
          <w:p w14:paraId="16023229" w14:textId="77777777" w:rsidR="001E41F3" w:rsidRPr="006774CE" w:rsidRDefault="00145D43">
            <w:pPr>
              <w:pStyle w:val="CRCoverPage"/>
              <w:spacing w:after="0"/>
              <w:ind w:left="99"/>
            </w:pPr>
            <w:r w:rsidRPr="006774CE">
              <w:t>TS</w:t>
            </w:r>
            <w:r w:rsidR="000A6394" w:rsidRPr="006774CE">
              <w:t xml:space="preserve">/TR ... CR ... </w:t>
            </w:r>
          </w:p>
        </w:tc>
      </w:tr>
      <w:tr w:rsidR="001E41F3" w:rsidRPr="006774CE" w14:paraId="6816D577" w14:textId="77777777" w:rsidTr="008863B9">
        <w:tc>
          <w:tcPr>
            <w:tcW w:w="2694" w:type="dxa"/>
            <w:gridSpan w:val="2"/>
            <w:tcBorders>
              <w:left w:val="single" w:sz="4" w:space="0" w:color="auto"/>
            </w:tcBorders>
          </w:tcPr>
          <w:p w14:paraId="74A365C8" w14:textId="77777777" w:rsidR="001E41F3" w:rsidRPr="006774CE" w:rsidRDefault="001E41F3">
            <w:pPr>
              <w:pStyle w:val="CRCoverPage"/>
              <w:spacing w:after="0"/>
              <w:rPr>
                <w:b/>
                <w:i/>
              </w:rPr>
            </w:pPr>
          </w:p>
        </w:tc>
        <w:tc>
          <w:tcPr>
            <w:tcW w:w="6946" w:type="dxa"/>
            <w:gridSpan w:val="9"/>
            <w:tcBorders>
              <w:right w:val="single" w:sz="4" w:space="0" w:color="auto"/>
            </w:tcBorders>
          </w:tcPr>
          <w:p w14:paraId="3B849361" w14:textId="77777777" w:rsidR="001E41F3" w:rsidRPr="006774CE" w:rsidRDefault="001E41F3">
            <w:pPr>
              <w:pStyle w:val="CRCoverPage"/>
              <w:spacing w:after="0"/>
            </w:pPr>
          </w:p>
        </w:tc>
      </w:tr>
      <w:tr w:rsidR="001E41F3" w:rsidRPr="006774CE" w14:paraId="204A6CD0" w14:textId="77777777" w:rsidTr="008863B9">
        <w:tc>
          <w:tcPr>
            <w:tcW w:w="2694" w:type="dxa"/>
            <w:gridSpan w:val="2"/>
            <w:tcBorders>
              <w:left w:val="single" w:sz="4" w:space="0" w:color="auto"/>
              <w:bottom w:val="single" w:sz="4" w:space="0" w:color="auto"/>
            </w:tcBorders>
          </w:tcPr>
          <w:p w14:paraId="4F081F48" w14:textId="77777777" w:rsidR="001E41F3" w:rsidRPr="006774CE" w:rsidRDefault="001E41F3">
            <w:pPr>
              <w:pStyle w:val="CRCoverPage"/>
              <w:tabs>
                <w:tab w:val="right" w:pos="2184"/>
              </w:tabs>
              <w:spacing w:after="0"/>
              <w:rPr>
                <w:b/>
                <w:i/>
              </w:rPr>
            </w:pPr>
            <w:r w:rsidRPr="006774CE">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6774CE" w:rsidRDefault="001E41F3">
            <w:pPr>
              <w:pStyle w:val="CRCoverPage"/>
              <w:spacing w:after="0"/>
              <w:ind w:left="100"/>
            </w:pPr>
          </w:p>
        </w:tc>
      </w:tr>
      <w:tr w:rsidR="008863B9" w:rsidRPr="006774CE" w14:paraId="5AF31BAD" w14:textId="77777777" w:rsidTr="008863B9">
        <w:tc>
          <w:tcPr>
            <w:tcW w:w="2694" w:type="dxa"/>
            <w:gridSpan w:val="2"/>
            <w:tcBorders>
              <w:top w:val="single" w:sz="4" w:space="0" w:color="auto"/>
              <w:bottom w:val="single" w:sz="4" w:space="0" w:color="auto"/>
            </w:tcBorders>
          </w:tcPr>
          <w:p w14:paraId="623D351D" w14:textId="77777777" w:rsidR="008863B9" w:rsidRPr="006774CE"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6774CE" w:rsidRDefault="008863B9">
            <w:pPr>
              <w:pStyle w:val="CRCoverPage"/>
              <w:spacing w:after="0"/>
              <w:ind w:left="100"/>
              <w:rPr>
                <w:sz w:val="8"/>
                <w:szCs w:val="8"/>
              </w:rPr>
            </w:pPr>
          </w:p>
        </w:tc>
      </w:tr>
      <w:tr w:rsidR="008863B9" w:rsidRPr="006774CE"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6774CE" w:rsidRDefault="008863B9">
            <w:pPr>
              <w:pStyle w:val="CRCoverPage"/>
              <w:tabs>
                <w:tab w:val="right" w:pos="2184"/>
              </w:tabs>
              <w:spacing w:after="0"/>
              <w:rPr>
                <w:b/>
                <w:i/>
              </w:rPr>
            </w:pPr>
            <w:r w:rsidRPr="006774CE">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6774CE" w:rsidRDefault="008863B9">
            <w:pPr>
              <w:pStyle w:val="CRCoverPage"/>
              <w:spacing w:after="0"/>
              <w:ind w:left="100"/>
            </w:pPr>
          </w:p>
        </w:tc>
      </w:tr>
    </w:tbl>
    <w:p w14:paraId="3E2A01F9" w14:textId="77777777" w:rsidR="001E41F3" w:rsidRPr="006774CE" w:rsidRDefault="001E41F3">
      <w:pPr>
        <w:pStyle w:val="CRCoverPage"/>
        <w:spacing w:after="0"/>
        <w:rPr>
          <w:sz w:val="8"/>
          <w:szCs w:val="8"/>
        </w:rPr>
      </w:pPr>
    </w:p>
    <w:p w14:paraId="57BA6E13" w14:textId="77777777" w:rsidR="001E41F3" w:rsidRPr="006774CE" w:rsidRDefault="001E41F3">
      <w:pPr>
        <w:sectPr w:rsidR="001E41F3" w:rsidRPr="006774CE">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3EEFD82C" w14:textId="77777777" w:rsidR="00736E61" w:rsidRDefault="00736E61" w:rsidP="00736E61">
      <w:pPr>
        <w:pStyle w:val="Heading3"/>
        <w:rPr>
          <w:noProof/>
          <w:lang w:val="en-US"/>
        </w:rPr>
      </w:pPr>
      <w:r>
        <w:rPr>
          <w:noProof/>
          <w:lang w:val="en-US"/>
        </w:rPr>
        <w:lastRenderedPageBreak/>
        <w:t>6.2.7</w:t>
      </w:r>
      <w:r>
        <w:rPr>
          <w:noProof/>
          <w:lang w:val="en-US"/>
        </w:rPr>
        <w:tab/>
      </w:r>
      <w:r w:rsidRPr="00396956">
        <w:t>Handling of DNN based congestion control</w:t>
      </w:r>
    </w:p>
    <w:p w14:paraId="1244E854" w14:textId="77777777" w:rsidR="00736E61" w:rsidRPr="00680AE1" w:rsidRDefault="00736E61" w:rsidP="00736E61">
      <w:pPr>
        <w:rPr>
          <w:lang w:eastAsia="ja-JP"/>
        </w:rPr>
      </w:pPr>
      <w:r w:rsidRPr="00396956">
        <w:rPr>
          <w:lang w:eastAsia="zh-CN"/>
        </w:rPr>
        <w:t xml:space="preserve">The </w:t>
      </w:r>
      <w:r>
        <w:rPr>
          <w:lang w:eastAsia="zh-CN"/>
        </w:rPr>
        <w:t>network</w:t>
      </w:r>
      <w:r w:rsidRPr="00396956">
        <w:rPr>
          <w:lang w:eastAsia="zh-CN"/>
        </w:rPr>
        <w:t xml:space="preserve"> may </w:t>
      </w:r>
      <w:r w:rsidRPr="00680AE1">
        <w:rPr>
          <w:lang w:eastAsia="zh-CN"/>
        </w:rPr>
        <w:t xml:space="preserve">detect and start performing DNN based congestion control </w:t>
      </w:r>
      <w:r w:rsidRPr="00DD206B">
        <w:rPr>
          <w:lang w:eastAsia="zh-CN"/>
        </w:rPr>
        <w:t>when one or more DNN congestion criteria as specified in 3GPP TS 23.501 [</w:t>
      </w:r>
      <w:r>
        <w:rPr>
          <w:lang w:eastAsia="zh-CN"/>
        </w:rPr>
        <w:t>8</w:t>
      </w:r>
      <w:r w:rsidRPr="00DD206B">
        <w:rPr>
          <w:lang w:eastAsia="zh-CN"/>
        </w:rPr>
        <w:t>] are met.</w:t>
      </w:r>
      <w:r w:rsidRPr="00B42DBB">
        <w:rPr>
          <w:lang w:eastAsia="ja-JP"/>
        </w:rPr>
        <w:t xml:space="preserve"> If</w:t>
      </w:r>
      <w:r w:rsidRPr="00DD206B">
        <w:rPr>
          <w:lang w:eastAsia="ja-JP"/>
        </w:rPr>
        <w:t xml:space="preserve"> the UE does not provide a DNN for a non-emergency PDU session, then the </w:t>
      </w:r>
      <w:r>
        <w:rPr>
          <w:lang w:eastAsia="ja-JP"/>
        </w:rPr>
        <w:t>network</w:t>
      </w:r>
      <w:r w:rsidRPr="00DD206B">
        <w:rPr>
          <w:lang w:eastAsia="ja-JP"/>
        </w:rPr>
        <w:t xml:space="preserve"> uses the selected DNN.</w:t>
      </w:r>
    </w:p>
    <w:p w14:paraId="789197E8" w14:textId="779881C9" w:rsidR="00736E61" w:rsidRDefault="00736E61" w:rsidP="00736E61">
      <w:r w:rsidRPr="00680AE1">
        <w:t xml:space="preserve">In the UE, </w:t>
      </w:r>
      <w:r>
        <w:t>5G</w:t>
      </w:r>
      <w:r w:rsidRPr="00465171">
        <w:t xml:space="preserve">S session management </w:t>
      </w:r>
      <w:r>
        <w:t>timers T3396</w:t>
      </w:r>
      <w:r w:rsidRPr="00680AE1">
        <w:t xml:space="preserve"> for DNN </w:t>
      </w:r>
      <w:r w:rsidRPr="00680AE1">
        <w:rPr>
          <w:lang w:eastAsia="zh-CN"/>
        </w:rPr>
        <w:t xml:space="preserve">based </w:t>
      </w:r>
      <w:r w:rsidRPr="00680AE1">
        <w:t xml:space="preserve">congestion </w:t>
      </w:r>
      <w:r w:rsidRPr="00680AE1">
        <w:rPr>
          <w:lang w:eastAsia="zh-CN"/>
        </w:rPr>
        <w:t>control</w:t>
      </w:r>
      <w:r w:rsidRPr="00680AE1">
        <w:rPr>
          <w:lang w:eastAsia="ja-JP"/>
        </w:rPr>
        <w:t xml:space="preserve"> </w:t>
      </w:r>
      <w:r w:rsidRPr="00680AE1">
        <w:t xml:space="preserve">are started and stopped on a per DNN </w:t>
      </w:r>
      <w:r w:rsidRPr="00B42DBB">
        <w:t>basis</w:t>
      </w:r>
      <w:r>
        <w:t xml:space="preserve"> except for an LADN DNN</w:t>
      </w:r>
      <w:ins w:id="2" w:author="Won, Sung (Nokia - US/Dallas)" w:date="2020-04-08T12:06:00Z">
        <w:r>
          <w:t xml:space="preserve"> in case of PLMN</w:t>
        </w:r>
      </w:ins>
      <w:r w:rsidRPr="00B42DBB">
        <w:t>.</w:t>
      </w:r>
      <w:r w:rsidRPr="00680AE1">
        <w:t xml:space="preserve"> </w:t>
      </w:r>
      <w:r>
        <w:t>For an LADN DNN, 5G</w:t>
      </w:r>
      <w:r w:rsidRPr="00465171">
        <w:t xml:space="preserve">S session management </w:t>
      </w:r>
      <w:r>
        <w:t>timers T3396</w:t>
      </w:r>
      <w:r w:rsidRPr="00680AE1">
        <w:t xml:space="preserve"> for DNN </w:t>
      </w:r>
      <w:r w:rsidRPr="00680AE1">
        <w:rPr>
          <w:lang w:eastAsia="zh-CN"/>
        </w:rPr>
        <w:t xml:space="preserve">based </w:t>
      </w:r>
      <w:r w:rsidRPr="00680AE1">
        <w:t xml:space="preserve">congestion </w:t>
      </w:r>
      <w:r w:rsidRPr="00680AE1">
        <w:rPr>
          <w:lang w:eastAsia="zh-CN"/>
        </w:rPr>
        <w:t>control</w:t>
      </w:r>
      <w:r w:rsidRPr="00680AE1">
        <w:rPr>
          <w:lang w:eastAsia="ja-JP"/>
        </w:rPr>
        <w:t xml:space="preserve"> </w:t>
      </w:r>
      <w:r>
        <w:rPr>
          <w:lang w:eastAsia="ja-JP"/>
        </w:rPr>
        <w:t xml:space="preserve">is applied </w:t>
      </w:r>
      <w:r>
        <w:t xml:space="preserve">to the registered PLMN and its </w:t>
      </w:r>
      <w:bookmarkStart w:id="3" w:name="_Hlk8835277"/>
      <w:r>
        <w:t>equivalent</w:t>
      </w:r>
      <w:r>
        <w:rPr>
          <w:noProof/>
          <w:lang w:eastAsia="zh-CN"/>
        </w:rPr>
        <w:t xml:space="preserve"> PLMNs</w:t>
      </w:r>
      <w:bookmarkEnd w:id="3"/>
      <w:r>
        <w:rPr>
          <w:noProof/>
          <w:lang w:eastAsia="zh-CN"/>
        </w:rPr>
        <w:t>.</w:t>
      </w:r>
      <w:r w:rsidR="004E1E7D">
        <w:rPr>
          <w:noProof/>
          <w:lang w:eastAsia="zh-CN"/>
        </w:rPr>
        <w:t xml:space="preserve"> </w:t>
      </w:r>
      <w:ins w:id="4" w:author="Won, Sung (Nokia - US/Dallas)" w:date="2020-04-08T14:15:00Z">
        <w:r w:rsidR="004E1E7D" w:rsidRPr="00680AE1">
          <w:t xml:space="preserve">In the UE, </w:t>
        </w:r>
        <w:r w:rsidR="004E1E7D">
          <w:t>5G</w:t>
        </w:r>
        <w:r w:rsidR="004E1E7D" w:rsidRPr="00465171">
          <w:t xml:space="preserve">S session management </w:t>
        </w:r>
        <w:r w:rsidR="004E1E7D">
          <w:t>timers T3396</w:t>
        </w:r>
        <w:r w:rsidR="004E1E7D" w:rsidRPr="00680AE1">
          <w:t xml:space="preserve"> for DNN </w:t>
        </w:r>
        <w:r w:rsidR="004E1E7D" w:rsidRPr="00680AE1">
          <w:rPr>
            <w:lang w:eastAsia="zh-CN"/>
          </w:rPr>
          <w:t xml:space="preserve">based </w:t>
        </w:r>
        <w:r w:rsidR="004E1E7D" w:rsidRPr="00680AE1">
          <w:t xml:space="preserve">congestion </w:t>
        </w:r>
        <w:r w:rsidR="004E1E7D" w:rsidRPr="00680AE1">
          <w:rPr>
            <w:lang w:eastAsia="zh-CN"/>
          </w:rPr>
          <w:t>control</w:t>
        </w:r>
        <w:r w:rsidR="004E1E7D" w:rsidRPr="00680AE1">
          <w:rPr>
            <w:lang w:eastAsia="ja-JP"/>
          </w:rPr>
          <w:t xml:space="preserve"> </w:t>
        </w:r>
        <w:r w:rsidR="004E1E7D" w:rsidRPr="00680AE1">
          <w:t xml:space="preserve">are started and stopped on a per DNN </w:t>
        </w:r>
        <w:r w:rsidR="004E1E7D">
          <w:t>and SNPN basis</w:t>
        </w:r>
      </w:ins>
      <w:ins w:id="5" w:author="Won, Sung (Nokia - US/Dallas)" w:date="2020-04-08T12:06:00Z">
        <w:r w:rsidR="004E1E7D">
          <w:t xml:space="preserve"> in case of SNPN</w:t>
        </w:r>
      </w:ins>
      <w:ins w:id="6" w:author="Won, Sung (Nokia - US/Dallas)" w:date="2020-04-08T18:43:00Z">
        <w:r w:rsidR="008470E4">
          <w:t>.</w:t>
        </w:r>
      </w:ins>
    </w:p>
    <w:p w14:paraId="047DA4BC" w14:textId="77777777" w:rsidR="00736E61" w:rsidRPr="00680AE1" w:rsidRDefault="00736E61" w:rsidP="00736E61">
      <w:r>
        <w:t>T</w:t>
      </w:r>
      <w:r w:rsidRPr="00680AE1">
        <w:t xml:space="preserve">he DNN associated with </w:t>
      </w:r>
      <w:r>
        <w:t>T3396</w:t>
      </w:r>
      <w:r w:rsidRPr="00680AE1">
        <w:t xml:space="preserve"> is the DNN provided by the UE </w:t>
      </w:r>
      <w:bookmarkStart w:id="7" w:name="OLE_LINK22"/>
      <w:r w:rsidRPr="004D1DD0">
        <w:t xml:space="preserve">during the </w:t>
      </w:r>
      <w:r>
        <w:t xml:space="preserve">PDU session </w:t>
      </w:r>
      <w:r w:rsidRPr="004D1DD0">
        <w:t>establishme</w:t>
      </w:r>
      <w:bookmarkEnd w:id="7"/>
      <w:r w:rsidRPr="004D1DD0">
        <w:t>n</w:t>
      </w:r>
      <w:r>
        <w:t>t</w:t>
      </w:r>
      <w:r w:rsidRPr="00680AE1">
        <w:t xml:space="preserve">. If no DNN is </w:t>
      </w:r>
      <w:r>
        <w:t>provided by the UE along</w:t>
      </w:r>
      <w:r w:rsidRPr="00680AE1">
        <w:t xml:space="preserve"> the PDU SESSION ESTABLISHMENT REQUEST, then </w:t>
      </w:r>
      <w:r>
        <w:t xml:space="preserve">T3396 </w:t>
      </w:r>
      <w:r w:rsidRPr="00680AE1">
        <w:t>is associated with no DNN. For this purpose</w:t>
      </w:r>
      <w:ins w:id="8" w:author="Won, Sung (Nokia - US/Dallas)" w:date="2020-04-07T19:22:00Z">
        <w:r>
          <w:t>,</w:t>
        </w:r>
      </w:ins>
      <w:r w:rsidRPr="00680AE1">
        <w:t xml:space="preserve"> the UE shall memorize the DNN provided to the network during the PDU session establishment. The</w:t>
      </w:r>
      <w:r w:rsidRPr="003B5AA0">
        <w:t xml:space="preserve"> </w:t>
      </w:r>
      <w:r>
        <w:t>timer T3396</w:t>
      </w:r>
      <w:r w:rsidRPr="00680AE1">
        <w:t xml:space="preserve"> associated with no DNN will never be started due to any 5GSM procedure related to an emergency PDU session. If the </w:t>
      </w:r>
      <w:r>
        <w:t>timer T3396</w:t>
      </w:r>
      <w:r w:rsidRPr="00680AE1">
        <w:t xml:space="preserve"> associated with no DNN is running, it does not affect the ability of the UE to request an emergency PDU session.</w:t>
      </w:r>
    </w:p>
    <w:p w14:paraId="632560BD" w14:textId="6B2C52CF" w:rsidR="00736E61" w:rsidRDefault="00736E61" w:rsidP="00736E61">
      <w:r w:rsidRPr="00680AE1">
        <w:t xml:space="preserve">If </w:t>
      </w:r>
      <w:r>
        <w:t>T3396</w:t>
      </w:r>
      <w:r w:rsidRPr="00680AE1">
        <w:t xml:space="preserve"> is running or is deactivated, then the UE is </w:t>
      </w:r>
      <w:r>
        <w:rPr>
          <w:lang w:eastAsia="zh-CN"/>
        </w:rPr>
        <w:t>neither</w:t>
      </w:r>
      <w:r>
        <w:rPr>
          <w:rFonts w:hint="eastAsia"/>
          <w:lang w:eastAsia="zh-CN"/>
        </w:rPr>
        <w:t xml:space="preserve"> </w:t>
      </w:r>
      <w:r w:rsidRPr="00680AE1">
        <w:t xml:space="preserve">allowed to initiate </w:t>
      </w:r>
      <w:r>
        <w:t xml:space="preserve">the </w:t>
      </w:r>
      <w:r w:rsidRPr="004E4367">
        <w:t xml:space="preserve">PDU session establishment procedure nor </w:t>
      </w:r>
      <w:r>
        <w:t xml:space="preserve">the </w:t>
      </w:r>
      <w:r w:rsidRPr="004E4367">
        <w:t>PDU session modification procedure</w:t>
      </w:r>
      <w:r w:rsidRPr="00680AE1">
        <w:t xml:space="preserve"> for the respective DNN</w:t>
      </w:r>
      <w:r w:rsidRPr="00A365A1">
        <w:t xml:space="preserve"> </w:t>
      </w:r>
      <w:r>
        <w:t>or without a DNN</w:t>
      </w:r>
      <w:r>
        <w:rPr>
          <w:rFonts w:hint="eastAsia"/>
          <w:lang w:eastAsia="zh-CN"/>
        </w:rPr>
        <w:t xml:space="preserve"> unless</w:t>
      </w:r>
      <w:r w:rsidRPr="00680AE1">
        <w:t xml:space="preserve"> the UE is a UE configured </w:t>
      </w:r>
      <w:r w:rsidRPr="001F3660">
        <w:t>for high priority access</w:t>
      </w:r>
      <w:r w:rsidRPr="00680AE1">
        <w:t xml:space="preserve"> in selected PLMN</w:t>
      </w:r>
      <w:r>
        <w:rPr>
          <w:rFonts w:hint="eastAsia"/>
          <w:lang w:eastAsia="zh-CN"/>
        </w:rPr>
        <w:t xml:space="preserve"> or</w:t>
      </w:r>
      <w:r>
        <w:t xml:space="preserve"> to report a change of 3GPP PS data off UE statu</w:t>
      </w:r>
      <w:r>
        <w:rPr>
          <w:rFonts w:hint="eastAsia"/>
          <w:lang w:eastAsia="zh-CN"/>
        </w:rPr>
        <w:t>s</w:t>
      </w:r>
      <w:r w:rsidRPr="00680AE1">
        <w:t>.</w:t>
      </w:r>
    </w:p>
    <w:p w14:paraId="2BFD2574" w14:textId="77777777" w:rsidR="00736E61" w:rsidRPr="006774CE" w:rsidRDefault="00736E61" w:rsidP="00736E61">
      <w:pPr>
        <w:jc w:val="center"/>
      </w:pPr>
      <w:bookmarkStart w:id="9" w:name="_Toc20232786"/>
      <w:bookmarkStart w:id="10" w:name="_Toc27746889"/>
      <w:bookmarkStart w:id="11" w:name="_Toc36213073"/>
      <w:bookmarkStart w:id="12" w:name="_Toc36657250"/>
      <w:r w:rsidRPr="006774CE">
        <w:rPr>
          <w:highlight w:val="green"/>
        </w:rPr>
        <w:t>***** Next change *****</w:t>
      </w:r>
    </w:p>
    <w:p w14:paraId="2992911C" w14:textId="77777777" w:rsidR="00736E61" w:rsidRDefault="00736E61" w:rsidP="00736E61">
      <w:pPr>
        <w:pStyle w:val="Heading3"/>
        <w:rPr>
          <w:noProof/>
          <w:lang w:val="en-US"/>
        </w:rPr>
      </w:pPr>
      <w:r>
        <w:rPr>
          <w:noProof/>
          <w:lang w:val="en-US"/>
        </w:rPr>
        <w:t>6.2.8</w:t>
      </w:r>
      <w:r>
        <w:rPr>
          <w:noProof/>
          <w:lang w:val="en-US"/>
        </w:rPr>
        <w:tab/>
      </w:r>
      <w:r>
        <w:t xml:space="preserve">Handling of </w:t>
      </w:r>
      <w:r w:rsidRPr="00E16B0B">
        <w:rPr>
          <w:noProof/>
          <w:lang w:val="en-US" w:eastAsia="ja-JP"/>
        </w:rPr>
        <w:t>S-NSSAI</w:t>
      </w:r>
      <w:r w:rsidRPr="00903E3A">
        <w:t xml:space="preserve"> based congestion control</w:t>
      </w:r>
      <w:bookmarkEnd w:id="9"/>
      <w:bookmarkEnd w:id="10"/>
      <w:bookmarkEnd w:id="11"/>
      <w:bookmarkEnd w:id="12"/>
    </w:p>
    <w:p w14:paraId="76D59AF6" w14:textId="77777777" w:rsidR="00736E61" w:rsidRDefault="00736E61" w:rsidP="00736E61">
      <w:pPr>
        <w:rPr>
          <w:lang w:eastAsia="ja-JP"/>
        </w:rPr>
      </w:pPr>
      <w:r w:rsidRPr="00EB72BD">
        <w:rPr>
          <w:lang w:eastAsia="zh-CN"/>
        </w:rPr>
        <w:t>The</w:t>
      </w:r>
      <w:r>
        <w:rPr>
          <w:lang w:eastAsia="zh-CN"/>
        </w:rPr>
        <w:t xml:space="preserve"> network</w:t>
      </w:r>
      <w:r w:rsidRPr="00EB72BD">
        <w:rPr>
          <w:lang w:eastAsia="zh-CN"/>
        </w:rPr>
        <w:t xml:space="preserve"> may detect and start performing </w:t>
      </w:r>
      <w:r w:rsidRPr="00E16B0B">
        <w:rPr>
          <w:noProof/>
          <w:lang w:val="en-US" w:eastAsia="ja-JP"/>
        </w:rPr>
        <w:t>S-NSSAI</w:t>
      </w:r>
      <w:r w:rsidRPr="00212708">
        <w:t xml:space="preserve"> </w:t>
      </w:r>
      <w:r w:rsidRPr="00EB72BD">
        <w:rPr>
          <w:lang w:eastAsia="zh-CN"/>
        </w:rPr>
        <w:t xml:space="preserve">based congestion control </w:t>
      </w:r>
      <w:r w:rsidRPr="00F91DFA">
        <w:rPr>
          <w:lang w:eastAsia="zh-CN"/>
        </w:rPr>
        <w:t xml:space="preserve">when one or more </w:t>
      </w:r>
      <w:r>
        <w:rPr>
          <w:lang w:eastAsia="zh-CN"/>
        </w:rPr>
        <w:t>S-NSSAI</w:t>
      </w:r>
      <w:r w:rsidRPr="00F91DFA">
        <w:rPr>
          <w:lang w:eastAsia="zh-CN"/>
        </w:rPr>
        <w:t xml:space="preserve"> </w:t>
      </w:r>
      <w:r w:rsidRPr="00DD206B">
        <w:rPr>
          <w:lang w:eastAsia="zh-CN"/>
        </w:rPr>
        <w:t>congestion criteria as specified in 3GPP TS 23.501 [</w:t>
      </w:r>
      <w:r>
        <w:rPr>
          <w:lang w:eastAsia="zh-CN"/>
        </w:rPr>
        <w:t>8</w:t>
      </w:r>
      <w:r w:rsidRPr="00DD206B">
        <w:rPr>
          <w:lang w:eastAsia="zh-CN"/>
        </w:rPr>
        <w:t>] are met.</w:t>
      </w:r>
      <w:r w:rsidRPr="00B42DBB">
        <w:rPr>
          <w:lang w:eastAsia="ja-JP"/>
        </w:rPr>
        <w:t xml:space="preserve"> If the</w:t>
      </w:r>
      <w:r w:rsidRPr="00DD206B">
        <w:rPr>
          <w:lang w:eastAsia="ja-JP"/>
        </w:rPr>
        <w:t xml:space="preserve"> UE does not provide a DNN for a non-emergency PDU session, then the </w:t>
      </w:r>
      <w:r>
        <w:rPr>
          <w:lang w:eastAsia="ja-JP"/>
        </w:rPr>
        <w:t>network</w:t>
      </w:r>
      <w:r w:rsidRPr="00DD206B">
        <w:rPr>
          <w:lang w:eastAsia="ja-JP"/>
        </w:rPr>
        <w:t xml:space="preserve"> uses the selected DNN.</w:t>
      </w:r>
      <w:r>
        <w:rPr>
          <w:lang w:eastAsia="ja-JP"/>
        </w:rPr>
        <w:t xml:space="preserve"> If the UE does not provide an S-NSSAI for a non-emergency PDU session, then the network uses the selected S-NSSAI.</w:t>
      </w:r>
    </w:p>
    <w:p w14:paraId="7BA6CD9E" w14:textId="496376A2" w:rsidR="00736E61" w:rsidRPr="00B42DBB" w:rsidRDefault="00736E61" w:rsidP="00736E61">
      <w:r w:rsidRPr="00EB72BD">
        <w:t xml:space="preserve">In the UE, </w:t>
      </w:r>
      <w:r w:rsidRPr="00B42DBB">
        <w:t xml:space="preserve">5GS session management timers </w:t>
      </w:r>
      <w:r>
        <w:t>T3584</w:t>
      </w:r>
      <w:r w:rsidRPr="00B42DBB">
        <w:t xml:space="preserve"> for the </w:t>
      </w:r>
      <w:r w:rsidRPr="00B42DBB">
        <w:rPr>
          <w:noProof/>
          <w:lang w:val="en-US" w:eastAsia="ja-JP"/>
        </w:rPr>
        <w:t>S-NSSAI</w:t>
      </w:r>
      <w:r w:rsidRPr="00B42DBB">
        <w:rPr>
          <w:lang w:eastAsia="zh-CN"/>
        </w:rPr>
        <w:t xml:space="preserve"> based </w:t>
      </w:r>
      <w:r w:rsidRPr="00B42DBB">
        <w:t xml:space="preserve">congestion </w:t>
      </w:r>
      <w:r w:rsidRPr="00B42DBB">
        <w:rPr>
          <w:lang w:eastAsia="zh-CN"/>
        </w:rPr>
        <w:t>control</w:t>
      </w:r>
      <w:r w:rsidRPr="00B42DBB">
        <w:rPr>
          <w:lang w:eastAsia="ja-JP"/>
        </w:rPr>
        <w:t xml:space="preserve"> </w:t>
      </w:r>
      <w:r w:rsidRPr="00B42DBB">
        <w:t>are started and stopped on a per S-NSSAI</w:t>
      </w:r>
      <w:r>
        <w:t>,</w:t>
      </w:r>
      <w:r w:rsidRPr="00B42DBB">
        <w:t xml:space="preserve"> DNN</w:t>
      </w:r>
      <w:r>
        <w:t xml:space="preserve"> and PLMN</w:t>
      </w:r>
      <w:r w:rsidRPr="00B42DBB">
        <w:t xml:space="preserve"> basis.</w:t>
      </w:r>
      <w:r>
        <w:t xml:space="preserve"> If the 5GSM congestion re-attempt indicator IE set to "The back-off timer is applied in all PLMNs" is included in the 5GSM message with the </w:t>
      </w:r>
      <w:r>
        <w:rPr>
          <w:rFonts w:hint="eastAsia"/>
        </w:rPr>
        <w:t>5G</w:t>
      </w:r>
      <w:r w:rsidRPr="00105C82">
        <w:t>SM cause value #</w:t>
      </w:r>
      <w:r>
        <w:t xml:space="preserve">67 </w:t>
      </w:r>
      <w:r w:rsidRPr="00105C82">
        <w:t>"</w:t>
      </w:r>
      <w:r w:rsidRPr="006411D2">
        <w:t>insufficient resources</w:t>
      </w:r>
      <w:r>
        <w:rPr>
          <w:rFonts w:hint="eastAsia"/>
        </w:rPr>
        <w:t xml:space="preserve"> for specific slice and DNN</w:t>
      </w:r>
      <w:r w:rsidRPr="00105C82">
        <w:t>"</w:t>
      </w:r>
      <w:r>
        <w:t>, then the UE applies the timer T3584 for all the PLMNs. If the timer T3584 applies for all the PLMNs,</w:t>
      </w:r>
      <w:r w:rsidRPr="002C7AB9">
        <w:t xml:space="preserve"> </w:t>
      </w:r>
      <w:r>
        <w:t xml:space="preserve">the timer T3584 starts when the UE is registered in a VPLMN and the S-NSSAI is provided by the UE during the PDU session establishment, the timer T3584 is associated with the [mapped S-NSSAI, DNN] </w:t>
      </w:r>
      <w:r w:rsidRPr="00543651">
        <w:t>combination provided by the UE during the PDU session establishment.</w:t>
      </w:r>
    </w:p>
    <w:p w14:paraId="492B2926" w14:textId="1C6BAD14" w:rsidR="00736E61" w:rsidRPr="00D020F3" w:rsidRDefault="00736E61" w:rsidP="00736E61">
      <w:r w:rsidRPr="00EB72BD">
        <w:t xml:space="preserve">In the UE, </w:t>
      </w:r>
      <w:r w:rsidRPr="00B42DBB">
        <w:t>5GS</w:t>
      </w:r>
      <w:r>
        <w:t xml:space="preserve"> session management timers T3585</w:t>
      </w:r>
      <w:r w:rsidRPr="00B42DBB">
        <w:t xml:space="preserve"> for the </w:t>
      </w:r>
      <w:r w:rsidRPr="00B42DBB">
        <w:rPr>
          <w:noProof/>
          <w:lang w:val="en-US" w:eastAsia="ja-JP"/>
        </w:rPr>
        <w:t>S-NSSAI</w:t>
      </w:r>
      <w:r w:rsidRPr="00B42DBB">
        <w:rPr>
          <w:lang w:eastAsia="zh-CN"/>
        </w:rPr>
        <w:t xml:space="preserve"> based </w:t>
      </w:r>
      <w:r w:rsidRPr="00B42DBB">
        <w:t xml:space="preserve">congestion </w:t>
      </w:r>
      <w:r w:rsidRPr="00B42DBB">
        <w:rPr>
          <w:lang w:eastAsia="zh-CN"/>
        </w:rPr>
        <w:t>control</w:t>
      </w:r>
      <w:r w:rsidRPr="00B42DBB">
        <w:rPr>
          <w:lang w:eastAsia="ja-JP"/>
        </w:rPr>
        <w:t xml:space="preserve"> </w:t>
      </w:r>
      <w:r w:rsidRPr="00B42DBB">
        <w:t xml:space="preserve">are started and </w:t>
      </w:r>
      <w:r>
        <w:t>stopped on a per S-NSSAI and PLMN basis. If the 5GSM congestion re-attempt indicator IE set to "The back-off timer is applied in all PLMNs" is included in the 5GSM message</w:t>
      </w:r>
      <w:r w:rsidRPr="00994F37">
        <w:t xml:space="preserve"> </w:t>
      </w:r>
      <w:r>
        <w:t xml:space="preserve">with the </w:t>
      </w:r>
      <w:r>
        <w:rPr>
          <w:rFonts w:hint="eastAsia"/>
        </w:rPr>
        <w:t>5G</w:t>
      </w:r>
      <w:r w:rsidRPr="00105C82">
        <w:t>SM cause value #</w:t>
      </w:r>
      <w:r>
        <w:t xml:space="preserve">69 </w:t>
      </w:r>
      <w:r w:rsidRPr="00105C82">
        <w:t>"</w:t>
      </w:r>
      <w:r w:rsidRPr="006411D2">
        <w:t>insufficient resources</w:t>
      </w:r>
      <w:r>
        <w:rPr>
          <w:rFonts w:hint="eastAsia"/>
        </w:rPr>
        <w:t xml:space="preserve"> for specific slice</w:t>
      </w:r>
      <w:r w:rsidRPr="00105C82">
        <w:t>"</w:t>
      </w:r>
      <w:r>
        <w:t>, then the UE applies the timer T3585 for all the PLMNs.</w:t>
      </w:r>
      <w:r w:rsidRPr="002C7AB9">
        <w:t xml:space="preserve"> </w:t>
      </w:r>
      <w:r>
        <w:t>If the timer T3585 applies for all the PLMNs,</w:t>
      </w:r>
      <w:r w:rsidRPr="002C7AB9">
        <w:t xml:space="preserve"> </w:t>
      </w:r>
      <w:r>
        <w:t>the timer T3585 starts when the UE is registered in a VPLMN and the S-NSSAI is provided by the UE during the PDU session establishment, the timer T3585 is associated with the mapped S-</w:t>
      </w:r>
      <w:r w:rsidRPr="00543651">
        <w:t>NSSAI provided by the UE during the PDU session establishment.</w:t>
      </w:r>
    </w:p>
    <w:p w14:paraId="3E867242" w14:textId="4789E60F" w:rsidR="003A3BE7" w:rsidRDefault="003A3BE7" w:rsidP="00736E61">
      <w:pPr>
        <w:rPr>
          <w:ins w:id="13" w:author="Won, Sung (Nokia - US/Dallas)" w:date="2020-04-08T17:45:00Z"/>
        </w:rPr>
      </w:pPr>
      <w:ins w:id="14" w:author="Won, Sung (Nokia - US/Dallas)" w:date="2020-04-08T17:45:00Z">
        <w:r>
          <w:t>The 5GSM congestion re-attempt indicator IE shall not be applicable in an SNPN.</w:t>
        </w:r>
      </w:ins>
    </w:p>
    <w:p w14:paraId="17D66F4C" w14:textId="3314C2EB" w:rsidR="00736E61" w:rsidRDefault="00736E61" w:rsidP="00736E61">
      <w:r>
        <w:t>T</w:t>
      </w:r>
      <w:r w:rsidRPr="00262EF5">
        <w:t xml:space="preserve">he S-NSSAI associated with </w:t>
      </w:r>
      <w:r>
        <w:t>T3584</w:t>
      </w:r>
      <w:r w:rsidRPr="00262EF5">
        <w:t xml:space="preserve"> is the S-NSSAI provided by</w:t>
      </w:r>
      <w:r w:rsidRPr="009A65CF">
        <w:t xml:space="preserve"> </w:t>
      </w:r>
      <w:r>
        <w:t xml:space="preserve">the UE </w:t>
      </w:r>
      <w:r w:rsidRPr="004D1DD0">
        <w:t xml:space="preserve">during the </w:t>
      </w:r>
      <w:r>
        <w:t xml:space="preserve">PDU session </w:t>
      </w:r>
      <w:r w:rsidRPr="004D1DD0">
        <w:t>establishment</w:t>
      </w:r>
      <w:r w:rsidRPr="00262EF5">
        <w:t>.</w:t>
      </w:r>
      <w:r w:rsidRPr="00EB72BD">
        <w:t xml:space="preserve"> </w:t>
      </w:r>
      <w:r>
        <w:t xml:space="preserve">The DNN associated with T3584 is the DNN provided by the UE </w:t>
      </w:r>
      <w:r w:rsidRPr="004D1DD0">
        <w:t xml:space="preserve">during the </w:t>
      </w:r>
      <w:r>
        <w:t xml:space="preserve">PDU session </w:t>
      </w:r>
      <w:r w:rsidRPr="004D1DD0">
        <w:t>establishment</w:t>
      </w:r>
      <w:r>
        <w:t xml:space="preserve">. If no </w:t>
      </w:r>
      <w:r w:rsidRPr="00262EF5">
        <w:t>S-NSSAI</w:t>
      </w:r>
      <w:r>
        <w:t xml:space="preserve"> but DNN is provided by the UE along the PDU SESSION ESTABLISHMENT REQUEST message, then T3584 is associated with no S-NSSAI and a DNN</w:t>
      </w:r>
      <w:r w:rsidRPr="000B1717">
        <w:t xml:space="preserve"> </w:t>
      </w:r>
      <w:r w:rsidRPr="004D1DD0">
        <w:t xml:space="preserve">provided to the network during the </w:t>
      </w:r>
      <w:r>
        <w:t xml:space="preserve">PDU session </w:t>
      </w:r>
      <w:r w:rsidRPr="004D1DD0">
        <w:t>establishment</w:t>
      </w:r>
      <w:r>
        <w:t>. If the PDN connection was established when in the S1 mode, then T3584 is associated with no S-NSSAI. If no DNN but S-NSSAI is provided by the UE along the PDU SESSION ESTABLISHMENT REQUEST message, then T3584 is associated with no DNN and an S-NSSAI</w:t>
      </w:r>
      <w:r w:rsidRPr="000B1717">
        <w:t xml:space="preserve"> </w:t>
      </w:r>
      <w:r w:rsidRPr="004D1DD0">
        <w:t xml:space="preserve">provided to the network during the </w:t>
      </w:r>
      <w:r>
        <w:t xml:space="preserve">PDU session </w:t>
      </w:r>
      <w:r w:rsidRPr="004D1DD0">
        <w:t>establishment</w:t>
      </w:r>
      <w:r>
        <w:t xml:space="preserve">. If no DNN and no S-NSSAI is provided by the UE along the PDU SESSION ESTABLISHMENT REQUEST message, then T3584 is associated with no DNN and no S-NSSAI. </w:t>
      </w:r>
      <w:r w:rsidRPr="004D1DD0">
        <w:t>For this purpose</w:t>
      </w:r>
      <w:r>
        <w:t>,</w:t>
      </w:r>
      <w:r w:rsidRPr="004D1DD0">
        <w:t xml:space="preserve"> the UE shall memorize the </w:t>
      </w:r>
      <w:r>
        <w:t>DNN</w:t>
      </w:r>
      <w:r w:rsidRPr="004D1DD0">
        <w:t xml:space="preserve"> </w:t>
      </w:r>
      <w:r>
        <w:t xml:space="preserve">and </w:t>
      </w:r>
      <w:r>
        <w:rPr>
          <w:lang w:eastAsia="zh-CN"/>
        </w:rPr>
        <w:t>S-NSSAI</w:t>
      </w:r>
      <w:r w:rsidRPr="004D1DD0">
        <w:t xml:space="preserve"> provided to the network during the </w:t>
      </w:r>
      <w:r>
        <w:t xml:space="preserve">PDU session </w:t>
      </w:r>
      <w:r w:rsidRPr="004D1DD0">
        <w:t>establishment.</w:t>
      </w:r>
      <w:r w:rsidRPr="00DD35DD">
        <w:t xml:space="preserve"> </w:t>
      </w:r>
      <w:r>
        <w:t xml:space="preserve">The timer T3584 </w:t>
      </w:r>
      <w:r w:rsidRPr="00A04F77">
        <w:t xml:space="preserve">associated with no </w:t>
      </w:r>
      <w:r>
        <w:t xml:space="preserve">DNN and an </w:t>
      </w:r>
      <w:r>
        <w:rPr>
          <w:lang w:eastAsia="zh-CN"/>
        </w:rPr>
        <w:t xml:space="preserve">S-NSSAI </w:t>
      </w:r>
      <w:r>
        <w:t>will never be started due to any 5GSM procedure related to an emergency PDU session.</w:t>
      </w:r>
      <w:r w:rsidRPr="002C06E8">
        <w:t xml:space="preserve"> </w:t>
      </w:r>
      <w:r>
        <w:t>If the timer T3584</w:t>
      </w:r>
      <w:r w:rsidRPr="00A04F77">
        <w:t xml:space="preserve"> associated with no </w:t>
      </w:r>
      <w:r>
        <w:t xml:space="preserve">DNN and an </w:t>
      </w:r>
      <w:r>
        <w:rPr>
          <w:lang w:eastAsia="zh-CN"/>
        </w:rPr>
        <w:t xml:space="preserve">S-NSSAI </w:t>
      </w:r>
      <w:r>
        <w:t>is running, it does not affect the ability of the UE to request an emergency PDU session</w:t>
      </w:r>
      <w:r w:rsidRPr="00A04F77">
        <w:t>.</w:t>
      </w:r>
    </w:p>
    <w:p w14:paraId="18787DF2" w14:textId="77777777" w:rsidR="00736E61" w:rsidRPr="00D020F3" w:rsidRDefault="00736E61" w:rsidP="00736E61">
      <w:r>
        <w:lastRenderedPageBreak/>
        <w:t>T</w:t>
      </w:r>
      <w:r w:rsidRPr="00262EF5">
        <w:t xml:space="preserve">he S-NSSAI associated with </w:t>
      </w:r>
      <w:r>
        <w:t>T3585</w:t>
      </w:r>
      <w:r w:rsidRPr="00262EF5">
        <w:t xml:space="preserve"> is the S-NSSAI provided by</w:t>
      </w:r>
      <w:r w:rsidRPr="009A65CF">
        <w:t xml:space="preserve"> </w:t>
      </w:r>
      <w:r>
        <w:t xml:space="preserve">the UE </w:t>
      </w:r>
      <w:r w:rsidRPr="004D1DD0">
        <w:t xml:space="preserve">during the </w:t>
      </w:r>
      <w:r>
        <w:t xml:space="preserve">PDU session </w:t>
      </w:r>
      <w:r w:rsidRPr="004D1DD0">
        <w:t>establishmen</w:t>
      </w:r>
      <w:r>
        <w:t>t</w:t>
      </w:r>
      <w:r w:rsidRPr="00262EF5">
        <w:t>.</w:t>
      </w:r>
      <w:r w:rsidRPr="00DD3177">
        <w:t xml:space="preserve"> </w:t>
      </w:r>
      <w:r>
        <w:t xml:space="preserve">If no </w:t>
      </w:r>
      <w:r w:rsidRPr="00262EF5">
        <w:t>S-NSSAI</w:t>
      </w:r>
      <w:r>
        <w:t xml:space="preserve"> is provided by the UE along the PDU SESSION ESTABLISHMENT REQUEST message, then T3585</w:t>
      </w:r>
      <w:r w:rsidRPr="00B42DBB">
        <w:t xml:space="preserve"> </w:t>
      </w:r>
      <w:r>
        <w:t>is associated with no S-NSSAI. If the PDN connection was established when in the S1 mode, then T3585 is associated with no S-NSSAI.</w:t>
      </w:r>
    </w:p>
    <w:p w14:paraId="61845D64" w14:textId="69DB878B" w:rsidR="00736E61" w:rsidRPr="003168A2" w:rsidRDefault="00736E61" w:rsidP="00736E61">
      <w:pPr>
        <w:rPr>
          <w:lang w:eastAsia="zh-CN"/>
        </w:rPr>
      </w:pPr>
      <w:r>
        <w:t xml:space="preserve">If T3584 </w:t>
      </w:r>
      <w:r w:rsidRPr="007F414B">
        <w:t xml:space="preserve">is running </w:t>
      </w:r>
      <w:r>
        <w:t>or is deactivated, then</w:t>
      </w:r>
      <w:r w:rsidRPr="004B7A2F">
        <w:t xml:space="preserve"> </w:t>
      </w:r>
      <w:r>
        <w:t xml:space="preserve">the UE is </w:t>
      </w:r>
      <w:r>
        <w:rPr>
          <w:lang w:eastAsia="zh-CN"/>
        </w:rPr>
        <w:t>neither</w:t>
      </w:r>
      <w:r>
        <w:rPr>
          <w:rFonts w:hint="eastAsia"/>
          <w:lang w:eastAsia="zh-CN"/>
        </w:rPr>
        <w:t xml:space="preserve"> </w:t>
      </w:r>
      <w:r>
        <w:t xml:space="preserve">allowed to initiate the </w:t>
      </w:r>
      <w:r w:rsidRPr="004E4367">
        <w:t xml:space="preserve">PDU session establishment procedure nor </w:t>
      </w:r>
      <w:r>
        <w:t xml:space="preserve">the </w:t>
      </w:r>
      <w:r w:rsidRPr="004E4367">
        <w:t>PDU session modification procedure</w:t>
      </w:r>
      <w:r>
        <w:t xml:space="preserve"> for the respective </w:t>
      </w:r>
      <w:r w:rsidRPr="004E4367">
        <w:t xml:space="preserve">[S-NSSAI, </w:t>
      </w:r>
      <w:r>
        <w:t xml:space="preserve">no </w:t>
      </w:r>
      <w:r w:rsidRPr="004E4367">
        <w:t>DNN]</w:t>
      </w:r>
      <w:r>
        <w:t xml:space="preserve"> or [S-NSSAI, DNN] combination</w:t>
      </w:r>
      <w:r>
        <w:rPr>
          <w:rFonts w:hint="eastAsia"/>
          <w:lang w:eastAsia="zh-CN"/>
        </w:rPr>
        <w:t xml:space="preserve"> unless </w:t>
      </w:r>
      <w:r w:rsidRPr="004B7A2F">
        <w:t xml:space="preserve">the UE is a UE configured </w:t>
      </w:r>
      <w:r w:rsidRPr="001F3660">
        <w:t>for high priority access</w:t>
      </w:r>
      <w:r w:rsidRPr="004B7A2F">
        <w:t xml:space="preserve"> in selected PLMN</w:t>
      </w:r>
      <w:r>
        <w:rPr>
          <w:rFonts w:hint="eastAsia"/>
          <w:lang w:eastAsia="zh-CN"/>
        </w:rPr>
        <w:t xml:space="preserve"> or to</w:t>
      </w:r>
      <w:r w:rsidRPr="00C527B7">
        <w:t xml:space="preserve"> </w:t>
      </w:r>
      <w:r w:rsidRPr="004E4367">
        <w:t>report a change of 3GPP PS data off UE status</w:t>
      </w:r>
      <w:r>
        <w:t>.</w:t>
      </w:r>
    </w:p>
    <w:p w14:paraId="2DFFB32D" w14:textId="77777777" w:rsidR="00736E61" w:rsidRDefault="00736E61" w:rsidP="00736E61">
      <w:r>
        <w:t xml:space="preserve">If the timer T3584 </w:t>
      </w:r>
      <w:r w:rsidRPr="007F414B">
        <w:t>is running</w:t>
      </w:r>
      <w:r w:rsidRPr="00CD5BE5">
        <w:t xml:space="preserve"> </w:t>
      </w:r>
      <w:r>
        <w:t>or is deactivated</w:t>
      </w:r>
      <w:r w:rsidRPr="007F414B">
        <w:t xml:space="preserve"> </w:t>
      </w:r>
      <w:r>
        <w:t>for all the PLMNs and is associated with an S-NSSAI other than no S-NSSAI, then</w:t>
      </w:r>
    </w:p>
    <w:p w14:paraId="458983C3" w14:textId="0965E0C7" w:rsidR="00736E61" w:rsidRDefault="00736E61" w:rsidP="00736E61">
      <w:pPr>
        <w:pStyle w:val="B1"/>
      </w:pPr>
      <w:r>
        <w:t>a)</w:t>
      </w:r>
      <w:r>
        <w:tab/>
      </w:r>
      <w:r w:rsidRPr="004E4367">
        <w:t xml:space="preserve">the UE </w:t>
      </w:r>
      <w:r>
        <w:t xml:space="preserve">registered in the HPLMN </w:t>
      </w:r>
      <w:r w:rsidRPr="004E4367">
        <w:t xml:space="preserve">is </w:t>
      </w:r>
      <w:r>
        <w:t>neither</w:t>
      </w:r>
      <w:r w:rsidRPr="004E4367">
        <w:t xml:space="preserve"> allowed to initiate </w:t>
      </w:r>
      <w:r>
        <w:t xml:space="preserve">the </w:t>
      </w:r>
      <w:r w:rsidRPr="004E4367">
        <w:t xml:space="preserve">PDU session establishment procedure nor </w:t>
      </w:r>
      <w:r>
        <w:t xml:space="preserve">the </w:t>
      </w:r>
      <w:r w:rsidRPr="004E4367">
        <w:t xml:space="preserve">PDU session modification procedure </w:t>
      </w:r>
      <w:r>
        <w:t>when</w:t>
      </w:r>
      <w:ins w:id="15" w:author="Nokia_Author_2" w:date="2020-04-22T17:51:00Z">
        <w:r w:rsidR="00D50D58">
          <w:t xml:space="preserve"> </w:t>
        </w:r>
      </w:ins>
      <w:r w:rsidRPr="004E4367">
        <w:t>the</w:t>
      </w:r>
      <w:del w:id="16" w:author="Nokia_Author_2" w:date="2020-04-22T17:51:00Z">
        <w:r w:rsidRPr="004E4367" w:rsidDel="00D50D58">
          <w:delText xml:space="preserve"> </w:delText>
        </w:r>
      </w:del>
      <w:r w:rsidRPr="004E4367">
        <w:t xml:space="preserve"> [S</w:t>
      </w:r>
      <w:bookmarkStart w:id="17" w:name="_GoBack"/>
      <w:bookmarkEnd w:id="17"/>
      <w:r w:rsidRPr="004E4367">
        <w:t xml:space="preserve">-NSSAI, </w:t>
      </w:r>
      <w:r>
        <w:t xml:space="preserve">no </w:t>
      </w:r>
      <w:r w:rsidRPr="004E4367">
        <w:t xml:space="preserve">DNN] or [S-NSSAI, DNN] </w:t>
      </w:r>
      <w:proofErr w:type="spellStart"/>
      <w:r w:rsidRPr="004E4367">
        <w:t>combination</w:t>
      </w:r>
      <w:ins w:id="18" w:author="Nokia_Author_2" w:date="2020-04-22T17:51:00Z">
        <w:r w:rsidR="00D50D58">
          <w:t xml:space="preserve"> </w:t>
        </w:r>
      </w:ins>
      <w:r w:rsidRPr="00543651">
        <w:t>provide</w:t>
      </w:r>
      <w:proofErr w:type="spellEnd"/>
      <w:r w:rsidRPr="00543651">
        <w:t>d by the UE during the PDU session establishment is</w:t>
      </w:r>
      <w:r>
        <w:t xml:space="preserve"> the same as the </w:t>
      </w:r>
      <w:r w:rsidRPr="004E4367">
        <w:t xml:space="preserve">[S-NSSAI, </w:t>
      </w:r>
      <w:r>
        <w:t xml:space="preserve">no </w:t>
      </w:r>
      <w:r w:rsidRPr="004E4367">
        <w:t xml:space="preserve">DNN] or [S-NSSAI, DNN] combination </w:t>
      </w:r>
      <w:r>
        <w:t>associated with the timer T3584</w:t>
      </w:r>
      <w:r w:rsidRPr="004E4367">
        <w:t xml:space="preserve"> unless the UE is a UE configured for high priority access in selected PLMN or to report a change of 3GPP PS data off UE status;</w:t>
      </w:r>
      <w:r>
        <w:t xml:space="preserve"> and </w:t>
      </w:r>
    </w:p>
    <w:p w14:paraId="4790B571" w14:textId="77777777" w:rsidR="00736E61" w:rsidRPr="004E4367" w:rsidRDefault="00736E61" w:rsidP="00736E61">
      <w:pPr>
        <w:pStyle w:val="B1"/>
      </w:pPr>
      <w:r>
        <w:t>b)</w:t>
      </w:r>
      <w:r>
        <w:tab/>
      </w:r>
      <w:r w:rsidRPr="004E4367">
        <w:t xml:space="preserve">the UE </w:t>
      </w:r>
      <w:r>
        <w:t xml:space="preserve">registered in a VPLMN </w:t>
      </w:r>
      <w:r w:rsidRPr="004E4367">
        <w:t xml:space="preserve">is </w:t>
      </w:r>
      <w:r>
        <w:t>neither</w:t>
      </w:r>
      <w:r w:rsidRPr="004E4367">
        <w:t xml:space="preserve"> allowed to initiate </w:t>
      </w:r>
      <w:r>
        <w:t xml:space="preserve">the </w:t>
      </w:r>
      <w:r w:rsidRPr="004E4367">
        <w:t xml:space="preserve">PDU session establishment procedure nor </w:t>
      </w:r>
      <w:r>
        <w:t xml:space="preserve">the </w:t>
      </w:r>
      <w:r w:rsidRPr="004E4367">
        <w:t xml:space="preserve">PDU session modification procedure </w:t>
      </w:r>
      <w:r>
        <w:t xml:space="preserve">when </w:t>
      </w:r>
      <w:r w:rsidRPr="004E4367">
        <w:t>the [</w:t>
      </w:r>
      <w:r>
        <w:t xml:space="preserve">mapped </w:t>
      </w:r>
      <w:r w:rsidRPr="004E4367">
        <w:t xml:space="preserve">S-NSSAI, </w:t>
      </w:r>
      <w:r>
        <w:t xml:space="preserve">no </w:t>
      </w:r>
      <w:r w:rsidRPr="004E4367">
        <w:t>DNN] or [</w:t>
      </w:r>
      <w:r>
        <w:t xml:space="preserve">mapped </w:t>
      </w:r>
      <w:r w:rsidRPr="004E4367">
        <w:t>S-NSSAI, DNN] combination</w:t>
      </w:r>
      <w:r w:rsidRPr="00543651">
        <w:t xml:space="preserve"> provided by the UE during the PDU session establishment</w:t>
      </w:r>
      <w:r>
        <w:t xml:space="preserve"> is the same as the </w:t>
      </w:r>
      <w:r w:rsidRPr="004E4367">
        <w:t xml:space="preserve">[S-NSSAI, </w:t>
      </w:r>
      <w:r>
        <w:t xml:space="preserve">no </w:t>
      </w:r>
      <w:r w:rsidRPr="004E4367">
        <w:t xml:space="preserve">DNN] or [S-NSSAI, DNN] combination </w:t>
      </w:r>
      <w:r>
        <w:t>associated with the timer T3584</w:t>
      </w:r>
      <w:r w:rsidRPr="004E4367">
        <w:t xml:space="preserve"> unless the UE is a UE configured for high priority access in selected PLMN or to report a change of 3GPP PS data off UE status</w:t>
      </w:r>
      <w:r>
        <w:t>.</w:t>
      </w:r>
    </w:p>
    <w:p w14:paraId="158D9595" w14:textId="77777777" w:rsidR="00736E61" w:rsidRDefault="00736E61" w:rsidP="00736E61">
      <w:r>
        <w:t xml:space="preserve">If the timer T3584 </w:t>
      </w:r>
      <w:r w:rsidRPr="007F414B">
        <w:t>is running</w:t>
      </w:r>
      <w:r w:rsidRPr="00CD5BE5">
        <w:t xml:space="preserve"> </w:t>
      </w:r>
      <w:r>
        <w:t>or is deactivated</w:t>
      </w:r>
      <w:r w:rsidRPr="007F414B">
        <w:t xml:space="preserve"> </w:t>
      </w:r>
      <w:r>
        <w:t xml:space="preserve">for all the PLMNs and is associated with [no S-NSSAI, no DNN] or [no S-NSSAI, DNN] combination, then the UE is neither allowed to initiate the PDU session establishment procedure nor the PDU session modification procedure for [no S-NSSAI, no DNN] or [no S-NSSAI, DNN] combination in any PLMN unless </w:t>
      </w:r>
      <w:r w:rsidRPr="004B7A2F">
        <w:t xml:space="preserve">the UE is a UE configured </w:t>
      </w:r>
      <w:r w:rsidRPr="001F3660">
        <w:t>for high priority access</w:t>
      </w:r>
      <w:r w:rsidRPr="004B7A2F">
        <w:t xml:space="preserve"> in selected PLMN</w:t>
      </w:r>
      <w:r>
        <w:t xml:space="preserve"> or to report a change of 3GPP PS data off UE status.</w:t>
      </w:r>
    </w:p>
    <w:p w14:paraId="73B02D53" w14:textId="498BDAF5" w:rsidR="00736E61" w:rsidRPr="003168A2" w:rsidRDefault="00736E61" w:rsidP="00736E61">
      <w:pPr>
        <w:rPr>
          <w:lang w:eastAsia="zh-CN"/>
        </w:rPr>
      </w:pPr>
      <w:r>
        <w:t xml:space="preserve">If T3585 </w:t>
      </w:r>
      <w:r w:rsidRPr="007F414B">
        <w:t xml:space="preserve">is running </w:t>
      </w:r>
      <w:r>
        <w:t>or is deactivated, then</w:t>
      </w:r>
      <w:r w:rsidRPr="004B7A2F">
        <w:t xml:space="preserve"> </w:t>
      </w:r>
      <w:r>
        <w:t xml:space="preserve">the UE is </w:t>
      </w:r>
      <w:r>
        <w:rPr>
          <w:lang w:eastAsia="zh-CN"/>
        </w:rPr>
        <w:t>neither</w:t>
      </w:r>
      <w:r>
        <w:rPr>
          <w:rFonts w:hint="eastAsia"/>
          <w:lang w:eastAsia="zh-CN"/>
        </w:rPr>
        <w:t xml:space="preserve"> </w:t>
      </w:r>
      <w:r>
        <w:t xml:space="preserve">allowed to initiate the </w:t>
      </w:r>
      <w:r w:rsidRPr="004E4367">
        <w:t xml:space="preserve">PDU session establishment procedure nor </w:t>
      </w:r>
      <w:r>
        <w:t xml:space="preserve">the </w:t>
      </w:r>
      <w:r w:rsidRPr="004E4367">
        <w:t>PDU session modification procedure</w:t>
      </w:r>
      <w:r>
        <w:t xml:space="preserve"> for the respective </w:t>
      </w:r>
      <w:r>
        <w:rPr>
          <w:lang w:eastAsia="zh-CN"/>
        </w:rPr>
        <w:t>S-NSSAI</w:t>
      </w:r>
      <w:r w:rsidRPr="00C527B7">
        <w:rPr>
          <w:rFonts w:hint="eastAsia"/>
          <w:lang w:eastAsia="zh-CN"/>
        </w:rPr>
        <w:t xml:space="preserve"> </w:t>
      </w:r>
      <w:r>
        <w:rPr>
          <w:rFonts w:hint="eastAsia"/>
          <w:lang w:eastAsia="zh-CN"/>
        </w:rPr>
        <w:t xml:space="preserve">unless </w:t>
      </w:r>
      <w:r w:rsidRPr="004B7A2F">
        <w:t xml:space="preserve">the UE is a UE configured </w:t>
      </w:r>
      <w:r w:rsidRPr="001F3660">
        <w:t>for high priority access</w:t>
      </w:r>
      <w:r w:rsidRPr="004B7A2F">
        <w:t xml:space="preserve"> in selected PLMN</w:t>
      </w:r>
      <w:r>
        <w:rPr>
          <w:rFonts w:hint="eastAsia"/>
          <w:lang w:eastAsia="zh-CN"/>
        </w:rPr>
        <w:t xml:space="preserve"> or to</w:t>
      </w:r>
      <w:r w:rsidRPr="00C527B7">
        <w:t xml:space="preserve"> </w:t>
      </w:r>
      <w:r w:rsidRPr="004E4367">
        <w:t>report a change of 3GPP PS data off UE status</w:t>
      </w:r>
      <w:r>
        <w:t>.</w:t>
      </w:r>
    </w:p>
    <w:p w14:paraId="48C7ABD5" w14:textId="77777777" w:rsidR="00736E61" w:rsidRDefault="00736E61" w:rsidP="00736E61">
      <w:r>
        <w:t xml:space="preserve">If the timer T3585 </w:t>
      </w:r>
      <w:r w:rsidRPr="007F414B">
        <w:t>is running</w:t>
      </w:r>
      <w:r w:rsidRPr="00A75C06">
        <w:t xml:space="preserve"> </w:t>
      </w:r>
      <w:r>
        <w:t>or is deactivated</w:t>
      </w:r>
      <w:r w:rsidRPr="007F414B">
        <w:t xml:space="preserve"> </w:t>
      </w:r>
      <w:r>
        <w:t>for all the PLMNs and is associated with an S-NSSAI other than no S-NSSAI, then</w:t>
      </w:r>
    </w:p>
    <w:p w14:paraId="2F17ECC3" w14:textId="77777777" w:rsidR="00736E61" w:rsidRDefault="00736E61" w:rsidP="00736E61">
      <w:pPr>
        <w:pStyle w:val="B1"/>
      </w:pPr>
      <w:r>
        <w:t>a)</w:t>
      </w:r>
      <w:r>
        <w:tab/>
        <w:t>the UE registered in the HPLMN is neither allowed to initiate the PDU session establishment procedure nor the PDU session modification procedure when the S-</w:t>
      </w:r>
      <w:r w:rsidRPr="00543651">
        <w:t xml:space="preserve">NSSAI provided by the UE during the PDU session establishment is the same as </w:t>
      </w:r>
      <w:r>
        <w:t>the S-NSSAI</w:t>
      </w:r>
      <w:r w:rsidRPr="00350622">
        <w:t xml:space="preserve"> </w:t>
      </w:r>
      <w:r w:rsidRPr="00543651">
        <w:t xml:space="preserve">associated with timer T3585 </w:t>
      </w:r>
      <w:r>
        <w:t xml:space="preserve">unless </w:t>
      </w:r>
      <w:r w:rsidRPr="004B7A2F">
        <w:t xml:space="preserve">the UE is a UE configured </w:t>
      </w:r>
      <w:r w:rsidRPr="001F3660">
        <w:t>for high priority access</w:t>
      </w:r>
      <w:r w:rsidRPr="004B7A2F">
        <w:t xml:space="preserve"> in selected PLMN</w:t>
      </w:r>
      <w:r>
        <w:t xml:space="preserve">s or to report a change of 3GPP PS data off UE status; and </w:t>
      </w:r>
    </w:p>
    <w:p w14:paraId="43E2BB46" w14:textId="77777777" w:rsidR="00736E61" w:rsidRDefault="00736E61" w:rsidP="00736E61">
      <w:pPr>
        <w:pStyle w:val="B1"/>
      </w:pPr>
      <w:r>
        <w:t>b)</w:t>
      </w:r>
      <w:r>
        <w:tab/>
        <w:t xml:space="preserve">the UE </w:t>
      </w:r>
      <w:r w:rsidRPr="00543651">
        <w:t xml:space="preserve">registered in a VPLMN </w:t>
      </w:r>
      <w:r>
        <w:t xml:space="preserve">is neither allowed to initiate the PDU session establishment procedure nor the PDU session modification procedure </w:t>
      </w:r>
      <w:r w:rsidRPr="00543651">
        <w:t xml:space="preserve">when </w:t>
      </w:r>
      <w:r>
        <w:t xml:space="preserve">the mapped S-NSSAI </w:t>
      </w:r>
      <w:r w:rsidRPr="00543651">
        <w:t>provided by the UE during the PDU session establishment</w:t>
      </w:r>
      <w:r>
        <w:t xml:space="preserve"> </w:t>
      </w:r>
      <w:r w:rsidRPr="00543651">
        <w:t xml:space="preserve">is the same as </w:t>
      </w:r>
      <w:r>
        <w:t>the S-NSSAI</w:t>
      </w:r>
      <w:r w:rsidRPr="00350622">
        <w:t xml:space="preserve"> </w:t>
      </w:r>
      <w:r w:rsidRPr="00543651">
        <w:t>associated the timer T3585</w:t>
      </w:r>
      <w:r>
        <w:t xml:space="preserve"> unless </w:t>
      </w:r>
      <w:r w:rsidRPr="004B7A2F">
        <w:t xml:space="preserve">the UE is a UE configured </w:t>
      </w:r>
      <w:r w:rsidRPr="001F3660">
        <w:t>for high priority access</w:t>
      </w:r>
      <w:r w:rsidRPr="004B7A2F">
        <w:t xml:space="preserve"> in selected PLMN</w:t>
      </w:r>
      <w:r>
        <w:t xml:space="preserve"> or to report a change of 3GPP PS data off UE status.</w:t>
      </w:r>
    </w:p>
    <w:p w14:paraId="6C373C60" w14:textId="77777777" w:rsidR="00736E61" w:rsidRDefault="00736E61" w:rsidP="00736E61">
      <w:r>
        <w:t xml:space="preserve">If the timer T3585 </w:t>
      </w:r>
      <w:r w:rsidRPr="007F414B">
        <w:t>is running</w:t>
      </w:r>
      <w:r w:rsidRPr="00CD5BE5">
        <w:t xml:space="preserve"> </w:t>
      </w:r>
      <w:r>
        <w:t>or is deactivated</w:t>
      </w:r>
      <w:r w:rsidRPr="007F414B">
        <w:t xml:space="preserve"> </w:t>
      </w:r>
      <w:r>
        <w:t xml:space="preserve">for all the PLMNs and is associated with no S-NSSAI, then the UE is neither allowed to initiate the PDU session establishment procedure nor the PDU session modification procedure for no S-NSSAI in any PLMN unless </w:t>
      </w:r>
      <w:r w:rsidRPr="004B7A2F">
        <w:t xml:space="preserve">the UE is a UE configured </w:t>
      </w:r>
      <w:r w:rsidRPr="001F3660">
        <w:t>for high priority access</w:t>
      </w:r>
      <w:r w:rsidRPr="004B7A2F">
        <w:t xml:space="preserve"> in selected PLMN</w:t>
      </w:r>
      <w:r>
        <w:t xml:space="preserve"> or to report a change of 3GPP PS data off UE status.</w:t>
      </w:r>
    </w:p>
    <w:p w14:paraId="1E1427D0" w14:textId="77777777" w:rsidR="00736E61" w:rsidRPr="006774CE" w:rsidRDefault="00736E61" w:rsidP="00736E61">
      <w:pPr>
        <w:jc w:val="center"/>
      </w:pPr>
      <w:r w:rsidRPr="006774CE">
        <w:rPr>
          <w:highlight w:val="green"/>
        </w:rPr>
        <w:t>***** Next change *****</w:t>
      </w:r>
    </w:p>
    <w:p w14:paraId="2A3EFE3E" w14:textId="77777777" w:rsidR="00736E61" w:rsidRPr="00CC0C94" w:rsidRDefault="00736E61" w:rsidP="00736E61">
      <w:pPr>
        <w:pStyle w:val="Heading3"/>
        <w:rPr>
          <w:lang w:val="en-US" w:eastAsia="zh-CN"/>
        </w:rPr>
      </w:pPr>
      <w:r w:rsidRPr="00CC0C94">
        <w:t>6.</w:t>
      </w:r>
      <w:r>
        <w:t>2</w:t>
      </w:r>
      <w:r w:rsidRPr="00CC0C94">
        <w:t>.</w:t>
      </w:r>
      <w:r>
        <w:rPr>
          <w:lang w:eastAsia="zh-CN"/>
        </w:rPr>
        <w:t>12</w:t>
      </w:r>
      <w:r w:rsidRPr="00CC0C94">
        <w:tab/>
        <w:t>Handling of</w:t>
      </w:r>
      <w:r w:rsidRPr="00CC0C94">
        <w:rPr>
          <w:rFonts w:hint="eastAsia"/>
          <w:lang w:eastAsia="zh-CN"/>
        </w:rPr>
        <w:t xml:space="preserve"> </w:t>
      </w:r>
      <w:r w:rsidRPr="00CC0C94">
        <w:rPr>
          <w:lang w:eastAsia="zh-CN"/>
        </w:rPr>
        <w:t>network rejection</w:t>
      </w:r>
      <w:r>
        <w:rPr>
          <w:lang w:val="en-US" w:eastAsia="zh-CN"/>
        </w:rPr>
        <w:t xml:space="preserve"> not due to </w:t>
      </w:r>
      <w:r w:rsidRPr="00CC0C94">
        <w:rPr>
          <w:lang w:val="en-US" w:eastAsia="zh-CN"/>
        </w:rPr>
        <w:t>congestion control</w:t>
      </w:r>
    </w:p>
    <w:p w14:paraId="4DAC5AED" w14:textId="77777777" w:rsidR="00736E61" w:rsidRPr="00405573" w:rsidRDefault="00736E61" w:rsidP="00736E61">
      <w:pPr>
        <w:rPr>
          <w:lang w:eastAsia="zh-CN"/>
        </w:rPr>
      </w:pPr>
      <w:r w:rsidRPr="00405573">
        <w:rPr>
          <w:lang w:eastAsia="zh-CN"/>
        </w:rPr>
        <w:t>The network may include a back-off timer value in a 5GS session management reject message to regulate the time interval at which the UE may retry the same procedure</w:t>
      </w:r>
      <w:r w:rsidRPr="00886243">
        <w:rPr>
          <w:lang w:eastAsia="zh-CN"/>
        </w:rPr>
        <w:t xml:space="preserve"> for 5GSM cause values other than </w:t>
      </w:r>
      <w:r w:rsidRPr="00405573">
        <w:t>#26 "insufficient resources"</w:t>
      </w:r>
      <w:r>
        <w:t xml:space="preserve">, </w:t>
      </w:r>
      <w:r w:rsidRPr="00886243">
        <w:t>#28 "unknown PDU session type"</w:t>
      </w:r>
      <w:r w:rsidRPr="00886243">
        <w:rPr>
          <w:lang w:eastAsia="zh-CN"/>
        </w:rPr>
        <w:t xml:space="preserve">, </w:t>
      </w:r>
      <w:r>
        <w:t>#39 "</w:t>
      </w:r>
      <w:r w:rsidRPr="00477EC3">
        <w:t>reactivation requested</w:t>
      </w:r>
      <w:r>
        <w:t>"</w:t>
      </w:r>
      <w:r>
        <w:rPr>
          <w:lang w:eastAsia="zh-CN"/>
        </w:rPr>
        <w:t xml:space="preserve">, </w:t>
      </w:r>
      <w:r w:rsidRPr="00886243">
        <w:t>#46 "out of LADN service area"</w:t>
      </w:r>
      <w:r w:rsidRPr="008114CA">
        <w:t xml:space="preserve">, </w:t>
      </w:r>
      <w:r w:rsidRPr="008114CA">
        <w:rPr>
          <w:lang w:eastAsia="zh-CN"/>
        </w:rPr>
        <w:t>#50 "PDU session type IPv4 only allowed", #51 "PDU session type IPv6 only allowed"</w:t>
      </w:r>
      <w:r w:rsidRPr="00886243">
        <w:rPr>
          <w:lang w:eastAsia="zh-CN"/>
        </w:rPr>
        <w:t xml:space="preserve">, </w:t>
      </w:r>
      <w:r w:rsidRPr="00886243">
        <w:t>#</w:t>
      </w:r>
      <w:r w:rsidRPr="00886243">
        <w:rPr>
          <w:lang w:eastAsia="zh-CN"/>
        </w:rPr>
        <w:t>54</w:t>
      </w:r>
      <w:r w:rsidRPr="00886243">
        <w:t xml:space="preserve"> "PDU session does not exist"</w:t>
      </w:r>
      <w:r w:rsidRPr="00886243">
        <w:rPr>
          <w:lang w:eastAsia="zh-CN"/>
        </w:rPr>
        <w:t>,</w:t>
      </w:r>
      <w:r>
        <w:rPr>
          <w:lang w:eastAsia="zh-CN"/>
        </w:rPr>
        <w:t xml:space="preserve"> </w:t>
      </w:r>
      <w:r w:rsidRPr="008E4C45">
        <w:rPr>
          <w:lang w:eastAsia="zh-CN"/>
        </w:rPr>
        <w:t>#57 "PDU session type IPv4v6 only allowed", #58 "PDU session type Unstructured only allowed", #61 "PDU session type Ethernet only allowed"</w:t>
      </w:r>
      <w:r>
        <w:rPr>
          <w:lang w:eastAsia="zh-CN"/>
        </w:rPr>
        <w:t>, #</w:t>
      </w:r>
      <w:r w:rsidRPr="00405573">
        <w:t>67 "insufficient resources for specific slice and DNN"</w:t>
      </w:r>
      <w:r>
        <w:t>,</w:t>
      </w:r>
      <w:r>
        <w:rPr>
          <w:lang w:eastAsia="zh-CN"/>
        </w:rPr>
        <w:t xml:space="preserve"> </w:t>
      </w:r>
      <w:r w:rsidRPr="00886243">
        <w:t>#68 "not supported SSC mode"</w:t>
      </w:r>
      <w:r>
        <w:t xml:space="preserve"> and </w:t>
      </w:r>
      <w:r w:rsidRPr="00405573">
        <w:t>#69 "insufficient resources for specific slice</w:t>
      </w:r>
      <w:r>
        <w:t>"</w:t>
      </w:r>
      <w:r w:rsidRPr="00405573">
        <w:rPr>
          <w:lang w:eastAsia="zh-CN"/>
        </w:rPr>
        <w:t>. For 5GSM cause values other than #26 "insufficient resources"</w:t>
      </w:r>
      <w:r w:rsidRPr="005C2E7D">
        <w:rPr>
          <w:lang w:eastAsia="zh-CN"/>
        </w:rPr>
        <w:t>,</w:t>
      </w:r>
      <w:r w:rsidRPr="00886243">
        <w:rPr>
          <w:lang w:eastAsia="zh-CN"/>
        </w:rPr>
        <w:t xml:space="preserve"> </w:t>
      </w:r>
      <w:r w:rsidRPr="00886243">
        <w:t xml:space="preserve">#28 </w:t>
      </w:r>
      <w:r w:rsidRPr="00886243">
        <w:lastRenderedPageBreak/>
        <w:t>"unknown PDU session type"</w:t>
      </w:r>
      <w:r w:rsidRPr="00886243">
        <w:rPr>
          <w:lang w:eastAsia="zh-CN"/>
        </w:rPr>
        <w:t xml:space="preserve">, </w:t>
      </w:r>
      <w:r>
        <w:t>#39 "</w:t>
      </w:r>
      <w:r w:rsidRPr="00477EC3">
        <w:t>reactivation requested</w:t>
      </w:r>
      <w:r>
        <w:t>"</w:t>
      </w:r>
      <w:r>
        <w:rPr>
          <w:lang w:eastAsia="zh-CN"/>
        </w:rPr>
        <w:t xml:space="preserve">, </w:t>
      </w:r>
      <w:r w:rsidRPr="00886243">
        <w:t>#46 "out of LADN service area"</w:t>
      </w:r>
      <w:r w:rsidRPr="00886243">
        <w:rPr>
          <w:lang w:eastAsia="zh-CN"/>
        </w:rPr>
        <w:t xml:space="preserve">, </w:t>
      </w:r>
      <w:r w:rsidRPr="00886243">
        <w:t>#</w:t>
      </w:r>
      <w:r w:rsidRPr="00886243">
        <w:rPr>
          <w:lang w:eastAsia="zh-CN"/>
        </w:rPr>
        <w:t>54</w:t>
      </w:r>
      <w:r w:rsidRPr="00886243">
        <w:t xml:space="preserve"> "PDU session does not exist"</w:t>
      </w:r>
      <w:r>
        <w:rPr>
          <w:lang w:eastAsia="zh-CN"/>
        </w:rPr>
        <w:t xml:space="preserve">, </w:t>
      </w:r>
      <w:r w:rsidRPr="00405573">
        <w:t>#67 "insufficient resources for specific slice and DNN"</w:t>
      </w:r>
      <w:r>
        <w:t>,</w:t>
      </w:r>
      <w:r w:rsidRPr="00886243">
        <w:t xml:space="preserve"> #68 "not supported SSC mode",</w:t>
      </w:r>
      <w:r>
        <w:t xml:space="preserve"> and </w:t>
      </w:r>
      <w:r w:rsidRPr="00405573">
        <w:t>#69 "insufficient resources for specific slice"</w:t>
      </w:r>
      <w:r w:rsidRPr="005C2E7D">
        <w:t>,</w:t>
      </w:r>
      <w:r>
        <w:t xml:space="preserve"> </w:t>
      </w:r>
      <w:r w:rsidRPr="00405573">
        <w:rPr>
          <w:lang w:eastAsia="zh-CN"/>
        </w:rPr>
        <w:t>the network may also include the re-attempt indicator to indicate whether the UE is allowed to re-attempt the corresponding session management procedure for the same DNN in S1 mode after inter-system change.</w:t>
      </w:r>
    </w:p>
    <w:p w14:paraId="68291E19" w14:textId="567C3784" w:rsidR="00736E61" w:rsidRPr="00405573" w:rsidRDefault="00736E61" w:rsidP="00736E61">
      <w:pPr>
        <w:pStyle w:val="NO"/>
      </w:pPr>
      <w:r w:rsidRPr="00405573">
        <w:rPr>
          <w:lang w:eastAsia="ja-JP"/>
        </w:rPr>
        <w:t>NOTE 1:</w:t>
      </w:r>
      <w:r w:rsidRPr="00405573">
        <w:rPr>
          <w:lang w:eastAsia="ja-JP"/>
        </w:rPr>
        <w:tab/>
        <w:t xml:space="preserve">If the network includes this back-off timer value, then the UE is blocked from sending another 5GSM request for the same procedure for the same </w:t>
      </w:r>
      <w:r>
        <w:rPr>
          <w:lang w:eastAsia="ja-JP"/>
        </w:rPr>
        <w:t xml:space="preserve">[PLMN, </w:t>
      </w:r>
      <w:r w:rsidRPr="00405573">
        <w:rPr>
          <w:lang w:eastAsia="ja-JP"/>
        </w:rPr>
        <w:t>DNN</w:t>
      </w:r>
      <w:r>
        <w:rPr>
          <w:lang w:eastAsia="ja-JP"/>
        </w:rPr>
        <w:t xml:space="preserve">, S-NSSAI], [PLMN, DNN, no S-NSSAI], [PLMN, no DNN, S-NSSAI], or [PLMN, no DNN, no S-NSSAI] combination </w:t>
      </w:r>
      <w:r w:rsidRPr="00405573">
        <w:rPr>
          <w:lang w:eastAsia="ja-JP"/>
        </w:rPr>
        <w:t>for the specified duration. Therefore, the operator needs to exercise caution in determining the use of this timer value.</w:t>
      </w:r>
    </w:p>
    <w:p w14:paraId="0C74836C" w14:textId="104BB753" w:rsidR="00736E61" w:rsidRPr="00405573" w:rsidRDefault="00736E61" w:rsidP="00736E61">
      <w:pPr>
        <w:pStyle w:val="NO"/>
      </w:pPr>
      <w:r w:rsidRPr="00405573">
        <w:t>NOTE 2:</w:t>
      </w:r>
      <w:r w:rsidRPr="00405573">
        <w:tab/>
        <w:t xml:space="preserve">If the </w:t>
      </w:r>
      <w:r w:rsidRPr="00405573">
        <w:rPr>
          <w:lang w:eastAsia="zh-CN"/>
        </w:rPr>
        <w:t xml:space="preserve">re-attempt </w:t>
      </w:r>
      <w:r w:rsidRPr="006C79BF">
        <w:rPr>
          <w:lang w:eastAsia="zh-CN"/>
        </w:rPr>
        <w:t xml:space="preserve">indicator is not provided by the network, </w:t>
      </w:r>
      <w:r w:rsidRPr="006C79BF">
        <w:t>a UE registered in its HPLMN or in an EHPLMN can use the configured SM_RetryAtRATChange</w:t>
      </w:r>
      <w:r w:rsidRPr="00093B93">
        <w:t xml:space="preserve"> value specified in the NAS configuration MO or in the USIM NAS</w:t>
      </w:r>
      <w:r w:rsidRPr="009409C1">
        <w:rPr>
          <w:vertAlign w:val="subscript"/>
        </w:rPr>
        <w:t>CONFIG</w:t>
      </w:r>
      <w:r w:rsidRPr="00B84B6A">
        <w:t xml:space="preserve"> file</w:t>
      </w:r>
      <w:r w:rsidRPr="006C79BF">
        <w:t xml:space="preserve"> </w:t>
      </w:r>
      <w:r w:rsidRPr="006C79BF">
        <w:rPr>
          <w:snapToGrid w:val="0"/>
        </w:rPr>
        <w:t xml:space="preserve">to derive the </w:t>
      </w:r>
      <w:r w:rsidRPr="006C79BF">
        <w:rPr>
          <w:lang w:eastAsia="zh-CN"/>
        </w:rPr>
        <w:t xml:space="preserve">re-attempt indicator </w:t>
      </w:r>
      <w:r w:rsidRPr="006C79BF">
        <w:t>as specified in</w:t>
      </w:r>
      <w:r w:rsidRPr="006C79BF">
        <w:rPr>
          <w:snapToGrid w:val="0"/>
        </w:rPr>
        <w:t xml:space="preserve"> subclauses 6.4.1.4.3</w:t>
      </w:r>
      <w:r w:rsidRPr="00090D64">
        <w:rPr>
          <w:snapToGrid w:val="0"/>
        </w:rPr>
        <w:t xml:space="preserve"> </w:t>
      </w:r>
      <w:r w:rsidRPr="006C79BF">
        <w:rPr>
          <w:snapToGrid w:val="0"/>
        </w:rPr>
        <w:t>and 6.4.2.4.3</w:t>
      </w:r>
      <w:r w:rsidRPr="006C79BF">
        <w:t>.</w:t>
      </w:r>
    </w:p>
    <w:p w14:paraId="6CE26DA5" w14:textId="77777777" w:rsidR="00736E61" w:rsidRPr="00405573" w:rsidRDefault="00736E61" w:rsidP="00736E61">
      <w:r w:rsidRPr="00405573">
        <w:t xml:space="preserve">If re-attempt </w:t>
      </w:r>
      <w:r>
        <w:t>in S1 mode</w:t>
      </w:r>
      <w:r w:rsidRPr="00405573">
        <w:t xml:space="preserve"> is allowed, the UE shall consider the back-off timer to be </w:t>
      </w:r>
      <w:r>
        <w:t>applicable only</w:t>
      </w:r>
      <w:r w:rsidRPr="00405573">
        <w:t xml:space="preserve"> to the 5GS session management in N1 mode for the rejected</w:t>
      </w:r>
      <w:r>
        <w:t xml:space="preserve"> 5GS</w:t>
      </w:r>
      <w:r w:rsidRPr="00405573">
        <w:t xml:space="preserve"> session management procedure </w:t>
      </w:r>
      <w:r>
        <w:t>and</w:t>
      </w:r>
      <w:r w:rsidRPr="00405573">
        <w:t xml:space="preserve"> the given </w:t>
      </w:r>
      <w:r>
        <w:rPr>
          <w:lang w:eastAsia="ja-JP"/>
        </w:rPr>
        <w:t xml:space="preserve">[PLMN, </w:t>
      </w:r>
      <w:r w:rsidRPr="00405573">
        <w:rPr>
          <w:lang w:eastAsia="ja-JP"/>
        </w:rPr>
        <w:t>DNN</w:t>
      </w:r>
      <w:r>
        <w:rPr>
          <w:lang w:eastAsia="ja-JP"/>
        </w:rPr>
        <w:t>, S-NSSAI], [PLMN, DNN, no S-NSSAI], [PLMN, no DNN, S-NSSAI], or [PLMN, no DNN, no S-NSSAI] combination</w:t>
      </w:r>
      <w:r w:rsidRPr="00405573">
        <w:t xml:space="preserve">. If re-attempt </w:t>
      </w:r>
      <w:r>
        <w:t>in</w:t>
      </w:r>
      <w:r w:rsidRPr="00405573">
        <w:t xml:space="preserve"> S1 mode is not allowed, the </w:t>
      </w:r>
      <w:r>
        <w:t>UE</w:t>
      </w:r>
      <w:r w:rsidRPr="00405573">
        <w:t xml:space="preserve"> shall consider the back-off timer to be </w:t>
      </w:r>
      <w:r>
        <w:t>applicable to</w:t>
      </w:r>
      <w:r w:rsidRPr="00405573">
        <w:t xml:space="preserve"> both NAS protocol</w:t>
      </w:r>
      <w:r>
        <w:t xml:space="preserve">s, </w:t>
      </w:r>
      <w:r w:rsidRPr="00405573">
        <w:t xml:space="preserve">i.e. </w:t>
      </w:r>
      <w:r>
        <w:t>applicable to</w:t>
      </w:r>
      <w:r w:rsidRPr="00405573">
        <w:t xml:space="preserve"> the 5GS session management in N1 mode</w:t>
      </w:r>
      <w:r>
        <w:t xml:space="preserve"> for the rejected 5GS session management procedure</w:t>
      </w:r>
      <w:r w:rsidRPr="00405573">
        <w:t xml:space="preserve"> and </w:t>
      </w:r>
      <w:r>
        <w:t>to</w:t>
      </w:r>
      <w:r w:rsidRPr="00405573">
        <w:t xml:space="preserve"> the EPS session management in S1 mode for the corresponding session management procedure</w:t>
      </w:r>
      <w:r>
        <w:t xml:space="preserve"> and </w:t>
      </w:r>
      <w:r w:rsidRPr="00405573">
        <w:t xml:space="preserve">the given </w:t>
      </w:r>
      <w:r>
        <w:t>[PLMN, DNN]</w:t>
      </w:r>
      <w:r w:rsidRPr="00405573">
        <w:t xml:space="preserve"> </w:t>
      </w:r>
      <w:r w:rsidRPr="00804C59">
        <w:t>or [PLMN, no DNN]</w:t>
      </w:r>
      <w:r>
        <w:t xml:space="preserve"> </w:t>
      </w:r>
      <w:r w:rsidRPr="00405573">
        <w:t>combination.</w:t>
      </w:r>
    </w:p>
    <w:p w14:paraId="4595419C" w14:textId="77777777" w:rsidR="00736E61" w:rsidRPr="00405573" w:rsidRDefault="00736E61" w:rsidP="00736E61">
      <w:pPr>
        <w:pStyle w:val="NO"/>
      </w:pPr>
      <w:r w:rsidRPr="00405573">
        <w:t>NOTE </w:t>
      </w:r>
      <w:r>
        <w:t>3</w:t>
      </w:r>
      <w:r w:rsidRPr="00405573">
        <w:t>:</w:t>
      </w:r>
      <w:r w:rsidRPr="00405573">
        <w:tab/>
      </w:r>
      <w:r>
        <w:t>In the present subclause the terms DNN and APN are referring to the same parameter.</w:t>
      </w:r>
    </w:p>
    <w:p w14:paraId="0A02E274" w14:textId="48DD841F" w:rsidR="00736E61" w:rsidRDefault="00736E61" w:rsidP="00736E61">
      <w:r>
        <w:t>T</w:t>
      </w:r>
      <w:r w:rsidRPr="0010578C">
        <w:t xml:space="preserve">he </w:t>
      </w:r>
      <w:r>
        <w:t>DNN</w:t>
      </w:r>
      <w:r w:rsidRPr="0010578C">
        <w:t xml:space="preserve"> </w:t>
      </w:r>
      <w:r>
        <w:t xml:space="preserve">and the S-NSSAI of </w:t>
      </w:r>
      <w:r w:rsidRPr="0010578C">
        <w:t xml:space="preserve">the </w:t>
      </w:r>
      <w:r>
        <w:t>[PLMN, DNN, S-NSSAI] combination</w:t>
      </w:r>
      <w:r w:rsidRPr="0010578C">
        <w:t xml:space="preserve"> associated with </w:t>
      </w:r>
      <w:r>
        <w:t xml:space="preserve">the back-off timer </w:t>
      </w:r>
      <w:r w:rsidRPr="0010578C">
        <w:t xml:space="preserve">is the </w:t>
      </w:r>
      <w:r>
        <w:t>DN</w:t>
      </w:r>
      <w:r w:rsidRPr="0010578C">
        <w:t xml:space="preserve">N </w:t>
      </w:r>
      <w:r>
        <w:t xml:space="preserve">and the S-NSSAI </w:t>
      </w:r>
      <w:r w:rsidRPr="0010578C">
        <w:t>provided by the UE when the PD</w:t>
      </w:r>
      <w:r>
        <w:t>U</w:t>
      </w:r>
      <w:r w:rsidRPr="0010578C">
        <w:t xml:space="preserve"> </w:t>
      </w:r>
      <w:r>
        <w:t>session</w:t>
      </w:r>
      <w:r w:rsidRPr="0010578C">
        <w:t xml:space="preserve"> is established. If no </w:t>
      </w:r>
      <w:r>
        <w:t>DN</w:t>
      </w:r>
      <w:r w:rsidRPr="0010578C">
        <w:t xml:space="preserve">N </w:t>
      </w:r>
      <w:r>
        <w:t>or no S-NSSAI w</w:t>
      </w:r>
      <w:r w:rsidRPr="00673040">
        <w:t xml:space="preserve">as provided </w:t>
      </w:r>
      <w:r w:rsidRPr="0010578C">
        <w:t>to the network</w:t>
      </w:r>
      <w:r w:rsidRPr="004D1DD0">
        <w:t xml:space="preserve"> during the </w:t>
      </w:r>
      <w:r>
        <w:t xml:space="preserve">PDU session </w:t>
      </w:r>
      <w:r w:rsidRPr="004D1DD0">
        <w:t>establishme</w:t>
      </w:r>
      <w:r>
        <w:t>nt</w:t>
      </w:r>
      <w:r w:rsidRPr="0010578C">
        <w:t xml:space="preserve">, then the back-off timer is associated with </w:t>
      </w:r>
      <w:r>
        <w:t xml:space="preserve">the </w:t>
      </w:r>
      <w:r>
        <w:rPr>
          <w:lang w:eastAsia="ja-JP"/>
        </w:rPr>
        <w:t>[PLMN, DNN, no S-NSSAI], [PLMN, no DNN, S-NSSAI], or [PLMN, no DNN, no S-NSSAI]</w:t>
      </w:r>
      <w:r>
        <w:t xml:space="preserve"> combination, dependent on which parameters were provided</w:t>
      </w:r>
      <w:r w:rsidRPr="0010578C">
        <w:t>. For this purpose</w:t>
      </w:r>
      <w:r>
        <w:t>,</w:t>
      </w:r>
      <w:r w:rsidRPr="0010578C">
        <w:t xml:space="preserve"> the UE shall memori</w:t>
      </w:r>
      <w:r>
        <w:t>z</w:t>
      </w:r>
      <w:r w:rsidRPr="0010578C">
        <w:t xml:space="preserve">e the </w:t>
      </w:r>
      <w:r>
        <w:t>DN</w:t>
      </w:r>
      <w:r w:rsidRPr="0010578C">
        <w:t xml:space="preserve">N </w:t>
      </w:r>
      <w:r>
        <w:t xml:space="preserve">and the S-NSSAI </w:t>
      </w:r>
      <w:r w:rsidRPr="0010578C">
        <w:t>provided to the network during the PD</w:t>
      </w:r>
      <w:r>
        <w:t>U session establishment.</w:t>
      </w:r>
    </w:p>
    <w:p w14:paraId="2BB63B62" w14:textId="77777777" w:rsidR="00736E61" w:rsidRDefault="00736E61" w:rsidP="00736E61">
      <w:r>
        <w:t xml:space="preserve">The back-off timer </w:t>
      </w:r>
      <w:r w:rsidRPr="00A04F77">
        <w:t xml:space="preserve">associated with </w:t>
      </w:r>
      <w:r>
        <w:t>the [PLMN, no DNN, no S-NSSAI] combination</w:t>
      </w:r>
      <w:r w:rsidRPr="0010578C">
        <w:t xml:space="preserve"> </w:t>
      </w:r>
      <w:r>
        <w:t>will never be started due to any 5GSM procedure related to an emergency PDU session. If the back-off timer</w:t>
      </w:r>
      <w:r w:rsidRPr="00A04F77">
        <w:t xml:space="preserve"> associated with </w:t>
      </w:r>
      <w:r>
        <w:t>the [PLMN, no DNN, no S-NSSAI] combination is running, it does not affect the ability of the UE to request an emergency PDU session</w:t>
      </w:r>
      <w:r w:rsidRPr="00A04F77">
        <w:t>.</w:t>
      </w:r>
    </w:p>
    <w:p w14:paraId="0910DDC5" w14:textId="77777777" w:rsidR="00736E61" w:rsidRDefault="00736E61" w:rsidP="00736E61">
      <w:r>
        <w:t xml:space="preserve">The network may additionally indicate in the re-attempt indicator that a command to back-off is applicable not only for the PLMN in which the UE received the 5GS </w:t>
      </w:r>
      <w:r w:rsidRPr="004E0F0C">
        <w:t xml:space="preserve">session management </w:t>
      </w:r>
      <w:r>
        <w:t>reject message, but for each PLMN included in the equivalent PLMN list</w:t>
      </w:r>
      <w:r w:rsidRPr="00A15F85">
        <w:t xml:space="preserve"> </w:t>
      </w:r>
      <w:r>
        <w:t xml:space="preserve">at the time when the 5GS </w:t>
      </w:r>
      <w:r w:rsidRPr="004E0F0C">
        <w:t xml:space="preserve">session management reject message </w:t>
      </w:r>
      <w:r>
        <w:t>was received.</w:t>
      </w:r>
    </w:p>
    <w:p w14:paraId="671886C3" w14:textId="045A3EE8" w:rsidR="00736E61" w:rsidRDefault="00736E61" w:rsidP="00736E61">
      <w:r>
        <w:t xml:space="preserve">If </w:t>
      </w:r>
      <w:r w:rsidRPr="00E47733">
        <w:t xml:space="preserve">the </w:t>
      </w:r>
      <w:r>
        <w:t>back-off</w:t>
      </w:r>
      <w:r w:rsidRPr="00E47733">
        <w:t xml:space="preserve"> timer</w:t>
      </w:r>
      <w:r w:rsidRPr="007F414B">
        <w:t xml:space="preserve"> is running </w:t>
      </w:r>
      <w:r>
        <w:t xml:space="preserve">or is deactivated for a </w:t>
      </w:r>
      <w:r w:rsidRPr="00C710A1">
        <w:t xml:space="preserve">given </w:t>
      </w:r>
      <w:r>
        <w:rPr>
          <w:lang w:eastAsia="ja-JP"/>
        </w:rPr>
        <w:t xml:space="preserve">[PLMN, </w:t>
      </w:r>
      <w:r w:rsidRPr="00405573">
        <w:rPr>
          <w:lang w:eastAsia="ja-JP"/>
        </w:rPr>
        <w:t>DNN</w:t>
      </w:r>
      <w:r>
        <w:rPr>
          <w:lang w:eastAsia="ja-JP"/>
        </w:rPr>
        <w:t>, S-NSSAI], [PLMN, DNN, no S-NSSAI], [PLMN, no DNN, S-NSSAI], or [PLMN, no DNN, no S-NSSAI] combination</w:t>
      </w:r>
      <w:r w:rsidRPr="00680AE1">
        <w:t xml:space="preserve">, and the UE is a UE configured </w:t>
      </w:r>
      <w:r w:rsidRPr="001F3660">
        <w:t>for high priority access</w:t>
      </w:r>
      <w:r w:rsidRPr="00680AE1">
        <w:t xml:space="preserve"> in selected PLMN, then the UE is allowed to initiate 5GSM procedure</w:t>
      </w:r>
      <w:r>
        <w:t>s</w:t>
      </w:r>
      <w:r w:rsidRPr="00680AE1">
        <w:t xml:space="preserve"> for </w:t>
      </w:r>
      <w:r>
        <w:t xml:space="preserve">the </w:t>
      </w:r>
      <w:r>
        <w:rPr>
          <w:lang w:eastAsia="ja-JP"/>
        </w:rPr>
        <w:t xml:space="preserve">[PLMN, </w:t>
      </w:r>
      <w:r w:rsidRPr="00405573">
        <w:rPr>
          <w:lang w:eastAsia="ja-JP"/>
        </w:rPr>
        <w:t>DNN</w:t>
      </w:r>
      <w:r>
        <w:rPr>
          <w:lang w:eastAsia="ja-JP"/>
        </w:rPr>
        <w:t>, S-NSSAI], [PLMN, DNN, no S-NSSAI], [PLMN, no DNN, S-NSSAI], or [PLMN, no DNN, no S-NSSAI] combination</w:t>
      </w:r>
      <w:r w:rsidRPr="00680AE1">
        <w:t>.</w:t>
      </w:r>
    </w:p>
    <w:p w14:paraId="5E225B70" w14:textId="4F298CFE" w:rsidR="003A3BE7" w:rsidRDefault="003A3BE7" w:rsidP="003A3BE7">
      <w:pPr>
        <w:rPr>
          <w:ins w:id="19" w:author="Won, Sung (Nokia - US/Dallas)" w:date="2020-04-08T17:47:00Z"/>
        </w:rPr>
      </w:pPr>
      <w:bookmarkStart w:id="20" w:name="_Toc20232825"/>
      <w:bookmarkStart w:id="21" w:name="_Toc27746928"/>
      <w:bookmarkStart w:id="22" w:name="_Toc36213112"/>
      <w:bookmarkStart w:id="23" w:name="_Toc36657289"/>
      <w:ins w:id="24" w:author="Won, Sung (Nokia - US/Dallas)" w:date="2020-04-08T17:48:00Z">
        <w:r>
          <w:t>Neither t</w:t>
        </w:r>
      </w:ins>
      <w:ins w:id="25" w:author="Won, Sung (Nokia - US/Dallas)" w:date="2020-04-08T17:47:00Z">
        <w:r>
          <w:t>he re-attempt indicator IE</w:t>
        </w:r>
      </w:ins>
      <w:ins w:id="26" w:author="Won, Sung (Nokia - US/Dallas)" w:date="2020-04-08T17:48:00Z">
        <w:r>
          <w:t xml:space="preserve"> nor re-attempt indicator derivation</w:t>
        </w:r>
      </w:ins>
      <w:ins w:id="27" w:author="Won, Sung (Nokia - US/Dallas)" w:date="2020-04-08T17:47:00Z">
        <w:r>
          <w:t xml:space="preserve"> shall not be applicable in an SNPN.</w:t>
        </w:r>
      </w:ins>
    </w:p>
    <w:p w14:paraId="380D7034" w14:textId="77777777" w:rsidR="00736E61" w:rsidRPr="006774CE" w:rsidRDefault="00736E61" w:rsidP="00736E61">
      <w:pPr>
        <w:jc w:val="center"/>
      </w:pPr>
      <w:r w:rsidRPr="006774CE">
        <w:rPr>
          <w:highlight w:val="green"/>
        </w:rPr>
        <w:t>***** Next change *****</w:t>
      </w:r>
    </w:p>
    <w:p w14:paraId="76964B70" w14:textId="77777777" w:rsidR="00736E61" w:rsidRPr="00405573" w:rsidRDefault="00736E61" w:rsidP="00736E61">
      <w:pPr>
        <w:pStyle w:val="Heading5"/>
        <w:rPr>
          <w:lang w:eastAsia="zh-CN"/>
        </w:rPr>
      </w:pPr>
      <w:bookmarkStart w:id="28" w:name="_Toc20232826"/>
      <w:bookmarkStart w:id="29" w:name="_Toc27746929"/>
      <w:bookmarkStart w:id="30" w:name="_Toc36213113"/>
      <w:bookmarkStart w:id="31" w:name="_Toc36657290"/>
      <w:bookmarkEnd w:id="20"/>
      <w:bookmarkEnd w:id="21"/>
      <w:bookmarkEnd w:id="22"/>
      <w:bookmarkEnd w:id="23"/>
      <w:r w:rsidRPr="00405573">
        <w:rPr>
          <w:lang w:eastAsia="zh-CN"/>
        </w:rPr>
        <w:t>6.4.1.4.1</w:t>
      </w:r>
      <w:r w:rsidRPr="00405573">
        <w:rPr>
          <w:lang w:eastAsia="zh-CN"/>
        </w:rPr>
        <w:tab/>
        <w:t>General</w:t>
      </w:r>
      <w:bookmarkEnd w:id="28"/>
      <w:bookmarkEnd w:id="29"/>
      <w:bookmarkEnd w:id="30"/>
      <w:bookmarkEnd w:id="31"/>
    </w:p>
    <w:p w14:paraId="7ED902A4" w14:textId="77777777" w:rsidR="00736E61" w:rsidRPr="00440029" w:rsidRDefault="00736E61" w:rsidP="00736E61">
      <w:r w:rsidRPr="00440029">
        <w:t>If the connectivity with the requested DN is rejected by the network, the SMF shall create a PDU SESSION ESTABLISHMENT REJECT message.</w:t>
      </w:r>
    </w:p>
    <w:p w14:paraId="664750A0" w14:textId="77777777" w:rsidR="00736E61" w:rsidRPr="00EE0C95" w:rsidRDefault="00736E61" w:rsidP="00736E61">
      <w:r w:rsidRPr="00EE0C95">
        <w:rPr>
          <w:rFonts w:eastAsia="MS Mincho"/>
        </w:rPr>
        <w:t xml:space="preserve">The SMF </w:t>
      </w:r>
      <w:r w:rsidRPr="00EE0C95">
        <w:t>shall</w:t>
      </w:r>
      <w:r w:rsidRPr="00EE0C95">
        <w:rPr>
          <w:rFonts w:eastAsia="MS Mincho"/>
        </w:rPr>
        <w:t xml:space="preserve"> </w:t>
      </w:r>
      <w:r w:rsidRPr="00EE0C95">
        <w:t xml:space="preserve">set the </w:t>
      </w:r>
      <w:r>
        <w:t>5G</w:t>
      </w:r>
      <w:r w:rsidRPr="00EE0C95">
        <w:t>SM cause IE of the PDU SESSION ESTABLISHMENT REJECT message to indicate the reason for rejecting the PDU session establishment.</w:t>
      </w:r>
    </w:p>
    <w:p w14:paraId="58ECFE7D" w14:textId="77777777" w:rsidR="00736E61" w:rsidRPr="00EE0C95" w:rsidRDefault="00736E61" w:rsidP="00736E61">
      <w:r w:rsidRPr="00EE0C95">
        <w:t xml:space="preserve">The </w:t>
      </w:r>
      <w:r>
        <w:t>5G</w:t>
      </w:r>
      <w:r w:rsidRPr="00EE0C95">
        <w:t>SM cause IE typically indicates one of the following SM cause values:</w:t>
      </w:r>
    </w:p>
    <w:p w14:paraId="16EBDEA0" w14:textId="77777777" w:rsidR="00736E61" w:rsidRPr="00CC0C94" w:rsidRDefault="00736E61" w:rsidP="00736E61">
      <w:pPr>
        <w:pStyle w:val="B1"/>
      </w:pPr>
      <w:r>
        <w:t>#8</w:t>
      </w:r>
      <w:r w:rsidRPr="00CC0C94">
        <w:tab/>
        <w:t>operator determined barring;</w:t>
      </w:r>
    </w:p>
    <w:p w14:paraId="71C85219" w14:textId="77777777" w:rsidR="00736E61" w:rsidRPr="00AC19C6" w:rsidRDefault="00736E61" w:rsidP="00736E61">
      <w:pPr>
        <w:pStyle w:val="B1"/>
      </w:pPr>
      <w:r w:rsidRPr="003168A2">
        <w:t>#</w:t>
      </w:r>
      <w:r>
        <w:rPr>
          <w:rFonts w:hint="eastAsia"/>
        </w:rPr>
        <w:t>26</w:t>
      </w:r>
      <w:r w:rsidRPr="003168A2">
        <w:tab/>
      </w:r>
      <w:r w:rsidRPr="006411D2">
        <w:t>insufficient resources</w:t>
      </w:r>
      <w:r w:rsidRPr="003168A2">
        <w:t>;</w:t>
      </w:r>
    </w:p>
    <w:p w14:paraId="2D028F35" w14:textId="77777777" w:rsidR="00736E61" w:rsidRPr="00A43562" w:rsidRDefault="00736E61" w:rsidP="00736E61">
      <w:pPr>
        <w:pStyle w:val="B1"/>
      </w:pPr>
      <w:r w:rsidRPr="00A43562">
        <w:t>#27</w:t>
      </w:r>
      <w:r w:rsidRPr="00A43562">
        <w:tab/>
      </w:r>
      <w:r>
        <w:t>missing or unknown DNN</w:t>
      </w:r>
      <w:r w:rsidRPr="00A43562">
        <w:t>;</w:t>
      </w:r>
    </w:p>
    <w:p w14:paraId="563C9D20" w14:textId="77777777" w:rsidR="00736E61" w:rsidRPr="003168A2" w:rsidRDefault="00736E61" w:rsidP="00736E61">
      <w:pPr>
        <w:pStyle w:val="B1"/>
      </w:pPr>
      <w:r w:rsidRPr="003168A2">
        <w:lastRenderedPageBreak/>
        <w:t>#</w:t>
      </w:r>
      <w:r>
        <w:t>28</w:t>
      </w:r>
      <w:r>
        <w:tab/>
      </w:r>
      <w:r w:rsidRPr="005C109B">
        <w:t xml:space="preserve">unknown </w:t>
      </w:r>
      <w:r w:rsidRPr="003168A2">
        <w:t>PD</w:t>
      </w:r>
      <w:r>
        <w:t>U session</w:t>
      </w:r>
      <w:r w:rsidRPr="003168A2">
        <w:t xml:space="preserve"> type</w:t>
      </w:r>
      <w:r>
        <w:t>;</w:t>
      </w:r>
    </w:p>
    <w:p w14:paraId="6E64A94B" w14:textId="77777777" w:rsidR="00736E61" w:rsidRDefault="00736E61" w:rsidP="00736E61">
      <w:pPr>
        <w:pStyle w:val="B1"/>
      </w:pPr>
      <w:r>
        <w:t>#29</w:t>
      </w:r>
      <w:r>
        <w:tab/>
        <w:t>user authentication or authorization failed;</w:t>
      </w:r>
    </w:p>
    <w:p w14:paraId="26BF85D4" w14:textId="77777777" w:rsidR="00736E61" w:rsidRPr="003168A2" w:rsidRDefault="00736E61" w:rsidP="00736E61">
      <w:pPr>
        <w:pStyle w:val="B1"/>
      </w:pPr>
      <w:r w:rsidRPr="003168A2">
        <w:t>#31</w:t>
      </w:r>
      <w:r w:rsidRPr="003168A2">
        <w:tab/>
      </w:r>
      <w:r>
        <w:rPr>
          <w:rFonts w:hint="eastAsia"/>
        </w:rPr>
        <w:t>request</w:t>
      </w:r>
      <w:r w:rsidRPr="003168A2">
        <w:t xml:space="preserve"> rejected, unspecified;</w:t>
      </w:r>
    </w:p>
    <w:p w14:paraId="1C7DD8EE" w14:textId="77777777" w:rsidR="00736E61" w:rsidRPr="00CC0C94" w:rsidRDefault="00736E61" w:rsidP="00736E61">
      <w:pPr>
        <w:pStyle w:val="B1"/>
      </w:pPr>
      <w:r w:rsidRPr="00CC0C94">
        <w:t>#32</w:t>
      </w:r>
      <w:r w:rsidRPr="00CC0C94">
        <w:tab/>
        <w:t>service option not supported;</w:t>
      </w:r>
    </w:p>
    <w:p w14:paraId="22F7DDCE" w14:textId="77777777" w:rsidR="00736E61" w:rsidRPr="00CC0C94" w:rsidRDefault="00736E61" w:rsidP="00736E61">
      <w:pPr>
        <w:pStyle w:val="B1"/>
      </w:pPr>
      <w:r>
        <w:t>#33</w:t>
      </w:r>
      <w:r w:rsidRPr="00CC0C94">
        <w:tab/>
        <w:t>requested service option not subscribed;</w:t>
      </w:r>
    </w:p>
    <w:p w14:paraId="1A04FC48" w14:textId="77777777" w:rsidR="00736E61" w:rsidRPr="003168A2" w:rsidRDefault="00736E61" w:rsidP="00736E61">
      <w:pPr>
        <w:pStyle w:val="B1"/>
      </w:pPr>
      <w:r w:rsidRPr="003168A2">
        <w:t>#35</w:t>
      </w:r>
      <w:r w:rsidRPr="003168A2">
        <w:tab/>
        <w:t>PTI already in use;</w:t>
      </w:r>
    </w:p>
    <w:p w14:paraId="4C4F24D5" w14:textId="77777777" w:rsidR="00736E61" w:rsidRDefault="00736E61" w:rsidP="00736E61">
      <w:pPr>
        <w:pStyle w:val="B1"/>
      </w:pPr>
      <w:r>
        <w:t>#38</w:t>
      </w:r>
      <w:r w:rsidRPr="00CC0C94">
        <w:tab/>
        <w:t>network failure;</w:t>
      </w:r>
    </w:p>
    <w:p w14:paraId="1344CE95" w14:textId="77777777" w:rsidR="00736E61" w:rsidRPr="00CC0C94" w:rsidRDefault="00736E61" w:rsidP="00736E61">
      <w:pPr>
        <w:pStyle w:val="B1"/>
      </w:pPr>
      <w:r>
        <w:t>#39</w:t>
      </w:r>
      <w:r>
        <w:tab/>
      </w:r>
      <w:r w:rsidRPr="00F83013">
        <w:t>reactivation requested</w:t>
      </w:r>
      <w:r>
        <w:t>;</w:t>
      </w:r>
    </w:p>
    <w:p w14:paraId="51B5DD61" w14:textId="77777777" w:rsidR="00736E61" w:rsidRPr="003168A2" w:rsidRDefault="00736E61" w:rsidP="00736E61">
      <w:pPr>
        <w:pStyle w:val="B1"/>
      </w:pPr>
      <w:r>
        <w:t>#46</w:t>
      </w:r>
      <w:r>
        <w:tab/>
      </w:r>
      <w:r w:rsidRPr="002C69C5">
        <w:t>out of LADN service area</w:t>
      </w:r>
      <w:r>
        <w:t>;</w:t>
      </w:r>
    </w:p>
    <w:p w14:paraId="565A7C1F" w14:textId="4E9C7A57" w:rsidR="00E339B4" w:rsidRDefault="00E339B4">
      <w:pPr>
        <w:pStyle w:val="EditorsNote"/>
        <w:rPr>
          <w:ins w:id="32" w:author="Nokia_Author_1" w:date="2020-04-19T17:00:00Z"/>
        </w:rPr>
        <w:pPrChange w:id="33" w:author="Nokia_Author_1" w:date="2020-04-19T17:00:00Z">
          <w:pPr>
            <w:pStyle w:val="B1"/>
          </w:pPr>
        </w:pPrChange>
      </w:pPr>
      <w:ins w:id="34" w:author="Nokia_Author_1" w:date="2020-04-19T17:00:00Z">
        <w:r>
          <w:t>Editor's note [Vertical_LAN; CR#2156]: It is FFS whether this 5GSM cause value can be used in an SNPN.</w:t>
        </w:r>
      </w:ins>
    </w:p>
    <w:p w14:paraId="48FAB55E" w14:textId="0E686795" w:rsidR="00736E61" w:rsidRPr="003168A2" w:rsidRDefault="00736E61" w:rsidP="00736E61">
      <w:pPr>
        <w:pStyle w:val="B1"/>
      </w:pPr>
      <w:r w:rsidRPr="003168A2">
        <w:t>#5</w:t>
      </w:r>
      <w:r>
        <w:t>0</w:t>
      </w:r>
      <w:r>
        <w:tab/>
      </w:r>
      <w:r w:rsidRPr="003168A2">
        <w:t>PD</w:t>
      </w:r>
      <w:r>
        <w:t>U session</w:t>
      </w:r>
      <w:r w:rsidRPr="003168A2">
        <w:t xml:space="preserve"> type IPv</w:t>
      </w:r>
      <w:r>
        <w:t>4 only allowed</w:t>
      </w:r>
      <w:r w:rsidRPr="003168A2">
        <w:t>;</w:t>
      </w:r>
    </w:p>
    <w:p w14:paraId="550CBCE6" w14:textId="77777777" w:rsidR="00736E61" w:rsidRPr="003168A2" w:rsidRDefault="00736E61" w:rsidP="00736E61">
      <w:pPr>
        <w:pStyle w:val="B1"/>
      </w:pPr>
      <w:r w:rsidRPr="003168A2">
        <w:t>#5</w:t>
      </w:r>
      <w:r>
        <w:t>1</w:t>
      </w:r>
      <w:r>
        <w:tab/>
      </w:r>
      <w:r w:rsidRPr="003168A2">
        <w:t>PD</w:t>
      </w:r>
      <w:r>
        <w:t>U session</w:t>
      </w:r>
      <w:r w:rsidRPr="003168A2">
        <w:t xml:space="preserve"> type IPv</w:t>
      </w:r>
      <w:r>
        <w:t>6 only allowed;</w:t>
      </w:r>
    </w:p>
    <w:p w14:paraId="64B7B704" w14:textId="77777777" w:rsidR="00736E61" w:rsidRDefault="00736E61" w:rsidP="00736E61">
      <w:pPr>
        <w:pStyle w:val="B1"/>
        <w:rPr>
          <w:lang w:eastAsia="zh-CN"/>
        </w:rPr>
      </w:pPr>
      <w:r w:rsidRPr="003168A2">
        <w:rPr>
          <w:lang w:eastAsia="zh-CN"/>
        </w:rPr>
        <w:t>#</w:t>
      </w:r>
      <w:r>
        <w:rPr>
          <w:lang w:eastAsia="zh-CN"/>
        </w:rPr>
        <w:t>54</w:t>
      </w:r>
      <w:r>
        <w:rPr>
          <w:lang w:eastAsia="zh-CN"/>
        </w:rPr>
        <w:tab/>
      </w:r>
      <w:r w:rsidRPr="003168A2">
        <w:rPr>
          <w:lang w:eastAsia="zh-CN"/>
        </w:rPr>
        <w:t>PD</w:t>
      </w:r>
      <w:r>
        <w:rPr>
          <w:lang w:eastAsia="zh-CN"/>
        </w:rPr>
        <w:t>U session</w:t>
      </w:r>
      <w:r w:rsidRPr="003168A2">
        <w:rPr>
          <w:lang w:eastAsia="zh-CN"/>
        </w:rPr>
        <w:t xml:space="preserve"> does not exist</w:t>
      </w:r>
      <w:r>
        <w:rPr>
          <w:lang w:eastAsia="zh-CN"/>
        </w:rPr>
        <w:t>;</w:t>
      </w:r>
    </w:p>
    <w:p w14:paraId="76F51121" w14:textId="77777777" w:rsidR="00736E61" w:rsidRDefault="00736E61" w:rsidP="00736E61">
      <w:pPr>
        <w:pStyle w:val="B1"/>
        <w:rPr>
          <w:lang w:eastAsia="zh-CN"/>
        </w:rPr>
      </w:pPr>
      <w:r>
        <w:rPr>
          <w:lang w:eastAsia="zh-CN"/>
        </w:rPr>
        <w:t>#57:</w:t>
      </w:r>
      <w:r>
        <w:rPr>
          <w:lang w:eastAsia="zh-CN"/>
        </w:rPr>
        <w:tab/>
      </w:r>
      <w:r w:rsidRPr="00506ED8">
        <w:rPr>
          <w:lang w:eastAsia="zh-CN"/>
        </w:rPr>
        <w:t xml:space="preserve">PDU session type IPv4v6 only </w:t>
      </w:r>
      <w:r>
        <w:rPr>
          <w:lang w:eastAsia="zh-CN"/>
        </w:rPr>
        <w:t>allowed;</w:t>
      </w:r>
    </w:p>
    <w:p w14:paraId="329F28C8" w14:textId="77777777" w:rsidR="00736E61" w:rsidRDefault="00736E61" w:rsidP="00736E61">
      <w:pPr>
        <w:pStyle w:val="B1"/>
        <w:rPr>
          <w:lang w:eastAsia="zh-CN"/>
        </w:rPr>
      </w:pPr>
      <w:r>
        <w:rPr>
          <w:lang w:eastAsia="zh-CN"/>
        </w:rPr>
        <w:t>#58:</w:t>
      </w:r>
      <w:r>
        <w:rPr>
          <w:lang w:eastAsia="zh-CN"/>
        </w:rPr>
        <w:tab/>
      </w:r>
      <w:r w:rsidRPr="00506ED8">
        <w:rPr>
          <w:lang w:eastAsia="zh-CN"/>
        </w:rPr>
        <w:t xml:space="preserve">PDU session type Unstructured </w:t>
      </w:r>
      <w:r>
        <w:rPr>
          <w:lang w:eastAsia="zh-CN"/>
        </w:rPr>
        <w:t>only allowed;</w:t>
      </w:r>
    </w:p>
    <w:p w14:paraId="1EEC5BFF" w14:textId="77777777" w:rsidR="00736E61" w:rsidRDefault="00736E61" w:rsidP="00736E61">
      <w:pPr>
        <w:pStyle w:val="B1"/>
        <w:rPr>
          <w:lang w:eastAsia="zh-CN"/>
        </w:rPr>
      </w:pPr>
      <w:r>
        <w:rPr>
          <w:lang w:eastAsia="zh-CN"/>
        </w:rPr>
        <w:t>#61:</w:t>
      </w:r>
      <w:r>
        <w:rPr>
          <w:lang w:eastAsia="zh-CN"/>
        </w:rPr>
        <w:tab/>
      </w:r>
      <w:r w:rsidRPr="00506ED8">
        <w:rPr>
          <w:lang w:eastAsia="zh-CN"/>
        </w:rPr>
        <w:t xml:space="preserve">PDU session type Ethernet </w:t>
      </w:r>
      <w:r>
        <w:rPr>
          <w:lang w:eastAsia="zh-CN"/>
        </w:rPr>
        <w:t>only allowed;</w:t>
      </w:r>
    </w:p>
    <w:p w14:paraId="6C920938" w14:textId="77777777" w:rsidR="00736E61" w:rsidRPr="00C25F03" w:rsidRDefault="00736E61" w:rsidP="00736E61">
      <w:pPr>
        <w:pStyle w:val="B1"/>
      </w:pPr>
      <w:r>
        <w:t>#67</w:t>
      </w:r>
      <w:r>
        <w:tab/>
      </w:r>
      <w:r w:rsidRPr="006411D2">
        <w:t>insufficient resources</w:t>
      </w:r>
      <w:r>
        <w:rPr>
          <w:rFonts w:hint="eastAsia"/>
        </w:rPr>
        <w:t xml:space="preserve"> for specific slice and DNN</w:t>
      </w:r>
      <w:r w:rsidRPr="003168A2">
        <w:t>;</w:t>
      </w:r>
    </w:p>
    <w:p w14:paraId="3978A367" w14:textId="77777777" w:rsidR="00736E61" w:rsidRPr="003168A2" w:rsidRDefault="00736E61" w:rsidP="00736E61">
      <w:pPr>
        <w:pStyle w:val="B1"/>
      </w:pPr>
      <w:r>
        <w:t>#68</w:t>
      </w:r>
      <w:r>
        <w:tab/>
        <w:t xml:space="preserve">not supported </w:t>
      </w:r>
      <w:r>
        <w:rPr>
          <w:lang w:eastAsia="zh-CN"/>
        </w:rPr>
        <w:t>SSC mode</w:t>
      </w:r>
      <w:r w:rsidRPr="003168A2">
        <w:t>;</w:t>
      </w:r>
    </w:p>
    <w:p w14:paraId="64217C35" w14:textId="77777777" w:rsidR="00736E61" w:rsidRPr="003168A2" w:rsidRDefault="00736E61" w:rsidP="00736E61">
      <w:pPr>
        <w:pStyle w:val="B1"/>
        <w:rPr>
          <w:lang w:eastAsia="zh-CN"/>
        </w:rPr>
      </w:pPr>
      <w:r>
        <w:t>#69</w:t>
      </w:r>
      <w:r>
        <w:rPr>
          <w:rFonts w:hint="eastAsia"/>
          <w:lang w:eastAsia="zh-CN"/>
        </w:rPr>
        <w:tab/>
      </w:r>
      <w:r w:rsidRPr="006411D2">
        <w:t>insufficient resources</w:t>
      </w:r>
      <w:r>
        <w:rPr>
          <w:rFonts w:hint="eastAsia"/>
        </w:rPr>
        <w:t xml:space="preserve"> for specific slice</w:t>
      </w:r>
      <w:r>
        <w:t>;</w:t>
      </w:r>
    </w:p>
    <w:p w14:paraId="73A6FCA1" w14:textId="77777777" w:rsidR="00736E61" w:rsidRDefault="00736E61" w:rsidP="00736E61">
      <w:pPr>
        <w:pStyle w:val="B1"/>
      </w:pPr>
      <w:r w:rsidRPr="00A43562">
        <w:t>#</w:t>
      </w:r>
      <w:r>
        <w:t>70</w:t>
      </w:r>
      <w:r w:rsidRPr="00A43562">
        <w:tab/>
      </w:r>
      <w:r>
        <w:t xml:space="preserve">missing or unknown DNN in a </w:t>
      </w:r>
      <w:r>
        <w:rPr>
          <w:rFonts w:hint="eastAsia"/>
        </w:rPr>
        <w:t>slice</w:t>
      </w:r>
      <w:r>
        <w:t>;</w:t>
      </w:r>
    </w:p>
    <w:p w14:paraId="6836A499" w14:textId="77777777" w:rsidR="00736E61" w:rsidRPr="003168A2" w:rsidRDefault="00736E61" w:rsidP="00736E61">
      <w:pPr>
        <w:pStyle w:val="B1"/>
      </w:pPr>
      <w:r>
        <w:t>#82</w:t>
      </w:r>
      <w:r>
        <w:tab/>
      </w:r>
      <w:r w:rsidRPr="006B1F6B">
        <w:t xml:space="preserve">maximum data rate per UE for </w:t>
      </w:r>
      <w:r>
        <w:t xml:space="preserve">user-plane </w:t>
      </w:r>
      <w:r w:rsidRPr="006B1F6B">
        <w:t xml:space="preserve">integrity protection </w:t>
      </w:r>
      <w:r>
        <w:t>is too low; or</w:t>
      </w:r>
    </w:p>
    <w:p w14:paraId="13556205" w14:textId="77777777" w:rsidR="00736E61" w:rsidRPr="00CC0C94" w:rsidRDefault="00736E61" w:rsidP="00736E61">
      <w:pPr>
        <w:pStyle w:val="B1"/>
      </w:pPr>
      <w:r w:rsidRPr="00CC0C94">
        <w:t>#95 – 111</w:t>
      </w:r>
      <w:r>
        <w:tab/>
        <w:t>protocol errors.</w:t>
      </w:r>
    </w:p>
    <w:p w14:paraId="4D9E0486" w14:textId="77777777" w:rsidR="00736E61" w:rsidRDefault="00736E61" w:rsidP="00736E61">
      <w:r w:rsidRPr="00EE0C95">
        <w:rPr>
          <w:rFonts w:eastAsia="MS Mincho"/>
        </w:rPr>
        <w:t xml:space="preserve">If </w:t>
      </w:r>
      <w:r w:rsidRPr="00EE0C95">
        <w:t>the PDU SESSION ESTABLISHMENT REQUEST message include</w:t>
      </w:r>
      <w:r>
        <w:t>s</w:t>
      </w:r>
      <w:r w:rsidRPr="00EE0C95">
        <w:t xml:space="preserve"> a PDU session type IE</w:t>
      </w:r>
      <w:r>
        <w:t xml:space="preserve"> set to "IPv6"</w:t>
      </w:r>
      <w:r w:rsidRPr="00EE0C95">
        <w:t xml:space="preserve">, </w:t>
      </w:r>
      <w:r>
        <w:t xml:space="preserve">and the </w:t>
      </w:r>
      <w:r w:rsidRPr="003168A2">
        <w:t>subscription</w:t>
      </w:r>
      <w:r>
        <w:t>,</w:t>
      </w:r>
      <w:r w:rsidRPr="003168A2">
        <w:t xml:space="preserve"> </w:t>
      </w:r>
      <w:r>
        <w:t xml:space="preserve">the SMF configuration, or both, are </w:t>
      </w:r>
      <w:r w:rsidRPr="003168A2">
        <w:t>limited to IPv</w:t>
      </w:r>
      <w:r>
        <w:t>4</w:t>
      </w:r>
      <w:r w:rsidRPr="003168A2">
        <w:t xml:space="preserve"> only for the requested </w:t>
      </w:r>
      <w:r>
        <w:t xml:space="preserve">DNN, the SMF shall include </w:t>
      </w:r>
      <w:r w:rsidRPr="003168A2">
        <w:t xml:space="preserve">the </w:t>
      </w:r>
      <w:r>
        <w:t>5G</w:t>
      </w:r>
      <w:r w:rsidRPr="003168A2">
        <w:t>SM cause value #50 "PD</w:t>
      </w:r>
      <w:r>
        <w:t>U session</w:t>
      </w:r>
      <w:r w:rsidRPr="003168A2">
        <w:t xml:space="preserve"> type IPv4 only allowed"</w:t>
      </w:r>
      <w:r>
        <w:t xml:space="preserve"> in the 5GSM cause IE of </w:t>
      </w:r>
      <w:r w:rsidRPr="00EE0C95">
        <w:t xml:space="preserve">the PDU SESSION ESTABLISHMENT </w:t>
      </w:r>
      <w:r>
        <w:t xml:space="preserve">REJECT </w:t>
      </w:r>
      <w:r w:rsidRPr="00EE0C95">
        <w:t>message</w:t>
      </w:r>
      <w:r>
        <w:t>.</w:t>
      </w:r>
    </w:p>
    <w:p w14:paraId="4220770D" w14:textId="77777777" w:rsidR="00736E61" w:rsidRDefault="00736E61" w:rsidP="00736E61">
      <w:r w:rsidRPr="00EE0C95">
        <w:rPr>
          <w:rFonts w:eastAsia="MS Mincho"/>
        </w:rPr>
        <w:t xml:space="preserve">If </w:t>
      </w:r>
      <w:r w:rsidRPr="00EE0C95">
        <w:t>the PDU SESSION ESTABLISHMENT REQUEST message include</w:t>
      </w:r>
      <w:r>
        <w:t>s</w:t>
      </w:r>
      <w:r w:rsidRPr="00EE0C95">
        <w:t xml:space="preserve"> a PDU session type IE</w:t>
      </w:r>
      <w:r>
        <w:t xml:space="preserve"> set to "IPv6",</w:t>
      </w:r>
      <w:r w:rsidRPr="003168A2">
        <w:t xml:space="preserve"> </w:t>
      </w:r>
      <w:r>
        <w:t xml:space="preserve">and the </w:t>
      </w:r>
      <w:r w:rsidRPr="003168A2">
        <w:t>subscription</w:t>
      </w:r>
      <w:r>
        <w:t>,</w:t>
      </w:r>
      <w:r w:rsidRPr="003168A2">
        <w:t xml:space="preserve"> </w:t>
      </w:r>
      <w:r>
        <w:t xml:space="preserve">the SMF configuration, or both, support none of "IPv4" and "IPv6" PDU session types </w:t>
      </w:r>
      <w:r w:rsidRPr="003168A2">
        <w:t xml:space="preserve">for the requested </w:t>
      </w:r>
      <w:r>
        <w:t xml:space="preserve">DNN, the SMF shall include </w:t>
      </w:r>
      <w:r w:rsidRPr="003168A2">
        <w:t xml:space="preserve">the </w:t>
      </w:r>
      <w:r>
        <w:t>5G</w:t>
      </w:r>
      <w:r w:rsidRPr="003168A2">
        <w:t>SM cause value #</w:t>
      </w:r>
      <w:r>
        <w:t>28</w:t>
      </w:r>
      <w:r w:rsidRPr="003168A2">
        <w:t xml:space="preserve"> "</w:t>
      </w:r>
      <w:r>
        <w:t xml:space="preserve">unknown </w:t>
      </w:r>
      <w:r w:rsidRPr="003168A2">
        <w:t>PD</w:t>
      </w:r>
      <w:r>
        <w:t>U session</w:t>
      </w:r>
      <w:r w:rsidRPr="003168A2">
        <w:t xml:space="preserve"> type"</w:t>
      </w:r>
      <w:r>
        <w:t xml:space="preserve"> in the 5GSM cause IE of </w:t>
      </w:r>
      <w:r w:rsidRPr="00EE0C95">
        <w:t xml:space="preserve">the PDU SESSION ESTABLISHMENT </w:t>
      </w:r>
      <w:r>
        <w:t xml:space="preserve">REJECT </w:t>
      </w:r>
      <w:r w:rsidRPr="00EE0C95">
        <w:t>message</w:t>
      </w:r>
      <w:r>
        <w:t>.</w:t>
      </w:r>
    </w:p>
    <w:p w14:paraId="7283F68D" w14:textId="77777777" w:rsidR="00736E61" w:rsidRDefault="00736E61" w:rsidP="00736E61">
      <w:r w:rsidRPr="00EE0C95">
        <w:rPr>
          <w:rFonts w:eastAsia="MS Mincho"/>
        </w:rPr>
        <w:t xml:space="preserve">If </w:t>
      </w:r>
      <w:r w:rsidRPr="00EE0C95">
        <w:t>the PDU SESSION ESTABLISHMENT REQUEST message include</w:t>
      </w:r>
      <w:r>
        <w:t>s</w:t>
      </w:r>
      <w:r w:rsidRPr="00EE0C95">
        <w:t xml:space="preserve"> a PDU session type IE</w:t>
      </w:r>
      <w:r>
        <w:t xml:space="preserve"> set to "IPv4"</w:t>
      </w:r>
      <w:r w:rsidRPr="00EE0C95">
        <w:t xml:space="preserve">, </w:t>
      </w:r>
      <w:r>
        <w:t xml:space="preserve">and the </w:t>
      </w:r>
      <w:r w:rsidRPr="003168A2">
        <w:t>subscription</w:t>
      </w:r>
      <w:r>
        <w:t>,</w:t>
      </w:r>
      <w:r w:rsidRPr="003168A2">
        <w:t xml:space="preserve"> </w:t>
      </w:r>
      <w:r>
        <w:t xml:space="preserve">the SMF configuration, or both, are </w:t>
      </w:r>
      <w:r w:rsidRPr="003168A2">
        <w:t xml:space="preserve">limited to IPv6 only for the requested </w:t>
      </w:r>
      <w:r>
        <w:t xml:space="preserve">DNN, the SMF shall include </w:t>
      </w:r>
      <w:r w:rsidRPr="003168A2">
        <w:t xml:space="preserve">the </w:t>
      </w:r>
      <w:r>
        <w:t>5G</w:t>
      </w:r>
      <w:r w:rsidRPr="003168A2">
        <w:t>SM cause value #5</w:t>
      </w:r>
      <w:r>
        <w:t>1</w:t>
      </w:r>
      <w:r w:rsidRPr="003168A2">
        <w:t xml:space="preserve"> "PD</w:t>
      </w:r>
      <w:r>
        <w:t>U session</w:t>
      </w:r>
      <w:r w:rsidRPr="003168A2">
        <w:t xml:space="preserve"> type IPv</w:t>
      </w:r>
      <w:r>
        <w:t>6</w:t>
      </w:r>
      <w:r w:rsidRPr="003168A2">
        <w:t xml:space="preserve"> only allowed"</w:t>
      </w:r>
      <w:r>
        <w:t xml:space="preserve"> in the 5GSM cause IE of </w:t>
      </w:r>
      <w:r w:rsidRPr="00EE0C95">
        <w:t xml:space="preserve">the PDU SESSION ESTABLISHMENT </w:t>
      </w:r>
      <w:r>
        <w:t xml:space="preserve">REJECT </w:t>
      </w:r>
      <w:r w:rsidRPr="00EE0C95">
        <w:t>message</w:t>
      </w:r>
      <w:r>
        <w:t>.</w:t>
      </w:r>
    </w:p>
    <w:p w14:paraId="4B966E57" w14:textId="77777777" w:rsidR="00736E61" w:rsidRDefault="00736E61" w:rsidP="00736E61">
      <w:r w:rsidRPr="00EE0C95">
        <w:rPr>
          <w:rFonts w:eastAsia="MS Mincho"/>
        </w:rPr>
        <w:t xml:space="preserve">If </w:t>
      </w:r>
      <w:r w:rsidRPr="00EE0C95">
        <w:t>the PDU SESSION ESTABLISHMENT REQUEST message include</w:t>
      </w:r>
      <w:r>
        <w:t>s</w:t>
      </w:r>
      <w:r w:rsidRPr="00EE0C95">
        <w:t xml:space="preserve"> a PDU session type IE</w:t>
      </w:r>
      <w:r>
        <w:t xml:space="preserve"> set to "IPv4",</w:t>
      </w:r>
      <w:r w:rsidRPr="003168A2">
        <w:t xml:space="preserve"> </w:t>
      </w:r>
      <w:r>
        <w:t xml:space="preserve">and the </w:t>
      </w:r>
      <w:r w:rsidRPr="003168A2">
        <w:t>subscription</w:t>
      </w:r>
      <w:r>
        <w:t>,</w:t>
      </w:r>
      <w:r w:rsidRPr="003168A2">
        <w:t xml:space="preserve"> </w:t>
      </w:r>
      <w:r>
        <w:t xml:space="preserve">the SMF configuration, or both, support none of "IPv4" and "IPv6" PDU session types </w:t>
      </w:r>
      <w:r w:rsidRPr="003168A2">
        <w:t xml:space="preserve">for the requested </w:t>
      </w:r>
      <w:r>
        <w:t xml:space="preserve">DNN, the SMF shall include </w:t>
      </w:r>
      <w:r w:rsidRPr="003168A2">
        <w:t xml:space="preserve">the </w:t>
      </w:r>
      <w:r>
        <w:t>5G</w:t>
      </w:r>
      <w:r w:rsidRPr="003168A2">
        <w:t>SM cause value #</w:t>
      </w:r>
      <w:r>
        <w:t>28</w:t>
      </w:r>
      <w:r w:rsidRPr="003168A2">
        <w:t xml:space="preserve"> "</w:t>
      </w:r>
      <w:r>
        <w:t xml:space="preserve">unknown </w:t>
      </w:r>
      <w:r w:rsidRPr="003168A2">
        <w:t>PD</w:t>
      </w:r>
      <w:r>
        <w:t>U session</w:t>
      </w:r>
      <w:r w:rsidRPr="003168A2">
        <w:t xml:space="preserve"> type"</w:t>
      </w:r>
      <w:r>
        <w:t xml:space="preserve"> in the 5GSM cause IE of </w:t>
      </w:r>
      <w:r w:rsidRPr="00EE0C95">
        <w:t xml:space="preserve">the PDU SESSION ESTABLISHMENT </w:t>
      </w:r>
      <w:r>
        <w:t xml:space="preserve">REJECT </w:t>
      </w:r>
      <w:r w:rsidRPr="00EE0C95">
        <w:t>message</w:t>
      </w:r>
      <w:r>
        <w:t>.</w:t>
      </w:r>
    </w:p>
    <w:p w14:paraId="6513E7D4" w14:textId="77777777" w:rsidR="00736E61" w:rsidRDefault="00736E61" w:rsidP="00736E61">
      <w:r w:rsidRPr="00EE0C95">
        <w:rPr>
          <w:rFonts w:eastAsia="MS Mincho"/>
        </w:rPr>
        <w:t xml:space="preserve">If </w:t>
      </w:r>
      <w:r w:rsidRPr="00EE0C95">
        <w:t>the PDU SESSION ESTABLISHMENT REQUEST message include</w:t>
      </w:r>
      <w:r>
        <w:t>s</w:t>
      </w:r>
      <w:r w:rsidRPr="00EE0C95">
        <w:t xml:space="preserve"> a PDU session type IE</w:t>
      </w:r>
      <w:r>
        <w:t xml:space="preserve"> set to "IPv4v6",</w:t>
      </w:r>
      <w:r w:rsidRPr="003168A2">
        <w:t xml:space="preserve"> </w:t>
      </w:r>
      <w:r>
        <w:t xml:space="preserve">and the </w:t>
      </w:r>
      <w:r w:rsidRPr="003168A2">
        <w:t>subscription</w:t>
      </w:r>
      <w:r>
        <w:t>,</w:t>
      </w:r>
      <w:r w:rsidRPr="003168A2">
        <w:t xml:space="preserve"> </w:t>
      </w:r>
      <w:r>
        <w:t xml:space="preserve">the SMF configuration, or both, support none of "IPv4v6", "IPv4" and "IPv6" PDU session types </w:t>
      </w:r>
      <w:r w:rsidRPr="003168A2">
        <w:t xml:space="preserve">for the </w:t>
      </w:r>
      <w:r w:rsidRPr="003168A2">
        <w:lastRenderedPageBreak/>
        <w:t xml:space="preserve">requested </w:t>
      </w:r>
      <w:r>
        <w:t xml:space="preserve">DNN, the SMF shall include </w:t>
      </w:r>
      <w:r w:rsidRPr="003168A2">
        <w:t xml:space="preserve">the </w:t>
      </w:r>
      <w:r>
        <w:t>5G</w:t>
      </w:r>
      <w:r w:rsidRPr="003168A2">
        <w:t>SM cause value #</w:t>
      </w:r>
      <w:r>
        <w:t>28</w:t>
      </w:r>
      <w:r w:rsidRPr="003168A2">
        <w:t xml:space="preserve"> "</w:t>
      </w:r>
      <w:r>
        <w:t xml:space="preserve">unknown </w:t>
      </w:r>
      <w:r w:rsidRPr="003168A2">
        <w:t>PD</w:t>
      </w:r>
      <w:r>
        <w:t>U session</w:t>
      </w:r>
      <w:r w:rsidRPr="003168A2">
        <w:t xml:space="preserve"> type"</w:t>
      </w:r>
      <w:r>
        <w:t xml:space="preserve"> in the 5GSM cause IE of </w:t>
      </w:r>
      <w:r w:rsidRPr="00EE0C95">
        <w:t xml:space="preserve">the PDU SESSION ESTABLISHMENT </w:t>
      </w:r>
      <w:r>
        <w:t xml:space="preserve">REJECT </w:t>
      </w:r>
      <w:r w:rsidRPr="00EE0C95">
        <w:t>message</w:t>
      </w:r>
      <w:r>
        <w:t>.</w:t>
      </w:r>
    </w:p>
    <w:p w14:paraId="47B1A341" w14:textId="77777777" w:rsidR="00736E61" w:rsidRDefault="00736E61" w:rsidP="00736E61">
      <w:r w:rsidRPr="00EE0C95">
        <w:rPr>
          <w:rFonts w:eastAsia="MS Mincho"/>
        </w:rPr>
        <w:t xml:space="preserve">If </w:t>
      </w:r>
      <w:r w:rsidRPr="00EE0C95">
        <w:t>the PDU SESSION ESTABLISHMENT REQUEST message include</w:t>
      </w:r>
      <w:r>
        <w:t>s</w:t>
      </w:r>
      <w:r w:rsidRPr="00EE0C95">
        <w:t xml:space="preserve"> a PDU session type IE</w:t>
      </w:r>
      <w:r>
        <w:t xml:space="preserve"> set to "U</w:t>
      </w:r>
      <w:r w:rsidRPr="00BB4FCC">
        <w:t>nstructured</w:t>
      </w:r>
      <w:r>
        <w:t>" or "E</w:t>
      </w:r>
      <w:r w:rsidRPr="00BB4FCC">
        <w:t>thernet</w:t>
      </w:r>
      <w:r>
        <w:t>",</w:t>
      </w:r>
      <w:r w:rsidRPr="00EE0C95">
        <w:t xml:space="preserve"> </w:t>
      </w:r>
      <w:r>
        <w:t xml:space="preserve">and the </w:t>
      </w:r>
      <w:r w:rsidRPr="003168A2">
        <w:t>subscription</w:t>
      </w:r>
      <w:r>
        <w:t>,</w:t>
      </w:r>
      <w:r w:rsidRPr="003168A2">
        <w:t xml:space="preserve"> </w:t>
      </w:r>
      <w:r>
        <w:t>the SMF configuration, or both, do not support the PDU session type</w:t>
      </w:r>
      <w:r w:rsidRPr="003168A2">
        <w:t xml:space="preserve"> for the requested </w:t>
      </w:r>
      <w:r>
        <w:t xml:space="preserve">DNN, the SMF shall include </w:t>
      </w:r>
      <w:r w:rsidRPr="003168A2">
        <w:t xml:space="preserve">the </w:t>
      </w:r>
      <w:r>
        <w:t>5G</w:t>
      </w:r>
      <w:r w:rsidRPr="003168A2">
        <w:t>SM cause value #</w:t>
      </w:r>
      <w:r>
        <w:t>28</w:t>
      </w:r>
      <w:r w:rsidRPr="003168A2">
        <w:t xml:space="preserve"> "</w:t>
      </w:r>
      <w:r>
        <w:t xml:space="preserve">unknown </w:t>
      </w:r>
      <w:r w:rsidRPr="003168A2">
        <w:t>PD</w:t>
      </w:r>
      <w:r>
        <w:t>U session</w:t>
      </w:r>
      <w:r w:rsidRPr="003168A2">
        <w:t xml:space="preserve"> type"</w:t>
      </w:r>
      <w:r>
        <w:t xml:space="preserve"> in the 5GSM cause IE of </w:t>
      </w:r>
      <w:r w:rsidRPr="00EE0C95">
        <w:t xml:space="preserve">the PDU SESSION ESTABLISHMENT </w:t>
      </w:r>
      <w:r>
        <w:t xml:space="preserve">REJECT </w:t>
      </w:r>
      <w:r w:rsidRPr="00EE0C95">
        <w:t>message</w:t>
      </w:r>
      <w:r>
        <w:t>.</w:t>
      </w:r>
    </w:p>
    <w:p w14:paraId="04D0DC65" w14:textId="77777777" w:rsidR="00736E61" w:rsidRDefault="00736E61" w:rsidP="00736E61">
      <w:r>
        <w:rPr>
          <w:rFonts w:eastAsia="MS Mincho"/>
        </w:rPr>
        <w:t xml:space="preserve">If </w:t>
      </w:r>
      <w:r w:rsidRPr="00EE0C95">
        <w:t>the PDU SESSION ESTABLISHMENT REQUEST message</w:t>
      </w:r>
      <w:r>
        <w:t xml:space="preserve"> is to establish an MA PDU session and</w:t>
      </w:r>
      <w:r w:rsidRPr="00EE0C95">
        <w:t xml:space="preserve"> include</w:t>
      </w:r>
      <w:r>
        <w:t>s</w:t>
      </w:r>
      <w:r w:rsidRPr="00EE0C95">
        <w:t xml:space="preserve"> a PDU session type IE</w:t>
      </w:r>
      <w:r>
        <w:t xml:space="preserve"> set to "U</w:t>
      </w:r>
      <w:r w:rsidRPr="00BB4FCC">
        <w:t>nstructured</w:t>
      </w:r>
      <w:r>
        <w:t>",</w:t>
      </w:r>
      <w:r w:rsidRPr="00EE0C95">
        <w:t xml:space="preserve"> </w:t>
      </w:r>
      <w:r>
        <w:t xml:space="preserve">and the SMF configuration does not support the PDU session type, the SMF shall include </w:t>
      </w:r>
      <w:r w:rsidRPr="003168A2">
        <w:t xml:space="preserve">the </w:t>
      </w:r>
      <w:r>
        <w:t>5G</w:t>
      </w:r>
      <w:r w:rsidRPr="003168A2">
        <w:t>SM cause value #</w:t>
      </w:r>
      <w:r>
        <w:t>28</w:t>
      </w:r>
      <w:r w:rsidRPr="003168A2">
        <w:t xml:space="preserve"> "</w:t>
      </w:r>
      <w:r>
        <w:t xml:space="preserve">unknown </w:t>
      </w:r>
      <w:r w:rsidRPr="003168A2">
        <w:t>PD</w:t>
      </w:r>
      <w:r>
        <w:t>U session</w:t>
      </w:r>
      <w:r w:rsidRPr="003168A2">
        <w:t xml:space="preserve"> type"</w:t>
      </w:r>
      <w:r>
        <w:t xml:space="preserve"> in the 5GSM cause IE of </w:t>
      </w:r>
      <w:r w:rsidRPr="00EE0C95">
        <w:t xml:space="preserve">the PDU SESSION ESTABLISHMENT </w:t>
      </w:r>
      <w:r>
        <w:t xml:space="preserve">REJECT </w:t>
      </w:r>
      <w:r w:rsidRPr="00EE0C95">
        <w:t>message</w:t>
      </w:r>
      <w:r>
        <w:t>.</w:t>
      </w:r>
    </w:p>
    <w:p w14:paraId="5BA3B1C2" w14:textId="77777777" w:rsidR="00736E61" w:rsidRDefault="00736E61" w:rsidP="00736E61">
      <w:r>
        <w:rPr>
          <w:lang w:eastAsia="zh-CN"/>
        </w:rPr>
        <w:t xml:space="preserve">If </w:t>
      </w:r>
      <w:r w:rsidRPr="00EE0C95">
        <w:t xml:space="preserve">the PDU SESSION ESTABLISHMENT </w:t>
      </w:r>
      <w:r>
        <w:t xml:space="preserve">REQUEST </w:t>
      </w:r>
      <w:r w:rsidRPr="00EE0C95">
        <w:t xml:space="preserve">message </w:t>
      </w:r>
      <w:r>
        <w:t xml:space="preserve">contains </w:t>
      </w:r>
      <w:r>
        <w:rPr>
          <w:noProof/>
          <w:lang w:val="en-US"/>
        </w:rPr>
        <w:t xml:space="preserve">the </w:t>
      </w:r>
      <w:r>
        <w:t xml:space="preserve">SSC mode IE indicating an SSC mode not supported by the </w:t>
      </w:r>
      <w:r w:rsidRPr="003168A2">
        <w:t>subscription</w:t>
      </w:r>
      <w:r>
        <w:t>,</w:t>
      </w:r>
      <w:r w:rsidRPr="003168A2">
        <w:t xml:space="preserve"> </w:t>
      </w:r>
      <w:r>
        <w:t xml:space="preserve">the SMF configuration, or both of them, and the SMF decides to rejects the PDU session establishment, the SMF shall include </w:t>
      </w:r>
      <w:r w:rsidRPr="003168A2">
        <w:t xml:space="preserve">the </w:t>
      </w:r>
      <w:r>
        <w:t>5G</w:t>
      </w:r>
      <w:r w:rsidRPr="003168A2">
        <w:t>SM cause value #</w:t>
      </w:r>
      <w:r>
        <w:t>68</w:t>
      </w:r>
      <w:r w:rsidRPr="003168A2">
        <w:t xml:space="preserve"> "</w:t>
      </w:r>
      <w:r>
        <w:t xml:space="preserve">not supported </w:t>
      </w:r>
      <w:r>
        <w:rPr>
          <w:lang w:eastAsia="zh-CN"/>
        </w:rPr>
        <w:t>SSC mode</w:t>
      </w:r>
      <w:r w:rsidRPr="003168A2">
        <w:t>"</w:t>
      </w:r>
      <w:r>
        <w:t xml:space="preserve"> in the 5GSM cause IE and the SSC modes allowed by SMF in the Allowed SSC mode IE of </w:t>
      </w:r>
      <w:r w:rsidRPr="00EE0C95">
        <w:t xml:space="preserve">the PDU SESSION ESTABLISHMENT </w:t>
      </w:r>
      <w:r>
        <w:t xml:space="preserve">REJECT </w:t>
      </w:r>
      <w:r w:rsidRPr="00EE0C95">
        <w:t>message</w:t>
      </w:r>
      <w:r>
        <w:t>.</w:t>
      </w:r>
    </w:p>
    <w:p w14:paraId="31E7399E" w14:textId="77777777" w:rsidR="00736E61" w:rsidRDefault="00736E61" w:rsidP="00736E61">
      <w:r>
        <w:rPr>
          <w:lang w:eastAsia="zh-CN"/>
        </w:rPr>
        <w:t xml:space="preserve">If </w:t>
      </w:r>
      <w:r w:rsidRPr="00EE0C95">
        <w:t xml:space="preserve">the PDU SESSION ESTABLISHMENT </w:t>
      </w:r>
      <w:r>
        <w:t xml:space="preserve">REQUEST </w:t>
      </w:r>
      <w:r w:rsidRPr="00EE0C95">
        <w:t>message</w:t>
      </w:r>
      <w:r>
        <w:t xml:space="preserve"> is to establish an MA PDU session and MA PDU session is not allowed due to operator policy and </w:t>
      </w:r>
      <w:r w:rsidRPr="009D6D12">
        <w:t>subscription</w:t>
      </w:r>
      <w:r>
        <w:t xml:space="preserve">, and the SMF decides to reject the PDU session establishment, the SMF shall include </w:t>
      </w:r>
      <w:r w:rsidRPr="003168A2">
        <w:t xml:space="preserve">the </w:t>
      </w:r>
      <w:r>
        <w:t>5G</w:t>
      </w:r>
      <w:r w:rsidRPr="003168A2">
        <w:t>SM cause value #</w:t>
      </w:r>
      <w:r>
        <w:t>33</w:t>
      </w:r>
      <w:r w:rsidRPr="003168A2">
        <w:t xml:space="preserve"> "</w:t>
      </w:r>
      <w:r w:rsidRPr="00CC0C94">
        <w:t>requested service option not subscribed</w:t>
      </w:r>
      <w:r w:rsidRPr="003168A2">
        <w:t>"</w:t>
      </w:r>
      <w:r>
        <w:t xml:space="preserve"> in the 5GSM cause IE of </w:t>
      </w:r>
      <w:r w:rsidRPr="00EE0C95">
        <w:t xml:space="preserve">the PDU SESSION ESTABLISHMENT </w:t>
      </w:r>
      <w:r>
        <w:t xml:space="preserve">REJECT </w:t>
      </w:r>
      <w:r w:rsidRPr="00EE0C95">
        <w:t>message</w:t>
      </w:r>
      <w:r>
        <w:t>.</w:t>
      </w:r>
    </w:p>
    <w:p w14:paraId="0E9A2995" w14:textId="77777777" w:rsidR="00736E61" w:rsidRDefault="00736E61" w:rsidP="00736E61">
      <w:r>
        <w:t xml:space="preserve">In 3GPP access, </w:t>
      </w:r>
      <w:r>
        <w:rPr>
          <w:lang w:val="en-US"/>
        </w:rPr>
        <w:t xml:space="preserve">if </w:t>
      </w:r>
      <w:r>
        <w:t xml:space="preserve">the operator's configuration requires user-plane </w:t>
      </w:r>
      <w:r w:rsidRPr="006B1F6B">
        <w:t>integrity protection</w:t>
      </w:r>
      <w:r>
        <w:t xml:space="preserve"> for the PDU session and, </w:t>
      </w:r>
      <w:r w:rsidRPr="006B1F6B">
        <w:t xml:space="preserve">the maximum data rate per UE for </w:t>
      </w:r>
      <w:r>
        <w:t xml:space="preserve">user-plane </w:t>
      </w:r>
      <w:r w:rsidRPr="006B1F6B">
        <w:t xml:space="preserve">integrity protection </w:t>
      </w:r>
      <w:r>
        <w:t xml:space="preserve">supported by the UE for uplink or the </w:t>
      </w:r>
      <w:r w:rsidRPr="006B1F6B">
        <w:t xml:space="preserve">maximum data rate per UE for </w:t>
      </w:r>
      <w:r>
        <w:t xml:space="preserve">user-plane </w:t>
      </w:r>
      <w:r w:rsidRPr="006B1F6B">
        <w:t xml:space="preserve">integrity protection </w:t>
      </w:r>
      <w:r>
        <w:t xml:space="preserve">supported by the UE for downlink, or both, are lower than required by the operator's configuration, the SMF shall include </w:t>
      </w:r>
      <w:r w:rsidRPr="003168A2">
        <w:t xml:space="preserve">the </w:t>
      </w:r>
      <w:r>
        <w:t>5G</w:t>
      </w:r>
      <w:r w:rsidRPr="003168A2">
        <w:t>SM cause value #</w:t>
      </w:r>
      <w:r>
        <w:t>82</w:t>
      </w:r>
      <w:r w:rsidRPr="003168A2">
        <w:t xml:space="preserve"> "</w:t>
      </w:r>
      <w:r w:rsidRPr="006B1F6B">
        <w:t xml:space="preserve">maximum data rate per UE for </w:t>
      </w:r>
      <w:r>
        <w:t xml:space="preserve">user-plane </w:t>
      </w:r>
      <w:r w:rsidRPr="006B1F6B">
        <w:t xml:space="preserve">integrity protection </w:t>
      </w:r>
      <w:r>
        <w:t>is too low</w:t>
      </w:r>
      <w:r w:rsidRPr="003168A2">
        <w:t>"</w:t>
      </w:r>
      <w:r>
        <w:t xml:space="preserve"> in the 5GSM cause IE of </w:t>
      </w:r>
      <w:r w:rsidRPr="00EE0C95">
        <w:t xml:space="preserve">the PDU SESSION ESTABLISHMENT </w:t>
      </w:r>
      <w:r>
        <w:t xml:space="preserve">REJECT </w:t>
      </w:r>
      <w:r w:rsidRPr="00EE0C95">
        <w:t>message</w:t>
      </w:r>
      <w:r>
        <w:t>.</w:t>
      </w:r>
    </w:p>
    <w:p w14:paraId="4B3A0209" w14:textId="77777777" w:rsidR="00736E61" w:rsidRDefault="00736E61" w:rsidP="00736E61">
      <w:r>
        <w:t>If</w:t>
      </w:r>
      <w:r>
        <w:rPr>
          <w:rFonts w:hint="eastAsia"/>
        </w:rPr>
        <w:t xml:space="preserve"> </w:t>
      </w:r>
      <w:r>
        <w:t xml:space="preserve">the </w:t>
      </w:r>
      <w:r>
        <w:rPr>
          <w:rFonts w:hint="eastAsia"/>
        </w:rPr>
        <w:t>UE reques</w:t>
      </w:r>
      <w:r>
        <w:t xml:space="preserve">ts a PDU session establishment for an LADN when the UE is located outside </w:t>
      </w:r>
      <w:r>
        <w:rPr>
          <w:rFonts w:hint="eastAsia"/>
          <w:lang w:eastAsia="zh-CN"/>
        </w:rPr>
        <w:t xml:space="preserve">of </w:t>
      </w:r>
      <w:r>
        <w:t xml:space="preserve">the LADN service area, </w:t>
      </w:r>
      <w:r w:rsidRPr="00A4084A">
        <w:t>the SMF shall include the 5GSM cause value #</w:t>
      </w:r>
      <w:r>
        <w:t>46</w:t>
      </w:r>
      <w:r w:rsidRPr="00A4084A">
        <w:t xml:space="preserve"> "out of LADN service area" in the 5GSM cause IE of the PDU SESSION ESTABLISHMENT REJECT message</w:t>
      </w:r>
      <w:r>
        <w:t>.</w:t>
      </w:r>
    </w:p>
    <w:p w14:paraId="0B6CE2FF" w14:textId="77777777" w:rsidR="00736E61" w:rsidRDefault="00736E61" w:rsidP="00736E61">
      <w:r w:rsidRPr="00405573">
        <w:rPr>
          <w:rFonts w:eastAsia="MS Mincho"/>
        </w:rPr>
        <w:t xml:space="preserve">If the DN </w:t>
      </w:r>
      <w:r w:rsidRPr="00405573">
        <w:t>authentication of the UE was performed and completed unsuccessfully, the SMF shall include the 5GSM cause value #29 "user authentication or authorization failed" in the 5GSM cause IE of the PDU SESSION ESTABLISHMENT REJECT message and shall</w:t>
      </w:r>
      <w:r w:rsidRPr="00405573">
        <w:rPr>
          <w:rFonts w:eastAsia="MS Mincho"/>
        </w:rPr>
        <w:t xml:space="preserve"> </w:t>
      </w:r>
      <w:r w:rsidRPr="00405573">
        <w:t xml:space="preserve">set the EAP message IE of the PDU SESSION ESTABLISHMENT REJECT message to an </w:t>
      </w:r>
      <w:r w:rsidRPr="00405573">
        <w:rPr>
          <w:rFonts w:eastAsia="MS Mincho"/>
        </w:rPr>
        <w:t>EAP-failure</w:t>
      </w:r>
      <w:r w:rsidRPr="00405573">
        <w:t xml:space="preserve"> message</w:t>
      </w:r>
      <w:r w:rsidRPr="00405573">
        <w:rPr>
          <w:rFonts w:eastAsia="MS Mincho"/>
        </w:rPr>
        <w:t xml:space="preserve"> as specified in </w:t>
      </w:r>
      <w:r w:rsidRPr="00405573">
        <w:t xml:space="preserve">IETF RFC 3748 [34], </w:t>
      </w:r>
      <w:r w:rsidRPr="00405573">
        <w:rPr>
          <w:rFonts w:eastAsia="MS Mincho"/>
        </w:rPr>
        <w:t>provided by the DN</w:t>
      </w:r>
      <w:r w:rsidRPr="00405573">
        <w:t>.</w:t>
      </w:r>
    </w:p>
    <w:p w14:paraId="6B4D0E4D" w14:textId="77777777" w:rsidR="00736E61" w:rsidRDefault="00736E61" w:rsidP="00736E61">
      <w:r>
        <w:t xml:space="preserve">Based on the </w:t>
      </w:r>
      <w:r w:rsidRPr="0078498E">
        <w:t>local policy and user's subscription data</w:t>
      </w:r>
      <w:r>
        <w:t>,</w:t>
      </w:r>
      <w:r w:rsidRPr="00463CB1">
        <w:t xml:space="preserve"> </w:t>
      </w:r>
      <w:r>
        <w:t>i</w:t>
      </w:r>
      <w:r w:rsidRPr="00463CB1">
        <w:t>f</w:t>
      </w:r>
      <w:r>
        <w:t xml:space="preserve"> a PDU session is being established with the request type set to "existing PDU session"</w:t>
      </w:r>
      <w:r w:rsidRPr="00557D3A">
        <w:t xml:space="preserve"> </w:t>
      </w:r>
      <w:r>
        <w:t>and the SMF determines the UE has:</w:t>
      </w:r>
    </w:p>
    <w:p w14:paraId="062A8C9F" w14:textId="77777777" w:rsidR="00736E61" w:rsidRDefault="00736E61" w:rsidP="00736E61">
      <w:pPr>
        <w:pStyle w:val="B1"/>
        <w:rPr>
          <w:lang w:val="en-US"/>
        </w:rPr>
      </w:pPr>
      <w:r>
        <w:t>a)</w:t>
      </w:r>
      <w:r>
        <w:tab/>
        <w:t xml:space="preserve">moved between </w:t>
      </w:r>
      <w:r w:rsidRPr="00A51957">
        <w:t xml:space="preserve">a </w:t>
      </w:r>
      <w:r w:rsidRPr="00A51957">
        <w:rPr>
          <w:rFonts w:hint="eastAsia"/>
          <w:lang w:eastAsia="zh-CN"/>
        </w:rPr>
        <w:t xml:space="preserve">tracking area </w:t>
      </w:r>
      <w:r w:rsidRPr="00A51957">
        <w:rPr>
          <w:lang w:eastAsia="zh-CN"/>
        </w:rPr>
        <w:t xml:space="preserve">in </w:t>
      </w:r>
      <w:r w:rsidRPr="00A51957">
        <w:t>NB-N1 mode and a tracking area in WB-N1 mode</w:t>
      </w:r>
      <w:r>
        <w:rPr>
          <w:lang w:val="en-US"/>
        </w:rPr>
        <w:t>;</w:t>
      </w:r>
    </w:p>
    <w:p w14:paraId="296171ED" w14:textId="77777777" w:rsidR="00736E61" w:rsidRDefault="00736E61" w:rsidP="00736E61">
      <w:pPr>
        <w:pStyle w:val="B1"/>
        <w:rPr>
          <w:lang w:val="en-US"/>
        </w:rPr>
      </w:pPr>
      <w:r>
        <w:t>b)</w:t>
      </w:r>
      <w:r>
        <w:tab/>
        <w:t xml:space="preserve">moved between </w:t>
      </w:r>
      <w:r w:rsidRPr="00A51957">
        <w:t xml:space="preserve">a </w:t>
      </w:r>
      <w:r w:rsidRPr="00A51957">
        <w:rPr>
          <w:rFonts w:hint="eastAsia"/>
          <w:lang w:eastAsia="zh-CN"/>
        </w:rPr>
        <w:t xml:space="preserve">tracking area </w:t>
      </w:r>
      <w:r w:rsidRPr="00A51957">
        <w:rPr>
          <w:lang w:eastAsia="zh-CN"/>
        </w:rPr>
        <w:t xml:space="preserve">in </w:t>
      </w:r>
      <w:r w:rsidRPr="00A51957">
        <w:t>NB-</w:t>
      </w:r>
      <w:r>
        <w:t>S</w:t>
      </w:r>
      <w:r w:rsidRPr="00A51957">
        <w:t>1 mode and a tracking area in</w:t>
      </w:r>
      <w:r>
        <w:t xml:space="preserve"> WB-N</w:t>
      </w:r>
      <w:r w:rsidRPr="00A51957">
        <w:t>1 mode</w:t>
      </w:r>
      <w:r>
        <w:rPr>
          <w:lang w:val="en-US"/>
        </w:rPr>
        <w:t>; or</w:t>
      </w:r>
    </w:p>
    <w:p w14:paraId="1A5C537D" w14:textId="77777777" w:rsidR="00736E61" w:rsidRDefault="00736E61" w:rsidP="00736E61">
      <w:pPr>
        <w:pStyle w:val="B1"/>
        <w:rPr>
          <w:lang w:val="en-US"/>
        </w:rPr>
      </w:pPr>
      <w:r>
        <w:t>c)</w:t>
      </w:r>
      <w:r>
        <w:tab/>
        <w:t xml:space="preserve">moved between </w:t>
      </w:r>
      <w:r w:rsidRPr="00A51957">
        <w:t xml:space="preserve">a </w:t>
      </w:r>
      <w:r w:rsidRPr="00A51957">
        <w:rPr>
          <w:rFonts w:hint="eastAsia"/>
          <w:lang w:eastAsia="zh-CN"/>
        </w:rPr>
        <w:t xml:space="preserve">tracking area </w:t>
      </w:r>
      <w:r w:rsidRPr="00A51957">
        <w:rPr>
          <w:lang w:eastAsia="zh-CN"/>
        </w:rPr>
        <w:t xml:space="preserve">in </w:t>
      </w:r>
      <w:r>
        <w:t>W</w:t>
      </w:r>
      <w:r w:rsidRPr="00A51957">
        <w:t>B-</w:t>
      </w:r>
      <w:r>
        <w:t>S</w:t>
      </w:r>
      <w:r w:rsidRPr="00A51957">
        <w:t>1 mode and a tracking area in</w:t>
      </w:r>
      <w:r>
        <w:t xml:space="preserve"> NB-N</w:t>
      </w:r>
      <w:r w:rsidRPr="00A51957">
        <w:t>1 mode</w:t>
      </w:r>
      <w:r>
        <w:rPr>
          <w:lang w:val="en-US"/>
        </w:rPr>
        <w:t>,</w:t>
      </w:r>
    </w:p>
    <w:p w14:paraId="62FB9356" w14:textId="77777777" w:rsidR="00736E61" w:rsidRDefault="00736E61" w:rsidP="00736E61">
      <w:r>
        <w:t xml:space="preserve">the SMF may reject the </w:t>
      </w:r>
      <w:r w:rsidRPr="00EE0C95">
        <w:t xml:space="preserve">PDU SESSION ESTABLISHMENT </w:t>
      </w:r>
      <w:r>
        <w:t xml:space="preserve">REQUEST </w:t>
      </w:r>
      <w:r w:rsidRPr="00EE0C95">
        <w:t>message</w:t>
      </w:r>
      <w:r>
        <w:t xml:space="preserve"> and:</w:t>
      </w:r>
    </w:p>
    <w:p w14:paraId="68503B88" w14:textId="77777777" w:rsidR="00736E61" w:rsidRDefault="00736E61" w:rsidP="00736E61">
      <w:pPr>
        <w:pStyle w:val="B1"/>
        <w:rPr>
          <w:lang w:val="en-US"/>
        </w:rPr>
      </w:pPr>
      <w:r>
        <w:t>a)</w:t>
      </w:r>
      <w:r>
        <w:tab/>
      </w:r>
      <w:r w:rsidRPr="00950B7C">
        <w:t>include the 5GSM cause value #</w:t>
      </w:r>
      <w:r>
        <w:t>39</w:t>
      </w:r>
      <w:r w:rsidRPr="00950B7C">
        <w:t xml:space="preserve"> "</w:t>
      </w:r>
      <w:r w:rsidRPr="00F83013">
        <w:t>reactivation requested</w:t>
      </w:r>
      <w:r w:rsidRPr="00950B7C">
        <w:t xml:space="preserve">" in the 5GSM cause IE of the PDU SESSION </w:t>
      </w:r>
      <w:r w:rsidRPr="00A4084A">
        <w:t>ESTABLISHMENT REJECT</w:t>
      </w:r>
      <w:r w:rsidRPr="00950B7C">
        <w:t xml:space="preserve"> message</w:t>
      </w:r>
      <w:r>
        <w:rPr>
          <w:lang w:val="en-US"/>
        </w:rPr>
        <w:t xml:space="preserve">; or </w:t>
      </w:r>
    </w:p>
    <w:p w14:paraId="6908C2D2" w14:textId="77777777" w:rsidR="00736E61" w:rsidRDefault="00736E61" w:rsidP="00736E61">
      <w:pPr>
        <w:pStyle w:val="B1"/>
        <w:rPr>
          <w:lang w:val="en-US"/>
        </w:rPr>
      </w:pPr>
      <w:r>
        <w:t>b)</w:t>
      </w:r>
      <w:r>
        <w:tab/>
        <w:t xml:space="preserve">include a </w:t>
      </w:r>
      <w:r w:rsidRPr="00950B7C">
        <w:t xml:space="preserve">5GSM cause value </w:t>
      </w:r>
      <w:r>
        <w:t xml:space="preserve">other than </w:t>
      </w:r>
      <w:r w:rsidRPr="00950B7C">
        <w:t>#</w:t>
      </w:r>
      <w:r>
        <w:t>39</w:t>
      </w:r>
      <w:r w:rsidRPr="00950B7C">
        <w:t xml:space="preserve"> "</w:t>
      </w:r>
      <w:r w:rsidRPr="00F83013">
        <w:t>reactivation requested</w:t>
      </w:r>
      <w:r w:rsidRPr="00950B7C">
        <w:t xml:space="preserve">" in the 5GSM cause IE of the PDU SESSION </w:t>
      </w:r>
      <w:r w:rsidRPr="00A4084A">
        <w:t>ESTABLISHMENT REJECT</w:t>
      </w:r>
      <w:r w:rsidRPr="00950B7C">
        <w:t xml:space="preserve"> message</w:t>
      </w:r>
      <w:r>
        <w:rPr>
          <w:lang w:val="en-US"/>
        </w:rPr>
        <w:t>.</w:t>
      </w:r>
    </w:p>
    <w:p w14:paraId="1026DA25" w14:textId="77777777" w:rsidR="00736E61" w:rsidRPr="00405573" w:rsidRDefault="00736E61" w:rsidP="00736E61">
      <w:pPr>
        <w:pStyle w:val="NO"/>
      </w:pPr>
      <w:r>
        <w:rPr>
          <w:rFonts w:eastAsia="맑은 고딕"/>
        </w:rPr>
        <w:t>NOTE 1:</w:t>
      </w:r>
      <w:r>
        <w:rPr>
          <w:rFonts w:eastAsia="맑은 고딕"/>
        </w:rPr>
        <w:tab/>
        <w:t xml:space="preserve">The included </w:t>
      </w:r>
      <w:r w:rsidRPr="00950B7C">
        <w:t>5GSM cause value</w:t>
      </w:r>
      <w:r>
        <w:t xml:space="preserve"> is up to the network implementation.</w:t>
      </w:r>
    </w:p>
    <w:p w14:paraId="3D8B677A" w14:textId="77777777" w:rsidR="00736E61" w:rsidRDefault="00736E61" w:rsidP="00736E61">
      <w:r>
        <w:t xml:space="preserve">If the PDU session cannot be established due to resource unavailability in the UPF, the SMF </w:t>
      </w:r>
      <w:r w:rsidRPr="00A4084A">
        <w:t>shall include the 5GSM cause value #</w:t>
      </w:r>
      <w:r>
        <w:t>26</w:t>
      </w:r>
      <w:r w:rsidRPr="00A4084A">
        <w:t xml:space="preserve"> "</w:t>
      </w:r>
      <w:r>
        <w:t>insufficient resources</w:t>
      </w:r>
      <w:r w:rsidRPr="00A4084A">
        <w:t>" in the 5GSM cause IE of the PDU SESSION ESTABLISHMENT REJECT message</w:t>
      </w:r>
      <w:r>
        <w:t>.</w:t>
      </w:r>
    </w:p>
    <w:p w14:paraId="280D8957" w14:textId="77777777" w:rsidR="00736E61" w:rsidRDefault="00736E61" w:rsidP="00736E61">
      <w:r w:rsidRPr="00405573">
        <w:t>The network may include a Back-off timer value IE in the PDU SESSIO</w:t>
      </w:r>
      <w:r>
        <w:t>N ESTABLISHMENT REJECT message.</w:t>
      </w:r>
    </w:p>
    <w:p w14:paraId="2A5A962A" w14:textId="152BF6F1" w:rsidR="00736E61" w:rsidRPr="00405573" w:rsidRDefault="00736E61" w:rsidP="00736E61">
      <w:r w:rsidRPr="00405573">
        <w:t>If the 5GSM cause value is #26</w:t>
      </w:r>
      <w:r>
        <w:t xml:space="preserve"> </w:t>
      </w:r>
      <w:r w:rsidRPr="00405573">
        <w:t>"insufficient resources"</w:t>
      </w:r>
      <w:r w:rsidRPr="00405573">
        <w:rPr>
          <w:lang w:eastAsia="zh-CN"/>
        </w:rPr>
        <w:t xml:space="preserve">, </w:t>
      </w:r>
      <w:r w:rsidRPr="00405573">
        <w:t>#67 "insufficient resources for specific slice and DNN"</w:t>
      </w:r>
      <w:r>
        <w:t xml:space="preserve">, or </w:t>
      </w:r>
      <w:r w:rsidRPr="00405573">
        <w:t xml:space="preserve">#69 "insufficient resources for specific slice" and the PDU SESSION ESTABLISHMENT REQUEST message was </w:t>
      </w:r>
      <w:r w:rsidRPr="00405573">
        <w:lastRenderedPageBreak/>
        <w:t xml:space="preserve">received from a UE configured for high priority access in selected PLMN or the request type </w:t>
      </w:r>
      <w:r w:rsidRPr="00673040">
        <w:t xml:space="preserve">provided </w:t>
      </w:r>
      <w:r w:rsidRPr="004D1DD0">
        <w:t xml:space="preserve">during the </w:t>
      </w:r>
      <w:r>
        <w:t xml:space="preserve">PDU session </w:t>
      </w:r>
      <w:r w:rsidRPr="004D1DD0">
        <w:t>establishme</w:t>
      </w:r>
      <w:r>
        <w:t>nt</w:t>
      </w:r>
      <w:r w:rsidRPr="00405573">
        <w:t xml:space="preserve"> is set to "initial emergency request" or "existing emergency PDU session", the network shall not include a </w:t>
      </w:r>
      <w:r>
        <w:t xml:space="preserve">Back-off timer </w:t>
      </w:r>
      <w:r w:rsidRPr="00405573">
        <w:t xml:space="preserve">value </w:t>
      </w:r>
      <w:r>
        <w:t>IE</w:t>
      </w:r>
      <w:r w:rsidRPr="00405573">
        <w:t>.</w:t>
      </w:r>
    </w:p>
    <w:p w14:paraId="703F8EA4" w14:textId="77777777" w:rsidR="00736E61" w:rsidRDefault="00736E61" w:rsidP="00736E61">
      <w:r w:rsidRPr="00405573">
        <w:t>If</w:t>
      </w:r>
      <w:r w:rsidRPr="00405573">
        <w:rPr>
          <w:lang w:eastAsia="ja-JP"/>
        </w:rPr>
        <w:t xml:space="preserve"> the Back-off timer value IE is included and </w:t>
      </w:r>
      <w:r>
        <w:rPr>
          <w:lang w:eastAsia="ja-JP"/>
        </w:rPr>
        <w:t xml:space="preserve">the </w:t>
      </w:r>
      <w:r w:rsidRPr="00405573">
        <w:rPr>
          <w:lang w:eastAsia="ja-JP"/>
        </w:rPr>
        <w:t>5GSM cause</w:t>
      </w:r>
      <w:r w:rsidRPr="00405573">
        <w:t xml:space="preserve"> value is </w:t>
      </w:r>
      <w:r>
        <w:t>different from</w:t>
      </w:r>
      <w:r w:rsidRPr="00405573">
        <w:t xml:space="preserve"> #26 "insufficient resources"</w:t>
      </w:r>
      <w:r>
        <w:t xml:space="preserve">, </w:t>
      </w:r>
      <w:r w:rsidRPr="00405573">
        <w:t>#28 "unknown PDU session type"</w:t>
      </w:r>
      <w:r>
        <w:t>, #46 "</w:t>
      </w:r>
      <w:r w:rsidRPr="00375457">
        <w:t>out of LADN service area</w:t>
      </w:r>
      <w:r>
        <w:t>",</w:t>
      </w:r>
      <w:r w:rsidRPr="00375457">
        <w:t xml:space="preserve"> </w:t>
      </w:r>
      <w:r>
        <w:t>"</w:t>
      </w:r>
      <w:r w:rsidRPr="00CC0C94">
        <w:t>#50 "PD</w:t>
      </w:r>
      <w:r>
        <w:t>U session type</w:t>
      </w:r>
      <w:r w:rsidRPr="00CC0C94">
        <w:t xml:space="preserve"> IPv4 only allowed", #51 "PD</w:t>
      </w:r>
      <w:r>
        <w:t>U session</w:t>
      </w:r>
      <w:r w:rsidRPr="00CC0C94">
        <w:t xml:space="preserve"> type IPv6 only allowed"</w:t>
      </w:r>
      <w:r>
        <w:t xml:space="preserve">, </w:t>
      </w:r>
      <w:r w:rsidRPr="00405573">
        <w:t>#</w:t>
      </w:r>
      <w:r w:rsidRPr="00405573">
        <w:rPr>
          <w:lang w:eastAsia="zh-CN"/>
        </w:rPr>
        <w:t>54</w:t>
      </w:r>
      <w:r w:rsidRPr="00405573">
        <w:t xml:space="preserve"> "PDU session does not exist"</w:t>
      </w:r>
      <w:r>
        <w:t xml:space="preserve">, </w:t>
      </w:r>
      <w:r w:rsidRPr="00492DE5">
        <w:t>#57 "PDU session type IPv4v6 only allowed", #58 "PDU session type Unstructured only allowed", #61 "PDU sess</w:t>
      </w:r>
      <w:r>
        <w:t>ion type Ethernet only allowed"</w:t>
      </w:r>
      <w:r>
        <w:rPr>
          <w:lang w:eastAsia="ko-KR"/>
        </w:rPr>
        <w:t xml:space="preserve">, </w:t>
      </w:r>
      <w:r w:rsidRPr="00405573">
        <w:t>#67 "insufficient resources for specific slice and DNN"</w:t>
      </w:r>
      <w:r>
        <w:t>, #</w:t>
      </w:r>
      <w:r w:rsidRPr="00405573">
        <w:t>68 "not supported SSC mode"</w:t>
      </w:r>
      <w:r>
        <w:t xml:space="preserve">, and </w:t>
      </w:r>
      <w:r w:rsidRPr="00405573">
        <w:t>#69 "insufficient resources for specific slice</w:t>
      </w:r>
      <w:r>
        <w:t xml:space="preserve">", </w:t>
      </w:r>
      <w:r w:rsidRPr="00405573">
        <w:t xml:space="preserve">the network may include the Re-attempt indicator IE to </w:t>
      </w:r>
      <w:r w:rsidRPr="00405573">
        <w:rPr>
          <w:lang w:eastAsia="ja-JP"/>
        </w:rPr>
        <w:t xml:space="preserve">indicate whether </w:t>
      </w:r>
      <w:r w:rsidRPr="00405573">
        <w:t xml:space="preserve">the UE </w:t>
      </w:r>
      <w:r>
        <w:t xml:space="preserve">is allowed to </w:t>
      </w:r>
      <w:r w:rsidRPr="00405573">
        <w:t xml:space="preserve">attempt a PDN connectivity procedure in the PLMN for the same DNN </w:t>
      </w:r>
      <w:r>
        <w:t>in</w:t>
      </w:r>
      <w:r w:rsidRPr="00405573">
        <w:t xml:space="preserve"> S1 mode</w:t>
      </w:r>
      <w:r w:rsidRPr="001A1133">
        <w:rPr>
          <w:lang w:val="en-US"/>
        </w:rPr>
        <w:t xml:space="preserve">, and whether another attempt in </w:t>
      </w:r>
      <w:r>
        <w:rPr>
          <w:lang w:val="en-US"/>
        </w:rPr>
        <w:t>S1</w:t>
      </w:r>
      <w:r w:rsidRPr="001A1133">
        <w:rPr>
          <w:lang w:val="en-US"/>
        </w:rPr>
        <w:t xml:space="preserve"> mode or </w:t>
      </w:r>
      <w:r>
        <w:rPr>
          <w:lang w:val="en-US"/>
        </w:rPr>
        <w:t>in N</w:t>
      </w:r>
      <w:r w:rsidRPr="001A1133">
        <w:rPr>
          <w:lang w:val="en-US"/>
        </w:rPr>
        <w:t>1 mode is allowed in an equivalent PLMN</w:t>
      </w:r>
      <w:r>
        <w:rPr>
          <w:lang w:val="en-US"/>
        </w:rPr>
        <w:t>.</w:t>
      </w:r>
    </w:p>
    <w:p w14:paraId="51500B0F" w14:textId="77777777" w:rsidR="00736E61" w:rsidRPr="005049EE" w:rsidRDefault="00736E61" w:rsidP="00736E61">
      <w:r w:rsidRPr="00C55CDE">
        <w:t>If</w:t>
      </w:r>
      <w:r w:rsidRPr="00C55CDE">
        <w:rPr>
          <w:lang w:eastAsia="ja-JP"/>
        </w:rPr>
        <w:t xml:space="preserve"> the </w:t>
      </w:r>
      <w:r>
        <w:rPr>
          <w:lang w:eastAsia="ja-JP"/>
        </w:rPr>
        <w:t>5G</w:t>
      </w:r>
      <w:r w:rsidRPr="007A36E7">
        <w:rPr>
          <w:lang w:eastAsia="ja-JP"/>
        </w:rPr>
        <w:t>SM cause</w:t>
      </w:r>
      <w:r w:rsidRPr="007A36E7">
        <w:t xml:space="preserve"> value is </w:t>
      </w:r>
      <w:bookmarkStart w:id="35" w:name="OLE_LINK38"/>
      <w:r w:rsidRPr="00F01D22">
        <w:t>#50 "PD</w:t>
      </w:r>
      <w:r>
        <w:t>U session</w:t>
      </w:r>
      <w:r w:rsidRPr="00F01D22">
        <w:t xml:space="preserve"> type IPv4 only allowed"</w:t>
      </w:r>
      <w:r>
        <w:t xml:space="preserve">, </w:t>
      </w:r>
      <w:r w:rsidRPr="00F01D22">
        <w:t>#51 "PD</w:t>
      </w:r>
      <w:r>
        <w:t>U session</w:t>
      </w:r>
      <w:r w:rsidRPr="00F01D22">
        <w:t xml:space="preserve"> type IPv6 only allowed</w:t>
      </w:r>
      <w:r>
        <w:t>"</w:t>
      </w:r>
      <w:bookmarkEnd w:id="35"/>
      <w:r>
        <w:t xml:space="preserve">, </w:t>
      </w:r>
      <w:r w:rsidRPr="00492DE5">
        <w:t>#57 "PDU session type IPv4v6 only allowed", #58 "PDU session type Unstructured only allowed", or #61 "PDU session type Ethernet only allowed",</w:t>
      </w:r>
      <w:r>
        <w:t xml:space="preserve"> </w:t>
      </w:r>
      <w:r w:rsidRPr="007A36E7">
        <w:t>the network m</w:t>
      </w:r>
      <w:r>
        <w:t>ay include the R</w:t>
      </w:r>
      <w:r w:rsidRPr="007A36E7">
        <w:t xml:space="preserve">e-attempt indicator IE </w:t>
      </w:r>
      <w:r>
        <w:t xml:space="preserve">without </w:t>
      </w:r>
      <w:r w:rsidRPr="003A781F">
        <w:t xml:space="preserve">Back-off timer value IE </w:t>
      </w:r>
      <w:r w:rsidRPr="007A36E7">
        <w:t xml:space="preserve">to </w:t>
      </w:r>
      <w:r w:rsidRPr="007A36E7">
        <w:rPr>
          <w:lang w:eastAsia="ja-JP"/>
        </w:rPr>
        <w:t xml:space="preserve">indicate whether </w:t>
      </w:r>
      <w:r w:rsidRPr="007A36E7">
        <w:rPr>
          <w:lang w:val="en-US"/>
        </w:rPr>
        <w:t xml:space="preserve">the </w:t>
      </w:r>
      <w:r>
        <w:rPr>
          <w:lang w:val="en-US"/>
        </w:rPr>
        <w:t xml:space="preserve">UE </w:t>
      </w:r>
      <w:r w:rsidRPr="008F0EDE">
        <w:rPr>
          <w:lang w:val="en-US"/>
        </w:rPr>
        <w:t xml:space="preserve">is allowed to </w:t>
      </w:r>
      <w:r>
        <w:rPr>
          <w:lang w:val="en-US"/>
        </w:rPr>
        <w:t xml:space="preserve">attempt a PDU session establishment </w:t>
      </w:r>
      <w:r w:rsidRPr="00105D1A">
        <w:rPr>
          <w:lang w:val="en-US"/>
        </w:rPr>
        <w:t xml:space="preserve">procedure </w:t>
      </w:r>
      <w:r>
        <w:rPr>
          <w:lang w:val="en-US"/>
        </w:rPr>
        <w:t>in an equivalent PLMN</w:t>
      </w:r>
      <w:r w:rsidRPr="007A36E7">
        <w:rPr>
          <w:lang w:val="en-US"/>
        </w:rPr>
        <w:t xml:space="preserve"> </w:t>
      </w:r>
      <w:r>
        <w:rPr>
          <w:lang w:val="en-US"/>
        </w:rPr>
        <w:t>in N1 mode</w:t>
      </w:r>
      <w:r w:rsidRPr="00F6558B">
        <w:rPr>
          <w:lang w:val="en-US"/>
        </w:rPr>
        <w:t xml:space="preserve"> </w:t>
      </w:r>
      <w:r w:rsidRPr="00C55CDE">
        <w:rPr>
          <w:lang w:val="en-US"/>
        </w:rPr>
        <w:t>using the same PD</w:t>
      </w:r>
      <w:r>
        <w:rPr>
          <w:lang w:val="en-US"/>
        </w:rPr>
        <w:t>U session</w:t>
      </w:r>
      <w:r w:rsidRPr="00C55CDE">
        <w:rPr>
          <w:lang w:val="en-US"/>
        </w:rPr>
        <w:t xml:space="preserve"> type</w:t>
      </w:r>
      <w:r>
        <w:rPr>
          <w:lang w:val="en-US"/>
        </w:rPr>
        <w:t xml:space="preserve"> for </w:t>
      </w:r>
      <w:r w:rsidRPr="003168A2">
        <w:t xml:space="preserve">the same </w:t>
      </w:r>
      <w:r>
        <w:t>DNN</w:t>
      </w:r>
      <w:r w:rsidRPr="003168A2">
        <w:t xml:space="preserve"> </w:t>
      </w:r>
      <w:r>
        <w:t>(or no DNN, if no DNN was indicated by the UE) and the same S-NSSAI</w:t>
      </w:r>
      <w:r w:rsidRPr="00E118DD">
        <w:t xml:space="preserve"> </w:t>
      </w:r>
      <w:r>
        <w:t>(or no S-NSSAI, if no S-NSSAI was indicated by the UE)</w:t>
      </w:r>
      <w:r w:rsidRPr="007A36E7">
        <w:rPr>
          <w:lang w:eastAsia="ko-KR"/>
        </w:rPr>
        <w:t>.</w:t>
      </w:r>
    </w:p>
    <w:p w14:paraId="06C5246E" w14:textId="77777777" w:rsidR="00736E61" w:rsidRPr="00440029" w:rsidRDefault="00736E61" w:rsidP="00736E61">
      <w:pPr>
        <w:rPr>
          <w:lang w:val="en-US"/>
        </w:rPr>
      </w:pPr>
      <w:r w:rsidRPr="00440029">
        <w:t xml:space="preserve">The SMF shall send the SM PDU SESSION ESTABLISHMENT REJECT </w:t>
      </w:r>
      <w:r w:rsidRPr="00440029">
        <w:rPr>
          <w:lang w:val="en-US"/>
        </w:rPr>
        <w:t>message.</w:t>
      </w:r>
    </w:p>
    <w:p w14:paraId="54134B9A" w14:textId="77777777" w:rsidR="00736E61" w:rsidRPr="000F49C8" w:rsidRDefault="00736E61" w:rsidP="00736E61">
      <w:r w:rsidRPr="00440029">
        <w:t xml:space="preserve">Upon receipt of a PDU SESSION ESTABLISHMENT </w:t>
      </w:r>
      <w:r>
        <w:t xml:space="preserve">REJECT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맑은 고딕" w:hint="eastAsia"/>
          <w:lang w:eastAsia="ko-KR"/>
        </w:rPr>
        <w:t>NAS transport procedure as specified in subclause </w:t>
      </w:r>
      <w:r>
        <w:rPr>
          <w:rFonts w:eastAsia="맑은 고딕"/>
          <w:lang w:eastAsia="ko-KR"/>
        </w:rPr>
        <w:t>5.4.5</w:t>
      </w:r>
      <w:r>
        <w:t xml:space="preserve">, the UE </w:t>
      </w:r>
      <w:r w:rsidRPr="00440029">
        <w:rPr>
          <w:rFonts w:hint="eastAsia"/>
        </w:rPr>
        <w:t xml:space="preserve">shall stop timer </w:t>
      </w:r>
      <w:r w:rsidRPr="00440029">
        <w:t>T</w:t>
      </w:r>
      <w:r>
        <w:t xml:space="preserve">3580 shall release the allocated PTI value and shall consider that the </w:t>
      </w:r>
      <w:r w:rsidRPr="00440029">
        <w:t xml:space="preserve">PDU session </w:t>
      </w:r>
      <w:r>
        <w:t>was not established.</w:t>
      </w:r>
    </w:p>
    <w:p w14:paraId="03484344" w14:textId="77777777" w:rsidR="00736E61" w:rsidRDefault="00736E61" w:rsidP="00736E61">
      <w:r w:rsidRPr="00463CB1">
        <w:t xml:space="preserve">If the </w:t>
      </w:r>
      <w:r w:rsidRPr="00EE0C95">
        <w:t xml:space="preserve">PDU SESSION ESTABLISHMENT </w:t>
      </w:r>
      <w:r>
        <w:t>REQUEST</w:t>
      </w:r>
      <w:r w:rsidRPr="00463CB1">
        <w:t xml:space="preserve"> message was sent </w:t>
      </w:r>
      <w:r w:rsidRPr="00483A5B">
        <w:t xml:space="preserve">with request type set to </w:t>
      </w:r>
      <w:r w:rsidRPr="00463CB1">
        <w:t>"</w:t>
      </w:r>
      <w:r>
        <w:t>initial emergency request</w:t>
      </w:r>
      <w:r w:rsidRPr="00463CB1">
        <w:t>"</w:t>
      </w:r>
      <w:r w:rsidRPr="00CD0E1F">
        <w:t xml:space="preserve"> or "</w:t>
      </w:r>
      <w:r>
        <w:t>existing emergency PDU session</w:t>
      </w:r>
      <w:r w:rsidRPr="00CD0E1F">
        <w:t>"</w:t>
      </w:r>
      <w:r w:rsidRPr="00463CB1">
        <w:t xml:space="preserve"> and the UE receives a </w:t>
      </w:r>
      <w:r w:rsidRPr="00440029">
        <w:t>PDU SESSION ESTABLISHMENT REJECT</w:t>
      </w:r>
      <w:r w:rsidRPr="00463CB1">
        <w:t xml:space="preserve"> message, then the UE may</w:t>
      </w:r>
      <w:r>
        <w:t>:</w:t>
      </w:r>
    </w:p>
    <w:p w14:paraId="064945E6" w14:textId="77777777" w:rsidR="00736E61" w:rsidRPr="00463CB1" w:rsidRDefault="00736E61" w:rsidP="00736E61">
      <w:pPr>
        <w:pStyle w:val="B1"/>
      </w:pPr>
      <w:r>
        <w:t>a)</w:t>
      </w:r>
      <w:r>
        <w:tab/>
      </w:r>
      <w:r w:rsidRPr="00463CB1">
        <w:t>inform t</w:t>
      </w:r>
      <w:r>
        <w:t>he upper layers of the failure of the procedure; or</w:t>
      </w:r>
    </w:p>
    <w:p w14:paraId="440B32E4" w14:textId="77777777" w:rsidR="00736E61" w:rsidRPr="008C567D" w:rsidRDefault="00736E61" w:rsidP="00736E61">
      <w:pPr>
        <w:pStyle w:val="NO"/>
      </w:pPr>
      <w:r>
        <w:t>NOTE 2:</w:t>
      </w:r>
      <w:r>
        <w:tab/>
        <w:t>This can result in the upper layers requesting another emergency call attempt using domain selection as specified in 3GPP TS 23.167 [6].</w:t>
      </w:r>
    </w:p>
    <w:p w14:paraId="7CAC3759" w14:textId="77777777" w:rsidR="00736E61" w:rsidRPr="0046178B" w:rsidRDefault="00736E61" w:rsidP="00736E61">
      <w:pPr>
        <w:pStyle w:val="B1"/>
      </w:pPr>
      <w:r w:rsidRPr="00C708E3">
        <w:t>b)</w:t>
      </w:r>
      <w:r w:rsidRPr="00C708E3">
        <w:tab/>
        <w:t xml:space="preserve">de-register locally, if not de-registered already, </w:t>
      </w:r>
      <w:r w:rsidRPr="00456F26">
        <w:t>attempt initial registration for emergency services</w:t>
      </w:r>
      <w:r w:rsidRPr="00C708E3">
        <w:t>.</w:t>
      </w:r>
    </w:p>
    <w:p w14:paraId="75D43CC7" w14:textId="77777777" w:rsidR="00736E61" w:rsidRDefault="00736E61" w:rsidP="00736E61">
      <w:r>
        <w:t xml:space="preserve">If the </w:t>
      </w:r>
      <w:r w:rsidRPr="00440029">
        <w:t>PDU SESSION ESTABLISHMENT REJECT</w:t>
      </w:r>
      <w:r>
        <w:t xml:space="preserve"> message </w:t>
      </w:r>
      <w:r>
        <w:rPr>
          <w:lang w:eastAsia="ko-KR"/>
        </w:rPr>
        <w:t xml:space="preserve">includes 5GSM cause #39 "reactivation requested" and the </w:t>
      </w:r>
      <w:r>
        <w:t>PDU session is being transferred from EPS to 5GS</w:t>
      </w:r>
      <w:r w:rsidRPr="00463CB1">
        <w:t xml:space="preserve"> </w:t>
      </w:r>
      <w:r>
        <w:t>and established with the request type set to "existing PDU session", t</w:t>
      </w:r>
      <w:r w:rsidRPr="001519D0">
        <w:t xml:space="preserve">he UE </w:t>
      </w:r>
      <w:r>
        <w:t xml:space="preserve">should </w:t>
      </w:r>
      <w:r>
        <w:rPr>
          <w:rFonts w:hint="eastAsia"/>
        </w:rPr>
        <w:t xml:space="preserve">re-initiate the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as specified in subclause 6.4.1</w:t>
      </w:r>
      <w:r>
        <w:rPr>
          <w:rFonts w:hint="eastAsia"/>
        </w:rPr>
        <w:t xml:space="preserve"> for</w:t>
      </w:r>
      <w:r>
        <w:t>:</w:t>
      </w:r>
    </w:p>
    <w:p w14:paraId="6A2C8A6A" w14:textId="77777777" w:rsidR="00736E61" w:rsidRDefault="00736E61" w:rsidP="00736E61">
      <w:pPr>
        <w:pStyle w:val="B1"/>
      </w:pPr>
      <w:r>
        <w:t>a)</w:t>
      </w:r>
      <w:r>
        <w:tab/>
        <w:t xml:space="preserve">the </w:t>
      </w:r>
      <w:r w:rsidRPr="00FF4B89">
        <w:t>PDU sessio</w:t>
      </w:r>
      <w:r>
        <w:t>n type associated with the transferred PDU session;</w:t>
      </w:r>
    </w:p>
    <w:p w14:paraId="49C6E28B" w14:textId="77777777" w:rsidR="00736E61" w:rsidRDefault="00736E61" w:rsidP="00736E61">
      <w:pPr>
        <w:pStyle w:val="B1"/>
      </w:pPr>
      <w:r>
        <w:t>b)</w:t>
      </w:r>
      <w:r>
        <w:tab/>
        <w:t>the SSC mode associated with the transferred PDU session;</w:t>
      </w:r>
    </w:p>
    <w:p w14:paraId="6DEDC6C2" w14:textId="77777777" w:rsidR="00736E61" w:rsidRDefault="00736E61" w:rsidP="00736E61">
      <w:pPr>
        <w:pStyle w:val="B1"/>
      </w:pPr>
      <w:r>
        <w:t>c)</w:t>
      </w:r>
      <w:r>
        <w:tab/>
        <w:t>the DNN associated with the transferred PDU session; and</w:t>
      </w:r>
    </w:p>
    <w:p w14:paraId="55EEFFA1" w14:textId="77777777" w:rsidR="00736E61" w:rsidRDefault="00736E61" w:rsidP="00736E61">
      <w:pPr>
        <w:pStyle w:val="B1"/>
      </w:pPr>
      <w:r>
        <w:t>d)</w:t>
      </w:r>
      <w:r>
        <w:tab/>
        <w:t xml:space="preserve">the S-NSSAI </w:t>
      </w:r>
      <w:r w:rsidRPr="00E118DD">
        <w:t>associated with (if available in roaming scenarios) a mapped S-NSSAI</w:t>
      </w:r>
      <w:r>
        <w:t xml:space="preserve"> if provided in </w:t>
      </w:r>
      <w:r>
        <w:rPr>
          <w:rFonts w:hint="eastAsia"/>
        </w:rPr>
        <w:t xml:space="preserve">the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of </w:t>
      </w:r>
      <w:r>
        <w:t>the transferred PDU session.</w:t>
      </w:r>
    </w:p>
    <w:p w14:paraId="4CD1A6C5" w14:textId="77777777" w:rsidR="00736E61" w:rsidRPr="006774CE" w:rsidRDefault="00736E61" w:rsidP="00736E61">
      <w:pPr>
        <w:jc w:val="center"/>
      </w:pPr>
      <w:bookmarkStart w:id="36" w:name="_Toc20232827"/>
      <w:bookmarkStart w:id="37" w:name="_Toc27746930"/>
      <w:bookmarkStart w:id="38" w:name="_Toc36213114"/>
      <w:bookmarkStart w:id="39" w:name="_Toc36657291"/>
      <w:r w:rsidRPr="006774CE">
        <w:rPr>
          <w:highlight w:val="green"/>
        </w:rPr>
        <w:t>***** Next change *****</w:t>
      </w:r>
    </w:p>
    <w:p w14:paraId="21F7A0E5" w14:textId="77777777" w:rsidR="00736E61" w:rsidRPr="00405573" w:rsidRDefault="00736E61" w:rsidP="00736E61">
      <w:pPr>
        <w:pStyle w:val="Heading5"/>
        <w:rPr>
          <w:lang w:eastAsia="zh-CN"/>
        </w:rPr>
      </w:pPr>
      <w:r w:rsidRPr="00405573">
        <w:rPr>
          <w:lang w:eastAsia="zh-CN"/>
        </w:rPr>
        <w:t>6.4.1.4.2</w:t>
      </w:r>
      <w:r w:rsidRPr="00405573">
        <w:rPr>
          <w:lang w:eastAsia="zh-CN"/>
        </w:rPr>
        <w:tab/>
        <w:t xml:space="preserve">Handling of network rejection due to </w:t>
      </w:r>
      <w:r>
        <w:rPr>
          <w:lang w:eastAsia="zh-CN"/>
        </w:rPr>
        <w:t>congestion control</w:t>
      </w:r>
      <w:bookmarkEnd w:id="36"/>
      <w:bookmarkEnd w:id="37"/>
      <w:bookmarkEnd w:id="38"/>
      <w:bookmarkEnd w:id="39"/>
    </w:p>
    <w:p w14:paraId="33E4360D" w14:textId="77777777" w:rsidR="00736E61" w:rsidRDefault="00736E61" w:rsidP="00736E61">
      <w:r w:rsidRPr="00105C82">
        <w:t>If</w:t>
      </w:r>
      <w:r>
        <w:t>:</w:t>
      </w:r>
    </w:p>
    <w:p w14:paraId="54FA67CA" w14:textId="77777777" w:rsidR="00736E61" w:rsidRDefault="00736E61" w:rsidP="00736E61">
      <w:pPr>
        <w:pStyle w:val="B1"/>
      </w:pPr>
      <w:r>
        <w:t>-</w:t>
      </w:r>
      <w:r>
        <w:tab/>
      </w:r>
      <w:r w:rsidRPr="00105C82">
        <w:t xml:space="preserve">the </w:t>
      </w:r>
      <w:r>
        <w:rPr>
          <w:rFonts w:hint="eastAsia"/>
        </w:rPr>
        <w:t>5G</w:t>
      </w:r>
      <w:r w:rsidRPr="00105C82">
        <w:t>SM cause value #2</w:t>
      </w:r>
      <w:r>
        <w:t xml:space="preserve">6 </w:t>
      </w:r>
      <w:r w:rsidRPr="00105C82">
        <w:t>"</w:t>
      </w:r>
      <w:r>
        <w:t>insufficient resources</w:t>
      </w:r>
      <w:r w:rsidRPr="00105C82">
        <w:t>"</w:t>
      </w:r>
      <w:r>
        <w:t xml:space="preserve"> and the Back-off timer </w:t>
      </w:r>
      <w:r>
        <w:rPr>
          <w:rFonts w:hint="eastAsia"/>
          <w:lang w:eastAsia="zh-TW"/>
        </w:rPr>
        <w:t xml:space="preserve">value </w:t>
      </w:r>
      <w:r>
        <w:t xml:space="preserve">IE are included in the </w:t>
      </w:r>
      <w:r w:rsidRPr="00440029">
        <w:t xml:space="preserve">PDU SESSION ESTABLISHMENT </w:t>
      </w:r>
      <w:r>
        <w:t xml:space="preserve">REJECT </w:t>
      </w:r>
      <w:r w:rsidRPr="00440029">
        <w:rPr>
          <w:lang w:val="en-US"/>
        </w:rPr>
        <w:t>message</w:t>
      </w:r>
      <w:r>
        <w:t>; or</w:t>
      </w:r>
    </w:p>
    <w:p w14:paraId="256C8CC5" w14:textId="77777777" w:rsidR="00736E61" w:rsidRDefault="00736E61" w:rsidP="00736E61">
      <w:pPr>
        <w:pStyle w:val="B1"/>
      </w:pPr>
      <w:r>
        <w:t>-</w:t>
      </w:r>
      <w:r>
        <w:tab/>
        <w:t xml:space="preserve">an indication that the 5GSM message was not forwarded due to DNN based congestion control is received along a Back-off timer value and a </w:t>
      </w:r>
      <w:r w:rsidRPr="00440029">
        <w:t xml:space="preserve">PDU SESSION ESTABLISHMENT </w:t>
      </w:r>
      <w:r>
        <w:t>REQUEST message with the PDU session ID IE set to the PDU session ID of the PDU session;</w:t>
      </w:r>
    </w:p>
    <w:p w14:paraId="506139FB" w14:textId="52AD38EB" w:rsidR="00736E61" w:rsidRDefault="00736E61" w:rsidP="00736E61">
      <w:r>
        <w:t>the UE shall ignore the 5GSM congestion re-attempt indicator or the Re-attempt indicator IE provided by the network, if any, and the UE shall take different actions depending on the timer value received for</w:t>
      </w:r>
      <w:r w:rsidRPr="00E13371">
        <w:t xml:space="preserve"> </w:t>
      </w:r>
      <w:r>
        <w:t>timer</w:t>
      </w:r>
      <w:r w:rsidRPr="0073172D">
        <w:t xml:space="preserve"> </w:t>
      </w:r>
      <w:r>
        <w:t xml:space="preserve">T3396 in the Back-off </w:t>
      </w:r>
      <w:r>
        <w:lastRenderedPageBreak/>
        <w:t xml:space="preserve">timer value IE or depending on the Back-off timer value received from the 5GMM sublayer (if the UE is a UE configured for high priority </w:t>
      </w:r>
      <w:r w:rsidRPr="001F3660">
        <w:t>access</w:t>
      </w:r>
      <w:r w:rsidRPr="00680AE1">
        <w:t xml:space="preserve"> in selected PLMN</w:t>
      </w:r>
      <w:r>
        <w:t>, exceptions are specified in subclause 6.2.7)</w:t>
      </w:r>
      <w:r>
        <w:rPr>
          <w:rFonts w:hint="eastAsia"/>
        </w:rPr>
        <w:t>:</w:t>
      </w:r>
    </w:p>
    <w:p w14:paraId="3CFA38E9" w14:textId="77777777" w:rsidR="00736E61" w:rsidRPr="00B65E20" w:rsidRDefault="00736E61" w:rsidP="00736E61">
      <w:pPr>
        <w:pStyle w:val="B1"/>
      </w:pPr>
      <w:r>
        <w:t>a</w:t>
      </w:r>
      <w:r>
        <w:rPr>
          <w:rFonts w:hint="eastAsia"/>
        </w:rPr>
        <w:t>)</w:t>
      </w:r>
      <w:r>
        <w:rPr>
          <w:rFonts w:hint="eastAsia"/>
        </w:rPr>
        <w:tab/>
      </w:r>
      <w:r w:rsidRPr="001E0331">
        <w:t>I</w:t>
      </w:r>
      <w:r w:rsidRPr="001E0331">
        <w:rPr>
          <w:rFonts w:hint="eastAsia"/>
        </w:rPr>
        <w:t xml:space="preserve">f the timer </w:t>
      </w:r>
      <w:r w:rsidRPr="001E0331">
        <w:t>value indicates neither zero nor deactivated and a</w:t>
      </w:r>
      <w:r w:rsidRPr="001E0331">
        <w:rPr>
          <w:rFonts w:hint="eastAsia"/>
        </w:rPr>
        <w:t xml:space="preserve"> DNN</w:t>
      </w:r>
      <w:r w:rsidRPr="001E0331">
        <w:t xml:space="preserve"> was </w:t>
      </w:r>
      <w:r>
        <w:t xml:space="preserve">provided </w:t>
      </w:r>
      <w:r w:rsidRPr="004D1DD0">
        <w:t xml:space="preserve">during the </w:t>
      </w:r>
      <w:r>
        <w:t xml:space="preserve">PDU session </w:t>
      </w:r>
      <w:r w:rsidRPr="004D1DD0">
        <w:t>establishme</w:t>
      </w:r>
      <w:r>
        <w:t>nt</w:t>
      </w:r>
      <w:r w:rsidRPr="00205E1B">
        <w:t xml:space="preserve">, the UE shall stop timer </w:t>
      </w:r>
      <w:r>
        <w:t>T3396</w:t>
      </w:r>
      <w:r w:rsidRPr="00205E1B">
        <w:t xml:space="preserve"> associated with the corresponding </w:t>
      </w:r>
      <w:r w:rsidRPr="00205E1B">
        <w:rPr>
          <w:rFonts w:hint="eastAsia"/>
        </w:rPr>
        <w:t>DNN</w:t>
      </w:r>
      <w:r w:rsidRPr="00205E1B">
        <w:t>, if it is running. If the timer value indicates neither zero nor deactivat</w:t>
      </w:r>
      <w:r w:rsidRPr="000E4BAC">
        <w:t xml:space="preserve">ed and no </w:t>
      </w:r>
      <w:r w:rsidRPr="000E4BAC">
        <w:rPr>
          <w:rFonts w:hint="eastAsia"/>
        </w:rPr>
        <w:t>DNN</w:t>
      </w:r>
      <w:r w:rsidRPr="00DC655D">
        <w:t xml:space="preserve"> was </w:t>
      </w:r>
      <w:r>
        <w:t xml:space="preserve">provided </w:t>
      </w:r>
      <w:r w:rsidRPr="004D1DD0">
        <w:t xml:space="preserve">during the </w:t>
      </w:r>
      <w:r>
        <w:t xml:space="preserve">PDU session </w:t>
      </w:r>
      <w:r w:rsidRPr="004D1DD0">
        <w:t>establishme</w:t>
      </w:r>
      <w:r>
        <w:t>nt</w:t>
      </w:r>
      <w:r>
        <w:rPr>
          <w:rFonts w:hint="eastAsia"/>
        </w:rPr>
        <w:t xml:space="preserve"> and the request type was </w:t>
      </w:r>
      <w:r w:rsidRPr="00B65E20">
        <w:t xml:space="preserve">different from </w:t>
      </w:r>
      <w:r w:rsidRPr="00105C82">
        <w:t>"</w:t>
      </w:r>
      <w:r>
        <w:t>initial emergency request</w:t>
      </w:r>
      <w:r w:rsidRPr="00105C82">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DC655D">
        <w:t xml:space="preserve">, the UE shall stop timer </w:t>
      </w:r>
      <w:r>
        <w:t>T3396</w:t>
      </w:r>
      <w:r w:rsidRPr="00B65E20">
        <w:t xml:space="preserve"> associated with no </w:t>
      </w:r>
      <w:r w:rsidRPr="00B65E20">
        <w:rPr>
          <w:rFonts w:hint="eastAsia"/>
        </w:rPr>
        <w:t>DNN</w:t>
      </w:r>
      <w:r w:rsidRPr="00B65E20">
        <w:t xml:space="preserve"> if it is running. The UE shall then start timer </w:t>
      </w:r>
      <w:r>
        <w:t>T3396</w:t>
      </w:r>
      <w:r w:rsidRPr="00B65E20">
        <w:t xml:space="preserve"> with the value provided in the Back-off timer value IE </w:t>
      </w:r>
      <w:r>
        <w:t>or with the Back-off timer value received from the 5GMM sublayer</w:t>
      </w:r>
      <w:r w:rsidRPr="00B65E20">
        <w:t xml:space="preserve"> and:</w:t>
      </w:r>
    </w:p>
    <w:p w14:paraId="66661D9B" w14:textId="77777777" w:rsidR="00736E61" w:rsidRPr="00B6068D" w:rsidRDefault="00736E61" w:rsidP="00736E61">
      <w:pPr>
        <w:pStyle w:val="B2"/>
      </w:pPr>
      <w:r>
        <w:t>1)</w:t>
      </w:r>
      <w:r w:rsidRPr="00B6068D">
        <w:rPr>
          <w:rFonts w:hint="eastAsia"/>
        </w:rPr>
        <w:tab/>
        <w:t xml:space="preserve">shall </w:t>
      </w:r>
      <w:r w:rsidRPr="00B6068D">
        <w:t>not send another PDU SESSION ESTABLISHMENT REQUEST</w:t>
      </w:r>
      <w:r>
        <w:t xml:space="preserve"> message </w:t>
      </w:r>
      <w:r w:rsidRPr="00B6068D">
        <w:rPr>
          <w:rFonts w:hint="eastAsia"/>
        </w:rPr>
        <w:t xml:space="preserve">or </w:t>
      </w:r>
      <w:r w:rsidRPr="00B6068D">
        <w:t xml:space="preserve">PDU SESSION MODIFICATION REQUEST message </w:t>
      </w:r>
      <w:r>
        <w:rPr>
          <w:lang w:eastAsia="zh-TW"/>
        </w:rPr>
        <w:t>with exception of those identified in subclause </w:t>
      </w:r>
      <w:r w:rsidRPr="00CC47FC">
        <w:t>6.4.2.1</w:t>
      </w:r>
      <w:r>
        <w:t>,</w:t>
      </w:r>
      <w:r>
        <w:rPr>
          <w:lang w:eastAsia="zh-TW"/>
        </w:rPr>
        <w:t xml:space="preserve"> </w:t>
      </w:r>
      <w:r w:rsidRPr="00B6068D">
        <w:t xml:space="preserve">for the same </w:t>
      </w:r>
      <w:r w:rsidRPr="00B6068D">
        <w:rPr>
          <w:rFonts w:hint="eastAsia"/>
        </w:rPr>
        <w:t>DNN</w:t>
      </w:r>
      <w:r w:rsidRPr="00B6068D">
        <w:t xml:space="preserve"> that was sent by the UE, until timer </w:t>
      </w:r>
      <w:r>
        <w:t>T3396</w:t>
      </w:r>
      <w:r w:rsidRPr="00B6068D">
        <w:t xml:space="preserve"> expires or timer </w:t>
      </w:r>
      <w:r>
        <w:t>T3396</w:t>
      </w:r>
      <w:r w:rsidRPr="00B6068D">
        <w:t xml:space="preserve"> is stopped; and</w:t>
      </w:r>
    </w:p>
    <w:p w14:paraId="768AB0C7" w14:textId="77777777" w:rsidR="00736E61" w:rsidRPr="00B65E20" w:rsidRDefault="00736E61" w:rsidP="00736E61">
      <w:pPr>
        <w:pStyle w:val="B2"/>
      </w:pPr>
      <w:r>
        <w:t>2)</w:t>
      </w:r>
      <w:r w:rsidRPr="00B6068D">
        <w:tab/>
        <w:t xml:space="preserve">shall not send another PDU SESSION ESTABLISHMENT REQUEST message without a </w:t>
      </w:r>
      <w:r>
        <w:rPr>
          <w:rFonts w:hint="eastAsia"/>
        </w:rPr>
        <w:t>DNN</w:t>
      </w:r>
      <w:r w:rsidRPr="00B65E20">
        <w:t xml:space="preserve"> and with request type different from "</w:t>
      </w:r>
      <w:r>
        <w:t>initial emergency request</w:t>
      </w:r>
      <w:r w:rsidRPr="00B65E20">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B65E20">
        <w:t>, or another PDU SESSION MODIFICATION REQUEST</w:t>
      </w:r>
      <w:r w:rsidRPr="00B65E20">
        <w:rPr>
          <w:rFonts w:hint="eastAsia"/>
        </w:rPr>
        <w:t xml:space="preserve"> message</w:t>
      </w:r>
      <w:r w:rsidRPr="00B65E20">
        <w:t xml:space="preserve"> </w:t>
      </w:r>
      <w:r>
        <w:rPr>
          <w:lang w:eastAsia="zh-TW"/>
        </w:rPr>
        <w:t>with exception of those identified in subclause </w:t>
      </w:r>
      <w:r w:rsidRPr="00CC47FC">
        <w:t>6.4.2.1</w:t>
      </w:r>
      <w:r>
        <w:t>,</w:t>
      </w:r>
      <w:r>
        <w:rPr>
          <w:lang w:eastAsia="zh-TW"/>
        </w:rPr>
        <w:t xml:space="preserve"> </w:t>
      </w:r>
      <w:r w:rsidRPr="00B65E20">
        <w:t>for a non-emergency P</w:t>
      </w:r>
      <w:r w:rsidRPr="00B65E20">
        <w:rPr>
          <w:rFonts w:hint="eastAsia"/>
        </w:rPr>
        <w:t>DU session</w:t>
      </w:r>
      <w:r w:rsidRPr="00B65E20">
        <w:t xml:space="preserve"> established without a </w:t>
      </w:r>
      <w:r w:rsidRPr="00B65E20">
        <w:rPr>
          <w:rFonts w:hint="eastAsia"/>
        </w:rPr>
        <w:t>DNN</w:t>
      </w:r>
      <w:r w:rsidRPr="00B65E20">
        <w:t xml:space="preserve"> provided by the UE, if no </w:t>
      </w:r>
      <w:r w:rsidRPr="00B65E20">
        <w:rPr>
          <w:rFonts w:hint="eastAsia"/>
        </w:rPr>
        <w:t>DNN</w:t>
      </w:r>
      <w:r w:rsidRPr="00B65E20">
        <w:t xml:space="preserve"> was </w:t>
      </w:r>
      <w:r>
        <w:t xml:space="preserve">provided </w:t>
      </w:r>
      <w:r w:rsidRPr="004D1DD0">
        <w:t xml:space="preserve">during the </w:t>
      </w:r>
      <w:r>
        <w:t xml:space="preserve">PDU session </w:t>
      </w:r>
      <w:r w:rsidRPr="004D1DD0">
        <w:t>establishme</w:t>
      </w:r>
      <w:r>
        <w:t>nt</w:t>
      </w:r>
      <w:r w:rsidRPr="00B65E20">
        <w:t xml:space="preserve"> and the request type was </w:t>
      </w:r>
      <w:bookmarkStart w:id="40" w:name="OLE_LINK19"/>
      <w:bookmarkStart w:id="41" w:name="OLE_LINK20"/>
      <w:r w:rsidRPr="00B65E20">
        <w:t xml:space="preserve">different from </w:t>
      </w:r>
      <w:bookmarkEnd w:id="40"/>
      <w:bookmarkEnd w:id="41"/>
      <w:r w:rsidRPr="00B65E20">
        <w:t>"</w:t>
      </w:r>
      <w:r>
        <w:t>initial emergency request</w:t>
      </w:r>
      <w:r w:rsidRPr="00B65E20">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B65E20">
        <w:t xml:space="preserve">, until timer </w:t>
      </w:r>
      <w:r>
        <w:t>T3396</w:t>
      </w:r>
      <w:r w:rsidRPr="00B65E20">
        <w:t xml:space="preserve"> expires or timer </w:t>
      </w:r>
      <w:r>
        <w:t>T3396</w:t>
      </w:r>
      <w:r w:rsidRPr="00B65E20">
        <w:t xml:space="preserve"> is stopped.</w:t>
      </w:r>
    </w:p>
    <w:p w14:paraId="41ACAA98" w14:textId="310E3DF0" w:rsidR="00736E61" w:rsidRPr="000E4BAC" w:rsidRDefault="00736E61" w:rsidP="00594EBF">
      <w:pPr>
        <w:pStyle w:val="B2"/>
      </w:pPr>
      <w:r w:rsidRPr="00B65E20">
        <w:t xml:space="preserve">The UE shall not stop timer </w:t>
      </w:r>
      <w:r>
        <w:t>T3396</w:t>
      </w:r>
      <w:r w:rsidRPr="000E4BAC">
        <w:t xml:space="preserve"> upon a PLMN change or inter-system change;</w:t>
      </w:r>
    </w:p>
    <w:p w14:paraId="18195D11" w14:textId="77777777" w:rsidR="00736E61" w:rsidRDefault="00736E61" w:rsidP="00736E61">
      <w:pPr>
        <w:pStyle w:val="B1"/>
      </w:pPr>
      <w:r>
        <w:t>b</w:t>
      </w:r>
      <w:r>
        <w:rPr>
          <w:rFonts w:hint="eastAsia"/>
        </w:rPr>
        <w:t>)</w:t>
      </w:r>
      <w:r>
        <w:rPr>
          <w:rFonts w:hint="eastAsia"/>
        </w:rPr>
        <w:tab/>
      </w:r>
      <w:r w:rsidRPr="00205E1B">
        <w:t>if the timer value indicates that this timer is deactivated</w:t>
      </w:r>
      <w:r>
        <w:t xml:space="preserve"> </w:t>
      </w:r>
      <w:r w:rsidRPr="001E0331">
        <w:t>and a</w:t>
      </w:r>
      <w:r w:rsidRPr="001E0331">
        <w:rPr>
          <w:rFonts w:hint="eastAsia"/>
        </w:rPr>
        <w:t xml:space="preserve"> DNN</w:t>
      </w:r>
      <w:r w:rsidRPr="001E0331">
        <w:t xml:space="preserve"> was </w:t>
      </w:r>
      <w:r>
        <w:t xml:space="preserve">provided </w:t>
      </w:r>
      <w:r w:rsidRPr="004D1DD0">
        <w:t xml:space="preserve">during the </w:t>
      </w:r>
      <w:r>
        <w:t xml:space="preserve">PDU session </w:t>
      </w:r>
      <w:r w:rsidRPr="004D1DD0">
        <w:t>establishme</w:t>
      </w:r>
      <w:r>
        <w:t>nt</w:t>
      </w:r>
      <w:r w:rsidRPr="00205E1B">
        <w:t xml:space="preserve">, the UE shall stop timer </w:t>
      </w:r>
      <w:r>
        <w:t>T3396</w:t>
      </w:r>
      <w:r w:rsidRPr="00205E1B">
        <w:t xml:space="preserve"> associated with the corresponding </w:t>
      </w:r>
      <w:r w:rsidRPr="00205E1B">
        <w:rPr>
          <w:rFonts w:hint="eastAsia"/>
        </w:rPr>
        <w:t>DNN</w:t>
      </w:r>
      <w:r w:rsidRPr="00205E1B">
        <w:t>, if it is running. If the timer value indicates that this timer is deactivated</w:t>
      </w:r>
      <w:r w:rsidRPr="000E4BAC">
        <w:t xml:space="preserve"> and no </w:t>
      </w:r>
      <w:r w:rsidRPr="000E4BAC">
        <w:rPr>
          <w:rFonts w:hint="eastAsia"/>
        </w:rPr>
        <w:t>DNN</w:t>
      </w:r>
      <w:r w:rsidRPr="00DC655D">
        <w:t xml:space="preserve"> was </w:t>
      </w:r>
      <w:r>
        <w:t xml:space="preserve">provided </w:t>
      </w:r>
      <w:r w:rsidRPr="004D1DD0">
        <w:t xml:space="preserve">during the </w:t>
      </w:r>
      <w:r>
        <w:t xml:space="preserve">PDU session </w:t>
      </w:r>
      <w:r w:rsidRPr="004D1DD0">
        <w:t>establishme</w:t>
      </w:r>
      <w:r>
        <w:t>nt</w:t>
      </w:r>
      <w:r>
        <w:rPr>
          <w:rFonts w:hint="eastAsia"/>
        </w:rPr>
        <w:t xml:space="preserve"> and the request type was </w:t>
      </w:r>
      <w:r w:rsidRPr="00B65E20">
        <w:t xml:space="preserve">different from </w:t>
      </w:r>
      <w:r w:rsidRPr="00105C82">
        <w:t>"</w:t>
      </w:r>
      <w:r>
        <w:t>initial emergency request</w:t>
      </w:r>
      <w:r w:rsidRPr="00105C82">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DC655D">
        <w:t xml:space="preserve">, the UE shall stop timer </w:t>
      </w:r>
      <w:r>
        <w:t>T3396</w:t>
      </w:r>
      <w:r w:rsidRPr="00B65E20">
        <w:t xml:space="preserve"> associated with no </w:t>
      </w:r>
      <w:r w:rsidRPr="00B65E20">
        <w:rPr>
          <w:rFonts w:hint="eastAsia"/>
        </w:rPr>
        <w:t>DNN</w:t>
      </w:r>
      <w:r w:rsidRPr="00B65E20">
        <w:t xml:space="preserve"> if it is running</w:t>
      </w:r>
      <w:r>
        <w:t>. The UE</w:t>
      </w:r>
      <w:r w:rsidRPr="00205E1B">
        <w:t>:</w:t>
      </w:r>
    </w:p>
    <w:p w14:paraId="20141278" w14:textId="3BA75003" w:rsidR="00736E61" w:rsidRDefault="00736E61" w:rsidP="00736E61">
      <w:pPr>
        <w:pStyle w:val="B2"/>
      </w:pPr>
      <w:r>
        <w:t>1)</w:t>
      </w:r>
      <w:r>
        <w:rPr>
          <w:rFonts w:hint="eastAsia"/>
        </w:rPr>
        <w:tab/>
        <w:t xml:space="preserve">shall </w:t>
      </w:r>
      <w:r w:rsidRPr="00205E1B">
        <w:t xml:space="preserve">not send another </w:t>
      </w:r>
      <w:r w:rsidRPr="008F1C8B">
        <w:t>PDU SESSION ESTABLISHMENT REQUEST</w:t>
      </w:r>
      <w:r>
        <w:t xml:space="preserve"> message</w:t>
      </w:r>
      <w:r>
        <w:rPr>
          <w:rFonts w:hint="eastAsia"/>
        </w:rPr>
        <w:t xml:space="preserve"> </w:t>
      </w:r>
      <w:r w:rsidRPr="008F1C8B">
        <w:rPr>
          <w:rFonts w:hint="eastAsia"/>
        </w:rPr>
        <w:t>or</w:t>
      </w:r>
      <w:r w:rsidRPr="00205E1B">
        <w:t xml:space="preserve"> </w:t>
      </w:r>
      <w:r w:rsidRPr="00440029">
        <w:t xml:space="preserve">PDU SESSION </w:t>
      </w:r>
      <w:r>
        <w:t>MODIFICATION</w:t>
      </w:r>
      <w:r w:rsidRPr="00440029">
        <w:t xml:space="preserve"> </w:t>
      </w:r>
      <w:r>
        <w:t>REQUEST</w:t>
      </w:r>
      <w:r w:rsidRPr="00205E1B">
        <w:t xml:space="preserve"> </w:t>
      </w:r>
      <w:r>
        <w:t>message</w:t>
      </w:r>
      <w:r w:rsidRPr="00205E1B">
        <w:t xml:space="preserve"> </w:t>
      </w:r>
      <w:r>
        <w:rPr>
          <w:lang w:eastAsia="zh-TW"/>
        </w:rPr>
        <w:t>with exception of those identified in subclause </w:t>
      </w:r>
      <w:r w:rsidRPr="00CC47FC">
        <w:t>6.4.2.1</w:t>
      </w:r>
      <w:r>
        <w:t>,</w:t>
      </w:r>
      <w:r>
        <w:rPr>
          <w:lang w:eastAsia="zh-TW"/>
        </w:rPr>
        <w:t xml:space="preserve"> </w:t>
      </w:r>
      <w:r w:rsidRPr="00205E1B">
        <w:t xml:space="preserve">for the same </w:t>
      </w:r>
      <w:r>
        <w:rPr>
          <w:rFonts w:hint="eastAsia"/>
        </w:rPr>
        <w:t>DNN</w:t>
      </w:r>
      <w:r w:rsidRPr="00205E1B">
        <w:t xml:space="preserve"> until the UE is switched off</w:t>
      </w:r>
      <w:ins w:id="42" w:author="Won, Sung (Nokia - US/Dallas)" w:date="2020-04-08T18:12:00Z">
        <w:r w:rsidR="00833AF3">
          <w:t>,</w:t>
        </w:r>
      </w:ins>
      <w:del w:id="43" w:author="Won, Sung (Nokia - US/Dallas)" w:date="2020-04-08T18:12:00Z">
        <w:r w:rsidRPr="00205E1B" w:rsidDel="00833AF3">
          <w:delText xml:space="preserve"> or</w:delText>
        </w:r>
      </w:del>
      <w:r w:rsidRPr="00205E1B">
        <w:t xml:space="preserve"> the USIM is removed</w:t>
      </w:r>
      <w:ins w:id="44" w:author="Won, Sung (Nokia - US/Dallas)" w:date="2020-04-08T18:12:00Z">
        <w:r w:rsidR="00833AF3">
          <w:t>,</w:t>
        </w:r>
      </w:ins>
      <w:ins w:id="45" w:author="Won, Sung (Nokia - US/Dallas)" w:date="2020-04-08T18:11:00Z">
        <w:r w:rsidR="00833AF3">
          <w:t xml:space="preserve"> the entry in the "list of subscriber data" for the current SNPN is updated</w:t>
        </w:r>
      </w:ins>
      <w:r w:rsidRPr="00205E1B">
        <w:t xml:space="preserve">, or the UE receives a </w:t>
      </w:r>
      <w:r w:rsidRPr="00440029">
        <w:t xml:space="preserve">PDU SESSION </w:t>
      </w:r>
      <w:r>
        <w:t>MODIFICATION</w:t>
      </w:r>
      <w:r w:rsidRPr="00440029">
        <w:t xml:space="preserve"> </w:t>
      </w:r>
      <w:r>
        <w:t>COMMAND</w:t>
      </w:r>
      <w:r w:rsidRPr="00440029">
        <w:t xml:space="preserve"> </w:t>
      </w:r>
      <w:r w:rsidRPr="00205E1B">
        <w:t xml:space="preserve">message for the same </w:t>
      </w:r>
      <w:r>
        <w:rPr>
          <w:rFonts w:hint="eastAsia"/>
        </w:rPr>
        <w:t>DNN</w:t>
      </w:r>
      <w:r w:rsidRPr="00205E1B">
        <w:t xml:space="preserve"> from the network or a </w:t>
      </w:r>
      <w:r w:rsidRPr="00440029">
        <w:t xml:space="preserve">PDU SESSION </w:t>
      </w:r>
      <w:r>
        <w:t>RELEASE</w:t>
      </w:r>
      <w:r w:rsidRPr="00440029">
        <w:t xml:space="preserve"> </w:t>
      </w:r>
      <w:r>
        <w:t xml:space="preserve">COMMAND message </w:t>
      </w:r>
      <w:r>
        <w:rPr>
          <w:rFonts w:hint="eastAsia"/>
          <w:lang w:eastAsia="zh-CN"/>
        </w:rPr>
        <w:t xml:space="preserve">without the </w:t>
      </w:r>
      <w:r>
        <w:t xml:space="preserve">Back-off timer </w:t>
      </w:r>
      <w:r>
        <w:rPr>
          <w:rFonts w:hint="eastAsia"/>
          <w:lang w:eastAsia="zh-TW"/>
        </w:rPr>
        <w:t xml:space="preserve">value </w:t>
      </w:r>
      <w:r>
        <w:t>IE</w:t>
      </w:r>
      <w:r w:rsidRPr="00205E1B">
        <w:t xml:space="preserve"> for the same </w:t>
      </w:r>
      <w:r>
        <w:rPr>
          <w:rFonts w:hint="eastAsia"/>
        </w:rPr>
        <w:t>DNN</w:t>
      </w:r>
      <w:r w:rsidRPr="00205E1B">
        <w:t xml:space="preserve"> from the network; and</w:t>
      </w:r>
    </w:p>
    <w:p w14:paraId="3D154F66" w14:textId="0C5A9486" w:rsidR="00736E61" w:rsidRDefault="00736E61" w:rsidP="00736E61">
      <w:pPr>
        <w:pStyle w:val="B2"/>
      </w:pPr>
      <w:r>
        <w:t>2)</w:t>
      </w:r>
      <w:r>
        <w:rPr>
          <w:rFonts w:hint="eastAsia"/>
        </w:rPr>
        <w:tab/>
      </w:r>
      <w:r w:rsidRPr="00840573">
        <w:t xml:space="preserve">shall not send another </w:t>
      </w:r>
      <w:r w:rsidRPr="008F1C8B">
        <w:t>PDU SESSION ESTABLISHMENT REQUEST</w:t>
      </w:r>
      <w:r w:rsidRPr="00840573">
        <w:t xml:space="preserve"> message without a </w:t>
      </w:r>
      <w:r>
        <w:rPr>
          <w:rFonts w:hint="eastAsia"/>
        </w:rPr>
        <w:t>DNN</w:t>
      </w:r>
      <w:r w:rsidRPr="00840573">
        <w:t xml:space="preserve"> and with request type different from "</w:t>
      </w:r>
      <w:r>
        <w:t>initial emergency request</w:t>
      </w:r>
      <w:r w:rsidRPr="00840573">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40573">
        <w:t xml:space="preserve">, or another </w:t>
      </w:r>
      <w:r w:rsidRPr="00440029">
        <w:t xml:space="preserve">PDU SESSION </w:t>
      </w:r>
      <w:r>
        <w:t>MODIFICATION</w:t>
      </w:r>
      <w:r w:rsidRPr="00440029">
        <w:t xml:space="preserve"> </w:t>
      </w:r>
      <w:r>
        <w:t>REQUEST</w:t>
      </w:r>
      <w:r w:rsidRPr="00840573">
        <w:t xml:space="preserve"> message </w:t>
      </w:r>
      <w:r>
        <w:rPr>
          <w:lang w:eastAsia="zh-TW"/>
        </w:rPr>
        <w:t>with exception of those identified in subclause </w:t>
      </w:r>
      <w:r w:rsidRPr="00CC47FC">
        <w:t>6.4.2.1</w:t>
      </w:r>
      <w:r>
        <w:t>,</w:t>
      </w:r>
      <w:r>
        <w:rPr>
          <w:lang w:eastAsia="zh-TW"/>
        </w:rPr>
        <w:t xml:space="preserve"> </w:t>
      </w:r>
      <w:r w:rsidRPr="00840573">
        <w:t>for a non-emergency P</w:t>
      </w:r>
      <w:r>
        <w:rPr>
          <w:rFonts w:hint="eastAsia"/>
        </w:rPr>
        <w:t>DU session</w:t>
      </w:r>
      <w:r w:rsidRPr="00840573">
        <w:t xml:space="preserve"> established without a </w:t>
      </w:r>
      <w:r>
        <w:rPr>
          <w:rFonts w:hint="eastAsia"/>
        </w:rPr>
        <w:t>DNN</w:t>
      </w:r>
      <w:r w:rsidRPr="00840573">
        <w:t xml:space="preserve"> provided by the UE, if no </w:t>
      </w:r>
      <w:r>
        <w:rPr>
          <w:rFonts w:hint="eastAsia"/>
        </w:rPr>
        <w:t>DNN</w:t>
      </w:r>
      <w:r w:rsidRPr="00840573">
        <w:t xml:space="preserve"> was </w:t>
      </w:r>
      <w:r>
        <w:t xml:space="preserve">provided </w:t>
      </w:r>
      <w:r w:rsidRPr="004D1DD0">
        <w:t xml:space="preserve">during the </w:t>
      </w:r>
      <w:r>
        <w:t xml:space="preserve">PDU session </w:t>
      </w:r>
      <w:r w:rsidRPr="004D1DD0">
        <w:t>establishme</w:t>
      </w:r>
      <w:r>
        <w:t>nt</w:t>
      </w:r>
      <w:r w:rsidRPr="00840573">
        <w:t xml:space="preserve"> and the request type</w:t>
      </w:r>
      <w:r>
        <w:t xml:space="preserve"> was different from "initial emergency request"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40573">
        <w:t>, until the UE is switched off</w:t>
      </w:r>
      <w:ins w:id="46" w:author="Won, Sung (Nokia - US/Dallas)" w:date="2020-04-08T18:12:00Z">
        <w:r w:rsidR="00833AF3">
          <w:t>,</w:t>
        </w:r>
      </w:ins>
      <w:del w:id="47" w:author="Won, Sung (Nokia - US/Dallas)" w:date="2020-04-08T18:12:00Z">
        <w:r w:rsidRPr="00840573" w:rsidDel="00833AF3">
          <w:delText xml:space="preserve"> or</w:delText>
        </w:r>
      </w:del>
      <w:r w:rsidRPr="00840573">
        <w:t xml:space="preserve"> the USIM is removed</w:t>
      </w:r>
      <w:ins w:id="48" w:author="Won, Sung (Nokia - US/Dallas)" w:date="2020-04-08T18:12:00Z">
        <w:r w:rsidR="00833AF3">
          <w:t>,</w:t>
        </w:r>
      </w:ins>
      <w:ins w:id="49" w:author="Won, Sung (Nokia - US/Dallas)" w:date="2020-04-08T18:11:00Z">
        <w:r w:rsidR="00833AF3">
          <w:t xml:space="preserve"> the entry in the "list of subscriber data" for the current SNPN is updated</w:t>
        </w:r>
      </w:ins>
      <w:r w:rsidRPr="00840573">
        <w:t xml:space="preserve">, or the UE receives a </w:t>
      </w:r>
      <w:r w:rsidRPr="00440029">
        <w:t xml:space="preserve">PDU SESSION </w:t>
      </w:r>
      <w:r>
        <w:t>MODIFICATION</w:t>
      </w:r>
      <w:r w:rsidRPr="00440029">
        <w:t xml:space="preserve"> </w:t>
      </w:r>
      <w:r>
        <w:t>COMMAND</w:t>
      </w:r>
      <w:r w:rsidRPr="00440029">
        <w:t xml:space="preserve"> </w:t>
      </w:r>
      <w:r w:rsidRPr="00205E1B">
        <w:t xml:space="preserve">message </w:t>
      </w:r>
      <w:r w:rsidRPr="00840573">
        <w:t xml:space="preserve">for a non-emergency </w:t>
      </w:r>
      <w:r>
        <w:rPr>
          <w:rFonts w:hint="eastAsia"/>
        </w:rPr>
        <w:t>PDU</w:t>
      </w:r>
      <w:r w:rsidRPr="00840573">
        <w:t xml:space="preserve"> </w:t>
      </w:r>
      <w:r>
        <w:rPr>
          <w:rFonts w:hint="eastAsia"/>
        </w:rPr>
        <w:t>session</w:t>
      </w:r>
      <w:r w:rsidRPr="00840573">
        <w:t xml:space="preserve"> established without a </w:t>
      </w:r>
      <w:r>
        <w:rPr>
          <w:rFonts w:hint="eastAsia"/>
        </w:rPr>
        <w:t>DNN</w:t>
      </w:r>
      <w:r w:rsidRPr="00840573">
        <w:t xml:space="preserve"> provided by the UE, or a </w:t>
      </w:r>
      <w:r w:rsidRPr="00440029">
        <w:t xml:space="preserve">PDU SESSION </w:t>
      </w:r>
      <w:r>
        <w:t>RELEASE</w:t>
      </w:r>
      <w:r w:rsidRPr="00440029">
        <w:t xml:space="preserve"> </w:t>
      </w:r>
      <w:r>
        <w:t>COMMAND message</w:t>
      </w:r>
      <w:r>
        <w:rPr>
          <w:rFonts w:hint="eastAsia"/>
          <w:lang w:eastAsia="zh-CN"/>
        </w:rPr>
        <w:t xml:space="preserve"> without the </w:t>
      </w:r>
      <w:r>
        <w:t xml:space="preserve">Back-off timer </w:t>
      </w:r>
      <w:r>
        <w:rPr>
          <w:rFonts w:hint="eastAsia"/>
          <w:lang w:eastAsia="zh-TW"/>
        </w:rPr>
        <w:t xml:space="preserve">value </w:t>
      </w:r>
      <w:r>
        <w:t>IE</w:t>
      </w:r>
      <w:r w:rsidRPr="00840573">
        <w:t xml:space="preserve"> for a non-emergency P</w:t>
      </w:r>
      <w:r>
        <w:rPr>
          <w:rFonts w:hint="eastAsia"/>
        </w:rPr>
        <w:t>DU</w:t>
      </w:r>
      <w:r w:rsidRPr="00840573">
        <w:t xml:space="preserve"> </w:t>
      </w:r>
      <w:r>
        <w:rPr>
          <w:rFonts w:hint="eastAsia"/>
        </w:rPr>
        <w:t>session</w:t>
      </w:r>
      <w:r w:rsidRPr="00840573">
        <w:t xml:space="preserve"> established without a </w:t>
      </w:r>
      <w:r>
        <w:rPr>
          <w:rFonts w:hint="eastAsia"/>
        </w:rPr>
        <w:t>DNN</w:t>
      </w:r>
      <w:r w:rsidRPr="00840573">
        <w:t xml:space="preserve"> provided by the UE</w:t>
      </w:r>
      <w:r>
        <w:rPr>
          <w:rFonts w:hint="eastAsia"/>
        </w:rPr>
        <w:t>.</w:t>
      </w:r>
    </w:p>
    <w:p w14:paraId="7593D2AB" w14:textId="0A6AF981" w:rsidR="00736E61" w:rsidRDefault="00736E61">
      <w:pPr>
        <w:pStyle w:val="B1"/>
        <w:pPrChange w:id="50" w:author="Won, Sung (Nokia - US/Dallas)" w:date="2020-04-08T12:11:00Z">
          <w:pPr>
            <w:pStyle w:val="B2"/>
          </w:pPr>
        </w:pPrChange>
      </w:pPr>
      <w:ins w:id="51" w:author="Won, Sung (Nokia - US/Dallas)" w:date="2020-04-08T12:10:00Z">
        <w:r>
          <w:tab/>
        </w:r>
      </w:ins>
      <w:r w:rsidRPr="000E4BAC">
        <w:t xml:space="preserve">The timer </w:t>
      </w:r>
      <w:r>
        <w:t>T3396</w:t>
      </w:r>
      <w:r w:rsidRPr="000E4BAC">
        <w:t xml:space="preserve"> remains deactivated upon a PLMN change or inter-system change; and</w:t>
      </w:r>
    </w:p>
    <w:p w14:paraId="4305E96D" w14:textId="77777777" w:rsidR="00736E61" w:rsidRDefault="00736E61" w:rsidP="00736E61">
      <w:pPr>
        <w:pStyle w:val="B1"/>
      </w:pPr>
      <w:r>
        <w:t>c</w:t>
      </w:r>
      <w:r>
        <w:rPr>
          <w:rFonts w:hint="eastAsia"/>
        </w:rPr>
        <w:t>)</w:t>
      </w:r>
      <w:r>
        <w:rPr>
          <w:rFonts w:hint="eastAsia"/>
        </w:rPr>
        <w:tab/>
      </w:r>
      <w:r w:rsidRPr="000E4BAC">
        <w:t>if the timer value indicates zero, the UE:</w:t>
      </w:r>
    </w:p>
    <w:p w14:paraId="54D8C573" w14:textId="77777777" w:rsidR="00736E61" w:rsidRDefault="00736E61" w:rsidP="00736E61">
      <w:pPr>
        <w:pStyle w:val="B2"/>
      </w:pPr>
      <w:r>
        <w:t>1)</w:t>
      </w:r>
      <w:r>
        <w:rPr>
          <w:rFonts w:hint="eastAsia"/>
        </w:rPr>
        <w:tab/>
        <w:t xml:space="preserve">shall </w:t>
      </w:r>
      <w:r w:rsidRPr="000E4BAC">
        <w:t xml:space="preserve">stop timer </w:t>
      </w:r>
      <w:r>
        <w:t>T3396</w:t>
      </w:r>
      <w:r w:rsidRPr="000E4BAC">
        <w:t xml:space="preserve"> associated with the corresponding </w:t>
      </w:r>
      <w:r>
        <w:rPr>
          <w:rFonts w:hint="eastAsia"/>
        </w:rPr>
        <w:t>DNN</w:t>
      </w:r>
      <w:r w:rsidRPr="000E4BAC">
        <w:t>, if r</w:t>
      </w:r>
      <w:r>
        <w:t>unning, and may send another PD</w:t>
      </w:r>
      <w:r>
        <w:rPr>
          <w:rFonts w:hint="eastAsia"/>
        </w:rPr>
        <w:t>U</w:t>
      </w:r>
      <w:r w:rsidRPr="000E4BAC">
        <w:t xml:space="preserve"> </w:t>
      </w:r>
      <w:r>
        <w:rPr>
          <w:rFonts w:hint="eastAsia"/>
        </w:rPr>
        <w:t>SESSION ESTABLISHMENT</w:t>
      </w:r>
      <w:r w:rsidRPr="000E4BAC">
        <w:t xml:space="preserve"> REQUEST</w:t>
      </w:r>
      <w:r>
        <w:t xml:space="preserve"> message</w:t>
      </w:r>
      <w:r w:rsidRPr="000E4BAC">
        <w:rPr>
          <w:rFonts w:hint="eastAsia"/>
        </w:rPr>
        <w:t xml:space="preserve"> </w:t>
      </w:r>
      <w:r w:rsidRPr="008F1C8B">
        <w:rPr>
          <w:rFonts w:hint="eastAsia"/>
        </w:rPr>
        <w:t xml:space="preserve">or </w:t>
      </w:r>
      <w:r w:rsidRPr="008F1C8B">
        <w:t>PDU SESSION MODIFICATION REQUEST</w:t>
      </w:r>
      <w:r w:rsidRPr="000E4BAC">
        <w:t xml:space="preserve"> message for the same </w:t>
      </w:r>
      <w:r>
        <w:rPr>
          <w:rFonts w:hint="eastAsia"/>
        </w:rPr>
        <w:t>DNN</w:t>
      </w:r>
      <w:r w:rsidRPr="000E4BAC">
        <w:t>; and</w:t>
      </w:r>
    </w:p>
    <w:p w14:paraId="1B1BB83A" w14:textId="77777777" w:rsidR="00736E61" w:rsidRPr="00205E1B" w:rsidRDefault="00736E61" w:rsidP="00736E61">
      <w:pPr>
        <w:pStyle w:val="B2"/>
      </w:pPr>
      <w:r>
        <w:t>2)</w:t>
      </w:r>
      <w:r w:rsidRPr="008F1C8B">
        <w:tab/>
        <w:t xml:space="preserve">if no </w:t>
      </w:r>
      <w:r>
        <w:rPr>
          <w:rFonts w:hint="eastAsia"/>
        </w:rPr>
        <w:t>DNN</w:t>
      </w:r>
      <w:r w:rsidRPr="008F1C8B">
        <w:t xml:space="preserve"> was </w:t>
      </w:r>
      <w:r>
        <w:t xml:space="preserve">provided </w:t>
      </w:r>
      <w:r w:rsidRPr="004D1DD0">
        <w:t xml:space="preserve">during the </w:t>
      </w:r>
      <w:r>
        <w:t xml:space="preserve">PDU session </w:t>
      </w:r>
      <w:r w:rsidRPr="004D1DD0">
        <w:t>establishme</w:t>
      </w:r>
      <w:r>
        <w:t>nt</w:t>
      </w:r>
      <w:r w:rsidRPr="008F1C8B">
        <w:t xml:space="preserve"> and the request type was different from "</w:t>
      </w:r>
      <w:r>
        <w:t>initial emergency request</w:t>
      </w:r>
      <w:r w:rsidRPr="008F1C8B">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F1C8B">
        <w:t xml:space="preserve">, the UE shall stop timer </w:t>
      </w:r>
      <w:r>
        <w:t>T3396</w:t>
      </w:r>
      <w:r w:rsidRPr="008F1C8B">
        <w:t xml:space="preserve"> associated with no </w:t>
      </w:r>
      <w:r>
        <w:rPr>
          <w:rFonts w:hint="eastAsia"/>
        </w:rPr>
        <w:t>DNN</w:t>
      </w:r>
      <w:r w:rsidRPr="008F1C8B">
        <w:t>, if running, and may send another</w:t>
      </w:r>
      <w:r w:rsidRPr="00DC655D">
        <w:t xml:space="preserve"> </w:t>
      </w:r>
      <w:r>
        <w:t>PD</w:t>
      </w:r>
      <w:r>
        <w:rPr>
          <w:rFonts w:hint="eastAsia"/>
        </w:rPr>
        <w:t>U</w:t>
      </w:r>
      <w:r w:rsidRPr="000E4BAC">
        <w:t xml:space="preserve"> </w:t>
      </w:r>
      <w:r>
        <w:rPr>
          <w:rFonts w:hint="eastAsia"/>
        </w:rPr>
        <w:t>SESSION ESTABLISHMENT</w:t>
      </w:r>
      <w:r w:rsidRPr="000E4BAC">
        <w:t xml:space="preserve"> REQUEST</w:t>
      </w:r>
      <w:r w:rsidRPr="008F1C8B">
        <w:t xml:space="preserve"> message</w:t>
      </w:r>
      <w:r w:rsidRPr="008F1C8B">
        <w:rPr>
          <w:rFonts w:hint="eastAsia"/>
        </w:rPr>
        <w:t xml:space="preserve"> without a </w:t>
      </w:r>
      <w:r>
        <w:rPr>
          <w:rFonts w:hint="eastAsia"/>
        </w:rPr>
        <w:t>DNN</w:t>
      </w:r>
      <w:r w:rsidRPr="008F1C8B">
        <w:t>, or another</w:t>
      </w:r>
      <w:r w:rsidRPr="00DC655D">
        <w:t xml:space="preserve"> </w:t>
      </w:r>
      <w:r w:rsidRPr="008F1C8B">
        <w:t xml:space="preserve">PDU SESSION MODIFICATION REQUEST message without a </w:t>
      </w:r>
      <w:r>
        <w:rPr>
          <w:rFonts w:hint="eastAsia"/>
        </w:rPr>
        <w:t>DNN</w:t>
      </w:r>
      <w:r w:rsidRPr="008F1C8B">
        <w:t xml:space="preserve"> provided by the UE</w:t>
      </w:r>
      <w:r>
        <w:rPr>
          <w:rFonts w:hint="eastAsia"/>
        </w:rPr>
        <w:t>.</w:t>
      </w:r>
    </w:p>
    <w:p w14:paraId="11774EAF" w14:textId="77777777" w:rsidR="00736E61" w:rsidRPr="00AA7B31" w:rsidRDefault="00736E61" w:rsidP="00736E61">
      <w:pPr>
        <w:rPr>
          <w:lang w:val="en-US"/>
        </w:rPr>
      </w:pPr>
      <w:r>
        <w:lastRenderedPageBreak/>
        <w:t xml:space="preserve">If the Back-off timer value IE is not included or no Back-off timer value is received from the 5GMM sublayer, then the UE may send another </w:t>
      </w:r>
      <w:r w:rsidRPr="008F1C8B">
        <w:t>PDU SESSION ESTABLISHMENT REQUEST</w:t>
      </w:r>
      <w:r w:rsidRPr="00CC0680">
        <w:t xml:space="preserve"> </w:t>
      </w:r>
      <w:r>
        <w:t>message</w:t>
      </w:r>
      <w:r w:rsidRPr="00CC0680">
        <w:t xml:space="preserve"> or </w:t>
      </w:r>
      <w:r w:rsidRPr="008F1C8B">
        <w:t>PDU SESSION MODIFICATION REQUEST</w:t>
      </w:r>
      <w:r w:rsidRPr="00CC0680">
        <w:t xml:space="preserve"> message </w:t>
      </w:r>
      <w:r>
        <w:t xml:space="preserve">for the same </w:t>
      </w:r>
      <w:r>
        <w:rPr>
          <w:rFonts w:hint="eastAsia"/>
        </w:rPr>
        <w:t xml:space="preserve">DNN or </w:t>
      </w:r>
      <w:r w:rsidRPr="008F1C8B">
        <w:rPr>
          <w:rFonts w:hint="eastAsia"/>
        </w:rPr>
        <w:t xml:space="preserve">without a </w:t>
      </w:r>
      <w:r>
        <w:rPr>
          <w:rFonts w:hint="eastAsia"/>
        </w:rPr>
        <w:t>DNN</w:t>
      </w:r>
      <w:r>
        <w:t>.</w:t>
      </w:r>
    </w:p>
    <w:p w14:paraId="2912393C" w14:textId="77777777" w:rsidR="00736E61" w:rsidRDefault="00736E61" w:rsidP="00736E61">
      <w:pPr>
        <w:rPr>
          <w:lang w:eastAsia="ja-JP"/>
        </w:rPr>
      </w:pPr>
      <w:r w:rsidRPr="007F414B">
        <w:t xml:space="preserve">When the timer </w:t>
      </w:r>
      <w:r>
        <w:t>T3396</w:t>
      </w:r>
      <w:r w:rsidRPr="007F414B">
        <w:t xml:space="preserve"> is running</w:t>
      </w:r>
      <w:r>
        <w:t xml:space="preserve"> or the timer is deactivated</w:t>
      </w:r>
      <w:r w:rsidRPr="007F414B">
        <w:t xml:space="preserve">, </w:t>
      </w:r>
      <w:r>
        <w:t xml:space="preserve">the UE </w:t>
      </w:r>
      <w:proofErr w:type="gramStart"/>
      <w:r>
        <w:t>is allowed to</w:t>
      </w:r>
      <w:proofErr w:type="gramEnd"/>
      <w:r>
        <w:t xml:space="preserve"> initiate </w:t>
      </w:r>
      <w:r>
        <w:rPr>
          <w:rFonts w:hint="eastAsia"/>
        </w:rPr>
        <w:t>a</w:t>
      </w:r>
      <w:r>
        <w:t xml:space="preserve"> </w:t>
      </w:r>
      <w:r w:rsidRPr="003168A2">
        <w:t>P</w:t>
      </w:r>
      <w:r>
        <w:rPr>
          <w:rFonts w:hint="eastAsia"/>
        </w:rPr>
        <w:t>DU session establishment</w:t>
      </w:r>
      <w:r>
        <w:t xml:space="preserve"> procedure for emergency services.</w:t>
      </w:r>
    </w:p>
    <w:p w14:paraId="3B2A8C56" w14:textId="594ED7F4" w:rsidR="00736E61" w:rsidRPr="00960722" w:rsidRDefault="00736E61" w:rsidP="00736E61">
      <w:pPr>
        <w:rPr>
          <w:lang w:eastAsia="ja-JP"/>
        </w:rPr>
      </w:pPr>
      <w:r>
        <w:t xml:space="preserve">If </w:t>
      </w:r>
      <w:r w:rsidRPr="00AA59DE">
        <w:t xml:space="preserve">the timer </w:t>
      </w:r>
      <w:r>
        <w:t>T3396</w:t>
      </w:r>
      <w:r w:rsidRPr="00AA59DE">
        <w:t xml:space="preserve"> is running</w:t>
      </w:r>
      <w:r>
        <w:t xml:space="preserve"> when the </w:t>
      </w:r>
      <w:r w:rsidRPr="002750D6">
        <w:t xml:space="preserve">UE enters </w:t>
      </w:r>
      <w:r>
        <w:t xml:space="preserve">state </w:t>
      </w:r>
      <w:r>
        <w:rPr>
          <w:rFonts w:hint="eastAsia"/>
        </w:rPr>
        <w:t>5G</w:t>
      </w:r>
      <w:r w:rsidRPr="002750D6">
        <w:t>MM</w:t>
      </w:r>
      <w:r>
        <w:t>-</w:t>
      </w:r>
      <w:r w:rsidRPr="002750D6">
        <w:t>DEREGISTERED</w:t>
      </w:r>
      <w:r>
        <w:t xml:space="preserve">, </w:t>
      </w:r>
      <w:r w:rsidRPr="002750D6">
        <w:t>the UE remains switched on</w:t>
      </w:r>
      <w:r>
        <w:t>, and the USIM in the UE remains the same</w:t>
      </w:r>
      <w:ins w:id="52" w:author="Won, Sung (Nokia - US/Dallas)" w:date="2020-04-08T18:13:00Z">
        <w:r w:rsidR="00833AF3">
          <w:t xml:space="preserve"> or the entry in the "list of subscriber data" for the SNPN</w:t>
        </w:r>
      </w:ins>
      <w:ins w:id="53" w:author="Won, Sung (Nokia - US/Dallas)" w:date="2020-04-08T18:14:00Z">
        <w:r w:rsidR="00833AF3">
          <w:t xml:space="preserve"> to which timer T3396 is associated</w:t>
        </w:r>
      </w:ins>
      <w:ins w:id="54" w:author="Won, Sung (Nokia - US/Dallas)" w:date="2020-04-08T18:13:00Z">
        <w:r w:rsidR="00833AF3">
          <w:t xml:space="preserve"> is</w:t>
        </w:r>
      </w:ins>
      <w:ins w:id="55" w:author="Nokia_Author_1" w:date="2020-04-19T16:38:00Z">
        <w:r w:rsidR="00716E1C">
          <w:t xml:space="preserve"> not</w:t>
        </w:r>
      </w:ins>
      <w:ins w:id="56" w:author="Won, Sung (Nokia - US/Dallas)" w:date="2020-04-08T18:13:00Z">
        <w:r w:rsidR="00833AF3">
          <w:t xml:space="preserve"> updated</w:t>
        </w:r>
      </w:ins>
      <w:r>
        <w:t>, then timer T3396</w:t>
      </w:r>
      <w:r>
        <w:rPr>
          <w:rFonts w:hint="eastAsia"/>
        </w:rPr>
        <w:t xml:space="preserve"> </w:t>
      </w:r>
      <w:r>
        <w:t>is kept running until it expires or it is stopped.</w:t>
      </w:r>
    </w:p>
    <w:p w14:paraId="6A569B67" w14:textId="648EABD9" w:rsidR="00736E61" w:rsidRDefault="00736E61" w:rsidP="00736E61">
      <w:r>
        <w:t>If the UE is switched off when the timer T3396 is running, and if the USIM in the UE remains the same</w:t>
      </w:r>
      <w:ins w:id="57" w:author="Nokia_Author_1" w:date="2020-04-19T16:38:00Z">
        <w:r w:rsidR="00716E1C" w:rsidRPr="00716E1C">
          <w:t xml:space="preserve"> </w:t>
        </w:r>
        <w:r w:rsidR="00716E1C">
          <w:t>or the entry in the "list of subscriber data" for the SNPN to which timer T3396 is associated is not updated</w:t>
        </w:r>
      </w:ins>
      <w:r>
        <w:t xml:space="preserve"> when the UE is switched on, the UE shall behave as follows:</w:t>
      </w:r>
    </w:p>
    <w:p w14:paraId="1794A84B" w14:textId="77777777" w:rsidR="00736E61" w:rsidRPr="00B6068D" w:rsidRDefault="00736E61" w:rsidP="00736E61">
      <w:pPr>
        <w:pStyle w:val="B1"/>
      </w:pPr>
      <w:r>
        <w:t>-</w:t>
      </w:r>
      <w:r w:rsidRPr="00B6068D">
        <w:rPr>
          <w:rFonts w:hint="eastAsia"/>
        </w:rPr>
        <w:tab/>
      </w:r>
      <w:r w:rsidRPr="00B6068D">
        <w:t xml:space="preserve">let t1 be the time remaining for </w:t>
      </w:r>
      <w:r>
        <w:t>T3396</w:t>
      </w:r>
      <w:r w:rsidRPr="00B6068D">
        <w:rPr>
          <w:rFonts w:hint="eastAsia"/>
        </w:rPr>
        <w:t xml:space="preserve"> </w:t>
      </w:r>
      <w:r w:rsidRPr="00B6068D">
        <w:t xml:space="preserve">timeout at switch off and let </w:t>
      </w:r>
      <w:proofErr w:type="spellStart"/>
      <w:r w:rsidRPr="00B6068D">
        <w:t>t</w:t>
      </w:r>
      <w:proofErr w:type="spellEnd"/>
      <w:r w:rsidRPr="00B6068D">
        <w:t xml:space="preserve"> be the time elapsed between switch off and switch on. If t1 is greater than t, then the timer shall be restarted with the value t1 – t. If t1 is equal to or less than t, then the timer need not be restarted. If the UE is not capable of determining t, then the UE shall restart the timer with the value t1</w:t>
      </w:r>
      <w:r w:rsidRPr="00B6068D">
        <w:rPr>
          <w:rFonts w:hint="eastAsia"/>
        </w:rPr>
        <w:t>.</w:t>
      </w:r>
    </w:p>
    <w:p w14:paraId="3D0911F9" w14:textId="77777777" w:rsidR="00736E61" w:rsidRDefault="00736E61" w:rsidP="00736E61">
      <w:r w:rsidRPr="00105C82">
        <w:t>If</w:t>
      </w:r>
      <w:r>
        <w:t>:</w:t>
      </w:r>
    </w:p>
    <w:p w14:paraId="2003574C" w14:textId="77777777" w:rsidR="00736E61" w:rsidRDefault="00736E61" w:rsidP="00736E61">
      <w:pPr>
        <w:pStyle w:val="B1"/>
      </w:pPr>
      <w:r>
        <w:t>-</w:t>
      </w:r>
      <w:r>
        <w:tab/>
      </w:r>
      <w:r w:rsidRPr="00105C82">
        <w:t xml:space="preserve">the </w:t>
      </w:r>
      <w:r>
        <w:rPr>
          <w:rFonts w:hint="eastAsia"/>
        </w:rPr>
        <w:t>5G</w:t>
      </w:r>
      <w:r w:rsidRPr="00105C82">
        <w:t>SM cause value #</w:t>
      </w:r>
      <w:r>
        <w:t xml:space="preserve">67 </w:t>
      </w:r>
      <w:r w:rsidRPr="00105C82">
        <w:t>"</w:t>
      </w:r>
      <w:r w:rsidRPr="006411D2">
        <w:t>insufficient resources</w:t>
      </w:r>
      <w:r>
        <w:rPr>
          <w:rFonts w:hint="eastAsia"/>
        </w:rPr>
        <w:t xml:space="preserve"> for specific slice and DNN</w:t>
      </w:r>
      <w:r w:rsidRPr="00105C82">
        <w:t>"</w:t>
      </w:r>
      <w:r>
        <w:t xml:space="preserve"> and the Back-off timer </w:t>
      </w:r>
      <w:r>
        <w:rPr>
          <w:rFonts w:hint="eastAsia"/>
          <w:lang w:eastAsia="zh-TW"/>
        </w:rPr>
        <w:t xml:space="preserve">value </w:t>
      </w:r>
      <w:r>
        <w:t xml:space="preserve">IE are included in the </w:t>
      </w:r>
      <w:r w:rsidRPr="00440029">
        <w:t xml:space="preserve">PDU SESSION ESTABLISHMENT </w:t>
      </w:r>
      <w:r>
        <w:t xml:space="preserve">REJECT </w:t>
      </w:r>
      <w:r w:rsidRPr="00440029">
        <w:rPr>
          <w:lang w:val="en-US"/>
        </w:rPr>
        <w:t>message</w:t>
      </w:r>
      <w:r>
        <w:t>; or</w:t>
      </w:r>
    </w:p>
    <w:p w14:paraId="3B38D048" w14:textId="77777777" w:rsidR="00736E61" w:rsidRDefault="00736E61" w:rsidP="00736E61">
      <w:pPr>
        <w:pStyle w:val="B1"/>
      </w:pPr>
      <w:r>
        <w:t>-</w:t>
      </w:r>
      <w:r>
        <w:tab/>
        <w:t xml:space="preserve">an indication that the 5GSM message was not forwarded due to S-NSSAI and DNN based congestion control is received along a Back-off timer value and a </w:t>
      </w:r>
      <w:r w:rsidRPr="00440029">
        <w:t xml:space="preserve">PDU SESSION ESTABLISHMENT </w:t>
      </w:r>
      <w:r>
        <w:t>REQUEST message with the PDU session ID IE set to the PDU session ID of the PDU session;</w:t>
      </w:r>
    </w:p>
    <w:p w14:paraId="0D9B338D" w14:textId="44F2911F" w:rsidR="00736E61" w:rsidRDefault="00736E61" w:rsidP="00736E61">
      <w:r>
        <w:t>the UE shall ignore the Re-attempt indicator IE provided by the network, if any, and take different actions depending on the timer value received for</w:t>
      </w:r>
      <w:r w:rsidRPr="00E13371">
        <w:t xml:space="preserve"> </w:t>
      </w:r>
      <w:r>
        <w:t>timer</w:t>
      </w:r>
      <w:r w:rsidRPr="0073172D">
        <w:t xml:space="preserve"> </w:t>
      </w:r>
      <w:r>
        <w:t xml:space="preserve">T3584 in the Back-off timer value IE or depending on the Back-off timer value received from the 5GMM sublayer (if the UE is a UE configured for high priority </w:t>
      </w:r>
      <w:r w:rsidRPr="001F3660">
        <w:t>access</w:t>
      </w:r>
      <w:r w:rsidRPr="00680AE1">
        <w:t xml:space="preserve"> in selected PLMN</w:t>
      </w:r>
      <w:r>
        <w:t>, exceptions are specified in subclause 6.2.8)</w:t>
      </w:r>
      <w:r>
        <w:rPr>
          <w:rFonts w:hint="eastAsia"/>
        </w:rPr>
        <w:t>:</w:t>
      </w:r>
    </w:p>
    <w:p w14:paraId="16155016" w14:textId="77777777" w:rsidR="00736E61" w:rsidRDefault="00736E61" w:rsidP="00736E61">
      <w:pPr>
        <w:pStyle w:val="B1"/>
      </w:pPr>
      <w:r>
        <w:t>a</w:t>
      </w:r>
      <w:r>
        <w:rPr>
          <w:rFonts w:hint="eastAsia"/>
        </w:rPr>
        <w:t>)</w:t>
      </w:r>
      <w:r>
        <w:rPr>
          <w:rFonts w:hint="eastAsia"/>
        </w:rPr>
        <w:tab/>
      </w:r>
      <w:r w:rsidRPr="001E0331">
        <w:t>I</w:t>
      </w:r>
      <w:r w:rsidRPr="001E0331">
        <w:rPr>
          <w:rFonts w:hint="eastAsia"/>
        </w:rPr>
        <w:t xml:space="preserve">f the timer </w:t>
      </w:r>
      <w:r w:rsidRPr="001E0331">
        <w:t>value indicates neither zero nor deactivated</w:t>
      </w:r>
      <w:r w:rsidRPr="00205E1B">
        <w:t xml:space="preserve">, the UE shall stop timer </w:t>
      </w:r>
      <w:r>
        <w:t>T3584</w:t>
      </w:r>
      <w:r w:rsidRPr="00205E1B">
        <w:t xml:space="preserve"> associated with the </w:t>
      </w:r>
      <w:r>
        <w:t xml:space="preserve">same [S-NSSAI, DNN] combination as that the UE provided </w:t>
      </w:r>
      <w:r w:rsidRPr="004D1DD0">
        <w:t xml:space="preserve">during the </w:t>
      </w:r>
      <w:r>
        <w:t xml:space="preserve">PDU session </w:t>
      </w:r>
      <w:r w:rsidRPr="004D1DD0">
        <w:t>establishme</w:t>
      </w:r>
      <w:r>
        <w:t>nt</w:t>
      </w:r>
      <w:r w:rsidRPr="00205E1B">
        <w:t xml:space="preserve">, if it is running. </w:t>
      </w:r>
      <w:r w:rsidRPr="00E50E7C">
        <w:t xml:space="preserve">If the timer value indicates neither zero nor deactivated and no </w:t>
      </w:r>
      <w:r w:rsidRPr="00E50E7C">
        <w:rPr>
          <w:rFonts w:hint="eastAsia"/>
        </w:rPr>
        <w:t>DNN</w:t>
      </w:r>
      <w:r w:rsidRPr="00E50E7C">
        <w:t xml:space="preserve"> was </w:t>
      </w:r>
      <w:r>
        <w:t xml:space="preserve">provided </w:t>
      </w:r>
      <w:r w:rsidRPr="004D1DD0">
        <w:t xml:space="preserve">during the </w:t>
      </w:r>
      <w:r>
        <w:t xml:space="preserve">PDU session </w:t>
      </w:r>
      <w:r w:rsidRPr="004D1DD0">
        <w:t>establishme</w:t>
      </w:r>
      <w:r>
        <w:t>nt</w:t>
      </w:r>
      <w:r w:rsidRPr="00E50E7C">
        <w:rPr>
          <w:rFonts w:hint="eastAsia"/>
          <w:lang w:eastAsia="zh-CN"/>
        </w:rPr>
        <w:t xml:space="preserve"> and the request type was </w:t>
      </w:r>
      <w:r w:rsidRPr="00E50E7C">
        <w:t>different from "initial emergency request"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 xml:space="preserve">", the UE shall stop timer </w:t>
      </w:r>
      <w:r>
        <w:t>T3584</w:t>
      </w:r>
      <w:r w:rsidRPr="00E50E7C">
        <w:t xml:space="preserve"> associated with [S-NSSAI, no </w:t>
      </w:r>
      <w:r w:rsidRPr="00E50E7C">
        <w:rPr>
          <w:rFonts w:hint="eastAsia"/>
        </w:rPr>
        <w:t>DNN</w:t>
      </w:r>
      <w:r w:rsidRPr="00E50E7C">
        <w:t>] combination</w:t>
      </w:r>
      <w:r w:rsidRPr="00C903F5">
        <w:t xml:space="preserve"> </w:t>
      </w:r>
      <w:r>
        <w:t xml:space="preserve">as that the UE provided </w:t>
      </w:r>
      <w:r w:rsidRPr="004D1DD0">
        <w:t xml:space="preserve">during the </w:t>
      </w:r>
      <w:r>
        <w:t xml:space="preserve">PDU session </w:t>
      </w:r>
      <w:r w:rsidRPr="004D1DD0">
        <w:t>establishme</w:t>
      </w:r>
      <w:r>
        <w:t>nt,</w:t>
      </w:r>
      <w:r w:rsidRPr="00E50E7C">
        <w:t xml:space="preserve"> if it is running. If the timer value indicates neither zero nor deactivated </w:t>
      </w:r>
      <w:r w:rsidRPr="00F745EC">
        <w:t xml:space="preserve">and no </w:t>
      </w:r>
      <w:r>
        <w:rPr>
          <w:rFonts w:hint="eastAsia"/>
        </w:rPr>
        <w:t>S-NSSAI</w:t>
      </w:r>
      <w:r w:rsidRPr="00F745EC">
        <w:t xml:space="preserve"> was </w:t>
      </w:r>
      <w:r>
        <w:t xml:space="preserve">provided </w:t>
      </w:r>
      <w:r w:rsidRPr="004D1DD0">
        <w:t xml:space="preserve">during the </w:t>
      </w:r>
      <w:r>
        <w:t xml:space="preserve">PDU session </w:t>
      </w:r>
      <w:r w:rsidRPr="004D1DD0">
        <w:t>establishme</w:t>
      </w:r>
      <w:r>
        <w:t>nt</w:t>
      </w:r>
      <w:r w:rsidRPr="00E50E7C">
        <w:t>, the UE shall stop timer T35</w:t>
      </w:r>
      <w:r>
        <w:t>84</w:t>
      </w:r>
      <w:r w:rsidRPr="00E50E7C">
        <w:t xml:space="preserve"> associated with [</w:t>
      </w:r>
      <w:r>
        <w:t xml:space="preserve">no S-NSSAI, </w:t>
      </w:r>
      <w:r w:rsidRPr="00E50E7C">
        <w:rPr>
          <w:rFonts w:hint="eastAsia"/>
        </w:rPr>
        <w:t>DNN</w:t>
      </w:r>
      <w:r w:rsidRPr="00E50E7C">
        <w:t>] combination</w:t>
      </w:r>
      <w:r w:rsidRPr="00C903F5">
        <w:t xml:space="preserve"> </w:t>
      </w:r>
      <w:r>
        <w:t xml:space="preserve">as that the UE provided </w:t>
      </w:r>
      <w:r w:rsidRPr="004D1DD0">
        <w:t xml:space="preserve">during the </w:t>
      </w:r>
      <w:r>
        <w:t xml:space="preserve">PDU session </w:t>
      </w:r>
      <w:r w:rsidRPr="004D1DD0">
        <w:t>establishme</w:t>
      </w:r>
      <w:r>
        <w:t>nt,</w:t>
      </w:r>
      <w:r w:rsidRPr="00E50E7C">
        <w:t xml:space="preserve"> if it is running.</w:t>
      </w:r>
      <w:r w:rsidRPr="00C903F5">
        <w:t xml:space="preserve"> </w:t>
      </w:r>
      <w:r w:rsidRPr="00E50E7C">
        <w:t xml:space="preserve">If the timer value indicates neither zero nor deactivated </w:t>
      </w:r>
      <w:r>
        <w:t>and neither</w:t>
      </w:r>
      <w:r w:rsidRPr="00F745EC">
        <w:t xml:space="preserve"> </w:t>
      </w:r>
      <w:r>
        <w:t xml:space="preserve">S-NSSAI nor </w:t>
      </w:r>
      <w:r w:rsidRPr="00F745EC">
        <w:rPr>
          <w:rFonts w:hint="eastAsia"/>
        </w:rPr>
        <w:t>DNN</w:t>
      </w:r>
      <w:r w:rsidRPr="00F745EC">
        <w:t xml:space="preserve"> was </w:t>
      </w:r>
      <w:r>
        <w:t xml:space="preserve">provided </w:t>
      </w:r>
      <w:r w:rsidRPr="004D1DD0">
        <w:t xml:space="preserve">during the </w:t>
      </w:r>
      <w:r>
        <w:t xml:space="preserve">PDU session </w:t>
      </w:r>
      <w:r w:rsidRPr="004D1DD0">
        <w:t>establishme</w:t>
      </w:r>
      <w:r>
        <w:t>nt</w:t>
      </w:r>
      <w:r w:rsidRPr="00F745EC">
        <w:rPr>
          <w:rFonts w:hint="eastAsia"/>
          <w:lang w:eastAsia="zh-CN"/>
        </w:rPr>
        <w:t xml:space="preserve"> and the request type</w:t>
      </w:r>
      <w:r w:rsidRPr="00E50E7C">
        <w:rPr>
          <w:rFonts w:hint="eastAsia"/>
          <w:lang w:eastAsia="zh-CN"/>
        </w:rPr>
        <w:t xml:space="preserve"> was </w:t>
      </w:r>
      <w:r w:rsidRPr="00E50E7C">
        <w:t>different from "initial emergency request"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 the UE shall stop timer T35</w:t>
      </w:r>
      <w:r>
        <w:t>84</w:t>
      </w:r>
      <w:r w:rsidRPr="00E50E7C">
        <w:t xml:space="preserve"> associated with [</w:t>
      </w:r>
      <w:r>
        <w:t xml:space="preserve">no </w:t>
      </w:r>
      <w:r w:rsidRPr="00E50E7C">
        <w:t xml:space="preserve">S-NSSAI, no </w:t>
      </w:r>
      <w:r w:rsidRPr="00E50E7C">
        <w:rPr>
          <w:rFonts w:hint="eastAsia"/>
        </w:rPr>
        <w:t>DNN</w:t>
      </w:r>
      <w:r w:rsidRPr="00E50E7C">
        <w:t>] combination</w:t>
      </w:r>
      <w:r w:rsidRPr="00C903F5">
        <w:t xml:space="preserve"> </w:t>
      </w:r>
      <w:r>
        <w:t xml:space="preserve">as that the UE provided </w:t>
      </w:r>
      <w:r w:rsidRPr="004D1DD0">
        <w:t xml:space="preserve">during the </w:t>
      </w:r>
      <w:r>
        <w:t xml:space="preserve">PDU session </w:t>
      </w:r>
      <w:r w:rsidRPr="004D1DD0">
        <w:t>establishme</w:t>
      </w:r>
      <w:r>
        <w:t>nt,</w:t>
      </w:r>
      <w:r w:rsidRPr="00E50E7C">
        <w:t xml:space="preserve"> if it is running.</w:t>
      </w:r>
      <w:r>
        <w:t xml:space="preserve"> </w:t>
      </w:r>
      <w:r w:rsidRPr="00B65E20">
        <w:t xml:space="preserve">The UE shall then start timer </w:t>
      </w:r>
      <w:r>
        <w:t>T3584</w:t>
      </w:r>
      <w:r w:rsidRPr="00B65E20">
        <w:t xml:space="preserve"> with the value provided in the Back-off timer va</w:t>
      </w:r>
      <w:r>
        <w:t>lue IE or with the Back-off timer value received from the 5GMM sublayer and:</w:t>
      </w:r>
    </w:p>
    <w:p w14:paraId="4AAE27BF" w14:textId="77777777" w:rsidR="00736E61" w:rsidRPr="00574AEA" w:rsidRDefault="00736E61" w:rsidP="00736E61">
      <w:pPr>
        <w:pStyle w:val="B2"/>
      </w:pPr>
      <w:r>
        <w:t>1)</w:t>
      </w:r>
      <w:r>
        <w:rPr>
          <w:rFonts w:hint="eastAsia"/>
        </w:rPr>
        <w:tab/>
      </w:r>
      <w:r w:rsidRPr="00574AEA">
        <w:rPr>
          <w:rFonts w:hint="eastAsia"/>
        </w:rPr>
        <w:t xml:space="preserve">shall </w:t>
      </w:r>
      <w:r w:rsidRPr="00574AEA">
        <w:t>not send another PDU SESSION ESTABLISHMENT REQUEST</w:t>
      </w:r>
      <w:r>
        <w:t xml:space="preserve"> message</w:t>
      </w:r>
      <w:r w:rsidRPr="00574AEA">
        <w:t>,</w:t>
      </w:r>
      <w:r>
        <w:t xml:space="preserve"> </w:t>
      </w:r>
      <w:r w:rsidRPr="00574AEA">
        <w:rPr>
          <w:rFonts w:hint="eastAsia"/>
        </w:rPr>
        <w:t xml:space="preserve">or </w:t>
      </w:r>
      <w:r w:rsidRPr="00574AEA">
        <w:t xml:space="preserve">PDU SESSION MODIFICATION REQUEST message </w:t>
      </w:r>
      <w:r>
        <w:rPr>
          <w:lang w:eastAsia="zh-TW"/>
        </w:rPr>
        <w:t>with exception of those identified in subclause </w:t>
      </w:r>
      <w:r w:rsidRPr="00CC47FC">
        <w:t>6.4.2.1</w:t>
      </w:r>
      <w:r>
        <w:t>,</w:t>
      </w:r>
      <w:r>
        <w:rPr>
          <w:lang w:eastAsia="zh-TW"/>
        </w:rPr>
        <w:t xml:space="preserve"> </w:t>
      </w:r>
      <w:r w:rsidRPr="00574AEA">
        <w:t xml:space="preserve">for the same </w:t>
      </w:r>
      <w:r>
        <w:t xml:space="preserve">[S-NSSAI, DNN] combination </w:t>
      </w:r>
      <w:r w:rsidRPr="00574AEA">
        <w:t xml:space="preserve">that was sent by the UE, until timer </w:t>
      </w:r>
      <w:r>
        <w:t>T3584</w:t>
      </w:r>
      <w:r w:rsidRPr="00574AEA">
        <w:t xml:space="preserve"> expires or timer </w:t>
      </w:r>
      <w:r>
        <w:t>T3584</w:t>
      </w:r>
      <w:r w:rsidRPr="00574AEA">
        <w:t xml:space="preserve"> is stopped;</w:t>
      </w:r>
    </w:p>
    <w:p w14:paraId="1637965E" w14:textId="77777777" w:rsidR="00736E61" w:rsidRPr="00E50E7C" w:rsidRDefault="00736E61" w:rsidP="00736E61">
      <w:pPr>
        <w:pStyle w:val="B2"/>
      </w:pPr>
      <w:r w:rsidRPr="00E50E7C">
        <w:t>2)</w:t>
      </w:r>
      <w:r w:rsidRPr="00E50E7C">
        <w:tab/>
        <w:t>shall not send another PDU SESSION ESTABLISHMENT REQUEST message with request type different from "initial emergency request"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 or another PDU SESSION MODIFICATION REQUEST</w:t>
      </w:r>
      <w:r w:rsidRPr="00E50E7C">
        <w:rPr>
          <w:rFonts w:hint="eastAsia"/>
        </w:rPr>
        <w:t xml:space="preserve"> </w:t>
      </w:r>
      <w:r>
        <w:rPr>
          <w:lang w:eastAsia="zh-TW"/>
        </w:rPr>
        <w:t>with exception of those identified in subclause </w:t>
      </w:r>
      <w:r w:rsidRPr="00CC47FC">
        <w:t>6.4.2.1</w:t>
      </w:r>
      <w:r>
        <w:t>,</w:t>
      </w:r>
      <w:r>
        <w:rPr>
          <w:lang w:eastAsia="zh-TW"/>
        </w:rPr>
        <w:t xml:space="preserve"> </w:t>
      </w:r>
      <w:r w:rsidRPr="00E50E7C">
        <w:rPr>
          <w:rFonts w:hint="eastAsia"/>
        </w:rPr>
        <w:t>message</w:t>
      </w:r>
      <w:r w:rsidRPr="00E50E7C">
        <w:t xml:space="preserve"> for the same [S-NSSAI, no DNN] combination that was sent by the UE, if no </w:t>
      </w:r>
      <w:r w:rsidRPr="00E50E7C">
        <w:rPr>
          <w:rFonts w:hint="eastAsia"/>
        </w:rPr>
        <w:t>DNN</w:t>
      </w:r>
      <w:r w:rsidRPr="00E50E7C">
        <w:t xml:space="preserve"> was </w:t>
      </w:r>
      <w:r>
        <w:t xml:space="preserve">provided </w:t>
      </w:r>
      <w:r w:rsidRPr="004D1DD0">
        <w:t xml:space="preserve">during the </w:t>
      </w:r>
      <w:r>
        <w:t xml:space="preserve">PDU session </w:t>
      </w:r>
      <w:r w:rsidRPr="004D1DD0">
        <w:t>establishme</w:t>
      </w:r>
      <w:r>
        <w:t>nt</w:t>
      </w:r>
      <w:r w:rsidRPr="00E50E7C">
        <w:t xml:space="preserve">, until timer </w:t>
      </w:r>
      <w:r>
        <w:t>T3584</w:t>
      </w:r>
      <w:r w:rsidRPr="00E50E7C">
        <w:t xml:space="preserve"> expires or timer </w:t>
      </w:r>
      <w:r>
        <w:t>T3584</w:t>
      </w:r>
      <w:r w:rsidRPr="00E50E7C">
        <w:t xml:space="preserve"> is stopped</w:t>
      </w:r>
      <w:r>
        <w:t>;</w:t>
      </w:r>
    </w:p>
    <w:p w14:paraId="6D904EAA" w14:textId="77777777" w:rsidR="00736E61" w:rsidRPr="00E50E7C" w:rsidRDefault="00736E61" w:rsidP="00736E61">
      <w:pPr>
        <w:pStyle w:val="B2"/>
      </w:pPr>
      <w:r>
        <w:t>3</w:t>
      </w:r>
      <w:r w:rsidRPr="00E50E7C">
        <w:t>)</w:t>
      </w:r>
      <w:r w:rsidRPr="00E50E7C">
        <w:tab/>
        <w:t>shall not send another PDU SESSION ESTABLISHMENT REQUEST message, or another PDU SESSION MODIFICATION REQUEST</w:t>
      </w:r>
      <w:r w:rsidRPr="00E50E7C">
        <w:rPr>
          <w:rFonts w:hint="eastAsia"/>
        </w:rPr>
        <w:t xml:space="preserve"> message</w:t>
      </w:r>
      <w:r w:rsidRPr="00E50E7C">
        <w:t xml:space="preserve"> </w:t>
      </w:r>
      <w:r>
        <w:rPr>
          <w:lang w:eastAsia="zh-TW"/>
        </w:rPr>
        <w:t>with exception of those identified in subclause </w:t>
      </w:r>
      <w:r w:rsidRPr="00CC47FC">
        <w:t>6.4.2.1</w:t>
      </w:r>
      <w:r>
        <w:t>,</w:t>
      </w:r>
      <w:r>
        <w:rPr>
          <w:lang w:eastAsia="zh-TW"/>
        </w:rPr>
        <w:t xml:space="preserve"> </w:t>
      </w:r>
      <w:r w:rsidRPr="00E50E7C">
        <w:t>for the same [</w:t>
      </w:r>
      <w:r>
        <w:t xml:space="preserve">no S-NSSAI, </w:t>
      </w:r>
      <w:r w:rsidRPr="00E50E7C">
        <w:t xml:space="preserve">DNN] combination that was sent by the UE, if no </w:t>
      </w:r>
      <w:r>
        <w:rPr>
          <w:rFonts w:hint="eastAsia"/>
        </w:rPr>
        <w:t>S-NSSAI</w:t>
      </w:r>
      <w:r w:rsidRPr="00E50E7C">
        <w:t xml:space="preserve"> was </w:t>
      </w:r>
      <w:r>
        <w:t xml:space="preserve">provided </w:t>
      </w:r>
      <w:r w:rsidRPr="004D1DD0">
        <w:t xml:space="preserve">during the </w:t>
      </w:r>
      <w:r>
        <w:t xml:space="preserve">PDU session </w:t>
      </w:r>
      <w:r w:rsidRPr="004D1DD0">
        <w:t>establishme</w:t>
      </w:r>
      <w:r>
        <w:t>nt</w:t>
      </w:r>
      <w:r w:rsidRPr="00E50E7C">
        <w:t xml:space="preserve">, until timer </w:t>
      </w:r>
      <w:r>
        <w:t>T3584</w:t>
      </w:r>
      <w:r w:rsidRPr="00E50E7C">
        <w:t xml:space="preserve"> expires or timer T3</w:t>
      </w:r>
      <w:r>
        <w:t>584 is stopped; and</w:t>
      </w:r>
    </w:p>
    <w:p w14:paraId="5426CAA4" w14:textId="77777777" w:rsidR="00736E61" w:rsidRPr="00E50E7C" w:rsidRDefault="00736E61" w:rsidP="00736E61">
      <w:pPr>
        <w:pStyle w:val="B2"/>
      </w:pPr>
      <w:r>
        <w:lastRenderedPageBreak/>
        <w:t>4</w:t>
      </w:r>
      <w:r w:rsidRPr="00E50E7C">
        <w:t>)</w:t>
      </w:r>
      <w:r w:rsidRPr="00E50E7C">
        <w:tab/>
        <w:t>shall not send another PDU SESSION ESTABLISHMENT REQUEST message with request type different from "initial emergency request"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 or another PDU SESSION MODIFICATION REQUEST</w:t>
      </w:r>
      <w:r w:rsidRPr="00E50E7C">
        <w:rPr>
          <w:rFonts w:hint="eastAsia"/>
        </w:rPr>
        <w:t xml:space="preserve"> message</w:t>
      </w:r>
      <w:r w:rsidRPr="00E50E7C">
        <w:t xml:space="preserve"> </w:t>
      </w:r>
      <w:r>
        <w:rPr>
          <w:lang w:eastAsia="zh-TW"/>
        </w:rPr>
        <w:t>with exception of those identified in subclause </w:t>
      </w:r>
      <w:r w:rsidRPr="00CC47FC">
        <w:t>6.4.2.1</w:t>
      </w:r>
      <w:r>
        <w:t>,</w:t>
      </w:r>
      <w:r>
        <w:rPr>
          <w:lang w:eastAsia="zh-TW"/>
        </w:rPr>
        <w:t xml:space="preserve"> </w:t>
      </w:r>
      <w:r w:rsidRPr="00E50E7C">
        <w:t>for the same [</w:t>
      </w:r>
      <w:r>
        <w:t xml:space="preserve">no </w:t>
      </w:r>
      <w:r w:rsidRPr="00E50E7C">
        <w:t xml:space="preserve">S-NSSAI, no DNN] combination that was sent by the UE, if </w:t>
      </w:r>
      <w:r>
        <w:t>neither</w:t>
      </w:r>
      <w:r w:rsidRPr="00F745EC">
        <w:t xml:space="preserve"> </w:t>
      </w:r>
      <w:r>
        <w:t xml:space="preserve">S-NSSAI nor </w:t>
      </w:r>
      <w:r w:rsidRPr="00F745EC">
        <w:rPr>
          <w:rFonts w:hint="eastAsia"/>
        </w:rPr>
        <w:t>DNN</w:t>
      </w:r>
      <w:r w:rsidRPr="00F745EC">
        <w:t xml:space="preserve"> was </w:t>
      </w:r>
      <w:r>
        <w:t xml:space="preserve">provided </w:t>
      </w:r>
      <w:r w:rsidRPr="004D1DD0">
        <w:t xml:space="preserve">during the </w:t>
      </w:r>
      <w:r>
        <w:t xml:space="preserve">PDU session </w:t>
      </w:r>
      <w:r w:rsidRPr="004D1DD0">
        <w:t>establishme</w:t>
      </w:r>
      <w:r>
        <w:t>nt</w:t>
      </w:r>
      <w:r w:rsidRPr="00E50E7C">
        <w:t>, until timer T3</w:t>
      </w:r>
      <w:r>
        <w:t>584</w:t>
      </w:r>
      <w:r w:rsidRPr="00E50E7C">
        <w:t xml:space="preserve"> expires or timer T3</w:t>
      </w:r>
      <w:r>
        <w:t>584</w:t>
      </w:r>
      <w:r w:rsidRPr="00E50E7C">
        <w:t xml:space="preserve"> is stopped.</w:t>
      </w:r>
    </w:p>
    <w:p w14:paraId="6F38CB38" w14:textId="28B62223" w:rsidR="00736E61" w:rsidRPr="000E4BAC" w:rsidRDefault="00736E61">
      <w:pPr>
        <w:pStyle w:val="B1"/>
        <w:pPrChange w:id="58" w:author="Won, Sung (Nokia - US/Dallas)" w:date="2020-04-08T12:13:00Z">
          <w:pPr>
            <w:pStyle w:val="B2"/>
          </w:pPr>
        </w:pPrChange>
      </w:pPr>
      <w:ins w:id="59" w:author="Won, Sung (Nokia - US/Dallas)" w:date="2020-04-08T12:13:00Z">
        <w:r>
          <w:tab/>
        </w:r>
      </w:ins>
      <w:r w:rsidRPr="00B65E20">
        <w:t xml:space="preserve">The UE shall not stop timer </w:t>
      </w:r>
      <w:r>
        <w:t>T3584</w:t>
      </w:r>
      <w:r w:rsidRPr="000E4BAC">
        <w:t xml:space="preserve"> upon a PLMN change or inter-system change;</w:t>
      </w:r>
    </w:p>
    <w:p w14:paraId="70D914C8" w14:textId="77777777" w:rsidR="00736E61" w:rsidRDefault="00736E61" w:rsidP="00736E61">
      <w:pPr>
        <w:pStyle w:val="B1"/>
      </w:pPr>
      <w:r>
        <w:t>b</w:t>
      </w:r>
      <w:r>
        <w:rPr>
          <w:rFonts w:hint="eastAsia"/>
        </w:rPr>
        <w:t>)</w:t>
      </w:r>
      <w:r>
        <w:rPr>
          <w:rFonts w:hint="eastAsia"/>
        </w:rPr>
        <w:tab/>
      </w:r>
      <w:r w:rsidRPr="00205E1B">
        <w:t>if the timer value indicates that this timer is deactivated, the UE</w:t>
      </w:r>
      <w:r>
        <w:t>:</w:t>
      </w:r>
    </w:p>
    <w:p w14:paraId="52FF3D28" w14:textId="4A3019A9" w:rsidR="00736E61" w:rsidRDefault="00736E61" w:rsidP="00736E61">
      <w:pPr>
        <w:pStyle w:val="B2"/>
      </w:pPr>
      <w:r w:rsidRPr="00E50E7C">
        <w:rPr>
          <w:lang w:eastAsia="zh-CN"/>
        </w:rPr>
        <w:t>1)</w:t>
      </w:r>
      <w:r w:rsidRPr="00E50E7C">
        <w:rPr>
          <w:rFonts w:hint="eastAsia"/>
          <w:lang w:eastAsia="zh-CN"/>
        </w:rPr>
        <w:tab/>
      </w:r>
      <w:r w:rsidRPr="00205E1B">
        <w:t xml:space="preserve">shall stop timer </w:t>
      </w:r>
      <w:r>
        <w:t>T3584</w:t>
      </w:r>
      <w:r w:rsidRPr="00205E1B">
        <w:t xml:space="preserve"> associated with the </w:t>
      </w:r>
      <w:r>
        <w:t xml:space="preserve">same [S-NSSAI, DNN] combination as that the UE provided </w:t>
      </w:r>
      <w:r w:rsidRPr="004D1DD0">
        <w:t xml:space="preserve">during the </w:t>
      </w:r>
      <w:r>
        <w:t xml:space="preserve">PDU session </w:t>
      </w:r>
      <w:r w:rsidRPr="004D1DD0">
        <w:t>establishme</w:t>
      </w:r>
      <w:r>
        <w:t>nt</w:t>
      </w:r>
      <w:r w:rsidRPr="00205E1B">
        <w:t>, if it is running.</w:t>
      </w:r>
      <w:r>
        <w:t xml:space="preserve"> The UE </w:t>
      </w:r>
      <w:r>
        <w:rPr>
          <w:rFonts w:hint="eastAsia"/>
        </w:rPr>
        <w:t xml:space="preserve">shall </w:t>
      </w:r>
      <w:r w:rsidRPr="00205E1B">
        <w:t xml:space="preserve">not send another </w:t>
      </w:r>
      <w:r w:rsidRPr="008F1C8B">
        <w:t>PDU SESSION ESTABLISHMENT REQUEST</w:t>
      </w:r>
      <w:r>
        <w:t xml:space="preserve"> message</w:t>
      </w:r>
      <w:r w:rsidRPr="008F1C8B">
        <w:t>,</w:t>
      </w:r>
      <w:r>
        <w:rPr>
          <w:rFonts w:hint="eastAsia"/>
        </w:rPr>
        <w:t xml:space="preserve"> </w:t>
      </w:r>
      <w:r w:rsidRPr="008F1C8B">
        <w:rPr>
          <w:rFonts w:hint="eastAsia"/>
        </w:rPr>
        <w:t>or</w:t>
      </w:r>
      <w:r w:rsidRPr="00205E1B">
        <w:t xml:space="preserve"> </w:t>
      </w:r>
      <w:r w:rsidRPr="00440029">
        <w:t xml:space="preserve">PDU SESSION </w:t>
      </w:r>
      <w:r>
        <w:t>MODIFICATION</w:t>
      </w:r>
      <w:r w:rsidRPr="00440029">
        <w:t xml:space="preserve"> </w:t>
      </w:r>
      <w:r>
        <w:t>REQUEST</w:t>
      </w:r>
      <w:r w:rsidRPr="00205E1B">
        <w:t xml:space="preserve"> </w:t>
      </w:r>
      <w:r>
        <w:t xml:space="preserve">message </w:t>
      </w:r>
      <w:r>
        <w:rPr>
          <w:lang w:eastAsia="zh-TW"/>
        </w:rPr>
        <w:t>with exception of those identified in subclause </w:t>
      </w:r>
      <w:r w:rsidRPr="00CC47FC">
        <w:t>6.4.2.1</w:t>
      </w:r>
      <w:r>
        <w:t>,</w:t>
      </w:r>
      <w:r>
        <w:rPr>
          <w:lang w:eastAsia="zh-TW"/>
        </w:rPr>
        <w:t xml:space="preserve"> </w:t>
      </w:r>
      <w:r w:rsidRPr="00205E1B">
        <w:t xml:space="preserve">for the same </w:t>
      </w:r>
      <w:r>
        <w:t>[S-NSSAI, DNN]</w:t>
      </w:r>
      <w:r w:rsidRPr="00574AEA">
        <w:t xml:space="preserve"> </w:t>
      </w:r>
      <w:r>
        <w:t xml:space="preserve">combination </w:t>
      </w:r>
      <w:r w:rsidRPr="00574AEA">
        <w:t>that was sent by the UE,</w:t>
      </w:r>
      <w:r>
        <w:t xml:space="preserve"> </w:t>
      </w:r>
      <w:r w:rsidRPr="00205E1B">
        <w:t>until the UE is switched off</w:t>
      </w:r>
      <w:ins w:id="60" w:author="Nokia_Author_1" w:date="2020-04-19T16:41:00Z">
        <w:r w:rsidR="009A548B">
          <w:t>,</w:t>
        </w:r>
      </w:ins>
      <w:del w:id="61" w:author="Nokia_Author_1" w:date="2020-04-19T16:41:00Z">
        <w:r w:rsidRPr="00205E1B" w:rsidDel="009A548B">
          <w:delText xml:space="preserve"> or</w:delText>
        </w:r>
      </w:del>
      <w:r w:rsidRPr="00205E1B">
        <w:t xml:space="preserve"> the USIM is removed</w:t>
      </w:r>
      <w:ins w:id="62" w:author="Nokia_Author_1" w:date="2020-04-19T16:41:00Z">
        <w:r w:rsidR="009A548B">
          <w:t>, the entry in the "list of subscriber data" for the current SNPN is updated</w:t>
        </w:r>
      </w:ins>
      <w:r w:rsidRPr="00205E1B">
        <w:t xml:space="preserve">, or the UE receives a </w:t>
      </w:r>
      <w:r w:rsidRPr="00440029">
        <w:t xml:space="preserve">PDU SESSION </w:t>
      </w:r>
      <w:r>
        <w:t>MODIFICATION</w:t>
      </w:r>
      <w:r w:rsidRPr="00440029">
        <w:t xml:space="preserve"> </w:t>
      </w:r>
      <w:r>
        <w:t>COMMAND</w:t>
      </w:r>
      <w:r w:rsidRPr="00440029">
        <w:t xml:space="preserve"> </w:t>
      </w:r>
      <w:r w:rsidRPr="00205E1B">
        <w:t xml:space="preserve">message for the same </w:t>
      </w:r>
      <w:r>
        <w:t>[S-NSSAI, DNN]</w:t>
      </w:r>
      <w:r w:rsidRPr="00574AEA">
        <w:t xml:space="preserve"> </w:t>
      </w:r>
      <w:r>
        <w:t xml:space="preserve">combination </w:t>
      </w:r>
      <w:r w:rsidRPr="00205E1B">
        <w:t xml:space="preserve">from the network or a </w:t>
      </w:r>
      <w:r w:rsidRPr="00440029">
        <w:t xml:space="preserve">PDU SESSION </w:t>
      </w:r>
      <w:r>
        <w:t>RELEASE</w:t>
      </w:r>
      <w:r w:rsidRPr="00440029">
        <w:t xml:space="preserve"> </w:t>
      </w:r>
      <w:r>
        <w:t>COMMAND message</w:t>
      </w:r>
      <w:r>
        <w:rPr>
          <w:rFonts w:hint="eastAsia"/>
          <w:lang w:eastAsia="zh-CN"/>
        </w:rPr>
        <w:t xml:space="preserve"> without the </w:t>
      </w:r>
      <w:r>
        <w:t xml:space="preserve">Back-off timer </w:t>
      </w:r>
      <w:r>
        <w:rPr>
          <w:rFonts w:hint="eastAsia"/>
          <w:lang w:eastAsia="zh-TW"/>
        </w:rPr>
        <w:t xml:space="preserve">value </w:t>
      </w:r>
      <w:r>
        <w:t>IE</w:t>
      </w:r>
      <w:r w:rsidRPr="00205E1B">
        <w:t xml:space="preserve"> for the same </w:t>
      </w:r>
      <w:r>
        <w:t>[S-NSSAI, DNN]</w:t>
      </w:r>
      <w:r w:rsidRPr="00574AEA">
        <w:t xml:space="preserve"> </w:t>
      </w:r>
      <w:r>
        <w:t xml:space="preserve">combination </w:t>
      </w:r>
      <w:r w:rsidRPr="00205E1B">
        <w:t>from the network;</w:t>
      </w:r>
    </w:p>
    <w:p w14:paraId="24DA1527" w14:textId="4E1B9128" w:rsidR="00736E61" w:rsidRPr="00E50E7C" w:rsidRDefault="00736E61" w:rsidP="00736E61">
      <w:pPr>
        <w:pStyle w:val="B2"/>
      </w:pPr>
      <w:r w:rsidRPr="00E50E7C">
        <w:rPr>
          <w:lang w:eastAsia="zh-CN"/>
        </w:rPr>
        <w:t>2)</w:t>
      </w:r>
      <w:r w:rsidRPr="00E50E7C">
        <w:rPr>
          <w:rFonts w:hint="eastAsia"/>
          <w:lang w:eastAsia="zh-CN"/>
        </w:rPr>
        <w:tab/>
      </w:r>
      <w:r w:rsidRPr="00205E1B">
        <w:t xml:space="preserve">shall stop timer </w:t>
      </w:r>
      <w:r>
        <w:t>T3584</w:t>
      </w:r>
      <w:r w:rsidRPr="00205E1B">
        <w:t xml:space="preserve"> associated with the </w:t>
      </w:r>
      <w:r>
        <w:t xml:space="preserve">same [S-NSSAI, no DNN] combination as that the UE provided </w:t>
      </w:r>
      <w:r w:rsidRPr="004D1DD0">
        <w:t xml:space="preserve">during the </w:t>
      </w:r>
      <w:r>
        <w:t xml:space="preserve">PDU session </w:t>
      </w:r>
      <w:r w:rsidRPr="004D1DD0">
        <w:t>establishme</w:t>
      </w:r>
      <w:r>
        <w:t>nt</w:t>
      </w:r>
      <w:r w:rsidRPr="00205E1B">
        <w:t>, if it is running.</w:t>
      </w:r>
      <w:r>
        <w:t xml:space="preserve"> The UE </w:t>
      </w:r>
      <w:r w:rsidRPr="00E50E7C">
        <w:rPr>
          <w:lang w:eastAsia="zh-CN"/>
        </w:rPr>
        <w:t>shall not send a</w:t>
      </w:r>
      <w:r w:rsidRPr="00E50E7C">
        <w:t xml:space="preserve"> PDU SESSION ESTABLISHMENT REQUEST</w:t>
      </w:r>
      <w:r w:rsidRPr="00E50E7C">
        <w:rPr>
          <w:lang w:eastAsia="zh-CN"/>
        </w:rPr>
        <w:t xml:space="preserve"> message with request type different from "</w:t>
      </w:r>
      <w:r w:rsidRPr="00E50E7C">
        <w:t>initial emergency request</w:t>
      </w:r>
      <w:r w:rsidRPr="00E50E7C">
        <w:rPr>
          <w:lang w:eastAsia="zh-CN"/>
        </w:rPr>
        <w:t>"</w:t>
      </w:r>
      <w:r w:rsidRPr="00E50E7C">
        <w:t xml:space="preserve">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w:t>
      </w:r>
      <w:r w:rsidRPr="00E50E7C">
        <w:rPr>
          <w:lang w:eastAsia="zh-CN"/>
        </w:rPr>
        <w:t xml:space="preserve">, or a </w:t>
      </w:r>
      <w:r w:rsidRPr="00E50E7C">
        <w:t>PDU SESSION MODIFICATION REQUEST</w:t>
      </w:r>
      <w:r w:rsidRPr="00E50E7C">
        <w:rPr>
          <w:lang w:eastAsia="zh-CN"/>
        </w:rPr>
        <w:t xml:space="preserve"> message </w:t>
      </w:r>
      <w:r>
        <w:rPr>
          <w:lang w:eastAsia="zh-TW"/>
        </w:rPr>
        <w:t>with exception of those identified in subclause </w:t>
      </w:r>
      <w:r w:rsidRPr="00CC47FC">
        <w:t>6.4.2.1</w:t>
      </w:r>
      <w:r>
        <w:t>,</w:t>
      </w:r>
      <w:r>
        <w:rPr>
          <w:lang w:eastAsia="zh-TW"/>
        </w:rPr>
        <w:t xml:space="preserve"> </w:t>
      </w:r>
      <w:r w:rsidRPr="00E50E7C">
        <w:t>for the same [S-NSSAI, no DNN] combination that was sent by the UE</w:t>
      </w:r>
      <w:r w:rsidRPr="00E50E7C">
        <w:rPr>
          <w:lang w:eastAsia="zh-CN"/>
        </w:rPr>
        <w:t xml:space="preserve">, if no </w:t>
      </w:r>
      <w:r w:rsidRPr="00E50E7C">
        <w:rPr>
          <w:rFonts w:hint="eastAsia"/>
          <w:lang w:eastAsia="zh-CN"/>
        </w:rPr>
        <w:t>DNN</w:t>
      </w:r>
      <w:r w:rsidRPr="00E50E7C">
        <w:rPr>
          <w:lang w:eastAsia="zh-CN"/>
        </w:rPr>
        <w:t xml:space="preserve"> was </w:t>
      </w:r>
      <w:r>
        <w:t xml:space="preserve">provided </w:t>
      </w:r>
      <w:r w:rsidRPr="004D1DD0">
        <w:t xml:space="preserve">during the </w:t>
      </w:r>
      <w:r>
        <w:t xml:space="preserve">PDU session </w:t>
      </w:r>
      <w:r w:rsidRPr="004D1DD0">
        <w:t>establishme</w:t>
      </w:r>
      <w:r>
        <w:t>nt</w:t>
      </w:r>
      <w:r w:rsidRPr="00E50E7C">
        <w:rPr>
          <w:lang w:eastAsia="zh-CN"/>
        </w:rPr>
        <w:t>, until the UE is switched off</w:t>
      </w:r>
      <w:ins w:id="63" w:author="Nokia_Author_1" w:date="2020-04-19T16:41:00Z">
        <w:r w:rsidR="009A548B">
          <w:rPr>
            <w:lang w:eastAsia="zh-CN"/>
          </w:rPr>
          <w:t>,</w:t>
        </w:r>
      </w:ins>
      <w:del w:id="64" w:author="Nokia_Author_1" w:date="2020-04-19T16:41:00Z">
        <w:r w:rsidRPr="00E50E7C" w:rsidDel="009A548B">
          <w:rPr>
            <w:lang w:eastAsia="zh-CN"/>
          </w:rPr>
          <w:delText xml:space="preserve"> or</w:delText>
        </w:r>
      </w:del>
      <w:r w:rsidRPr="00E50E7C">
        <w:rPr>
          <w:lang w:eastAsia="zh-CN"/>
        </w:rPr>
        <w:t xml:space="preserve"> the USIM is removed</w:t>
      </w:r>
      <w:ins w:id="65" w:author="Nokia_Author_1" w:date="2020-04-19T16:41:00Z">
        <w:r w:rsidR="009A548B">
          <w:t>, the entry in the "list of subscriber data" for the current SNPN is updated</w:t>
        </w:r>
      </w:ins>
      <w:r w:rsidRPr="00E50E7C">
        <w:rPr>
          <w:lang w:eastAsia="zh-CN"/>
        </w:rPr>
        <w:t xml:space="preserve">, or the UE receives an </w:t>
      </w:r>
      <w:r w:rsidRPr="00E50E7C">
        <w:t xml:space="preserve">PDU SESSION MODIFICATION </w:t>
      </w:r>
      <w:r>
        <w:t>COMMAND</w:t>
      </w:r>
      <w:r w:rsidRPr="00440029">
        <w:t xml:space="preserve"> </w:t>
      </w:r>
      <w:r w:rsidRPr="00E50E7C">
        <w:rPr>
          <w:lang w:eastAsia="zh-CN"/>
        </w:rPr>
        <w:t>message</w:t>
      </w:r>
      <w:r w:rsidRPr="00243EEC">
        <w:t xml:space="preserve"> </w:t>
      </w:r>
      <w:r w:rsidRPr="00840573">
        <w:t>for a non-emergency P</w:t>
      </w:r>
      <w:r>
        <w:rPr>
          <w:rFonts w:hint="eastAsia"/>
        </w:rPr>
        <w:t>DU</w:t>
      </w:r>
      <w:r w:rsidRPr="00840573">
        <w:t xml:space="preserve"> </w:t>
      </w:r>
      <w:r>
        <w:rPr>
          <w:rFonts w:hint="eastAsia"/>
        </w:rPr>
        <w:t>session</w:t>
      </w:r>
      <w:r w:rsidRPr="00243EEC">
        <w:t xml:space="preserve"> </w:t>
      </w:r>
      <w:r w:rsidRPr="00840573">
        <w:t>established</w:t>
      </w:r>
      <w:r w:rsidRPr="00E50E7C">
        <w:rPr>
          <w:lang w:eastAsia="zh-CN"/>
        </w:rPr>
        <w:t xml:space="preserve"> </w:t>
      </w:r>
      <w:r w:rsidRPr="00E50E7C">
        <w:t xml:space="preserve">for the same [S-NSSAI, no DNN] combination from the network or a PDU SESSION RELEASE COMMAND message </w:t>
      </w:r>
      <w:r>
        <w:rPr>
          <w:rFonts w:hint="eastAsia"/>
          <w:lang w:eastAsia="zh-CN"/>
        </w:rPr>
        <w:t xml:space="preserve">without the </w:t>
      </w:r>
      <w:r>
        <w:t xml:space="preserve">Back-off timer </w:t>
      </w:r>
      <w:r>
        <w:rPr>
          <w:rFonts w:hint="eastAsia"/>
          <w:lang w:eastAsia="zh-TW"/>
        </w:rPr>
        <w:t xml:space="preserve">value </w:t>
      </w:r>
      <w:r>
        <w:t>IE</w:t>
      </w:r>
      <w:r w:rsidRPr="00243EEC">
        <w:t xml:space="preserve"> </w:t>
      </w:r>
      <w:r w:rsidRPr="00840573">
        <w:t>for a non-emergency P</w:t>
      </w:r>
      <w:r>
        <w:rPr>
          <w:rFonts w:hint="eastAsia"/>
        </w:rPr>
        <w:t>DU</w:t>
      </w:r>
      <w:r w:rsidRPr="00840573">
        <w:t xml:space="preserve"> </w:t>
      </w:r>
      <w:r>
        <w:rPr>
          <w:rFonts w:hint="eastAsia"/>
        </w:rPr>
        <w:t>session</w:t>
      </w:r>
      <w:r w:rsidRPr="00243EEC">
        <w:t xml:space="preserve"> </w:t>
      </w:r>
      <w:r w:rsidRPr="00840573">
        <w:t>established</w:t>
      </w:r>
      <w:r w:rsidRPr="00E50E7C">
        <w:t xml:space="preserve"> for the same [S-NSSAI, no DNN] combination from the network</w:t>
      </w:r>
      <w:r>
        <w:t>;</w:t>
      </w:r>
    </w:p>
    <w:p w14:paraId="5D6A490A" w14:textId="208820FA" w:rsidR="00736E61" w:rsidRPr="00E50E7C" w:rsidRDefault="00736E61" w:rsidP="00736E61">
      <w:pPr>
        <w:pStyle w:val="B2"/>
      </w:pPr>
      <w:r>
        <w:rPr>
          <w:lang w:eastAsia="zh-CN"/>
        </w:rPr>
        <w:t>3</w:t>
      </w:r>
      <w:r w:rsidRPr="00E50E7C">
        <w:rPr>
          <w:lang w:eastAsia="zh-CN"/>
        </w:rPr>
        <w:t>)</w:t>
      </w:r>
      <w:r w:rsidRPr="00E50E7C">
        <w:rPr>
          <w:rFonts w:hint="eastAsia"/>
          <w:lang w:eastAsia="zh-CN"/>
        </w:rPr>
        <w:tab/>
      </w:r>
      <w:r w:rsidRPr="00205E1B">
        <w:t xml:space="preserve">shall stop timer </w:t>
      </w:r>
      <w:r>
        <w:t>T3584</w:t>
      </w:r>
      <w:r w:rsidRPr="00205E1B">
        <w:t xml:space="preserve"> associated with the </w:t>
      </w:r>
      <w:r>
        <w:t xml:space="preserve">same [no S-NSSAI, DNN] combination as that the UE provided </w:t>
      </w:r>
      <w:r w:rsidRPr="004D1DD0">
        <w:t xml:space="preserve">during the </w:t>
      </w:r>
      <w:r>
        <w:t xml:space="preserve">PDU session </w:t>
      </w:r>
      <w:r w:rsidRPr="004D1DD0">
        <w:t>establishme</w:t>
      </w:r>
      <w:r>
        <w:t>nt</w:t>
      </w:r>
      <w:r w:rsidRPr="00205E1B">
        <w:t>, if it is running.</w:t>
      </w:r>
      <w:r>
        <w:t xml:space="preserve"> The UE </w:t>
      </w:r>
      <w:r w:rsidRPr="00E50E7C">
        <w:rPr>
          <w:lang w:eastAsia="zh-CN"/>
        </w:rPr>
        <w:t>shall not send a</w:t>
      </w:r>
      <w:r w:rsidRPr="00E50E7C">
        <w:t xml:space="preserve"> PDU SESSION ESTABLISHMENT REQUEST</w:t>
      </w:r>
      <w:r w:rsidRPr="00E50E7C">
        <w:rPr>
          <w:lang w:eastAsia="zh-CN"/>
        </w:rPr>
        <w:t xml:space="preserve"> message, or a </w:t>
      </w:r>
      <w:r w:rsidRPr="00E50E7C">
        <w:t>PDU SESSION MODIFICATION REQUEST</w:t>
      </w:r>
      <w:r w:rsidRPr="00E50E7C">
        <w:rPr>
          <w:lang w:eastAsia="zh-CN"/>
        </w:rPr>
        <w:t xml:space="preserve"> message </w:t>
      </w:r>
      <w:r>
        <w:rPr>
          <w:lang w:eastAsia="zh-TW"/>
        </w:rPr>
        <w:t>with exception of those identified in subclause </w:t>
      </w:r>
      <w:r w:rsidRPr="00CC47FC">
        <w:t>6.4.2.1</w:t>
      </w:r>
      <w:r>
        <w:t>,</w:t>
      </w:r>
      <w:r>
        <w:rPr>
          <w:lang w:eastAsia="zh-TW"/>
        </w:rPr>
        <w:t xml:space="preserve"> </w:t>
      </w:r>
      <w:r w:rsidRPr="00E50E7C">
        <w:t>for the same [</w:t>
      </w:r>
      <w:r>
        <w:t xml:space="preserve">no S-NSSAI, </w:t>
      </w:r>
      <w:r w:rsidRPr="00E50E7C">
        <w:t>DNN] combination that was sent by the UE</w:t>
      </w:r>
      <w:r w:rsidRPr="00E50E7C">
        <w:rPr>
          <w:lang w:eastAsia="zh-CN"/>
        </w:rPr>
        <w:t xml:space="preserve">, if no </w:t>
      </w:r>
      <w:r>
        <w:rPr>
          <w:lang w:eastAsia="zh-CN"/>
        </w:rPr>
        <w:t>S-NSSAI</w:t>
      </w:r>
      <w:r w:rsidRPr="00E50E7C">
        <w:rPr>
          <w:lang w:eastAsia="zh-CN"/>
        </w:rPr>
        <w:t xml:space="preserve"> was </w:t>
      </w:r>
      <w:r>
        <w:t xml:space="preserve">provided </w:t>
      </w:r>
      <w:r w:rsidRPr="004D1DD0">
        <w:t xml:space="preserve">during the </w:t>
      </w:r>
      <w:r>
        <w:t xml:space="preserve">PDU session </w:t>
      </w:r>
      <w:r w:rsidRPr="004D1DD0">
        <w:t>establishme</w:t>
      </w:r>
      <w:r>
        <w:t>nt</w:t>
      </w:r>
      <w:r w:rsidRPr="00E50E7C">
        <w:rPr>
          <w:lang w:eastAsia="zh-CN"/>
        </w:rPr>
        <w:t>, until the UE is switched off</w:t>
      </w:r>
      <w:ins w:id="66" w:author="Nokia_Author_1" w:date="2020-04-19T16:43:00Z">
        <w:r w:rsidR="009A548B">
          <w:rPr>
            <w:lang w:eastAsia="zh-CN"/>
          </w:rPr>
          <w:t>,</w:t>
        </w:r>
      </w:ins>
      <w:del w:id="67" w:author="Nokia_Author_1" w:date="2020-04-19T16:43:00Z">
        <w:r w:rsidRPr="00E50E7C" w:rsidDel="009A548B">
          <w:rPr>
            <w:lang w:eastAsia="zh-CN"/>
          </w:rPr>
          <w:delText xml:space="preserve"> or</w:delText>
        </w:r>
      </w:del>
      <w:r w:rsidRPr="00E50E7C">
        <w:rPr>
          <w:lang w:eastAsia="zh-CN"/>
        </w:rPr>
        <w:t xml:space="preserve"> the USIM is removed</w:t>
      </w:r>
      <w:ins w:id="68" w:author="Nokia_Author_1" w:date="2020-04-19T16:43:00Z">
        <w:r w:rsidR="009A548B">
          <w:t>, the entry in the "list of subscriber data" for the current SNPN is updated</w:t>
        </w:r>
      </w:ins>
      <w:r w:rsidRPr="00E50E7C">
        <w:rPr>
          <w:lang w:eastAsia="zh-CN"/>
        </w:rPr>
        <w:t xml:space="preserve">, or the UE receives an </w:t>
      </w:r>
      <w:r w:rsidRPr="00E50E7C">
        <w:t xml:space="preserve">PDU SESSION MODIFICATION </w:t>
      </w:r>
      <w:r>
        <w:t>COMMAND</w:t>
      </w:r>
      <w:r w:rsidRPr="00440029">
        <w:t xml:space="preserve"> </w:t>
      </w:r>
      <w:r w:rsidRPr="00E50E7C">
        <w:rPr>
          <w:lang w:eastAsia="zh-CN"/>
        </w:rPr>
        <w:t xml:space="preserve">message </w:t>
      </w:r>
      <w:r w:rsidRPr="00E50E7C">
        <w:t>for the same [</w:t>
      </w:r>
      <w:r>
        <w:t xml:space="preserve">no S-NSSAI, </w:t>
      </w:r>
      <w:r w:rsidRPr="00E50E7C">
        <w:t xml:space="preserve">DNN] combination from the network or a PDU SESSION RELEASE COMMAND message </w:t>
      </w:r>
      <w:r>
        <w:rPr>
          <w:rFonts w:hint="eastAsia"/>
          <w:lang w:eastAsia="zh-CN"/>
        </w:rPr>
        <w:t xml:space="preserve">without the </w:t>
      </w:r>
      <w:r>
        <w:t xml:space="preserve">Back-off timer </w:t>
      </w:r>
      <w:r>
        <w:rPr>
          <w:rFonts w:hint="eastAsia"/>
          <w:lang w:eastAsia="zh-TW"/>
        </w:rPr>
        <w:t xml:space="preserve">value </w:t>
      </w:r>
      <w:r>
        <w:t>IE</w:t>
      </w:r>
      <w:r>
        <w:rPr>
          <w:rFonts w:hint="eastAsia"/>
          <w:lang w:eastAsia="zh-CN"/>
        </w:rPr>
        <w:t xml:space="preserve"> </w:t>
      </w:r>
      <w:r w:rsidRPr="00E50E7C">
        <w:t>for the same [</w:t>
      </w:r>
      <w:r>
        <w:t xml:space="preserve">no S-NSSAI, </w:t>
      </w:r>
      <w:r w:rsidRPr="00E50E7C">
        <w:t>DNN] combination from the network</w:t>
      </w:r>
      <w:r>
        <w:t>; and</w:t>
      </w:r>
    </w:p>
    <w:p w14:paraId="5180F699" w14:textId="12281AF3" w:rsidR="00736E61" w:rsidRPr="00E50E7C" w:rsidRDefault="00736E61" w:rsidP="00736E61">
      <w:pPr>
        <w:pStyle w:val="B2"/>
      </w:pPr>
      <w:r>
        <w:rPr>
          <w:lang w:eastAsia="zh-CN"/>
        </w:rPr>
        <w:t>4</w:t>
      </w:r>
      <w:r w:rsidRPr="00E50E7C">
        <w:rPr>
          <w:lang w:eastAsia="zh-CN"/>
        </w:rPr>
        <w:t>)</w:t>
      </w:r>
      <w:r w:rsidRPr="00E50E7C">
        <w:rPr>
          <w:rFonts w:hint="eastAsia"/>
          <w:lang w:eastAsia="zh-CN"/>
        </w:rPr>
        <w:tab/>
      </w:r>
      <w:r w:rsidRPr="00205E1B">
        <w:t xml:space="preserve">shall stop timer </w:t>
      </w:r>
      <w:r>
        <w:t>T3584</w:t>
      </w:r>
      <w:r w:rsidRPr="00205E1B">
        <w:t xml:space="preserve"> associated with the </w:t>
      </w:r>
      <w:r>
        <w:t xml:space="preserve">same [no S-NSSAI, no DNN] combination as that the UE provided </w:t>
      </w:r>
      <w:r w:rsidRPr="004D1DD0">
        <w:t xml:space="preserve">during the </w:t>
      </w:r>
      <w:r>
        <w:t xml:space="preserve">PDU session </w:t>
      </w:r>
      <w:r w:rsidRPr="004D1DD0">
        <w:t>establishme</w:t>
      </w:r>
      <w:r>
        <w:t>nt</w:t>
      </w:r>
      <w:r w:rsidRPr="00205E1B">
        <w:t>, if it is running.</w:t>
      </w:r>
      <w:r>
        <w:t xml:space="preserve"> The UE </w:t>
      </w:r>
      <w:r w:rsidRPr="00E50E7C">
        <w:rPr>
          <w:lang w:eastAsia="zh-CN"/>
        </w:rPr>
        <w:t>shall not send a</w:t>
      </w:r>
      <w:r w:rsidRPr="00E50E7C">
        <w:t xml:space="preserve"> PDU SESSION ESTABLISHMENT REQUEST</w:t>
      </w:r>
      <w:r w:rsidRPr="00E50E7C">
        <w:rPr>
          <w:lang w:eastAsia="zh-CN"/>
        </w:rPr>
        <w:t xml:space="preserve"> message with request type different from "</w:t>
      </w:r>
      <w:r w:rsidRPr="00E50E7C">
        <w:t>initial emergency request</w:t>
      </w:r>
      <w:r w:rsidRPr="00E50E7C">
        <w:rPr>
          <w:lang w:eastAsia="zh-CN"/>
        </w:rPr>
        <w:t>"</w:t>
      </w:r>
      <w:r w:rsidRPr="00E50E7C">
        <w:t xml:space="preserve">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w:t>
      </w:r>
      <w:r w:rsidRPr="00E50E7C">
        <w:rPr>
          <w:lang w:eastAsia="zh-CN"/>
        </w:rPr>
        <w:t xml:space="preserve">, or a </w:t>
      </w:r>
      <w:r w:rsidRPr="00E50E7C">
        <w:t>PDU SESSION MODIFICATION REQUEST</w:t>
      </w:r>
      <w:r w:rsidRPr="00E50E7C">
        <w:rPr>
          <w:lang w:eastAsia="zh-CN"/>
        </w:rPr>
        <w:t xml:space="preserve"> message </w:t>
      </w:r>
      <w:r>
        <w:rPr>
          <w:lang w:eastAsia="zh-TW"/>
        </w:rPr>
        <w:t>with exception of those identified in subclause </w:t>
      </w:r>
      <w:r w:rsidRPr="00CC47FC">
        <w:t>6.4.2.1</w:t>
      </w:r>
      <w:r>
        <w:t>,</w:t>
      </w:r>
      <w:r>
        <w:rPr>
          <w:lang w:eastAsia="zh-TW"/>
        </w:rPr>
        <w:t xml:space="preserve"> </w:t>
      </w:r>
      <w:r w:rsidRPr="00E50E7C">
        <w:t>for the same [</w:t>
      </w:r>
      <w:r>
        <w:t xml:space="preserve">no </w:t>
      </w:r>
      <w:r w:rsidRPr="00E50E7C">
        <w:t>S-NSSAI, no DNN] combination that was sent by the UE</w:t>
      </w:r>
      <w:r w:rsidRPr="00E50E7C">
        <w:rPr>
          <w:lang w:eastAsia="zh-CN"/>
        </w:rPr>
        <w:t xml:space="preserve">, if </w:t>
      </w:r>
      <w:r>
        <w:t>neither</w:t>
      </w:r>
      <w:r w:rsidRPr="00F745EC">
        <w:t xml:space="preserve"> </w:t>
      </w:r>
      <w:r>
        <w:t xml:space="preserve">S-NSSAI nor </w:t>
      </w:r>
      <w:r w:rsidRPr="00F745EC">
        <w:rPr>
          <w:rFonts w:hint="eastAsia"/>
        </w:rPr>
        <w:t>DNN</w:t>
      </w:r>
      <w:r w:rsidRPr="00E50E7C">
        <w:rPr>
          <w:lang w:eastAsia="zh-CN"/>
        </w:rPr>
        <w:t xml:space="preserve"> was </w:t>
      </w:r>
      <w:r>
        <w:t xml:space="preserve">provided </w:t>
      </w:r>
      <w:r w:rsidRPr="004D1DD0">
        <w:t xml:space="preserve">during the </w:t>
      </w:r>
      <w:r>
        <w:t xml:space="preserve">PDU session </w:t>
      </w:r>
      <w:r w:rsidRPr="004D1DD0">
        <w:t>establishme</w:t>
      </w:r>
      <w:r>
        <w:t>nt</w:t>
      </w:r>
      <w:r w:rsidRPr="00E50E7C">
        <w:rPr>
          <w:lang w:eastAsia="zh-CN"/>
        </w:rPr>
        <w:t>, until the UE is switched off</w:t>
      </w:r>
      <w:ins w:id="69" w:author="Nokia_Author_1" w:date="2020-04-19T16:46:00Z">
        <w:r w:rsidR="009A548B">
          <w:rPr>
            <w:lang w:eastAsia="zh-CN"/>
          </w:rPr>
          <w:t>,</w:t>
        </w:r>
      </w:ins>
      <w:del w:id="70" w:author="Nokia_Author_1" w:date="2020-04-19T16:46:00Z">
        <w:r w:rsidRPr="00E50E7C" w:rsidDel="009A548B">
          <w:rPr>
            <w:lang w:eastAsia="zh-CN"/>
          </w:rPr>
          <w:delText xml:space="preserve"> or</w:delText>
        </w:r>
      </w:del>
      <w:r w:rsidRPr="00E50E7C">
        <w:rPr>
          <w:lang w:eastAsia="zh-CN"/>
        </w:rPr>
        <w:t xml:space="preserve"> the USIM is removed</w:t>
      </w:r>
      <w:ins w:id="71" w:author="Nokia_Author_1" w:date="2020-04-19T16:46:00Z">
        <w:r w:rsidR="009A548B">
          <w:t>, the entry in the "list of subscriber data" for the current SNPN is updated</w:t>
        </w:r>
      </w:ins>
      <w:r w:rsidRPr="00E50E7C">
        <w:rPr>
          <w:lang w:eastAsia="zh-CN"/>
        </w:rPr>
        <w:t xml:space="preserve">, or the UE receives an </w:t>
      </w:r>
      <w:r w:rsidRPr="00E50E7C">
        <w:t xml:space="preserve">PDU SESSION MODIFICATION </w:t>
      </w:r>
      <w:r>
        <w:t>COMMAND</w:t>
      </w:r>
      <w:r w:rsidRPr="00440029">
        <w:t xml:space="preserve"> </w:t>
      </w:r>
      <w:r w:rsidRPr="00E50E7C">
        <w:rPr>
          <w:lang w:eastAsia="zh-CN"/>
        </w:rPr>
        <w:t>message</w:t>
      </w:r>
      <w:r w:rsidRPr="00243EEC">
        <w:t xml:space="preserve"> </w:t>
      </w:r>
      <w:r w:rsidRPr="00840573">
        <w:t>for a non-emergency P</w:t>
      </w:r>
      <w:r>
        <w:rPr>
          <w:rFonts w:hint="eastAsia"/>
        </w:rPr>
        <w:t>DU</w:t>
      </w:r>
      <w:r w:rsidRPr="00840573">
        <w:t xml:space="preserve"> </w:t>
      </w:r>
      <w:r>
        <w:rPr>
          <w:rFonts w:hint="eastAsia"/>
        </w:rPr>
        <w:t>session</w:t>
      </w:r>
      <w:r w:rsidRPr="00243EEC">
        <w:t xml:space="preserve"> </w:t>
      </w:r>
      <w:r w:rsidRPr="00840573">
        <w:t>established</w:t>
      </w:r>
      <w:r w:rsidRPr="00E50E7C">
        <w:rPr>
          <w:lang w:eastAsia="zh-CN"/>
        </w:rPr>
        <w:t xml:space="preserve"> </w:t>
      </w:r>
      <w:r w:rsidRPr="00E50E7C">
        <w:t>for the same [</w:t>
      </w:r>
      <w:r>
        <w:t xml:space="preserve">no </w:t>
      </w:r>
      <w:r w:rsidRPr="00E50E7C">
        <w:t xml:space="preserve">S-NSSAI, no DNN] combination from the network or a PDU SESSION RELEASE COMMAND message </w:t>
      </w:r>
      <w:r>
        <w:rPr>
          <w:rFonts w:hint="eastAsia"/>
          <w:lang w:eastAsia="zh-CN"/>
        </w:rPr>
        <w:t xml:space="preserve">without the </w:t>
      </w:r>
      <w:r>
        <w:t xml:space="preserve">Back-off timer </w:t>
      </w:r>
      <w:r>
        <w:rPr>
          <w:rFonts w:hint="eastAsia"/>
          <w:lang w:eastAsia="zh-TW"/>
        </w:rPr>
        <w:t xml:space="preserve">value </w:t>
      </w:r>
      <w:r>
        <w:t>IE</w:t>
      </w:r>
      <w:r w:rsidRPr="00243EEC">
        <w:t xml:space="preserve"> </w:t>
      </w:r>
      <w:r w:rsidRPr="00840573">
        <w:t>for a non-emergency P</w:t>
      </w:r>
      <w:r>
        <w:rPr>
          <w:rFonts w:hint="eastAsia"/>
        </w:rPr>
        <w:t>DU</w:t>
      </w:r>
      <w:r w:rsidRPr="00840573">
        <w:t xml:space="preserve"> </w:t>
      </w:r>
      <w:r>
        <w:rPr>
          <w:rFonts w:hint="eastAsia"/>
        </w:rPr>
        <w:t>session</w:t>
      </w:r>
      <w:r w:rsidRPr="00243EEC">
        <w:t xml:space="preserve"> </w:t>
      </w:r>
      <w:r w:rsidRPr="00840573">
        <w:t>established</w:t>
      </w:r>
      <w:r w:rsidRPr="00E50E7C">
        <w:t xml:space="preserve"> for the same [</w:t>
      </w:r>
      <w:r>
        <w:t xml:space="preserve">no </w:t>
      </w:r>
      <w:r w:rsidRPr="00E50E7C">
        <w:t>S-NSSAI, no DNN] combination from the network</w:t>
      </w:r>
      <w:r>
        <w:t>.</w:t>
      </w:r>
    </w:p>
    <w:p w14:paraId="5B812FFC" w14:textId="6E486451" w:rsidR="00736E61" w:rsidRDefault="00736E61">
      <w:pPr>
        <w:pStyle w:val="B1"/>
        <w:pPrChange w:id="72" w:author="Won, Sung (Nokia - US/Dallas)" w:date="2020-04-08T12:13:00Z">
          <w:pPr>
            <w:pStyle w:val="B2"/>
          </w:pPr>
        </w:pPrChange>
      </w:pPr>
      <w:ins w:id="73" w:author="Won, Sung (Nokia - US/Dallas)" w:date="2020-04-08T12:13:00Z">
        <w:r>
          <w:tab/>
        </w:r>
      </w:ins>
      <w:r w:rsidRPr="000E4BAC">
        <w:t xml:space="preserve">The timer </w:t>
      </w:r>
      <w:r>
        <w:t xml:space="preserve">T3584 </w:t>
      </w:r>
      <w:r w:rsidRPr="000E4BAC">
        <w:t>remains deactivated upon a PLMN change or inter-system change; and</w:t>
      </w:r>
    </w:p>
    <w:p w14:paraId="061ABFAD" w14:textId="77777777" w:rsidR="00736E61" w:rsidRDefault="00736E61" w:rsidP="00736E61">
      <w:pPr>
        <w:pStyle w:val="B1"/>
      </w:pPr>
      <w:r>
        <w:t>c</w:t>
      </w:r>
      <w:r>
        <w:rPr>
          <w:rFonts w:hint="eastAsia"/>
        </w:rPr>
        <w:t>)</w:t>
      </w:r>
      <w:r>
        <w:rPr>
          <w:rFonts w:hint="eastAsia"/>
        </w:rPr>
        <w:tab/>
      </w:r>
      <w:r w:rsidRPr="000E4BAC">
        <w:t xml:space="preserve">if the timer value indicates zero, </w:t>
      </w:r>
      <w:r>
        <w:t>the UE:</w:t>
      </w:r>
    </w:p>
    <w:p w14:paraId="4B37FD41" w14:textId="77777777" w:rsidR="00736E61" w:rsidRPr="00205E1B" w:rsidRDefault="00736E61" w:rsidP="00736E61">
      <w:pPr>
        <w:pStyle w:val="B2"/>
      </w:pPr>
      <w:r w:rsidRPr="00E50E7C">
        <w:rPr>
          <w:lang w:eastAsia="zh-CN"/>
        </w:rPr>
        <w:t>1)</w:t>
      </w:r>
      <w:r>
        <w:rPr>
          <w:rFonts w:hint="eastAsia"/>
        </w:rPr>
        <w:tab/>
      </w:r>
      <w:r w:rsidRPr="00205E1B">
        <w:t xml:space="preserve">shall stop timer </w:t>
      </w:r>
      <w:r>
        <w:t>T3584</w:t>
      </w:r>
      <w:r w:rsidRPr="00205E1B">
        <w:t xml:space="preserve"> associated with the </w:t>
      </w:r>
      <w:r>
        <w:t xml:space="preserve">same [S-NSSAI, DNN] combination as that the UE provided </w:t>
      </w:r>
      <w:r w:rsidRPr="004D1DD0">
        <w:t xml:space="preserve">during the </w:t>
      </w:r>
      <w:r>
        <w:t xml:space="preserve">PDU session </w:t>
      </w:r>
      <w:r w:rsidRPr="004D1DD0">
        <w:t>establishme</w:t>
      </w:r>
      <w:r>
        <w:t>nt</w:t>
      </w:r>
      <w:r w:rsidRPr="00205E1B">
        <w:t>, if it is running.</w:t>
      </w:r>
      <w:r>
        <w:t xml:space="preserve"> The UE may send another PD</w:t>
      </w:r>
      <w:r>
        <w:rPr>
          <w:rFonts w:hint="eastAsia"/>
        </w:rPr>
        <w:t>U</w:t>
      </w:r>
      <w:r w:rsidRPr="000E4BAC">
        <w:t xml:space="preserve"> </w:t>
      </w:r>
      <w:r>
        <w:rPr>
          <w:rFonts w:hint="eastAsia"/>
        </w:rPr>
        <w:t>SESSION ESTABLISHMENT</w:t>
      </w:r>
      <w:r w:rsidRPr="000E4BAC">
        <w:t xml:space="preserve"> REQUEST</w:t>
      </w:r>
      <w:r>
        <w:t xml:space="preserve"> message</w:t>
      </w:r>
      <w:r w:rsidRPr="000E4BAC">
        <w:rPr>
          <w:rFonts w:hint="eastAsia"/>
        </w:rPr>
        <w:t xml:space="preserve"> </w:t>
      </w:r>
      <w:r w:rsidRPr="008F1C8B">
        <w:rPr>
          <w:rFonts w:hint="eastAsia"/>
        </w:rPr>
        <w:t xml:space="preserve">or </w:t>
      </w:r>
      <w:r w:rsidRPr="008F1C8B">
        <w:t>PDU SESSION MODIFICATION REQUEST</w:t>
      </w:r>
      <w:r w:rsidRPr="000E4BAC">
        <w:t xml:space="preserve"> message for the same </w:t>
      </w:r>
      <w:r>
        <w:t>[S-NSSAI, DNN]</w:t>
      </w:r>
      <w:r w:rsidRPr="00574AEA">
        <w:t xml:space="preserve"> </w:t>
      </w:r>
      <w:r>
        <w:t>combination;</w:t>
      </w:r>
    </w:p>
    <w:p w14:paraId="3DFB834D" w14:textId="77777777" w:rsidR="00736E61" w:rsidRPr="00E50E7C" w:rsidRDefault="00736E61" w:rsidP="00736E61">
      <w:pPr>
        <w:pStyle w:val="B2"/>
      </w:pPr>
      <w:r w:rsidRPr="00E50E7C">
        <w:rPr>
          <w:lang w:eastAsia="zh-CN"/>
        </w:rPr>
        <w:lastRenderedPageBreak/>
        <w:t>2)</w:t>
      </w:r>
      <w:r w:rsidRPr="00E50E7C">
        <w:rPr>
          <w:rFonts w:hint="eastAsia"/>
          <w:lang w:eastAsia="zh-CN"/>
        </w:rPr>
        <w:tab/>
      </w:r>
      <w:r w:rsidRPr="00205E1B">
        <w:t xml:space="preserve">shall stop timer </w:t>
      </w:r>
      <w:r>
        <w:t>T3584</w:t>
      </w:r>
      <w:r w:rsidRPr="00205E1B">
        <w:t xml:space="preserve"> associated with the </w:t>
      </w:r>
      <w:r>
        <w:t xml:space="preserve">same [S-NSSAI, no DNN] combination as that the UE provided </w:t>
      </w:r>
      <w:r w:rsidRPr="004D1DD0">
        <w:t xml:space="preserve">during the </w:t>
      </w:r>
      <w:r>
        <w:t xml:space="preserve">PDU session </w:t>
      </w:r>
      <w:r w:rsidRPr="004D1DD0">
        <w:t>establishme</w:t>
      </w:r>
      <w:r>
        <w:t>nt</w:t>
      </w:r>
      <w:r w:rsidRPr="00205E1B">
        <w:t>, if it is running.</w:t>
      </w:r>
      <w:r>
        <w:t xml:space="preserve"> The UE </w:t>
      </w:r>
      <w:r w:rsidRPr="00E50E7C">
        <w:t>may send another PD</w:t>
      </w:r>
      <w:r w:rsidRPr="00E50E7C">
        <w:rPr>
          <w:rFonts w:hint="eastAsia"/>
        </w:rPr>
        <w:t>U</w:t>
      </w:r>
      <w:r w:rsidRPr="00E50E7C">
        <w:t xml:space="preserve"> </w:t>
      </w:r>
      <w:r w:rsidRPr="00E50E7C">
        <w:rPr>
          <w:rFonts w:hint="eastAsia"/>
        </w:rPr>
        <w:t>SESSION ESTABLISHMENT</w:t>
      </w:r>
      <w:r w:rsidRPr="00E50E7C">
        <w:t xml:space="preserve"> REQUEST message</w:t>
      </w:r>
      <w:r w:rsidRPr="00E50E7C">
        <w:rPr>
          <w:rFonts w:hint="eastAsia"/>
        </w:rPr>
        <w:t xml:space="preserve"> or </w:t>
      </w:r>
      <w:r w:rsidRPr="00E50E7C">
        <w:t xml:space="preserve">PDU SESSION MODIFICATION REQUEST message for the same [S-NSSAI, no DNN] combination </w:t>
      </w:r>
      <w:r w:rsidRPr="00621D46">
        <w:rPr>
          <w:rStyle w:val="B2Char"/>
        </w:rPr>
        <w:t xml:space="preserve">if no DNN was </w:t>
      </w:r>
      <w:r>
        <w:t xml:space="preserve">provided </w:t>
      </w:r>
      <w:r w:rsidRPr="004D1DD0">
        <w:t xml:space="preserve">during the </w:t>
      </w:r>
      <w:r>
        <w:t xml:space="preserve">PDU session </w:t>
      </w:r>
      <w:r w:rsidRPr="004D1DD0">
        <w:t>establishme</w:t>
      </w:r>
      <w:r>
        <w:t>nt</w:t>
      </w:r>
      <w:r w:rsidRPr="00621D46">
        <w:rPr>
          <w:rStyle w:val="B2Char"/>
        </w:rPr>
        <w:t xml:space="preserve"> and the request type was different from "initial emergency request"</w:t>
      </w:r>
      <w:r w:rsidRPr="00E50E7C">
        <w:t xml:space="preserve">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w:t>
      </w:r>
      <w:r>
        <w:t>;</w:t>
      </w:r>
    </w:p>
    <w:p w14:paraId="74E8EEE5" w14:textId="77777777" w:rsidR="00736E61" w:rsidRPr="00E50E7C" w:rsidRDefault="00736E61" w:rsidP="00736E61">
      <w:pPr>
        <w:pStyle w:val="B2"/>
      </w:pPr>
      <w:r>
        <w:rPr>
          <w:lang w:eastAsia="zh-CN"/>
        </w:rPr>
        <w:t>3</w:t>
      </w:r>
      <w:r w:rsidRPr="00E50E7C">
        <w:rPr>
          <w:lang w:eastAsia="zh-CN"/>
        </w:rPr>
        <w:t>)</w:t>
      </w:r>
      <w:r w:rsidRPr="00E50E7C">
        <w:rPr>
          <w:rFonts w:hint="eastAsia"/>
          <w:lang w:eastAsia="zh-CN"/>
        </w:rPr>
        <w:tab/>
      </w:r>
      <w:r w:rsidRPr="00205E1B">
        <w:t xml:space="preserve">shall stop timer </w:t>
      </w:r>
      <w:r>
        <w:t>T3584</w:t>
      </w:r>
      <w:r w:rsidRPr="00205E1B">
        <w:t xml:space="preserve"> associated with the </w:t>
      </w:r>
      <w:r>
        <w:t xml:space="preserve">same [no S-NSSAI, DNN] combination as that the UE provided </w:t>
      </w:r>
      <w:r w:rsidRPr="004D1DD0">
        <w:t xml:space="preserve">during the </w:t>
      </w:r>
      <w:r>
        <w:t xml:space="preserve">PDU session </w:t>
      </w:r>
      <w:r w:rsidRPr="004D1DD0">
        <w:t>establishme</w:t>
      </w:r>
      <w:r>
        <w:t>nt</w:t>
      </w:r>
      <w:r w:rsidRPr="00205E1B">
        <w:t>, if it is running.</w:t>
      </w:r>
      <w:r>
        <w:t xml:space="preserve"> The UE </w:t>
      </w:r>
      <w:r w:rsidRPr="00E50E7C">
        <w:t>may send another PD</w:t>
      </w:r>
      <w:r w:rsidRPr="00E50E7C">
        <w:rPr>
          <w:rFonts w:hint="eastAsia"/>
        </w:rPr>
        <w:t>U</w:t>
      </w:r>
      <w:r w:rsidRPr="00E50E7C">
        <w:t xml:space="preserve"> </w:t>
      </w:r>
      <w:r w:rsidRPr="00E50E7C">
        <w:rPr>
          <w:rFonts w:hint="eastAsia"/>
        </w:rPr>
        <w:t>SESSION ESTABLISHMENT</w:t>
      </w:r>
      <w:r w:rsidRPr="00E50E7C">
        <w:t xml:space="preserve"> REQUEST message</w:t>
      </w:r>
      <w:r w:rsidRPr="00E50E7C">
        <w:rPr>
          <w:rFonts w:hint="eastAsia"/>
        </w:rPr>
        <w:t xml:space="preserve">, or </w:t>
      </w:r>
      <w:r w:rsidRPr="00E50E7C">
        <w:t>PDU SESSION MODIFICATION REQUEST message for the same [</w:t>
      </w:r>
      <w:r>
        <w:t>no S-NSSAI, DNN</w:t>
      </w:r>
      <w:r w:rsidRPr="00E50E7C">
        <w:t xml:space="preserve">] combination </w:t>
      </w:r>
      <w:r w:rsidRPr="00621D46">
        <w:rPr>
          <w:rStyle w:val="B2Char"/>
        </w:rPr>
        <w:t xml:space="preserve">if no </w:t>
      </w:r>
      <w:r>
        <w:t>NSSAI</w:t>
      </w:r>
      <w:r w:rsidRPr="00621D46">
        <w:rPr>
          <w:rStyle w:val="B2Char"/>
        </w:rPr>
        <w:t xml:space="preserve"> was </w:t>
      </w:r>
      <w:r>
        <w:t xml:space="preserve">provided </w:t>
      </w:r>
      <w:r w:rsidRPr="004D1DD0">
        <w:t xml:space="preserve">during the </w:t>
      </w:r>
      <w:r>
        <w:t xml:space="preserve">PDU session </w:t>
      </w:r>
      <w:r w:rsidRPr="004D1DD0">
        <w:t>establishme</w:t>
      </w:r>
      <w:r>
        <w:t>nt; and</w:t>
      </w:r>
    </w:p>
    <w:p w14:paraId="2721C3CD" w14:textId="77777777" w:rsidR="00736E61" w:rsidRPr="00E50E7C" w:rsidRDefault="00736E61" w:rsidP="00736E61">
      <w:pPr>
        <w:pStyle w:val="B2"/>
      </w:pPr>
      <w:r>
        <w:rPr>
          <w:lang w:eastAsia="zh-CN"/>
        </w:rPr>
        <w:t>4</w:t>
      </w:r>
      <w:r w:rsidRPr="00E50E7C">
        <w:rPr>
          <w:lang w:eastAsia="zh-CN"/>
        </w:rPr>
        <w:t>)</w:t>
      </w:r>
      <w:r w:rsidRPr="00E50E7C">
        <w:rPr>
          <w:rFonts w:hint="eastAsia"/>
          <w:lang w:eastAsia="zh-CN"/>
        </w:rPr>
        <w:tab/>
      </w:r>
      <w:r w:rsidRPr="00205E1B">
        <w:t xml:space="preserve">shall stop timer </w:t>
      </w:r>
      <w:r>
        <w:t>T3584</w:t>
      </w:r>
      <w:r w:rsidRPr="00205E1B">
        <w:t xml:space="preserve"> associated with the </w:t>
      </w:r>
      <w:r>
        <w:t xml:space="preserve">same [no S-NSSAI, no DNN] combination as that the UE provided </w:t>
      </w:r>
      <w:r w:rsidRPr="004D1DD0">
        <w:t xml:space="preserve">during the </w:t>
      </w:r>
      <w:r>
        <w:t xml:space="preserve">PDU session </w:t>
      </w:r>
      <w:r w:rsidRPr="004D1DD0">
        <w:t>establishme</w:t>
      </w:r>
      <w:r>
        <w:t>nt</w:t>
      </w:r>
      <w:r w:rsidRPr="00205E1B">
        <w:t>, if it is running.</w:t>
      </w:r>
      <w:r>
        <w:t xml:space="preserve"> The UE </w:t>
      </w:r>
      <w:r w:rsidRPr="00E50E7C">
        <w:t>may send another PD</w:t>
      </w:r>
      <w:r w:rsidRPr="00E50E7C">
        <w:rPr>
          <w:rFonts w:hint="eastAsia"/>
        </w:rPr>
        <w:t>U</w:t>
      </w:r>
      <w:r w:rsidRPr="00E50E7C">
        <w:t xml:space="preserve"> </w:t>
      </w:r>
      <w:r w:rsidRPr="00E50E7C">
        <w:rPr>
          <w:rFonts w:hint="eastAsia"/>
        </w:rPr>
        <w:t>SESSION ESTABLISHMENT</w:t>
      </w:r>
      <w:r w:rsidRPr="00E50E7C">
        <w:t xml:space="preserve"> REQUEST message</w:t>
      </w:r>
      <w:r w:rsidRPr="00E50E7C">
        <w:rPr>
          <w:rFonts w:hint="eastAsia"/>
        </w:rPr>
        <w:t xml:space="preserve">, or </w:t>
      </w:r>
      <w:r w:rsidRPr="00E50E7C">
        <w:t>PDU SESSION MODIFICATION REQUEST message for the same [</w:t>
      </w:r>
      <w:r>
        <w:t>no S-NSSAI, no DNN</w:t>
      </w:r>
      <w:r w:rsidRPr="00E50E7C">
        <w:t xml:space="preserve">] combination </w:t>
      </w:r>
      <w:r w:rsidRPr="00621D46">
        <w:rPr>
          <w:rStyle w:val="B2Char"/>
        </w:rPr>
        <w:t xml:space="preserve">if </w:t>
      </w:r>
      <w:r>
        <w:rPr>
          <w:rStyle w:val="B2Char"/>
        </w:rPr>
        <w:t>neither S-NSSAI nor</w:t>
      </w:r>
      <w:r w:rsidRPr="00621D46">
        <w:rPr>
          <w:rStyle w:val="B2Char"/>
        </w:rPr>
        <w:t xml:space="preserve"> DNN was </w:t>
      </w:r>
      <w:r>
        <w:t xml:space="preserve">provided </w:t>
      </w:r>
      <w:r w:rsidRPr="004D1DD0">
        <w:t xml:space="preserve">during the </w:t>
      </w:r>
      <w:r>
        <w:t xml:space="preserve">PDU session </w:t>
      </w:r>
      <w:r w:rsidRPr="004D1DD0">
        <w:t>establishme</w:t>
      </w:r>
      <w:r>
        <w:t>nt</w:t>
      </w:r>
      <w:r w:rsidRPr="00621D46">
        <w:rPr>
          <w:rStyle w:val="B2Char"/>
        </w:rPr>
        <w:t xml:space="preserve"> and the request type was different from "initial emergency request"</w:t>
      </w:r>
      <w:r w:rsidRPr="00E50E7C">
        <w:t xml:space="preserve">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w:t>
      </w:r>
    </w:p>
    <w:p w14:paraId="556145A5" w14:textId="77777777" w:rsidR="00736E61" w:rsidRDefault="00736E61" w:rsidP="00736E61">
      <w:r>
        <w:t xml:space="preserve">If the 5GSM congestion re-attempt indicator IE set to "The back-off timer is applied in all PLMNs" is included in the </w:t>
      </w:r>
      <w:r w:rsidRPr="00E50E7C">
        <w:t>PD</w:t>
      </w:r>
      <w:r w:rsidRPr="00E50E7C">
        <w:rPr>
          <w:rFonts w:hint="eastAsia"/>
        </w:rPr>
        <w:t>U</w:t>
      </w:r>
      <w:r w:rsidRPr="00E50E7C">
        <w:t xml:space="preserve"> </w:t>
      </w:r>
      <w:r w:rsidRPr="00E50E7C">
        <w:rPr>
          <w:rFonts w:hint="eastAsia"/>
        </w:rPr>
        <w:t>SESSION ESTABLISHMENT</w:t>
      </w:r>
      <w:r w:rsidRPr="00E50E7C">
        <w:t xml:space="preserve"> RE</w:t>
      </w:r>
      <w:r>
        <w:t xml:space="preserve">JECT message with the </w:t>
      </w:r>
      <w:r>
        <w:rPr>
          <w:rFonts w:hint="eastAsia"/>
        </w:rPr>
        <w:t>5G</w:t>
      </w:r>
      <w:r w:rsidRPr="00105C82">
        <w:t>SM cause value #</w:t>
      </w:r>
      <w:r>
        <w:t xml:space="preserve">67 </w:t>
      </w:r>
      <w:r w:rsidRPr="00105C82">
        <w:t>"</w:t>
      </w:r>
      <w:r w:rsidRPr="006411D2">
        <w:t>insufficient resources</w:t>
      </w:r>
      <w:r>
        <w:rPr>
          <w:rFonts w:hint="eastAsia"/>
        </w:rPr>
        <w:t xml:space="preserve"> for specific slice and DNN</w:t>
      </w:r>
      <w:r w:rsidRPr="00105C82">
        <w:t>"</w:t>
      </w:r>
      <w:r>
        <w:t>, then the UE shall apply the timer T3584 for all the PLMNs. Otherwise, the UE shall</w:t>
      </w:r>
      <w:r w:rsidRPr="00EC521F">
        <w:t xml:space="preserve"> </w:t>
      </w:r>
      <w:r>
        <w:t xml:space="preserve">apply the timer T3584 for the registered PLMN. </w:t>
      </w:r>
    </w:p>
    <w:p w14:paraId="0FB9B14C" w14:textId="77777777" w:rsidR="00736E61" w:rsidRPr="00AA7B31" w:rsidRDefault="00736E61" w:rsidP="00736E61">
      <w:pPr>
        <w:rPr>
          <w:lang w:val="en-US"/>
        </w:rPr>
      </w:pPr>
      <w:r>
        <w:t xml:space="preserve">If the Back-off timer value IE is not included or no Back-off timer value is received from the 5GMM sublayer, then the UE may send another </w:t>
      </w:r>
      <w:r w:rsidRPr="008F1C8B">
        <w:t>PDU SESSION ESTABLISHMENT REQUEST</w:t>
      </w:r>
      <w:r>
        <w:t xml:space="preserve"> message</w:t>
      </w:r>
      <w:r w:rsidRPr="00CC0680">
        <w:t xml:space="preserve"> or </w:t>
      </w:r>
      <w:r w:rsidRPr="008F1C8B">
        <w:t>PDU SESSION MODIFICATION REQUEST</w:t>
      </w:r>
      <w:r w:rsidRPr="00CC0680">
        <w:t xml:space="preserve"> message </w:t>
      </w:r>
      <w:r>
        <w:t>for the same [S-NSSAI, DNN]</w:t>
      </w:r>
      <w:r w:rsidRPr="00574AEA">
        <w:t xml:space="preserve"> </w:t>
      </w:r>
      <w:r>
        <w:t>combination, or for the same [S-NSSAI, no DNN]</w:t>
      </w:r>
      <w:r w:rsidRPr="00574AEA">
        <w:t xml:space="preserve"> </w:t>
      </w:r>
      <w:r>
        <w:t>combination, or for the same [no S-NSSAI, DNN]</w:t>
      </w:r>
      <w:r w:rsidRPr="00574AEA">
        <w:t xml:space="preserve"> </w:t>
      </w:r>
      <w:r>
        <w:t>combination, or for the same [no S-NSSAI, no DNN]</w:t>
      </w:r>
      <w:r w:rsidRPr="00574AEA">
        <w:t xml:space="preserve"> </w:t>
      </w:r>
      <w:r>
        <w:t>combination.</w:t>
      </w:r>
    </w:p>
    <w:p w14:paraId="61D368BB" w14:textId="77777777" w:rsidR="00736E61" w:rsidRDefault="00736E61" w:rsidP="00736E61">
      <w:pPr>
        <w:rPr>
          <w:lang w:eastAsia="ja-JP"/>
        </w:rPr>
      </w:pPr>
      <w:r w:rsidRPr="007F414B">
        <w:t xml:space="preserve">When the timer </w:t>
      </w:r>
      <w:r>
        <w:t>T3584</w:t>
      </w:r>
      <w:r w:rsidRPr="007F414B">
        <w:t xml:space="preserve"> is running</w:t>
      </w:r>
      <w:r>
        <w:t xml:space="preserve"> or the timer is deactivated</w:t>
      </w:r>
      <w:r w:rsidRPr="007F414B">
        <w:t xml:space="preserve">, </w:t>
      </w:r>
      <w:r>
        <w:t xml:space="preserve">the UE </w:t>
      </w:r>
      <w:proofErr w:type="gramStart"/>
      <w:r>
        <w:t>is allowed to</w:t>
      </w:r>
      <w:proofErr w:type="gramEnd"/>
      <w:r>
        <w:t xml:space="preserve"> initiate </w:t>
      </w:r>
      <w:r>
        <w:rPr>
          <w:rFonts w:hint="eastAsia"/>
        </w:rPr>
        <w:t>a</w:t>
      </w:r>
      <w:r>
        <w:t xml:space="preserve"> </w:t>
      </w:r>
      <w:r w:rsidRPr="003168A2">
        <w:t>P</w:t>
      </w:r>
      <w:r>
        <w:rPr>
          <w:rFonts w:hint="eastAsia"/>
        </w:rPr>
        <w:t>DU session establishment</w:t>
      </w:r>
      <w:r>
        <w:t xml:space="preserve"> procedure for emergency services.</w:t>
      </w:r>
    </w:p>
    <w:p w14:paraId="0665A9A6" w14:textId="02EB71A5" w:rsidR="00736E61" w:rsidRPr="00960722" w:rsidRDefault="00736E61" w:rsidP="00736E61">
      <w:pPr>
        <w:rPr>
          <w:lang w:eastAsia="ja-JP"/>
        </w:rPr>
      </w:pPr>
      <w:r>
        <w:t xml:space="preserve">If </w:t>
      </w:r>
      <w:r w:rsidRPr="00AA59DE">
        <w:t xml:space="preserve">the timer </w:t>
      </w:r>
      <w:r>
        <w:t>T3584</w:t>
      </w:r>
      <w:r w:rsidRPr="00AA59DE">
        <w:t xml:space="preserve"> is running</w:t>
      </w:r>
      <w:r>
        <w:t xml:space="preserve"> when the </w:t>
      </w:r>
      <w:r w:rsidRPr="002750D6">
        <w:t xml:space="preserve">UE enters </w:t>
      </w:r>
      <w:r>
        <w:t xml:space="preserve">state </w:t>
      </w:r>
      <w:r>
        <w:rPr>
          <w:rFonts w:hint="eastAsia"/>
        </w:rPr>
        <w:t>5G</w:t>
      </w:r>
      <w:r w:rsidRPr="002750D6">
        <w:t>MM</w:t>
      </w:r>
      <w:r>
        <w:t>-</w:t>
      </w:r>
      <w:r w:rsidRPr="002750D6">
        <w:t>DEREGISTERED</w:t>
      </w:r>
      <w:r>
        <w:t xml:space="preserve">, </w:t>
      </w:r>
      <w:r w:rsidRPr="002750D6">
        <w:t>the UE remains switched on</w:t>
      </w:r>
      <w:r>
        <w:t>, and the USIM in the UE remains the same</w:t>
      </w:r>
      <w:ins w:id="74" w:author="Nokia_Author_1" w:date="2020-04-19T16:46:00Z">
        <w:r w:rsidR="009A548B" w:rsidRPr="00716E1C">
          <w:t xml:space="preserve"> </w:t>
        </w:r>
        <w:r w:rsidR="009A548B">
          <w:t>or the entry in the "list of subscriber data" for the SNPN to which timer T3396 is associated is not updated</w:t>
        </w:r>
      </w:ins>
      <w:r>
        <w:t>, then timer T3584</w:t>
      </w:r>
      <w:r>
        <w:rPr>
          <w:rFonts w:hint="eastAsia"/>
        </w:rPr>
        <w:t xml:space="preserve"> </w:t>
      </w:r>
      <w:r>
        <w:t>is kept running until it expires or it is stopped.</w:t>
      </w:r>
    </w:p>
    <w:p w14:paraId="052A055F" w14:textId="1D7372DA" w:rsidR="00736E61" w:rsidRDefault="00736E61" w:rsidP="00736E61">
      <w:r>
        <w:t>If the UE is switched off when the timer T3584 is running, and if the USIM in the UE remains the same when the UE is switched on</w:t>
      </w:r>
      <w:ins w:id="75" w:author="Nokia_Author_1" w:date="2020-04-19T16:47:00Z">
        <w:r w:rsidR="009A548B" w:rsidRPr="00716E1C">
          <w:t xml:space="preserve"> </w:t>
        </w:r>
        <w:r w:rsidR="009A548B">
          <w:t>or the entry in the "list of subscriber data" for the SNPN to which timer T3396 is associated is not updated</w:t>
        </w:r>
      </w:ins>
      <w:r>
        <w:t>, the UE shall behave as follows:</w:t>
      </w:r>
    </w:p>
    <w:p w14:paraId="381CCC9A" w14:textId="77777777" w:rsidR="00736E61" w:rsidRPr="00574AEA" w:rsidRDefault="00736E61" w:rsidP="00736E61">
      <w:pPr>
        <w:pStyle w:val="B1"/>
      </w:pPr>
      <w:r>
        <w:t>-</w:t>
      </w:r>
      <w:r w:rsidRPr="00574AEA">
        <w:rPr>
          <w:rFonts w:hint="eastAsia"/>
        </w:rPr>
        <w:tab/>
      </w:r>
      <w:r w:rsidRPr="00574AEA">
        <w:t xml:space="preserve">let t1 be the time remaining for </w:t>
      </w:r>
      <w:r>
        <w:t>T3584</w:t>
      </w:r>
      <w:r w:rsidRPr="00574AEA">
        <w:rPr>
          <w:rFonts w:hint="eastAsia"/>
        </w:rPr>
        <w:t xml:space="preserve"> </w:t>
      </w:r>
      <w:r w:rsidRPr="00574AEA">
        <w:t xml:space="preserve">timeout at switch off and let </w:t>
      </w:r>
      <w:proofErr w:type="spellStart"/>
      <w:r w:rsidRPr="00574AEA">
        <w:t>t</w:t>
      </w:r>
      <w:proofErr w:type="spellEnd"/>
      <w:r w:rsidRPr="00574AEA">
        <w:t xml:space="preserve"> be the time elapsed between switch off and switch on. If t1 is greater than t, then the timer shall be restarted with the value t1 – t. If t1 is equal to or less than t, then the timer need not be restarted. If the UE is not capable of determining t, then the UE shall restart the timer with the value t1</w:t>
      </w:r>
      <w:r w:rsidRPr="00574AEA">
        <w:rPr>
          <w:rFonts w:hint="eastAsia"/>
        </w:rPr>
        <w:t>.</w:t>
      </w:r>
    </w:p>
    <w:p w14:paraId="43E20789" w14:textId="77777777" w:rsidR="00736E61" w:rsidRDefault="00736E61" w:rsidP="00736E61">
      <w:r w:rsidRPr="00105C82">
        <w:t>If</w:t>
      </w:r>
      <w:r>
        <w:t>:</w:t>
      </w:r>
    </w:p>
    <w:p w14:paraId="5147F992" w14:textId="77777777" w:rsidR="00736E61" w:rsidRDefault="00736E61" w:rsidP="00736E61">
      <w:pPr>
        <w:pStyle w:val="B1"/>
      </w:pPr>
      <w:r>
        <w:t>-</w:t>
      </w:r>
      <w:r>
        <w:tab/>
      </w:r>
      <w:r w:rsidRPr="00105C82">
        <w:t xml:space="preserve">the </w:t>
      </w:r>
      <w:r>
        <w:rPr>
          <w:rFonts w:hint="eastAsia"/>
        </w:rPr>
        <w:t>5G</w:t>
      </w:r>
      <w:r w:rsidRPr="00105C82">
        <w:t>SM cause value #</w:t>
      </w:r>
      <w:r>
        <w:t xml:space="preserve">69 </w:t>
      </w:r>
      <w:r w:rsidRPr="00105C82">
        <w:t>"</w:t>
      </w:r>
      <w:r w:rsidRPr="006411D2">
        <w:t>insufficient resources</w:t>
      </w:r>
      <w:r>
        <w:rPr>
          <w:rFonts w:hint="eastAsia"/>
        </w:rPr>
        <w:t xml:space="preserve"> for specific slice</w:t>
      </w:r>
      <w:r w:rsidRPr="00105C82">
        <w:t>"</w:t>
      </w:r>
      <w:r>
        <w:t xml:space="preserve"> and the Back-off timer </w:t>
      </w:r>
      <w:r>
        <w:rPr>
          <w:rFonts w:hint="eastAsia"/>
          <w:lang w:eastAsia="zh-TW"/>
        </w:rPr>
        <w:t xml:space="preserve">value </w:t>
      </w:r>
      <w:r>
        <w:t xml:space="preserve">IE are included  in the </w:t>
      </w:r>
      <w:r w:rsidRPr="00440029">
        <w:t xml:space="preserve">PDU SESSION ESTABLISHMENT </w:t>
      </w:r>
      <w:r>
        <w:t xml:space="preserve">REJECT </w:t>
      </w:r>
      <w:r w:rsidRPr="00440029">
        <w:rPr>
          <w:lang w:val="en-US"/>
        </w:rPr>
        <w:t>message</w:t>
      </w:r>
      <w:r>
        <w:t>; or</w:t>
      </w:r>
    </w:p>
    <w:p w14:paraId="513E37F8" w14:textId="77777777" w:rsidR="00736E61" w:rsidRDefault="00736E61" w:rsidP="00736E61">
      <w:pPr>
        <w:pStyle w:val="B1"/>
      </w:pPr>
      <w:r>
        <w:t>-</w:t>
      </w:r>
      <w:r>
        <w:tab/>
        <w:t xml:space="preserve">an indication that the 5GSM message was not forwarded due to S-NSSAI only based congestion control is received along a Back-off timer value and a </w:t>
      </w:r>
      <w:r w:rsidRPr="00440029">
        <w:t xml:space="preserve">PDU SESSION ESTABLISHMENT </w:t>
      </w:r>
      <w:r>
        <w:t>REQUEST message with the PDU session ID IE set to the PDU session ID of the PDU session;</w:t>
      </w:r>
    </w:p>
    <w:p w14:paraId="5AF60E71" w14:textId="6A3D5BD4" w:rsidR="00736E61" w:rsidRDefault="00736E61" w:rsidP="00736E61">
      <w:r>
        <w:t>the UE shall</w:t>
      </w:r>
      <w:r w:rsidRPr="001D5655">
        <w:t xml:space="preserve"> </w:t>
      </w:r>
      <w:r>
        <w:t>ignore the Re-attempt indicator IE provided by the network, if any, and take different actions depending on the timer value received for</w:t>
      </w:r>
      <w:r w:rsidRPr="00E13371">
        <w:t xml:space="preserve"> </w:t>
      </w:r>
      <w:r>
        <w:t>timer</w:t>
      </w:r>
      <w:r w:rsidRPr="0073172D">
        <w:t xml:space="preserve"> </w:t>
      </w:r>
      <w:r>
        <w:t xml:space="preserve">T3585 in the Back-off timer value IE or depending on the Back-off timer value received from the 5GMM sublayer (if the UE is a UE configured for high priority </w:t>
      </w:r>
      <w:r w:rsidRPr="001F3660">
        <w:t>access</w:t>
      </w:r>
      <w:r w:rsidRPr="00680AE1">
        <w:t xml:space="preserve"> in selected PLMN</w:t>
      </w:r>
      <w:r>
        <w:t>, exceptions are specified in subclause 6.2.8)</w:t>
      </w:r>
      <w:r>
        <w:rPr>
          <w:rFonts w:hint="eastAsia"/>
        </w:rPr>
        <w:t>:</w:t>
      </w:r>
    </w:p>
    <w:p w14:paraId="2C94EDBA" w14:textId="77777777" w:rsidR="00736E61" w:rsidRPr="00B65E20" w:rsidRDefault="00736E61" w:rsidP="00736E61">
      <w:pPr>
        <w:pStyle w:val="B1"/>
      </w:pPr>
      <w:r>
        <w:t>a</w:t>
      </w:r>
      <w:r>
        <w:rPr>
          <w:rFonts w:hint="eastAsia"/>
        </w:rPr>
        <w:t>)</w:t>
      </w:r>
      <w:r>
        <w:rPr>
          <w:rFonts w:hint="eastAsia"/>
        </w:rPr>
        <w:tab/>
      </w:r>
      <w:r w:rsidRPr="001E0331">
        <w:t>I</w:t>
      </w:r>
      <w:r w:rsidRPr="001E0331">
        <w:rPr>
          <w:rFonts w:hint="eastAsia"/>
        </w:rPr>
        <w:t xml:space="preserve">f the timer </w:t>
      </w:r>
      <w:r w:rsidRPr="001E0331">
        <w:t>value indicates neither zero nor deactivated and an</w:t>
      </w:r>
      <w:r w:rsidRPr="001E0331">
        <w:rPr>
          <w:rFonts w:hint="eastAsia"/>
        </w:rPr>
        <w:t xml:space="preserve"> </w:t>
      </w:r>
      <w:r>
        <w:rPr>
          <w:rFonts w:hint="eastAsia"/>
          <w:lang w:eastAsia="zh-CN"/>
        </w:rPr>
        <w:t>S-NSSAI</w:t>
      </w:r>
      <w:r w:rsidRPr="001E0331">
        <w:t xml:space="preserve"> was </w:t>
      </w:r>
      <w:r>
        <w:t xml:space="preserve">provided </w:t>
      </w:r>
      <w:r w:rsidRPr="004D1DD0">
        <w:t xml:space="preserve">during the </w:t>
      </w:r>
      <w:r>
        <w:t xml:space="preserve">PDU session </w:t>
      </w:r>
      <w:r w:rsidRPr="004D1DD0">
        <w:t>establishme</w:t>
      </w:r>
      <w:r>
        <w:t>nt</w:t>
      </w:r>
      <w:r w:rsidRPr="008B0E5C">
        <w:rPr>
          <w:rFonts w:hint="eastAsia"/>
        </w:rPr>
        <w:t xml:space="preserve"> </w:t>
      </w:r>
      <w:r>
        <w:rPr>
          <w:rFonts w:hint="eastAsia"/>
        </w:rPr>
        <w:t xml:space="preserve">and the request type was </w:t>
      </w:r>
      <w:r w:rsidRPr="00B65E20">
        <w:t xml:space="preserve">different from </w:t>
      </w:r>
      <w:r w:rsidRPr="00105C82">
        <w:t>"</w:t>
      </w:r>
      <w:r>
        <w:t>initial emergency request</w:t>
      </w:r>
      <w:r w:rsidRPr="00105C82">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205E1B">
        <w:t xml:space="preserve">, the UE shall stop timer </w:t>
      </w:r>
      <w:r>
        <w:t>T3585</w:t>
      </w:r>
      <w:r w:rsidRPr="00205E1B">
        <w:t xml:space="preserve"> associated with the corresponding </w:t>
      </w:r>
      <w:r>
        <w:rPr>
          <w:rFonts w:hint="eastAsia"/>
          <w:lang w:eastAsia="zh-CN"/>
        </w:rPr>
        <w:t>S-NSSAI</w:t>
      </w:r>
      <w:r w:rsidRPr="00205E1B">
        <w:t>, if it is running. If the timer value indicates neither zero nor deactivat</w:t>
      </w:r>
      <w:r w:rsidRPr="000E4BAC">
        <w:t xml:space="preserve">ed and no </w:t>
      </w:r>
      <w:r>
        <w:rPr>
          <w:rFonts w:hint="eastAsia"/>
          <w:lang w:eastAsia="zh-CN"/>
        </w:rPr>
        <w:t>S-NSSAI</w:t>
      </w:r>
      <w:r w:rsidRPr="00DC655D">
        <w:t xml:space="preserve"> was </w:t>
      </w:r>
      <w:r>
        <w:t xml:space="preserve">provided </w:t>
      </w:r>
      <w:r w:rsidRPr="004D1DD0">
        <w:t xml:space="preserve">during the </w:t>
      </w:r>
      <w:r>
        <w:t xml:space="preserve">PDU </w:t>
      </w:r>
      <w:r>
        <w:lastRenderedPageBreak/>
        <w:t xml:space="preserve">session </w:t>
      </w:r>
      <w:r w:rsidRPr="004D1DD0">
        <w:t>establishme</w:t>
      </w:r>
      <w:r>
        <w:t>nt</w:t>
      </w:r>
      <w:r>
        <w:rPr>
          <w:rFonts w:hint="eastAsia"/>
        </w:rPr>
        <w:t xml:space="preserve"> and the request type was </w:t>
      </w:r>
      <w:r w:rsidRPr="00B65E20">
        <w:t xml:space="preserve">different from </w:t>
      </w:r>
      <w:r w:rsidRPr="00105C82">
        <w:t>"</w:t>
      </w:r>
      <w:r>
        <w:t>initial emergency request</w:t>
      </w:r>
      <w:r w:rsidRPr="00105C82">
        <w:t>"</w:t>
      </w:r>
      <w:r w:rsidRPr="008B0E5C">
        <w:t xml:space="preserve"> </w:t>
      </w:r>
      <w:r>
        <w:t>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DC655D">
        <w:t xml:space="preserve">, the UE shall stop timer </w:t>
      </w:r>
      <w:r>
        <w:t>T3585</w:t>
      </w:r>
      <w:r w:rsidRPr="00B65E20">
        <w:t xml:space="preserve"> associated with no </w:t>
      </w:r>
      <w:r>
        <w:rPr>
          <w:rFonts w:hint="eastAsia"/>
          <w:lang w:eastAsia="zh-CN"/>
        </w:rPr>
        <w:t>S-NSSAI</w:t>
      </w:r>
      <w:r w:rsidRPr="00B65E20">
        <w:t xml:space="preserve"> if it is running. The UE shall then start timer </w:t>
      </w:r>
      <w:r>
        <w:t>T3585</w:t>
      </w:r>
      <w:r w:rsidRPr="00B65E20">
        <w:t xml:space="preserve"> with the value provided in the Back-off timer value IE </w:t>
      </w:r>
      <w:r>
        <w:t>or with the Back-off timer value received from the 5GMM sublayer</w:t>
      </w:r>
      <w:r w:rsidRPr="00B65E20">
        <w:t xml:space="preserve"> and:</w:t>
      </w:r>
    </w:p>
    <w:p w14:paraId="6870C8E4" w14:textId="77777777" w:rsidR="00736E61" w:rsidRPr="00B6068D" w:rsidRDefault="00736E61" w:rsidP="00736E61">
      <w:pPr>
        <w:pStyle w:val="B2"/>
      </w:pPr>
      <w:r>
        <w:t>1)</w:t>
      </w:r>
      <w:r w:rsidRPr="00B6068D">
        <w:rPr>
          <w:rFonts w:hint="eastAsia"/>
        </w:rPr>
        <w:tab/>
        <w:t xml:space="preserve">shall </w:t>
      </w:r>
      <w:r w:rsidRPr="00B6068D">
        <w:t>not send another PDU SESSION ESTABLISHMENT REQUEST</w:t>
      </w:r>
      <w:r>
        <w:t xml:space="preserve"> message</w:t>
      </w:r>
      <w:r w:rsidRPr="00323902">
        <w:t xml:space="preserve"> </w:t>
      </w:r>
      <w:r w:rsidRPr="00B65E20">
        <w:t>with request type different from "</w:t>
      </w:r>
      <w:r>
        <w:t>initial emergency request</w:t>
      </w:r>
      <w:r w:rsidRPr="00B65E20">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B6068D">
        <w:t>,</w:t>
      </w:r>
      <w:r>
        <w:t xml:space="preserve"> </w:t>
      </w:r>
      <w:r w:rsidRPr="00B6068D">
        <w:rPr>
          <w:rFonts w:hint="eastAsia"/>
        </w:rPr>
        <w:t xml:space="preserve">or </w:t>
      </w:r>
      <w:r w:rsidRPr="00B65E20">
        <w:t xml:space="preserve">another </w:t>
      </w:r>
      <w:r w:rsidRPr="00B6068D">
        <w:t>PDU SESSION MODIFICATION REQUEST message</w:t>
      </w:r>
      <w:r w:rsidRPr="00F41974">
        <w:t xml:space="preserve"> </w:t>
      </w:r>
      <w:r>
        <w:rPr>
          <w:lang w:eastAsia="zh-TW"/>
        </w:rPr>
        <w:t>with exception of those identified in subclause </w:t>
      </w:r>
      <w:r w:rsidRPr="00CC47FC">
        <w:t>6.4.2.1</w:t>
      </w:r>
      <w:r>
        <w:t>,</w:t>
      </w:r>
      <w:r>
        <w:rPr>
          <w:lang w:eastAsia="zh-TW"/>
        </w:rPr>
        <w:t xml:space="preserve"> </w:t>
      </w:r>
      <w:r w:rsidRPr="00B65E20">
        <w:t>for a non-emergency P</w:t>
      </w:r>
      <w:r w:rsidRPr="00B65E20">
        <w:rPr>
          <w:rFonts w:hint="eastAsia"/>
        </w:rPr>
        <w:t>DU session</w:t>
      </w:r>
      <w:r w:rsidRPr="00B6068D">
        <w:t xml:space="preserve"> for the same </w:t>
      </w:r>
      <w:r>
        <w:rPr>
          <w:rFonts w:hint="eastAsia"/>
          <w:lang w:eastAsia="zh-CN"/>
        </w:rPr>
        <w:t>S-NSSAI</w:t>
      </w:r>
      <w:r w:rsidRPr="00B6068D">
        <w:t xml:space="preserve"> that was sent by the UE, until timer </w:t>
      </w:r>
      <w:r>
        <w:t>T3585</w:t>
      </w:r>
      <w:r w:rsidRPr="00B6068D">
        <w:t xml:space="preserve"> expires or timer </w:t>
      </w:r>
      <w:r>
        <w:t>T3585</w:t>
      </w:r>
      <w:r w:rsidRPr="00B6068D">
        <w:t xml:space="preserve"> is stopped; and</w:t>
      </w:r>
    </w:p>
    <w:p w14:paraId="49D7C83E" w14:textId="77777777" w:rsidR="00736E61" w:rsidRPr="00B65E20" w:rsidRDefault="00736E61" w:rsidP="00736E61">
      <w:pPr>
        <w:pStyle w:val="B2"/>
      </w:pPr>
      <w:r>
        <w:t>2)</w:t>
      </w:r>
      <w:r w:rsidRPr="00B6068D">
        <w:tab/>
        <w:t xml:space="preserve">shall not send another PDU SESSION ESTABLISHMENT REQUEST message without </w:t>
      </w:r>
      <w:r>
        <w:t>an S-NSSAI</w:t>
      </w:r>
      <w:r w:rsidRPr="00B65E20">
        <w:t xml:space="preserve"> and with request type different from "</w:t>
      </w:r>
      <w:r>
        <w:t>initial emergency request</w:t>
      </w:r>
      <w:r w:rsidRPr="00B65E20">
        <w:t>"</w:t>
      </w:r>
      <w:r w:rsidRPr="00ED4D9E">
        <w:t xml:space="preserve"> </w:t>
      </w:r>
      <w:r>
        <w:t>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B65E20">
        <w:t>, or another PDU SESSION MODIFICATION REQUEST</w:t>
      </w:r>
      <w:r w:rsidRPr="00B65E20">
        <w:rPr>
          <w:rFonts w:hint="eastAsia"/>
        </w:rPr>
        <w:t xml:space="preserve"> message</w:t>
      </w:r>
      <w:r w:rsidRPr="00B65E20">
        <w:t xml:space="preserve"> </w:t>
      </w:r>
      <w:r>
        <w:rPr>
          <w:lang w:eastAsia="zh-TW"/>
        </w:rPr>
        <w:t>with exception of those identified in subclause </w:t>
      </w:r>
      <w:r w:rsidRPr="00CC47FC">
        <w:t>6.4.2.1</w:t>
      </w:r>
      <w:r>
        <w:t>,</w:t>
      </w:r>
      <w:r>
        <w:rPr>
          <w:lang w:eastAsia="zh-TW"/>
        </w:rPr>
        <w:t xml:space="preserve"> </w:t>
      </w:r>
      <w:r w:rsidRPr="00B65E20">
        <w:t>for a non-emergency P</w:t>
      </w:r>
      <w:r w:rsidRPr="00B65E20">
        <w:rPr>
          <w:rFonts w:hint="eastAsia"/>
        </w:rPr>
        <w:t>DU session</w:t>
      </w:r>
      <w:r w:rsidRPr="00B65E20">
        <w:t xml:space="preserve"> established without </w:t>
      </w:r>
      <w:r>
        <w:t>an S-NSSAI</w:t>
      </w:r>
      <w:r w:rsidRPr="00B65E20">
        <w:t xml:space="preserve"> provided by the UE, if no </w:t>
      </w:r>
      <w:r>
        <w:rPr>
          <w:rFonts w:hint="eastAsia"/>
          <w:lang w:eastAsia="zh-CN"/>
        </w:rPr>
        <w:t>S-NSSAI</w:t>
      </w:r>
      <w:r w:rsidRPr="00B65E20">
        <w:t xml:space="preserve"> was </w:t>
      </w:r>
      <w:r>
        <w:t xml:space="preserve">provided </w:t>
      </w:r>
      <w:r w:rsidRPr="004D1DD0">
        <w:t xml:space="preserve">during the </w:t>
      </w:r>
      <w:r>
        <w:t xml:space="preserve">PDU session </w:t>
      </w:r>
      <w:r w:rsidRPr="004D1DD0">
        <w:t>establishme</w:t>
      </w:r>
      <w:r>
        <w:t>nt</w:t>
      </w:r>
      <w:r w:rsidRPr="00B65E20">
        <w:t xml:space="preserve"> and the request type was different from "</w:t>
      </w:r>
      <w:r>
        <w:t>initial emergency request</w:t>
      </w:r>
      <w:r w:rsidRPr="00B65E20">
        <w:t>"</w:t>
      </w:r>
      <w:r w:rsidRPr="00133E97">
        <w:t xml:space="preserve"> </w:t>
      </w:r>
      <w:r>
        <w:t>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B65E20">
        <w:t xml:space="preserve">, until timer </w:t>
      </w:r>
      <w:r>
        <w:t>T3585</w:t>
      </w:r>
      <w:r w:rsidRPr="00B65E20">
        <w:t xml:space="preserve"> expires or timer </w:t>
      </w:r>
      <w:r>
        <w:t>T3585</w:t>
      </w:r>
      <w:r w:rsidRPr="00B65E20">
        <w:t xml:space="preserve"> is stopped.</w:t>
      </w:r>
    </w:p>
    <w:p w14:paraId="7629BE33" w14:textId="4EF8BD24" w:rsidR="00736E61" w:rsidRPr="000E4BAC" w:rsidRDefault="00736E61">
      <w:pPr>
        <w:pStyle w:val="B1"/>
        <w:pPrChange w:id="76" w:author="Won, Sung (Nokia - US/Dallas)" w:date="2020-04-08T12:14:00Z">
          <w:pPr>
            <w:pStyle w:val="B2"/>
          </w:pPr>
        </w:pPrChange>
      </w:pPr>
      <w:ins w:id="77" w:author="Won, Sung (Nokia - US/Dallas)" w:date="2020-04-08T12:14:00Z">
        <w:r>
          <w:tab/>
        </w:r>
      </w:ins>
      <w:r w:rsidRPr="00B65E20">
        <w:t xml:space="preserve">The UE shall not stop timer </w:t>
      </w:r>
      <w:r>
        <w:t>T3585</w:t>
      </w:r>
      <w:r w:rsidRPr="000E4BAC">
        <w:t xml:space="preserve"> upon a PLMN change or inter-system change;</w:t>
      </w:r>
    </w:p>
    <w:p w14:paraId="3A7295E6" w14:textId="77777777" w:rsidR="00736E61" w:rsidRDefault="00736E61" w:rsidP="00736E61">
      <w:pPr>
        <w:pStyle w:val="B1"/>
      </w:pPr>
      <w:r>
        <w:t>b</w:t>
      </w:r>
      <w:r>
        <w:rPr>
          <w:rFonts w:hint="eastAsia"/>
        </w:rPr>
        <w:t>)</w:t>
      </w:r>
      <w:r>
        <w:rPr>
          <w:rFonts w:hint="eastAsia"/>
        </w:rPr>
        <w:tab/>
      </w:r>
      <w:r w:rsidRPr="00205E1B">
        <w:t>if the timer value indicates that this timer is deactivated</w:t>
      </w:r>
      <w:r>
        <w:t xml:space="preserve"> </w:t>
      </w:r>
      <w:r w:rsidRPr="001E0331">
        <w:t xml:space="preserve">and </w:t>
      </w:r>
      <w:r>
        <w:t>an S-NSSAI</w:t>
      </w:r>
      <w:r w:rsidRPr="001E0331">
        <w:t xml:space="preserve"> was </w:t>
      </w:r>
      <w:r>
        <w:t xml:space="preserve">provided </w:t>
      </w:r>
      <w:r w:rsidRPr="004D1DD0">
        <w:t xml:space="preserve">during the </w:t>
      </w:r>
      <w:r>
        <w:t xml:space="preserve">PDU session </w:t>
      </w:r>
      <w:r w:rsidRPr="004D1DD0">
        <w:t>establishme</w:t>
      </w:r>
      <w:r>
        <w:t>nt</w:t>
      </w:r>
      <w:r w:rsidRPr="008143C3">
        <w:rPr>
          <w:rFonts w:hint="eastAsia"/>
        </w:rPr>
        <w:t xml:space="preserve"> </w:t>
      </w:r>
      <w:r>
        <w:rPr>
          <w:rFonts w:hint="eastAsia"/>
        </w:rPr>
        <w:t xml:space="preserve">and the request type was </w:t>
      </w:r>
      <w:r w:rsidRPr="00B65E20">
        <w:t xml:space="preserve">different from </w:t>
      </w:r>
      <w:r w:rsidRPr="00105C82">
        <w:t>"</w:t>
      </w:r>
      <w:r>
        <w:t>initial emergency request</w:t>
      </w:r>
      <w:r w:rsidRPr="00105C82">
        <w:t>"</w:t>
      </w:r>
      <w:r w:rsidRPr="0002639A">
        <w:t xml:space="preserve"> </w:t>
      </w:r>
      <w:r>
        <w:t>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205E1B">
        <w:t xml:space="preserve">, the UE shall stop timer </w:t>
      </w:r>
      <w:r>
        <w:t>T3585</w:t>
      </w:r>
      <w:r w:rsidRPr="00205E1B">
        <w:t xml:space="preserve"> associated with the corresponding </w:t>
      </w:r>
      <w:r>
        <w:rPr>
          <w:rFonts w:hint="eastAsia"/>
          <w:lang w:eastAsia="zh-CN"/>
        </w:rPr>
        <w:t>S-NSSAI</w:t>
      </w:r>
      <w:r w:rsidRPr="00205E1B">
        <w:t>, if it is running. If the timer value indicates that this timer is deactivated</w:t>
      </w:r>
      <w:r w:rsidRPr="000E4BAC">
        <w:t xml:space="preserve"> and no </w:t>
      </w:r>
      <w:r>
        <w:rPr>
          <w:rFonts w:hint="eastAsia"/>
          <w:lang w:eastAsia="zh-CN"/>
        </w:rPr>
        <w:t>S-NSSAI</w:t>
      </w:r>
      <w:r w:rsidRPr="00DC655D">
        <w:t xml:space="preserve"> was </w:t>
      </w:r>
      <w:r>
        <w:t xml:space="preserve">provided </w:t>
      </w:r>
      <w:r w:rsidRPr="004D1DD0">
        <w:t xml:space="preserve">during the </w:t>
      </w:r>
      <w:r>
        <w:t xml:space="preserve">PDU session </w:t>
      </w:r>
      <w:r w:rsidRPr="004D1DD0">
        <w:t>establishme</w:t>
      </w:r>
      <w:r>
        <w:t>nt</w:t>
      </w:r>
      <w:r>
        <w:rPr>
          <w:rFonts w:hint="eastAsia"/>
        </w:rPr>
        <w:t xml:space="preserve"> and the request type was </w:t>
      </w:r>
      <w:r w:rsidRPr="00B65E20">
        <w:t xml:space="preserve">different from </w:t>
      </w:r>
      <w:r w:rsidRPr="00105C82">
        <w:t>"</w:t>
      </w:r>
      <w:r>
        <w:t>initial emergency request</w:t>
      </w:r>
      <w:r w:rsidRPr="00105C82">
        <w:t>"</w:t>
      </w:r>
      <w:r w:rsidRPr="0002639A">
        <w:t xml:space="preserve"> </w:t>
      </w:r>
      <w:r>
        <w:t>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DC655D">
        <w:t xml:space="preserve">, the UE shall stop timer </w:t>
      </w:r>
      <w:r>
        <w:t>T3585</w:t>
      </w:r>
      <w:r w:rsidRPr="00B65E20">
        <w:t xml:space="preserve"> associated with no </w:t>
      </w:r>
      <w:r>
        <w:rPr>
          <w:rFonts w:hint="eastAsia"/>
          <w:lang w:eastAsia="zh-CN"/>
        </w:rPr>
        <w:t>S-NSSAI</w:t>
      </w:r>
      <w:r w:rsidRPr="00B65E20">
        <w:t xml:space="preserve"> if it is running</w:t>
      </w:r>
      <w:r>
        <w:t>. The UE</w:t>
      </w:r>
      <w:r w:rsidRPr="00205E1B">
        <w:t>:</w:t>
      </w:r>
    </w:p>
    <w:p w14:paraId="58ED7DA2" w14:textId="312A825A" w:rsidR="00736E61" w:rsidRDefault="00736E61" w:rsidP="00736E61">
      <w:pPr>
        <w:pStyle w:val="B2"/>
      </w:pPr>
      <w:r>
        <w:t>1)</w:t>
      </w:r>
      <w:r>
        <w:rPr>
          <w:rFonts w:hint="eastAsia"/>
        </w:rPr>
        <w:tab/>
        <w:t xml:space="preserve">shall </w:t>
      </w:r>
      <w:r w:rsidRPr="00205E1B">
        <w:t xml:space="preserve">not send another </w:t>
      </w:r>
      <w:r w:rsidRPr="008F1C8B">
        <w:t>PDU SESSION ESTABLISHMENT REQUEST</w:t>
      </w:r>
      <w:r>
        <w:t xml:space="preserve"> message</w:t>
      </w:r>
      <w:r w:rsidRPr="00AE5066">
        <w:t xml:space="preserve"> </w:t>
      </w:r>
      <w:r w:rsidRPr="00B65E20">
        <w:t>with request type different from "</w:t>
      </w:r>
      <w:r>
        <w:t>initial emergency request</w:t>
      </w:r>
      <w:r w:rsidRPr="00B65E20">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F1C8B">
        <w:t>,</w:t>
      </w:r>
      <w:r>
        <w:rPr>
          <w:rFonts w:hint="eastAsia"/>
        </w:rPr>
        <w:t xml:space="preserve"> </w:t>
      </w:r>
      <w:r w:rsidRPr="008F1C8B">
        <w:rPr>
          <w:rFonts w:hint="eastAsia"/>
        </w:rPr>
        <w:t>or</w:t>
      </w:r>
      <w:r w:rsidRPr="00205E1B">
        <w:t xml:space="preserve"> </w:t>
      </w:r>
      <w:r>
        <w:t xml:space="preserve">another </w:t>
      </w:r>
      <w:r w:rsidRPr="00440029">
        <w:t xml:space="preserve">PDU SESSION </w:t>
      </w:r>
      <w:r>
        <w:t>MODIFICATION</w:t>
      </w:r>
      <w:r w:rsidRPr="00440029">
        <w:t xml:space="preserve"> </w:t>
      </w:r>
      <w:r>
        <w:t>REQUEST</w:t>
      </w:r>
      <w:r w:rsidRPr="00AE5066">
        <w:t xml:space="preserve"> </w:t>
      </w:r>
      <w:r>
        <w:rPr>
          <w:lang w:eastAsia="zh-TW"/>
        </w:rPr>
        <w:t>with exception of those identified in subclause </w:t>
      </w:r>
      <w:r w:rsidRPr="00CC47FC">
        <w:t>6.4.2.1</w:t>
      </w:r>
      <w:r>
        <w:t>,</w:t>
      </w:r>
      <w:r>
        <w:rPr>
          <w:lang w:eastAsia="zh-TW"/>
        </w:rPr>
        <w:t xml:space="preserve"> </w:t>
      </w:r>
      <w:r w:rsidRPr="00B65E20">
        <w:t>for a non-emergency P</w:t>
      </w:r>
      <w:r w:rsidRPr="00B65E20">
        <w:rPr>
          <w:rFonts w:hint="eastAsia"/>
        </w:rPr>
        <w:t>DU session</w:t>
      </w:r>
      <w:r w:rsidRPr="00205E1B">
        <w:t xml:space="preserve"> for the same </w:t>
      </w:r>
      <w:r>
        <w:rPr>
          <w:rFonts w:hint="eastAsia"/>
          <w:lang w:eastAsia="zh-CN"/>
        </w:rPr>
        <w:t>S-NSSAI</w:t>
      </w:r>
      <w:r w:rsidRPr="00205E1B">
        <w:t xml:space="preserve"> until the UE is switched off</w:t>
      </w:r>
      <w:ins w:id="78" w:author="Nokia_Author_1" w:date="2020-04-19T16:48:00Z">
        <w:r w:rsidR="009A548B">
          <w:t>,</w:t>
        </w:r>
      </w:ins>
      <w:del w:id="79" w:author="Nokia_Author_1" w:date="2020-04-19T16:48:00Z">
        <w:r w:rsidRPr="00205E1B" w:rsidDel="009A548B">
          <w:delText xml:space="preserve"> or</w:delText>
        </w:r>
      </w:del>
      <w:r w:rsidRPr="00205E1B">
        <w:t xml:space="preserve"> the USIM is removed</w:t>
      </w:r>
      <w:ins w:id="80" w:author="Nokia_Author_1" w:date="2020-04-19T16:48:00Z">
        <w:r w:rsidR="009A548B">
          <w:t>, the entry in the "list of subscriber data" for the current SNPN is updated</w:t>
        </w:r>
      </w:ins>
      <w:r w:rsidRPr="00205E1B">
        <w:t xml:space="preserve">, or the UE receives a </w:t>
      </w:r>
      <w:r w:rsidRPr="00440029">
        <w:t xml:space="preserve">PDU SESSION </w:t>
      </w:r>
      <w:r>
        <w:t>MODIFICATION</w:t>
      </w:r>
      <w:r w:rsidRPr="00440029">
        <w:t xml:space="preserve"> </w:t>
      </w:r>
      <w:r>
        <w:t>COMMAND</w:t>
      </w:r>
      <w:r w:rsidRPr="00440029">
        <w:t xml:space="preserve"> </w:t>
      </w:r>
      <w:r w:rsidRPr="00205E1B">
        <w:t>message</w:t>
      </w:r>
      <w:r w:rsidRPr="00DD63B5">
        <w:t xml:space="preserve"> </w:t>
      </w:r>
      <w:r w:rsidRPr="00B65E20">
        <w:t>for a non-emergency P</w:t>
      </w:r>
      <w:r w:rsidRPr="00B65E20">
        <w:rPr>
          <w:rFonts w:hint="eastAsia"/>
        </w:rPr>
        <w:t>DU session</w:t>
      </w:r>
      <w:r w:rsidRPr="00205E1B">
        <w:t xml:space="preserve"> for the same </w:t>
      </w:r>
      <w:r>
        <w:rPr>
          <w:rFonts w:hint="eastAsia"/>
          <w:lang w:eastAsia="zh-CN"/>
        </w:rPr>
        <w:t>S-NSSAI</w:t>
      </w:r>
      <w:r w:rsidRPr="00205E1B">
        <w:t xml:space="preserve"> from the network or a </w:t>
      </w:r>
      <w:r w:rsidRPr="00440029">
        <w:t xml:space="preserve">PDU SESSION </w:t>
      </w:r>
      <w:r>
        <w:t>RELEASE</w:t>
      </w:r>
      <w:r w:rsidRPr="00440029">
        <w:t xml:space="preserve"> </w:t>
      </w:r>
      <w:r>
        <w:t xml:space="preserve">COMMAND message </w:t>
      </w:r>
      <w:r>
        <w:rPr>
          <w:rFonts w:hint="eastAsia"/>
          <w:lang w:eastAsia="zh-CN"/>
        </w:rPr>
        <w:t xml:space="preserve">without the </w:t>
      </w:r>
      <w:r>
        <w:t xml:space="preserve">Back-off timer </w:t>
      </w:r>
      <w:r>
        <w:rPr>
          <w:rFonts w:hint="eastAsia"/>
          <w:lang w:eastAsia="zh-TW"/>
        </w:rPr>
        <w:t xml:space="preserve">value </w:t>
      </w:r>
      <w:r>
        <w:t>IE</w:t>
      </w:r>
      <w:r w:rsidRPr="00205E1B">
        <w:t xml:space="preserve"> for the same </w:t>
      </w:r>
      <w:r>
        <w:rPr>
          <w:rFonts w:hint="eastAsia"/>
          <w:lang w:eastAsia="zh-CN"/>
        </w:rPr>
        <w:t>S-NSSAI</w:t>
      </w:r>
      <w:r w:rsidRPr="00205E1B">
        <w:t xml:space="preserve"> from the network; and</w:t>
      </w:r>
    </w:p>
    <w:p w14:paraId="29F98AF7" w14:textId="27DDB996" w:rsidR="00736E61" w:rsidRDefault="00736E61" w:rsidP="00736E61">
      <w:pPr>
        <w:pStyle w:val="B2"/>
      </w:pPr>
      <w:r>
        <w:t>2)</w:t>
      </w:r>
      <w:r>
        <w:rPr>
          <w:rFonts w:hint="eastAsia"/>
        </w:rPr>
        <w:tab/>
      </w:r>
      <w:r w:rsidRPr="00840573">
        <w:t xml:space="preserve">shall not send another </w:t>
      </w:r>
      <w:r w:rsidRPr="008F1C8B">
        <w:t>PDU SESSION ESTABLISHMENT REQUEST</w:t>
      </w:r>
      <w:r w:rsidRPr="00840573">
        <w:t xml:space="preserve"> message without </w:t>
      </w:r>
      <w:r>
        <w:t>an S-NSSAI</w:t>
      </w:r>
      <w:r w:rsidRPr="00840573">
        <w:t xml:space="preserve"> and with request type different from "</w:t>
      </w:r>
      <w:r>
        <w:t>initial emergency request</w:t>
      </w:r>
      <w:r w:rsidRPr="00840573">
        <w:t>"</w:t>
      </w:r>
      <w:r w:rsidRPr="00417ABB">
        <w:t xml:space="preserve"> </w:t>
      </w:r>
      <w:r>
        <w:t>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40573">
        <w:t xml:space="preserve">, or another </w:t>
      </w:r>
      <w:r w:rsidRPr="00440029">
        <w:t xml:space="preserve">PDU SESSION </w:t>
      </w:r>
      <w:r>
        <w:t>MODIFICATION</w:t>
      </w:r>
      <w:r w:rsidRPr="00440029">
        <w:t xml:space="preserve"> </w:t>
      </w:r>
      <w:r>
        <w:t>REQUEST</w:t>
      </w:r>
      <w:r w:rsidRPr="00840573">
        <w:t xml:space="preserve"> message </w:t>
      </w:r>
      <w:r>
        <w:rPr>
          <w:lang w:eastAsia="zh-TW"/>
        </w:rPr>
        <w:t>with exception of those identified in subclause </w:t>
      </w:r>
      <w:r w:rsidRPr="00CC47FC">
        <w:t>6.4.2.1</w:t>
      </w:r>
      <w:r>
        <w:t>,</w:t>
      </w:r>
      <w:r>
        <w:rPr>
          <w:lang w:eastAsia="zh-TW"/>
        </w:rPr>
        <w:t xml:space="preserve"> </w:t>
      </w:r>
      <w:r w:rsidRPr="00840573">
        <w:t>for a non-emergency P</w:t>
      </w:r>
      <w:r>
        <w:rPr>
          <w:rFonts w:hint="eastAsia"/>
        </w:rPr>
        <w:t>DU session</w:t>
      </w:r>
      <w:r w:rsidRPr="00840573">
        <w:t xml:space="preserve"> established without </w:t>
      </w:r>
      <w:r>
        <w:t>an S-NSSAI</w:t>
      </w:r>
      <w:r w:rsidRPr="00840573">
        <w:t xml:space="preserve"> provided by the UE, if no </w:t>
      </w:r>
      <w:r>
        <w:rPr>
          <w:rFonts w:hint="eastAsia"/>
          <w:lang w:eastAsia="zh-CN"/>
        </w:rPr>
        <w:t>S-NSSAI</w:t>
      </w:r>
      <w:r w:rsidRPr="00840573">
        <w:t xml:space="preserve"> was </w:t>
      </w:r>
      <w:r>
        <w:t xml:space="preserve">provided </w:t>
      </w:r>
      <w:r w:rsidRPr="004D1DD0">
        <w:t xml:space="preserve">during the </w:t>
      </w:r>
      <w:r>
        <w:t xml:space="preserve">PDU session </w:t>
      </w:r>
      <w:r w:rsidRPr="004D1DD0">
        <w:t>establishme</w:t>
      </w:r>
      <w:r>
        <w:t xml:space="preserve">nt </w:t>
      </w:r>
      <w:r w:rsidRPr="00840573">
        <w:t>and the request type</w:t>
      </w:r>
      <w:r>
        <w:t xml:space="preserve"> was different from "initial emergency request"</w:t>
      </w:r>
      <w:r w:rsidRPr="00350E2F">
        <w:t xml:space="preserve"> </w:t>
      </w:r>
      <w:r>
        <w:t>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40573">
        <w:t>, until the UE is switched off</w:t>
      </w:r>
      <w:ins w:id="81" w:author="Nokia_Author_1" w:date="2020-04-19T16:48:00Z">
        <w:r w:rsidR="009A548B">
          <w:t>,</w:t>
        </w:r>
      </w:ins>
      <w:del w:id="82" w:author="Nokia_Author_1" w:date="2020-04-19T16:48:00Z">
        <w:r w:rsidRPr="00840573" w:rsidDel="009A548B">
          <w:delText xml:space="preserve"> or</w:delText>
        </w:r>
      </w:del>
      <w:r w:rsidRPr="00840573">
        <w:t xml:space="preserve"> the USIM is removed</w:t>
      </w:r>
      <w:ins w:id="83" w:author="Nokia_Author_1" w:date="2020-04-19T16:48:00Z">
        <w:r w:rsidR="009A548B">
          <w:t>, the entry in the "list of subscriber data" for the current SNPN is updated</w:t>
        </w:r>
      </w:ins>
      <w:r w:rsidRPr="00840573">
        <w:t xml:space="preserve">, or the UE receives a </w:t>
      </w:r>
      <w:r w:rsidRPr="00440029">
        <w:t xml:space="preserve">PDU SESSION </w:t>
      </w:r>
      <w:r>
        <w:t>MODIFICATION</w:t>
      </w:r>
      <w:r w:rsidRPr="00440029">
        <w:t xml:space="preserve"> </w:t>
      </w:r>
      <w:r>
        <w:t>COMMAND</w:t>
      </w:r>
      <w:r w:rsidRPr="00440029">
        <w:t xml:space="preserve"> </w:t>
      </w:r>
      <w:r w:rsidRPr="00205E1B">
        <w:t xml:space="preserve">message </w:t>
      </w:r>
      <w:r w:rsidRPr="00840573">
        <w:t xml:space="preserve">for a non-emergency </w:t>
      </w:r>
      <w:r>
        <w:rPr>
          <w:rFonts w:hint="eastAsia"/>
        </w:rPr>
        <w:t>PDU</w:t>
      </w:r>
      <w:r w:rsidRPr="00840573">
        <w:t xml:space="preserve"> </w:t>
      </w:r>
      <w:r>
        <w:rPr>
          <w:rFonts w:hint="eastAsia"/>
        </w:rPr>
        <w:t>session</w:t>
      </w:r>
      <w:r w:rsidRPr="00840573">
        <w:t xml:space="preserve"> established without </w:t>
      </w:r>
      <w:r>
        <w:t>an S-NSSAI</w:t>
      </w:r>
      <w:r w:rsidRPr="00840573">
        <w:t xml:space="preserve"> provided by the UE, or a </w:t>
      </w:r>
      <w:r w:rsidRPr="00440029">
        <w:t xml:space="preserve">PDU SESSION </w:t>
      </w:r>
      <w:r>
        <w:t>RELEASE</w:t>
      </w:r>
      <w:r w:rsidRPr="00440029">
        <w:t xml:space="preserve"> </w:t>
      </w:r>
      <w:r>
        <w:t>COMMAND message</w:t>
      </w:r>
      <w:r>
        <w:rPr>
          <w:rFonts w:hint="eastAsia"/>
          <w:lang w:eastAsia="zh-CN"/>
        </w:rPr>
        <w:t xml:space="preserve"> without the </w:t>
      </w:r>
      <w:r>
        <w:t xml:space="preserve">Back-off timer </w:t>
      </w:r>
      <w:r>
        <w:rPr>
          <w:rFonts w:hint="eastAsia"/>
          <w:lang w:eastAsia="zh-TW"/>
        </w:rPr>
        <w:t xml:space="preserve">value </w:t>
      </w:r>
      <w:r>
        <w:t>IE</w:t>
      </w:r>
      <w:r w:rsidRPr="00840573">
        <w:t xml:space="preserve"> for a non-emergency P</w:t>
      </w:r>
      <w:r>
        <w:rPr>
          <w:rFonts w:hint="eastAsia"/>
        </w:rPr>
        <w:t>DU</w:t>
      </w:r>
      <w:r w:rsidRPr="00840573">
        <w:t xml:space="preserve"> </w:t>
      </w:r>
      <w:r>
        <w:rPr>
          <w:rFonts w:hint="eastAsia"/>
        </w:rPr>
        <w:t>session</w:t>
      </w:r>
      <w:r w:rsidRPr="00840573">
        <w:t xml:space="preserve"> established without </w:t>
      </w:r>
      <w:r>
        <w:t>an S-NSSAI</w:t>
      </w:r>
      <w:r w:rsidRPr="00840573">
        <w:t xml:space="preserve"> provided by the UE</w:t>
      </w:r>
      <w:r>
        <w:rPr>
          <w:rFonts w:hint="eastAsia"/>
        </w:rPr>
        <w:t>.</w:t>
      </w:r>
    </w:p>
    <w:p w14:paraId="6554FAC6" w14:textId="377CE1D9" w:rsidR="00736E61" w:rsidRDefault="00736E61">
      <w:pPr>
        <w:pStyle w:val="B1"/>
        <w:pPrChange w:id="84" w:author="Won, Sung (Nokia - US/Dallas)" w:date="2020-04-08T12:14:00Z">
          <w:pPr>
            <w:pStyle w:val="B2"/>
          </w:pPr>
        </w:pPrChange>
      </w:pPr>
      <w:ins w:id="85" w:author="Won, Sung (Nokia - US/Dallas)" w:date="2020-04-08T12:14:00Z">
        <w:r>
          <w:tab/>
        </w:r>
      </w:ins>
      <w:r w:rsidRPr="000E4BAC">
        <w:t xml:space="preserve">The timer </w:t>
      </w:r>
      <w:r>
        <w:t>T3585</w:t>
      </w:r>
      <w:r w:rsidRPr="000E4BAC">
        <w:t xml:space="preserve"> remains deactivated upon a PLMN change or inter-system change; and</w:t>
      </w:r>
    </w:p>
    <w:p w14:paraId="08255DFE" w14:textId="77777777" w:rsidR="00736E61" w:rsidRDefault="00736E61" w:rsidP="00736E61">
      <w:pPr>
        <w:pStyle w:val="B1"/>
      </w:pPr>
      <w:r>
        <w:t>c</w:t>
      </w:r>
      <w:r>
        <w:rPr>
          <w:rFonts w:hint="eastAsia"/>
        </w:rPr>
        <w:t>)</w:t>
      </w:r>
      <w:r>
        <w:rPr>
          <w:rFonts w:hint="eastAsia"/>
        </w:rPr>
        <w:tab/>
      </w:r>
      <w:r w:rsidRPr="000E4BAC">
        <w:t>if the timer value indicates zero, the UE:</w:t>
      </w:r>
    </w:p>
    <w:p w14:paraId="1C938782" w14:textId="77777777" w:rsidR="00736E61" w:rsidRDefault="00736E61" w:rsidP="00736E61">
      <w:pPr>
        <w:pStyle w:val="B2"/>
      </w:pPr>
      <w:r>
        <w:t>1)</w:t>
      </w:r>
      <w:r>
        <w:rPr>
          <w:rFonts w:hint="eastAsia"/>
        </w:rPr>
        <w:tab/>
        <w:t xml:space="preserve">shall </w:t>
      </w:r>
      <w:r w:rsidRPr="000E4BAC">
        <w:t xml:space="preserve">stop timer </w:t>
      </w:r>
      <w:r>
        <w:t>T3585</w:t>
      </w:r>
      <w:r w:rsidRPr="000E4BAC">
        <w:t xml:space="preserve"> associated with the corresponding </w:t>
      </w:r>
      <w:r>
        <w:rPr>
          <w:rFonts w:hint="eastAsia"/>
          <w:lang w:eastAsia="zh-CN"/>
        </w:rPr>
        <w:t>S-NSSAI</w:t>
      </w:r>
      <w:r w:rsidRPr="000E4BAC">
        <w:t>, if r</w:t>
      </w:r>
      <w:r>
        <w:t>unning, and may send another PD</w:t>
      </w:r>
      <w:r>
        <w:rPr>
          <w:rFonts w:hint="eastAsia"/>
        </w:rPr>
        <w:t>U</w:t>
      </w:r>
      <w:r w:rsidRPr="000E4BAC">
        <w:t xml:space="preserve"> </w:t>
      </w:r>
      <w:r>
        <w:rPr>
          <w:rFonts w:hint="eastAsia"/>
        </w:rPr>
        <w:t>SESSION ESTABLISHMENT</w:t>
      </w:r>
      <w:r w:rsidRPr="000E4BAC">
        <w:t xml:space="preserve"> REQUEST</w:t>
      </w:r>
      <w:r>
        <w:t xml:space="preserve"> message</w:t>
      </w:r>
      <w:r w:rsidRPr="000E4BAC">
        <w:rPr>
          <w:rFonts w:hint="eastAsia"/>
        </w:rPr>
        <w:t xml:space="preserve"> </w:t>
      </w:r>
      <w:r w:rsidRPr="008F1C8B">
        <w:rPr>
          <w:rFonts w:hint="eastAsia"/>
        </w:rPr>
        <w:t xml:space="preserve">or </w:t>
      </w:r>
      <w:r w:rsidRPr="008F1C8B">
        <w:t>PDU SESSION MODIFICATION REQUEST</w:t>
      </w:r>
      <w:r w:rsidRPr="000E4BAC">
        <w:t xml:space="preserve"> message for the same </w:t>
      </w:r>
      <w:r>
        <w:rPr>
          <w:rFonts w:hint="eastAsia"/>
          <w:lang w:eastAsia="zh-CN"/>
        </w:rPr>
        <w:t>S-NSSAI</w:t>
      </w:r>
      <w:r w:rsidRPr="000E4BAC">
        <w:t>; and</w:t>
      </w:r>
    </w:p>
    <w:p w14:paraId="62C23C79" w14:textId="77777777" w:rsidR="00736E61" w:rsidRPr="00205E1B" w:rsidRDefault="00736E61" w:rsidP="00736E61">
      <w:pPr>
        <w:pStyle w:val="B2"/>
      </w:pPr>
      <w:r>
        <w:t>2)</w:t>
      </w:r>
      <w:r w:rsidRPr="008F1C8B">
        <w:tab/>
        <w:t xml:space="preserve">if no </w:t>
      </w:r>
      <w:r>
        <w:rPr>
          <w:rFonts w:hint="eastAsia"/>
          <w:lang w:eastAsia="zh-CN"/>
        </w:rPr>
        <w:t>S-NSSAI</w:t>
      </w:r>
      <w:r w:rsidRPr="008F1C8B">
        <w:t xml:space="preserve"> was </w:t>
      </w:r>
      <w:r>
        <w:t xml:space="preserve">provided </w:t>
      </w:r>
      <w:r w:rsidRPr="004D1DD0">
        <w:t xml:space="preserve">during the </w:t>
      </w:r>
      <w:r>
        <w:t xml:space="preserve">PDU session </w:t>
      </w:r>
      <w:r w:rsidRPr="004D1DD0">
        <w:t>establishme</w:t>
      </w:r>
      <w:r>
        <w:t>nt</w:t>
      </w:r>
      <w:r w:rsidRPr="008F1C8B">
        <w:t xml:space="preserve"> and the request type was different from "</w:t>
      </w:r>
      <w:r>
        <w:t>initial emergency request</w:t>
      </w:r>
      <w:r w:rsidRPr="008F1C8B">
        <w:t xml:space="preserve"> "</w:t>
      </w:r>
      <w:r w:rsidRPr="00282D69">
        <w:t xml:space="preserve"> </w:t>
      </w:r>
      <w:r>
        <w:t>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F1C8B">
        <w:t xml:space="preserve">, the UE shall stop timer </w:t>
      </w:r>
      <w:r>
        <w:t>T3585</w:t>
      </w:r>
      <w:r w:rsidRPr="008F1C8B">
        <w:t xml:space="preserve"> associated with no </w:t>
      </w:r>
      <w:r>
        <w:rPr>
          <w:rFonts w:hint="eastAsia"/>
          <w:lang w:eastAsia="zh-CN"/>
        </w:rPr>
        <w:t>S-NSSAI</w:t>
      </w:r>
      <w:r w:rsidRPr="008F1C8B">
        <w:t>, if running, and may send another</w:t>
      </w:r>
      <w:r w:rsidRPr="00DC655D">
        <w:t xml:space="preserve"> </w:t>
      </w:r>
      <w:r>
        <w:t>PD</w:t>
      </w:r>
      <w:r>
        <w:rPr>
          <w:rFonts w:hint="eastAsia"/>
        </w:rPr>
        <w:t>U</w:t>
      </w:r>
      <w:r w:rsidRPr="000E4BAC">
        <w:t xml:space="preserve"> </w:t>
      </w:r>
      <w:r>
        <w:rPr>
          <w:rFonts w:hint="eastAsia"/>
        </w:rPr>
        <w:t>SESSION ESTABLISHMENT</w:t>
      </w:r>
      <w:r w:rsidRPr="000E4BAC">
        <w:t xml:space="preserve"> REQUEST</w:t>
      </w:r>
      <w:r w:rsidRPr="008F1C8B">
        <w:t xml:space="preserve"> message</w:t>
      </w:r>
      <w:r w:rsidRPr="008F1C8B">
        <w:rPr>
          <w:rFonts w:hint="eastAsia"/>
        </w:rPr>
        <w:t xml:space="preserve"> without </w:t>
      </w:r>
      <w:r>
        <w:rPr>
          <w:rFonts w:hint="eastAsia"/>
        </w:rPr>
        <w:t>an S-NSSAI</w:t>
      </w:r>
      <w:r w:rsidRPr="008F1C8B">
        <w:t>, or another</w:t>
      </w:r>
      <w:r w:rsidRPr="00DC655D">
        <w:t xml:space="preserve"> </w:t>
      </w:r>
      <w:r w:rsidRPr="008F1C8B">
        <w:t xml:space="preserve">PDU SESSION MODIFICATION REQUEST message without </w:t>
      </w:r>
      <w:r>
        <w:t>an S-NSSAI</w:t>
      </w:r>
      <w:r w:rsidRPr="008F1C8B">
        <w:t xml:space="preserve"> provided by the UE</w:t>
      </w:r>
      <w:r>
        <w:rPr>
          <w:rFonts w:hint="eastAsia"/>
        </w:rPr>
        <w:t>.</w:t>
      </w:r>
    </w:p>
    <w:p w14:paraId="5096DB47" w14:textId="77777777" w:rsidR="00736E61" w:rsidRDefault="00736E61" w:rsidP="00736E61">
      <w:r>
        <w:lastRenderedPageBreak/>
        <w:t>If the 5GSM congestion re-attempt indicator IE set to "The back-off timer is applied in all PLMNs"</w:t>
      </w:r>
      <w:r w:rsidRPr="006442DF">
        <w:t xml:space="preserve"> </w:t>
      </w:r>
      <w:r>
        <w:t xml:space="preserve">is included in the </w:t>
      </w:r>
      <w:r w:rsidRPr="00E50E7C">
        <w:t>PD</w:t>
      </w:r>
      <w:r w:rsidRPr="00E50E7C">
        <w:rPr>
          <w:rFonts w:hint="eastAsia"/>
        </w:rPr>
        <w:t>U</w:t>
      </w:r>
      <w:r w:rsidRPr="00E50E7C">
        <w:t xml:space="preserve"> </w:t>
      </w:r>
      <w:r w:rsidRPr="00E50E7C">
        <w:rPr>
          <w:rFonts w:hint="eastAsia"/>
        </w:rPr>
        <w:t>SESSION ESTABLISHMENT</w:t>
      </w:r>
      <w:r w:rsidRPr="00E50E7C">
        <w:t xml:space="preserve"> RE</w:t>
      </w:r>
      <w:r>
        <w:t>JECT message</w:t>
      </w:r>
      <w:r w:rsidRPr="00994F37">
        <w:t xml:space="preserve"> </w:t>
      </w:r>
      <w:r>
        <w:t xml:space="preserve">with the </w:t>
      </w:r>
      <w:r>
        <w:rPr>
          <w:rFonts w:hint="eastAsia"/>
        </w:rPr>
        <w:t>5G</w:t>
      </w:r>
      <w:r w:rsidRPr="00105C82">
        <w:t>SM cause value #</w:t>
      </w:r>
      <w:r>
        <w:t xml:space="preserve">69 </w:t>
      </w:r>
      <w:r w:rsidRPr="00105C82">
        <w:t>"</w:t>
      </w:r>
      <w:r w:rsidRPr="006411D2">
        <w:t>insufficient resources</w:t>
      </w:r>
      <w:r>
        <w:rPr>
          <w:rFonts w:hint="eastAsia"/>
        </w:rPr>
        <w:t xml:space="preserve"> for specific slice</w:t>
      </w:r>
      <w:r w:rsidRPr="00105C82">
        <w:t>"</w:t>
      </w:r>
      <w:r>
        <w:t>, then the UE shall apply the timer T3585 for all the PLMNs. Otherwise, the UE shall</w:t>
      </w:r>
      <w:r w:rsidRPr="00EC521F">
        <w:t xml:space="preserve"> </w:t>
      </w:r>
      <w:r>
        <w:t>apply the timer T3585 for the registered PLMN.</w:t>
      </w:r>
    </w:p>
    <w:p w14:paraId="46670D28" w14:textId="77777777" w:rsidR="00736E61" w:rsidRPr="00AA7B31" w:rsidRDefault="00736E61" w:rsidP="00736E61">
      <w:pPr>
        <w:rPr>
          <w:lang w:val="en-US"/>
        </w:rPr>
      </w:pPr>
      <w:r>
        <w:t xml:space="preserve">If the Back-off timer value IE is not included or no Back-off timer value is received from the 5GMM sublayer, then the UE may send another </w:t>
      </w:r>
      <w:r w:rsidRPr="008F1C8B">
        <w:t>PDU SESSION ESTABLISHMENT REQUEST</w:t>
      </w:r>
      <w:r w:rsidRPr="00CC0680">
        <w:t xml:space="preserve"> </w:t>
      </w:r>
      <w:r>
        <w:t xml:space="preserve">message </w:t>
      </w:r>
      <w:r w:rsidRPr="00CC0680">
        <w:t xml:space="preserve">or </w:t>
      </w:r>
      <w:r w:rsidRPr="008F1C8B">
        <w:t>PDU SESSION MODIFICATION REQUEST</w:t>
      </w:r>
      <w:r w:rsidRPr="00CC0680">
        <w:t xml:space="preserve"> message </w:t>
      </w:r>
      <w:r>
        <w:t xml:space="preserve">for the same </w:t>
      </w:r>
      <w:r>
        <w:rPr>
          <w:rFonts w:hint="eastAsia"/>
          <w:lang w:eastAsia="zh-CN"/>
        </w:rPr>
        <w:t>S-NSSAI</w:t>
      </w:r>
      <w:r>
        <w:rPr>
          <w:rFonts w:hint="eastAsia"/>
        </w:rPr>
        <w:t xml:space="preserve"> or </w:t>
      </w:r>
      <w:r w:rsidRPr="008F1C8B">
        <w:rPr>
          <w:rFonts w:hint="eastAsia"/>
        </w:rPr>
        <w:t xml:space="preserve">without </w:t>
      </w:r>
      <w:r>
        <w:rPr>
          <w:rFonts w:hint="eastAsia"/>
        </w:rPr>
        <w:t>an S-NSSAI</w:t>
      </w:r>
      <w:r>
        <w:t>.</w:t>
      </w:r>
    </w:p>
    <w:p w14:paraId="7A70939D" w14:textId="77777777" w:rsidR="00736E61" w:rsidRDefault="00736E61" w:rsidP="00736E61">
      <w:pPr>
        <w:rPr>
          <w:lang w:eastAsia="ja-JP"/>
        </w:rPr>
      </w:pPr>
      <w:r w:rsidRPr="007F414B">
        <w:t xml:space="preserve">When the timer </w:t>
      </w:r>
      <w:r>
        <w:t>T3585</w:t>
      </w:r>
      <w:r w:rsidRPr="007F414B">
        <w:t xml:space="preserve"> is running</w:t>
      </w:r>
      <w:r>
        <w:t xml:space="preserve"> or the timer is deactivated</w:t>
      </w:r>
      <w:r w:rsidRPr="007F414B">
        <w:t xml:space="preserve">, </w:t>
      </w:r>
      <w:r>
        <w:t xml:space="preserve">the UE </w:t>
      </w:r>
      <w:proofErr w:type="gramStart"/>
      <w:r>
        <w:t>is allowed to</w:t>
      </w:r>
      <w:proofErr w:type="gramEnd"/>
      <w:r>
        <w:t xml:space="preserve"> initiate </w:t>
      </w:r>
      <w:r>
        <w:rPr>
          <w:rFonts w:hint="eastAsia"/>
        </w:rPr>
        <w:t>a</w:t>
      </w:r>
      <w:r>
        <w:t xml:space="preserve"> </w:t>
      </w:r>
      <w:r w:rsidRPr="003168A2">
        <w:t>P</w:t>
      </w:r>
      <w:r>
        <w:rPr>
          <w:rFonts w:hint="eastAsia"/>
        </w:rPr>
        <w:t>DU session establishment</w:t>
      </w:r>
      <w:r>
        <w:t xml:space="preserve"> procedure for emergency services.</w:t>
      </w:r>
    </w:p>
    <w:p w14:paraId="4BDBF74E" w14:textId="64B74345" w:rsidR="00736E61" w:rsidRPr="00960722" w:rsidRDefault="00736E61" w:rsidP="00736E61">
      <w:pPr>
        <w:rPr>
          <w:lang w:eastAsia="ja-JP"/>
        </w:rPr>
      </w:pPr>
      <w:r>
        <w:t xml:space="preserve">If </w:t>
      </w:r>
      <w:r w:rsidRPr="00AA59DE">
        <w:t xml:space="preserve">the timer </w:t>
      </w:r>
      <w:r>
        <w:t>T3585</w:t>
      </w:r>
      <w:r w:rsidRPr="00AA59DE">
        <w:t xml:space="preserve"> is running</w:t>
      </w:r>
      <w:r>
        <w:t xml:space="preserve"> when the </w:t>
      </w:r>
      <w:r w:rsidRPr="002750D6">
        <w:t xml:space="preserve">UE enters </w:t>
      </w:r>
      <w:r>
        <w:t xml:space="preserve">state </w:t>
      </w:r>
      <w:r>
        <w:rPr>
          <w:rFonts w:hint="eastAsia"/>
        </w:rPr>
        <w:t>5G</w:t>
      </w:r>
      <w:r w:rsidRPr="002750D6">
        <w:t>MM</w:t>
      </w:r>
      <w:r>
        <w:t>-</w:t>
      </w:r>
      <w:r w:rsidRPr="002750D6">
        <w:t>DEREGISTERED</w:t>
      </w:r>
      <w:r>
        <w:t xml:space="preserve">, </w:t>
      </w:r>
      <w:r w:rsidRPr="002750D6">
        <w:t>the UE remains switched on</w:t>
      </w:r>
      <w:r>
        <w:t>, and the USIM in the UE remains the same</w:t>
      </w:r>
      <w:ins w:id="86" w:author="Nokia_Author_1" w:date="2020-04-19T16:55:00Z">
        <w:r w:rsidR="00E339B4" w:rsidRPr="00716E1C">
          <w:t xml:space="preserve"> </w:t>
        </w:r>
        <w:r w:rsidR="00E339B4">
          <w:t>or the entry in the "list of subscriber data" for the SNPN to which timer T3396 is associated is not updated</w:t>
        </w:r>
      </w:ins>
      <w:r>
        <w:t>, then timer T3585</w:t>
      </w:r>
      <w:r>
        <w:rPr>
          <w:rFonts w:hint="eastAsia"/>
        </w:rPr>
        <w:t xml:space="preserve"> </w:t>
      </w:r>
      <w:r>
        <w:t>is kept running until it expires or it is stopped.</w:t>
      </w:r>
    </w:p>
    <w:p w14:paraId="50AB3C2F" w14:textId="659CA2BA" w:rsidR="00736E61" w:rsidRDefault="00736E61" w:rsidP="00736E61">
      <w:r>
        <w:t>If the UE is switched off when the timer T3585 is running, and if the USIM in the UE remains the same</w:t>
      </w:r>
      <w:ins w:id="87" w:author="Nokia_Author_1" w:date="2020-04-19T16:55:00Z">
        <w:r w:rsidR="00E339B4" w:rsidRPr="00716E1C">
          <w:t xml:space="preserve"> </w:t>
        </w:r>
        <w:r w:rsidR="00E339B4">
          <w:t>or the entry in the "list of subscriber data" for the SNPN to which timer T3396 is associated is not updated</w:t>
        </w:r>
      </w:ins>
      <w:r>
        <w:t xml:space="preserve"> when the UE is switched on, the UE shall behave as follows:</w:t>
      </w:r>
    </w:p>
    <w:p w14:paraId="5430B08A" w14:textId="77777777" w:rsidR="00736E61" w:rsidRPr="00C01A2F" w:rsidRDefault="00736E61" w:rsidP="00736E61">
      <w:pPr>
        <w:pStyle w:val="B1"/>
        <w:rPr>
          <w:lang w:eastAsia="zh-CN"/>
        </w:rPr>
      </w:pPr>
      <w:r w:rsidRPr="00B6068D">
        <w:rPr>
          <w:rFonts w:hint="eastAsia"/>
        </w:rPr>
        <w:tab/>
      </w:r>
      <w:r w:rsidRPr="00B6068D">
        <w:t xml:space="preserve">let t1 be the time remaining for </w:t>
      </w:r>
      <w:r>
        <w:t>T3585</w:t>
      </w:r>
      <w:r w:rsidRPr="00B6068D">
        <w:rPr>
          <w:rFonts w:hint="eastAsia"/>
        </w:rPr>
        <w:t xml:space="preserve"> </w:t>
      </w:r>
      <w:r w:rsidRPr="00B6068D">
        <w:t xml:space="preserve">timeout at switch off and let </w:t>
      </w:r>
      <w:proofErr w:type="spellStart"/>
      <w:r w:rsidRPr="00B6068D">
        <w:t>t</w:t>
      </w:r>
      <w:proofErr w:type="spellEnd"/>
      <w:r w:rsidRPr="00B6068D">
        <w:t xml:space="preserve"> be the time elapsed between switch off and switch on. If t1 is greater than t, then the timer shall be restarted with the value t1 – t. If t1 is equal to or less than t, then the timer need not be restarted. If the UE is not capable of determining t, then the UE shall restart the timer with the value t1</w:t>
      </w:r>
      <w:r w:rsidRPr="00B6068D">
        <w:rPr>
          <w:rFonts w:hint="eastAsia"/>
        </w:rPr>
        <w:t>.</w:t>
      </w:r>
    </w:p>
    <w:p w14:paraId="6AF17353" w14:textId="5AAE1224" w:rsidR="00736E61" w:rsidRPr="00EA57E1" w:rsidRDefault="00736E61" w:rsidP="00736E61">
      <w:pPr>
        <w:pStyle w:val="NO"/>
      </w:pPr>
      <w:r>
        <w:t>NOTE</w:t>
      </w:r>
      <w:r w:rsidRPr="00F73166">
        <w:t>:</w:t>
      </w:r>
      <w:r w:rsidRPr="00F73166">
        <w:tab/>
      </w:r>
      <w:r>
        <w:t>As described in this subclause, upon PLMN</w:t>
      </w:r>
      <w:r w:rsidRPr="006C35AB">
        <w:t xml:space="preserve"> change</w:t>
      </w:r>
      <w:r>
        <w:t xml:space="preserve"> or </w:t>
      </w:r>
      <w:r w:rsidRPr="000E4BAC">
        <w:t>inter-system change</w:t>
      </w:r>
      <w:r>
        <w:t xml:space="preserve">, </w:t>
      </w:r>
      <w:r w:rsidRPr="006C35AB">
        <w:t xml:space="preserve">the UE </w:t>
      </w:r>
      <w:r>
        <w:t>does</w:t>
      </w:r>
      <w:r w:rsidRPr="006C35AB">
        <w:t xml:space="preserve"> not</w:t>
      </w:r>
      <w:r>
        <w:t xml:space="preserve"> stop </w:t>
      </w:r>
      <w:r>
        <w:rPr>
          <w:lang w:eastAsia="ja-JP"/>
        </w:rPr>
        <w:t xml:space="preserve">the </w:t>
      </w:r>
      <w:r w:rsidRPr="00B65E20">
        <w:t xml:space="preserve">timer </w:t>
      </w:r>
      <w:r>
        <w:t xml:space="preserve">T3584 or T3585. </w:t>
      </w:r>
      <w:r w:rsidRPr="00F73166">
        <w:t xml:space="preserve">This means </w:t>
      </w:r>
      <w:r w:rsidRPr="002F1DFB">
        <w:rPr>
          <w:lang w:val="en-US"/>
        </w:rPr>
        <w:t xml:space="preserve">the </w:t>
      </w:r>
      <w:r>
        <w:rPr>
          <w:lang w:val="en-US"/>
        </w:rPr>
        <w:t xml:space="preserve">timer </w:t>
      </w:r>
      <w:r>
        <w:t xml:space="preserve">T3584 or T3585 </w:t>
      </w:r>
      <w:r>
        <w:rPr>
          <w:lang w:eastAsia="zh-CN"/>
        </w:rPr>
        <w:t>c</w:t>
      </w:r>
      <w:r w:rsidRPr="00F73166">
        <w:t xml:space="preserve">an still be running </w:t>
      </w:r>
      <w:r>
        <w:t xml:space="preserve">or be deactivated </w:t>
      </w:r>
      <w:r w:rsidRPr="00F73166">
        <w:t xml:space="preserve">for the given </w:t>
      </w:r>
      <w:r>
        <w:t>5G</w:t>
      </w:r>
      <w:r w:rsidRPr="002F1DFB">
        <w:rPr>
          <w:lang w:val="en-US"/>
        </w:rPr>
        <w:t>SM procedure</w:t>
      </w:r>
      <w:r>
        <w:rPr>
          <w:lang w:val="en-US"/>
        </w:rPr>
        <w:t xml:space="preserve">, the PLMN, the </w:t>
      </w:r>
      <w:r>
        <w:t>S-NSSAI</w:t>
      </w:r>
      <w:r w:rsidRPr="00F73166">
        <w:t xml:space="preserve"> and </w:t>
      </w:r>
      <w:r>
        <w:t>optionally the DNN</w:t>
      </w:r>
      <w:r w:rsidRPr="00F73166">
        <w:t xml:space="preserve"> combination when the </w:t>
      </w:r>
      <w:r>
        <w:t>UE</w:t>
      </w:r>
      <w:r w:rsidRPr="00F73166">
        <w:t xml:space="preserve"> returns to the PLMN or when it performs inter-system change back from </w:t>
      </w:r>
      <w:r>
        <w:t>S1 mode</w:t>
      </w:r>
      <w:r w:rsidRPr="00DC211E">
        <w:t xml:space="preserve"> </w:t>
      </w:r>
      <w:r>
        <w:t>to N</w:t>
      </w:r>
      <w:r w:rsidRPr="00F73166">
        <w:t xml:space="preserve">1 mode. </w:t>
      </w:r>
      <w:proofErr w:type="gramStart"/>
      <w:r w:rsidRPr="00F73166">
        <w:t>Thus</w:t>
      </w:r>
      <w:proofErr w:type="gramEnd"/>
      <w:r w:rsidRPr="00F73166">
        <w:t xml:space="preserve"> the </w:t>
      </w:r>
      <w:r>
        <w:t>UE</w:t>
      </w:r>
      <w:r w:rsidRPr="00F73166">
        <w:t xml:space="preserve"> can still be prevented from sending another </w:t>
      </w:r>
      <w:r>
        <w:t>PD</w:t>
      </w:r>
      <w:r>
        <w:rPr>
          <w:rFonts w:hint="eastAsia"/>
        </w:rPr>
        <w:t>U</w:t>
      </w:r>
      <w:r w:rsidRPr="000E4BAC">
        <w:t xml:space="preserve"> </w:t>
      </w:r>
      <w:r>
        <w:rPr>
          <w:rFonts w:hint="eastAsia"/>
        </w:rPr>
        <w:t>SESSION ESTABLISHMENT</w:t>
      </w:r>
      <w:r w:rsidRPr="000E4BAC">
        <w:t xml:space="preserve"> REQUEST</w:t>
      </w:r>
      <w:r>
        <w:t xml:space="preserve"> </w:t>
      </w:r>
      <w:r w:rsidRPr="00CC0680">
        <w:t xml:space="preserve">or </w:t>
      </w:r>
      <w:r w:rsidRPr="008F1C8B">
        <w:t>PDU SESSION MODIFICATION REQUEST</w:t>
      </w:r>
      <w:r w:rsidRPr="00F82A62">
        <w:t xml:space="preserve"> </w:t>
      </w:r>
      <w:r w:rsidRPr="00F73166">
        <w:t xml:space="preserve">message </w:t>
      </w:r>
      <w:r w:rsidRPr="00EA5F13">
        <w:t xml:space="preserve">in the PLMN </w:t>
      </w:r>
      <w:r w:rsidRPr="00F73166">
        <w:t xml:space="preserve">for the same </w:t>
      </w:r>
      <w:r>
        <w:t>S-NSSAI and optionally the same DNN</w:t>
      </w:r>
      <w:r w:rsidRPr="00F73166">
        <w:t>.</w:t>
      </w:r>
    </w:p>
    <w:p w14:paraId="4BE22526" w14:textId="519C67EA" w:rsidR="00736E61" w:rsidRDefault="00736E61" w:rsidP="00736E61">
      <w:r>
        <w:t>Upon PLMN change, i</w:t>
      </w:r>
      <w:r w:rsidRPr="006C35AB">
        <w:t xml:space="preserve">f </w:t>
      </w:r>
      <w:r>
        <w:t>T3584</w:t>
      </w:r>
      <w:r w:rsidRPr="006C35AB">
        <w:t xml:space="preserve"> is running </w:t>
      </w:r>
      <w:r>
        <w:t>or is deactivated for an S-NSSAI, a DNN</w:t>
      </w:r>
      <w:r w:rsidRPr="006C35AB">
        <w:t xml:space="preserve">, </w:t>
      </w:r>
      <w:r>
        <w:t>and old PLMN, but T3584</w:t>
      </w:r>
      <w:r w:rsidRPr="006C35AB">
        <w:t xml:space="preserve"> is</w:t>
      </w:r>
      <w:r>
        <w:t xml:space="preserve"> not running and is not deactivated for the S-NSSAI, the DNN</w:t>
      </w:r>
      <w:r w:rsidRPr="006C35AB">
        <w:t xml:space="preserve">, </w:t>
      </w:r>
      <w:r>
        <w:t xml:space="preserve">and new PLMN, then </w:t>
      </w:r>
      <w:r w:rsidRPr="006C35AB">
        <w:t xml:space="preserve">the UE </w:t>
      </w:r>
      <w:r>
        <w:t>is allowed to send a PD</w:t>
      </w:r>
      <w:r>
        <w:rPr>
          <w:rFonts w:hint="eastAsia"/>
        </w:rPr>
        <w:t>U</w:t>
      </w:r>
      <w:r w:rsidRPr="000E4BAC">
        <w:t xml:space="preserve"> </w:t>
      </w:r>
      <w:r>
        <w:rPr>
          <w:rFonts w:hint="eastAsia"/>
        </w:rPr>
        <w:t>SESSION ESTABLISHMENT</w:t>
      </w:r>
      <w:r w:rsidRPr="000E4BAC">
        <w:t xml:space="preserve"> REQUEST</w:t>
      </w:r>
      <w:r w:rsidRPr="006C35AB">
        <w:t xml:space="preserve"> </w:t>
      </w:r>
      <w:r>
        <w:t>message for the same S-NSSAI and the same DNN in the new PLMN.</w:t>
      </w:r>
    </w:p>
    <w:p w14:paraId="3DB7EF28" w14:textId="433015A2" w:rsidR="00736E61" w:rsidRPr="005E540B" w:rsidRDefault="00736E61" w:rsidP="00736E61">
      <w:r>
        <w:t>Upon PLMN change, i</w:t>
      </w:r>
      <w:r w:rsidRPr="006C35AB">
        <w:t xml:space="preserve">f </w:t>
      </w:r>
      <w:r>
        <w:t>T3585</w:t>
      </w:r>
      <w:r w:rsidRPr="006C35AB">
        <w:t xml:space="preserve"> is running </w:t>
      </w:r>
      <w:r>
        <w:t>or is deactivated for an S-NSSAI and old PLMN, but T3585</w:t>
      </w:r>
      <w:r w:rsidRPr="006C35AB">
        <w:t xml:space="preserve"> is</w:t>
      </w:r>
      <w:r>
        <w:t xml:space="preserve"> not running and is not deactivated for the S-NSSAI and new PLMN, then </w:t>
      </w:r>
      <w:r w:rsidRPr="006C35AB">
        <w:t xml:space="preserve">the UE </w:t>
      </w:r>
      <w:proofErr w:type="gramStart"/>
      <w:r>
        <w:t>is allowed to</w:t>
      </w:r>
      <w:proofErr w:type="gramEnd"/>
      <w:r>
        <w:t xml:space="preserve"> send a PD</w:t>
      </w:r>
      <w:r>
        <w:rPr>
          <w:rFonts w:hint="eastAsia"/>
        </w:rPr>
        <w:t>U</w:t>
      </w:r>
      <w:r w:rsidRPr="000E4BAC">
        <w:t xml:space="preserve"> </w:t>
      </w:r>
      <w:r>
        <w:rPr>
          <w:rFonts w:hint="eastAsia"/>
        </w:rPr>
        <w:t>SESSION ESTABLISHMENT</w:t>
      </w:r>
      <w:r w:rsidRPr="000E4BAC">
        <w:t xml:space="preserve"> REQUEST</w:t>
      </w:r>
      <w:r w:rsidRPr="006C35AB">
        <w:t xml:space="preserve"> </w:t>
      </w:r>
      <w:r>
        <w:t>message for the same S-NSSAI in the new PLMN.</w:t>
      </w:r>
    </w:p>
    <w:p w14:paraId="545EAEE4" w14:textId="77777777" w:rsidR="00736E61" w:rsidRPr="006774CE" w:rsidRDefault="00736E61" w:rsidP="00736E61">
      <w:pPr>
        <w:jc w:val="center"/>
      </w:pPr>
      <w:bookmarkStart w:id="88" w:name="_Toc20232828"/>
      <w:bookmarkStart w:id="89" w:name="_Toc27746931"/>
      <w:bookmarkStart w:id="90" w:name="_Toc36213115"/>
      <w:bookmarkStart w:id="91" w:name="_Toc36657292"/>
      <w:r w:rsidRPr="006774CE">
        <w:rPr>
          <w:highlight w:val="green"/>
        </w:rPr>
        <w:t>***** Next change *****</w:t>
      </w:r>
    </w:p>
    <w:p w14:paraId="4F68471B" w14:textId="77777777" w:rsidR="00736E61" w:rsidRPr="00405573" w:rsidRDefault="00736E61" w:rsidP="00736E61">
      <w:pPr>
        <w:pStyle w:val="Heading5"/>
        <w:rPr>
          <w:lang w:eastAsia="zh-CN"/>
        </w:rPr>
      </w:pPr>
      <w:r w:rsidRPr="00405573">
        <w:rPr>
          <w:lang w:eastAsia="zh-CN"/>
        </w:rPr>
        <w:t>6.4.1.4.3</w:t>
      </w:r>
      <w:r w:rsidRPr="00405573">
        <w:rPr>
          <w:lang w:eastAsia="zh-CN"/>
        </w:rPr>
        <w:tab/>
        <w:t xml:space="preserve">Handling of network rejection </w:t>
      </w:r>
      <w:r>
        <w:rPr>
          <w:lang w:eastAsia="zh-CN"/>
        </w:rPr>
        <w:t xml:space="preserve">not </w:t>
      </w:r>
      <w:r w:rsidRPr="00405573">
        <w:rPr>
          <w:lang w:eastAsia="zh-CN"/>
        </w:rPr>
        <w:t xml:space="preserve">due to </w:t>
      </w:r>
      <w:r>
        <w:rPr>
          <w:lang w:eastAsia="zh-CN"/>
        </w:rPr>
        <w:t>congestion control</w:t>
      </w:r>
      <w:bookmarkEnd w:id="88"/>
      <w:bookmarkEnd w:id="89"/>
      <w:bookmarkEnd w:id="90"/>
      <w:bookmarkEnd w:id="91"/>
    </w:p>
    <w:p w14:paraId="6E7CAE53" w14:textId="26BAB854" w:rsidR="00736E61" w:rsidRPr="00405573" w:rsidRDefault="00736E61" w:rsidP="00736E61">
      <w:r w:rsidRPr="00405573">
        <w:t xml:space="preserve">If the 5GSM cause value is </w:t>
      </w:r>
      <w:r>
        <w:t>different from</w:t>
      </w:r>
      <w:r w:rsidRPr="00405573">
        <w:t xml:space="preserve"> #26 "insufficient resources"</w:t>
      </w:r>
      <w:r>
        <w:t xml:space="preserve">, </w:t>
      </w:r>
      <w:r w:rsidRPr="00405573">
        <w:t>#28 "unknown PDU session type"</w:t>
      </w:r>
      <w:r>
        <w:t>, #39 "</w:t>
      </w:r>
      <w:r w:rsidRPr="00477EC3">
        <w:t>reactivation requested</w:t>
      </w:r>
      <w:r>
        <w:t>"</w:t>
      </w:r>
      <w:r>
        <w:rPr>
          <w:lang w:eastAsia="zh-CN"/>
        </w:rPr>
        <w:t xml:space="preserve">, </w:t>
      </w:r>
      <w:r>
        <w:t>#46 "</w:t>
      </w:r>
      <w:r w:rsidRPr="00375457">
        <w:t>out of LADN service area</w:t>
      </w:r>
      <w:r>
        <w:t>",</w:t>
      </w:r>
      <w:r w:rsidRPr="00375457">
        <w:t xml:space="preserve"> </w:t>
      </w:r>
      <w:r w:rsidRPr="00CC0C94">
        <w:t>#50 "PD</w:t>
      </w:r>
      <w:r>
        <w:t>U session type</w:t>
      </w:r>
      <w:r w:rsidRPr="00CC0C94">
        <w:t xml:space="preserve"> IPv4 only allowed", #51 "PD</w:t>
      </w:r>
      <w:r>
        <w:t>U session</w:t>
      </w:r>
      <w:r w:rsidRPr="00CC0C94">
        <w:t xml:space="preserve"> type IPv6 only allowed"</w:t>
      </w:r>
      <w:r>
        <w:t xml:space="preserve">, </w:t>
      </w:r>
      <w:r w:rsidRPr="00405573">
        <w:t>#</w:t>
      </w:r>
      <w:r w:rsidRPr="00405573">
        <w:rPr>
          <w:lang w:eastAsia="zh-CN"/>
        </w:rPr>
        <w:t>54</w:t>
      </w:r>
      <w:r w:rsidRPr="00405573">
        <w:t xml:space="preserve"> "PDU session does not exist"</w:t>
      </w:r>
      <w:r>
        <w:t xml:space="preserve">, </w:t>
      </w:r>
      <w:r w:rsidRPr="00492DE5">
        <w:t>#57 "PDU session type IPv4v6 only allowed", #58 "PDU session type Unstructured only allowed", #61 "PDU session type Ethernet only allowed",</w:t>
      </w:r>
      <w:r>
        <w:t xml:space="preserve"> </w:t>
      </w:r>
      <w:r w:rsidRPr="00405573">
        <w:t>#67 "insufficient resources for specific slice and DNN"</w:t>
      </w:r>
      <w:r>
        <w:t>, #</w:t>
      </w:r>
      <w:r w:rsidRPr="00405573">
        <w:t>68 "not supported SSC mode"</w:t>
      </w:r>
      <w:r>
        <w:t xml:space="preserve">, and </w:t>
      </w:r>
      <w:r w:rsidRPr="00405573">
        <w:t>#69 "insufficient resources for specific slice</w:t>
      </w:r>
      <w:r>
        <w:t>",</w:t>
      </w:r>
      <w:r w:rsidRPr="00CC0C94">
        <w:t xml:space="preserve"> and the Back-off timer value IE is included, the UE shall behave as follows:</w:t>
      </w:r>
      <w:r>
        <w:t xml:space="preserve"> (if the UE is a UE configured for high priority </w:t>
      </w:r>
      <w:r w:rsidRPr="001F3660">
        <w:t>access</w:t>
      </w:r>
      <w:r w:rsidRPr="00680AE1">
        <w:t xml:space="preserve"> in selected PLMN</w:t>
      </w:r>
      <w:r>
        <w:t>, exceptions are specified in subclause 6.2.12)</w:t>
      </w:r>
      <w:r w:rsidRPr="00405573">
        <w:t>:</w:t>
      </w:r>
    </w:p>
    <w:p w14:paraId="403885FC" w14:textId="77777777" w:rsidR="00736E61" w:rsidRDefault="00736E61" w:rsidP="00736E61">
      <w:pPr>
        <w:pStyle w:val="B1"/>
      </w:pPr>
      <w:r w:rsidRPr="00405573">
        <w:t>a)</w:t>
      </w:r>
      <w:r w:rsidRPr="00405573">
        <w:tab/>
        <w:t>if the timer value indicates neit</w:t>
      </w:r>
      <w:r>
        <w:t>her zero nor deactivated and:</w:t>
      </w:r>
    </w:p>
    <w:p w14:paraId="5378FAAC" w14:textId="414B80AF" w:rsidR="00736E61" w:rsidRDefault="00736E61" w:rsidP="00736E61">
      <w:pPr>
        <w:pStyle w:val="B2"/>
      </w:pPr>
      <w:r>
        <w:t>1)</w:t>
      </w:r>
      <w:r>
        <w:tab/>
        <w:t xml:space="preserve">if the UE </w:t>
      </w:r>
      <w:r w:rsidRPr="00C52D50">
        <w:t xml:space="preserve">provided </w:t>
      </w:r>
      <w:r>
        <w:t xml:space="preserve">DNN and S-NSSAI </w:t>
      </w:r>
      <w:r w:rsidRPr="00C52D50">
        <w:t>to the network during the PDU session establishment</w:t>
      </w:r>
      <w:r>
        <w:t xml:space="preserve">, the UE </w:t>
      </w:r>
      <w:r w:rsidRPr="00405573">
        <w:t xml:space="preserve">shall start </w:t>
      </w:r>
      <w:r>
        <w:t xml:space="preserve">the </w:t>
      </w:r>
      <w:r w:rsidRPr="00405573">
        <w:t xml:space="preserve">back-off timer with the value provided in the Back-off timer value IE for </w:t>
      </w:r>
      <w:r>
        <w:t xml:space="preserve">the </w:t>
      </w:r>
      <w:r w:rsidRPr="00405573">
        <w:t>PDU session establishment</w:t>
      </w:r>
      <w:r>
        <w:t xml:space="preserve"> procedure and [PLMN, DNN, S-NSSAI] combination.</w:t>
      </w:r>
      <w:r w:rsidRPr="006F22FC">
        <w:t xml:space="preserve"> </w:t>
      </w:r>
      <w:r>
        <w:t xml:space="preserve">The UE shall not send another </w:t>
      </w:r>
      <w:r w:rsidRPr="00405573">
        <w:t>PDU SESSION ESTABLISHMENT REQUEST message</w:t>
      </w:r>
      <w:r>
        <w:t xml:space="preserve"> for the same DNN and S-NSSAI</w:t>
      </w:r>
      <w:r w:rsidRPr="00431F61">
        <w:t xml:space="preserve"> </w:t>
      </w:r>
      <w:r>
        <w:t>in the current PLMN</w:t>
      </w:r>
      <w:r w:rsidRPr="00CC0C94">
        <w:rPr>
          <w:rFonts w:hint="eastAsia"/>
        </w:rPr>
        <w:t>,</w:t>
      </w:r>
      <w:r w:rsidRPr="00CC0C94">
        <w:t xml:space="preserve"> until the back-off timer expires, the UE is switched off</w:t>
      </w:r>
      <w:ins w:id="92" w:author="Nokia_Author_1" w:date="2020-04-19T16:49:00Z">
        <w:r w:rsidR="009A548B">
          <w:t>,</w:t>
        </w:r>
      </w:ins>
      <w:del w:id="93" w:author="Nokia_Author_1" w:date="2020-04-19T16:49:00Z">
        <w:r w:rsidRPr="00CC0C94" w:rsidDel="009A548B">
          <w:delText xml:space="preserve"> or</w:delText>
        </w:r>
      </w:del>
      <w:r w:rsidRPr="00CC0C94">
        <w:t xml:space="preserve"> the USIM is removed</w:t>
      </w:r>
      <w:ins w:id="94" w:author="Nokia_Author_1" w:date="2020-04-19T16:49:00Z">
        <w:r w:rsidR="009A548B">
          <w:t>, or the entry in the "list of subscriber data" for the current SNPN is updated</w:t>
        </w:r>
      </w:ins>
      <w:r>
        <w:t>; or</w:t>
      </w:r>
    </w:p>
    <w:p w14:paraId="6335886D" w14:textId="3E0481DC" w:rsidR="00736E61" w:rsidRDefault="00736E61" w:rsidP="00736E61">
      <w:pPr>
        <w:pStyle w:val="B2"/>
      </w:pPr>
      <w:r>
        <w:t>2)</w:t>
      </w:r>
      <w:r>
        <w:tab/>
        <w:t xml:space="preserve">if the UE did not </w:t>
      </w:r>
      <w:r w:rsidRPr="00C52D50">
        <w:t>provide</w:t>
      </w:r>
      <w:r>
        <w:t xml:space="preserve"> a DNN or S-NSSAI or any of the two parameters </w:t>
      </w:r>
      <w:r w:rsidRPr="00C52D50">
        <w:t>to the network during the PDU session establishment</w:t>
      </w:r>
      <w:r>
        <w:t xml:space="preserve">, it shall start the </w:t>
      </w:r>
      <w:r w:rsidRPr="00405573">
        <w:t xml:space="preserve">back-off timer </w:t>
      </w:r>
      <w:r>
        <w:t xml:space="preserve">accordingly </w:t>
      </w:r>
      <w:r w:rsidRPr="00405573">
        <w:t xml:space="preserve">for </w:t>
      </w:r>
      <w:r>
        <w:t xml:space="preserve">the </w:t>
      </w:r>
      <w:r w:rsidRPr="00405573">
        <w:t>PDU session establishment</w:t>
      </w:r>
      <w:r>
        <w:t xml:space="preserve"> procedure and the [PLMN, DNN, no S-NSSAI], </w:t>
      </w:r>
      <w:r w:rsidRPr="004D721F">
        <w:t xml:space="preserve">[PLMN, </w:t>
      </w:r>
      <w:r>
        <w:t xml:space="preserve">no </w:t>
      </w:r>
      <w:r w:rsidRPr="004D721F">
        <w:t xml:space="preserve">DNN, S-NSSAI] </w:t>
      </w:r>
      <w:r>
        <w:t xml:space="preserve">or </w:t>
      </w:r>
      <w:r w:rsidRPr="004D721F">
        <w:t xml:space="preserve">[PLMN, </w:t>
      </w:r>
      <w:r>
        <w:t xml:space="preserve">no </w:t>
      </w:r>
      <w:r w:rsidRPr="004D721F">
        <w:t xml:space="preserve">DNN, </w:t>
      </w:r>
      <w:r>
        <w:t xml:space="preserve">no </w:t>
      </w:r>
      <w:r w:rsidRPr="004D721F">
        <w:t>S-</w:t>
      </w:r>
      <w:r w:rsidRPr="004D721F">
        <w:lastRenderedPageBreak/>
        <w:t xml:space="preserve">NSSAI] </w:t>
      </w:r>
      <w:r>
        <w:t>combination.</w:t>
      </w:r>
      <w:r w:rsidRPr="004D721F">
        <w:t xml:space="preserve"> </w:t>
      </w:r>
      <w:r>
        <w:t xml:space="preserve">Dependent on the combination, the UE shall not send another </w:t>
      </w:r>
      <w:r w:rsidRPr="00405573">
        <w:t>PDU SESSION ESTABLISHMENT REQUEST message</w:t>
      </w:r>
      <w:r>
        <w:t xml:space="preserve"> for the same [PLMN, DNN, no S-NSSAI], </w:t>
      </w:r>
      <w:r w:rsidRPr="004D721F">
        <w:t xml:space="preserve">[PLMN, </w:t>
      </w:r>
      <w:r>
        <w:t xml:space="preserve">no </w:t>
      </w:r>
      <w:r w:rsidRPr="004D721F">
        <w:t xml:space="preserve">DNN, S-NSSAI] </w:t>
      </w:r>
      <w:r>
        <w:t xml:space="preserve">or </w:t>
      </w:r>
      <w:r w:rsidRPr="004D721F">
        <w:t xml:space="preserve">[PLMN, </w:t>
      </w:r>
      <w:r>
        <w:t xml:space="preserve">no </w:t>
      </w:r>
      <w:r w:rsidRPr="004D721F">
        <w:t xml:space="preserve">DNN, </w:t>
      </w:r>
      <w:r>
        <w:t xml:space="preserve">no </w:t>
      </w:r>
      <w:r w:rsidRPr="004D721F">
        <w:t xml:space="preserve">S-NSSAI] </w:t>
      </w:r>
      <w:r>
        <w:t>combination in the current PLMN</w:t>
      </w:r>
      <w:r w:rsidRPr="00CC0C94">
        <w:rPr>
          <w:rFonts w:hint="eastAsia"/>
        </w:rPr>
        <w:t>,</w:t>
      </w:r>
      <w:r w:rsidRPr="00CC0C94">
        <w:t xml:space="preserve"> until the back-off timer expires, the UE is switched off</w:t>
      </w:r>
      <w:ins w:id="95" w:author="Nokia_Author_1" w:date="2020-04-19T16:49:00Z">
        <w:r w:rsidR="009A548B">
          <w:t>,</w:t>
        </w:r>
      </w:ins>
      <w:del w:id="96" w:author="Nokia_Author_1" w:date="2020-04-19T16:49:00Z">
        <w:r w:rsidRPr="00CC0C94" w:rsidDel="009A548B">
          <w:delText xml:space="preserve"> or</w:delText>
        </w:r>
      </w:del>
      <w:r w:rsidRPr="00CC0C94">
        <w:t xml:space="preserve"> the USIM is removed</w:t>
      </w:r>
      <w:ins w:id="97" w:author="Nokia_Author_1" w:date="2020-04-19T16:49:00Z">
        <w:r w:rsidR="009A548B">
          <w:t>, or the entry in the "list of subscriber data" for the current SNPN is updated</w:t>
        </w:r>
      </w:ins>
      <w:r>
        <w:t>;</w:t>
      </w:r>
    </w:p>
    <w:p w14:paraId="17BFA5AD" w14:textId="77777777" w:rsidR="00736E61" w:rsidRDefault="00736E61" w:rsidP="00736E61">
      <w:pPr>
        <w:pStyle w:val="B1"/>
      </w:pPr>
      <w:r w:rsidRPr="00405573">
        <w:t>b)</w:t>
      </w:r>
      <w:r w:rsidRPr="00405573">
        <w:tab/>
        <w:t>if the timer value indicates that this timer is deactivated</w:t>
      </w:r>
      <w:r w:rsidRPr="00C3201C">
        <w:t xml:space="preserve"> </w:t>
      </w:r>
      <w:r>
        <w:t>and:</w:t>
      </w:r>
    </w:p>
    <w:p w14:paraId="2E439CCA" w14:textId="4DF6A4F2" w:rsidR="00736E61" w:rsidRDefault="00736E61" w:rsidP="00736E61">
      <w:pPr>
        <w:pStyle w:val="B2"/>
      </w:pPr>
      <w:r>
        <w:t>1)</w:t>
      </w:r>
      <w:r>
        <w:tab/>
        <w:t xml:space="preserve">if the UE provided DNN and S-NSSAI </w:t>
      </w:r>
      <w:r w:rsidRPr="00C52D50">
        <w:t>to the network during the PDU session establishment</w:t>
      </w:r>
      <w:r>
        <w:t xml:space="preserve">, the UE </w:t>
      </w:r>
      <w:r w:rsidRPr="00405573">
        <w:t xml:space="preserve">shall </w:t>
      </w:r>
      <w:r>
        <w:t xml:space="preserve">not send another </w:t>
      </w:r>
      <w:r w:rsidRPr="00405573">
        <w:t>PDU SESSION ESTABLISHMENT REQUEST message</w:t>
      </w:r>
      <w:r>
        <w:t xml:space="preserve"> for the same DNN and S-NSSAI in the current PLMN</w:t>
      </w:r>
      <w:r w:rsidRPr="00CC0C94">
        <w:rPr>
          <w:rFonts w:hint="eastAsia"/>
        </w:rPr>
        <w:t>,</w:t>
      </w:r>
      <w:r w:rsidRPr="00CC0C94">
        <w:t xml:space="preserve"> until the UE is switched off</w:t>
      </w:r>
      <w:ins w:id="98" w:author="Nokia_Author_1" w:date="2020-04-19T16:49:00Z">
        <w:r w:rsidR="009A548B">
          <w:t>,</w:t>
        </w:r>
      </w:ins>
      <w:del w:id="99" w:author="Nokia_Author_1" w:date="2020-04-19T16:49:00Z">
        <w:r w:rsidRPr="00CC0C94" w:rsidDel="009A548B">
          <w:delText xml:space="preserve"> or</w:delText>
        </w:r>
      </w:del>
      <w:r w:rsidRPr="00CC0C94">
        <w:t xml:space="preserve"> the USIM is removed</w:t>
      </w:r>
      <w:ins w:id="100" w:author="Nokia_Author_1" w:date="2020-04-19T16:49:00Z">
        <w:r w:rsidR="009A548B">
          <w:t>, or the entry in the "list of subscriber data" for the current SNPN is updated</w:t>
        </w:r>
      </w:ins>
      <w:r>
        <w:t>; or</w:t>
      </w:r>
    </w:p>
    <w:p w14:paraId="72E2BB09" w14:textId="249B3BA3" w:rsidR="00736E61" w:rsidRDefault="00736E61" w:rsidP="00736E61">
      <w:pPr>
        <w:pStyle w:val="B2"/>
      </w:pPr>
      <w:r>
        <w:t>2)</w:t>
      </w:r>
      <w:r>
        <w:tab/>
        <w:t xml:space="preserve">if the UE did not </w:t>
      </w:r>
      <w:r w:rsidRPr="00C52D50">
        <w:t>provide</w:t>
      </w:r>
      <w:r>
        <w:t xml:space="preserve"> a DNN or S-NSSAI or any of the two parameters </w:t>
      </w:r>
      <w:r w:rsidRPr="00C52D50">
        <w:t>to the network during the PDU session establishment</w:t>
      </w:r>
      <w:r>
        <w:t xml:space="preserve">, the UE shall not send another </w:t>
      </w:r>
      <w:r w:rsidRPr="00405573">
        <w:t>PDU SESSION ESTABLISHMENT REQUEST message</w:t>
      </w:r>
      <w:r>
        <w:t xml:space="preserve"> for the same [PLMN, DNN, no S-NSSAI], </w:t>
      </w:r>
      <w:r w:rsidRPr="004D721F">
        <w:t xml:space="preserve">[PLMN, </w:t>
      </w:r>
      <w:r>
        <w:t xml:space="preserve">no </w:t>
      </w:r>
      <w:r w:rsidRPr="004D721F">
        <w:t xml:space="preserve">DNN, S-NSSAI] </w:t>
      </w:r>
      <w:r>
        <w:t xml:space="preserve">or </w:t>
      </w:r>
      <w:r w:rsidRPr="004D721F">
        <w:t xml:space="preserve">[PLMN, </w:t>
      </w:r>
      <w:r>
        <w:t xml:space="preserve">no </w:t>
      </w:r>
      <w:r w:rsidRPr="004D721F">
        <w:t xml:space="preserve">DNN, </w:t>
      </w:r>
      <w:r>
        <w:t xml:space="preserve">no </w:t>
      </w:r>
      <w:r w:rsidRPr="004D721F">
        <w:t xml:space="preserve">S-NSSAI] </w:t>
      </w:r>
      <w:r>
        <w:t>combination in the current PLMN</w:t>
      </w:r>
      <w:r w:rsidRPr="00CC0C94">
        <w:rPr>
          <w:rFonts w:hint="eastAsia"/>
        </w:rPr>
        <w:t>,</w:t>
      </w:r>
      <w:r w:rsidRPr="00CC0C94">
        <w:t xml:space="preserve"> until the UE is switched off</w:t>
      </w:r>
      <w:ins w:id="101" w:author="Nokia_Author_1" w:date="2020-04-19T16:50:00Z">
        <w:r w:rsidR="009A548B">
          <w:t>,</w:t>
        </w:r>
      </w:ins>
      <w:del w:id="102" w:author="Nokia_Author_1" w:date="2020-04-19T16:50:00Z">
        <w:r w:rsidRPr="00CC0C94" w:rsidDel="009A548B">
          <w:delText xml:space="preserve"> or</w:delText>
        </w:r>
      </w:del>
      <w:r w:rsidRPr="00CC0C94">
        <w:t xml:space="preserve"> the USIM is removed</w:t>
      </w:r>
      <w:ins w:id="103" w:author="Nokia_Author_1" w:date="2020-04-19T16:50:00Z">
        <w:r w:rsidR="009A548B">
          <w:t>, or the entry in the "list of subscriber data" for the current SNPN is updated</w:t>
        </w:r>
      </w:ins>
      <w:r>
        <w:t>; and</w:t>
      </w:r>
    </w:p>
    <w:p w14:paraId="7F2E374F" w14:textId="492AB618" w:rsidR="00736E61" w:rsidRDefault="00736E61" w:rsidP="00736E61">
      <w:pPr>
        <w:pStyle w:val="B1"/>
      </w:pPr>
      <w:r w:rsidRPr="00405573">
        <w:t>c)</w:t>
      </w:r>
      <w:r w:rsidRPr="00405573">
        <w:tab/>
        <w:t>if the timer value indicates zero</w:t>
      </w:r>
      <w:r>
        <w:t xml:space="preserve">, the UE may send another </w:t>
      </w:r>
      <w:r w:rsidRPr="00405573">
        <w:t>PDU SESSION ESTABLISHMENT REQUEST message</w:t>
      </w:r>
      <w:r>
        <w:t xml:space="preserve"> </w:t>
      </w:r>
      <w:bookmarkStart w:id="104" w:name="OLE_LINK5"/>
      <w:r>
        <w:t xml:space="preserve">for the same combination of </w:t>
      </w:r>
      <w:r>
        <w:rPr>
          <w:lang w:eastAsia="ja-JP"/>
        </w:rPr>
        <w:t xml:space="preserve">[PLMN, </w:t>
      </w:r>
      <w:r w:rsidRPr="00405573">
        <w:rPr>
          <w:lang w:eastAsia="ja-JP"/>
        </w:rPr>
        <w:t>DNN</w:t>
      </w:r>
      <w:r>
        <w:rPr>
          <w:lang w:eastAsia="ja-JP"/>
        </w:rPr>
        <w:t>, S-NSSAI], [PLMN, DNN, no S-NSSAI], [PLMN, no DNN, S-NSSAI], or [PLMN, no DNN, no S-NSSAI] in the current PLMN</w:t>
      </w:r>
      <w:bookmarkEnd w:id="104"/>
      <w:r>
        <w:t>.</w:t>
      </w:r>
    </w:p>
    <w:p w14:paraId="2B0CD965" w14:textId="77777777" w:rsidR="00736E61" w:rsidRDefault="00736E61" w:rsidP="00736E61">
      <w:r w:rsidRPr="00405573">
        <w:t xml:space="preserve">If the Back-off timer value IE is not included, then the </w:t>
      </w:r>
      <w:r>
        <w:t>UE</w:t>
      </w:r>
      <w:r w:rsidRPr="00405573">
        <w:t xml:space="preserve"> shall ignore </w:t>
      </w:r>
      <w:r>
        <w:t xml:space="preserve">the </w:t>
      </w:r>
      <w:r w:rsidRPr="00405573">
        <w:t>Re-attempt indicator IE provided by the network</w:t>
      </w:r>
      <w:r>
        <w:t xml:space="preserve"> in the PDU SESSION ESTABLISHMENT REJECT message</w:t>
      </w:r>
      <w:r w:rsidRPr="00405573">
        <w:t>, if any</w:t>
      </w:r>
      <w:r>
        <w:t>.</w:t>
      </w:r>
    </w:p>
    <w:p w14:paraId="26FCCFBC" w14:textId="77777777" w:rsidR="00736E61" w:rsidRPr="00405573" w:rsidRDefault="00736E61" w:rsidP="00736E61">
      <w:pPr>
        <w:pStyle w:val="B1"/>
      </w:pPr>
      <w:r>
        <w:t>a)</w:t>
      </w:r>
      <w:r>
        <w:tab/>
        <w:t xml:space="preserve">Additionally, if the 5GSM cause value </w:t>
      </w:r>
      <w:r w:rsidRPr="00CC0C94">
        <w:t>is #8 "operator determined barring",</w:t>
      </w:r>
      <w:r>
        <w:t xml:space="preserve"> </w:t>
      </w:r>
      <w:r w:rsidRPr="00CC0C94">
        <w:t xml:space="preserve">#27 "missing or unknown </w:t>
      </w:r>
      <w:r>
        <w:t>DNN</w:t>
      </w:r>
      <w:r w:rsidRPr="00CC0C94">
        <w:t>",</w:t>
      </w:r>
      <w:r>
        <w:t xml:space="preserve"> </w:t>
      </w:r>
      <w:r w:rsidRPr="00CC0C94">
        <w:t>#32 "s</w:t>
      </w:r>
      <w:r>
        <w:t>ervice option not supported",</w:t>
      </w:r>
      <w:r w:rsidRPr="00CC0C94">
        <w:t xml:space="preserve"> #33 "requested service option not subscribed"</w:t>
      </w:r>
      <w:r w:rsidRPr="00D00969">
        <w:t xml:space="preserve"> </w:t>
      </w:r>
      <w:r>
        <w:t>or #70</w:t>
      </w:r>
      <w:r w:rsidRPr="00CC0C94">
        <w:t xml:space="preserve"> "</w:t>
      </w:r>
      <w:r w:rsidRPr="00514626">
        <w:t>missing or unknown DNN in a slice</w:t>
      </w:r>
      <w:r w:rsidRPr="00CC0C94">
        <w:t>"</w:t>
      </w:r>
      <w:r>
        <w:t>, the UE shall</w:t>
      </w:r>
      <w:r w:rsidRPr="00405573">
        <w:t xml:space="preserve"> proceed as follows:</w:t>
      </w:r>
    </w:p>
    <w:p w14:paraId="4BBA232E" w14:textId="368141EA" w:rsidR="00736E61" w:rsidRDefault="00736E61" w:rsidP="00736E61">
      <w:pPr>
        <w:pStyle w:val="B2"/>
      </w:pPr>
      <w:r>
        <w:t>1</w:t>
      </w:r>
      <w:r w:rsidRPr="00405573">
        <w:t>)</w:t>
      </w:r>
      <w:r w:rsidRPr="00405573">
        <w:tab/>
        <w:t>if the UE is registered in the HPLMN or in a PLMN that is within the EHPLMN list, the UE shall behave as described</w:t>
      </w:r>
      <w:r>
        <w:t xml:space="preserve"> above</w:t>
      </w:r>
      <w:r w:rsidRPr="00405573">
        <w:t xml:space="preserve"> in the </w:t>
      </w:r>
      <w:r>
        <w:t>present subclause</w:t>
      </w:r>
      <w:r w:rsidRPr="00405573">
        <w:t xml:space="preserve"> using the configured SM Retry Timer value as specified in 3GPP TS 24.368 [17] or in USIM file NAS</w:t>
      </w:r>
      <w:r w:rsidRPr="00405573">
        <w:rPr>
          <w:vertAlign w:val="subscript"/>
        </w:rPr>
        <w:t>CONFIG</w:t>
      </w:r>
      <w:r w:rsidRPr="00405573">
        <w:t xml:space="preserve"> as specified in </w:t>
      </w:r>
      <w:r w:rsidRPr="00405573">
        <w:rPr>
          <w:snapToGrid w:val="0"/>
        </w:rPr>
        <w:t>3GPP TS 31.102 [22]</w:t>
      </w:r>
      <w:r>
        <w:rPr>
          <w:snapToGrid w:val="0"/>
        </w:rPr>
        <w:t>,</w:t>
      </w:r>
      <w:r w:rsidRPr="00405573">
        <w:rPr>
          <w:snapToGrid w:val="0"/>
        </w:rPr>
        <w:t xml:space="preserve"> </w:t>
      </w:r>
      <w:r w:rsidRPr="00405573">
        <w:t>if available</w:t>
      </w:r>
      <w:r>
        <w:t>, as back-off timer value; and</w:t>
      </w:r>
    </w:p>
    <w:p w14:paraId="3EE48B48" w14:textId="77777777" w:rsidR="00736E61" w:rsidRPr="00405573" w:rsidRDefault="00736E61" w:rsidP="00736E61">
      <w:pPr>
        <w:pStyle w:val="B2"/>
      </w:pPr>
      <w:r>
        <w:t>2)</w:t>
      </w:r>
      <w:r>
        <w:tab/>
        <w:t>o</w:t>
      </w:r>
      <w:r w:rsidRPr="00405573">
        <w:t>therwise, if the UE is not registered in its HPLMN or</w:t>
      </w:r>
      <w:r>
        <w:t xml:space="preserve"> in</w:t>
      </w:r>
      <w:r w:rsidRPr="00405573">
        <w:t xml:space="preserve"> a PLMN that is within the EHPLMN list</w:t>
      </w:r>
      <w:r>
        <w:t>,</w:t>
      </w:r>
      <w:r w:rsidRPr="00405573">
        <w:t xml:space="preserve"> or</w:t>
      </w:r>
      <w:r>
        <w:t xml:space="preserve"> if</w:t>
      </w:r>
      <w:r w:rsidRPr="00405573">
        <w:t xml:space="preserve"> the SM Retry Timer value is not configured, </w:t>
      </w:r>
      <w:r>
        <w:t>the UE</w:t>
      </w:r>
      <w:r w:rsidRPr="00405573">
        <w:t xml:space="preserve"> shall behave as described</w:t>
      </w:r>
      <w:r>
        <w:t xml:space="preserve"> above</w:t>
      </w:r>
      <w:r w:rsidRPr="00405573">
        <w:t xml:space="preserve"> in the </w:t>
      </w:r>
      <w:r>
        <w:t>present subclause,</w:t>
      </w:r>
      <w:r w:rsidRPr="00405573">
        <w:t xml:space="preserve"> using the default value of 12 minutes for the back-off</w:t>
      </w:r>
      <w:r>
        <w:t xml:space="preserve"> timer</w:t>
      </w:r>
      <w:r w:rsidRPr="00405573">
        <w:t>.</w:t>
      </w:r>
    </w:p>
    <w:p w14:paraId="60C00E63" w14:textId="77777777" w:rsidR="00736E61" w:rsidRPr="00405573" w:rsidRDefault="00736E61" w:rsidP="00736E61">
      <w:pPr>
        <w:pStyle w:val="B1"/>
      </w:pPr>
      <w:r>
        <w:t>b)</w:t>
      </w:r>
      <w:r>
        <w:tab/>
        <w:t xml:space="preserve">For 5GSM cause values different from </w:t>
      </w:r>
      <w:r w:rsidRPr="00CC0C94">
        <w:t>#8 "operator determined barring",</w:t>
      </w:r>
      <w:r>
        <w:t xml:space="preserve"> </w:t>
      </w:r>
      <w:r w:rsidRPr="00D00969">
        <w:t xml:space="preserve"> #27 "missing or unknown DNN", </w:t>
      </w:r>
      <w:r w:rsidRPr="00CC0C94">
        <w:t>#32 "s</w:t>
      </w:r>
      <w:r>
        <w:t>ervice option not supported",</w:t>
      </w:r>
      <w:r w:rsidRPr="00CC0C94">
        <w:t xml:space="preserve"> #33 "requested service option not subscribed"</w:t>
      </w:r>
      <w:r w:rsidRPr="00D00969">
        <w:t xml:space="preserve"> </w:t>
      </w:r>
      <w:r>
        <w:t>and #70</w:t>
      </w:r>
      <w:r w:rsidRPr="00CC0C94">
        <w:t xml:space="preserve"> "</w:t>
      </w:r>
      <w:r w:rsidRPr="00514626">
        <w:t>missing or unknown DNN in a slice</w:t>
      </w:r>
      <w:r w:rsidRPr="00CC0C94">
        <w:t>"</w:t>
      </w:r>
      <w:r>
        <w:t>, the UE behaviour regarding the start of a back-off timer is unspecified.</w:t>
      </w:r>
    </w:p>
    <w:p w14:paraId="42F4E5E0" w14:textId="77777777" w:rsidR="00736E61" w:rsidRDefault="00736E61" w:rsidP="00736E61">
      <w:r w:rsidRPr="00405573">
        <w:t>The UE shall not stop any back-off timer</w:t>
      </w:r>
      <w:r>
        <w:t>:</w:t>
      </w:r>
    </w:p>
    <w:p w14:paraId="48238A28" w14:textId="563734BF" w:rsidR="00736E61" w:rsidRDefault="00736E61" w:rsidP="00736E61">
      <w:pPr>
        <w:pStyle w:val="B1"/>
      </w:pPr>
      <w:r>
        <w:t>a</w:t>
      </w:r>
      <w:r w:rsidRPr="006127E0">
        <w:t>)</w:t>
      </w:r>
      <w:r w:rsidRPr="006127E0">
        <w:tab/>
      </w:r>
      <w:r w:rsidRPr="00405573">
        <w:t>upon a PLMN change</w:t>
      </w:r>
      <w:r>
        <w:t>;</w:t>
      </w:r>
    </w:p>
    <w:p w14:paraId="1677FAD3" w14:textId="77777777" w:rsidR="00736E61" w:rsidRDefault="00736E61" w:rsidP="00736E61">
      <w:pPr>
        <w:pStyle w:val="B1"/>
      </w:pPr>
      <w:r>
        <w:t>b)</w:t>
      </w:r>
      <w:r>
        <w:tab/>
        <w:t xml:space="preserve">upon an </w:t>
      </w:r>
      <w:r w:rsidRPr="00405573">
        <w:t>inter-system change</w:t>
      </w:r>
      <w:r>
        <w:t>; or</w:t>
      </w:r>
    </w:p>
    <w:p w14:paraId="13DE1F69" w14:textId="77777777" w:rsidR="00736E61" w:rsidRDefault="00736E61" w:rsidP="00736E61">
      <w:pPr>
        <w:pStyle w:val="B1"/>
      </w:pPr>
      <w:r>
        <w:t>c</w:t>
      </w:r>
      <w:r w:rsidRPr="006127E0">
        <w:t>)</w:t>
      </w:r>
      <w:r w:rsidRPr="006127E0">
        <w:tab/>
        <w:t xml:space="preserve">upon </w:t>
      </w:r>
      <w:r>
        <w:t>registration over another access type</w:t>
      </w:r>
      <w:r w:rsidRPr="006127E0">
        <w:t>.</w:t>
      </w:r>
    </w:p>
    <w:p w14:paraId="4B67BFCF" w14:textId="77777777" w:rsidR="00736E61" w:rsidRDefault="00736E61" w:rsidP="00736E61">
      <w:r>
        <w:t>If the network indicates that a back-off timer for the PDU session establishment procedure is deactivated, then it remains deactivated;</w:t>
      </w:r>
    </w:p>
    <w:p w14:paraId="663638AC" w14:textId="1EEF5A75" w:rsidR="00736E61" w:rsidRDefault="00736E61" w:rsidP="00736E61">
      <w:pPr>
        <w:pStyle w:val="B1"/>
      </w:pPr>
      <w:r>
        <w:t>a)</w:t>
      </w:r>
      <w:r>
        <w:tab/>
        <w:t>upon a PLMN change;</w:t>
      </w:r>
    </w:p>
    <w:p w14:paraId="4928FB78" w14:textId="77777777" w:rsidR="00736E61" w:rsidRPr="00405573" w:rsidRDefault="00736E61" w:rsidP="00736E61">
      <w:pPr>
        <w:pStyle w:val="B1"/>
      </w:pPr>
      <w:r>
        <w:t>b)</w:t>
      </w:r>
      <w:r>
        <w:tab/>
        <w:t>upon an inter-system change; or</w:t>
      </w:r>
    </w:p>
    <w:p w14:paraId="44441464" w14:textId="77777777" w:rsidR="00736E61" w:rsidRDefault="00736E61" w:rsidP="00736E61">
      <w:pPr>
        <w:pStyle w:val="B1"/>
      </w:pPr>
      <w:r>
        <w:t>c</w:t>
      </w:r>
      <w:r w:rsidRPr="006127E0">
        <w:t>)</w:t>
      </w:r>
      <w:r w:rsidRPr="006127E0">
        <w:tab/>
        <w:t xml:space="preserve">upon </w:t>
      </w:r>
      <w:r>
        <w:t>registration over another access type</w:t>
      </w:r>
      <w:r w:rsidRPr="006127E0">
        <w:t>.</w:t>
      </w:r>
    </w:p>
    <w:p w14:paraId="02CF2C74" w14:textId="7A2811B3" w:rsidR="00736E61" w:rsidRDefault="00736E61" w:rsidP="00736E61">
      <w:pPr>
        <w:pStyle w:val="NO"/>
      </w:pPr>
      <w:r>
        <w:t>NOTE 1:</w:t>
      </w:r>
      <w:r>
        <w:tab/>
        <w:t>This means the back-off timer can still be running or be deactivated for the given 5GSM procedure when the UE returns to the PLMN or when it performs inter-system change back from S1 mode to N1 mode. Thus</w:t>
      </w:r>
      <w:r w:rsidRPr="00FF2081">
        <w:t>,</w:t>
      </w:r>
      <w:r>
        <w:t xml:space="preserve"> the UE can still be prevented from sending another PDU SESSION ESTABLISHMENT REQUEST message for the combination of </w:t>
      </w:r>
      <w:r>
        <w:rPr>
          <w:lang w:eastAsia="ja-JP"/>
        </w:rPr>
        <w:t xml:space="preserve">[PLMN, </w:t>
      </w:r>
      <w:r w:rsidRPr="00405573">
        <w:rPr>
          <w:lang w:eastAsia="ja-JP"/>
        </w:rPr>
        <w:t>DNN</w:t>
      </w:r>
      <w:r>
        <w:rPr>
          <w:lang w:eastAsia="ja-JP"/>
        </w:rPr>
        <w:t>, S-NSSAI], [PLMN, DNN, no S-NSSAI], [PLMN, no DNN, S-NSSAI], or [PLMN, no DNN, no S-NSSAI] in the PLMN</w:t>
      </w:r>
      <w:r>
        <w:t>.</w:t>
      </w:r>
    </w:p>
    <w:p w14:paraId="60E915BC" w14:textId="77777777" w:rsidR="00736E61" w:rsidRPr="00405573" w:rsidRDefault="00736E61" w:rsidP="00736E61">
      <w:r w:rsidRPr="00405573">
        <w:lastRenderedPageBreak/>
        <w:t xml:space="preserve">If the back-off timer is started upon receipt of </w:t>
      </w:r>
      <w:r>
        <w:t xml:space="preserve">a </w:t>
      </w:r>
      <w:r w:rsidRPr="00405573">
        <w:t>PDU SESSION ESTABLISHMENT REJECT (i.e.</w:t>
      </w:r>
      <w:r>
        <w:t xml:space="preserve"> the</w:t>
      </w:r>
      <w:r w:rsidRPr="00405573">
        <w:t xml:space="preserve"> timer value was provided by the network,</w:t>
      </w:r>
      <w:r>
        <w:t xml:space="preserve"> a</w:t>
      </w:r>
      <w:r w:rsidRPr="00405573">
        <w:t xml:space="preserve"> configur</w:t>
      </w:r>
      <w:r>
        <w:t>ed</w:t>
      </w:r>
      <w:r w:rsidRPr="00405573">
        <w:t xml:space="preserve"> value is available or</w:t>
      </w:r>
      <w:r>
        <w:t xml:space="preserve"> the</w:t>
      </w:r>
      <w:r w:rsidRPr="00405573">
        <w:t xml:space="preserve"> default value is used as explained above)</w:t>
      </w:r>
      <w:r>
        <w:t xml:space="preserve"> or the back-off timer is deactivated</w:t>
      </w:r>
      <w:r w:rsidRPr="00405573">
        <w:t>, the UE behaves as follows:</w:t>
      </w:r>
    </w:p>
    <w:p w14:paraId="68F3C4F5" w14:textId="76F79B23" w:rsidR="00736E61" w:rsidRPr="00405573" w:rsidRDefault="00736E61" w:rsidP="00736E61">
      <w:pPr>
        <w:pStyle w:val="B1"/>
      </w:pPr>
      <w:r w:rsidRPr="00405573">
        <w:t>a)</w:t>
      </w:r>
      <w:r w:rsidRPr="00405573">
        <w:tab/>
      </w:r>
      <w:r>
        <w:t xml:space="preserve">after a PLMN change </w:t>
      </w:r>
      <w:r w:rsidRPr="00405573">
        <w:t xml:space="preserve">the UE may </w:t>
      </w:r>
      <w:r>
        <w:t>send a</w:t>
      </w:r>
      <w:r w:rsidRPr="00405573">
        <w:t xml:space="preserve"> PDU SESSION ESTABLISHMENT REQUEST message</w:t>
      </w:r>
      <w:r>
        <w:t xml:space="preserve"> for the combination of </w:t>
      </w:r>
      <w:r>
        <w:rPr>
          <w:lang w:eastAsia="ja-JP"/>
        </w:rPr>
        <w:t xml:space="preserve">[new PLMN, </w:t>
      </w:r>
      <w:r w:rsidRPr="00405573">
        <w:rPr>
          <w:lang w:eastAsia="ja-JP"/>
        </w:rPr>
        <w:t>DNN</w:t>
      </w:r>
      <w:r>
        <w:rPr>
          <w:lang w:eastAsia="ja-JP"/>
        </w:rPr>
        <w:t xml:space="preserve">, S-NSSAI], [new PLMN, DNN, no S-NSSAI], [new PLMN, no DNN, S-NSSAI], or [new PLMN, no DNN, no S-NSSAI] </w:t>
      </w:r>
      <w:r>
        <w:t>in the</w:t>
      </w:r>
      <w:r w:rsidRPr="00405573">
        <w:t xml:space="preserve"> new PLMN</w:t>
      </w:r>
      <w:r>
        <w:t>, if</w:t>
      </w:r>
      <w:r w:rsidRPr="00405573">
        <w:t xml:space="preserve"> the back-off timer </w:t>
      </w:r>
      <w:r>
        <w:t xml:space="preserve">is not </w:t>
      </w:r>
      <w:r w:rsidRPr="00405573">
        <w:t>running</w:t>
      </w:r>
      <w:r>
        <w:t xml:space="preserve"> and is not deactivated for the PDU session establishment procedure and the combination of </w:t>
      </w:r>
      <w:r>
        <w:rPr>
          <w:lang w:eastAsia="ja-JP"/>
        </w:rPr>
        <w:t xml:space="preserve">[new PLMN, </w:t>
      </w:r>
      <w:r w:rsidRPr="00405573">
        <w:rPr>
          <w:lang w:eastAsia="ja-JP"/>
        </w:rPr>
        <w:t>DNN</w:t>
      </w:r>
      <w:r>
        <w:rPr>
          <w:lang w:eastAsia="ja-JP"/>
        </w:rPr>
        <w:t>, S-NSSAI], [new PLMN, DNN, no S-NSSAI], [new PLMN, no DNN, S-NSSAI], or [new PLMN, no DNN, no S-NSSAI]</w:t>
      </w:r>
      <w:r>
        <w:t>;</w:t>
      </w:r>
    </w:p>
    <w:p w14:paraId="6AD7DEEA" w14:textId="77777777" w:rsidR="00736E61" w:rsidRPr="000A5601" w:rsidRDefault="00736E61" w:rsidP="00736E61">
      <w:pPr>
        <w:pStyle w:val="B1"/>
      </w:pPr>
      <w:r>
        <w:rPr>
          <w:lang w:val="en-US"/>
        </w:rPr>
        <w:tab/>
      </w:r>
      <w:r w:rsidRPr="000A5601">
        <w:t>Furthermore</w:t>
      </w:r>
      <w:r>
        <w:t>,</w:t>
      </w:r>
      <w:r w:rsidRPr="000A5601">
        <w:t xml:space="preserve"> as an implementation option, for the </w:t>
      </w:r>
      <w:r>
        <w:t>5G</w:t>
      </w:r>
      <w:r w:rsidRPr="000A5601">
        <w:t xml:space="preserve">SM cause value </w:t>
      </w:r>
      <w:r w:rsidRPr="00CC0C94">
        <w:t>#8 "operator determined barring",</w:t>
      </w:r>
      <w:r>
        <w:t xml:space="preserve"> </w:t>
      </w:r>
      <w:r w:rsidRPr="00D00969">
        <w:t xml:space="preserve">#27 "missing or unknown DNN", </w:t>
      </w:r>
      <w:r w:rsidRPr="00CC0C94">
        <w:t>#32 "s</w:t>
      </w:r>
      <w:r>
        <w:t>ervice option not supported",</w:t>
      </w:r>
      <w:r w:rsidRPr="00CC0C94">
        <w:t xml:space="preserve"> #33 "requested service option not subscribed"</w:t>
      </w:r>
      <w:r>
        <w:t xml:space="preserve"> and #70</w:t>
      </w:r>
      <w:r w:rsidRPr="00CC0C94">
        <w:t xml:space="preserve"> "</w:t>
      </w:r>
      <w:r w:rsidRPr="00514626">
        <w:t>missing or unknown DNN in a slice</w:t>
      </w:r>
      <w:r w:rsidRPr="00CC0C94">
        <w:t>"</w:t>
      </w:r>
      <w:r w:rsidRPr="000A5601">
        <w:t>,</w:t>
      </w:r>
      <w:r>
        <w:t xml:space="preserve"> if the network does not include a Re-attempt indicator IE,</w:t>
      </w:r>
      <w:r w:rsidRPr="000A5601">
        <w:t xml:space="preserve"> the UE may decide not to automatically send another </w:t>
      </w:r>
      <w:r>
        <w:t>PDU SESSION ESTABLISHMENT</w:t>
      </w:r>
      <w:r w:rsidRPr="000A5601">
        <w:t xml:space="preserve"> REQUEST message for the same </w:t>
      </w:r>
      <w:r>
        <w:t xml:space="preserve">combination of </w:t>
      </w:r>
      <w:r>
        <w:rPr>
          <w:lang w:eastAsia="ja-JP"/>
        </w:rPr>
        <w:t xml:space="preserve">[PLMN, </w:t>
      </w:r>
      <w:r w:rsidRPr="00405573">
        <w:rPr>
          <w:lang w:eastAsia="ja-JP"/>
        </w:rPr>
        <w:t>DNN</w:t>
      </w:r>
      <w:r>
        <w:rPr>
          <w:lang w:eastAsia="ja-JP"/>
        </w:rPr>
        <w:t>, S-NSSAI], [PLMN, DNN, no S-NSSAI], [PLMN, no DNN, S-NSSAI], or [PLMN, no DNN, no S-NSSAI]</w:t>
      </w:r>
      <w:r w:rsidRPr="000A5601">
        <w:t xml:space="preserve"> using the same PD</w:t>
      </w:r>
      <w:r>
        <w:t>U session</w:t>
      </w:r>
      <w:r w:rsidRPr="000A5601">
        <w:t xml:space="preserve"> type if the UE is registered to a new PLMN which is in the list of equivalent PLMNs.</w:t>
      </w:r>
    </w:p>
    <w:p w14:paraId="768FB722" w14:textId="77777777" w:rsidR="00736E61" w:rsidRDefault="00736E61" w:rsidP="00736E61">
      <w:pPr>
        <w:pStyle w:val="B1"/>
      </w:pPr>
      <w:r>
        <w:t>b)</w:t>
      </w:r>
      <w:r>
        <w:tab/>
        <w:t>if the network does not include the Re-attempt indicator IE to indicate whether re-attempt in S1 mode is allowed, or the UE ignores the Re-attempt indicator IE, e.g. because the Back-off timer value IE is not included, then:</w:t>
      </w:r>
    </w:p>
    <w:p w14:paraId="02718493" w14:textId="77777777" w:rsidR="00736E61" w:rsidRDefault="00736E61" w:rsidP="00736E61">
      <w:pPr>
        <w:pStyle w:val="B2"/>
      </w:pPr>
      <w:r>
        <w:t>1</w:t>
      </w:r>
      <w:r w:rsidRPr="00405573">
        <w:t>)</w:t>
      </w:r>
      <w:r w:rsidRPr="00405573">
        <w:tab/>
      </w:r>
      <w:r w:rsidRPr="0083064D">
        <w:t>i</w:t>
      </w:r>
      <w:r w:rsidRPr="00405573">
        <w:t>f the UE is registered in its HPLMN or in a PLMN that is within the EHPLMN list</w:t>
      </w:r>
      <w:r>
        <w:t xml:space="preserve"> and the back-off timer is running for the </w:t>
      </w:r>
      <w:r w:rsidRPr="00551F87">
        <w:t>combination of [PLMN, DNN</w:t>
      </w:r>
      <w:r>
        <w:rPr>
          <w:lang w:eastAsia="ja-JP"/>
        </w:rPr>
        <w:t>, S-NSSAI</w:t>
      </w:r>
      <w:r w:rsidRPr="00551F87">
        <w:t>] or [PLMN</w:t>
      </w:r>
      <w:ins w:id="105" w:author="Won, Sung (Nokia - US/Dallas)" w:date="2020-04-08T12:26:00Z">
        <w:r>
          <w:t>,</w:t>
        </w:r>
      </w:ins>
      <w:r w:rsidRPr="00551F87">
        <w:t xml:space="preserve"> DNN, </w:t>
      </w:r>
      <w:r>
        <w:t xml:space="preserve">no </w:t>
      </w:r>
      <w:r w:rsidRPr="00551F87">
        <w:t>S-NSSAI], the UE shall apply the configured value SM_RetryAtRATChange value as specified in 3GPP TS 24.368 [17] or in USIM file NAS</w:t>
      </w:r>
      <w:r w:rsidRPr="00551F87">
        <w:rPr>
          <w:vertAlign w:val="subscript"/>
        </w:rPr>
        <w:t>CONFIG</w:t>
      </w:r>
      <w:r w:rsidRPr="00551F87">
        <w:t xml:space="preserve"> as specified in </w:t>
      </w:r>
      <w:r w:rsidRPr="00551F87">
        <w:rPr>
          <w:snapToGrid w:val="0"/>
        </w:rPr>
        <w:t>3GPP TS 31.102 [22], if available</w:t>
      </w:r>
      <w:r>
        <w:rPr>
          <w:snapToGrid w:val="0"/>
        </w:rPr>
        <w:t>,</w:t>
      </w:r>
      <w:r w:rsidRPr="00405573">
        <w:rPr>
          <w:snapToGrid w:val="0"/>
        </w:rPr>
        <w:t xml:space="preserve"> </w:t>
      </w:r>
      <w:r w:rsidRPr="00405573">
        <w:t xml:space="preserve">to determine whether </w:t>
      </w:r>
      <w:r>
        <w:t xml:space="preserve">the UE may </w:t>
      </w:r>
      <w:r w:rsidRPr="00405573">
        <w:t>attempt</w:t>
      </w:r>
      <w:r>
        <w:t xml:space="preserve"> a PDN connectivity procedure for the same [PLMN, DNN] combination in S1 mode. If the </w:t>
      </w:r>
      <w:r w:rsidRPr="00766C71">
        <w:t xml:space="preserve">back-off timer is running for the combination of [PLMN, </w:t>
      </w:r>
      <w:r>
        <w:t xml:space="preserve">no </w:t>
      </w:r>
      <w:r w:rsidRPr="00766C71">
        <w:t xml:space="preserve">DNN, S-NSSAI] or [PLMN, </w:t>
      </w:r>
      <w:r>
        <w:t xml:space="preserve">no </w:t>
      </w:r>
      <w:r w:rsidRPr="00766C71">
        <w:t>DNN, no S-NSSAI]</w:t>
      </w:r>
      <w:r>
        <w:t>, the same applies for the PDN connectivity procedure for the [PLMN, no DNN] combination in S1 mode accordingly; and</w:t>
      </w:r>
    </w:p>
    <w:p w14:paraId="57F79A32" w14:textId="77777777" w:rsidR="00736E61" w:rsidRPr="00405573" w:rsidRDefault="00736E61" w:rsidP="00736E61">
      <w:pPr>
        <w:pStyle w:val="B2"/>
      </w:pPr>
      <w:r>
        <w:t>2)</w:t>
      </w:r>
      <w:r>
        <w:tab/>
        <w:t>i</w:t>
      </w:r>
      <w:r w:rsidRPr="00405573">
        <w:t xml:space="preserve">f the </w:t>
      </w:r>
      <w:r>
        <w:t>UE is not registered in its HPLMN or in a PLMN that is within the EHPLMN list, or if</w:t>
      </w:r>
      <w:r w:rsidRPr="00405573">
        <w:t xml:space="preserve"> the NAS configuration MO as specified in 3GPP</w:t>
      </w:r>
      <w:r>
        <w:t> </w:t>
      </w:r>
      <w:r w:rsidRPr="00405573">
        <w:t>TS</w:t>
      </w:r>
      <w:r>
        <w:t> </w:t>
      </w:r>
      <w:r w:rsidRPr="00405573">
        <w:t>24.368</w:t>
      </w:r>
      <w:r>
        <w:t> </w:t>
      </w:r>
      <w:r w:rsidRPr="00405573">
        <w:t>[17] is not available and the value for inter-system change is not configured in the USIM file NAS</w:t>
      </w:r>
      <w:r w:rsidRPr="00405573">
        <w:rPr>
          <w:vertAlign w:val="subscript"/>
        </w:rPr>
        <w:t>CONFIG</w:t>
      </w:r>
      <w:r w:rsidRPr="00405573">
        <w:t xml:space="preserve">, then the UE behaviour </w:t>
      </w:r>
      <w:r>
        <w:t>regarding a PDN connectivity procedure for the same [PLMN, DNN]</w:t>
      </w:r>
      <w:r w:rsidRPr="009E7E9E">
        <w:t xml:space="preserve"> </w:t>
      </w:r>
      <w:r>
        <w:t xml:space="preserve">or [PLMN, no DNN] combination in S1 mode </w:t>
      </w:r>
      <w:r w:rsidRPr="00405573">
        <w:t>is unspecified</w:t>
      </w:r>
      <w:r>
        <w:t>; and</w:t>
      </w:r>
    </w:p>
    <w:p w14:paraId="50E3631B" w14:textId="77777777" w:rsidR="00736E61" w:rsidRDefault="00736E61" w:rsidP="00736E61">
      <w:pPr>
        <w:pStyle w:val="B1"/>
      </w:pPr>
      <w:r>
        <w:rPr>
          <w:lang w:val="en-US"/>
        </w:rPr>
        <w:t>c</w:t>
      </w:r>
      <w:r w:rsidRPr="00D37AE6">
        <w:rPr>
          <w:lang w:val="en-US"/>
        </w:rPr>
        <w:t>)</w:t>
      </w:r>
      <w:r w:rsidRPr="00D37AE6">
        <w:rPr>
          <w:lang w:val="en-US"/>
        </w:rPr>
        <w:tab/>
        <w:t xml:space="preserve">if </w:t>
      </w:r>
      <w:r w:rsidRPr="00D37AE6">
        <w:t xml:space="preserve">the network includes the </w:t>
      </w:r>
      <w:r w:rsidRPr="00A6717B">
        <w:t>Re-attempt indicator IE indicat</w:t>
      </w:r>
      <w:r>
        <w:t>ing</w:t>
      </w:r>
      <w:r w:rsidRPr="00F73166">
        <w:t xml:space="preserve"> </w:t>
      </w:r>
      <w:r>
        <w:t xml:space="preserve">that </w:t>
      </w:r>
      <w:r w:rsidRPr="00E006B4">
        <w:t>re-attempt in an equivalent PLMN</w:t>
      </w:r>
      <w:r>
        <w:t xml:space="preserve"> is not allowed, then </w:t>
      </w:r>
      <w:r w:rsidRPr="006A4971">
        <w:t>depending on the timer value received in the Back-off timer value IE</w:t>
      </w:r>
      <w:r>
        <w:t>,</w:t>
      </w:r>
      <w:r w:rsidRPr="006A4971">
        <w:t xml:space="preserve"> </w:t>
      </w:r>
      <w:r>
        <w:t>for each combination of a PLMN from the equivalent PLMN list and the respective [DNN, S-NSSAI], [</w:t>
      </w:r>
      <w:r w:rsidRPr="0010573A">
        <w:t xml:space="preserve">DNN, </w:t>
      </w:r>
      <w:r>
        <w:t xml:space="preserve">no </w:t>
      </w:r>
      <w:r w:rsidRPr="0010573A">
        <w:t>S-NSSAI], [</w:t>
      </w:r>
      <w:r>
        <w:t xml:space="preserve">no DNN, </w:t>
      </w:r>
      <w:r w:rsidRPr="0010573A">
        <w:t xml:space="preserve">S-NSSAI], or [no DNN, no S-NSSAI] </w:t>
      </w:r>
      <w:r>
        <w:t>combination,</w:t>
      </w:r>
      <w:r w:rsidRPr="00DE7B28">
        <w:t xml:space="preserve"> </w:t>
      </w:r>
      <w:r>
        <w:t xml:space="preserve">the UE shall </w:t>
      </w:r>
      <w:r w:rsidRPr="00FF4DD6">
        <w:t xml:space="preserve">start </w:t>
      </w:r>
      <w:r>
        <w:t xml:space="preserve">a </w:t>
      </w:r>
      <w:r w:rsidRPr="00FF4DD6">
        <w:t>back-off timer</w:t>
      </w:r>
      <w:r w:rsidRPr="00DE7B28">
        <w:t xml:space="preserve"> </w:t>
      </w:r>
      <w:r w:rsidRPr="00FF4DD6">
        <w:t xml:space="preserve">for the </w:t>
      </w:r>
      <w:r>
        <w:t>PDU session establishment</w:t>
      </w:r>
      <w:r w:rsidRPr="00FF4DD6">
        <w:t xml:space="preserve"> procedure with the value provided </w:t>
      </w:r>
      <w:r>
        <w:t>by the network, or deactivate the respective back-off timer as follows:</w:t>
      </w:r>
    </w:p>
    <w:p w14:paraId="3E5DE5B7" w14:textId="77777777" w:rsidR="00736E61" w:rsidRDefault="00736E61" w:rsidP="00736E61">
      <w:pPr>
        <w:pStyle w:val="B2"/>
      </w:pPr>
      <w:r>
        <w:t>1)</w:t>
      </w:r>
      <w:r>
        <w:tab/>
        <w:t xml:space="preserve">if the </w:t>
      </w:r>
      <w:r w:rsidRPr="00A6717B">
        <w:t>Re-attempt indicator IE</w:t>
      </w:r>
      <w:r w:rsidRPr="00B941CF">
        <w:t xml:space="preserve"> additionally</w:t>
      </w:r>
      <w:r w:rsidRPr="00843714">
        <w:t xml:space="preserve"> indicates that re-attempt in </w:t>
      </w:r>
      <w:r>
        <w:t>S1</w:t>
      </w:r>
      <w:r w:rsidRPr="00843714">
        <w:t xml:space="preserve"> mode is allowed</w:t>
      </w:r>
      <w:r>
        <w:rPr>
          <w:lang w:eastAsia="ja-JP"/>
        </w:rPr>
        <w:t xml:space="preserve">, </w:t>
      </w:r>
      <w:r>
        <w:t xml:space="preserve">the UE shall </w:t>
      </w:r>
      <w:r w:rsidRPr="00AA4D3E">
        <w:t xml:space="preserve">start or deactivate the </w:t>
      </w:r>
      <w:r>
        <w:t>back-off timer for N1</w:t>
      </w:r>
      <w:r w:rsidRPr="00DF2D88">
        <w:t xml:space="preserve"> mode</w:t>
      </w:r>
      <w:r>
        <w:t xml:space="preserve"> only; and</w:t>
      </w:r>
    </w:p>
    <w:p w14:paraId="33426E54" w14:textId="77777777" w:rsidR="00736E61" w:rsidRPr="0024334D" w:rsidRDefault="00736E61" w:rsidP="00736E61">
      <w:pPr>
        <w:pStyle w:val="B2"/>
      </w:pPr>
      <w:r>
        <w:t>2)</w:t>
      </w:r>
      <w:r>
        <w:tab/>
        <w:t>otherwise, the UE shall start or deactivate the back-off timer for S1 and N1 mode.</w:t>
      </w:r>
    </w:p>
    <w:p w14:paraId="168F65FC" w14:textId="05BAC935" w:rsidR="00736E61" w:rsidRPr="00405573" w:rsidRDefault="00736E61" w:rsidP="00736E61">
      <w:r>
        <w:t>If the back-off timer for a [PLMN, DNN] or [PLMN, no DNN] combination, was started or deactivated in S1 mode upon receipt of PDN CONNECTIVITY REJECT message (see 3GPP TS 24.301 [15]) and the network indicated that re-attempt in N1 mode is allowed, then this back-off timer does not prevent the UE from sending a PDU SESSION ESTABLISHMENT REQUEST message in this PLMN for the same DNN, or without DNN, after inter-system change to N1 mode. If the network indicated that re-attempt in N1 mode is not allowed, the UE shall not send any PDU SESSION ESTABLISHMENT REQUEST message in this PLMN for the same DNN in combination with any S-NSSAI or without S-NSSAI, or in this PLMN without DNN in combination with any S-NSSAI or without S-NSSAI, after inter-system change to N1 mode until the timer expires, the UE is switched off or the USIM is removed.</w:t>
      </w:r>
    </w:p>
    <w:p w14:paraId="16482361" w14:textId="77777777" w:rsidR="00736E61" w:rsidRPr="00405573" w:rsidRDefault="00736E61" w:rsidP="00736E61">
      <w:pPr>
        <w:pStyle w:val="NO"/>
        <w:rPr>
          <w:lang w:eastAsia="ko-KR"/>
        </w:rPr>
      </w:pPr>
      <w:r w:rsidRPr="00405573">
        <w:rPr>
          <w:lang w:eastAsia="ko-KR"/>
        </w:rPr>
        <w:t>NOTE</w:t>
      </w:r>
      <w:r w:rsidRPr="00405573">
        <w:t> </w:t>
      </w:r>
      <w:r>
        <w:t>2</w:t>
      </w:r>
      <w:r w:rsidRPr="00405573">
        <w:rPr>
          <w:lang w:eastAsia="ko-KR"/>
        </w:rPr>
        <w:t>:</w:t>
      </w:r>
      <w:r w:rsidRPr="00405573">
        <w:rPr>
          <w:lang w:eastAsia="ko-KR"/>
        </w:rPr>
        <w:tab/>
      </w:r>
      <w:r w:rsidRPr="00405573">
        <w:t>The back-off timer is used to describe a logical model of the required UE behaviour. This model does not imply any specific implementation, e.g. as a timer or timestamp.</w:t>
      </w:r>
    </w:p>
    <w:p w14:paraId="688207DE" w14:textId="77777777" w:rsidR="00736E61" w:rsidRPr="00405573" w:rsidRDefault="00736E61" w:rsidP="00736E61">
      <w:pPr>
        <w:pStyle w:val="NO"/>
        <w:rPr>
          <w:lang w:eastAsia="ko-KR"/>
        </w:rPr>
      </w:pPr>
      <w:r w:rsidRPr="00405573">
        <w:rPr>
          <w:lang w:eastAsia="ko-KR"/>
        </w:rPr>
        <w:t>NOTE</w:t>
      </w:r>
      <w:r w:rsidRPr="00405573">
        <w:t> </w:t>
      </w:r>
      <w:r>
        <w:t>3</w:t>
      </w:r>
      <w:r w:rsidRPr="00405573">
        <w:rPr>
          <w:lang w:eastAsia="ko-KR"/>
        </w:rPr>
        <w:t>:</w:t>
      </w:r>
      <w:r w:rsidRPr="00405573">
        <w:rPr>
          <w:lang w:eastAsia="ko-KR"/>
        </w:rPr>
        <w:tab/>
      </w:r>
      <w:r w:rsidRPr="00405573">
        <w:t xml:space="preserve">Reference to back-off timer in this section can either refer to use of timer T3396 or to use of a different packet system specific timer within the UE. </w:t>
      </w:r>
      <w:r>
        <w:t>Whether</w:t>
      </w:r>
      <w:r w:rsidRPr="00405573">
        <w:t xml:space="preserve"> the UE use</w:t>
      </w:r>
      <w:r>
        <w:t>s</w:t>
      </w:r>
      <w:r w:rsidRPr="00405573">
        <w:t xml:space="preserve"> T3396 as a back-off timer or it use</w:t>
      </w:r>
      <w:r>
        <w:t>s</w:t>
      </w:r>
      <w:r w:rsidRPr="00405573">
        <w:t xml:space="preserve"> different packet system specific timers as back-off timers is left up to UE implementation.</w:t>
      </w:r>
    </w:p>
    <w:p w14:paraId="5F74C25D" w14:textId="77777777" w:rsidR="00736E61" w:rsidRPr="00405573" w:rsidRDefault="00736E61" w:rsidP="00736E61">
      <w:pPr>
        <w:rPr>
          <w:lang w:eastAsia="ja-JP"/>
        </w:rPr>
      </w:pPr>
      <w:r w:rsidRPr="00405573">
        <w:lastRenderedPageBreak/>
        <w:t>When the back-off timer is running</w:t>
      </w:r>
      <w:r>
        <w:t xml:space="preserve"> or the timer is deactivated</w:t>
      </w:r>
      <w:r w:rsidRPr="00405573">
        <w:t xml:space="preserve">, the UE </w:t>
      </w:r>
      <w:proofErr w:type="gramStart"/>
      <w:r w:rsidRPr="00405573">
        <w:t>is allowed to</w:t>
      </w:r>
      <w:proofErr w:type="gramEnd"/>
      <w:r w:rsidRPr="00405573">
        <w:t xml:space="preserve"> initiate</w:t>
      </w:r>
      <w:r>
        <w:t xml:space="preserve"> a</w:t>
      </w:r>
      <w:r w:rsidRPr="00405573">
        <w:t xml:space="preserve"> PDU session establishment procedure if</w:t>
      </w:r>
      <w:r>
        <w:t xml:space="preserve"> </w:t>
      </w:r>
      <w:r w:rsidRPr="00405573">
        <w:t>the procedure is for emergency services.</w:t>
      </w:r>
    </w:p>
    <w:p w14:paraId="1D514726" w14:textId="77777777" w:rsidR="00736E61" w:rsidRDefault="00736E61" w:rsidP="00736E61">
      <w:r>
        <w:t xml:space="preserve">If the 5GSM cause value is </w:t>
      </w:r>
      <w:r w:rsidRPr="003168A2">
        <w:t>#</w:t>
      </w:r>
      <w:r>
        <w:t>28</w:t>
      </w:r>
      <w:r w:rsidRPr="003168A2">
        <w:t xml:space="preserve"> "</w:t>
      </w:r>
      <w:r>
        <w:t xml:space="preserve">unknown </w:t>
      </w:r>
      <w:r w:rsidRPr="003168A2">
        <w:t>PD</w:t>
      </w:r>
      <w:r>
        <w:t>U session</w:t>
      </w:r>
      <w:r w:rsidRPr="003168A2">
        <w:t xml:space="preserve"> type"</w:t>
      </w:r>
      <w:r>
        <w:t xml:space="preserve"> and the PDU SESSION ESTABLISHMENT REQUEST message contained a PDU session type IE indicating a PDU session type,</w:t>
      </w:r>
      <w:r w:rsidRPr="0094218D">
        <w:rPr>
          <w:rFonts w:hint="eastAsia"/>
          <w:lang w:eastAsia="ja-JP"/>
        </w:rPr>
        <w:t xml:space="preserve"> </w:t>
      </w:r>
      <w:r w:rsidRPr="00CC0C94">
        <w:rPr>
          <w:rFonts w:hint="eastAsia"/>
          <w:lang w:eastAsia="ja-JP"/>
        </w:rPr>
        <w:t xml:space="preserve">the UE </w:t>
      </w:r>
      <w:r w:rsidRPr="00CC0C94">
        <w:t>shall ignore the Back-off timer value IE</w:t>
      </w:r>
      <w:r w:rsidRPr="002F7A2F">
        <w:t xml:space="preserve"> </w:t>
      </w:r>
      <w:r w:rsidRPr="00CC0C94">
        <w:t>and Re-attempt indicator IE provided by the network</w:t>
      </w:r>
      <w:r>
        <w:t>, if any. The UE may send another PDU SESSION ESTABLISHMENT REQUEST message with the PDU session type IE indicating another PDU session type or without the PDU session type IE</w:t>
      </w:r>
      <w:r w:rsidRPr="00A30C64">
        <w:t>, e.g. using another value which can be used for the rejected component in the same route selection descriptor as specified in 3GPP TS 24.526 [19]. The behaviour of the UE for 5GSM cau</w:t>
      </w:r>
      <w:r>
        <w:t>s</w:t>
      </w:r>
      <w:r w:rsidRPr="00A30C64">
        <w:t>e value #28 also applies if the PDU session is a MA PDU Session</w:t>
      </w:r>
      <w:r>
        <w:t>.</w:t>
      </w:r>
    </w:p>
    <w:p w14:paraId="52233CB8" w14:textId="77777777" w:rsidR="00736E61" w:rsidRDefault="00736E61" w:rsidP="00736E61">
      <w:r w:rsidRPr="006127E0">
        <w:t xml:space="preserve">If the 5GSM cause value is </w:t>
      </w:r>
      <w:r>
        <w:rPr>
          <w:lang w:eastAsia="ko-KR"/>
        </w:rPr>
        <w:t>#39 "reactivation requested",</w:t>
      </w:r>
      <w:r>
        <w:t xml:space="preserve"> </w:t>
      </w:r>
      <w:r w:rsidRPr="006127E0">
        <w:rPr>
          <w:lang w:eastAsia="ja-JP"/>
        </w:rPr>
        <w:t xml:space="preserve">the UE </w:t>
      </w:r>
      <w:r w:rsidRPr="006127E0">
        <w:t>shall ignore the Back-off timer value IE and Re-attempt indicator IE provided by the network, if any.</w:t>
      </w:r>
    </w:p>
    <w:p w14:paraId="2CDD365D" w14:textId="77777777" w:rsidR="00736E61" w:rsidRPr="006127E0" w:rsidRDefault="00736E61" w:rsidP="00736E61">
      <w:pPr>
        <w:pStyle w:val="NO"/>
        <w:rPr>
          <w:lang w:eastAsia="ko-KR"/>
        </w:rPr>
      </w:pPr>
      <w:r w:rsidRPr="006127E0">
        <w:rPr>
          <w:lang w:eastAsia="ko-KR"/>
        </w:rPr>
        <w:t>NOTE</w:t>
      </w:r>
      <w:r w:rsidRPr="006127E0">
        <w:t> </w:t>
      </w:r>
      <w:r>
        <w:t>4</w:t>
      </w:r>
      <w:r w:rsidRPr="006127E0">
        <w:rPr>
          <w:lang w:eastAsia="ko-KR"/>
        </w:rPr>
        <w:t>:</w:t>
      </w:r>
      <w:r w:rsidRPr="006127E0">
        <w:rPr>
          <w:lang w:eastAsia="ko-KR"/>
        </w:rPr>
        <w:tab/>
      </w:r>
      <w:r w:rsidRPr="0083064D">
        <w:t>Further UE behavio</w:t>
      </w:r>
      <w:ins w:id="106" w:author="Won, Sung (Nokia - US/Dallas)" w:date="2020-04-08T12:26:00Z">
        <w:r>
          <w:t>u</w:t>
        </w:r>
      </w:ins>
      <w:r w:rsidRPr="0083064D">
        <w:t>r upon receipt of 5GSM cause value #39 is up to the UE implementation</w:t>
      </w:r>
      <w:r w:rsidRPr="006127E0">
        <w:rPr>
          <w:lang w:eastAsia="ko-KR"/>
        </w:rPr>
        <w:t>.</w:t>
      </w:r>
    </w:p>
    <w:p w14:paraId="3D7B4741" w14:textId="77777777" w:rsidR="00736E61" w:rsidRPr="000512E7" w:rsidRDefault="00736E61" w:rsidP="00736E61">
      <w:r w:rsidRPr="00C968AF">
        <w:t>If the 5GSM cause value is #</w:t>
      </w:r>
      <w:r w:rsidRPr="00C968AF">
        <w:rPr>
          <w:rFonts w:hint="eastAsia"/>
        </w:rPr>
        <w:t>46</w:t>
      </w:r>
      <w:r w:rsidRPr="00C968AF">
        <w:t xml:space="preserve"> "out of LADN service area", </w:t>
      </w:r>
      <w:r w:rsidRPr="00C968AF">
        <w:rPr>
          <w:rFonts w:hint="eastAsia"/>
        </w:rPr>
        <w:t xml:space="preserve">the UE </w:t>
      </w:r>
      <w:r w:rsidRPr="00C968AF">
        <w:t xml:space="preserve">shall ignore the Back-off timer value IE and Re-attempt indicator IE provided by the network, if any. </w:t>
      </w:r>
      <w:r w:rsidRPr="0083064D">
        <w:t xml:space="preserve">The UE shall </w:t>
      </w:r>
      <w:r w:rsidRPr="00C968AF">
        <w:t>not send another PD</w:t>
      </w:r>
      <w:r w:rsidRPr="00C968AF">
        <w:rPr>
          <w:rFonts w:hint="eastAsia"/>
        </w:rPr>
        <w:t>U</w:t>
      </w:r>
      <w:r w:rsidRPr="00C968AF">
        <w:t xml:space="preserve"> </w:t>
      </w:r>
      <w:r w:rsidRPr="00C968AF">
        <w:rPr>
          <w:rFonts w:hint="eastAsia"/>
        </w:rPr>
        <w:t>SESSION ESTABLISHMENT</w:t>
      </w:r>
      <w:r w:rsidRPr="00C968AF">
        <w:t xml:space="preserve"> REQUEST message </w:t>
      </w:r>
      <w:r w:rsidRPr="000512E7">
        <w:t xml:space="preserve">or </w:t>
      </w:r>
      <w:r w:rsidRPr="00AC4D46">
        <w:t>another PDU SESSION MODIFICA</w:t>
      </w:r>
      <w:r w:rsidRPr="008A1A02">
        <w:t>TI</w:t>
      </w:r>
      <w:r w:rsidRPr="00B95C6D">
        <w:t xml:space="preserve">ON REQUEST message </w:t>
      </w:r>
      <w:r w:rsidRPr="0083064D">
        <w:t>for the LADN DNN provided by the UE during the PDU session establishment procedure</w:t>
      </w:r>
      <w:r w:rsidRPr="0083064D">
        <w:rPr>
          <w:rFonts w:hint="eastAsia"/>
        </w:rPr>
        <w:t xml:space="preserve"> </w:t>
      </w:r>
      <w:r w:rsidRPr="0083064D">
        <w:t>until the LADN information for the specific LADN DNN is updated as described in subclause 5.4.4 and subclause 5.5.1. The UE shall not indicate the PDU session(s) for the LADN DNN provided by the UE during the PDU session establishment procedure in the Uplink data status IE included in the SERVICE REQUEST message until the LADN information for the specific LADN DNN is updated as described in subclause 5.4.4 and subclause 5.5.1.</w:t>
      </w:r>
    </w:p>
    <w:p w14:paraId="3D696EAB" w14:textId="77777777" w:rsidR="00736E61" w:rsidRDefault="00736E61" w:rsidP="00736E61">
      <w:pPr>
        <w:rPr>
          <w:lang w:eastAsia="ja-JP"/>
        </w:rPr>
      </w:pPr>
      <w:r>
        <w:t xml:space="preserve">If </w:t>
      </w:r>
      <w:r w:rsidRPr="00105C82">
        <w:t xml:space="preserve">the </w:t>
      </w:r>
      <w:r>
        <w:rPr>
          <w:rFonts w:hint="eastAsia"/>
          <w:lang w:eastAsia="ja-JP"/>
        </w:rPr>
        <w:t>5G</w:t>
      </w:r>
      <w:r w:rsidRPr="00105C82">
        <w:t xml:space="preserve">SM cause value is </w:t>
      </w:r>
      <w:r>
        <w:t>#</w:t>
      </w:r>
      <w:r>
        <w:rPr>
          <w:rFonts w:hint="eastAsia"/>
          <w:lang w:eastAsia="ja-JP"/>
        </w:rPr>
        <w:t>50</w:t>
      </w:r>
      <w:r>
        <w:t xml:space="preserve"> </w:t>
      </w:r>
      <w:r w:rsidRPr="00105C82">
        <w:t>"</w:t>
      </w:r>
      <w:r>
        <w:t>PD</w:t>
      </w:r>
      <w:r>
        <w:rPr>
          <w:lang w:eastAsia="ja-JP"/>
        </w:rPr>
        <w:t>U session</w:t>
      </w:r>
      <w:r w:rsidRPr="003168A2">
        <w:t xml:space="preserve"> type IPv4 only allowed</w:t>
      </w:r>
      <w:r w:rsidRPr="00105C82">
        <w:t>"</w:t>
      </w:r>
      <w:r>
        <w:t>, #</w:t>
      </w:r>
      <w:r>
        <w:rPr>
          <w:rFonts w:hint="eastAsia"/>
          <w:lang w:eastAsia="ja-JP"/>
        </w:rPr>
        <w:t>51</w:t>
      </w:r>
      <w:r>
        <w:t xml:space="preserve"> "</w:t>
      </w:r>
      <w:r>
        <w:rPr>
          <w:rFonts w:hint="eastAsia"/>
          <w:lang w:eastAsia="ko-KR"/>
        </w:rPr>
        <w:t>PD</w:t>
      </w:r>
      <w:r>
        <w:rPr>
          <w:lang w:eastAsia="ko-KR"/>
        </w:rPr>
        <w:t>U session</w:t>
      </w:r>
      <w:r>
        <w:t xml:space="preserve"> type IPv</w:t>
      </w:r>
      <w:r>
        <w:rPr>
          <w:rFonts w:hint="eastAsia"/>
          <w:lang w:eastAsia="ja-JP"/>
        </w:rPr>
        <w:t>6</w:t>
      </w:r>
      <w:r w:rsidRPr="003168A2">
        <w:t xml:space="preserve"> only allowed</w:t>
      </w:r>
      <w:r w:rsidRPr="00105C82">
        <w:t>",</w:t>
      </w:r>
      <w:r>
        <w:rPr>
          <w:rFonts w:hint="eastAsia"/>
          <w:lang w:eastAsia="ja-JP"/>
        </w:rPr>
        <w:t xml:space="preserve"> </w:t>
      </w:r>
      <w:r>
        <w:t>#57</w:t>
      </w:r>
      <w:r w:rsidRPr="00B232E9">
        <w:t xml:space="preserve"> </w:t>
      </w:r>
      <w:r>
        <w:t>"</w:t>
      </w:r>
      <w:r w:rsidRPr="00B232E9">
        <w:t>PDU session type IPv4v6 only allowed</w:t>
      </w:r>
      <w:r>
        <w:t>"</w:t>
      </w:r>
      <w:r w:rsidRPr="00B232E9">
        <w:t xml:space="preserve">, </w:t>
      </w:r>
      <w:r>
        <w:t>#58 "</w:t>
      </w:r>
      <w:r w:rsidRPr="00B232E9">
        <w:t>PDU session type Unstructured only allowed</w:t>
      </w:r>
      <w:r>
        <w:t>",</w:t>
      </w:r>
      <w:r w:rsidRPr="00B232E9">
        <w:t xml:space="preserve"> </w:t>
      </w:r>
      <w:r>
        <w:t>or #61</w:t>
      </w:r>
      <w:r w:rsidRPr="00B232E9">
        <w:t xml:space="preserve"> </w:t>
      </w:r>
      <w:r>
        <w:t>"</w:t>
      </w:r>
      <w:r w:rsidRPr="00B232E9">
        <w:t>PDU session type Ethernet only allowed</w:t>
      </w:r>
      <w:r>
        <w:t xml:space="preserve">", </w:t>
      </w:r>
      <w:r w:rsidRPr="00CC0C94">
        <w:rPr>
          <w:rFonts w:hint="eastAsia"/>
          <w:lang w:eastAsia="ja-JP"/>
        </w:rPr>
        <w:t xml:space="preserve">the UE </w:t>
      </w:r>
      <w:r w:rsidRPr="00CC0C94">
        <w:t>shall ignore the Back-off timer value IE</w:t>
      </w:r>
      <w:r w:rsidRPr="00D43C4C">
        <w:t xml:space="preserve"> </w:t>
      </w:r>
      <w:r w:rsidRPr="00CC0C94">
        <w:t>provided by the network, if any.</w:t>
      </w:r>
      <w:r>
        <w:t xml:space="preserve"> </w:t>
      </w:r>
      <w:r>
        <w:rPr>
          <w:lang w:eastAsia="ja-JP"/>
        </w:rPr>
        <w:t>T</w:t>
      </w:r>
      <w:r w:rsidRPr="003168A2">
        <w:t xml:space="preserve">he UE shall not subsequently </w:t>
      </w:r>
      <w:r>
        <w:t>send</w:t>
      </w:r>
      <w:r w:rsidRPr="003168A2">
        <w:t xml:space="preserve"> another </w:t>
      </w:r>
      <w:r>
        <w:t>PDU SESSION ESTABLISHMENT REQUEST message for</w:t>
      </w:r>
      <w:r w:rsidRPr="003168A2">
        <w:t xml:space="preserve"> the same </w:t>
      </w:r>
      <w:r>
        <w:t>DNN</w:t>
      </w:r>
      <w:r w:rsidRPr="003168A2">
        <w:t xml:space="preserve"> </w:t>
      </w:r>
      <w:r>
        <w:t>(or no DNN, if no DNN was indicated by the UE) and the same S-NSSAI</w:t>
      </w:r>
      <w:r w:rsidRPr="00E118DD">
        <w:t xml:space="preserve"> associated with (if available in roaming scenarios) a mapped S-NSSAI </w:t>
      </w:r>
      <w:r>
        <w:t>(or no S-NSSAI, if no S-NSSAI was indicated by the UE)</w:t>
      </w:r>
      <w:r>
        <w:rPr>
          <w:rFonts w:hint="eastAsia"/>
          <w:lang w:eastAsia="ja-JP"/>
        </w:rPr>
        <w:t xml:space="preserve"> using the same PD</w:t>
      </w:r>
      <w:r>
        <w:rPr>
          <w:lang w:eastAsia="ja-JP"/>
        </w:rPr>
        <w:t>U session</w:t>
      </w:r>
      <w:r>
        <w:rPr>
          <w:rFonts w:hint="eastAsia"/>
          <w:lang w:eastAsia="ja-JP"/>
        </w:rPr>
        <w:t xml:space="preserve"> type</w:t>
      </w:r>
      <w:r>
        <w:rPr>
          <w:lang w:eastAsia="ja-JP"/>
        </w:rPr>
        <w:t xml:space="preserve"> </w:t>
      </w:r>
      <w:r w:rsidRPr="00C24533">
        <w:rPr>
          <w:rFonts w:hint="eastAsia"/>
          <w:lang w:eastAsia="ja-JP"/>
        </w:rPr>
        <w:t>until</w:t>
      </w:r>
      <w:r w:rsidRPr="00A246CC">
        <w:t xml:space="preserve"> </w:t>
      </w:r>
      <w:r w:rsidRPr="00A246CC">
        <w:rPr>
          <w:lang w:eastAsia="ja-JP"/>
        </w:rPr>
        <w:t>any of the following conditions is fulfilled</w:t>
      </w:r>
      <w:r>
        <w:rPr>
          <w:lang w:eastAsia="ja-JP"/>
        </w:rPr>
        <w:t>:</w:t>
      </w:r>
    </w:p>
    <w:p w14:paraId="10C758BC" w14:textId="3A5FC1AC" w:rsidR="00736E61" w:rsidRDefault="00736E61" w:rsidP="00736E61">
      <w:pPr>
        <w:pStyle w:val="B1"/>
        <w:rPr>
          <w:lang w:eastAsia="ja-JP"/>
        </w:rPr>
      </w:pPr>
      <w:r w:rsidRPr="00CC4F4F">
        <w:rPr>
          <w:lang w:eastAsia="ja-JP"/>
        </w:rPr>
        <w:t>a</w:t>
      </w:r>
      <w:r>
        <w:rPr>
          <w:lang w:eastAsia="ja-JP"/>
        </w:rPr>
        <w:t>)</w:t>
      </w:r>
      <w:r>
        <w:rPr>
          <w:lang w:eastAsia="ja-JP"/>
        </w:rPr>
        <w:tab/>
        <w:t>the UE is registered</w:t>
      </w:r>
      <w:r w:rsidRPr="00FE320E">
        <w:rPr>
          <w:lang w:eastAsia="ja-JP"/>
        </w:rPr>
        <w:t xml:space="preserve"> to</w:t>
      </w:r>
      <w:r>
        <w:rPr>
          <w:lang w:eastAsia="ja-JP"/>
        </w:rPr>
        <w:t xml:space="preserve"> </w:t>
      </w:r>
      <w:r>
        <w:rPr>
          <w:rFonts w:hint="eastAsia"/>
          <w:lang w:eastAsia="ja-JP"/>
        </w:rPr>
        <w:t>a new PLMN</w:t>
      </w:r>
      <w:r w:rsidRPr="00C046AF">
        <w:rPr>
          <w:lang w:eastAsia="ja-JP"/>
        </w:rPr>
        <w:t xml:space="preserve"> which </w:t>
      </w:r>
      <w:r>
        <w:rPr>
          <w:lang w:eastAsia="ja-JP"/>
        </w:rPr>
        <w:t>was</w:t>
      </w:r>
      <w:r w:rsidRPr="00C046AF">
        <w:rPr>
          <w:lang w:eastAsia="ja-JP"/>
        </w:rPr>
        <w:t xml:space="preserve"> </w:t>
      </w:r>
      <w:r>
        <w:rPr>
          <w:lang w:eastAsia="ja-JP"/>
        </w:rPr>
        <w:t xml:space="preserve">not </w:t>
      </w:r>
      <w:r w:rsidRPr="00C046AF">
        <w:rPr>
          <w:lang w:eastAsia="ja-JP"/>
        </w:rPr>
        <w:t>in the list of equivalent PLMNs</w:t>
      </w:r>
      <w:r w:rsidRPr="001961A7">
        <w:rPr>
          <w:lang w:eastAsia="ja-JP"/>
        </w:rPr>
        <w:t xml:space="preserve"> </w:t>
      </w:r>
      <w:r>
        <w:rPr>
          <w:lang w:eastAsia="ja-JP"/>
        </w:rPr>
        <w:t xml:space="preserve">at the time when the </w:t>
      </w:r>
      <w:r w:rsidRPr="00A246CC">
        <w:rPr>
          <w:lang w:eastAsia="ja-JP"/>
        </w:rPr>
        <w:t>PD</w:t>
      </w:r>
      <w:r>
        <w:rPr>
          <w:lang w:eastAsia="ja-JP"/>
        </w:rPr>
        <w:t>U SESSION ESTABLISHMENT</w:t>
      </w:r>
      <w:r w:rsidRPr="00A246CC">
        <w:rPr>
          <w:lang w:eastAsia="ja-JP"/>
        </w:rPr>
        <w:t xml:space="preserve"> REJECT </w:t>
      </w:r>
      <w:r w:rsidRPr="004E0F0C">
        <w:rPr>
          <w:lang w:eastAsia="ja-JP"/>
        </w:rPr>
        <w:t xml:space="preserve">message </w:t>
      </w:r>
      <w:r>
        <w:rPr>
          <w:lang w:eastAsia="ja-JP"/>
        </w:rPr>
        <w:t>was received;</w:t>
      </w:r>
    </w:p>
    <w:p w14:paraId="4AA3EA21" w14:textId="77777777" w:rsidR="00736E61" w:rsidRPr="00CB6D33" w:rsidRDefault="00736E61" w:rsidP="00736E61">
      <w:pPr>
        <w:pStyle w:val="B1"/>
        <w:rPr>
          <w:lang w:eastAsia="zh-CN"/>
        </w:rPr>
      </w:pPr>
      <w:r>
        <w:rPr>
          <w:lang w:eastAsia="ja-JP"/>
        </w:rPr>
        <w:t>b)</w:t>
      </w:r>
      <w:r>
        <w:rPr>
          <w:lang w:eastAsia="ja-JP"/>
        </w:rPr>
        <w:tab/>
      </w:r>
      <w:r w:rsidRPr="00CC0C94">
        <w:t xml:space="preserve">the UE is registered to </w:t>
      </w:r>
      <w:r w:rsidRPr="00CC0C94">
        <w:rPr>
          <w:lang w:eastAsia="ja-JP"/>
        </w:rPr>
        <w:t xml:space="preserve">a new </w:t>
      </w:r>
      <w:r w:rsidRPr="00717D1F">
        <w:rPr>
          <w:lang w:eastAsia="ja-JP"/>
        </w:rPr>
        <w:t xml:space="preserve">PLMN which was in the list of equivalent PLMNs at the time when the PDU SESSION ESTABLISHMENT REJECT message was received, and </w:t>
      </w:r>
      <w:r w:rsidRPr="00FF379B">
        <w:rPr>
          <w:lang w:eastAsia="ja-JP"/>
        </w:rPr>
        <w:t>either the network did not include a Re-attempt indicator IE in</w:t>
      </w:r>
      <w:r w:rsidRPr="00CC0C94">
        <w:rPr>
          <w:lang w:eastAsia="ja-JP"/>
        </w:rPr>
        <w:t xml:space="preserve"> the PD</w:t>
      </w:r>
      <w:r>
        <w:rPr>
          <w:lang w:eastAsia="ja-JP"/>
        </w:rPr>
        <w:t>U SESSION ESTABLISHMENT</w:t>
      </w:r>
      <w:r w:rsidRPr="00CC0C94">
        <w:rPr>
          <w:lang w:eastAsia="ja-JP"/>
        </w:rPr>
        <w:t xml:space="preserve"> REJECT message or</w:t>
      </w:r>
      <w:r w:rsidRPr="0096561B">
        <w:rPr>
          <w:lang w:eastAsia="ja-JP"/>
        </w:rPr>
        <w:t xml:space="preserve"> </w:t>
      </w:r>
      <w:r w:rsidRPr="00717D1F">
        <w:rPr>
          <w:lang w:eastAsia="ja-JP"/>
        </w:rPr>
        <w:t>the Re-attempt indicator IE included in the message indicated that re-attempt in an equivalent PLMN is allowed</w:t>
      </w:r>
      <w:r>
        <w:rPr>
          <w:lang w:eastAsia="zh-CN"/>
        </w:rPr>
        <w:t>;</w:t>
      </w:r>
    </w:p>
    <w:p w14:paraId="0D59D8EC" w14:textId="77777777" w:rsidR="00736E61" w:rsidRDefault="00736E61" w:rsidP="00736E61">
      <w:pPr>
        <w:pStyle w:val="B1"/>
        <w:rPr>
          <w:lang w:eastAsia="ja-JP"/>
        </w:rPr>
      </w:pPr>
      <w:r>
        <w:rPr>
          <w:lang w:eastAsia="ja-JP"/>
        </w:rPr>
        <w:t>c)</w:t>
      </w:r>
      <w:r>
        <w:rPr>
          <w:lang w:eastAsia="ja-JP"/>
        </w:rPr>
        <w:tab/>
      </w:r>
      <w:r>
        <w:rPr>
          <w:rFonts w:hint="eastAsia"/>
          <w:lang w:eastAsia="ja-JP"/>
        </w:rPr>
        <w:t xml:space="preserve">the </w:t>
      </w:r>
      <w:r w:rsidRPr="00D768E5">
        <w:rPr>
          <w:rFonts w:hint="eastAsia"/>
          <w:lang w:eastAsia="ja-JP"/>
        </w:rPr>
        <w:t>PD</w:t>
      </w:r>
      <w:r>
        <w:rPr>
          <w:lang w:eastAsia="ja-JP"/>
        </w:rPr>
        <w:t>U session</w:t>
      </w:r>
      <w:r w:rsidRPr="00D768E5">
        <w:rPr>
          <w:rFonts w:hint="eastAsia"/>
          <w:lang w:eastAsia="ja-JP"/>
        </w:rPr>
        <w:t xml:space="preserve"> </w:t>
      </w:r>
      <w:r>
        <w:rPr>
          <w:rFonts w:hint="eastAsia"/>
          <w:lang w:eastAsia="ja-JP"/>
        </w:rPr>
        <w:t>t</w:t>
      </w:r>
      <w:r w:rsidRPr="00D768E5">
        <w:rPr>
          <w:rFonts w:hint="eastAsia"/>
          <w:lang w:eastAsia="ja-JP"/>
        </w:rPr>
        <w:t>ype</w:t>
      </w:r>
      <w:r>
        <w:rPr>
          <w:rFonts w:hint="eastAsia"/>
          <w:lang w:eastAsia="ja-JP"/>
        </w:rPr>
        <w:t xml:space="preserve"> which is used to access to the </w:t>
      </w:r>
      <w:r>
        <w:rPr>
          <w:lang w:eastAsia="ja-JP"/>
        </w:rPr>
        <w:t>DN</w:t>
      </w:r>
      <w:r>
        <w:rPr>
          <w:rFonts w:hint="eastAsia"/>
          <w:lang w:eastAsia="ja-JP"/>
        </w:rPr>
        <w:t>N</w:t>
      </w:r>
      <w:r>
        <w:rPr>
          <w:lang w:eastAsia="ja-JP"/>
        </w:rPr>
        <w:t xml:space="preserve"> (or no DNN, if no DNN was indicated by the UE) and the S-NSSAI (or no S-NSSAI, if no S-NSSAI was indicated by the UE)</w:t>
      </w:r>
      <w:r>
        <w:rPr>
          <w:rFonts w:hint="eastAsia"/>
          <w:lang w:eastAsia="ja-JP"/>
        </w:rPr>
        <w:t xml:space="preserve"> </w:t>
      </w:r>
      <w:r>
        <w:rPr>
          <w:lang w:eastAsia="ja-JP"/>
        </w:rPr>
        <w:t>are</w:t>
      </w:r>
      <w:r>
        <w:rPr>
          <w:rFonts w:hint="eastAsia"/>
          <w:lang w:eastAsia="ja-JP"/>
        </w:rPr>
        <w:t xml:space="preserve"> changed</w:t>
      </w:r>
      <w:r>
        <w:rPr>
          <w:lang w:eastAsia="ja-JP"/>
        </w:rPr>
        <w:t xml:space="preserve"> by the UE which subsequently requests another PDU session type;</w:t>
      </w:r>
    </w:p>
    <w:p w14:paraId="4AE37C8C" w14:textId="77777777" w:rsidR="00736E61" w:rsidRPr="009B541D" w:rsidRDefault="00736E61" w:rsidP="00736E61">
      <w:pPr>
        <w:pStyle w:val="B1"/>
      </w:pPr>
      <w:r>
        <w:rPr>
          <w:lang w:eastAsia="ja-JP"/>
        </w:rPr>
        <w:t>d)</w:t>
      </w:r>
      <w:r>
        <w:rPr>
          <w:lang w:eastAsia="ja-JP"/>
        </w:rPr>
        <w:tab/>
      </w:r>
      <w:r w:rsidRPr="009B541D">
        <w:t>the UE is switched off; or</w:t>
      </w:r>
    </w:p>
    <w:p w14:paraId="142DE426" w14:textId="0BA6F8B8" w:rsidR="00736E61" w:rsidRDefault="00736E61" w:rsidP="00736E61">
      <w:pPr>
        <w:pStyle w:val="B1"/>
        <w:rPr>
          <w:lang w:eastAsia="ja-JP"/>
        </w:rPr>
      </w:pPr>
      <w:r w:rsidRPr="00CC4F4F">
        <w:t>d</w:t>
      </w:r>
      <w:r>
        <w:t>)</w:t>
      </w:r>
      <w:r w:rsidRPr="009B541D">
        <w:tab/>
        <w:t>the USIM is removed</w:t>
      </w:r>
      <w:ins w:id="107" w:author="Nokia_Author_1" w:date="2020-04-19T16:51:00Z">
        <w:r w:rsidR="00E339B4">
          <w:t xml:space="preserve"> or the entry in the "list of subscriber data" for the current SNPN is updated</w:t>
        </w:r>
      </w:ins>
      <w:r>
        <w:t>.</w:t>
      </w:r>
    </w:p>
    <w:p w14:paraId="3F963EC0" w14:textId="77777777" w:rsidR="00736E61" w:rsidRPr="00CC0C94" w:rsidRDefault="00736E61" w:rsidP="00736E61">
      <w:r>
        <w:t>For the 5G</w:t>
      </w:r>
      <w:r w:rsidRPr="00CC0C94">
        <w:t xml:space="preserve">SM cause values </w:t>
      </w:r>
      <w:r>
        <w:t>#</w:t>
      </w:r>
      <w:r>
        <w:rPr>
          <w:rFonts w:hint="eastAsia"/>
          <w:lang w:eastAsia="ja-JP"/>
        </w:rPr>
        <w:t>50</w:t>
      </w:r>
      <w:r>
        <w:t xml:space="preserve"> </w:t>
      </w:r>
      <w:r w:rsidRPr="00105C82">
        <w:t>"</w:t>
      </w:r>
      <w:r>
        <w:t>PD</w:t>
      </w:r>
      <w:r>
        <w:rPr>
          <w:lang w:eastAsia="ja-JP"/>
        </w:rPr>
        <w:t>U session</w:t>
      </w:r>
      <w:r w:rsidRPr="003168A2">
        <w:t xml:space="preserve"> type IPv4 only allowed</w:t>
      </w:r>
      <w:r w:rsidRPr="00105C82">
        <w:t>"</w:t>
      </w:r>
      <w:r>
        <w:t>, #</w:t>
      </w:r>
      <w:r>
        <w:rPr>
          <w:rFonts w:hint="eastAsia"/>
          <w:lang w:eastAsia="ja-JP"/>
        </w:rPr>
        <w:t>51</w:t>
      </w:r>
      <w:r>
        <w:t xml:space="preserve"> "</w:t>
      </w:r>
      <w:r>
        <w:rPr>
          <w:rFonts w:hint="eastAsia"/>
          <w:lang w:eastAsia="ko-KR"/>
        </w:rPr>
        <w:t>PD</w:t>
      </w:r>
      <w:r>
        <w:rPr>
          <w:lang w:eastAsia="ko-KR"/>
        </w:rPr>
        <w:t>U session</w:t>
      </w:r>
      <w:r>
        <w:t xml:space="preserve"> type IPv</w:t>
      </w:r>
      <w:r>
        <w:rPr>
          <w:rFonts w:hint="eastAsia"/>
          <w:lang w:eastAsia="ja-JP"/>
        </w:rPr>
        <w:t>6</w:t>
      </w:r>
      <w:r w:rsidRPr="003168A2">
        <w:t xml:space="preserve"> only allowed</w:t>
      </w:r>
      <w:r w:rsidRPr="00105C82">
        <w:t>"</w:t>
      </w:r>
      <w:r w:rsidRPr="00CC0C94">
        <w:t xml:space="preserve">, </w:t>
      </w:r>
      <w:r w:rsidRPr="00492DE5">
        <w:t xml:space="preserve">#57 "PDU session type IPv4v6 only allowed", #58 "PDU session type Unstructured only allowed", </w:t>
      </w:r>
      <w:r>
        <w:t>and</w:t>
      </w:r>
      <w:r w:rsidRPr="00492DE5">
        <w:t xml:space="preserve"> #61 "PDU session type Ethernet only allowed",</w:t>
      </w:r>
      <w:r>
        <w:t xml:space="preserve"> </w:t>
      </w:r>
      <w:r w:rsidRPr="00CC0C94">
        <w:t>the UE shall ignore the value of the RATC bit in the Re-attempt indicator IE provided by the network, if any.</w:t>
      </w:r>
    </w:p>
    <w:p w14:paraId="01F22764" w14:textId="77777777" w:rsidR="00736E61" w:rsidRPr="00405573" w:rsidRDefault="00736E61" w:rsidP="00736E61">
      <w:pPr>
        <w:pStyle w:val="NO"/>
        <w:rPr>
          <w:lang w:eastAsia="ko-KR"/>
        </w:rPr>
      </w:pPr>
      <w:r w:rsidRPr="00405573">
        <w:rPr>
          <w:lang w:eastAsia="ko-KR"/>
        </w:rPr>
        <w:t>NOTE</w:t>
      </w:r>
      <w:r w:rsidRPr="00405573">
        <w:t> </w:t>
      </w:r>
      <w:r>
        <w:t>5</w:t>
      </w:r>
      <w:r w:rsidRPr="00405573">
        <w:rPr>
          <w:lang w:eastAsia="ko-KR"/>
        </w:rPr>
        <w:t>:</w:t>
      </w:r>
      <w:r w:rsidRPr="00405573">
        <w:rPr>
          <w:lang w:eastAsia="ko-KR"/>
        </w:rPr>
        <w:tab/>
      </w:r>
      <w:r>
        <w:t>For the 5G</w:t>
      </w:r>
      <w:r w:rsidRPr="00CC0C94">
        <w:t xml:space="preserve">SM cause values </w:t>
      </w:r>
      <w:r>
        <w:t>#</w:t>
      </w:r>
      <w:r>
        <w:rPr>
          <w:rFonts w:hint="eastAsia"/>
          <w:lang w:eastAsia="ja-JP"/>
        </w:rPr>
        <w:t>50</w:t>
      </w:r>
      <w:r>
        <w:t xml:space="preserve"> </w:t>
      </w:r>
      <w:r w:rsidRPr="00105C82">
        <w:t>"</w:t>
      </w:r>
      <w:r>
        <w:t>PD</w:t>
      </w:r>
      <w:r>
        <w:rPr>
          <w:lang w:eastAsia="ja-JP"/>
        </w:rPr>
        <w:t>U session</w:t>
      </w:r>
      <w:r w:rsidRPr="003168A2">
        <w:t xml:space="preserve"> type IPv4 only allowed</w:t>
      </w:r>
      <w:r w:rsidRPr="00105C82">
        <w:t>"</w:t>
      </w:r>
      <w:r>
        <w:t>, #</w:t>
      </w:r>
      <w:r>
        <w:rPr>
          <w:rFonts w:hint="eastAsia"/>
          <w:lang w:eastAsia="ja-JP"/>
        </w:rPr>
        <w:t>51</w:t>
      </w:r>
      <w:r>
        <w:t xml:space="preserve"> "</w:t>
      </w:r>
      <w:r>
        <w:rPr>
          <w:rFonts w:hint="eastAsia"/>
          <w:lang w:eastAsia="ko-KR"/>
        </w:rPr>
        <w:t>PD</w:t>
      </w:r>
      <w:r>
        <w:rPr>
          <w:lang w:eastAsia="ko-KR"/>
        </w:rPr>
        <w:t>U session</w:t>
      </w:r>
      <w:r>
        <w:t xml:space="preserve"> type IPv</w:t>
      </w:r>
      <w:r>
        <w:rPr>
          <w:rFonts w:hint="eastAsia"/>
          <w:lang w:eastAsia="ja-JP"/>
        </w:rPr>
        <w:t>6</w:t>
      </w:r>
      <w:r w:rsidRPr="003168A2">
        <w:t xml:space="preserve"> only allowed</w:t>
      </w:r>
      <w:r w:rsidRPr="00105C82">
        <w:t>"</w:t>
      </w:r>
      <w:r w:rsidRPr="00CC0C94">
        <w:t xml:space="preserve">, </w:t>
      </w:r>
      <w:r w:rsidRPr="00492DE5">
        <w:t xml:space="preserve">#57 "PDU session type IPv4v6 only allowed", #58 "PDU session type Unstructured only allowed", </w:t>
      </w:r>
      <w:r>
        <w:t>and</w:t>
      </w:r>
      <w:r w:rsidRPr="00492DE5">
        <w:t xml:space="preserve"> #61 "PDU session type Ethernet only allowed",</w:t>
      </w:r>
      <w:r>
        <w:t xml:space="preserve"> </w:t>
      </w:r>
      <w:r w:rsidRPr="00193A3B">
        <w:t>re-attempt in S1 mo</w:t>
      </w:r>
      <w:r w:rsidRPr="00A85176">
        <w:t xml:space="preserve">de </w:t>
      </w:r>
      <w:r>
        <w:t>for</w:t>
      </w:r>
      <w:r w:rsidRPr="003168A2">
        <w:t xml:space="preserve"> the same </w:t>
      </w:r>
      <w:r>
        <w:t>DNN</w:t>
      </w:r>
      <w:r w:rsidRPr="003168A2">
        <w:t xml:space="preserve"> </w:t>
      </w:r>
      <w:r>
        <w:t xml:space="preserve">(or no DNN, if no DNN was indicated by the UE) </w:t>
      </w:r>
      <w:r>
        <w:rPr>
          <w:rFonts w:hint="eastAsia"/>
          <w:lang w:eastAsia="ja-JP"/>
        </w:rPr>
        <w:t>using the same PD</w:t>
      </w:r>
      <w:r>
        <w:rPr>
          <w:lang w:eastAsia="ja-JP"/>
        </w:rPr>
        <w:t>U session</w:t>
      </w:r>
      <w:r>
        <w:rPr>
          <w:rFonts w:hint="eastAsia"/>
          <w:lang w:eastAsia="ja-JP"/>
        </w:rPr>
        <w:t xml:space="preserve"> type</w:t>
      </w:r>
      <w:r>
        <w:rPr>
          <w:lang w:eastAsia="ja-JP"/>
        </w:rPr>
        <w:t xml:space="preserve"> </w:t>
      </w:r>
      <w:r w:rsidRPr="00A85176">
        <w:t xml:space="preserve">is </w:t>
      </w:r>
      <w:r>
        <w:t xml:space="preserve">not </w:t>
      </w:r>
      <w:r w:rsidRPr="00A85176">
        <w:t>allowed</w:t>
      </w:r>
      <w:r w:rsidRPr="00405573">
        <w:rPr>
          <w:lang w:eastAsia="ko-KR"/>
        </w:rPr>
        <w:t>.</w:t>
      </w:r>
    </w:p>
    <w:p w14:paraId="41DDE06C" w14:textId="77777777" w:rsidR="00736E61" w:rsidRPr="00405573" w:rsidRDefault="00736E61" w:rsidP="00736E61">
      <w:pPr>
        <w:rPr>
          <w:lang w:eastAsia="zh-CN"/>
        </w:rPr>
      </w:pPr>
      <w:r w:rsidRPr="00405573">
        <w:t>If the 5GSM cause value is #</w:t>
      </w:r>
      <w:r w:rsidRPr="00405573">
        <w:rPr>
          <w:lang w:eastAsia="zh-CN"/>
        </w:rPr>
        <w:t>54</w:t>
      </w:r>
      <w:r w:rsidRPr="00405573">
        <w:t xml:space="preserve"> "PDU session does not exist", </w:t>
      </w:r>
      <w:r w:rsidRPr="00CC0C94">
        <w:t>the UE shall ignore the Back-off timer value IE and Re-attempt indicator IE provided by the network, if any</w:t>
      </w:r>
      <w:r>
        <w:t>.</w:t>
      </w:r>
      <w:r w:rsidRPr="00405573">
        <w:t xml:space="preserve"> </w:t>
      </w:r>
      <w:r>
        <w:t xml:space="preserve">If the PDU session establishment procedure is to perform handover of an existing PDU session between 3GPP access and non-3GPP access, the UE shall release locally the existing PDU session with the PDU session ID included in the </w:t>
      </w:r>
      <w:r w:rsidRPr="00CA4902">
        <w:t>PDU SESSION ESTABLISHME</w:t>
      </w:r>
      <w:r>
        <w:t>NT REJECT</w:t>
      </w:r>
      <w:r w:rsidRPr="00405573">
        <w:t xml:space="preserve"> message</w:t>
      </w:r>
      <w:r>
        <w:t>. T</w:t>
      </w:r>
      <w:r w:rsidRPr="00405573">
        <w:t>he UE</w:t>
      </w:r>
      <w:r>
        <w:rPr>
          <w:lang w:eastAsia="ja-JP"/>
        </w:rPr>
        <w:t xml:space="preserve"> </w:t>
      </w:r>
      <w:r w:rsidRPr="00CA4902">
        <w:rPr>
          <w:lang w:eastAsia="ja-JP"/>
        </w:rPr>
        <w:t>may initiate another UE requested PDU session establishment procedure</w:t>
      </w:r>
      <w:r w:rsidRPr="00CA4902">
        <w:t xml:space="preserve"> with the request type set to "initial </w:t>
      </w:r>
      <w:r w:rsidRPr="00CA4902">
        <w:lastRenderedPageBreak/>
        <w:t>request" in the subsequent PDU SESSION ESTABLISHMENT REQUEST</w:t>
      </w:r>
      <w:r w:rsidRPr="00405573">
        <w:t xml:space="preserve"> message to establish a PDU session with the same</w:t>
      </w:r>
      <w:r w:rsidRPr="003168A2">
        <w:t xml:space="preserve"> </w:t>
      </w:r>
      <w:r>
        <w:t>DNN</w:t>
      </w:r>
      <w:r w:rsidRPr="003168A2">
        <w:t xml:space="preserve"> </w:t>
      </w:r>
      <w:r>
        <w:t>(or no DNN, if no DNN was indicated by the UE) and the same S-NSSAI</w:t>
      </w:r>
      <w:r w:rsidRPr="00E118DD">
        <w:t xml:space="preserve"> associated with (if available in roaming scenarios) a mapped S-NSSAI </w:t>
      </w:r>
      <w:r>
        <w:t>(or no S-NSSAI, if no S-NSSAI was indicated by the UE)</w:t>
      </w:r>
      <w:r w:rsidRPr="00405573">
        <w:t>.</w:t>
      </w:r>
    </w:p>
    <w:p w14:paraId="77F778CF" w14:textId="77777777" w:rsidR="00736E61" w:rsidRPr="00405573" w:rsidRDefault="00736E61" w:rsidP="00736E61">
      <w:pPr>
        <w:pStyle w:val="NO"/>
        <w:rPr>
          <w:lang w:eastAsia="ko-KR"/>
        </w:rPr>
      </w:pPr>
      <w:r w:rsidRPr="00405573">
        <w:rPr>
          <w:lang w:eastAsia="ko-KR"/>
        </w:rPr>
        <w:t>NOTE</w:t>
      </w:r>
      <w:r w:rsidRPr="00405573">
        <w:t> </w:t>
      </w:r>
      <w:r>
        <w:t>6</w:t>
      </w:r>
      <w:r w:rsidRPr="00405573">
        <w:rPr>
          <w:lang w:eastAsia="ko-KR"/>
        </w:rPr>
        <w:t>:</w:t>
      </w:r>
      <w:r w:rsidRPr="00405573">
        <w:rPr>
          <w:lang w:eastAsia="ko-KR"/>
        </w:rPr>
        <w:tab/>
        <w:t>User interaction is necessary in some cases when the UE cannot re-establish the PDU session(s) automatically.</w:t>
      </w:r>
    </w:p>
    <w:p w14:paraId="6BE28B6B" w14:textId="77777777" w:rsidR="00736E61" w:rsidRDefault="00736E61" w:rsidP="00736E61">
      <w:pPr>
        <w:rPr>
          <w:lang w:eastAsia="ja-JP"/>
        </w:rPr>
      </w:pPr>
      <w:r>
        <w:t xml:space="preserve">If the 5GSM cause value is #68 </w:t>
      </w:r>
      <w:r w:rsidRPr="00105C82">
        <w:t>"</w:t>
      </w:r>
      <w:r>
        <w:t>not supported SSC mode</w:t>
      </w:r>
      <w:r w:rsidRPr="00105C82">
        <w:t>"</w:t>
      </w:r>
      <w:r>
        <w:t xml:space="preserve">, </w:t>
      </w:r>
      <w:r w:rsidRPr="00CC0C94">
        <w:rPr>
          <w:rFonts w:hint="eastAsia"/>
          <w:lang w:eastAsia="ja-JP"/>
        </w:rPr>
        <w:t xml:space="preserve">the UE </w:t>
      </w:r>
      <w:r w:rsidRPr="00CC0C94">
        <w:t>shall ignore the Back-off timer value IE</w:t>
      </w:r>
      <w:r w:rsidRPr="002F7A2F">
        <w:t xml:space="preserve"> </w:t>
      </w:r>
      <w:r w:rsidRPr="00CC0C94">
        <w:t>and Re-attempt indicator IE provided by the network</w:t>
      </w:r>
      <w:r>
        <w:t xml:space="preserve">, if any. </w:t>
      </w:r>
      <w:r w:rsidRPr="00FA13BF">
        <w:t>The UE may evaluate other URSP rules if available as specified in 3GPP</w:t>
      </w:r>
      <w:r>
        <w:t> </w:t>
      </w:r>
      <w:r w:rsidRPr="00FA13BF">
        <w:t>TS</w:t>
      </w:r>
      <w:r>
        <w:t> </w:t>
      </w:r>
      <w:r w:rsidRPr="00FA13BF">
        <w:t>24.526</w:t>
      </w:r>
      <w:r>
        <w:t> </w:t>
      </w:r>
      <w:r w:rsidRPr="00FA13BF">
        <w:t>[19].</w:t>
      </w:r>
      <w:r>
        <w:t xml:space="preserve"> </w:t>
      </w:r>
      <w:r>
        <w:rPr>
          <w:lang w:eastAsia="ja-JP"/>
        </w:rPr>
        <w:t>T</w:t>
      </w:r>
      <w:r w:rsidRPr="003168A2">
        <w:t xml:space="preserve">he UE shall not subsequently </w:t>
      </w:r>
      <w:r>
        <w:t>send</w:t>
      </w:r>
      <w:r w:rsidRPr="003168A2">
        <w:t xml:space="preserve"> another </w:t>
      </w:r>
      <w:r>
        <w:t>PDU SESSION ESTABLISHMENT REQUEST message for</w:t>
      </w:r>
      <w:r w:rsidRPr="003168A2">
        <w:t xml:space="preserve"> the same </w:t>
      </w:r>
      <w:r>
        <w:t>DNN</w:t>
      </w:r>
      <w:r w:rsidRPr="003168A2">
        <w:t xml:space="preserve"> </w:t>
      </w:r>
      <w:r>
        <w:t>(or no DNN, if no DNN was indicated by the UE) and the same S-NSSAI</w:t>
      </w:r>
      <w:r w:rsidRPr="00E118DD">
        <w:t xml:space="preserve"> associated with (if available in roaming scenarios) a mapped S-NSSAI </w:t>
      </w:r>
      <w:r>
        <w:t>(or no S-NSSAI, if no S-NSSAI was indicated by the UE)</w:t>
      </w:r>
      <w:r>
        <w:rPr>
          <w:rFonts w:hint="eastAsia"/>
          <w:lang w:eastAsia="ja-JP"/>
        </w:rPr>
        <w:t xml:space="preserve"> using the same </w:t>
      </w:r>
      <w:r>
        <w:rPr>
          <w:lang w:eastAsia="ja-JP"/>
        </w:rPr>
        <w:t xml:space="preserve">SSC mode </w:t>
      </w:r>
      <w:r w:rsidRPr="00C24533">
        <w:rPr>
          <w:rFonts w:hint="eastAsia"/>
          <w:lang w:eastAsia="ja-JP"/>
        </w:rPr>
        <w:t>until</w:t>
      </w:r>
      <w:r w:rsidRPr="00A246CC">
        <w:t xml:space="preserve"> </w:t>
      </w:r>
      <w:r w:rsidRPr="00A246CC">
        <w:rPr>
          <w:lang w:eastAsia="ja-JP"/>
        </w:rPr>
        <w:t>any of the following conditions is fulfilled</w:t>
      </w:r>
      <w:r>
        <w:rPr>
          <w:lang w:eastAsia="ja-JP"/>
        </w:rPr>
        <w:t>:</w:t>
      </w:r>
    </w:p>
    <w:p w14:paraId="6D0B6933" w14:textId="5121C556" w:rsidR="00736E61" w:rsidRDefault="00736E61" w:rsidP="00736E61">
      <w:pPr>
        <w:pStyle w:val="B1"/>
        <w:rPr>
          <w:lang w:eastAsia="ja-JP"/>
        </w:rPr>
      </w:pPr>
      <w:r w:rsidRPr="00CC4F4F">
        <w:rPr>
          <w:lang w:eastAsia="ja-JP"/>
        </w:rPr>
        <w:t>a</w:t>
      </w:r>
      <w:r>
        <w:rPr>
          <w:lang w:eastAsia="ja-JP"/>
        </w:rPr>
        <w:t>)</w:t>
      </w:r>
      <w:r>
        <w:rPr>
          <w:lang w:eastAsia="ja-JP"/>
        </w:rPr>
        <w:tab/>
        <w:t>the UE is registered</w:t>
      </w:r>
      <w:r w:rsidRPr="00FE320E">
        <w:rPr>
          <w:lang w:eastAsia="ja-JP"/>
        </w:rPr>
        <w:t xml:space="preserve"> to</w:t>
      </w:r>
      <w:r>
        <w:rPr>
          <w:lang w:eastAsia="ja-JP"/>
        </w:rPr>
        <w:t xml:space="preserve"> </w:t>
      </w:r>
      <w:r>
        <w:rPr>
          <w:rFonts w:hint="eastAsia"/>
          <w:lang w:eastAsia="ja-JP"/>
        </w:rPr>
        <w:t>a new PLMN</w:t>
      </w:r>
      <w:r w:rsidRPr="00C046AF">
        <w:rPr>
          <w:lang w:eastAsia="ja-JP"/>
        </w:rPr>
        <w:t xml:space="preserve"> which </w:t>
      </w:r>
      <w:r>
        <w:rPr>
          <w:lang w:eastAsia="ja-JP"/>
        </w:rPr>
        <w:t>was</w:t>
      </w:r>
      <w:r w:rsidRPr="00C046AF">
        <w:rPr>
          <w:lang w:eastAsia="ja-JP"/>
        </w:rPr>
        <w:t xml:space="preserve"> </w:t>
      </w:r>
      <w:r>
        <w:rPr>
          <w:lang w:eastAsia="ja-JP"/>
        </w:rPr>
        <w:t xml:space="preserve">not </w:t>
      </w:r>
      <w:r w:rsidRPr="00C046AF">
        <w:rPr>
          <w:lang w:eastAsia="ja-JP"/>
        </w:rPr>
        <w:t>in the list of equivalent PLMNs</w:t>
      </w:r>
      <w:r w:rsidRPr="001961A7">
        <w:rPr>
          <w:lang w:eastAsia="ja-JP"/>
        </w:rPr>
        <w:t xml:space="preserve"> </w:t>
      </w:r>
      <w:r>
        <w:rPr>
          <w:lang w:eastAsia="ja-JP"/>
        </w:rPr>
        <w:t xml:space="preserve">at the time when the </w:t>
      </w:r>
      <w:r w:rsidRPr="00A246CC">
        <w:rPr>
          <w:lang w:eastAsia="ja-JP"/>
        </w:rPr>
        <w:t>PD</w:t>
      </w:r>
      <w:r>
        <w:rPr>
          <w:lang w:eastAsia="ja-JP"/>
        </w:rPr>
        <w:t>U SESSION ESTABLISHMENT</w:t>
      </w:r>
      <w:r w:rsidRPr="00A246CC">
        <w:rPr>
          <w:lang w:eastAsia="ja-JP"/>
        </w:rPr>
        <w:t xml:space="preserve"> REJECT </w:t>
      </w:r>
      <w:r w:rsidRPr="004E0F0C">
        <w:rPr>
          <w:lang w:eastAsia="ja-JP"/>
        </w:rPr>
        <w:t xml:space="preserve">message </w:t>
      </w:r>
      <w:r>
        <w:rPr>
          <w:lang w:eastAsia="ja-JP"/>
        </w:rPr>
        <w:t>was received;</w:t>
      </w:r>
    </w:p>
    <w:p w14:paraId="69CFC7EE" w14:textId="77777777" w:rsidR="00736E61" w:rsidRDefault="00736E61" w:rsidP="00736E61">
      <w:pPr>
        <w:pStyle w:val="B1"/>
        <w:rPr>
          <w:lang w:eastAsia="ja-JP"/>
        </w:rPr>
      </w:pPr>
      <w:r w:rsidRPr="00CC4F4F">
        <w:rPr>
          <w:lang w:eastAsia="ja-JP"/>
        </w:rPr>
        <w:t>b</w:t>
      </w:r>
      <w:r>
        <w:rPr>
          <w:lang w:eastAsia="ja-JP"/>
        </w:rPr>
        <w:t>)</w:t>
      </w:r>
      <w:r>
        <w:rPr>
          <w:lang w:eastAsia="ja-JP"/>
        </w:rPr>
        <w:tab/>
      </w:r>
      <w:r>
        <w:rPr>
          <w:rFonts w:hint="eastAsia"/>
          <w:lang w:eastAsia="ja-JP"/>
        </w:rPr>
        <w:t xml:space="preserve">the </w:t>
      </w:r>
      <w:r>
        <w:rPr>
          <w:lang w:eastAsia="ja-JP"/>
        </w:rPr>
        <w:t>SSC mode</w:t>
      </w:r>
      <w:r>
        <w:rPr>
          <w:rFonts w:hint="eastAsia"/>
          <w:lang w:eastAsia="ja-JP"/>
        </w:rPr>
        <w:t xml:space="preserve"> which is used to access to the </w:t>
      </w:r>
      <w:r>
        <w:rPr>
          <w:lang w:eastAsia="ja-JP"/>
        </w:rPr>
        <w:t>DN</w:t>
      </w:r>
      <w:r>
        <w:rPr>
          <w:rFonts w:hint="eastAsia"/>
          <w:lang w:eastAsia="ja-JP"/>
        </w:rPr>
        <w:t>N</w:t>
      </w:r>
      <w:r>
        <w:rPr>
          <w:lang w:eastAsia="ja-JP"/>
        </w:rPr>
        <w:t xml:space="preserve"> (or no DNN, if no DNN was indicated by the UE) and the S-NSSAI (or no S-NSSAI, if no S-NSSAI was indicated by the UE)</w:t>
      </w:r>
      <w:r>
        <w:rPr>
          <w:rFonts w:hint="eastAsia"/>
          <w:lang w:eastAsia="ja-JP"/>
        </w:rPr>
        <w:t xml:space="preserve"> </w:t>
      </w:r>
      <w:r>
        <w:rPr>
          <w:lang w:eastAsia="ja-JP"/>
        </w:rPr>
        <w:t>is</w:t>
      </w:r>
      <w:r>
        <w:rPr>
          <w:rFonts w:hint="eastAsia"/>
          <w:lang w:eastAsia="ja-JP"/>
        </w:rPr>
        <w:t xml:space="preserve"> changed</w:t>
      </w:r>
      <w:r>
        <w:rPr>
          <w:lang w:eastAsia="ja-JP"/>
        </w:rPr>
        <w:t xml:space="preserve"> by the UE which subsequently requests another SSC mode;</w:t>
      </w:r>
    </w:p>
    <w:p w14:paraId="6335DFC8" w14:textId="77777777" w:rsidR="00736E61" w:rsidRPr="009B541D" w:rsidRDefault="00736E61" w:rsidP="00736E61">
      <w:pPr>
        <w:pStyle w:val="B1"/>
      </w:pPr>
      <w:r w:rsidRPr="00CC4F4F">
        <w:rPr>
          <w:lang w:eastAsia="ja-JP"/>
        </w:rPr>
        <w:t>c</w:t>
      </w:r>
      <w:r>
        <w:rPr>
          <w:lang w:eastAsia="ja-JP"/>
        </w:rPr>
        <w:t>)</w:t>
      </w:r>
      <w:r>
        <w:rPr>
          <w:lang w:eastAsia="ja-JP"/>
        </w:rPr>
        <w:tab/>
      </w:r>
      <w:r w:rsidRPr="009B541D">
        <w:t>the UE is switched off; or</w:t>
      </w:r>
    </w:p>
    <w:p w14:paraId="24D6F232" w14:textId="4047BF11" w:rsidR="00736E61" w:rsidRDefault="00736E61" w:rsidP="00736E61">
      <w:pPr>
        <w:pStyle w:val="B1"/>
        <w:rPr>
          <w:lang w:eastAsia="ja-JP"/>
        </w:rPr>
      </w:pPr>
      <w:r w:rsidRPr="00CC4F4F">
        <w:t>d</w:t>
      </w:r>
      <w:r>
        <w:t>)</w:t>
      </w:r>
      <w:r w:rsidRPr="009B541D">
        <w:tab/>
        <w:t>the USIM is removed</w:t>
      </w:r>
      <w:ins w:id="108" w:author="Nokia_Author_1" w:date="2020-04-19T16:51:00Z">
        <w:r w:rsidR="00E339B4">
          <w:t xml:space="preserve"> or the entry in the "list of subscriber data" for the current SNPN is updated</w:t>
        </w:r>
      </w:ins>
      <w:r>
        <w:t>.</w:t>
      </w:r>
    </w:p>
    <w:p w14:paraId="65162946" w14:textId="77777777" w:rsidR="00736E61" w:rsidRDefault="00736E61" w:rsidP="00736E61">
      <w:r>
        <w:t>If the UE receives the 5GSM cause value is #33 "</w:t>
      </w:r>
      <w:r w:rsidRPr="00CC0C94">
        <w:t>requested service option not subscribed</w:t>
      </w:r>
      <w:r>
        <w:t xml:space="preserve">" upon sending PDU SESSION ESTABLISHMENT REQUEST to establish an MA PDU session, the UE shall ignore the Back-off timer value IE and Re-attempt indicator IE provided by the network, if any. The UE may send PDU SESSION ESTABLISHMENT REQUEST after evaluating other </w:t>
      </w:r>
      <w:r w:rsidRPr="003A5AB0">
        <w:t>URSP rules</w:t>
      </w:r>
      <w:r>
        <w:t xml:space="preserve"> if available</w:t>
      </w:r>
      <w:r w:rsidRPr="003A5AB0">
        <w:t xml:space="preserve"> </w:t>
      </w:r>
      <w:r>
        <w:t>as specified in 3GPP TS 24.526 [19]</w:t>
      </w:r>
      <w:r>
        <w:rPr>
          <w:rFonts w:hint="eastAsia"/>
          <w:lang w:eastAsia="zh-CN"/>
        </w:rPr>
        <w:t>.</w:t>
      </w:r>
    </w:p>
    <w:p w14:paraId="1E3A5CB7" w14:textId="77777777" w:rsidR="00736E61" w:rsidRDefault="00736E61" w:rsidP="00736E61">
      <w:r>
        <w:t xml:space="preserve">Upon receipt of an indication from 5GMM sublayer that the 5GSM message was not forwarded because </w:t>
      </w:r>
      <w:r w:rsidRPr="008860A8">
        <w:t>the DNN is not supported</w:t>
      </w:r>
      <w:r>
        <w:t xml:space="preserve"> </w:t>
      </w:r>
      <w:r w:rsidRPr="00410BA0">
        <w:t xml:space="preserve">or not subscribed </w:t>
      </w:r>
      <w:r>
        <w:t xml:space="preserve">in a slice along with a </w:t>
      </w:r>
      <w:r w:rsidRPr="00440029">
        <w:t xml:space="preserve">PDU SESSION ESTABLISHMENT </w:t>
      </w:r>
      <w:r>
        <w:t>REQUEST message with the PDU session ID IE set to the PDU session ID of the PDU session, the UE:</w:t>
      </w:r>
    </w:p>
    <w:p w14:paraId="40039CBE" w14:textId="77777777" w:rsidR="00736E61" w:rsidRDefault="00736E61" w:rsidP="00736E61">
      <w:pPr>
        <w:pStyle w:val="B1"/>
        <w:rPr>
          <w:lang w:eastAsia="zh-CN"/>
        </w:rPr>
      </w:pPr>
      <w:r>
        <w:t>a)</w:t>
      </w:r>
      <w:r>
        <w:tab/>
      </w:r>
      <w:r w:rsidRPr="00440029">
        <w:rPr>
          <w:rFonts w:hint="eastAsia"/>
        </w:rPr>
        <w:t xml:space="preserve">shall stop timer </w:t>
      </w:r>
      <w:r w:rsidRPr="00143791">
        <w:rPr>
          <w:lang w:eastAsia="zh-CN"/>
        </w:rPr>
        <w:t>T</w:t>
      </w:r>
      <w:r>
        <w:rPr>
          <w:lang w:eastAsia="zh-CN"/>
        </w:rPr>
        <w:t>3580;</w:t>
      </w:r>
    </w:p>
    <w:p w14:paraId="65A0EAB4" w14:textId="77777777" w:rsidR="00736E61" w:rsidRDefault="00736E61" w:rsidP="00736E61">
      <w:pPr>
        <w:pStyle w:val="B1"/>
        <w:rPr>
          <w:lang w:eastAsia="zh-CN"/>
        </w:rPr>
      </w:pPr>
      <w:r>
        <w:rPr>
          <w:lang w:eastAsia="zh-CN"/>
        </w:rPr>
        <w:t>b)</w:t>
      </w:r>
      <w:r>
        <w:rPr>
          <w:lang w:eastAsia="zh-CN"/>
        </w:rPr>
        <w:tab/>
        <w:t>shall abort the procedure; and</w:t>
      </w:r>
    </w:p>
    <w:p w14:paraId="6958F8BE" w14:textId="7FC9E065" w:rsidR="00736E61" w:rsidRDefault="00736E61" w:rsidP="00736E61">
      <w:pPr>
        <w:pStyle w:val="B1"/>
        <w:rPr>
          <w:lang w:eastAsia="ja-JP"/>
        </w:rPr>
      </w:pPr>
      <w:r>
        <w:rPr>
          <w:lang w:eastAsia="zh-CN"/>
        </w:rPr>
        <w:t>c)</w:t>
      </w:r>
      <w:r>
        <w:rPr>
          <w:lang w:eastAsia="zh-CN"/>
        </w:rPr>
        <w:tab/>
      </w:r>
      <w:r>
        <w:rPr>
          <w:lang w:eastAsia="ja-JP"/>
        </w:rPr>
        <w:t xml:space="preserve">shall not send another PDU SESSION </w:t>
      </w:r>
      <w:r>
        <w:t>ESTABLISHMENT</w:t>
      </w:r>
      <w:r>
        <w:rPr>
          <w:lang w:eastAsia="ja-JP"/>
        </w:rPr>
        <w:t xml:space="preserve"> REQUEST message </w:t>
      </w:r>
      <w:r>
        <w:t xml:space="preserve">in the PLMN </w:t>
      </w:r>
      <w:r>
        <w:rPr>
          <w:rFonts w:hint="eastAsia"/>
          <w:lang w:eastAsia="ja-JP"/>
        </w:rPr>
        <w:t>f</w:t>
      </w:r>
      <w:r>
        <w:rPr>
          <w:lang w:eastAsia="ja-JP"/>
        </w:rPr>
        <w:t>or the same DNN</w:t>
      </w:r>
      <w:r w:rsidRPr="004F2435">
        <w:t xml:space="preserve"> </w:t>
      </w:r>
      <w:r>
        <w:t>and the same S-NSSAI that were sent by the UE, or for the same DNN and no S-NSSAI if S-NSSAI that was not sent by the UE</w:t>
      </w:r>
      <w:r>
        <w:rPr>
          <w:lang w:eastAsia="ja-JP"/>
        </w:rPr>
        <w:t>, until:</w:t>
      </w:r>
    </w:p>
    <w:p w14:paraId="154B8CCF" w14:textId="77777777" w:rsidR="00736E61" w:rsidRDefault="00736E61" w:rsidP="00736E61">
      <w:pPr>
        <w:pStyle w:val="B2"/>
      </w:pPr>
      <w:r>
        <w:rPr>
          <w:lang w:eastAsia="ja-JP"/>
        </w:rPr>
        <w:t>1)</w:t>
      </w:r>
      <w:r>
        <w:rPr>
          <w:lang w:eastAsia="ja-JP"/>
        </w:rPr>
        <w:tab/>
      </w:r>
      <w:r>
        <w:t xml:space="preserve">the </w:t>
      </w:r>
      <w:r>
        <w:rPr>
          <w:lang w:eastAsia="zh-TW"/>
        </w:rPr>
        <w:t>UE</w:t>
      </w:r>
      <w:r>
        <w:t xml:space="preserve"> is switched off;</w:t>
      </w:r>
    </w:p>
    <w:p w14:paraId="0E659760" w14:textId="3104C355" w:rsidR="00736E61" w:rsidRDefault="00736E61" w:rsidP="00736E61">
      <w:pPr>
        <w:pStyle w:val="B2"/>
      </w:pPr>
      <w:r>
        <w:t>2)</w:t>
      </w:r>
      <w:r>
        <w:tab/>
        <w:t>the USIM is removed</w:t>
      </w:r>
      <w:ins w:id="109" w:author="Nokia_Author_1" w:date="2020-04-19T16:51:00Z">
        <w:r w:rsidR="00E339B4">
          <w:t xml:space="preserve"> or the entry in the "list of subscriber data" for the current SNPN is updated</w:t>
        </w:r>
      </w:ins>
      <w:r>
        <w:t>; or</w:t>
      </w:r>
    </w:p>
    <w:p w14:paraId="6A6CFDDD" w14:textId="77777777" w:rsidR="00736E61" w:rsidRDefault="00736E61" w:rsidP="00736E61">
      <w:pPr>
        <w:pStyle w:val="B2"/>
      </w:pPr>
      <w:r>
        <w:t>3)</w:t>
      </w:r>
      <w:r>
        <w:tab/>
        <w:t xml:space="preserve">the DNN is included in the LADN information and the network updates the LADN information </w:t>
      </w:r>
      <w:r>
        <w:rPr>
          <w:lang w:eastAsia="ko-KR"/>
        </w:rPr>
        <w:t>during the registration procedure or the generic UE configuration update procedure</w:t>
      </w:r>
      <w:r>
        <w:t>.</w:t>
      </w:r>
    </w:p>
    <w:p w14:paraId="7253E5C4" w14:textId="77777777" w:rsidR="00736E61" w:rsidRPr="006774CE" w:rsidRDefault="00736E61" w:rsidP="00736E61">
      <w:pPr>
        <w:jc w:val="center"/>
      </w:pPr>
      <w:bookmarkStart w:id="110" w:name="_Toc20232829"/>
      <w:bookmarkStart w:id="111" w:name="_Toc27746932"/>
      <w:bookmarkStart w:id="112" w:name="_Toc36213116"/>
      <w:bookmarkStart w:id="113" w:name="_Toc36657293"/>
      <w:bookmarkStart w:id="114" w:name="_Toc20232837"/>
      <w:bookmarkStart w:id="115" w:name="_Toc27746941"/>
      <w:bookmarkStart w:id="116" w:name="_Toc36213125"/>
      <w:bookmarkStart w:id="117" w:name="_Toc36657302"/>
      <w:r w:rsidRPr="006774CE">
        <w:rPr>
          <w:highlight w:val="green"/>
        </w:rPr>
        <w:t>***** Next change *****</w:t>
      </w:r>
    </w:p>
    <w:p w14:paraId="17A29248" w14:textId="77777777" w:rsidR="00736E61" w:rsidRPr="002D0E93" w:rsidRDefault="00736E61" w:rsidP="00736E61">
      <w:pPr>
        <w:pStyle w:val="Heading4"/>
      </w:pPr>
      <w:r w:rsidRPr="002D0E93">
        <w:t>6.</w:t>
      </w:r>
      <w:r>
        <w:rPr>
          <w:rFonts w:hint="eastAsia"/>
          <w:lang w:eastAsia="zh-CN"/>
        </w:rPr>
        <w:t>4</w:t>
      </w:r>
      <w:r w:rsidRPr="002D0E93">
        <w:t>.1.</w:t>
      </w:r>
      <w:r>
        <w:t>5</w:t>
      </w:r>
      <w:r w:rsidRPr="002D0E93">
        <w:tab/>
        <w:t xml:space="preserve">Handling the maximum number of </w:t>
      </w:r>
      <w:r>
        <w:t>established PDU sessions</w:t>
      </w:r>
      <w:bookmarkEnd w:id="110"/>
      <w:bookmarkEnd w:id="111"/>
      <w:bookmarkEnd w:id="112"/>
      <w:bookmarkEnd w:id="113"/>
    </w:p>
    <w:p w14:paraId="52D29438" w14:textId="41EF7A6A" w:rsidR="00736E61" w:rsidRPr="00CC0C94" w:rsidRDefault="00736E61" w:rsidP="00736E61">
      <w:r w:rsidRPr="00CC0C94">
        <w:t xml:space="preserve">The maximum number of </w:t>
      </w:r>
      <w:r w:rsidRPr="00481477">
        <w:t xml:space="preserve">PDU sessions </w:t>
      </w:r>
      <w:r>
        <w:t xml:space="preserve">which a UE can </w:t>
      </w:r>
      <w:r w:rsidRPr="00481477">
        <w:t xml:space="preserve">establish </w:t>
      </w:r>
      <w:r>
        <w:t xml:space="preserve">in a PLMN is limited by </w:t>
      </w:r>
      <w:r w:rsidRPr="00E72BFD">
        <w:t>whichever is the lowest of</w:t>
      </w:r>
      <w:r>
        <w:t>:</w:t>
      </w:r>
      <w:r w:rsidRPr="00E72BFD">
        <w:t xml:space="preserve"> </w:t>
      </w:r>
      <w:r>
        <w:t xml:space="preserve">the </w:t>
      </w:r>
      <w:r w:rsidRPr="00CC0C94">
        <w:t xml:space="preserve">maximum number of </w:t>
      </w:r>
      <w:r>
        <w:t>PDU session</w:t>
      </w:r>
      <w:r w:rsidRPr="00CC0C94">
        <w:t xml:space="preserve"> </w:t>
      </w:r>
      <w:r>
        <w:t>IDs</w:t>
      </w:r>
      <w:r w:rsidRPr="00CC0C94">
        <w:t xml:space="preserve"> allowed by the protocol (as specified in 3GPP TS 24.007 [1</w:t>
      </w:r>
      <w:r>
        <w:t>1</w:t>
      </w:r>
      <w:r w:rsidRPr="00CC0C94">
        <w:t>] subclause </w:t>
      </w:r>
      <w:r w:rsidRPr="00481477">
        <w:t>11.2.3.1b</w:t>
      </w:r>
      <w:r w:rsidRPr="00CC0C94">
        <w:t xml:space="preserve">), the PLMN's maximum number of </w:t>
      </w:r>
      <w:r>
        <w:t>PDU sessions and the UE's implementation-specific maximum number of PDU sessions</w:t>
      </w:r>
      <w:r w:rsidRPr="00CC0C94">
        <w:t>.</w:t>
      </w:r>
    </w:p>
    <w:p w14:paraId="738D0DCB" w14:textId="514055DB" w:rsidR="00736E61" w:rsidRPr="001150B9" w:rsidRDefault="00736E61" w:rsidP="00736E61">
      <w:r>
        <w:t xml:space="preserve">If during a UE-requested PDU session establishment procedure the 5GSM sublayer in the UE receives an indication that the 5GSM message was not forwarded because the </w:t>
      </w:r>
      <w:r w:rsidRPr="001150B9">
        <w:t>PLMN's maximum number of PDU sessions has been reached, then the UE determines the PLMN's maximum number of PDU sessions as the number of active PDU sessions it has.</w:t>
      </w:r>
    </w:p>
    <w:p w14:paraId="055722B4" w14:textId="77777777" w:rsidR="00736E61" w:rsidRPr="001150B9" w:rsidRDefault="00736E61" w:rsidP="00736E61">
      <w:pPr>
        <w:pStyle w:val="NO"/>
      </w:pPr>
      <w:r w:rsidRPr="001150B9">
        <w:t>NOTE 1:</w:t>
      </w:r>
      <w:r w:rsidRPr="001150B9">
        <w:tab/>
        <w:t>In some situations, when attempting to establish multiple PDU sessions, the number of active PDU sessions that the UE has when 5GMM cause #65 is received is not equal to the maximum number of PDU sessions reached in the network.</w:t>
      </w:r>
    </w:p>
    <w:p w14:paraId="7ADB13E7" w14:textId="77777777" w:rsidR="00736E61" w:rsidRPr="001150B9" w:rsidRDefault="00736E61" w:rsidP="00736E61">
      <w:pPr>
        <w:pStyle w:val="NO"/>
      </w:pPr>
      <w:r w:rsidRPr="001150B9">
        <w:lastRenderedPageBreak/>
        <w:t>NOTE 2:</w:t>
      </w:r>
      <w:r w:rsidRPr="001150B9">
        <w:tab/>
        <w:t>When the network supports emergency services, it is not expected that 5G</w:t>
      </w:r>
      <w:r>
        <w:t>M</w:t>
      </w:r>
      <w:r w:rsidRPr="001150B9">
        <w:t>M cause #65 is returned by the network when the UE requests a</w:t>
      </w:r>
      <w:r>
        <w:t>n emergency</w:t>
      </w:r>
      <w:r w:rsidRPr="001150B9">
        <w:t xml:space="preserve"> PDU session.</w:t>
      </w:r>
    </w:p>
    <w:p w14:paraId="41976DD1" w14:textId="2C2A94DE" w:rsidR="00736E61" w:rsidRPr="001150B9" w:rsidRDefault="00736E61" w:rsidP="00736E61">
      <w:pPr>
        <w:pStyle w:val="NO"/>
      </w:pPr>
      <w:r>
        <w:t>NOTE</w:t>
      </w:r>
      <w:r w:rsidRPr="003C49BB">
        <w:rPr>
          <w:lang w:val="en-US" w:eastAsia="zh-TW"/>
        </w:rPr>
        <w:t> </w:t>
      </w:r>
      <w:r>
        <w:t>3:</w:t>
      </w:r>
      <w:r>
        <w:tab/>
        <w:t>There is only one maximum number of PDU sessions for a PLMN regardless of which access the PDU session exists in.</w:t>
      </w:r>
    </w:p>
    <w:p w14:paraId="695CD027" w14:textId="2C781D05" w:rsidR="00736E61" w:rsidRDefault="00736E61" w:rsidP="00736E61">
      <w:r w:rsidRPr="001150B9">
        <w:t>The PLMN's maximum number of PDU sessions applies to the PLMN in which the 5GMM cause #65 "m</w:t>
      </w:r>
      <w:r w:rsidRPr="001150B9">
        <w:rPr>
          <w:lang w:eastAsia="zh-CN"/>
        </w:rPr>
        <w:t>aximum number of PDU sessions reached</w:t>
      </w:r>
      <w:r w:rsidRPr="001150B9">
        <w:t>" is received. When the UE is switched off</w:t>
      </w:r>
      <w:ins w:id="118" w:author="Nokia_Author_1" w:date="2020-04-19T16:51:00Z">
        <w:r w:rsidR="00E339B4">
          <w:t>,</w:t>
        </w:r>
      </w:ins>
      <w:del w:id="119" w:author="Nokia_Author_1" w:date="2020-04-19T16:51:00Z">
        <w:r w:rsidRPr="001150B9" w:rsidDel="00E339B4">
          <w:delText xml:space="preserve"> or</w:delText>
        </w:r>
      </w:del>
      <w:r w:rsidRPr="001150B9">
        <w:t xml:space="preserve"> when the USIM is removed</w:t>
      </w:r>
      <w:ins w:id="120" w:author="Nokia_Author_1" w:date="2020-04-19T16:51:00Z">
        <w:r w:rsidR="00E339B4">
          <w:t>, or the entry in the "list of subscriber data" for the current SNPN is updated</w:t>
        </w:r>
      </w:ins>
      <w:r w:rsidRPr="001150B9">
        <w:t xml:space="preserve">, the UE shall clear all previous determinations representing PLMN's maximum number of PDU sessions. Upon </w:t>
      </w:r>
      <w:r w:rsidRPr="001150B9">
        <w:rPr>
          <w:noProof/>
        </w:rPr>
        <w:t xml:space="preserve">successful </w:t>
      </w:r>
      <w:r w:rsidRPr="001150B9">
        <w:t xml:space="preserve">registration with </w:t>
      </w:r>
      <w:r w:rsidRPr="001150B9">
        <w:rPr>
          <w:noProof/>
        </w:rPr>
        <w:t>a new PLMN, the UE may clear previous determinations representing any PLMN's maximum number(s) of PDU sessions</w:t>
      </w:r>
      <w:r w:rsidRPr="001150B9">
        <w:t>.</w:t>
      </w:r>
    </w:p>
    <w:p w14:paraId="28AA5138" w14:textId="77777777" w:rsidR="00736E61" w:rsidRPr="002D0E93" w:rsidRDefault="00736E61" w:rsidP="00736E61">
      <w:r w:rsidRPr="002D0E93">
        <w:t xml:space="preserve">If the maximum number of </w:t>
      </w:r>
      <w:r>
        <w:t>established PDU session</w:t>
      </w:r>
      <w:r w:rsidRPr="002D0E93">
        <w:t xml:space="preserve">s is reached at the UE and the upper layers of the UE request </w:t>
      </w:r>
      <w:r>
        <w:t xml:space="preserve">connectivity to a DNN the UE shall not send a PDU SESSION ESTABLISHMENT message unless an established PDU session is released. </w:t>
      </w:r>
      <w:r w:rsidRPr="00CB3CC3">
        <w:t xml:space="preserve">If the UE </w:t>
      </w:r>
      <w:r>
        <w:rPr>
          <w:rFonts w:hint="eastAsia"/>
        </w:rPr>
        <w:t xml:space="preserve">needs to </w:t>
      </w:r>
      <w:r>
        <w:t>release</w:t>
      </w:r>
      <w:r w:rsidRPr="00CB3CC3">
        <w:t xml:space="preserve"> an </w:t>
      </w:r>
      <w:r>
        <w:t>established PDU session</w:t>
      </w:r>
      <w:r w:rsidRPr="00CB3CC3">
        <w:t xml:space="preserve">, </w:t>
      </w:r>
      <w:r w:rsidRPr="002D0E93">
        <w:t xml:space="preserve">choosing which </w:t>
      </w:r>
      <w:r>
        <w:t>PDU session</w:t>
      </w:r>
      <w:r w:rsidRPr="002D0E93">
        <w:t xml:space="preserve"> to </w:t>
      </w:r>
      <w:r>
        <w:t>release</w:t>
      </w:r>
      <w:r w:rsidRPr="002D0E93">
        <w:t xml:space="preserve"> is implementation specific</w:t>
      </w:r>
      <w:r>
        <w:t xml:space="preserve">, </w:t>
      </w:r>
      <w:r w:rsidRPr="009667EE">
        <w:t xml:space="preserve">however the UE shall not </w:t>
      </w:r>
      <w:r>
        <w:t>release the emergency PDU session</w:t>
      </w:r>
      <w:r w:rsidRPr="002D0E93">
        <w:t>.</w:t>
      </w:r>
    </w:p>
    <w:p w14:paraId="28FA9E26" w14:textId="77777777" w:rsidR="00736E61" w:rsidRDefault="00736E61" w:rsidP="00736E61">
      <w:pPr>
        <w:rPr>
          <w:noProof/>
        </w:rPr>
      </w:pPr>
      <w:r w:rsidRPr="002D0E93">
        <w:rPr>
          <w:noProof/>
        </w:rPr>
        <w:t>If the UE</w:t>
      </w:r>
      <w:r>
        <w:rPr>
          <w:rFonts w:hint="eastAsia"/>
          <w:noProof/>
        </w:rPr>
        <w:t xml:space="preserve"> needs to</w:t>
      </w:r>
      <w:r w:rsidRPr="002D0E93">
        <w:rPr>
          <w:noProof/>
        </w:rPr>
        <w:t xml:space="preserve"> </w:t>
      </w:r>
      <w:r>
        <w:rPr>
          <w:noProof/>
        </w:rPr>
        <w:t>release a</w:t>
      </w:r>
      <w:r w:rsidRPr="002D0E93">
        <w:rPr>
          <w:noProof/>
        </w:rPr>
        <w:t xml:space="preserve"> </w:t>
      </w:r>
      <w:r>
        <w:rPr>
          <w:noProof/>
        </w:rPr>
        <w:t>PDU session</w:t>
      </w:r>
      <w:r w:rsidRPr="002D0E93">
        <w:rPr>
          <w:noProof/>
        </w:rPr>
        <w:t xml:space="preserve"> in order to request an emergency </w:t>
      </w:r>
      <w:r>
        <w:rPr>
          <w:noProof/>
        </w:rPr>
        <w:t>PDU session</w:t>
      </w:r>
      <w:r w:rsidRPr="002D0E93">
        <w:rPr>
          <w:noProof/>
        </w:rPr>
        <w:t xml:space="preserve">, it </w:t>
      </w:r>
      <w:r>
        <w:rPr>
          <w:rFonts w:hint="eastAsia"/>
          <w:noProof/>
        </w:rPr>
        <w:t>shall</w:t>
      </w:r>
      <w:r w:rsidRPr="002D0E93">
        <w:rPr>
          <w:noProof/>
        </w:rPr>
        <w:t xml:space="preserve"> </w:t>
      </w:r>
      <w:r>
        <w:rPr>
          <w:noProof/>
        </w:rPr>
        <w:t>either perform a local release</w:t>
      </w:r>
      <w:r w:rsidRPr="002D0E93">
        <w:rPr>
          <w:noProof/>
        </w:rPr>
        <w:t xml:space="preserve"> </w:t>
      </w:r>
      <w:r>
        <w:rPr>
          <w:noProof/>
        </w:rPr>
        <w:t xml:space="preserve">of </w:t>
      </w:r>
      <w:r w:rsidRPr="002D0E93">
        <w:rPr>
          <w:noProof/>
        </w:rPr>
        <w:t>a</w:t>
      </w:r>
      <w:r>
        <w:rPr>
          <w:noProof/>
        </w:rPr>
        <w:t xml:space="preserve"> PDU session</w:t>
      </w:r>
      <w:r w:rsidRPr="002D0E93">
        <w:rPr>
          <w:noProof/>
        </w:rPr>
        <w:t xml:space="preserve"> or </w:t>
      </w:r>
      <w:r>
        <w:rPr>
          <w:noProof/>
        </w:rPr>
        <w:t xml:space="preserve">release a PDU session </w:t>
      </w:r>
      <w:r w:rsidRPr="002D0E93">
        <w:rPr>
          <w:noProof/>
        </w:rPr>
        <w:t xml:space="preserve">via explicit signalling. If the UE performs </w:t>
      </w:r>
      <w:r>
        <w:rPr>
          <w:noProof/>
        </w:rPr>
        <w:t xml:space="preserve">a </w:t>
      </w:r>
      <w:r w:rsidRPr="002D0E93">
        <w:rPr>
          <w:noProof/>
        </w:rPr>
        <w:t xml:space="preserve">local </w:t>
      </w:r>
      <w:r>
        <w:rPr>
          <w:noProof/>
        </w:rPr>
        <w:t>release, the UE shall perform a registration procedure for mobility and periodic registration update</w:t>
      </w:r>
      <w:r w:rsidRPr="002D0E93">
        <w:rPr>
          <w:noProof/>
        </w:rPr>
        <w:t xml:space="preserve"> to indicate </w:t>
      </w:r>
      <w:r>
        <w:rPr>
          <w:noProof/>
        </w:rPr>
        <w:t>PDU session</w:t>
      </w:r>
      <w:r w:rsidRPr="002D0E93">
        <w:rPr>
          <w:noProof/>
        </w:rPr>
        <w:t xml:space="preserve"> status to the network.</w:t>
      </w:r>
    </w:p>
    <w:p w14:paraId="3191D240" w14:textId="77777777" w:rsidR="00736E61" w:rsidRPr="006774CE" w:rsidRDefault="00736E61" w:rsidP="00736E61">
      <w:pPr>
        <w:jc w:val="center"/>
      </w:pPr>
      <w:r w:rsidRPr="006774CE">
        <w:rPr>
          <w:highlight w:val="green"/>
        </w:rPr>
        <w:t>***** Next change *****</w:t>
      </w:r>
    </w:p>
    <w:p w14:paraId="423BAECD" w14:textId="77777777" w:rsidR="00736E61" w:rsidRPr="00405573" w:rsidRDefault="00736E61" w:rsidP="00736E61">
      <w:pPr>
        <w:pStyle w:val="Heading5"/>
        <w:rPr>
          <w:lang w:eastAsia="zh-CN"/>
        </w:rPr>
      </w:pPr>
      <w:r w:rsidRPr="00405573">
        <w:rPr>
          <w:lang w:eastAsia="zh-CN"/>
        </w:rPr>
        <w:t>6.4.2.4.1</w:t>
      </w:r>
      <w:r w:rsidRPr="00405573">
        <w:rPr>
          <w:lang w:eastAsia="zh-CN"/>
        </w:rPr>
        <w:tab/>
        <w:t>General</w:t>
      </w:r>
      <w:bookmarkEnd w:id="114"/>
      <w:bookmarkEnd w:id="115"/>
      <w:bookmarkEnd w:id="116"/>
      <w:bookmarkEnd w:id="117"/>
    </w:p>
    <w:p w14:paraId="06ADC83E" w14:textId="77777777" w:rsidR="00736E61" w:rsidRDefault="00736E61" w:rsidP="00736E61">
      <w:r w:rsidRPr="00440029">
        <w:t xml:space="preserve">Upon receipt of a PDU SESSION </w:t>
      </w:r>
      <w:r>
        <w:t>MODIFICATION</w:t>
      </w:r>
      <w:r w:rsidRPr="00440029">
        <w:t xml:space="preserve"> </w:t>
      </w:r>
      <w:r>
        <w:t>REQUEST</w:t>
      </w:r>
      <w:r w:rsidRPr="00440029">
        <w:t xml:space="preserve"> </w:t>
      </w:r>
      <w:r>
        <w:rPr>
          <w:lang w:val="en-US"/>
        </w:rPr>
        <w:t xml:space="preserve">message, if the SMF does not accepts the request to </w:t>
      </w:r>
      <w:r>
        <w:rPr>
          <w:noProof/>
          <w:lang w:val="en-US"/>
        </w:rPr>
        <w:t xml:space="preserve">modify </w:t>
      </w:r>
      <w:r>
        <w:rPr>
          <w:lang w:val="en-US"/>
        </w:rPr>
        <w:t xml:space="preserve">the PDU session, </w:t>
      </w:r>
      <w:r w:rsidRPr="00440029">
        <w:rPr>
          <w:lang w:val="en-US"/>
        </w:rPr>
        <w:t xml:space="preserve">the </w:t>
      </w:r>
      <w:r>
        <w:t>SMF</w:t>
      </w:r>
      <w:r w:rsidRPr="00440029">
        <w:t xml:space="preserve"> shall create a PDU SESSION </w:t>
      </w:r>
      <w:r>
        <w:t>MODIFICATION</w:t>
      </w:r>
      <w:r w:rsidRPr="00440029">
        <w:t xml:space="preserve"> </w:t>
      </w:r>
      <w:r>
        <w:t xml:space="preserve">REJECT </w:t>
      </w:r>
      <w:r w:rsidRPr="00440029">
        <w:t>message.</w:t>
      </w:r>
    </w:p>
    <w:p w14:paraId="53E796DD" w14:textId="77777777" w:rsidR="00736E61" w:rsidRPr="00EE0C95" w:rsidRDefault="00736E61" w:rsidP="00736E61">
      <w:r w:rsidRPr="00EE0C95">
        <w:rPr>
          <w:rFonts w:eastAsia="MS Mincho"/>
        </w:rPr>
        <w:t xml:space="preserve">The SMF </w:t>
      </w:r>
      <w:r w:rsidRPr="00EE0C95">
        <w:t>shall</w:t>
      </w:r>
      <w:r w:rsidRPr="00EE0C95">
        <w:rPr>
          <w:rFonts w:eastAsia="MS Mincho"/>
        </w:rPr>
        <w:t xml:space="preserve"> </w:t>
      </w:r>
      <w:r w:rsidRPr="00EE0C95">
        <w:t xml:space="preserve">set the </w:t>
      </w:r>
      <w:r>
        <w:t>5G</w:t>
      </w:r>
      <w:r w:rsidRPr="00EE0C95">
        <w:t xml:space="preserve">SM cause IE of the </w:t>
      </w:r>
      <w:r w:rsidRPr="00440029">
        <w:t xml:space="preserve">PDU SESSION </w:t>
      </w:r>
      <w:r>
        <w:t>MODIFICATION</w:t>
      </w:r>
      <w:r w:rsidRPr="00440029">
        <w:t xml:space="preserve"> </w:t>
      </w:r>
      <w:r>
        <w:t>REJECT</w:t>
      </w:r>
      <w:r w:rsidRPr="00EE0C95">
        <w:t xml:space="preserve"> message to indicate the reason for rejecting the PDU session </w:t>
      </w:r>
      <w:r>
        <w:t>modification</w:t>
      </w:r>
      <w:r w:rsidRPr="00EE0C95">
        <w:t>.</w:t>
      </w:r>
    </w:p>
    <w:p w14:paraId="769379CB" w14:textId="77777777" w:rsidR="00736E61" w:rsidRPr="00EE0C95" w:rsidRDefault="00736E61" w:rsidP="00736E61">
      <w:r w:rsidRPr="00EE0C95">
        <w:t xml:space="preserve">The </w:t>
      </w:r>
      <w:r>
        <w:t>5G</w:t>
      </w:r>
      <w:r w:rsidRPr="00EE0C95">
        <w:t>SM cause IE typically indicates one of the following SM cause values:</w:t>
      </w:r>
    </w:p>
    <w:p w14:paraId="12B454F7" w14:textId="77777777" w:rsidR="00736E61" w:rsidRPr="00AC19C6" w:rsidRDefault="00736E61" w:rsidP="00736E61">
      <w:pPr>
        <w:pStyle w:val="B1"/>
      </w:pPr>
      <w:r w:rsidRPr="00AC19C6">
        <w:t>#</w:t>
      </w:r>
      <w:r w:rsidRPr="00AC19C6">
        <w:rPr>
          <w:rFonts w:hint="eastAsia"/>
        </w:rPr>
        <w:t>26</w:t>
      </w:r>
      <w:r w:rsidRPr="00AC19C6">
        <w:tab/>
        <w:t>insufficient resources;</w:t>
      </w:r>
    </w:p>
    <w:p w14:paraId="2B2C30B8" w14:textId="77777777" w:rsidR="00736E61" w:rsidRDefault="00736E61" w:rsidP="00736E61">
      <w:pPr>
        <w:pStyle w:val="B1"/>
      </w:pPr>
      <w:r>
        <w:t>#29</w:t>
      </w:r>
      <w:r>
        <w:tab/>
        <w:t>u</w:t>
      </w:r>
      <w:r w:rsidRPr="00E35A19">
        <w:t>ser authentication or authorization failed</w:t>
      </w:r>
      <w:r>
        <w:t>;</w:t>
      </w:r>
    </w:p>
    <w:p w14:paraId="5955C408" w14:textId="77777777" w:rsidR="00736E61" w:rsidRPr="003168A2" w:rsidRDefault="00736E61" w:rsidP="00736E61">
      <w:pPr>
        <w:pStyle w:val="B1"/>
      </w:pPr>
      <w:r w:rsidRPr="003168A2">
        <w:t>#31</w:t>
      </w:r>
      <w:r w:rsidRPr="003168A2">
        <w:tab/>
      </w:r>
      <w:r>
        <w:rPr>
          <w:rFonts w:hint="eastAsia"/>
        </w:rPr>
        <w:t>request</w:t>
      </w:r>
      <w:r w:rsidRPr="003168A2">
        <w:t xml:space="preserve"> rejected, unspecified;</w:t>
      </w:r>
    </w:p>
    <w:p w14:paraId="4A4E41CB" w14:textId="77777777" w:rsidR="00736E61" w:rsidRPr="00CC0C94" w:rsidRDefault="00736E61" w:rsidP="00736E61">
      <w:pPr>
        <w:pStyle w:val="B1"/>
      </w:pPr>
      <w:r>
        <w:t>#32</w:t>
      </w:r>
      <w:r w:rsidRPr="00CC0C94">
        <w:tab/>
        <w:t>service option not supported;</w:t>
      </w:r>
    </w:p>
    <w:p w14:paraId="373EEF40" w14:textId="77777777" w:rsidR="00736E61" w:rsidRPr="00CC0C94" w:rsidRDefault="00736E61" w:rsidP="00736E61">
      <w:pPr>
        <w:pStyle w:val="B1"/>
      </w:pPr>
      <w:r w:rsidRPr="00CC0C94">
        <w:t>#33</w:t>
      </w:r>
      <w:r w:rsidRPr="00CC0C94">
        <w:tab/>
        <w:t>requested service option not subscribed;</w:t>
      </w:r>
    </w:p>
    <w:p w14:paraId="046D3050" w14:textId="77777777" w:rsidR="00736E61" w:rsidRPr="003168A2" w:rsidRDefault="00736E61" w:rsidP="00736E61">
      <w:pPr>
        <w:pStyle w:val="B1"/>
      </w:pPr>
      <w:r w:rsidRPr="003168A2">
        <w:t>#35</w:t>
      </w:r>
      <w:r w:rsidRPr="003168A2">
        <w:tab/>
        <w:t>PTI already in use;</w:t>
      </w:r>
    </w:p>
    <w:p w14:paraId="6BE31A2B" w14:textId="77777777" w:rsidR="00736E61" w:rsidRPr="00621D46" w:rsidRDefault="00736E61" w:rsidP="00736E61">
      <w:pPr>
        <w:pStyle w:val="B1"/>
        <w:rPr>
          <w:lang w:val="en-US" w:eastAsia="zh-CN"/>
        </w:rPr>
      </w:pPr>
      <w:r w:rsidRPr="00621D46">
        <w:rPr>
          <w:lang w:val="en-US"/>
        </w:rPr>
        <w:t>#43</w:t>
      </w:r>
      <w:r w:rsidRPr="00621D46">
        <w:rPr>
          <w:lang w:val="en-US"/>
        </w:rPr>
        <w:tab/>
        <w:t>Invalid PDU session identity;</w:t>
      </w:r>
    </w:p>
    <w:p w14:paraId="026FCACD" w14:textId="77777777" w:rsidR="00736E61" w:rsidRPr="00621D46" w:rsidRDefault="00736E61" w:rsidP="00736E61">
      <w:pPr>
        <w:pStyle w:val="B1"/>
        <w:rPr>
          <w:lang w:val="en-US" w:eastAsia="zh-CN"/>
        </w:rPr>
      </w:pPr>
      <w:r>
        <w:t>#46</w:t>
      </w:r>
      <w:r>
        <w:tab/>
      </w:r>
      <w:r w:rsidRPr="002C69C5">
        <w:t>out of LADN service area</w:t>
      </w:r>
      <w:r>
        <w:t>;</w:t>
      </w:r>
    </w:p>
    <w:p w14:paraId="5AF3653A" w14:textId="77777777" w:rsidR="00E339B4" w:rsidRDefault="00E339B4" w:rsidP="00E339B4">
      <w:pPr>
        <w:pStyle w:val="EditorsNote"/>
        <w:rPr>
          <w:ins w:id="121" w:author="Nokia_Author_1" w:date="2020-04-19T17:01:00Z"/>
        </w:rPr>
      </w:pPr>
      <w:ins w:id="122" w:author="Nokia_Author_1" w:date="2020-04-19T17:01:00Z">
        <w:r>
          <w:t>Editor's note [Vertical_LAN; CR#2156]: It is FFS whether this 5GSM cause value can be used in an SNPN.</w:t>
        </w:r>
      </w:ins>
    </w:p>
    <w:p w14:paraId="15C3D299" w14:textId="77777777" w:rsidR="00736E61" w:rsidRPr="00C25F03" w:rsidRDefault="00736E61" w:rsidP="00736E61">
      <w:pPr>
        <w:pStyle w:val="B1"/>
      </w:pPr>
      <w:r>
        <w:t>#67</w:t>
      </w:r>
      <w:r>
        <w:tab/>
      </w:r>
      <w:r w:rsidRPr="006411D2">
        <w:t>insufficient resources</w:t>
      </w:r>
      <w:r>
        <w:rPr>
          <w:rFonts w:hint="eastAsia"/>
        </w:rPr>
        <w:t xml:space="preserve"> for specific slice and DNN</w:t>
      </w:r>
      <w:r w:rsidRPr="003168A2">
        <w:t>;</w:t>
      </w:r>
    </w:p>
    <w:p w14:paraId="1472ECF0" w14:textId="77777777" w:rsidR="00736E61" w:rsidRPr="00C25F03" w:rsidRDefault="00736E61" w:rsidP="00736E61">
      <w:pPr>
        <w:pStyle w:val="B1"/>
      </w:pPr>
      <w:r>
        <w:t>#69</w:t>
      </w:r>
      <w:r>
        <w:tab/>
      </w:r>
      <w:r w:rsidRPr="006411D2">
        <w:t>insufficient resources</w:t>
      </w:r>
      <w:r>
        <w:rPr>
          <w:rFonts w:hint="eastAsia"/>
        </w:rPr>
        <w:t xml:space="preserve"> for specific slice</w:t>
      </w:r>
      <w:r>
        <w:t>; or</w:t>
      </w:r>
    </w:p>
    <w:p w14:paraId="17F863E5" w14:textId="77777777" w:rsidR="00736E61" w:rsidRPr="00CC0C94" w:rsidRDefault="00736E61" w:rsidP="00736E61">
      <w:pPr>
        <w:pStyle w:val="B1"/>
      </w:pPr>
      <w:r>
        <w:t>#95 – 111</w:t>
      </w:r>
      <w:r w:rsidRPr="00CC0C94">
        <w:tab/>
        <w:t>protocol errors.</w:t>
      </w:r>
    </w:p>
    <w:p w14:paraId="2F1CFE37" w14:textId="77777777" w:rsidR="00736E61" w:rsidRDefault="00736E61" w:rsidP="00736E61">
      <w:r>
        <w:t>If</w:t>
      </w:r>
      <w:r>
        <w:rPr>
          <w:rFonts w:hint="eastAsia"/>
        </w:rPr>
        <w:t xml:space="preserve"> </w:t>
      </w:r>
      <w:r>
        <w:t xml:space="preserve">the </w:t>
      </w:r>
      <w:r>
        <w:rPr>
          <w:rFonts w:hint="eastAsia"/>
        </w:rPr>
        <w:t>UE reques</w:t>
      </w:r>
      <w:r>
        <w:t xml:space="preserve">ts a PDU session </w:t>
      </w:r>
      <w:r w:rsidRPr="00A4084A">
        <w:t>modification</w:t>
      </w:r>
      <w:r>
        <w:t xml:space="preserve"> for an LADN when the UE is located outside</w:t>
      </w:r>
      <w:r>
        <w:rPr>
          <w:rFonts w:hint="eastAsia"/>
          <w:lang w:eastAsia="zh-CN"/>
        </w:rPr>
        <w:t xml:space="preserve"> of</w:t>
      </w:r>
      <w:r>
        <w:t xml:space="preserve"> the LADN service area, </w:t>
      </w:r>
      <w:r w:rsidRPr="00A4084A">
        <w:t>the SMF shall include the 5GSM cause value #</w:t>
      </w:r>
      <w:r>
        <w:t>46</w:t>
      </w:r>
      <w:r w:rsidRPr="00A4084A">
        <w:t xml:space="preserve"> "out of LADN service area" in the 5GSM cause IE of the PDU SESSION MODIFICATION REJECT message</w:t>
      </w:r>
      <w:r>
        <w:t>.</w:t>
      </w:r>
    </w:p>
    <w:p w14:paraId="06515C66" w14:textId="77777777" w:rsidR="00736E61" w:rsidRPr="00A4084A" w:rsidRDefault="00736E61" w:rsidP="00736E61">
      <w:pPr>
        <w:rPr>
          <w:lang w:eastAsia="zh-CN"/>
        </w:rPr>
      </w:pPr>
      <w:r>
        <w:t xml:space="preserve">If </w:t>
      </w:r>
      <w:r w:rsidRPr="00292D57">
        <w:rPr>
          <w:lang w:val="en-US"/>
        </w:rPr>
        <w:t xml:space="preserve">the </w:t>
      </w:r>
      <w:r>
        <w:rPr>
          <w:lang w:val="en-US"/>
        </w:rPr>
        <w:t>E</w:t>
      </w:r>
      <w:r w:rsidRPr="00292D57">
        <w:rPr>
          <w:lang w:val="en-US"/>
        </w:rPr>
        <w:t xml:space="preserve">xtended </w:t>
      </w:r>
      <w:r w:rsidRPr="00292D57">
        <w:t>protocol configuration options</w:t>
      </w:r>
      <w:r w:rsidRPr="00292D57">
        <w:rPr>
          <w:lang w:val="en-US"/>
        </w:rPr>
        <w:t xml:space="preserve"> IE </w:t>
      </w:r>
      <w:r>
        <w:rPr>
          <w:lang w:val="en-US"/>
        </w:rPr>
        <w:t xml:space="preserve">of </w:t>
      </w:r>
      <w:r w:rsidRPr="00292D57">
        <w:rPr>
          <w:lang w:val="en-US"/>
        </w:rPr>
        <w:t xml:space="preserve">the </w:t>
      </w:r>
      <w:r w:rsidRPr="00292D57">
        <w:t xml:space="preserve">PDU SESSION MODIFICATION REQUEST </w:t>
      </w:r>
      <w:r w:rsidRPr="00292D57">
        <w:rPr>
          <w:lang w:val="en-US"/>
        </w:rPr>
        <w:t xml:space="preserve">message </w:t>
      </w:r>
      <w:r>
        <w:rPr>
          <w:lang w:val="en-US"/>
        </w:rPr>
        <w:t xml:space="preserve">indicates </w:t>
      </w:r>
      <w:r w:rsidRPr="00292D57">
        <w:rPr>
          <w:lang w:val="en-US"/>
        </w:rPr>
        <w:t>3GPP PS data off UE status</w:t>
      </w:r>
      <w:r>
        <w:rPr>
          <w:lang w:val="en-US"/>
        </w:rPr>
        <w:t xml:space="preserve"> </w:t>
      </w:r>
      <w:r w:rsidRPr="00D242F6">
        <w:rPr>
          <w:lang w:val="en-US"/>
        </w:rPr>
        <w:t>and the SMF detects the change of the 3GPP PS data off UE status</w:t>
      </w:r>
      <w:r>
        <w:rPr>
          <w:lang w:val="en-US"/>
        </w:rPr>
        <w:t xml:space="preserve">, </w:t>
      </w:r>
      <w:r>
        <w:t xml:space="preserve">the SMF shall not include the </w:t>
      </w:r>
      <w:r>
        <w:rPr>
          <w:rFonts w:hint="eastAsia"/>
        </w:rPr>
        <w:t>5G</w:t>
      </w:r>
      <w:r>
        <w:t xml:space="preserve">SM cause value #26 </w:t>
      </w:r>
      <w:r w:rsidRPr="00105C82">
        <w:t>"</w:t>
      </w:r>
      <w:r w:rsidRPr="003168A2">
        <w:t>insufficient resources</w:t>
      </w:r>
      <w:r w:rsidRPr="00105C82">
        <w:t>"</w:t>
      </w:r>
      <w:r>
        <w:t xml:space="preserve">, the </w:t>
      </w:r>
      <w:r>
        <w:rPr>
          <w:rFonts w:hint="eastAsia"/>
        </w:rPr>
        <w:t>5G</w:t>
      </w:r>
      <w:r>
        <w:t xml:space="preserve">SM cause value #67 </w:t>
      </w:r>
      <w:r w:rsidRPr="00105C82">
        <w:t>"</w:t>
      </w:r>
      <w:r w:rsidRPr="006411D2">
        <w:t>insufficient resources</w:t>
      </w:r>
      <w:r>
        <w:rPr>
          <w:rFonts w:hint="eastAsia"/>
        </w:rPr>
        <w:t xml:space="preserve"> for specific slice and DNN</w:t>
      </w:r>
      <w:r w:rsidRPr="00105C82">
        <w:t>"</w:t>
      </w:r>
      <w:r>
        <w:t xml:space="preserve">, the </w:t>
      </w:r>
      <w:r>
        <w:rPr>
          <w:rFonts w:hint="eastAsia"/>
        </w:rPr>
        <w:t>5G</w:t>
      </w:r>
      <w:r>
        <w:t xml:space="preserve">SM cause value #69 </w:t>
      </w:r>
      <w:r w:rsidRPr="00105C82">
        <w:t>"</w:t>
      </w:r>
      <w:r w:rsidRPr="006411D2">
        <w:t>insufficient resources</w:t>
      </w:r>
      <w:r>
        <w:rPr>
          <w:rFonts w:hint="eastAsia"/>
        </w:rPr>
        <w:t xml:space="preserve"> for specific slice</w:t>
      </w:r>
      <w:r w:rsidRPr="00105C82">
        <w:t>"</w:t>
      </w:r>
      <w:r w:rsidRPr="00483983">
        <w:t xml:space="preserve"> and the 5GSM cause </w:t>
      </w:r>
      <w:r w:rsidRPr="00483983">
        <w:lastRenderedPageBreak/>
        <w:t>value #46 "out of LADN service area"</w:t>
      </w:r>
      <w:r>
        <w:t xml:space="preserve"> </w:t>
      </w:r>
      <w:r w:rsidRPr="00A4084A">
        <w:t>in the 5GSM cause IE of the PDU SESSION MODIFICATION REJECT message</w:t>
      </w:r>
      <w:r>
        <w:t>.</w:t>
      </w:r>
    </w:p>
    <w:p w14:paraId="7A52756A" w14:textId="77777777" w:rsidR="00736E61" w:rsidRDefault="00736E61" w:rsidP="00736E61">
      <w:r w:rsidRPr="00405573">
        <w:t>The network may include a Back-off timer value IE in the PDU SESSIO</w:t>
      </w:r>
      <w:r>
        <w:t>N MODIFICATION</w:t>
      </w:r>
      <w:r w:rsidRPr="00440029">
        <w:t xml:space="preserve"> </w:t>
      </w:r>
      <w:r>
        <w:t>REJECT message.</w:t>
      </w:r>
    </w:p>
    <w:p w14:paraId="486F64D5" w14:textId="32587CB9" w:rsidR="00736E61" w:rsidRPr="00405573" w:rsidRDefault="00736E61" w:rsidP="00736E61">
      <w:r w:rsidRPr="00405573">
        <w:t>If the 5GSM cause value is #26"insufficient resources"</w:t>
      </w:r>
      <w:r w:rsidRPr="00405573">
        <w:rPr>
          <w:lang w:eastAsia="zh-CN"/>
        </w:rPr>
        <w:t xml:space="preserve">, </w:t>
      </w:r>
      <w:r w:rsidRPr="00405573">
        <w:t>#67 "insufficient resources for specific slice and DNN"</w:t>
      </w:r>
      <w:r>
        <w:t xml:space="preserve">, or </w:t>
      </w:r>
      <w:r w:rsidRPr="00405573">
        <w:t xml:space="preserve">#69 "insufficient resources for specific slice" and the PDU SESSION </w:t>
      </w:r>
      <w:r>
        <w:t>MODIFICATION</w:t>
      </w:r>
      <w:r w:rsidRPr="00440029">
        <w:t xml:space="preserve"> </w:t>
      </w:r>
      <w:r w:rsidRPr="00405573">
        <w:t xml:space="preserve">REQUEST message was received from a UE configured for high priority access in selected PLMN or </w:t>
      </w:r>
      <w:r w:rsidRPr="007A43A3">
        <w:t>the</w:t>
      </w:r>
      <w:r w:rsidRPr="00405573">
        <w:t xml:space="preserve"> request type </w:t>
      </w:r>
      <w:r>
        <w:t xml:space="preserve">provided </w:t>
      </w:r>
      <w:r w:rsidRPr="004D1DD0">
        <w:t xml:space="preserve">during the </w:t>
      </w:r>
      <w:r>
        <w:t xml:space="preserve">PDU session </w:t>
      </w:r>
      <w:r w:rsidRPr="004D1DD0">
        <w:t>establishme</w:t>
      </w:r>
      <w:r>
        <w:t>nt</w:t>
      </w:r>
      <w:r w:rsidRPr="00405573">
        <w:t xml:space="preserve"> is set to "initial emergency request" or "existing emergency PDU session", the network shall not include a </w:t>
      </w:r>
      <w:r>
        <w:t xml:space="preserve">Back-off timer </w:t>
      </w:r>
      <w:r w:rsidRPr="00405573">
        <w:t xml:space="preserve">value </w:t>
      </w:r>
      <w:r>
        <w:t>IE</w:t>
      </w:r>
      <w:r w:rsidRPr="00405573">
        <w:t>.</w:t>
      </w:r>
    </w:p>
    <w:p w14:paraId="747C2CFF" w14:textId="77777777" w:rsidR="00736E61" w:rsidRDefault="00736E61" w:rsidP="00736E61">
      <w:r w:rsidRPr="00440029">
        <w:t>The SMF shall send</w:t>
      </w:r>
      <w:r>
        <w:t xml:space="preserve"> </w:t>
      </w:r>
      <w:r w:rsidRPr="00440029">
        <w:t xml:space="preserve">the PDU SESSION </w:t>
      </w:r>
      <w:r>
        <w:t>MODIFICATION</w:t>
      </w:r>
      <w:r w:rsidRPr="00440029">
        <w:t xml:space="preserve"> </w:t>
      </w:r>
      <w:r>
        <w:t>REJECT</w:t>
      </w:r>
      <w:r w:rsidRPr="00440029">
        <w:t xml:space="preserve"> </w:t>
      </w:r>
      <w:r w:rsidRPr="00440029">
        <w:rPr>
          <w:lang w:val="en-US"/>
        </w:rPr>
        <w:t>message</w:t>
      </w:r>
      <w:r>
        <w:rPr>
          <w:lang w:val="en-US"/>
        </w:rPr>
        <w:t>.</w:t>
      </w:r>
    </w:p>
    <w:p w14:paraId="5AD728DF" w14:textId="77777777" w:rsidR="00736E61" w:rsidRPr="000F49C8" w:rsidRDefault="00736E61" w:rsidP="00736E61">
      <w:r w:rsidRPr="00440029">
        <w:t xml:space="preserve">Upon receipt of a PDU SESSION </w:t>
      </w:r>
      <w:r>
        <w:t>MODIFICATION</w:t>
      </w:r>
      <w:r w:rsidRPr="00440029">
        <w:t xml:space="preserve"> </w:t>
      </w:r>
      <w:r>
        <w:t xml:space="preserve">REJECT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맑은 고딕" w:hint="eastAsia"/>
          <w:lang w:eastAsia="ko-KR"/>
        </w:rPr>
        <w:t>NAS transport procedure as specified in subclause </w:t>
      </w:r>
      <w:r>
        <w:rPr>
          <w:rFonts w:eastAsia="맑은 고딕"/>
          <w:lang w:eastAsia="ko-KR"/>
        </w:rPr>
        <w:t>5.4.5</w:t>
      </w:r>
      <w:r>
        <w:t xml:space="preserve">, the UE </w:t>
      </w:r>
      <w:r w:rsidRPr="00440029">
        <w:rPr>
          <w:rFonts w:hint="eastAsia"/>
        </w:rPr>
        <w:t xml:space="preserve">shall stop timer </w:t>
      </w:r>
      <w:r w:rsidRPr="00440029">
        <w:t>T</w:t>
      </w:r>
      <w:r>
        <w:t xml:space="preserve">3581, release the allocated PTI value, and </w:t>
      </w:r>
      <w:r w:rsidRPr="00CC0C94">
        <w:rPr>
          <w:rFonts w:hint="eastAsia"/>
        </w:rPr>
        <w:t>enter the state PROCEDURE TRANSACTION INACTIVE</w:t>
      </w:r>
      <w:r>
        <w:t>.</w:t>
      </w:r>
    </w:p>
    <w:p w14:paraId="0B47E522" w14:textId="77777777" w:rsidR="00736E61" w:rsidRPr="006774CE" w:rsidRDefault="00736E61" w:rsidP="00736E61">
      <w:pPr>
        <w:jc w:val="center"/>
      </w:pPr>
      <w:bookmarkStart w:id="123" w:name="_Toc20232838"/>
      <w:bookmarkStart w:id="124" w:name="_Toc27746942"/>
      <w:bookmarkStart w:id="125" w:name="_Toc36213126"/>
      <w:bookmarkStart w:id="126" w:name="_Toc36657303"/>
      <w:r w:rsidRPr="006774CE">
        <w:rPr>
          <w:highlight w:val="green"/>
        </w:rPr>
        <w:t>***** Next change *****</w:t>
      </w:r>
    </w:p>
    <w:p w14:paraId="602DEEF7" w14:textId="77777777" w:rsidR="00736E61" w:rsidRPr="00405573" w:rsidRDefault="00736E61" w:rsidP="00736E61">
      <w:pPr>
        <w:pStyle w:val="Heading5"/>
        <w:rPr>
          <w:lang w:eastAsia="zh-CN"/>
        </w:rPr>
      </w:pPr>
      <w:r w:rsidRPr="00405573">
        <w:rPr>
          <w:lang w:eastAsia="zh-CN"/>
        </w:rPr>
        <w:t>6.4.2.4.2</w:t>
      </w:r>
      <w:r w:rsidRPr="00405573">
        <w:rPr>
          <w:lang w:eastAsia="zh-CN"/>
        </w:rPr>
        <w:tab/>
        <w:t xml:space="preserve">Handling of network rejection due to </w:t>
      </w:r>
      <w:r>
        <w:rPr>
          <w:lang w:eastAsia="zh-CN"/>
        </w:rPr>
        <w:t>congestion control</w:t>
      </w:r>
      <w:bookmarkEnd w:id="123"/>
      <w:bookmarkEnd w:id="124"/>
      <w:bookmarkEnd w:id="125"/>
      <w:bookmarkEnd w:id="126"/>
    </w:p>
    <w:p w14:paraId="5D355A9C" w14:textId="77777777" w:rsidR="00736E61" w:rsidRDefault="00736E61" w:rsidP="00736E61">
      <w:r w:rsidRPr="00105C82">
        <w:t>If</w:t>
      </w:r>
      <w:r>
        <w:t>:</w:t>
      </w:r>
    </w:p>
    <w:p w14:paraId="62E20D8D" w14:textId="77777777" w:rsidR="00736E61" w:rsidRDefault="00736E61" w:rsidP="00736E61">
      <w:pPr>
        <w:pStyle w:val="B1"/>
      </w:pPr>
      <w:r>
        <w:t>-</w:t>
      </w:r>
      <w:r>
        <w:tab/>
      </w:r>
      <w:r w:rsidRPr="00105C82">
        <w:t xml:space="preserve">the </w:t>
      </w:r>
      <w:r>
        <w:rPr>
          <w:rFonts w:hint="eastAsia"/>
        </w:rPr>
        <w:t>5G</w:t>
      </w:r>
      <w:r w:rsidRPr="00105C82">
        <w:t>SM cause value #2</w:t>
      </w:r>
      <w:r>
        <w:t xml:space="preserve">6 </w:t>
      </w:r>
      <w:r w:rsidRPr="00105C82">
        <w:t>"</w:t>
      </w:r>
      <w:r>
        <w:t>insufficient resources</w:t>
      </w:r>
      <w:r w:rsidRPr="00105C82">
        <w:t>"</w:t>
      </w:r>
      <w:r>
        <w:t xml:space="preserve"> and the Back-off timer </w:t>
      </w:r>
      <w:r>
        <w:rPr>
          <w:rFonts w:hint="eastAsia"/>
          <w:lang w:eastAsia="zh-TW"/>
        </w:rPr>
        <w:t xml:space="preserve">value </w:t>
      </w:r>
      <w:r>
        <w:t>IE are included in the PDU SESSION MODIFICATION</w:t>
      </w:r>
      <w:r w:rsidRPr="00440029">
        <w:t xml:space="preserve"> </w:t>
      </w:r>
      <w:r>
        <w:t xml:space="preserve">REJECT </w:t>
      </w:r>
      <w:r w:rsidRPr="00440029">
        <w:rPr>
          <w:lang w:val="en-US"/>
        </w:rPr>
        <w:t>message</w:t>
      </w:r>
      <w:r>
        <w:t>; or</w:t>
      </w:r>
    </w:p>
    <w:p w14:paraId="152ED63B" w14:textId="77777777" w:rsidR="00736E61" w:rsidRDefault="00736E61" w:rsidP="00736E61">
      <w:pPr>
        <w:pStyle w:val="B1"/>
      </w:pPr>
      <w:r>
        <w:t>-</w:t>
      </w:r>
      <w:r>
        <w:tab/>
        <w:t>an indication that the 5GSM message was not forwarded due to DNN based congestion control is received along a Back-off timer value and a PDU SESSION MODIFICATION</w:t>
      </w:r>
      <w:r w:rsidRPr="00440029">
        <w:t xml:space="preserve"> </w:t>
      </w:r>
      <w:r>
        <w:t>REQUEST message with the PDU session ID IE set to the PDU session ID of the PDU session;</w:t>
      </w:r>
    </w:p>
    <w:p w14:paraId="40DD6083" w14:textId="07AE2819" w:rsidR="00736E61" w:rsidRDefault="00736E61" w:rsidP="00736E61">
      <w:r>
        <w:t>the UE shall ignore the Re-attempt indicator IE</w:t>
      </w:r>
      <w:r w:rsidRPr="00011DB3">
        <w:t xml:space="preserve"> </w:t>
      </w:r>
      <w:r>
        <w:t>or the 5GSM congestion re-attempt indicator IE provided by the network, if any, and the UE shall take different actions depending on the timer value received for</w:t>
      </w:r>
      <w:r w:rsidRPr="00E13371">
        <w:t xml:space="preserve"> </w:t>
      </w:r>
      <w:r>
        <w:t>timer</w:t>
      </w:r>
      <w:r w:rsidRPr="0073172D">
        <w:t xml:space="preserve"> </w:t>
      </w:r>
      <w:r>
        <w:t xml:space="preserve">T3396 in the Back-off timer value IE or depending on the Back-off timer value received from the 5GMM sublayer (if the UE is a UE configured for high priority </w:t>
      </w:r>
      <w:r w:rsidRPr="001F3660">
        <w:t>access</w:t>
      </w:r>
      <w:r w:rsidRPr="00680AE1">
        <w:t xml:space="preserve"> in selected PLMN</w:t>
      </w:r>
      <w:r>
        <w:t>, exceptions are specified in subclause 6.2.7)</w:t>
      </w:r>
      <w:r>
        <w:rPr>
          <w:rFonts w:hint="eastAsia"/>
        </w:rPr>
        <w:t>:</w:t>
      </w:r>
    </w:p>
    <w:p w14:paraId="07CC5B95" w14:textId="77777777" w:rsidR="00736E61" w:rsidRPr="00B65E20" w:rsidRDefault="00736E61" w:rsidP="00736E61">
      <w:pPr>
        <w:pStyle w:val="B1"/>
      </w:pPr>
      <w:r>
        <w:t>a</w:t>
      </w:r>
      <w:r>
        <w:rPr>
          <w:rFonts w:hint="eastAsia"/>
        </w:rPr>
        <w:t>)</w:t>
      </w:r>
      <w:r>
        <w:tab/>
      </w:r>
      <w:r w:rsidRPr="001E0331">
        <w:t>I</w:t>
      </w:r>
      <w:r w:rsidRPr="001E0331">
        <w:rPr>
          <w:rFonts w:hint="eastAsia"/>
        </w:rPr>
        <w:t xml:space="preserve">f the timer </w:t>
      </w:r>
      <w:r w:rsidRPr="001E0331">
        <w:t>value indicates neither zero nor deactivated and a</w:t>
      </w:r>
      <w:r w:rsidRPr="001E0331">
        <w:rPr>
          <w:rFonts w:hint="eastAsia"/>
        </w:rPr>
        <w:t xml:space="preserve"> DNN</w:t>
      </w:r>
      <w:r w:rsidRPr="001E0331">
        <w:t xml:space="preserve"> was </w:t>
      </w:r>
      <w:r>
        <w:t xml:space="preserve">provided </w:t>
      </w:r>
      <w:r w:rsidRPr="004D1DD0">
        <w:t xml:space="preserve">during the </w:t>
      </w:r>
      <w:r>
        <w:t xml:space="preserve">PDU session </w:t>
      </w:r>
      <w:r w:rsidRPr="004D1DD0">
        <w:t>establishme</w:t>
      </w:r>
      <w:r>
        <w:t>nt</w:t>
      </w:r>
      <w:r w:rsidRPr="00205E1B">
        <w:t xml:space="preserve">, the UE shall stop timer </w:t>
      </w:r>
      <w:r>
        <w:t>T3396</w:t>
      </w:r>
      <w:r w:rsidRPr="00205E1B">
        <w:t xml:space="preserve"> associated with the corresponding </w:t>
      </w:r>
      <w:r w:rsidRPr="00205E1B">
        <w:rPr>
          <w:rFonts w:hint="eastAsia"/>
        </w:rPr>
        <w:t>DNN</w:t>
      </w:r>
      <w:r w:rsidRPr="00205E1B">
        <w:t>, if it is running. If the timer value indicates neither zero nor deactivat</w:t>
      </w:r>
      <w:r w:rsidRPr="000E4BAC">
        <w:t xml:space="preserve">ed and no </w:t>
      </w:r>
      <w:r w:rsidRPr="000E4BAC">
        <w:rPr>
          <w:rFonts w:hint="eastAsia"/>
        </w:rPr>
        <w:t>DNN</w:t>
      </w:r>
      <w:r w:rsidRPr="00DC655D">
        <w:t xml:space="preserve"> was </w:t>
      </w:r>
      <w:r>
        <w:t xml:space="preserve">provided </w:t>
      </w:r>
      <w:r w:rsidRPr="004D1DD0">
        <w:t xml:space="preserve">during the </w:t>
      </w:r>
      <w:r>
        <w:t xml:space="preserve">PDU session </w:t>
      </w:r>
      <w:r w:rsidRPr="004D1DD0">
        <w:t>establishme</w:t>
      </w:r>
      <w:r>
        <w:t>nt</w:t>
      </w:r>
      <w:r>
        <w:rPr>
          <w:rFonts w:hint="eastAsia"/>
        </w:rPr>
        <w:t xml:space="preserve"> and the request type was </w:t>
      </w:r>
      <w:r w:rsidRPr="00B65E20">
        <w:t xml:space="preserve">different from </w:t>
      </w:r>
      <w:r w:rsidRPr="00105C82">
        <w:t>"</w:t>
      </w:r>
      <w:r>
        <w:t>initial emergency request</w:t>
      </w:r>
      <w:r w:rsidRPr="00105C82">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DC655D">
        <w:t xml:space="preserve">, the UE shall stop timer </w:t>
      </w:r>
      <w:r>
        <w:t>T3396</w:t>
      </w:r>
      <w:r w:rsidRPr="00B65E20">
        <w:t xml:space="preserve"> associated with no </w:t>
      </w:r>
      <w:r w:rsidRPr="00B65E20">
        <w:rPr>
          <w:rFonts w:hint="eastAsia"/>
        </w:rPr>
        <w:t>DNN</w:t>
      </w:r>
      <w:r w:rsidRPr="00B65E20">
        <w:t xml:space="preserve"> if it is running. The UE shall then start timer </w:t>
      </w:r>
      <w:r>
        <w:t>T3396</w:t>
      </w:r>
      <w:r w:rsidRPr="00B65E20">
        <w:t xml:space="preserve"> with the value provided in the Back-off timer value IE </w:t>
      </w:r>
      <w:r>
        <w:t>or with the Back-off timer value received from the 5GMM sublayer</w:t>
      </w:r>
      <w:r w:rsidRPr="00B65E20">
        <w:t xml:space="preserve"> and:</w:t>
      </w:r>
    </w:p>
    <w:p w14:paraId="45E21C60" w14:textId="77777777" w:rsidR="00736E61" w:rsidRPr="00B6068D" w:rsidRDefault="00736E61" w:rsidP="00736E61">
      <w:pPr>
        <w:pStyle w:val="B2"/>
      </w:pPr>
      <w:r>
        <w:t>1)</w:t>
      </w:r>
      <w:r w:rsidRPr="00B6068D">
        <w:rPr>
          <w:rFonts w:hint="eastAsia"/>
        </w:rPr>
        <w:tab/>
        <w:t xml:space="preserve">shall </w:t>
      </w:r>
      <w:r w:rsidRPr="00B6068D">
        <w:t>not send another PDU SESSION ESTABLISHMENT REQUEST</w:t>
      </w:r>
      <w:r>
        <w:t xml:space="preserve"> message</w:t>
      </w:r>
      <w:r w:rsidRPr="00B6068D">
        <w:t>,</w:t>
      </w:r>
      <w:r>
        <w:t xml:space="preserve"> </w:t>
      </w:r>
      <w:r w:rsidRPr="00B6068D">
        <w:rPr>
          <w:rFonts w:hint="eastAsia"/>
        </w:rPr>
        <w:t xml:space="preserve">or </w:t>
      </w:r>
      <w:r w:rsidRPr="00B6068D">
        <w:t xml:space="preserve">PDU SESSION MODIFICATION REQUEST message </w:t>
      </w:r>
      <w:bookmarkStart w:id="127" w:name="_Hlk525811328"/>
      <w:r>
        <w:rPr>
          <w:lang w:eastAsia="zh-TW"/>
        </w:rPr>
        <w:t>with exception of those identified in subclause </w:t>
      </w:r>
      <w:r w:rsidRPr="00CC47FC">
        <w:t>6.4.2.1</w:t>
      </w:r>
      <w:r>
        <w:t>,</w:t>
      </w:r>
      <w:r>
        <w:rPr>
          <w:lang w:eastAsia="zh-TW"/>
        </w:rPr>
        <w:t xml:space="preserve"> </w:t>
      </w:r>
      <w:bookmarkEnd w:id="127"/>
      <w:r w:rsidRPr="00B6068D">
        <w:t xml:space="preserve">for the same </w:t>
      </w:r>
      <w:r w:rsidRPr="00B6068D">
        <w:rPr>
          <w:rFonts w:hint="eastAsia"/>
        </w:rPr>
        <w:t>DNN</w:t>
      </w:r>
      <w:r w:rsidRPr="00B6068D">
        <w:t xml:space="preserve"> that was sent by the UE, until timer </w:t>
      </w:r>
      <w:r>
        <w:t>T3396</w:t>
      </w:r>
      <w:r w:rsidRPr="00B6068D">
        <w:t xml:space="preserve"> expires or timer </w:t>
      </w:r>
      <w:r>
        <w:t>T3396</w:t>
      </w:r>
      <w:r w:rsidRPr="00B6068D">
        <w:t xml:space="preserve"> is stopped; and</w:t>
      </w:r>
    </w:p>
    <w:p w14:paraId="0E676007" w14:textId="77777777" w:rsidR="00736E61" w:rsidRPr="00B65E20" w:rsidRDefault="00736E61" w:rsidP="00736E61">
      <w:pPr>
        <w:pStyle w:val="B2"/>
      </w:pPr>
      <w:r>
        <w:t>2)</w:t>
      </w:r>
      <w:r w:rsidRPr="00B6068D">
        <w:tab/>
        <w:t xml:space="preserve">shall not send another PDU SESSION ESTABLISHMENT REQUEST message without a </w:t>
      </w:r>
      <w:r>
        <w:rPr>
          <w:rFonts w:hint="eastAsia"/>
        </w:rPr>
        <w:t>DNN</w:t>
      </w:r>
      <w:r w:rsidRPr="00B65E20">
        <w:t xml:space="preserve"> and with request type different from "</w:t>
      </w:r>
      <w:r>
        <w:t>initial emergency request</w:t>
      </w:r>
      <w:r w:rsidRPr="00B65E20">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B65E20">
        <w:t>, or another PDU SESSION MODIFICATION REQUEST</w:t>
      </w:r>
      <w:r w:rsidRPr="00B65E20">
        <w:rPr>
          <w:rFonts w:hint="eastAsia"/>
        </w:rPr>
        <w:t xml:space="preserve"> message</w:t>
      </w:r>
      <w:r w:rsidRPr="00B65E20">
        <w:t xml:space="preserve"> </w:t>
      </w:r>
      <w:r>
        <w:rPr>
          <w:lang w:eastAsia="zh-TW"/>
        </w:rPr>
        <w:t>with exception of those identified in subclause </w:t>
      </w:r>
      <w:r w:rsidRPr="00CC47FC">
        <w:t>6.4.2.1</w:t>
      </w:r>
      <w:r>
        <w:t>,</w:t>
      </w:r>
      <w:r>
        <w:rPr>
          <w:lang w:eastAsia="zh-TW"/>
        </w:rPr>
        <w:t xml:space="preserve"> </w:t>
      </w:r>
      <w:r w:rsidRPr="00B65E20">
        <w:t>for a non-emergency P</w:t>
      </w:r>
      <w:r w:rsidRPr="00B65E20">
        <w:rPr>
          <w:rFonts w:hint="eastAsia"/>
        </w:rPr>
        <w:t>DU session</w:t>
      </w:r>
      <w:r w:rsidRPr="00B65E20">
        <w:t xml:space="preserve"> established without a </w:t>
      </w:r>
      <w:r w:rsidRPr="00B65E20">
        <w:rPr>
          <w:rFonts w:hint="eastAsia"/>
        </w:rPr>
        <w:t>DNN</w:t>
      </w:r>
      <w:r w:rsidRPr="00B65E20">
        <w:t xml:space="preserve"> provided by the UE, if no </w:t>
      </w:r>
      <w:r w:rsidRPr="00B65E20">
        <w:rPr>
          <w:rFonts w:hint="eastAsia"/>
        </w:rPr>
        <w:t>DNN</w:t>
      </w:r>
      <w:r w:rsidRPr="00B65E20">
        <w:t xml:space="preserve"> was </w:t>
      </w:r>
      <w:r>
        <w:t xml:space="preserve">provided </w:t>
      </w:r>
      <w:r w:rsidRPr="004D1DD0">
        <w:t xml:space="preserve">during the </w:t>
      </w:r>
      <w:r>
        <w:t xml:space="preserve">PDU session </w:t>
      </w:r>
      <w:r w:rsidRPr="004D1DD0">
        <w:t>establishme</w:t>
      </w:r>
      <w:r>
        <w:t>nt</w:t>
      </w:r>
      <w:r w:rsidRPr="00B65E20">
        <w:t xml:space="preserve"> and the request type was different from "</w:t>
      </w:r>
      <w:r>
        <w:t>initial emergency request</w:t>
      </w:r>
      <w:r w:rsidRPr="00B65E20">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B65E20">
        <w:t xml:space="preserve">, until timer </w:t>
      </w:r>
      <w:r>
        <w:t>T3396</w:t>
      </w:r>
      <w:r w:rsidRPr="00B65E20">
        <w:t xml:space="preserve"> expires or timer </w:t>
      </w:r>
      <w:r>
        <w:t>T3396</w:t>
      </w:r>
      <w:r w:rsidRPr="00B65E20">
        <w:t xml:space="preserve"> is stopped.</w:t>
      </w:r>
    </w:p>
    <w:p w14:paraId="2EDB9528" w14:textId="24258034" w:rsidR="00736E61" w:rsidRPr="000E4BAC" w:rsidRDefault="00736E61" w:rsidP="00736E61">
      <w:pPr>
        <w:pStyle w:val="B1"/>
      </w:pPr>
      <w:r>
        <w:rPr>
          <w:rFonts w:hint="eastAsia"/>
        </w:rPr>
        <w:tab/>
      </w:r>
      <w:r w:rsidRPr="00B65E20">
        <w:t xml:space="preserve">The UE shall not stop timer </w:t>
      </w:r>
      <w:r>
        <w:t>T3396</w:t>
      </w:r>
      <w:r w:rsidRPr="000E4BAC">
        <w:t xml:space="preserve"> upon a PLMN change or inter-system change</w:t>
      </w:r>
      <w:r>
        <w:rPr>
          <w:rFonts w:hint="eastAsia"/>
        </w:rPr>
        <w:t>.</w:t>
      </w:r>
    </w:p>
    <w:p w14:paraId="38F5E43E" w14:textId="77777777" w:rsidR="00736E61" w:rsidRDefault="00736E61" w:rsidP="00736E61">
      <w:pPr>
        <w:pStyle w:val="B1"/>
      </w:pPr>
      <w:r>
        <w:t>b</w:t>
      </w:r>
      <w:r>
        <w:rPr>
          <w:rFonts w:hint="eastAsia"/>
        </w:rPr>
        <w:t>)</w:t>
      </w:r>
      <w:r>
        <w:rPr>
          <w:rFonts w:hint="eastAsia"/>
        </w:rPr>
        <w:tab/>
      </w:r>
      <w:r w:rsidRPr="00205E1B">
        <w:t>if the timer value indicates that this timer is deactivated</w:t>
      </w:r>
      <w:r>
        <w:t xml:space="preserve"> </w:t>
      </w:r>
      <w:r w:rsidRPr="001E0331">
        <w:t>and a</w:t>
      </w:r>
      <w:r w:rsidRPr="001E0331">
        <w:rPr>
          <w:rFonts w:hint="eastAsia"/>
        </w:rPr>
        <w:t xml:space="preserve"> DNN</w:t>
      </w:r>
      <w:r w:rsidRPr="001E0331">
        <w:t xml:space="preserve"> was </w:t>
      </w:r>
      <w:r>
        <w:t xml:space="preserve">provided </w:t>
      </w:r>
      <w:r w:rsidRPr="004D1DD0">
        <w:t xml:space="preserve">during the </w:t>
      </w:r>
      <w:r>
        <w:t xml:space="preserve">PDU session </w:t>
      </w:r>
      <w:r w:rsidRPr="004D1DD0">
        <w:t>establishme</w:t>
      </w:r>
      <w:r>
        <w:t>nt</w:t>
      </w:r>
      <w:r w:rsidRPr="00205E1B">
        <w:t xml:space="preserve">, the UE shall stop timer </w:t>
      </w:r>
      <w:r>
        <w:t>T3396</w:t>
      </w:r>
      <w:r w:rsidRPr="00205E1B">
        <w:t xml:space="preserve"> associated with the corresponding </w:t>
      </w:r>
      <w:r w:rsidRPr="00205E1B">
        <w:rPr>
          <w:rFonts w:hint="eastAsia"/>
        </w:rPr>
        <w:t>DNN</w:t>
      </w:r>
      <w:r w:rsidRPr="00205E1B">
        <w:t>, if it is running. If the timer value indicates that this timer is deactivated</w:t>
      </w:r>
      <w:r w:rsidRPr="000E4BAC">
        <w:t xml:space="preserve"> and no </w:t>
      </w:r>
      <w:r w:rsidRPr="000E4BAC">
        <w:rPr>
          <w:rFonts w:hint="eastAsia"/>
        </w:rPr>
        <w:t>DNN</w:t>
      </w:r>
      <w:r w:rsidRPr="00DC655D">
        <w:t xml:space="preserve"> was </w:t>
      </w:r>
      <w:r>
        <w:t xml:space="preserve">provided </w:t>
      </w:r>
      <w:r w:rsidRPr="004D1DD0">
        <w:t xml:space="preserve">during the </w:t>
      </w:r>
      <w:r>
        <w:t xml:space="preserve">PDU session </w:t>
      </w:r>
      <w:r w:rsidRPr="004D1DD0">
        <w:t>establishme</w:t>
      </w:r>
      <w:r>
        <w:t>nt</w:t>
      </w:r>
      <w:r>
        <w:rPr>
          <w:rFonts w:hint="eastAsia"/>
        </w:rPr>
        <w:t xml:space="preserve"> and the request type was </w:t>
      </w:r>
      <w:r w:rsidRPr="00B65E20">
        <w:t xml:space="preserve">different from </w:t>
      </w:r>
      <w:r w:rsidRPr="00105C82">
        <w:t>"</w:t>
      </w:r>
      <w:r>
        <w:t>initial emergency request</w:t>
      </w:r>
      <w:r w:rsidRPr="00105C82">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DC655D">
        <w:t xml:space="preserve">, the UE shall stop timer </w:t>
      </w:r>
      <w:r>
        <w:t>T3396</w:t>
      </w:r>
      <w:r w:rsidRPr="00B65E20">
        <w:t xml:space="preserve"> associated with no </w:t>
      </w:r>
      <w:r w:rsidRPr="00B65E20">
        <w:rPr>
          <w:rFonts w:hint="eastAsia"/>
        </w:rPr>
        <w:t>DNN</w:t>
      </w:r>
      <w:r w:rsidRPr="00B65E20">
        <w:t xml:space="preserve"> if it is running</w:t>
      </w:r>
      <w:r>
        <w:t>. The UE</w:t>
      </w:r>
      <w:r w:rsidRPr="00205E1B">
        <w:t>:</w:t>
      </w:r>
    </w:p>
    <w:p w14:paraId="4C41E7A7" w14:textId="4EF3FED6" w:rsidR="00736E61" w:rsidRDefault="00736E61" w:rsidP="00736E61">
      <w:pPr>
        <w:pStyle w:val="B2"/>
      </w:pPr>
      <w:r>
        <w:t>1)</w:t>
      </w:r>
      <w:r>
        <w:rPr>
          <w:rFonts w:hint="eastAsia"/>
        </w:rPr>
        <w:tab/>
        <w:t xml:space="preserve">shall </w:t>
      </w:r>
      <w:r w:rsidRPr="00205E1B">
        <w:t xml:space="preserve">not send another </w:t>
      </w:r>
      <w:r w:rsidRPr="008F1C8B">
        <w:t>PDU SESSION ESTABLISHMENT REQUEST</w:t>
      </w:r>
      <w:r>
        <w:t xml:space="preserve"> message</w:t>
      </w:r>
      <w:r>
        <w:rPr>
          <w:rFonts w:hint="eastAsia"/>
        </w:rPr>
        <w:t xml:space="preserve"> </w:t>
      </w:r>
      <w:r w:rsidRPr="008F1C8B">
        <w:rPr>
          <w:rFonts w:hint="eastAsia"/>
        </w:rPr>
        <w:t>or</w:t>
      </w:r>
      <w:r w:rsidRPr="00205E1B">
        <w:t xml:space="preserve"> </w:t>
      </w:r>
      <w:r w:rsidRPr="00440029">
        <w:t xml:space="preserve">PDU SESSION </w:t>
      </w:r>
      <w:r>
        <w:t>MODIFICATION</w:t>
      </w:r>
      <w:r w:rsidRPr="00440029">
        <w:t xml:space="preserve"> </w:t>
      </w:r>
      <w:r>
        <w:t>REQUEST</w:t>
      </w:r>
      <w:r w:rsidRPr="00205E1B">
        <w:t xml:space="preserve"> </w:t>
      </w:r>
      <w:r>
        <w:rPr>
          <w:lang w:eastAsia="zh-TW"/>
        </w:rPr>
        <w:t>with exception of those identified in subclause </w:t>
      </w:r>
      <w:r w:rsidRPr="00CC47FC">
        <w:t>6.4.2.1</w:t>
      </w:r>
      <w:r>
        <w:t>,</w:t>
      </w:r>
      <w:r>
        <w:rPr>
          <w:lang w:eastAsia="zh-TW"/>
        </w:rPr>
        <w:t xml:space="preserve"> </w:t>
      </w:r>
      <w:r w:rsidRPr="00205E1B">
        <w:t xml:space="preserve">for the same </w:t>
      </w:r>
      <w:r>
        <w:rPr>
          <w:rFonts w:hint="eastAsia"/>
        </w:rPr>
        <w:t>DNN</w:t>
      </w:r>
      <w:r w:rsidRPr="00205E1B">
        <w:t xml:space="preserve"> until </w:t>
      </w:r>
      <w:r w:rsidRPr="00205E1B">
        <w:lastRenderedPageBreak/>
        <w:t>the UE is switched off</w:t>
      </w:r>
      <w:ins w:id="128" w:author="Nokia_Author_1" w:date="2020-04-19T16:52:00Z">
        <w:r w:rsidR="00E339B4">
          <w:t>,</w:t>
        </w:r>
      </w:ins>
      <w:del w:id="129" w:author="Nokia_Author_1" w:date="2020-04-19T16:52:00Z">
        <w:r w:rsidRPr="00205E1B" w:rsidDel="00E339B4">
          <w:delText xml:space="preserve"> or</w:delText>
        </w:r>
      </w:del>
      <w:r w:rsidRPr="00205E1B">
        <w:t xml:space="preserve"> the USIM is removed</w:t>
      </w:r>
      <w:ins w:id="130" w:author="Nokia_Author_1" w:date="2020-04-19T16:52:00Z">
        <w:r w:rsidR="00E339B4">
          <w:t>, the entry in the "list of subscriber data" for the current SNPN is updated</w:t>
        </w:r>
      </w:ins>
      <w:r w:rsidRPr="00205E1B">
        <w:t xml:space="preserve">, or the UE receives a </w:t>
      </w:r>
      <w:r w:rsidRPr="00440029">
        <w:t xml:space="preserve">PDU SESSION </w:t>
      </w:r>
      <w:r>
        <w:t>MODIFICATION</w:t>
      </w:r>
      <w:r w:rsidRPr="00440029">
        <w:t xml:space="preserve"> </w:t>
      </w:r>
      <w:r>
        <w:t>COMMAND</w:t>
      </w:r>
      <w:r w:rsidRPr="00440029">
        <w:t xml:space="preserve"> </w:t>
      </w:r>
      <w:r w:rsidRPr="00205E1B">
        <w:t xml:space="preserve">message for the same </w:t>
      </w:r>
      <w:r>
        <w:rPr>
          <w:rFonts w:hint="eastAsia"/>
        </w:rPr>
        <w:t>DNN</w:t>
      </w:r>
      <w:r w:rsidRPr="00205E1B">
        <w:t xml:space="preserve"> from the network or a </w:t>
      </w:r>
      <w:r w:rsidRPr="00440029">
        <w:t xml:space="preserve">PDU SESSION </w:t>
      </w:r>
      <w:r>
        <w:t>RELEASE</w:t>
      </w:r>
      <w:r w:rsidRPr="00440029">
        <w:t xml:space="preserve"> </w:t>
      </w:r>
      <w:r>
        <w:t>COMMAND message</w:t>
      </w:r>
      <w:r w:rsidRPr="008B03A0">
        <w:rPr>
          <w:noProof/>
          <w:lang w:eastAsia="zh-CN"/>
        </w:rPr>
        <w:t xml:space="preserve"> </w:t>
      </w:r>
      <w:r>
        <w:rPr>
          <w:rFonts w:hint="eastAsia"/>
          <w:lang w:eastAsia="zh-CN"/>
        </w:rPr>
        <w:t xml:space="preserve">without the </w:t>
      </w:r>
      <w:r>
        <w:t xml:space="preserve">Back-off timer </w:t>
      </w:r>
      <w:r>
        <w:rPr>
          <w:rFonts w:hint="eastAsia"/>
          <w:lang w:eastAsia="zh-TW"/>
        </w:rPr>
        <w:t xml:space="preserve">value </w:t>
      </w:r>
      <w:r>
        <w:t>IE</w:t>
      </w:r>
      <w:r w:rsidRPr="00205E1B">
        <w:t xml:space="preserve"> for the same </w:t>
      </w:r>
      <w:r>
        <w:rPr>
          <w:rFonts w:hint="eastAsia"/>
        </w:rPr>
        <w:t>DNN</w:t>
      </w:r>
      <w:r w:rsidRPr="00205E1B">
        <w:t xml:space="preserve"> from the network; and</w:t>
      </w:r>
    </w:p>
    <w:p w14:paraId="1760D64D" w14:textId="122ECE1A" w:rsidR="00736E61" w:rsidRDefault="00736E61" w:rsidP="00736E61">
      <w:pPr>
        <w:pStyle w:val="B2"/>
      </w:pPr>
      <w:r>
        <w:t>2)</w:t>
      </w:r>
      <w:r>
        <w:rPr>
          <w:rFonts w:hint="eastAsia"/>
        </w:rPr>
        <w:tab/>
      </w:r>
      <w:r w:rsidRPr="00840573">
        <w:t xml:space="preserve">shall not send another </w:t>
      </w:r>
      <w:r w:rsidRPr="008F1C8B">
        <w:t>PDU SESSION ESTABLISHMENT REQUEST</w:t>
      </w:r>
      <w:r w:rsidRPr="00840573">
        <w:t xml:space="preserve"> message without a </w:t>
      </w:r>
      <w:r>
        <w:rPr>
          <w:rFonts w:hint="eastAsia"/>
        </w:rPr>
        <w:t>DNN</w:t>
      </w:r>
      <w:r w:rsidRPr="00840573">
        <w:t xml:space="preserve"> and with request type different from "</w:t>
      </w:r>
      <w:r>
        <w:t>initial emergency request</w:t>
      </w:r>
      <w:r w:rsidRPr="00840573">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40573">
        <w:t xml:space="preserve">, or another </w:t>
      </w:r>
      <w:r w:rsidRPr="00440029">
        <w:t xml:space="preserve">PDU SESSION </w:t>
      </w:r>
      <w:r>
        <w:t>MODIFICATION</w:t>
      </w:r>
      <w:r w:rsidRPr="00440029">
        <w:t xml:space="preserve"> </w:t>
      </w:r>
      <w:r>
        <w:t>REQUEST</w:t>
      </w:r>
      <w:r w:rsidRPr="00840573">
        <w:t xml:space="preserve"> message </w:t>
      </w:r>
      <w:r>
        <w:rPr>
          <w:lang w:eastAsia="zh-TW"/>
        </w:rPr>
        <w:t>with exception of those identified in subclause </w:t>
      </w:r>
      <w:r w:rsidRPr="00CC47FC">
        <w:t>6.4.2.1</w:t>
      </w:r>
      <w:r>
        <w:t>,</w:t>
      </w:r>
      <w:r>
        <w:rPr>
          <w:lang w:eastAsia="zh-TW"/>
        </w:rPr>
        <w:t xml:space="preserve"> </w:t>
      </w:r>
      <w:r w:rsidRPr="00840573">
        <w:t>for a non-emergency P</w:t>
      </w:r>
      <w:r>
        <w:rPr>
          <w:rFonts w:hint="eastAsia"/>
        </w:rPr>
        <w:t>DU session</w:t>
      </w:r>
      <w:r w:rsidRPr="00840573">
        <w:t xml:space="preserve"> established without a </w:t>
      </w:r>
      <w:r>
        <w:rPr>
          <w:rFonts w:hint="eastAsia"/>
        </w:rPr>
        <w:t>DNN</w:t>
      </w:r>
      <w:r w:rsidRPr="00840573">
        <w:t xml:space="preserve"> provided by the UE, if no </w:t>
      </w:r>
      <w:r>
        <w:rPr>
          <w:rFonts w:hint="eastAsia"/>
        </w:rPr>
        <w:t>DNN</w:t>
      </w:r>
      <w:r w:rsidRPr="00840573">
        <w:t xml:space="preserve"> was </w:t>
      </w:r>
      <w:r>
        <w:t xml:space="preserve">provided </w:t>
      </w:r>
      <w:r w:rsidRPr="004D1DD0">
        <w:t xml:space="preserve">during the </w:t>
      </w:r>
      <w:r>
        <w:t xml:space="preserve">PDU session </w:t>
      </w:r>
      <w:r w:rsidRPr="004D1DD0">
        <w:t>establishme</w:t>
      </w:r>
      <w:r>
        <w:t>nt</w:t>
      </w:r>
      <w:r w:rsidRPr="00840573">
        <w:t xml:space="preserve"> and the request type</w:t>
      </w:r>
      <w:r>
        <w:t xml:space="preserve"> was different from "initial emergency request"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40573">
        <w:t>, until the UE is switched off</w:t>
      </w:r>
      <w:ins w:id="131" w:author="Nokia_Author_1" w:date="2020-04-19T16:52:00Z">
        <w:r w:rsidR="00E339B4">
          <w:t>,</w:t>
        </w:r>
      </w:ins>
      <w:del w:id="132" w:author="Nokia_Author_1" w:date="2020-04-19T16:52:00Z">
        <w:r w:rsidRPr="00840573" w:rsidDel="00E339B4">
          <w:delText xml:space="preserve"> or</w:delText>
        </w:r>
      </w:del>
      <w:r w:rsidRPr="00840573">
        <w:t xml:space="preserve"> the USIM is removed</w:t>
      </w:r>
      <w:ins w:id="133" w:author="Nokia_Author_1" w:date="2020-04-19T16:52:00Z">
        <w:r w:rsidR="00E339B4">
          <w:t>, the entry in the "list of subscriber data" for the current SNPN is updated</w:t>
        </w:r>
      </w:ins>
      <w:r w:rsidRPr="00840573">
        <w:t xml:space="preserve">, or the UE receives a </w:t>
      </w:r>
      <w:r w:rsidRPr="00440029">
        <w:t xml:space="preserve">PDU SESSION </w:t>
      </w:r>
      <w:r>
        <w:t>MODIFICATION</w:t>
      </w:r>
      <w:r w:rsidRPr="00440029">
        <w:t xml:space="preserve"> </w:t>
      </w:r>
      <w:r>
        <w:t>COMMAND</w:t>
      </w:r>
      <w:r w:rsidRPr="00440029">
        <w:t xml:space="preserve"> </w:t>
      </w:r>
      <w:r w:rsidRPr="00205E1B">
        <w:t xml:space="preserve">message </w:t>
      </w:r>
      <w:r w:rsidRPr="00840573">
        <w:t xml:space="preserve">for a non-emergency </w:t>
      </w:r>
      <w:r>
        <w:rPr>
          <w:rFonts w:hint="eastAsia"/>
        </w:rPr>
        <w:t>PDU</w:t>
      </w:r>
      <w:r w:rsidRPr="00840573">
        <w:t xml:space="preserve"> </w:t>
      </w:r>
      <w:r>
        <w:rPr>
          <w:rFonts w:hint="eastAsia"/>
        </w:rPr>
        <w:t>session</w:t>
      </w:r>
      <w:r w:rsidRPr="00840573">
        <w:t xml:space="preserve"> established without a </w:t>
      </w:r>
      <w:r>
        <w:rPr>
          <w:rFonts w:hint="eastAsia"/>
        </w:rPr>
        <w:t>DNN</w:t>
      </w:r>
      <w:r w:rsidRPr="00840573">
        <w:t xml:space="preserve"> provided by the UE, or a </w:t>
      </w:r>
      <w:r w:rsidRPr="00440029">
        <w:t xml:space="preserve">PDU SESSION </w:t>
      </w:r>
      <w:r>
        <w:t>RELEASE</w:t>
      </w:r>
      <w:r w:rsidRPr="00440029">
        <w:t xml:space="preserve"> </w:t>
      </w:r>
      <w:r>
        <w:t>COMMAND message</w:t>
      </w:r>
      <w:r>
        <w:rPr>
          <w:rFonts w:hint="eastAsia"/>
          <w:lang w:eastAsia="zh-CN"/>
        </w:rPr>
        <w:t xml:space="preserve"> without the </w:t>
      </w:r>
      <w:r>
        <w:t xml:space="preserve">Back-off timer </w:t>
      </w:r>
      <w:r>
        <w:rPr>
          <w:rFonts w:hint="eastAsia"/>
          <w:lang w:eastAsia="zh-TW"/>
        </w:rPr>
        <w:t xml:space="preserve">value </w:t>
      </w:r>
      <w:r>
        <w:t>IE</w:t>
      </w:r>
      <w:r w:rsidRPr="00840573">
        <w:t xml:space="preserve"> for a non-emergency P</w:t>
      </w:r>
      <w:r>
        <w:rPr>
          <w:rFonts w:hint="eastAsia"/>
        </w:rPr>
        <w:t>DU</w:t>
      </w:r>
      <w:r w:rsidRPr="00840573">
        <w:t xml:space="preserve"> </w:t>
      </w:r>
      <w:r>
        <w:rPr>
          <w:rFonts w:hint="eastAsia"/>
        </w:rPr>
        <w:t>session</w:t>
      </w:r>
      <w:r w:rsidRPr="00840573">
        <w:t xml:space="preserve"> established without a </w:t>
      </w:r>
      <w:r>
        <w:rPr>
          <w:rFonts w:hint="eastAsia"/>
        </w:rPr>
        <w:t>DNN</w:t>
      </w:r>
      <w:r w:rsidRPr="00840573">
        <w:t xml:space="preserve"> provided by the UE</w:t>
      </w:r>
      <w:r>
        <w:rPr>
          <w:rFonts w:hint="eastAsia"/>
        </w:rPr>
        <w:t>.</w:t>
      </w:r>
    </w:p>
    <w:p w14:paraId="7909F946" w14:textId="14F42454" w:rsidR="00736E61" w:rsidRDefault="00736E61" w:rsidP="00736E61">
      <w:pPr>
        <w:pStyle w:val="B1"/>
      </w:pPr>
      <w:r>
        <w:rPr>
          <w:rFonts w:hint="eastAsia"/>
        </w:rPr>
        <w:tab/>
      </w:r>
      <w:r w:rsidRPr="000E4BAC">
        <w:t xml:space="preserve">The timer </w:t>
      </w:r>
      <w:r>
        <w:t>T3396</w:t>
      </w:r>
      <w:r w:rsidRPr="000E4BAC">
        <w:t xml:space="preserve"> remains deactivated upon a PLMN change or inter-system change</w:t>
      </w:r>
      <w:r>
        <w:rPr>
          <w:rFonts w:hint="eastAsia"/>
        </w:rPr>
        <w:t>.</w:t>
      </w:r>
    </w:p>
    <w:p w14:paraId="0EACE034" w14:textId="77777777" w:rsidR="00736E61" w:rsidRDefault="00736E61" w:rsidP="00736E61">
      <w:pPr>
        <w:pStyle w:val="B1"/>
      </w:pPr>
      <w:r>
        <w:t>c</w:t>
      </w:r>
      <w:r>
        <w:rPr>
          <w:rFonts w:hint="eastAsia"/>
        </w:rPr>
        <w:t>)</w:t>
      </w:r>
      <w:r>
        <w:rPr>
          <w:rFonts w:hint="eastAsia"/>
        </w:rPr>
        <w:tab/>
      </w:r>
      <w:r w:rsidRPr="000E4BAC">
        <w:t>if the timer value indicates zero, the UE:</w:t>
      </w:r>
    </w:p>
    <w:p w14:paraId="1921E26A" w14:textId="77777777" w:rsidR="00736E61" w:rsidRDefault="00736E61" w:rsidP="00736E61">
      <w:pPr>
        <w:pStyle w:val="B2"/>
      </w:pPr>
      <w:r>
        <w:t>1)</w:t>
      </w:r>
      <w:r>
        <w:rPr>
          <w:rFonts w:hint="eastAsia"/>
        </w:rPr>
        <w:tab/>
        <w:t xml:space="preserve">shall </w:t>
      </w:r>
      <w:r w:rsidRPr="000E4BAC">
        <w:t xml:space="preserve">stop timer </w:t>
      </w:r>
      <w:r>
        <w:t>T3396</w:t>
      </w:r>
      <w:r w:rsidRPr="000E4BAC">
        <w:t xml:space="preserve"> associated with the corresponding </w:t>
      </w:r>
      <w:r>
        <w:rPr>
          <w:rFonts w:hint="eastAsia"/>
        </w:rPr>
        <w:t>DNN</w:t>
      </w:r>
      <w:r w:rsidRPr="000E4BAC">
        <w:t>, if r</w:t>
      </w:r>
      <w:r>
        <w:t>unning, and may send another PD</w:t>
      </w:r>
      <w:r>
        <w:rPr>
          <w:rFonts w:hint="eastAsia"/>
        </w:rPr>
        <w:t>U</w:t>
      </w:r>
      <w:r w:rsidRPr="000E4BAC">
        <w:t xml:space="preserve"> </w:t>
      </w:r>
      <w:r>
        <w:rPr>
          <w:rFonts w:hint="eastAsia"/>
        </w:rPr>
        <w:t>SESSION ESTABLISHMENT</w:t>
      </w:r>
      <w:r w:rsidRPr="000E4BAC">
        <w:t xml:space="preserve"> REQUEST</w:t>
      </w:r>
      <w:r>
        <w:t xml:space="preserve"> message</w:t>
      </w:r>
      <w:r w:rsidRPr="000E4BAC">
        <w:rPr>
          <w:rFonts w:hint="eastAsia"/>
        </w:rPr>
        <w:t xml:space="preserve"> </w:t>
      </w:r>
      <w:r w:rsidRPr="008F1C8B">
        <w:rPr>
          <w:rFonts w:hint="eastAsia"/>
        </w:rPr>
        <w:t xml:space="preserve">or </w:t>
      </w:r>
      <w:r w:rsidRPr="008F1C8B">
        <w:t>PDU SESSION MODIFICATION REQUEST</w:t>
      </w:r>
      <w:r w:rsidRPr="000E4BAC">
        <w:t xml:space="preserve"> message for the same </w:t>
      </w:r>
      <w:r>
        <w:rPr>
          <w:rFonts w:hint="eastAsia"/>
        </w:rPr>
        <w:t>DNN</w:t>
      </w:r>
      <w:r w:rsidRPr="000E4BAC">
        <w:t>; and</w:t>
      </w:r>
    </w:p>
    <w:p w14:paraId="43F7C6D6" w14:textId="77777777" w:rsidR="00736E61" w:rsidRPr="00205E1B" w:rsidRDefault="00736E61" w:rsidP="00736E61">
      <w:pPr>
        <w:pStyle w:val="B2"/>
      </w:pPr>
      <w:r>
        <w:t>2)</w:t>
      </w:r>
      <w:r w:rsidRPr="008F1C8B">
        <w:tab/>
        <w:t xml:space="preserve">if no </w:t>
      </w:r>
      <w:r>
        <w:rPr>
          <w:rFonts w:hint="eastAsia"/>
        </w:rPr>
        <w:t>DNN</w:t>
      </w:r>
      <w:r w:rsidRPr="008F1C8B">
        <w:t xml:space="preserve"> was </w:t>
      </w:r>
      <w:r>
        <w:t xml:space="preserve">provided </w:t>
      </w:r>
      <w:r w:rsidRPr="004D1DD0">
        <w:t xml:space="preserve">during the </w:t>
      </w:r>
      <w:r>
        <w:t xml:space="preserve">PDU session </w:t>
      </w:r>
      <w:r w:rsidRPr="004D1DD0">
        <w:t>establishme</w:t>
      </w:r>
      <w:r>
        <w:t>nt</w:t>
      </w:r>
      <w:r w:rsidRPr="008F1C8B">
        <w:t xml:space="preserve"> and the request type was different from "</w:t>
      </w:r>
      <w:r>
        <w:t>initial emergency request</w:t>
      </w:r>
      <w:r w:rsidRPr="008F1C8B">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F1C8B">
        <w:t xml:space="preserve">, the UE shall stop timer </w:t>
      </w:r>
      <w:r>
        <w:t>T3396</w:t>
      </w:r>
      <w:r w:rsidRPr="008F1C8B">
        <w:t xml:space="preserve"> associated with no </w:t>
      </w:r>
      <w:r>
        <w:rPr>
          <w:rFonts w:hint="eastAsia"/>
        </w:rPr>
        <w:t>DNN</w:t>
      </w:r>
      <w:r w:rsidRPr="008F1C8B">
        <w:t>, if running, and may send another</w:t>
      </w:r>
      <w:r w:rsidRPr="00DC655D">
        <w:t xml:space="preserve"> </w:t>
      </w:r>
      <w:r>
        <w:t>PD</w:t>
      </w:r>
      <w:r>
        <w:rPr>
          <w:rFonts w:hint="eastAsia"/>
        </w:rPr>
        <w:t>U</w:t>
      </w:r>
      <w:r w:rsidRPr="000E4BAC">
        <w:t xml:space="preserve"> </w:t>
      </w:r>
      <w:r>
        <w:rPr>
          <w:rFonts w:hint="eastAsia"/>
        </w:rPr>
        <w:t>SESSION ESTABLISHMENT</w:t>
      </w:r>
      <w:r w:rsidRPr="000E4BAC">
        <w:t xml:space="preserve"> REQUEST</w:t>
      </w:r>
      <w:r w:rsidRPr="008F1C8B">
        <w:t xml:space="preserve"> message</w:t>
      </w:r>
      <w:r w:rsidRPr="008F1C8B">
        <w:rPr>
          <w:rFonts w:hint="eastAsia"/>
        </w:rPr>
        <w:t xml:space="preserve"> without a </w:t>
      </w:r>
      <w:r>
        <w:rPr>
          <w:rFonts w:hint="eastAsia"/>
        </w:rPr>
        <w:t>DNN</w:t>
      </w:r>
      <w:r w:rsidRPr="008F1C8B">
        <w:t>, or another</w:t>
      </w:r>
      <w:r w:rsidRPr="00DC655D">
        <w:t xml:space="preserve"> </w:t>
      </w:r>
      <w:r w:rsidRPr="008F1C8B">
        <w:t xml:space="preserve">PDU SESSION MODIFICATION REQUEST message without a </w:t>
      </w:r>
      <w:r>
        <w:rPr>
          <w:rFonts w:hint="eastAsia"/>
        </w:rPr>
        <w:t>DNN</w:t>
      </w:r>
      <w:r w:rsidRPr="008F1C8B">
        <w:t xml:space="preserve"> provided by the UE</w:t>
      </w:r>
      <w:r>
        <w:rPr>
          <w:rFonts w:hint="eastAsia"/>
        </w:rPr>
        <w:t>.</w:t>
      </w:r>
    </w:p>
    <w:p w14:paraId="1393E0C7" w14:textId="77777777" w:rsidR="00736E61" w:rsidRPr="00AA7B31" w:rsidRDefault="00736E61" w:rsidP="00736E61">
      <w:pPr>
        <w:rPr>
          <w:lang w:val="en-US"/>
        </w:rPr>
      </w:pPr>
      <w:r>
        <w:t xml:space="preserve">If the Back-off timer value IE is not included or no Back-off timer value is received from the 5GMM sublayer, then the UE may send another </w:t>
      </w:r>
      <w:r w:rsidRPr="008F1C8B">
        <w:t>PDU SESSION ESTABLISHMENT REQUEST</w:t>
      </w:r>
      <w:r w:rsidRPr="00CC0680">
        <w:t xml:space="preserve"> </w:t>
      </w:r>
      <w:r>
        <w:t xml:space="preserve">message </w:t>
      </w:r>
      <w:r w:rsidRPr="00CC0680">
        <w:t xml:space="preserve">or </w:t>
      </w:r>
      <w:r w:rsidRPr="008F1C8B">
        <w:t>PDU SESSION MODIFICATION REQUEST</w:t>
      </w:r>
      <w:r w:rsidRPr="00CC0680">
        <w:t xml:space="preserve"> message </w:t>
      </w:r>
      <w:r>
        <w:t xml:space="preserve">for the same </w:t>
      </w:r>
      <w:r>
        <w:rPr>
          <w:rFonts w:hint="eastAsia"/>
        </w:rPr>
        <w:t>DNN</w:t>
      </w:r>
      <w:r>
        <w:t xml:space="preserve"> or without a DNN.</w:t>
      </w:r>
    </w:p>
    <w:p w14:paraId="2B22EE63" w14:textId="69C5B74A" w:rsidR="00736E61" w:rsidRDefault="00736E61" w:rsidP="00736E61">
      <w:r>
        <w:t xml:space="preserve">If </w:t>
      </w:r>
      <w:r w:rsidRPr="00AA59DE">
        <w:t xml:space="preserve">the timer </w:t>
      </w:r>
      <w:r>
        <w:t>T3396</w:t>
      </w:r>
      <w:r w:rsidRPr="00AA59DE">
        <w:t xml:space="preserve"> is running</w:t>
      </w:r>
      <w:r>
        <w:t xml:space="preserve"> when the </w:t>
      </w:r>
      <w:r w:rsidRPr="002750D6">
        <w:t xml:space="preserve">UE enters </w:t>
      </w:r>
      <w:r>
        <w:t xml:space="preserve">state </w:t>
      </w:r>
      <w:r>
        <w:rPr>
          <w:rFonts w:hint="eastAsia"/>
        </w:rPr>
        <w:t>5G</w:t>
      </w:r>
      <w:r w:rsidRPr="002750D6">
        <w:t>MM</w:t>
      </w:r>
      <w:r>
        <w:t>-</w:t>
      </w:r>
      <w:r w:rsidRPr="002750D6">
        <w:t>DEREGISTERED</w:t>
      </w:r>
      <w:r>
        <w:t xml:space="preserve">, </w:t>
      </w:r>
      <w:r w:rsidRPr="002750D6">
        <w:t>the UE remains switched on</w:t>
      </w:r>
      <w:r>
        <w:t>, and the USIM in the UE remains the same</w:t>
      </w:r>
      <w:ins w:id="134" w:author="Nokia_Author_1" w:date="2020-04-19T16:57:00Z">
        <w:r w:rsidR="00E339B4" w:rsidRPr="00716E1C">
          <w:t xml:space="preserve"> </w:t>
        </w:r>
        <w:r w:rsidR="00E339B4">
          <w:t>or the entry in the "list of subscriber data" for the SNPN to which timer T3396 is associated is not updated</w:t>
        </w:r>
      </w:ins>
      <w:r>
        <w:t>, then timer T3396</w:t>
      </w:r>
      <w:r>
        <w:rPr>
          <w:rFonts w:hint="eastAsia"/>
        </w:rPr>
        <w:t xml:space="preserve"> </w:t>
      </w:r>
      <w:r>
        <w:t xml:space="preserve">is kept running until it </w:t>
      </w:r>
      <w:proofErr w:type="gramStart"/>
      <w:r>
        <w:t>expires</w:t>
      </w:r>
      <w:proofErr w:type="gramEnd"/>
      <w:r>
        <w:t xml:space="preserve"> or it is stopped</w:t>
      </w:r>
    </w:p>
    <w:p w14:paraId="7620195D" w14:textId="77777777" w:rsidR="00736E61" w:rsidRPr="00960722" w:rsidRDefault="00736E61" w:rsidP="00736E61">
      <w:pPr>
        <w:rPr>
          <w:lang w:eastAsia="ja-JP"/>
        </w:rPr>
      </w:pPr>
      <w:r w:rsidRPr="007F414B">
        <w:t xml:space="preserve">When the timer </w:t>
      </w:r>
      <w:r>
        <w:t>T3396</w:t>
      </w:r>
      <w:r w:rsidRPr="007F414B">
        <w:t xml:space="preserve"> is running</w:t>
      </w:r>
      <w:r>
        <w:t xml:space="preserve"> or the timer is deactivated</w:t>
      </w:r>
      <w:r w:rsidRPr="007F414B">
        <w:t xml:space="preserve">, </w:t>
      </w:r>
      <w:r>
        <w:t xml:space="preserve">the UE </w:t>
      </w:r>
      <w:proofErr w:type="gramStart"/>
      <w:r>
        <w:t>is allowed to</w:t>
      </w:r>
      <w:proofErr w:type="gramEnd"/>
      <w:r>
        <w:t xml:space="preserve"> initiate </w:t>
      </w:r>
      <w:r>
        <w:rPr>
          <w:rFonts w:hint="eastAsia"/>
        </w:rPr>
        <w:t>a</w:t>
      </w:r>
      <w:r>
        <w:t xml:space="preserve"> </w:t>
      </w:r>
      <w:r w:rsidRPr="003168A2">
        <w:t>P</w:t>
      </w:r>
      <w:r>
        <w:rPr>
          <w:rFonts w:hint="eastAsia"/>
        </w:rPr>
        <w:t>DU session establishment</w:t>
      </w:r>
      <w:r>
        <w:t xml:space="preserve"> procedure for emergency services.</w:t>
      </w:r>
    </w:p>
    <w:p w14:paraId="4879F6FA" w14:textId="61158532" w:rsidR="00736E61" w:rsidRDefault="00736E61" w:rsidP="00736E61">
      <w:r>
        <w:t>If the UE is switched off when the timer T3396 is running, and if the USIM in the UE remains the same when the UE is switched on</w:t>
      </w:r>
      <w:ins w:id="135" w:author="Nokia_Author_1" w:date="2020-04-19T16:57:00Z">
        <w:r w:rsidR="00E339B4" w:rsidRPr="00716E1C">
          <w:t xml:space="preserve"> </w:t>
        </w:r>
        <w:r w:rsidR="00E339B4">
          <w:t>or the entry in the "list of subscriber data" for the SNPN to which timer T3396 is associated is not updated</w:t>
        </w:r>
      </w:ins>
      <w:r>
        <w:t>, the UE shall behave as follows:</w:t>
      </w:r>
    </w:p>
    <w:p w14:paraId="0A04A7C5" w14:textId="77777777" w:rsidR="00736E61" w:rsidRPr="007377D8" w:rsidRDefault="00736E61" w:rsidP="00736E61">
      <w:pPr>
        <w:pStyle w:val="B1"/>
      </w:pPr>
      <w:r>
        <w:t>-</w:t>
      </w:r>
      <w:r w:rsidRPr="007377D8">
        <w:rPr>
          <w:rFonts w:hint="eastAsia"/>
        </w:rPr>
        <w:tab/>
      </w:r>
      <w:r w:rsidRPr="007377D8">
        <w:t>let t1 be the time remaining for T3</w:t>
      </w:r>
      <w:r>
        <w:t>396</w:t>
      </w:r>
      <w:r w:rsidRPr="007377D8">
        <w:rPr>
          <w:rFonts w:hint="eastAsia"/>
        </w:rPr>
        <w:t xml:space="preserve"> </w:t>
      </w:r>
      <w:r w:rsidRPr="007377D8">
        <w:t xml:space="preserve">timeout at switch off and let </w:t>
      </w:r>
      <w:proofErr w:type="spellStart"/>
      <w:r w:rsidRPr="007377D8">
        <w:t>t</w:t>
      </w:r>
      <w:proofErr w:type="spellEnd"/>
      <w:r w:rsidRPr="007377D8">
        <w:t xml:space="preserve"> be the time elapsed between switch off and switch on. If t1 is greater than t, then the timer shall be restarted with the value t1 – t. If t1 is equal to or less than t, then the timer need not be restarted. If the UE is not capable of determining t, then the UE shall restart the timer with the value t1</w:t>
      </w:r>
      <w:r w:rsidRPr="007377D8">
        <w:rPr>
          <w:rFonts w:hint="eastAsia"/>
        </w:rPr>
        <w:t>.</w:t>
      </w:r>
    </w:p>
    <w:p w14:paraId="6FA4E6F6" w14:textId="77777777" w:rsidR="00736E61" w:rsidRDefault="00736E61" w:rsidP="00736E61">
      <w:r w:rsidRPr="00FE5F10">
        <w:t>If the UE is operating in single-registration mode in the network supporting N26 interface and the PDU SESSION MODIFICATION REQUEST message was sent for a PDN connection established when in S1 mode after the first inter-system change from S1 mode to N1 mode</w:t>
      </w:r>
      <w:r>
        <w:t xml:space="preserve"> and </w:t>
      </w:r>
      <w:r w:rsidRPr="00FE5F10">
        <w:t>timer T3396</w:t>
      </w:r>
      <w:r w:rsidRPr="00B77C07">
        <w:t xml:space="preserve"> </w:t>
      </w:r>
      <w:r>
        <w:t xml:space="preserve">associated with </w:t>
      </w:r>
      <w:r w:rsidRPr="00205E1B">
        <w:t xml:space="preserve">the corresponding </w:t>
      </w:r>
      <w:r w:rsidRPr="00205E1B">
        <w:rPr>
          <w:rFonts w:hint="eastAsia"/>
        </w:rPr>
        <w:t>DNN</w:t>
      </w:r>
      <w:r>
        <w:t xml:space="preserve"> (or no DNN) is running</w:t>
      </w:r>
      <w:r w:rsidRPr="00FE5F10">
        <w:t>, then the UE shall</w:t>
      </w:r>
      <w:r>
        <w:t xml:space="preserve"> re-initiate the UE-requested PDU session modification procedure after</w:t>
      </w:r>
      <w:r w:rsidRPr="00FE5F10">
        <w:t xml:space="preserve"> expiry of timer T3396</w:t>
      </w:r>
      <w:r>
        <w:t>.</w:t>
      </w:r>
      <w:r w:rsidRPr="00FE5F10">
        <w:t xml:space="preserve"> </w:t>
      </w:r>
    </w:p>
    <w:p w14:paraId="243D66A0" w14:textId="77777777" w:rsidR="00736E61" w:rsidRDefault="00736E61" w:rsidP="00736E61">
      <w:r w:rsidRPr="00105C82">
        <w:t>If</w:t>
      </w:r>
      <w:r>
        <w:t>:</w:t>
      </w:r>
    </w:p>
    <w:p w14:paraId="6296DA52" w14:textId="77777777" w:rsidR="00736E61" w:rsidRDefault="00736E61" w:rsidP="00736E61">
      <w:pPr>
        <w:pStyle w:val="B1"/>
      </w:pPr>
      <w:r>
        <w:t>-</w:t>
      </w:r>
      <w:r>
        <w:tab/>
      </w:r>
      <w:r w:rsidRPr="00105C82">
        <w:t xml:space="preserve">the </w:t>
      </w:r>
      <w:r>
        <w:rPr>
          <w:rFonts w:hint="eastAsia"/>
        </w:rPr>
        <w:t>5G</w:t>
      </w:r>
      <w:r>
        <w:t xml:space="preserve">SM cause value #67 </w:t>
      </w:r>
      <w:r w:rsidRPr="00105C82">
        <w:t>"</w:t>
      </w:r>
      <w:r>
        <w:t>insufficient resources for specific slice and DNN</w:t>
      </w:r>
      <w:r w:rsidRPr="00105C82">
        <w:t>"</w:t>
      </w:r>
      <w:r>
        <w:t xml:space="preserve"> and the Back-off timer </w:t>
      </w:r>
      <w:r>
        <w:rPr>
          <w:rFonts w:hint="eastAsia"/>
          <w:lang w:eastAsia="zh-TW"/>
        </w:rPr>
        <w:t xml:space="preserve">value </w:t>
      </w:r>
      <w:r>
        <w:t>IE are included in the PDU SESSION MODIFICATION</w:t>
      </w:r>
      <w:r w:rsidRPr="00440029">
        <w:t xml:space="preserve"> </w:t>
      </w:r>
      <w:r>
        <w:t xml:space="preserve">REJECT </w:t>
      </w:r>
      <w:r w:rsidRPr="00440029">
        <w:rPr>
          <w:lang w:val="en-US"/>
        </w:rPr>
        <w:t>message</w:t>
      </w:r>
      <w:r>
        <w:t>; or</w:t>
      </w:r>
    </w:p>
    <w:p w14:paraId="50425F98" w14:textId="77777777" w:rsidR="00736E61" w:rsidRDefault="00736E61" w:rsidP="00736E61">
      <w:pPr>
        <w:pStyle w:val="B1"/>
      </w:pPr>
      <w:r>
        <w:t>-</w:t>
      </w:r>
      <w:r>
        <w:tab/>
        <w:t>an indication that the 5GSM message was not forwarded due to S-NSSAI and DNN based congestion control is received along a Back-off timer value and a PDU SESSION MODIFICATION</w:t>
      </w:r>
      <w:r w:rsidRPr="00440029">
        <w:t xml:space="preserve"> </w:t>
      </w:r>
      <w:r>
        <w:t>REQUEST message with the PDU session ID IE set to the PDU session ID of the PDU session;</w:t>
      </w:r>
    </w:p>
    <w:p w14:paraId="1D5A21F6" w14:textId="5B28E9CA" w:rsidR="00736E61" w:rsidRDefault="00736E61" w:rsidP="00736E61">
      <w:r>
        <w:lastRenderedPageBreak/>
        <w:t>the UE shall ignore the Re-attempt indicator IE provided by the network, if any, and take different actions depending on the timer value received for</w:t>
      </w:r>
      <w:r w:rsidRPr="00E13371">
        <w:t xml:space="preserve"> </w:t>
      </w:r>
      <w:r>
        <w:t>timer</w:t>
      </w:r>
      <w:r w:rsidRPr="0073172D">
        <w:t xml:space="preserve"> </w:t>
      </w:r>
      <w:r>
        <w:t xml:space="preserve">T3584 in the Back-off timer value IE or depending on the Back-off timer value received from the 5GMM sublayer (if the UE is a UE configured for high priority </w:t>
      </w:r>
      <w:r w:rsidRPr="001F3660">
        <w:t>access</w:t>
      </w:r>
      <w:r w:rsidRPr="00680AE1">
        <w:t xml:space="preserve"> in selected PLMN</w:t>
      </w:r>
      <w:r>
        <w:t>, exceptions are specified in subclause 6.2.8)</w:t>
      </w:r>
      <w:r>
        <w:rPr>
          <w:rFonts w:hint="eastAsia"/>
        </w:rPr>
        <w:t>:</w:t>
      </w:r>
    </w:p>
    <w:p w14:paraId="25D5A8BE" w14:textId="77777777" w:rsidR="00736E61" w:rsidRDefault="00736E61" w:rsidP="00736E61">
      <w:pPr>
        <w:pStyle w:val="B1"/>
      </w:pPr>
      <w:r>
        <w:t>a</w:t>
      </w:r>
      <w:r>
        <w:rPr>
          <w:rFonts w:hint="eastAsia"/>
        </w:rPr>
        <w:t>)</w:t>
      </w:r>
      <w:r>
        <w:rPr>
          <w:rFonts w:hint="eastAsia"/>
        </w:rPr>
        <w:tab/>
      </w:r>
      <w:r w:rsidRPr="001E0331">
        <w:t>I</w:t>
      </w:r>
      <w:r w:rsidRPr="001E0331">
        <w:rPr>
          <w:rFonts w:hint="eastAsia"/>
        </w:rPr>
        <w:t xml:space="preserve">f the timer </w:t>
      </w:r>
      <w:r w:rsidRPr="001E0331">
        <w:t>value indicates neither zero nor deactivated</w:t>
      </w:r>
      <w:r w:rsidRPr="00205E1B">
        <w:t xml:space="preserve">, the UE shall stop timer </w:t>
      </w:r>
      <w:r>
        <w:t>T3584</w:t>
      </w:r>
      <w:r w:rsidRPr="00205E1B">
        <w:t xml:space="preserve"> associated with the </w:t>
      </w:r>
      <w:r>
        <w:t xml:space="preserve">same [S-NSSAI, DNN] combination as that the UE provided </w:t>
      </w:r>
      <w:r w:rsidRPr="004D1DD0">
        <w:t xml:space="preserve">during the </w:t>
      </w:r>
      <w:r>
        <w:t xml:space="preserve">PDU session </w:t>
      </w:r>
      <w:r w:rsidRPr="004D1DD0">
        <w:t>establishme</w:t>
      </w:r>
      <w:r>
        <w:t>nt</w:t>
      </w:r>
      <w:r w:rsidRPr="00205E1B">
        <w:t xml:space="preserve">, if it is running. </w:t>
      </w:r>
      <w:r w:rsidRPr="00E50E7C">
        <w:t xml:space="preserve">If the timer value indicates neither zero nor deactivated </w:t>
      </w:r>
      <w:r w:rsidRPr="00F745EC">
        <w:t xml:space="preserve">and no </w:t>
      </w:r>
      <w:r w:rsidRPr="00F745EC">
        <w:rPr>
          <w:rFonts w:hint="eastAsia"/>
        </w:rPr>
        <w:t>DNN</w:t>
      </w:r>
      <w:r w:rsidRPr="00F745EC">
        <w:t xml:space="preserve"> was </w:t>
      </w:r>
      <w:r>
        <w:t xml:space="preserve">provided </w:t>
      </w:r>
      <w:r w:rsidRPr="004D1DD0">
        <w:t xml:space="preserve">during the </w:t>
      </w:r>
      <w:r>
        <w:t xml:space="preserve">PDU session </w:t>
      </w:r>
      <w:r w:rsidRPr="004D1DD0">
        <w:t>establishme</w:t>
      </w:r>
      <w:r>
        <w:t>nt</w:t>
      </w:r>
      <w:r w:rsidRPr="00F745EC">
        <w:rPr>
          <w:rFonts w:hint="eastAsia"/>
          <w:lang w:eastAsia="zh-CN"/>
        </w:rPr>
        <w:t xml:space="preserve"> and the request type</w:t>
      </w:r>
      <w:r w:rsidRPr="00E50E7C">
        <w:rPr>
          <w:rFonts w:hint="eastAsia"/>
          <w:lang w:eastAsia="zh-CN"/>
        </w:rPr>
        <w:t xml:space="preserve"> was </w:t>
      </w:r>
      <w:r w:rsidRPr="00E50E7C">
        <w:t>different from "initial emergency request"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 xml:space="preserve">", the UE shall stop timer </w:t>
      </w:r>
      <w:r>
        <w:t>T3584</w:t>
      </w:r>
      <w:r w:rsidRPr="00E50E7C">
        <w:t xml:space="preserve"> associated with [S-NSSAI, no </w:t>
      </w:r>
      <w:r w:rsidRPr="00E50E7C">
        <w:rPr>
          <w:rFonts w:hint="eastAsia"/>
        </w:rPr>
        <w:t>DNN</w:t>
      </w:r>
      <w:r w:rsidRPr="00E50E7C">
        <w:t>] combination</w:t>
      </w:r>
      <w:r w:rsidRPr="00C903F5">
        <w:t xml:space="preserve"> </w:t>
      </w:r>
      <w:r>
        <w:t xml:space="preserve">as that the UE provided </w:t>
      </w:r>
      <w:r w:rsidRPr="004D1DD0">
        <w:t xml:space="preserve">during the </w:t>
      </w:r>
      <w:r>
        <w:t xml:space="preserve">PDU session </w:t>
      </w:r>
      <w:r w:rsidRPr="004D1DD0">
        <w:t>establishme</w:t>
      </w:r>
      <w:r>
        <w:t>nt,</w:t>
      </w:r>
      <w:r w:rsidRPr="00E50E7C">
        <w:t xml:space="preserve"> if it is running. If the timer value indicates neither zero nor deactivated </w:t>
      </w:r>
      <w:r w:rsidRPr="00F745EC">
        <w:t xml:space="preserve">and no </w:t>
      </w:r>
      <w:r>
        <w:rPr>
          <w:rFonts w:hint="eastAsia"/>
        </w:rPr>
        <w:t>S-NSSAI</w:t>
      </w:r>
      <w:r w:rsidRPr="00F745EC">
        <w:t xml:space="preserve"> was </w:t>
      </w:r>
      <w:r>
        <w:t xml:space="preserve">provided </w:t>
      </w:r>
      <w:r w:rsidRPr="004D1DD0">
        <w:t xml:space="preserve">during the </w:t>
      </w:r>
      <w:r>
        <w:t xml:space="preserve">PDU session </w:t>
      </w:r>
      <w:r w:rsidRPr="004D1DD0">
        <w:t>establishme</w:t>
      </w:r>
      <w:r>
        <w:t>nt</w:t>
      </w:r>
      <w:r w:rsidRPr="00E50E7C">
        <w:t>, the UE shall stop timer T35</w:t>
      </w:r>
      <w:r>
        <w:t>84</w:t>
      </w:r>
      <w:r w:rsidRPr="00E50E7C">
        <w:t xml:space="preserve"> associated with [</w:t>
      </w:r>
      <w:r>
        <w:t xml:space="preserve">no S-NSSAI, </w:t>
      </w:r>
      <w:r w:rsidRPr="00E50E7C">
        <w:rPr>
          <w:rFonts w:hint="eastAsia"/>
        </w:rPr>
        <w:t>DNN</w:t>
      </w:r>
      <w:r w:rsidRPr="00E50E7C">
        <w:t>] combination</w:t>
      </w:r>
      <w:r w:rsidRPr="00C903F5">
        <w:t xml:space="preserve"> </w:t>
      </w:r>
      <w:r>
        <w:t xml:space="preserve">as that the UE provided </w:t>
      </w:r>
      <w:r w:rsidRPr="004D1DD0">
        <w:t xml:space="preserve">during the </w:t>
      </w:r>
      <w:r>
        <w:t xml:space="preserve">PDU session </w:t>
      </w:r>
      <w:r w:rsidRPr="004D1DD0">
        <w:t>establishme</w:t>
      </w:r>
      <w:r>
        <w:t>nt,</w:t>
      </w:r>
      <w:r w:rsidRPr="00E50E7C">
        <w:t xml:space="preserve"> if it is running.</w:t>
      </w:r>
      <w:r w:rsidRPr="00C903F5">
        <w:t xml:space="preserve"> </w:t>
      </w:r>
      <w:r w:rsidRPr="00E50E7C">
        <w:t xml:space="preserve">If the timer value indicates neither zero nor deactivated </w:t>
      </w:r>
      <w:r>
        <w:t>and neither</w:t>
      </w:r>
      <w:r w:rsidRPr="00F745EC">
        <w:t xml:space="preserve"> </w:t>
      </w:r>
      <w:r>
        <w:t xml:space="preserve">S-NSSAI nor </w:t>
      </w:r>
      <w:r w:rsidRPr="00F745EC">
        <w:rPr>
          <w:rFonts w:hint="eastAsia"/>
        </w:rPr>
        <w:t>DNN</w:t>
      </w:r>
      <w:r w:rsidRPr="00F745EC">
        <w:t xml:space="preserve"> was </w:t>
      </w:r>
      <w:r>
        <w:t xml:space="preserve">provided </w:t>
      </w:r>
      <w:r w:rsidRPr="004D1DD0">
        <w:t xml:space="preserve">during the </w:t>
      </w:r>
      <w:r>
        <w:t xml:space="preserve">PDU session </w:t>
      </w:r>
      <w:r w:rsidRPr="004D1DD0">
        <w:t>establishme</w:t>
      </w:r>
      <w:r>
        <w:t>nt</w:t>
      </w:r>
      <w:r w:rsidRPr="00F745EC">
        <w:rPr>
          <w:rFonts w:hint="eastAsia"/>
          <w:lang w:eastAsia="zh-CN"/>
        </w:rPr>
        <w:t xml:space="preserve"> and the request type</w:t>
      </w:r>
      <w:r w:rsidRPr="00E50E7C">
        <w:rPr>
          <w:rFonts w:hint="eastAsia"/>
          <w:lang w:eastAsia="zh-CN"/>
        </w:rPr>
        <w:t xml:space="preserve"> was </w:t>
      </w:r>
      <w:r w:rsidRPr="00E50E7C">
        <w:t>different from "initial emergency request"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 the UE shall stop timer T35</w:t>
      </w:r>
      <w:r>
        <w:t>84</w:t>
      </w:r>
      <w:r w:rsidRPr="00E50E7C">
        <w:t xml:space="preserve"> associated with [</w:t>
      </w:r>
      <w:r>
        <w:t xml:space="preserve">no </w:t>
      </w:r>
      <w:r w:rsidRPr="00E50E7C">
        <w:t xml:space="preserve">S-NSSAI, no </w:t>
      </w:r>
      <w:r w:rsidRPr="00E50E7C">
        <w:rPr>
          <w:rFonts w:hint="eastAsia"/>
        </w:rPr>
        <w:t>DNN</w:t>
      </w:r>
      <w:r w:rsidRPr="00E50E7C">
        <w:t>] combination</w:t>
      </w:r>
      <w:r w:rsidRPr="00C903F5">
        <w:t xml:space="preserve"> </w:t>
      </w:r>
      <w:r>
        <w:t xml:space="preserve">as that the UE provided </w:t>
      </w:r>
      <w:r w:rsidRPr="004D1DD0">
        <w:t xml:space="preserve">during the </w:t>
      </w:r>
      <w:r>
        <w:t xml:space="preserve">PDU session </w:t>
      </w:r>
      <w:r w:rsidRPr="004D1DD0">
        <w:t>establishme</w:t>
      </w:r>
      <w:r>
        <w:t>nt,</w:t>
      </w:r>
      <w:r w:rsidRPr="00E50E7C">
        <w:t xml:space="preserve"> if it is running.</w:t>
      </w:r>
      <w:r>
        <w:t xml:space="preserve"> </w:t>
      </w:r>
      <w:r w:rsidRPr="00B65E20">
        <w:t xml:space="preserve">The UE shall then start timer </w:t>
      </w:r>
      <w:r>
        <w:t>T3584</w:t>
      </w:r>
      <w:r w:rsidRPr="00B65E20">
        <w:t xml:space="preserve"> with the value provided in the Back-off timer va</w:t>
      </w:r>
      <w:r>
        <w:t>lue IE or with the Back-off timer value received from the 5GMM sublayer and:</w:t>
      </w:r>
    </w:p>
    <w:p w14:paraId="10B75AB7" w14:textId="77777777" w:rsidR="00736E61" w:rsidRPr="00574AEA" w:rsidRDefault="00736E61" w:rsidP="00736E61">
      <w:pPr>
        <w:pStyle w:val="B2"/>
      </w:pPr>
      <w:r>
        <w:t>1)</w:t>
      </w:r>
      <w:r>
        <w:rPr>
          <w:rFonts w:hint="eastAsia"/>
        </w:rPr>
        <w:tab/>
      </w:r>
      <w:r w:rsidRPr="00574AEA">
        <w:rPr>
          <w:rFonts w:hint="eastAsia"/>
        </w:rPr>
        <w:t xml:space="preserve">shall </w:t>
      </w:r>
      <w:r w:rsidRPr="00574AEA">
        <w:t>not send another PDU SESSION ESTABLISHMENT REQUEST</w:t>
      </w:r>
      <w:r>
        <w:t xml:space="preserve"> message </w:t>
      </w:r>
      <w:r w:rsidRPr="00574AEA">
        <w:rPr>
          <w:rFonts w:hint="eastAsia"/>
        </w:rPr>
        <w:t xml:space="preserve">or </w:t>
      </w:r>
      <w:r w:rsidRPr="00574AEA">
        <w:t xml:space="preserve">PDU SESSION MODIFICATION REQUEST message </w:t>
      </w:r>
      <w:r>
        <w:rPr>
          <w:lang w:eastAsia="zh-TW"/>
        </w:rPr>
        <w:t>with exception of those identified in subclause </w:t>
      </w:r>
      <w:r w:rsidRPr="00CC47FC">
        <w:t>6.4.2.1</w:t>
      </w:r>
      <w:r>
        <w:t>,</w:t>
      </w:r>
      <w:r>
        <w:rPr>
          <w:lang w:eastAsia="zh-TW"/>
        </w:rPr>
        <w:t xml:space="preserve"> </w:t>
      </w:r>
      <w:r w:rsidRPr="00574AEA">
        <w:t xml:space="preserve">for the same </w:t>
      </w:r>
      <w:r>
        <w:t xml:space="preserve">[S-NSSAI, DNN] combination </w:t>
      </w:r>
      <w:r w:rsidRPr="00574AEA">
        <w:t xml:space="preserve">that was sent by the UE, until timer </w:t>
      </w:r>
      <w:r>
        <w:t>T3584</w:t>
      </w:r>
      <w:r w:rsidRPr="00574AEA">
        <w:t xml:space="preserve"> expires or timer </w:t>
      </w:r>
      <w:r>
        <w:t>T3584</w:t>
      </w:r>
      <w:r w:rsidRPr="00574AEA">
        <w:t xml:space="preserve"> is stopped;</w:t>
      </w:r>
    </w:p>
    <w:p w14:paraId="651FE237" w14:textId="77777777" w:rsidR="00736E61" w:rsidRPr="00E50E7C" w:rsidRDefault="00736E61" w:rsidP="00736E61">
      <w:pPr>
        <w:pStyle w:val="B2"/>
      </w:pPr>
      <w:r w:rsidRPr="00E50E7C">
        <w:t>2)</w:t>
      </w:r>
      <w:r w:rsidRPr="00E50E7C">
        <w:tab/>
        <w:t>shall not send another PDU SESSION ESTABLISHMENT REQUEST message with request type different from "initial emergency request"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 or another PDU SESSION MODIFICATION REQUEST</w:t>
      </w:r>
      <w:r w:rsidRPr="00E50E7C">
        <w:rPr>
          <w:rFonts w:hint="eastAsia"/>
        </w:rPr>
        <w:t xml:space="preserve"> message</w:t>
      </w:r>
      <w:r w:rsidRPr="00E50E7C">
        <w:t xml:space="preserve"> </w:t>
      </w:r>
      <w:r>
        <w:rPr>
          <w:lang w:eastAsia="zh-TW"/>
        </w:rPr>
        <w:t>with exception of those identified in subclause </w:t>
      </w:r>
      <w:r w:rsidRPr="00CC47FC">
        <w:t>6.4.2.1</w:t>
      </w:r>
      <w:r>
        <w:t>,</w:t>
      </w:r>
      <w:r>
        <w:rPr>
          <w:lang w:eastAsia="zh-TW"/>
        </w:rPr>
        <w:t xml:space="preserve"> </w:t>
      </w:r>
      <w:r w:rsidRPr="00E50E7C">
        <w:t xml:space="preserve">for the same [S-NSSAI, no DNN] combination that was sent by the UE, if no </w:t>
      </w:r>
      <w:r w:rsidRPr="00E50E7C">
        <w:rPr>
          <w:rFonts w:hint="eastAsia"/>
        </w:rPr>
        <w:t>DNN</w:t>
      </w:r>
      <w:r w:rsidRPr="00E50E7C">
        <w:t xml:space="preserve"> was </w:t>
      </w:r>
      <w:r>
        <w:t xml:space="preserve">provided </w:t>
      </w:r>
      <w:r w:rsidRPr="004D1DD0">
        <w:t xml:space="preserve">during the </w:t>
      </w:r>
      <w:r>
        <w:t xml:space="preserve">PDU session </w:t>
      </w:r>
      <w:r w:rsidRPr="004D1DD0">
        <w:t>establishme</w:t>
      </w:r>
      <w:r>
        <w:t>nt</w:t>
      </w:r>
      <w:r w:rsidRPr="00E50E7C">
        <w:t xml:space="preserve">, until timer </w:t>
      </w:r>
      <w:r>
        <w:t>T3584</w:t>
      </w:r>
      <w:r w:rsidRPr="00E50E7C">
        <w:t xml:space="preserve"> expires or timer T3</w:t>
      </w:r>
      <w:r>
        <w:t>584</w:t>
      </w:r>
      <w:r w:rsidRPr="00E50E7C">
        <w:t xml:space="preserve"> is stopped</w:t>
      </w:r>
      <w:r>
        <w:t>;</w:t>
      </w:r>
    </w:p>
    <w:p w14:paraId="1336399D" w14:textId="77777777" w:rsidR="00736E61" w:rsidRPr="00E50E7C" w:rsidRDefault="00736E61" w:rsidP="00736E61">
      <w:pPr>
        <w:pStyle w:val="B2"/>
      </w:pPr>
      <w:r>
        <w:t>3</w:t>
      </w:r>
      <w:r w:rsidRPr="00E50E7C">
        <w:t>)</w:t>
      </w:r>
      <w:r w:rsidRPr="00E50E7C">
        <w:tab/>
        <w:t>shall not send another PDU SESSION ESTABLISHMENT REQUEST message, or another PDU SESSION MODIFICATION REQUEST</w:t>
      </w:r>
      <w:r w:rsidRPr="00E50E7C">
        <w:rPr>
          <w:rFonts w:hint="eastAsia"/>
        </w:rPr>
        <w:t xml:space="preserve"> message</w:t>
      </w:r>
      <w:r w:rsidRPr="00E50E7C">
        <w:t xml:space="preserve"> </w:t>
      </w:r>
      <w:r>
        <w:rPr>
          <w:lang w:eastAsia="zh-TW"/>
        </w:rPr>
        <w:t>with exception of those identified in subclause </w:t>
      </w:r>
      <w:r w:rsidRPr="00CC47FC">
        <w:t>6.4.2.1</w:t>
      </w:r>
      <w:r>
        <w:t>,</w:t>
      </w:r>
      <w:r>
        <w:rPr>
          <w:lang w:eastAsia="zh-TW"/>
        </w:rPr>
        <w:t xml:space="preserve"> </w:t>
      </w:r>
      <w:r w:rsidRPr="00E50E7C">
        <w:t>for the same [</w:t>
      </w:r>
      <w:r>
        <w:t xml:space="preserve">no S-NSSAI, </w:t>
      </w:r>
      <w:r w:rsidRPr="00E50E7C">
        <w:t xml:space="preserve">DNN] combination that was sent by the UE, if no </w:t>
      </w:r>
      <w:r>
        <w:rPr>
          <w:rFonts w:hint="eastAsia"/>
        </w:rPr>
        <w:t>S-NSSAI</w:t>
      </w:r>
      <w:r w:rsidRPr="00E50E7C">
        <w:t xml:space="preserve"> was </w:t>
      </w:r>
      <w:r>
        <w:t xml:space="preserve">provided </w:t>
      </w:r>
      <w:r w:rsidRPr="004D1DD0">
        <w:t xml:space="preserve">during the </w:t>
      </w:r>
      <w:r>
        <w:t xml:space="preserve">PDU session </w:t>
      </w:r>
      <w:r w:rsidRPr="004D1DD0">
        <w:t>establishme</w:t>
      </w:r>
      <w:r>
        <w:t>nt</w:t>
      </w:r>
      <w:r w:rsidRPr="00E50E7C">
        <w:t>, until timer T3</w:t>
      </w:r>
      <w:r>
        <w:t>584</w:t>
      </w:r>
      <w:r w:rsidRPr="00E50E7C">
        <w:t xml:space="preserve"> expires or timer T3</w:t>
      </w:r>
      <w:r>
        <w:t>584 is stopped; and</w:t>
      </w:r>
    </w:p>
    <w:p w14:paraId="224D0983" w14:textId="77777777" w:rsidR="00736E61" w:rsidRPr="00E50E7C" w:rsidRDefault="00736E61" w:rsidP="00736E61">
      <w:pPr>
        <w:pStyle w:val="B2"/>
      </w:pPr>
      <w:r>
        <w:t>4</w:t>
      </w:r>
      <w:r w:rsidRPr="00E50E7C">
        <w:t>)</w:t>
      </w:r>
      <w:r w:rsidRPr="00E50E7C">
        <w:tab/>
        <w:t>shall not send another PDU SESSION ESTABLISHMENT REQUEST message with request type different from "initial emergency request"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 or another PDU SESSION MODIFICATION REQUEST</w:t>
      </w:r>
      <w:r w:rsidRPr="00E50E7C">
        <w:rPr>
          <w:rFonts w:hint="eastAsia"/>
        </w:rPr>
        <w:t xml:space="preserve"> message</w:t>
      </w:r>
      <w:r w:rsidRPr="00E50E7C">
        <w:t xml:space="preserve"> </w:t>
      </w:r>
      <w:r>
        <w:rPr>
          <w:lang w:eastAsia="zh-TW"/>
        </w:rPr>
        <w:t>with exception of those identified in subclause </w:t>
      </w:r>
      <w:r w:rsidRPr="00CC47FC">
        <w:t>6.4.2.1</w:t>
      </w:r>
      <w:r>
        <w:t>,</w:t>
      </w:r>
      <w:r>
        <w:rPr>
          <w:lang w:eastAsia="zh-TW"/>
        </w:rPr>
        <w:t xml:space="preserve"> </w:t>
      </w:r>
      <w:r w:rsidRPr="00E50E7C">
        <w:t>for the same [</w:t>
      </w:r>
      <w:r>
        <w:t xml:space="preserve">no </w:t>
      </w:r>
      <w:r w:rsidRPr="00E50E7C">
        <w:t xml:space="preserve">S-NSSAI, no DNN] combination that was sent by the UE, if </w:t>
      </w:r>
      <w:r>
        <w:t>neither</w:t>
      </w:r>
      <w:r w:rsidRPr="00F745EC">
        <w:t xml:space="preserve"> </w:t>
      </w:r>
      <w:r>
        <w:t xml:space="preserve">S-NSSAI nor </w:t>
      </w:r>
      <w:r w:rsidRPr="00F745EC">
        <w:rPr>
          <w:rFonts w:hint="eastAsia"/>
        </w:rPr>
        <w:t>DNN</w:t>
      </w:r>
      <w:r w:rsidRPr="00F745EC">
        <w:t xml:space="preserve"> was </w:t>
      </w:r>
      <w:r>
        <w:t xml:space="preserve">provided </w:t>
      </w:r>
      <w:r w:rsidRPr="004D1DD0">
        <w:t xml:space="preserve">during the </w:t>
      </w:r>
      <w:r>
        <w:t xml:space="preserve">PDU session </w:t>
      </w:r>
      <w:r w:rsidRPr="004D1DD0">
        <w:t>establishme</w:t>
      </w:r>
      <w:r>
        <w:t>nt</w:t>
      </w:r>
      <w:r w:rsidRPr="00E50E7C">
        <w:t>, until timer T3</w:t>
      </w:r>
      <w:r>
        <w:t>584</w:t>
      </w:r>
      <w:r w:rsidRPr="00E50E7C">
        <w:t xml:space="preserve"> expires or timer </w:t>
      </w:r>
      <w:r>
        <w:t>T3584</w:t>
      </w:r>
      <w:r w:rsidRPr="00E50E7C">
        <w:t xml:space="preserve"> is stopped.</w:t>
      </w:r>
    </w:p>
    <w:p w14:paraId="0072B964" w14:textId="5971B254" w:rsidR="00736E61" w:rsidRPr="000E4BAC" w:rsidRDefault="00736E61">
      <w:pPr>
        <w:pStyle w:val="B1"/>
        <w:pPrChange w:id="136" w:author="Won, Sung (Nokia - US/Dallas)" w:date="2020-04-08T12:47:00Z">
          <w:pPr>
            <w:pStyle w:val="B2"/>
          </w:pPr>
        </w:pPrChange>
      </w:pPr>
      <w:ins w:id="137" w:author="Won, Sung (Nokia - US/Dallas)" w:date="2020-04-08T12:47:00Z">
        <w:r>
          <w:tab/>
        </w:r>
      </w:ins>
      <w:r w:rsidRPr="00B65E20">
        <w:t xml:space="preserve">The UE shall not stop timer </w:t>
      </w:r>
      <w:r>
        <w:t>T3584</w:t>
      </w:r>
      <w:r w:rsidRPr="00B65E20">
        <w:t xml:space="preserve"> </w:t>
      </w:r>
      <w:r w:rsidRPr="000E4BAC">
        <w:t>upon a PLMN change or inter-system change</w:t>
      </w:r>
      <w:r>
        <w:rPr>
          <w:rFonts w:hint="eastAsia"/>
        </w:rPr>
        <w:t>.</w:t>
      </w:r>
    </w:p>
    <w:p w14:paraId="4C3ED9CA" w14:textId="77777777" w:rsidR="00736E61" w:rsidRDefault="00736E61" w:rsidP="00736E61">
      <w:pPr>
        <w:pStyle w:val="B1"/>
      </w:pPr>
      <w:r>
        <w:t>b</w:t>
      </w:r>
      <w:r>
        <w:rPr>
          <w:rFonts w:hint="eastAsia"/>
        </w:rPr>
        <w:t>)</w:t>
      </w:r>
      <w:r>
        <w:rPr>
          <w:rFonts w:hint="eastAsia"/>
        </w:rPr>
        <w:tab/>
      </w:r>
      <w:r w:rsidRPr="00205E1B">
        <w:t>if the timer value indicates that this timer is deactivated, the UE</w:t>
      </w:r>
      <w:r>
        <w:t>:</w:t>
      </w:r>
    </w:p>
    <w:p w14:paraId="2235F786" w14:textId="7DFBFA1A" w:rsidR="00736E61" w:rsidRDefault="00736E61" w:rsidP="00736E61">
      <w:pPr>
        <w:pStyle w:val="B2"/>
      </w:pPr>
      <w:r w:rsidRPr="00E50E7C">
        <w:rPr>
          <w:lang w:eastAsia="zh-CN"/>
        </w:rPr>
        <w:t>1)</w:t>
      </w:r>
      <w:r w:rsidRPr="00E50E7C">
        <w:rPr>
          <w:rFonts w:hint="eastAsia"/>
          <w:lang w:eastAsia="zh-CN"/>
        </w:rPr>
        <w:tab/>
      </w:r>
      <w:r w:rsidRPr="00205E1B">
        <w:t xml:space="preserve">shall stop timer </w:t>
      </w:r>
      <w:r>
        <w:t>T3584</w:t>
      </w:r>
      <w:r w:rsidRPr="00205E1B">
        <w:t xml:space="preserve"> associated with the </w:t>
      </w:r>
      <w:r>
        <w:t xml:space="preserve">same [S-NSSAI, DNN] combination as that the UE provided </w:t>
      </w:r>
      <w:r w:rsidRPr="004D1DD0">
        <w:t xml:space="preserve">during the </w:t>
      </w:r>
      <w:r>
        <w:t xml:space="preserve">PDU session </w:t>
      </w:r>
      <w:r w:rsidRPr="004D1DD0">
        <w:t>establishme</w:t>
      </w:r>
      <w:r>
        <w:t>nt</w:t>
      </w:r>
      <w:r w:rsidRPr="00205E1B">
        <w:t>, if it is running.</w:t>
      </w:r>
      <w:r>
        <w:t xml:space="preserve"> The UE </w:t>
      </w:r>
      <w:r>
        <w:rPr>
          <w:rFonts w:hint="eastAsia"/>
        </w:rPr>
        <w:t xml:space="preserve">shall </w:t>
      </w:r>
      <w:r w:rsidRPr="00205E1B">
        <w:t xml:space="preserve">not send another </w:t>
      </w:r>
      <w:r w:rsidRPr="008F1C8B">
        <w:t>PDU SESSION ESTABLISHMENT REQUEST</w:t>
      </w:r>
      <w:r>
        <w:t xml:space="preserve"> message</w:t>
      </w:r>
      <w:r>
        <w:rPr>
          <w:rFonts w:hint="eastAsia"/>
        </w:rPr>
        <w:t xml:space="preserve"> </w:t>
      </w:r>
      <w:r w:rsidRPr="008F1C8B">
        <w:rPr>
          <w:rFonts w:hint="eastAsia"/>
        </w:rPr>
        <w:t>or</w:t>
      </w:r>
      <w:r w:rsidRPr="00205E1B">
        <w:t xml:space="preserve"> </w:t>
      </w:r>
      <w:r w:rsidRPr="00440029">
        <w:t xml:space="preserve">PDU SESSION </w:t>
      </w:r>
      <w:r>
        <w:t>MODIFICATION</w:t>
      </w:r>
      <w:r w:rsidRPr="00440029">
        <w:t xml:space="preserve"> </w:t>
      </w:r>
      <w:r>
        <w:t>REQUEST</w:t>
      </w:r>
      <w:r w:rsidRPr="00205E1B">
        <w:t xml:space="preserve"> </w:t>
      </w:r>
      <w:r>
        <w:t xml:space="preserve">message </w:t>
      </w:r>
      <w:r>
        <w:rPr>
          <w:lang w:eastAsia="zh-TW"/>
        </w:rPr>
        <w:t>with exception of those identified in subclause </w:t>
      </w:r>
      <w:r w:rsidRPr="00CC47FC">
        <w:t>6.4.2.1</w:t>
      </w:r>
      <w:r>
        <w:t>,</w:t>
      </w:r>
      <w:r>
        <w:rPr>
          <w:lang w:eastAsia="zh-TW"/>
        </w:rPr>
        <w:t xml:space="preserve"> </w:t>
      </w:r>
      <w:r w:rsidRPr="00205E1B">
        <w:t xml:space="preserve">for the same </w:t>
      </w:r>
      <w:r>
        <w:t>[S-NSSAI, DNN]</w:t>
      </w:r>
      <w:r w:rsidRPr="00574AEA">
        <w:t xml:space="preserve"> </w:t>
      </w:r>
      <w:r>
        <w:t xml:space="preserve">combination </w:t>
      </w:r>
      <w:r w:rsidRPr="00574AEA">
        <w:t>that was sent by the UE,</w:t>
      </w:r>
      <w:r>
        <w:t xml:space="preserve"> </w:t>
      </w:r>
      <w:r w:rsidRPr="00205E1B">
        <w:t>until the UE is switched off</w:t>
      </w:r>
      <w:ins w:id="138" w:author="Nokia_Author_1" w:date="2020-04-19T16:52:00Z">
        <w:r w:rsidR="00E339B4">
          <w:t>,</w:t>
        </w:r>
      </w:ins>
      <w:del w:id="139" w:author="Nokia_Author_1" w:date="2020-04-19T16:52:00Z">
        <w:r w:rsidRPr="00205E1B" w:rsidDel="00E339B4">
          <w:delText xml:space="preserve"> or</w:delText>
        </w:r>
      </w:del>
      <w:r w:rsidRPr="00205E1B">
        <w:t xml:space="preserve"> the USIM is removed</w:t>
      </w:r>
      <w:ins w:id="140" w:author="Nokia_Author_1" w:date="2020-04-19T16:52:00Z">
        <w:r w:rsidR="00E339B4">
          <w:t>, the entry in the "list of subscriber data" for the current SNPN is updated</w:t>
        </w:r>
      </w:ins>
      <w:r w:rsidRPr="00205E1B">
        <w:t xml:space="preserve">, or the UE receives a </w:t>
      </w:r>
      <w:r w:rsidRPr="00440029">
        <w:t xml:space="preserve">PDU SESSION </w:t>
      </w:r>
      <w:r>
        <w:t>MODIFICATION</w:t>
      </w:r>
      <w:r w:rsidRPr="00440029">
        <w:t xml:space="preserve"> </w:t>
      </w:r>
      <w:r>
        <w:t>COMMAND</w:t>
      </w:r>
      <w:r w:rsidRPr="00440029">
        <w:t xml:space="preserve"> </w:t>
      </w:r>
      <w:r w:rsidRPr="00205E1B">
        <w:t xml:space="preserve">message for the same </w:t>
      </w:r>
      <w:r>
        <w:t>[S-NSSAI, DNN]</w:t>
      </w:r>
      <w:r w:rsidRPr="00574AEA">
        <w:t xml:space="preserve"> </w:t>
      </w:r>
      <w:r>
        <w:t xml:space="preserve">combination </w:t>
      </w:r>
      <w:r w:rsidRPr="00205E1B">
        <w:t xml:space="preserve">from the network or a </w:t>
      </w:r>
      <w:r w:rsidRPr="00440029">
        <w:t xml:space="preserve">PDU SESSION </w:t>
      </w:r>
      <w:r>
        <w:t>RELEASE</w:t>
      </w:r>
      <w:r w:rsidRPr="00440029">
        <w:t xml:space="preserve"> </w:t>
      </w:r>
      <w:r>
        <w:t xml:space="preserve">COMMAND message </w:t>
      </w:r>
      <w:r>
        <w:rPr>
          <w:rFonts w:hint="eastAsia"/>
          <w:lang w:eastAsia="zh-CN"/>
        </w:rPr>
        <w:t xml:space="preserve">without the </w:t>
      </w:r>
      <w:r>
        <w:t xml:space="preserve">Back-off timer </w:t>
      </w:r>
      <w:r>
        <w:rPr>
          <w:rFonts w:hint="eastAsia"/>
          <w:lang w:eastAsia="zh-TW"/>
        </w:rPr>
        <w:t xml:space="preserve">value </w:t>
      </w:r>
      <w:r>
        <w:t>IE</w:t>
      </w:r>
      <w:r w:rsidRPr="00205E1B">
        <w:t xml:space="preserve"> for the same </w:t>
      </w:r>
      <w:r>
        <w:t>[S-NSSAI, DNN]</w:t>
      </w:r>
      <w:r w:rsidRPr="00574AEA">
        <w:t xml:space="preserve"> </w:t>
      </w:r>
      <w:r>
        <w:t xml:space="preserve">combination </w:t>
      </w:r>
      <w:r w:rsidRPr="00205E1B">
        <w:t>from the network;</w:t>
      </w:r>
    </w:p>
    <w:p w14:paraId="0B658628" w14:textId="70B91E54" w:rsidR="00736E61" w:rsidRPr="00E50E7C" w:rsidRDefault="00736E61" w:rsidP="00736E61">
      <w:pPr>
        <w:pStyle w:val="B2"/>
      </w:pPr>
      <w:r w:rsidRPr="00E50E7C">
        <w:rPr>
          <w:lang w:eastAsia="zh-CN"/>
        </w:rPr>
        <w:t>2)</w:t>
      </w:r>
      <w:r w:rsidRPr="00E50E7C">
        <w:rPr>
          <w:rFonts w:hint="eastAsia"/>
          <w:lang w:eastAsia="zh-CN"/>
        </w:rPr>
        <w:tab/>
      </w:r>
      <w:r w:rsidRPr="00205E1B">
        <w:t xml:space="preserve">shall stop timer </w:t>
      </w:r>
      <w:r>
        <w:t>T3584</w:t>
      </w:r>
      <w:r w:rsidRPr="00205E1B">
        <w:t xml:space="preserve"> associated with the </w:t>
      </w:r>
      <w:r>
        <w:t xml:space="preserve">same [S-NSSAI, no DNN] combination as that the UE provided </w:t>
      </w:r>
      <w:r w:rsidRPr="004D1DD0">
        <w:t xml:space="preserve">during the </w:t>
      </w:r>
      <w:r>
        <w:t xml:space="preserve">PDU session </w:t>
      </w:r>
      <w:r w:rsidRPr="004D1DD0">
        <w:t>establishme</w:t>
      </w:r>
      <w:r>
        <w:t>nt</w:t>
      </w:r>
      <w:r w:rsidRPr="00205E1B">
        <w:t>, if it is running.</w:t>
      </w:r>
      <w:r>
        <w:t xml:space="preserve"> The UE </w:t>
      </w:r>
      <w:r w:rsidRPr="00E50E7C">
        <w:rPr>
          <w:lang w:eastAsia="zh-CN"/>
        </w:rPr>
        <w:t>shall not send a</w:t>
      </w:r>
      <w:r w:rsidRPr="00E50E7C">
        <w:t xml:space="preserve"> PDU SESSION ESTABLISHMENT REQUEST</w:t>
      </w:r>
      <w:r w:rsidRPr="00E50E7C">
        <w:rPr>
          <w:lang w:eastAsia="zh-CN"/>
        </w:rPr>
        <w:t xml:space="preserve"> message with request type different from "</w:t>
      </w:r>
      <w:r w:rsidRPr="00E50E7C">
        <w:t>initial emergency request</w:t>
      </w:r>
      <w:r w:rsidRPr="00E50E7C">
        <w:rPr>
          <w:lang w:eastAsia="zh-CN"/>
        </w:rPr>
        <w:t>"</w:t>
      </w:r>
      <w:r w:rsidRPr="00E50E7C">
        <w:t xml:space="preserve">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w:t>
      </w:r>
      <w:r w:rsidRPr="00E50E7C">
        <w:rPr>
          <w:lang w:eastAsia="zh-CN"/>
        </w:rPr>
        <w:t xml:space="preserve">, or a </w:t>
      </w:r>
      <w:r w:rsidRPr="00E50E7C">
        <w:t>PDU SESSION MODIFICATION REQUEST</w:t>
      </w:r>
      <w:r w:rsidRPr="00E50E7C">
        <w:rPr>
          <w:lang w:eastAsia="zh-CN"/>
        </w:rPr>
        <w:t xml:space="preserve"> message </w:t>
      </w:r>
      <w:r>
        <w:rPr>
          <w:lang w:eastAsia="zh-TW"/>
        </w:rPr>
        <w:t>with exception of those identified in subclause </w:t>
      </w:r>
      <w:r w:rsidRPr="00CC47FC">
        <w:t>6.4.2.1</w:t>
      </w:r>
      <w:r>
        <w:t>,</w:t>
      </w:r>
      <w:r>
        <w:rPr>
          <w:lang w:eastAsia="zh-TW"/>
        </w:rPr>
        <w:t xml:space="preserve"> </w:t>
      </w:r>
      <w:r w:rsidRPr="00E50E7C">
        <w:t>for the same [S-NSSAI, no DNN] combination that was sent by the UE</w:t>
      </w:r>
      <w:r w:rsidRPr="00E50E7C">
        <w:rPr>
          <w:lang w:eastAsia="zh-CN"/>
        </w:rPr>
        <w:t xml:space="preserve">, if no </w:t>
      </w:r>
      <w:r w:rsidRPr="00E50E7C">
        <w:rPr>
          <w:rFonts w:hint="eastAsia"/>
          <w:lang w:eastAsia="zh-CN"/>
        </w:rPr>
        <w:t>DNN</w:t>
      </w:r>
      <w:r w:rsidRPr="00E50E7C">
        <w:rPr>
          <w:lang w:eastAsia="zh-CN"/>
        </w:rPr>
        <w:t xml:space="preserve"> was </w:t>
      </w:r>
      <w:r>
        <w:t xml:space="preserve">provided </w:t>
      </w:r>
      <w:r w:rsidRPr="004D1DD0">
        <w:t xml:space="preserve">during the </w:t>
      </w:r>
      <w:r>
        <w:t xml:space="preserve">PDU session </w:t>
      </w:r>
      <w:r w:rsidRPr="004D1DD0">
        <w:t>establishme</w:t>
      </w:r>
      <w:r>
        <w:t>nt</w:t>
      </w:r>
      <w:r w:rsidRPr="00E50E7C">
        <w:rPr>
          <w:lang w:eastAsia="zh-CN"/>
        </w:rPr>
        <w:t>, until the UE is switched off</w:t>
      </w:r>
      <w:ins w:id="141" w:author="Nokia_Author_1" w:date="2020-04-19T16:52:00Z">
        <w:r w:rsidR="00E339B4">
          <w:rPr>
            <w:lang w:eastAsia="zh-CN"/>
          </w:rPr>
          <w:t>,</w:t>
        </w:r>
      </w:ins>
      <w:del w:id="142" w:author="Nokia_Author_1" w:date="2020-04-19T16:52:00Z">
        <w:r w:rsidRPr="00E50E7C" w:rsidDel="00E339B4">
          <w:rPr>
            <w:lang w:eastAsia="zh-CN"/>
          </w:rPr>
          <w:delText xml:space="preserve"> or</w:delText>
        </w:r>
      </w:del>
      <w:r w:rsidRPr="00E50E7C">
        <w:rPr>
          <w:lang w:eastAsia="zh-CN"/>
        </w:rPr>
        <w:t xml:space="preserve"> the USIM is removed</w:t>
      </w:r>
      <w:ins w:id="143" w:author="Nokia_Author_1" w:date="2020-04-19T16:52:00Z">
        <w:r w:rsidR="00E339B4">
          <w:t>, the entry in the "list of subscriber data" for the current SNPN is updated</w:t>
        </w:r>
      </w:ins>
      <w:r w:rsidRPr="00E50E7C">
        <w:rPr>
          <w:lang w:eastAsia="zh-CN"/>
        </w:rPr>
        <w:t xml:space="preserve">, or the UE receives an </w:t>
      </w:r>
      <w:r w:rsidRPr="00E50E7C">
        <w:t xml:space="preserve">PDU SESSION MODIFICATION </w:t>
      </w:r>
      <w:r>
        <w:t>COMMAND</w:t>
      </w:r>
      <w:r w:rsidRPr="00440029">
        <w:t xml:space="preserve"> </w:t>
      </w:r>
      <w:r w:rsidRPr="00E50E7C">
        <w:rPr>
          <w:lang w:eastAsia="zh-CN"/>
        </w:rPr>
        <w:t>message</w:t>
      </w:r>
      <w:r w:rsidRPr="00243EEC">
        <w:t xml:space="preserve"> </w:t>
      </w:r>
      <w:r w:rsidRPr="00840573">
        <w:t>for a non-emergency P</w:t>
      </w:r>
      <w:r>
        <w:rPr>
          <w:rFonts w:hint="eastAsia"/>
        </w:rPr>
        <w:t>DU</w:t>
      </w:r>
      <w:r w:rsidRPr="00840573">
        <w:t xml:space="preserve"> </w:t>
      </w:r>
      <w:r>
        <w:rPr>
          <w:rFonts w:hint="eastAsia"/>
        </w:rPr>
        <w:t>session</w:t>
      </w:r>
      <w:r w:rsidRPr="00243EEC">
        <w:t xml:space="preserve"> </w:t>
      </w:r>
      <w:r w:rsidRPr="00840573">
        <w:t>established</w:t>
      </w:r>
      <w:r w:rsidRPr="00E50E7C">
        <w:rPr>
          <w:lang w:eastAsia="zh-CN"/>
        </w:rPr>
        <w:t xml:space="preserve"> </w:t>
      </w:r>
      <w:r w:rsidRPr="00E50E7C">
        <w:t xml:space="preserve">for the same [S-NSSAI, no DNN] combination from the network or a </w:t>
      </w:r>
      <w:r w:rsidRPr="00E50E7C">
        <w:lastRenderedPageBreak/>
        <w:t xml:space="preserve">PDU SESSION RELEASE COMMAND message </w:t>
      </w:r>
      <w:r>
        <w:rPr>
          <w:rFonts w:hint="eastAsia"/>
          <w:lang w:eastAsia="zh-CN"/>
        </w:rPr>
        <w:t xml:space="preserve">without the </w:t>
      </w:r>
      <w:r>
        <w:t xml:space="preserve">Back-off timer </w:t>
      </w:r>
      <w:r>
        <w:rPr>
          <w:rFonts w:hint="eastAsia"/>
          <w:lang w:eastAsia="zh-TW"/>
        </w:rPr>
        <w:t xml:space="preserve">value </w:t>
      </w:r>
      <w:r>
        <w:t>IE</w:t>
      </w:r>
      <w:r w:rsidRPr="00243EEC">
        <w:t xml:space="preserve"> </w:t>
      </w:r>
      <w:r w:rsidRPr="00840573">
        <w:t>for a non-emergency P</w:t>
      </w:r>
      <w:r>
        <w:rPr>
          <w:rFonts w:hint="eastAsia"/>
        </w:rPr>
        <w:t>DU</w:t>
      </w:r>
      <w:r w:rsidRPr="00840573">
        <w:t xml:space="preserve"> </w:t>
      </w:r>
      <w:r>
        <w:rPr>
          <w:rFonts w:hint="eastAsia"/>
        </w:rPr>
        <w:t>session</w:t>
      </w:r>
      <w:r w:rsidRPr="00243EEC">
        <w:t xml:space="preserve"> </w:t>
      </w:r>
      <w:r w:rsidRPr="00840573">
        <w:t>established</w:t>
      </w:r>
      <w:r w:rsidRPr="00E50E7C">
        <w:t xml:space="preserve"> for the same [S-NSSAI, no DNN] combination from the network</w:t>
      </w:r>
      <w:r>
        <w:t>;</w:t>
      </w:r>
    </w:p>
    <w:p w14:paraId="50D86208" w14:textId="3B60BDAD" w:rsidR="00736E61" w:rsidRPr="00E50E7C" w:rsidRDefault="00736E61" w:rsidP="00736E61">
      <w:pPr>
        <w:pStyle w:val="B2"/>
      </w:pPr>
      <w:r>
        <w:rPr>
          <w:lang w:eastAsia="zh-CN"/>
        </w:rPr>
        <w:t>3</w:t>
      </w:r>
      <w:r w:rsidRPr="00E50E7C">
        <w:rPr>
          <w:lang w:eastAsia="zh-CN"/>
        </w:rPr>
        <w:t>)</w:t>
      </w:r>
      <w:r w:rsidRPr="00E50E7C">
        <w:rPr>
          <w:rFonts w:hint="eastAsia"/>
          <w:lang w:eastAsia="zh-CN"/>
        </w:rPr>
        <w:tab/>
      </w:r>
      <w:r w:rsidRPr="00205E1B">
        <w:t xml:space="preserve">shall stop timer </w:t>
      </w:r>
      <w:r>
        <w:t>T3584</w:t>
      </w:r>
      <w:r w:rsidRPr="00205E1B">
        <w:t xml:space="preserve"> associated with the </w:t>
      </w:r>
      <w:r>
        <w:t xml:space="preserve">same [no S-NSSAI, DNN] combination as that the UE provided </w:t>
      </w:r>
      <w:r w:rsidRPr="004D1DD0">
        <w:t xml:space="preserve">during the </w:t>
      </w:r>
      <w:r>
        <w:t xml:space="preserve">PDU session </w:t>
      </w:r>
      <w:r w:rsidRPr="004D1DD0">
        <w:t>establishme</w:t>
      </w:r>
      <w:r>
        <w:t>nt</w:t>
      </w:r>
      <w:r w:rsidRPr="00205E1B">
        <w:t>, if it is running.</w:t>
      </w:r>
      <w:r>
        <w:t xml:space="preserve"> The UE </w:t>
      </w:r>
      <w:r w:rsidRPr="00E50E7C">
        <w:rPr>
          <w:lang w:eastAsia="zh-CN"/>
        </w:rPr>
        <w:t>shall not send a</w:t>
      </w:r>
      <w:r w:rsidRPr="00E50E7C">
        <w:t xml:space="preserve"> PDU SESSION ESTABLISHMENT REQUEST</w:t>
      </w:r>
      <w:r w:rsidRPr="00E50E7C">
        <w:rPr>
          <w:lang w:eastAsia="zh-CN"/>
        </w:rPr>
        <w:t xml:space="preserve"> message, or a </w:t>
      </w:r>
      <w:r w:rsidRPr="00E50E7C">
        <w:t>PDU SESSION MODIFICATION REQUEST</w:t>
      </w:r>
      <w:r w:rsidRPr="00E50E7C">
        <w:rPr>
          <w:lang w:eastAsia="zh-CN"/>
        </w:rPr>
        <w:t xml:space="preserve"> message </w:t>
      </w:r>
      <w:r>
        <w:rPr>
          <w:lang w:eastAsia="zh-TW"/>
        </w:rPr>
        <w:t>with exception of those identified in subclause </w:t>
      </w:r>
      <w:r w:rsidRPr="00CC47FC">
        <w:t>6.4.2.1</w:t>
      </w:r>
      <w:r>
        <w:t>,</w:t>
      </w:r>
      <w:r>
        <w:rPr>
          <w:lang w:eastAsia="zh-TW"/>
        </w:rPr>
        <w:t xml:space="preserve"> </w:t>
      </w:r>
      <w:r w:rsidRPr="00E50E7C">
        <w:t>for the same [</w:t>
      </w:r>
      <w:r>
        <w:t xml:space="preserve">no S-NSSAI, </w:t>
      </w:r>
      <w:r w:rsidRPr="00E50E7C">
        <w:t>DNN] combination that was sent by the UE</w:t>
      </w:r>
      <w:r w:rsidRPr="00E50E7C">
        <w:rPr>
          <w:lang w:eastAsia="zh-CN"/>
        </w:rPr>
        <w:t xml:space="preserve">, if no </w:t>
      </w:r>
      <w:r>
        <w:rPr>
          <w:lang w:eastAsia="zh-CN"/>
        </w:rPr>
        <w:t>S-NSSAI</w:t>
      </w:r>
      <w:r w:rsidRPr="00E50E7C">
        <w:rPr>
          <w:lang w:eastAsia="zh-CN"/>
        </w:rPr>
        <w:t xml:space="preserve"> was </w:t>
      </w:r>
      <w:r>
        <w:t xml:space="preserve">provided </w:t>
      </w:r>
      <w:r w:rsidRPr="004D1DD0">
        <w:t xml:space="preserve">during the </w:t>
      </w:r>
      <w:r>
        <w:t xml:space="preserve">PDU session </w:t>
      </w:r>
      <w:r w:rsidRPr="004D1DD0">
        <w:t>establishme</w:t>
      </w:r>
      <w:r>
        <w:t>nt</w:t>
      </w:r>
      <w:r w:rsidRPr="00E50E7C">
        <w:rPr>
          <w:lang w:eastAsia="zh-CN"/>
        </w:rPr>
        <w:t>, until the UE is switched off</w:t>
      </w:r>
      <w:ins w:id="144" w:author="Nokia_Author_1" w:date="2020-04-19T16:52:00Z">
        <w:r w:rsidR="00E339B4">
          <w:rPr>
            <w:lang w:eastAsia="zh-CN"/>
          </w:rPr>
          <w:t>,</w:t>
        </w:r>
      </w:ins>
      <w:del w:id="145" w:author="Nokia_Author_1" w:date="2020-04-19T16:52:00Z">
        <w:r w:rsidRPr="00E50E7C" w:rsidDel="00E339B4">
          <w:rPr>
            <w:lang w:eastAsia="zh-CN"/>
          </w:rPr>
          <w:delText xml:space="preserve"> or</w:delText>
        </w:r>
      </w:del>
      <w:r w:rsidRPr="00E50E7C">
        <w:rPr>
          <w:lang w:eastAsia="zh-CN"/>
        </w:rPr>
        <w:t xml:space="preserve"> the USIM is removed</w:t>
      </w:r>
      <w:ins w:id="146" w:author="Nokia_Author_1" w:date="2020-04-19T16:52:00Z">
        <w:r w:rsidR="00E339B4">
          <w:t>, the entry in the "list of subscriber data" for the current SNPN is updated</w:t>
        </w:r>
      </w:ins>
      <w:r w:rsidRPr="00E50E7C">
        <w:rPr>
          <w:lang w:eastAsia="zh-CN"/>
        </w:rPr>
        <w:t xml:space="preserve">, or the UE receives an </w:t>
      </w:r>
      <w:r w:rsidRPr="00E50E7C">
        <w:t xml:space="preserve">PDU SESSION MODIFICATION </w:t>
      </w:r>
      <w:r>
        <w:t>COMMAND</w:t>
      </w:r>
      <w:r w:rsidRPr="00440029">
        <w:t xml:space="preserve"> </w:t>
      </w:r>
      <w:r w:rsidRPr="00E50E7C">
        <w:rPr>
          <w:lang w:eastAsia="zh-CN"/>
        </w:rPr>
        <w:t xml:space="preserve">message </w:t>
      </w:r>
      <w:r w:rsidRPr="00E50E7C">
        <w:t>for the same [</w:t>
      </w:r>
      <w:r>
        <w:t xml:space="preserve">no S-NSSAI, </w:t>
      </w:r>
      <w:r w:rsidRPr="00E50E7C">
        <w:t xml:space="preserve">DNN] combination from the network or a PDU SESSION RELEASE COMMAND message </w:t>
      </w:r>
      <w:r>
        <w:rPr>
          <w:rFonts w:hint="eastAsia"/>
          <w:lang w:eastAsia="zh-CN"/>
        </w:rPr>
        <w:t xml:space="preserve">without the </w:t>
      </w:r>
      <w:r>
        <w:t xml:space="preserve">Back-off timer </w:t>
      </w:r>
      <w:r>
        <w:rPr>
          <w:rFonts w:hint="eastAsia"/>
          <w:lang w:eastAsia="zh-TW"/>
        </w:rPr>
        <w:t xml:space="preserve">value </w:t>
      </w:r>
      <w:r>
        <w:t>IE</w:t>
      </w:r>
      <w:r w:rsidRPr="00E50E7C">
        <w:t xml:space="preserve"> for the same [</w:t>
      </w:r>
      <w:r>
        <w:t xml:space="preserve">no S-NSSAI, </w:t>
      </w:r>
      <w:r w:rsidRPr="00E50E7C">
        <w:t>DNN] combination from the network</w:t>
      </w:r>
      <w:r>
        <w:t>; and</w:t>
      </w:r>
    </w:p>
    <w:p w14:paraId="18359AE9" w14:textId="2DB9589D" w:rsidR="00736E61" w:rsidRPr="00E50E7C" w:rsidRDefault="00736E61" w:rsidP="00736E61">
      <w:pPr>
        <w:pStyle w:val="B2"/>
      </w:pPr>
      <w:r>
        <w:rPr>
          <w:lang w:eastAsia="zh-CN"/>
        </w:rPr>
        <w:t>4</w:t>
      </w:r>
      <w:r w:rsidRPr="00E50E7C">
        <w:rPr>
          <w:lang w:eastAsia="zh-CN"/>
        </w:rPr>
        <w:t>)</w:t>
      </w:r>
      <w:r w:rsidRPr="00E50E7C">
        <w:rPr>
          <w:rFonts w:hint="eastAsia"/>
          <w:lang w:eastAsia="zh-CN"/>
        </w:rPr>
        <w:tab/>
      </w:r>
      <w:r w:rsidRPr="00205E1B">
        <w:t xml:space="preserve">shall stop timer </w:t>
      </w:r>
      <w:r>
        <w:t>T3584</w:t>
      </w:r>
      <w:r w:rsidRPr="00205E1B">
        <w:t xml:space="preserve"> associated with the </w:t>
      </w:r>
      <w:r>
        <w:t xml:space="preserve">same [no S-NSSAI, no DNN] combination as that the UE provided </w:t>
      </w:r>
      <w:r w:rsidRPr="004D1DD0">
        <w:t xml:space="preserve">during the </w:t>
      </w:r>
      <w:r>
        <w:t xml:space="preserve">PDU session </w:t>
      </w:r>
      <w:r w:rsidRPr="004D1DD0">
        <w:t>establishme</w:t>
      </w:r>
      <w:r>
        <w:t>nt</w:t>
      </w:r>
      <w:r w:rsidRPr="00205E1B">
        <w:t>, if it is running.</w:t>
      </w:r>
      <w:r>
        <w:t xml:space="preserve"> The UE </w:t>
      </w:r>
      <w:r w:rsidRPr="00E50E7C">
        <w:rPr>
          <w:lang w:eastAsia="zh-CN"/>
        </w:rPr>
        <w:t>shall not send a</w:t>
      </w:r>
      <w:r w:rsidRPr="00E50E7C">
        <w:t xml:space="preserve"> PDU SESSION ESTABLISHMENT REQUEST</w:t>
      </w:r>
      <w:r w:rsidRPr="00E50E7C">
        <w:rPr>
          <w:lang w:eastAsia="zh-CN"/>
        </w:rPr>
        <w:t xml:space="preserve"> message with request type different from "</w:t>
      </w:r>
      <w:r w:rsidRPr="00E50E7C">
        <w:t>initial emergency request</w:t>
      </w:r>
      <w:r w:rsidRPr="00E50E7C">
        <w:rPr>
          <w:lang w:eastAsia="zh-CN"/>
        </w:rPr>
        <w:t>"</w:t>
      </w:r>
      <w:r w:rsidRPr="00E50E7C">
        <w:t xml:space="preserve">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w:t>
      </w:r>
      <w:r w:rsidRPr="00E50E7C">
        <w:rPr>
          <w:lang w:eastAsia="zh-CN"/>
        </w:rPr>
        <w:t xml:space="preserve">, or a </w:t>
      </w:r>
      <w:r w:rsidRPr="00E50E7C">
        <w:t>PDU SESSION MODIFICATION REQUEST</w:t>
      </w:r>
      <w:r w:rsidRPr="00E50E7C">
        <w:rPr>
          <w:lang w:eastAsia="zh-CN"/>
        </w:rPr>
        <w:t xml:space="preserve"> message </w:t>
      </w:r>
      <w:r>
        <w:rPr>
          <w:lang w:eastAsia="zh-TW"/>
        </w:rPr>
        <w:t>with exception of those identified in subclause </w:t>
      </w:r>
      <w:r w:rsidRPr="00CC47FC">
        <w:t>6.4.2.1</w:t>
      </w:r>
      <w:r>
        <w:t>,</w:t>
      </w:r>
      <w:r>
        <w:rPr>
          <w:lang w:eastAsia="zh-TW"/>
        </w:rPr>
        <w:t xml:space="preserve"> </w:t>
      </w:r>
      <w:r w:rsidRPr="00E50E7C">
        <w:t>for the same [</w:t>
      </w:r>
      <w:r>
        <w:t xml:space="preserve">no </w:t>
      </w:r>
      <w:r w:rsidRPr="00E50E7C">
        <w:t>S-NSSAI, no DNN] combination that was sent by the UE</w:t>
      </w:r>
      <w:r w:rsidRPr="00E50E7C">
        <w:rPr>
          <w:lang w:eastAsia="zh-CN"/>
        </w:rPr>
        <w:t xml:space="preserve">, if </w:t>
      </w:r>
      <w:r>
        <w:t>neither</w:t>
      </w:r>
      <w:r w:rsidRPr="00F745EC">
        <w:t xml:space="preserve"> </w:t>
      </w:r>
      <w:r>
        <w:t xml:space="preserve">S-NSSAI nor </w:t>
      </w:r>
      <w:r w:rsidRPr="00F745EC">
        <w:rPr>
          <w:rFonts w:hint="eastAsia"/>
        </w:rPr>
        <w:t>DNN</w:t>
      </w:r>
      <w:r w:rsidRPr="00E50E7C">
        <w:rPr>
          <w:lang w:eastAsia="zh-CN"/>
        </w:rPr>
        <w:t xml:space="preserve"> was </w:t>
      </w:r>
      <w:r>
        <w:t xml:space="preserve">provided </w:t>
      </w:r>
      <w:r w:rsidRPr="004D1DD0">
        <w:t xml:space="preserve">during the </w:t>
      </w:r>
      <w:r>
        <w:t xml:space="preserve">PDU session </w:t>
      </w:r>
      <w:r w:rsidRPr="004D1DD0">
        <w:t>establishme</w:t>
      </w:r>
      <w:r>
        <w:t>nt</w:t>
      </w:r>
      <w:r w:rsidRPr="00E50E7C">
        <w:rPr>
          <w:lang w:eastAsia="zh-CN"/>
        </w:rPr>
        <w:t>, until the UE is switched off</w:t>
      </w:r>
      <w:ins w:id="147" w:author="Nokia_Author_1" w:date="2020-04-19T16:52:00Z">
        <w:r w:rsidR="00E339B4">
          <w:rPr>
            <w:lang w:eastAsia="zh-CN"/>
          </w:rPr>
          <w:t>,</w:t>
        </w:r>
      </w:ins>
      <w:del w:id="148" w:author="Nokia_Author_1" w:date="2020-04-19T16:52:00Z">
        <w:r w:rsidRPr="00E50E7C" w:rsidDel="00E339B4">
          <w:rPr>
            <w:lang w:eastAsia="zh-CN"/>
          </w:rPr>
          <w:delText xml:space="preserve"> or</w:delText>
        </w:r>
      </w:del>
      <w:r w:rsidRPr="00E50E7C">
        <w:rPr>
          <w:lang w:eastAsia="zh-CN"/>
        </w:rPr>
        <w:t xml:space="preserve"> the USIM is removed</w:t>
      </w:r>
      <w:ins w:id="149" w:author="Nokia_Author_1" w:date="2020-04-19T16:53:00Z">
        <w:r w:rsidR="00E339B4">
          <w:t>, the entry in the "list of subscriber data" for the current SNPN is updated</w:t>
        </w:r>
      </w:ins>
      <w:r w:rsidRPr="00E50E7C">
        <w:rPr>
          <w:lang w:eastAsia="zh-CN"/>
        </w:rPr>
        <w:t xml:space="preserve">, or the UE receives an </w:t>
      </w:r>
      <w:r w:rsidRPr="00E50E7C">
        <w:t xml:space="preserve">PDU SESSION MODIFICATION </w:t>
      </w:r>
      <w:r>
        <w:t>COMMAND</w:t>
      </w:r>
      <w:r w:rsidRPr="00440029">
        <w:t xml:space="preserve"> </w:t>
      </w:r>
      <w:r w:rsidRPr="00E50E7C">
        <w:rPr>
          <w:lang w:eastAsia="zh-CN"/>
        </w:rPr>
        <w:t>message</w:t>
      </w:r>
      <w:r w:rsidRPr="00243EEC">
        <w:t xml:space="preserve"> </w:t>
      </w:r>
      <w:r w:rsidRPr="00840573">
        <w:t>for a non-emergency P</w:t>
      </w:r>
      <w:r>
        <w:rPr>
          <w:rFonts w:hint="eastAsia"/>
        </w:rPr>
        <w:t>DU</w:t>
      </w:r>
      <w:r w:rsidRPr="00840573">
        <w:t xml:space="preserve"> </w:t>
      </w:r>
      <w:r>
        <w:rPr>
          <w:rFonts w:hint="eastAsia"/>
        </w:rPr>
        <w:t>session</w:t>
      </w:r>
      <w:r w:rsidRPr="00243EEC">
        <w:t xml:space="preserve"> </w:t>
      </w:r>
      <w:r w:rsidRPr="00840573">
        <w:t>established</w:t>
      </w:r>
      <w:r w:rsidRPr="00E50E7C">
        <w:rPr>
          <w:lang w:eastAsia="zh-CN"/>
        </w:rPr>
        <w:t xml:space="preserve"> </w:t>
      </w:r>
      <w:r w:rsidRPr="00E50E7C">
        <w:t>for the same [</w:t>
      </w:r>
      <w:r>
        <w:t xml:space="preserve">no </w:t>
      </w:r>
      <w:r w:rsidRPr="00E50E7C">
        <w:t xml:space="preserve">S-NSSAI, no DNN] combination from the network or a PDU SESSION RELEASE COMMAND message </w:t>
      </w:r>
      <w:r>
        <w:rPr>
          <w:rFonts w:hint="eastAsia"/>
          <w:lang w:eastAsia="zh-CN"/>
        </w:rPr>
        <w:t xml:space="preserve">without the </w:t>
      </w:r>
      <w:r>
        <w:t xml:space="preserve">Back-off timer </w:t>
      </w:r>
      <w:r>
        <w:rPr>
          <w:rFonts w:hint="eastAsia"/>
          <w:lang w:eastAsia="zh-TW"/>
        </w:rPr>
        <w:t xml:space="preserve">value </w:t>
      </w:r>
      <w:r>
        <w:t>IE</w:t>
      </w:r>
      <w:r w:rsidRPr="00243EEC">
        <w:t xml:space="preserve"> </w:t>
      </w:r>
      <w:r w:rsidRPr="00840573">
        <w:t>for a non-emergency P</w:t>
      </w:r>
      <w:r>
        <w:rPr>
          <w:rFonts w:hint="eastAsia"/>
        </w:rPr>
        <w:t>DU</w:t>
      </w:r>
      <w:r w:rsidRPr="00840573">
        <w:t xml:space="preserve"> </w:t>
      </w:r>
      <w:r>
        <w:rPr>
          <w:rFonts w:hint="eastAsia"/>
        </w:rPr>
        <w:t>session</w:t>
      </w:r>
      <w:r w:rsidRPr="00243EEC">
        <w:t xml:space="preserve"> </w:t>
      </w:r>
      <w:r w:rsidRPr="00840573">
        <w:t>established</w:t>
      </w:r>
      <w:r w:rsidRPr="00E50E7C">
        <w:t xml:space="preserve"> for the same [</w:t>
      </w:r>
      <w:r>
        <w:t xml:space="preserve">no </w:t>
      </w:r>
      <w:r w:rsidRPr="00E50E7C">
        <w:t>S-NSSAI, no DNN] combination from the network</w:t>
      </w:r>
      <w:r>
        <w:t>.</w:t>
      </w:r>
    </w:p>
    <w:p w14:paraId="5B84937E" w14:textId="538AB8D1" w:rsidR="00736E61" w:rsidRDefault="00736E61">
      <w:pPr>
        <w:pStyle w:val="B1"/>
        <w:pPrChange w:id="150" w:author="Won, Sung (Nokia - US/Dallas)" w:date="2020-04-08T12:47:00Z">
          <w:pPr>
            <w:pStyle w:val="B2"/>
          </w:pPr>
        </w:pPrChange>
      </w:pPr>
      <w:ins w:id="151" w:author="Won, Sung (Nokia - US/Dallas)" w:date="2020-04-08T12:47:00Z">
        <w:r>
          <w:tab/>
        </w:r>
      </w:ins>
      <w:r w:rsidRPr="000E4BAC">
        <w:t xml:space="preserve">The timer </w:t>
      </w:r>
      <w:r>
        <w:t>T3584</w:t>
      </w:r>
      <w:r w:rsidRPr="000E4BAC">
        <w:t xml:space="preserve"> remains deactivated upon a PLMN change or inter-system change</w:t>
      </w:r>
      <w:r>
        <w:rPr>
          <w:rFonts w:hint="eastAsia"/>
        </w:rPr>
        <w:t>.</w:t>
      </w:r>
    </w:p>
    <w:p w14:paraId="081B211E" w14:textId="77777777" w:rsidR="00736E61" w:rsidRDefault="00736E61" w:rsidP="00736E61">
      <w:pPr>
        <w:pStyle w:val="B1"/>
      </w:pPr>
      <w:r>
        <w:t>c</w:t>
      </w:r>
      <w:r>
        <w:rPr>
          <w:rFonts w:hint="eastAsia"/>
        </w:rPr>
        <w:t>)</w:t>
      </w:r>
      <w:r>
        <w:rPr>
          <w:rFonts w:hint="eastAsia"/>
        </w:rPr>
        <w:tab/>
      </w:r>
      <w:r w:rsidRPr="000E4BAC">
        <w:t xml:space="preserve">if the timer value indicates zero, </w:t>
      </w:r>
      <w:r>
        <w:t>the UE:</w:t>
      </w:r>
    </w:p>
    <w:p w14:paraId="13D2354C" w14:textId="77777777" w:rsidR="00736E61" w:rsidRPr="00205E1B" w:rsidRDefault="00736E61" w:rsidP="00736E61">
      <w:pPr>
        <w:pStyle w:val="B2"/>
      </w:pPr>
      <w:r w:rsidRPr="00E50E7C">
        <w:rPr>
          <w:lang w:eastAsia="zh-CN"/>
        </w:rPr>
        <w:t>1)</w:t>
      </w:r>
      <w:r>
        <w:rPr>
          <w:rFonts w:hint="eastAsia"/>
        </w:rPr>
        <w:tab/>
      </w:r>
      <w:r w:rsidRPr="00205E1B">
        <w:t xml:space="preserve">shall stop timer </w:t>
      </w:r>
      <w:r>
        <w:t>T3584</w:t>
      </w:r>
      <w:r w:rsidRPr="00205E1B">
        <w:t xml:space="preserve"> associated with the </w:t>
      </w:r>
      <w:r>
        <w:t xml:space="preserve">same [S-NSSAI, DNN] combination as that the UE provided </w:t>
      </w:r>
      <w:r w:rsidRPr="004D1DD0">
        <w:t xml:space="preserve">during the </w:t>
      </w:r>
      <w:r>
        <w:t xml:space="preserve">PDU session </w:t>
      </w:r>
      <w:r w:rsidRPr="004D1DD0">
        <w:t>establishme</w:t>
      </w:r>
      <w:r>
        <w:t>nt</w:t>
      </w:r>
      <w:r w:rsidRPr="00205E1B">
        <w:t>, if it is running.</w:t>
      </w:r>
      <w:r>
        <w:t xml:space="preserve"> The UE may send another PD</w:t>
      </w:r>
      <w:r>
        <w:rPr>
          <w:rFonts w:hint="eastAsia"/>
        </w:rPr>
        <w:t>U</w:t>
      </w:r>
      <w:r w:rsidRPr="000E4BAC">
        <w:t xml:space="preserve"> </w:t>
      </w:r>
      <w:r>
        <w:rPr>
          <w:rFonts w:hint="eastAsia"/>
        </w:rPr>
        <w:t>SESSION ESTABLISHMENT</w:t>
      </w:r>
      <w:r w:rsidRPr="000E4BAC">
        <w:t xml:space="preserve"> REQUEST</w:t>
      </w:r>
      <w:r>
        <w:t xml:space="preserve"> message</w:t>
      </w:r>
      <w:r w:rsidRPr="000E4BAC">
        <w:rPr>
          <w:rFonts w:hint="eastAsia"/>
        </w:rPr>
        <w:t xml:space="preserve"> </w:t>
      </w:r>
      <w:r w:rsidRPr="008F1C8B">
        <w:rPr>
          <w:rFonts w:hint="eastAsia"/>
        </w:rPr>
        <w:t xml:space="preserve">or </w:t>
      </w:r>
      <w:r w:rsidRPr="008F1C8B">
        <w:t>PDU SESSION MODIFICATION REQUEST</w:t>
      </w:r>
      <w:r w:rsidRPr="000E4BAC">
        <w:t xml:space="preserve"> message for the same </w:t>
      </w:r>
      <w:r>
        <w:t>[S-NSSAI, DNN]</w:t>
      </w:r>
      <w:r w:rsidRPr="00574AEA">
        <w:t xml:space="preserve"> </w:t>
      </w:r>
      <w:r>
        <w:t>combination;</w:t>
      </w:r>
    </w:p>
    <w:p w14:paraId="02535D56" w14:textId="77777777" w:rsidR="00736E61" w:rsidRPr="00E50E7C" w:rsidRDefault="00736E61" w:rsidP="00736E61">
      <w:pPr>
        <w:pStyle w:val="B2"/>
      </w:pPr>
      <w:r w:rsidRPr="00E50E7C">
        <w:rPr>
          <w:lang w:eastAsia="zh-CN"/>
        </w:rPr>
        <w:t>2)</w:t>
      </w:r>
      <w:r w:rsidRPr="00E50E7C">
        <w:rPr>
          <w:rFonts w:hint="eastAsia"/>
          <w:lang w:eastAsia="zh-CN"/>
        </w:rPr>
        <w:tab/>
      </w:r>
      <w:r w:rsidRPr="00205E1B">
        <w:t xml:space="preserve">shall stop timer </w:t>
      </w:r>
      <w:r>
        <w:t>T3584</w:t>
      </w:r>
      <w:r w:rsidRPr="00205E1B">
        <w:t xml:space="preserve"> associated with the </w:t>
      </w:r>
      <w:r>
        <w:t xml:space="preserve">same [S-NSSAI, no DNN] combination as that the UE provided </w:t>
      </w:r>
      <w:r w:rsidRPr="004D1DD0">
        <w:t xml:space="preserve">during the </w:t>
      </w:r>
      <w:r>
        <w:t xml:space="preserve">PDU session </w:t>
      </w:r>
      <w:r w:rsidRPr="004D1DD0">
        <w:t>establishme</w:t>
      </w:r>
      <w:r>
        <w:t>nt</w:t>
      </w:r>
      <w:r w:rsidRPr="00205E1B">
        <w:t>, if it is running.</w:t>
      </w:r>
      <w:r>
        <w:t xml:space="preserve"> The UE </w:t>
      </w:r>
      <w:r w:rsidRPr="00E50E7C">
        <w:t>may send another PD</w:t>
      </w:r>
      <w:r w:rsidRPr="00E50E7C">
        <w:rPr>
          <w:rFonts w:hint="eastAsia"/>
        </w:rPr>
        <w:t>U</w:t>
      </w:r>
      <w:r w:rsidRPr="00E50E7C">
        <w:t xml:space="preserve"> </w:t>
      </w:r>
      <w:r w:rsidRPr="00E50E7C">
        <w:rPr>
          <w:rFonts w:hint="eastAsia"/>
        </w:rPr>
        <w:t>SESSION ESTABLISHMENT</w:t>
      </w:r>
      <w:r w:rsidRPr="00E50E7C">
        <w:t xml:space="preserve"> REQUEST message</w:t>
      </w:r>
      <w:r w:rsidRPr="00E50E7C">
        <w:rPr>
          <w:rFonts w:hint="eastAsia"/>
        </w:rPr>
        <w:t xml:space="preserve">, or </w:t>
      </w:r>
      <w:r w:rsidRPr="00E50E7C">
        <w:t xml:space="preserve">PDU SESSION MODIFICATION REQUEST message for the same [S-NSSAI, no DNN] combination </w:t>
      </w:r>
      <w:r w:rsidRPr="00621D46">
        <w:rPr>
          <w:rStyle w:val="B2Char"/>
        </w:rPr>
        <w:t xml:space="preserve">if no DNN was </w:t>
      </w:r>
      <w:r>
        <w:t xml:space="preserve">provided </w:t>
      </w:r>
      <w:r w:rsidRPr="004D1DD0">
        <w:t xml:space="preserve">during the </w:t>
      </w:r>
      <w:r>
        <w:t xml:space="preserve">PDU session </w:t>
      </w:r>
      <w:r w:rsidRPr="004D1DD0">
        <w:t>establishme</w:t>
      </w:r>
      <w:r>
        <w:t>nt</w:t>
      </w:r>
      <w:r w:rsidRPr="00621D46">
        <w:rPr>
          <w:rStyle w:val="B2Char"/>
        </w:rPr>
        <w:t xml:space="preserve"> and the request type was different from "initial emergency request"</w:t>
      </w:r>
      <w:r w:rsidRPr="00E50E7C">
        <w:t xml:space="preserve">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w:t>
      </w:r>
      <w:r>
        <w:t>;</w:t>
      </w:r>
    </w:p>
    <w:p w14:paraId="53304C9C" w14:textId="77777777" w:rsidR="00736E61" w:rsidRPr="00E50E7C" w:rsidRDefault="00736E61" w:rsidP="00736E61">
      <w:pPr>
        <w:pStyle w:val="B2"/>
      </w:pPr>
      <w:r>
        <w:rPr>
          <w:lang w:eastAsia="zh-CN"/>
        </w:rPr>
        <w:t>3</w:t>
      </w:r>
      <w:r w:rsidRPr="00E50E7C">
        <w:rPr>
          <w:lang w:eastAsia="zh-CN"/>
        </w:rPr>
        <w:t>)</w:t>
      </w:r>
      <w:r w:rsidRPr="00E50E7C">
        <w:rPr>
          <w:rFonts w:hint="eastAsia"/>
          <w:lang w:eastAsia="zh-CN"/>
        </w:rPr>
        <w:tab/>
      </w:r>
      <w:r w:rsidRPr="00205E1B">
        <w:t xml:space="preserve">shall stop timer </w:t>
      </w:r>
      <w:r>
        <w:t>T3584</w:t>
      </w:r>
      <w:r w:rsidRPr="00205E1B">
        <w:t xml:space="preserve"> associated with the </w:t>
      </w:r>
      <w:r>
        <w:t xml:space="preserve">same [no S-NSSAI, DNN] combination as that the UE provided </w:t>
      </w:r>
      <w:r w:rsidRPr="004D1DD0">
        <w:t xml:space="preserve">during the </w:t>
      </w:r>
      <w:r>
        <w:t xml:space="preserve">PDU session </w:t>
      </w:r>
      <w:r w:rsidRPr="004D1DD0">
        <w:t>establishme</w:t>
      </w:r>
      <w:r>
        <w:t>nt</w:t>
      </w:r>
      <w:r w:rsidRPr="00205E1B">
        <w:t>, if it is running.</w:t>
      </w:r>
      <w:r>
        <w:t xml:space="preserve"> The UE </w:t>
      </w:r>
      <w:r w:rsidRPr="00E50E7C">
        <w:t>may send another PD</w:t>
      </w:r>
      <w:r w:rsidRPr="00E50E7C">
        <w:rPr>
          <w:rFonts w:hint="eastAsia"/>
        </w:rPr>
        <w:t>U</w:t>
      </w:r>
      <w:r w:rsidRPr="00E50E7C">
        <w:t xml:space="preserve"> </w:t>
      </w:r>
      <w:r w:rsidRPr="00E50E7C">
        <w:rPr>
          <w:rFonts w:hint="eastAsia"/>
        </w:rPr>
        <w:t>SESSION ESTABLISHMENT</w:t>
      </w:r>
      <w:r w:rsidRPr="00E50E7C">
        <w:t xml:space="preserve"> REQUEST message</w:t>
      </w:r>
      <w:r w:rsidRPr="00E50E7C">
        <w:rPr>
          <w:rFonts w:hint="eastAsia"/>
        </w:rPr>
        <w:t xml:space="preserve">, or </w:t>
      </w:r>
      <w:r w:rsidRPr="00E50E7C">
        <w:t>PDU SESSION MODIFICATION REQUEST message for the same [</w:t>
      </w:r>
      <w:r>
        <w:t>no S-NSSAI, DNN</w:t>
      </w:r>
      <w:r w:rsidRPr="00E50E7C">
        <w:t xml:space="preserve">] combination </w:t>
      </w:r>
      <w:r w:rsidRPr="00621D46">
        <w:rPr>
          <w:rStyle w:val="B2Char"/>
        </w:rPr>
        <w:t xml:space="preserve">if no </w:t>
      </w:r>
      <w:r>
        <w:t>NSSAI</w:t>
      </w:r>
      <w:r w:rsidRPr="00621D46">
        <w:rPr>
          <w:rStyle w:val="B2Char"/>
        </w:rPr>
        <w:t xml:space="preserve"> was </w:t>
      </w:r>
      <w:r>
        <w:t xml:space="preserve">provided </w:t>
      </w:r>
      <w:r w:rsidRPr="004D1DD0">
        <w:t xml:space="preserve">during the </w:t>
      </w:r>
      <w:r>
        <w:t xml:space="preserve">PDU session </w:t>
      </w:r>
      <w:r w:rsidRPr="004D1DD0">
        <w:t>establishme</w:t>
      </w:r>
      <w:r>
        <w:t>nt; and</w:t>
      </w:r>
    </w:p>
    <w:p w14:paraId="7EF7E87E" w14:textId="77777777" w:rsidR="00736E61" w:rsidRPr="00E50E7C" w:rsidRDefault="00736E61" w:rsidP="00736E61">
      <w:pPr>
        <w:pStyle w:val="B2"/>
      </w:pPr>
      <w:r>
        <w:rPr>
          <w:lang w:eastAsia="zh-CN"/>
        </w:rPr>
        <w:t>4</w:t>
      </w:r>
      <w:r w:rsidRPr="00E50E7C">
        <w:rPr>
          <w:lang w:eastAsia="zh-CN"/>
        </w:rPr>
        <w:t>)</w:t>
      </w:r>
      <w:r w:rsidRPr="00E50E7C">
        <w:rPr>
          <w:rFonts w:hint="eastAsia"/>
          <w:lang w:eastAsia="zh-CN"/>
        </w:rPr>
        <w:tab/>
      </w:r>
      <w:r w:rsidRPr="00205E1B">
        <w:t xml:space="preserve">shall stop timer </w:t>
      </w:r>
      <w:r>
        <w:t>T3584</w:t>
      </w:r>
      <w:r w:rsidRPr="00205E1B">
        <w:t xml:space="preserve"> associated with the </w:t>
      </w:r>
      <w:r>
        <w:t xml:space="preserve">same [no S-NSSAI, no DNN] combination as that the UE provided </w:t>
      </w:r>
      <w:r w:rsidRPr="004D1DD0">
        <w:t xml:space="preserve">during the </w:t>
      </w:r>
      <w:r>
        <w:t xml:space="preserve">PDU session </w:t>
      </w:r>
      <w:r w:rsidRPr="004D1DD0">
        <w:t>establishme</w:t>
      </w:r>
      <w:r>
        <w:t>nt</w:t>
      </w:r>
      <w:r w:rsidRPr="00205E1B">
        <w:t>, if it is running.</w:t>
      </w:r>
      <w:r>
        <w:t xml:space="preserve"> The UE </w:t>
      </w:r>
      <w:r w:rsidRPr="00E50E7C">
        <w:t>may send another PD</w:t>
      </w:r>
      <w:r w:rsidRPr="00E50E7C">
        <w:rPr>
          <w:rFonts w:hint="eastAsia"/>
        </w:rPr>
        <w:t>U</w:t>
      </w:r>
      <w:r w:rsidRPr="00E50E7C">
        <w:t xml:space="preserve"> </w:t>
      </w:r>
      <w:r w:rsidRPr="00E50E7C">
        <w:rPr>
          <w:rFonts w:hint="eastAsia"/>
        </w:rPr>
        <w:t>SESSION ESTABLISHMENT</w:t>
      </w:r>
      <w:r w:rsidRPr="00E50E7C">
        <w:t xml:space="preserve"> REQUEST message</w:t>
      </w:r>
      <w:r w:rsidRPr="00E50E7C">
        <w:rPr>
          <w:rFonts w:hint="eastAsia"/>
        </w:rPr>
        <w:t xml:space="preserve">, or </w:t>
      </w:r>
      <w:r w:rsidRPr="00E50E7C">
        <w:t>PDU SESSION MODIFICATION REQUEST message for the same [</w:t>
      </w:r>
      <w:r>
        <w:t>no S-NSSAI, no DNN</w:t>
      </w:r>
      <w:r w:rsidRPr="00E50E7C">
        <w:t xml:space="preserve">] combination </w:t>
      </w:r>
      <w:r w:rsidRPr="00621D46">
        <w:rPr>
          <w:rStyle w:val="B2Char"/>
        </w:rPr>
        <w:t xml:space="preserve">if </w:t>
      </w:r>
      <w:r>
        <w:rPr>
          <w:rStyle w:val="B2Char"/>
        </w:rPr>
        <w:t>neither S-NSSAI nor</w:t>
      </w:r>
      <w:r w:rsidRPr="00621D46">
        <w:rPr>
          <w:rStyle w:val="B2Char"/>
        </w:rPr>
        <w:t xml:space="preserve"> DNN was </w:t>
      </w:r>
      <w:r>
        <w:t xml:space="preserve">provided </w:t>
      </w:r>
      <w:r w:rsidRPr="004D1DD0">
        <w:t xml:space="preserve">during the </w:t>
      </w:r>
      <w:r>
        <w:t xml:space="preserve">PDU session </w:t>
      </w:r>
      <w:r w:rsidRPr="004D1DD0">
        <w:t>establishme</w:t>
      </w:r>
      <w:r>
        <w:t>nt</w:t>
      </w:r>
      <w:r w:rsidRPr="00621D46">
        <w:rPr>
          <w:rStyle w:val="B2Char"/>
        </w:rPr>
        <w:t xml:space="preserve"> and the request type was different from "initial emergency request"</w:t>
      </w:r>
      <w:r w:rsidRPr="00E50E7C">
        <w:t xml:space="preserve">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w:t>
      </w:r>
    </w:p>
    <w:p w14:paraId="079F293B" w14:textId="77777777" w:rsidR="00736E61" w:rsidRPr="00835256" w:rsidRDefault="00736E61" w:rsidP="00736E61">
      <w:r>
        <w:t xml:space="preserve">If the 5GSM congestion re-attempt indicator IE set to "The back-off timer is applied in all PLMNs" is included in the </w:t>
      </w:r>
      <w:r w:rsidRPr="00E50E7C">
        <w:t>PD</w:t>
      </w:r>
      <w:r w:rsidRPr="00E50E7C">
        <w:rPr>
          <w:rFonts w:hint="eastAsia"/>
        </w:rPr>
        <w:t>U</w:t>
      </w:r>
      <w:r w:rsidRPr="00E50E7C">
        <w:t xml:space="preserve"> </w:t>
      </w:r>
      <w:r w:rsidRPr="00E50E7C">
        <w:rPr>
          <w:rFonts w:hint="eastAsia"/>
        </w:rPr>
        <w:t xml:space="preserve">SESSION </w:t>
      </w:r>
      <w:r>
        <w:t>MODIFICATION</w:t>
      </w:r>
      <w:r w:rsidRPr="00E50E7C">
        <w:t xml:space="preserve"> RE</w:t>
      </w:r>
      <w:r>
        <w:t xml:space="preserve">JECT message with the </w:t>
      </w:r>
      <w:r>
        <w:rPr>
          <w:rFonts w:hint="eastAsia"/>
        </w:rPr>
        <w:t>5G</w:t>
      </w:r>
      <w:r w:rsidRPr="00105C82">
        <w:t>SM cause value #</w:t>
      </w:r>
      <w:r>
        <w:t xml:space="preserve">67 </w:t>
      </w:r>
      <w:r w:rsidRPr="00105C82">
        <w:t>"</w:t>
      </w:r>
      <w:r w:rsidRPr="006411D2">
        <w:t>insufficient resources</w:t>
      </w:r>
      <w:r>
        <w:rPr>
          <w:rFonts w:hint="eastAsia"/>
        </w:rPr>
        <w:t xml:space="preserve"> for specific slice and DNN</w:t>
      </w:r>
      <w:r w:rsidRPr="00105C82">
        <w:t>"</w:t>
      </w:r>
      <w:r>
        <w:t>, then the UE shall apply the timer T3584 for all the PLMNs. Otherwise, the UE shall</w:t>
      </w:r>
      <w:r w:rsidRPr="00EC521F">
        <w:t xml:space="preserve"> </w:t>
      </w:r>
      <w:r>
        <w:t xml:space="preserve">apply the timer T3584 for the registered PLMN. </w:t>
      </w:r>
    </w:p>
    <w:p w14:paraId="7FFD6EDB" w14:textId="77777777" w:rsidR="00736E61" w:rsidRDefault="00736E61" w:rsidP="00736E61">
      <w:r>
        <w:t xml:space="preserve">If the Back-off timer value IE is not included or no Back-off timer value is received from the 5GMM sublayer, then the UE may send another </w:t>
      </w:r>
      <w:r w:rsidRPr="008F1C8B">
        <w:t>PDU SESSION ESTABLISHMENT REQUEST</w:t>
      </w:r>
      <w:r>
        <w:t xml:space="preserve"> message</w:t>
      </w:r>
      <w:r w:rsidRPr="00CC0680">
        <w:t xml:space="preserve"> or </w:t>
      </w:r>
      <w:r w:rsidRPr="008F1C8B">
        <w:t>PDU SESSION MODIFICATION REQUEST</w:t>
      </w:r>
      <w:r w:rsidRPr="00CC0680">
        <w:t xml:space="preserve"> message </w:t>
      </w:r>
      <w:r>
        <w:t>for the same [S-NSSAI, DNN] combination, or for the same [S-NSSAI, no DNN]</w:t>
      </w:r>
      <w:r w:rsidRPr="00574AEA">
        <w:t xml:space="preserve"> </w:t>
      </w:r>
      <w:r>
        <w:t>combination, or for the same [no S-NSSAI, DNN]</w:t>
      </w:r>
      <w:r w:rsidRPr="00574AEA">
        <w:t xml:space="preserve"> </w:t>
      </w:r>
      <w:r>
        <w:t>combination, or for the same [no S-NSSAI, no DNN]</w:t>
      </w:r>
      <w:r w:rsidRPr="00574AEA">
        <w:t xml:space="preserve"> </w:t>
      </w:r>
      <w:r>
        <w:t>combination.</w:t>
      </w:r>
    </w:p>
    <w:p w14:paraId="3892D121" w14:textId="77777777" w:rsidR="00736E61" w:rsidRDefault="00736E61" w:rsidP="00736E61">
      <w:pPr>
        <w:rPr>
          <w:lang w:eastAsia="ja-JP"/>
        </w:rPr>
      </w:pPr>
      <w:r w:rsidRPr="007F414B">
        <w:lastRenderedPageBreak/>
        <w:t xml:space="preserve">When the timer </w:t>
      </w:r>
      <w:r>
        <w:t>T3584</w:t>
      </w:r>
      <w:r w:rsidRPr="007F414B">
        <w:t xml:space="preserve"> is running</w:t>
      </w:r>
      <w:r>
        <w:t xml:space="preserve"> or the timer is deactivated</w:t>
      </w:r>
      <w:r w:rsidRPr="007F414B">
        <w:t xml:space="preserve">, </w:t>
      </w:r>
      <w:r>
        <w:t xml:space="preserve">the UE </w:t>
      </w:r>
      <w:proofErr w:type="gramStart"/>
      <w:r>
        <w:t>is allowed to</w:t>
      </w:r>
      <w:proofErr w:type="gramEnd"/>
      <w:r>
        <w:t xml:space="preserve"> initiate </w:t>
      </w:r>
      <w:r>
        <w:rPr>
          <w:rFonts w:hint="eastAsia"/>
        </w:rPr>
        <w:t>a</w:t>
      </w:r>
      <w:r>
        <w:t xml:space="preserve"> </w:t>
      </w:r>
      <w:r w:rsidRPr="003168A2">
        <w:t>P</w:t>
      </w:r>
      <w:r>
        <w:rPr>
          <w:rFonts w:hint="eastAsia"/>
        </w:rPr>
        <w:t>DU session establishment</w:t>
      </w:r>
      <w:r>
        <w:t xml:space="preserve"> procedure for emergency services.</w:t>
      </w:r>
    </w:p>
    <w:p w14:paraId="736DA558" w14:textId="11A3BDE9" w:rsidR="00736E61" w:rsidRPr="00960722" w:rsidRDefault="00736E61" w:rsidP="00736E61">
      <w:pPr>
        <w:rPr>
          <w:lang w:eastAsia="ja-JP"/>
        </w:rPr>
      </w:pPr>
      <w:r>
        <w:t xml:space="preserve">If </w:t>
      </w:r>
      <w:r w:rsidRPr="00AA59DE">
        <w:t xml:space="preserve">the timer </w:t>
      </w:r>
      <w:r>
        <w:t>T3584</w:t>
      </w:r>
      <w:r w:rsidRPr="00AA59DE">
        <w:t xml:space="preserve"> is running</w:t>
      </w:r>
      <w:r>
        <w:t xml:space="preserve"> when the </w:t>
      </w:r>
      <w:r w:rsidRPr="002750D6">
        <w:t xml:space="preserve">UE enters </w:t>
      </w:r>
      <w:r>
        <w:t xml:space="preserve">state </w:t>
      </w:r>
      <w:r>
        <w:rPr>
          <w:rFonts w:hint="eastAsia"/>
        </w:rPr>
        <w:t>5G</w:t>
      </w:r>
      <w:r w:rsidRPr="002750D6">
        <w:t>MM</w:t>
      </w:r>
      <w:r>
        <w:t>-</w:t>
      </w:r>
      <w:r w:rsidRPr="002750D6">
        <w:t>DEREGISTERED</w:t>
      </w:r>
      <w:r>
        <w:t xml:space="preserve">, </w:t>
      </w:r>
      <w:r w:rsidRPr="002750D6">
        <w:t>the UE remains switched on</w:t>
      </w:r>
      <w:r>
        <w:t>, and the USIM in the UE remains the same</w:t>
      </w:r>
      <w:ins w:id="152" w:author="Nokia_Author_1" w:date="2020-04-19T16:57:00Z">
        <w:r w:rsidR="00E339B4" w:rsidRPr="00716E1C">
          <w:t xml:space="preserve"> </w:t>
        </w:r>
        <w:r w:rsidR="00E339B4">
          <w:t>or the entry in the "list of subscriber data" for the SNPN to which timer T3396 is associated is not updated</w:t>
        </w:r>
      </w:ins>
      <w:r>
        <w:t>, then timer T3584</w:t>
      </w:r>
      <w:r>
        <w:rPr>
          <w:rFonts w:hint="eastAsia"/>
        </w:rPr>
        <w:t xml:space="preserve"> </w:t>
      </w:r>
      <w:r>
        <w:t>is kept running until it expires or it is stopped.</w:t>
      </w:r>
    </w:p>
    <w:p w14:paraId="506D1050" w14:textId="51B958F4" w:rsidR="00736E61" w:rsidRDefault="00736E61" w:rsidP="00736E61">
      <w:r>
        <w:t>If the UE is switched off when the timer T3584 is running, and if the USIM in the UE remains the same</w:t>
      </w:r>
      <w:ins w:id="153" w:author="Nokia_Author_1" w:date="2020-04-19T16:57:00Z">
        <w:r w:rsidR="00E339B4" w:rsidRPr="00716E1C">
          <w:t xml:space="preserve"> </w:t>
        </w:r>
        <w:r w:rsidR="00E339B4">
          <w:t>or the entry in the "list of subscriber data" for the SNPN to which timer T3396 is associated is not updated</w:t>
        </w:r>
      </w:ins>
      <w:r>
        <w:t xml:space="preserve"> when the UE is switched on, the UE shall behave as follows:</w:t>
      </w:r>
    </w:p>
    <w:p w14:paraId="0317A3E9" w14:textId="77777777" w:rsidR="00736E61" w:rsidRPr="00B02E1C" w:rsidRDefault="00736E61" w:rsidP="00736E61">
      <w:pPr>
        <w:pStyle w:val="B1"/>
      </w:pPr>
      <w:r>
        <w:t>-</w:t>
      </w:r>
      <w:r w:rsidRPr="00B02E1C">
        <w:rPr>
          <w:rFonts w:hint="eastAsia"/>
        </w:rPr>
        <w:tab/>
      </w:r>
      <w:r w:rsidRPr="00B02E1C">
        <w:t xml:space="preserve">let t1 be the time remaining for </w:t>
      </w:r>
      <w:r>
        <w:t>T3584</w:t>
      </w:r>
      <w:r w:rsidRPr="00B02E1C">
        <w:rPr>
          <w:rFonts w:hint="eastAsia"/>
        </w:rPr>
        <w:t xml:space="preserve"> </w:t>
      </w:r>
      <w:r w:rsidRPr="00B02E1C">
        <w:t xml:space="preserve">timeout at switch off and let </w:t>
      </w:r>
      <w:proofErr w:type="spellStart"/>
      <w:r w:rsidRPr="00B02E1C">
        <w:t>t</w:t>
      </w:r>
      <w:proofErr w:type="spellEnd"/>
      <w:r w:rsidRPr="00B02E1C">
        <w:t xml:space="preserve"> be the time elapsed between switch off and switch on. If t1 is greater than t, then the timer shall be restarted with the value t1 – t. If t1 is equal to or less than t, then the timer need not be restarted. If the UE is not capable of determining t, then the UE shall restart the timer with the value t1</w:t>
      </w:r>
      <w:r w:rsidRPr="00B02E1C">
        <w:rPr>
          <w:rFonts w:hint="eastAsia"/>
        </w:rPr>
        <w:t>.</w:t>
      </w:r>
    </w:p>
    <w:p w14:paraId="3CF7C2C3" w14:textId="77777777" w:rsidR="00736E61" w:rsidRDefault="00736E61" w:rsidP="00736E61">
      <w:r w:rsidRPr="00FE5F10">
        <w:t>If the UE is operating in single-registration mode in the network supporting N26 interface and the PDU SESSION MODIFICATION REQUEST message was sent for a PDN connection established when in S1 mode after the first inter-system change from S1 mode to N1 mode</w:t>
      </w:r>
      <w:r>
        <w:t xml:space="preserve"> and </w:t>
      </w:r>
      <w:r w:rsidRPr="00FE5F10">
        <w:t>timer T3</w:t>
      </w:r>
      <w:r>
        <w:t xml:space="preserve">584 </w:t>
      </w:r>
      <w:r w:rsidRPr="00205E1B">
        <w:t xml:space="preserve">associated with the </w:t>
      </w:r>
      <w:r>
        <w:t>corresponding [no S-NSSAI, DNN] combination or [no S-NSSAI, no DNN] combination is running</w:t>
      </w:r>
      <w:r w:rsidRPr="00FE5F10">
        <w:t>, then the UE shall</w:t>
      </w:r>
      <w:r>
        <w:t xml:space="preserve"> re-initiate the UE-requested PDU session modification procedure after</w:t>
      </w:r>
      <w:r w:rsidRPr="00FE5F10">
        <w:t xml:space="preserve"> expiry of timer T3</w:t>
      </w:r>
      <w:r>
        <w:t>584.</w:t>
      </w:r>
      <w:r w:rsidRPr="00FE5F10">
        <w:t xml:space="preserve"> </w:t>
      </w:r>
    </w:p>
    <w:p w14:paraId="07F797A0" w14:textId="77777777" w:rsidR="00736E61" w:rsidRDefault="00736E61" w:rsidP="00736E61">
      <w:r w:rsidRPr="00105C82">
        <w:t>If</w:t>
      </w:r>
      <w:r>
        <w:t>:</w:t>
      </w:r>
    </w:p>
    <w:p w14:paraId="40808501" w14:textId="77777777" w:rsidR="00736E61" w:rsidRDefault="00736E61" w:rsidP="00736E61">
      <w:pPr>
        <w:pStyle w:val="B1"/>
      </w:pPr>
      <w:r>
        <w:t>-</w:t>
      </w:r>
      <w:r>
        <w:tab/>
      </w:r>
      <w:r w:rsidRPr="00105C82">
        <w:t xml:space="preserve">the </w:t>
      </w:r>
      <w:r>
        <w:rPr>
          <w:rFonts w:hint="eastAsia"/>
        </w:rPr>
        <w:t>5G</w:t>
      </w:r>
      <w:r>
        <w:t xml:space="preserve">SM cause value #69 </w:t>
      </w:r>
      <w:r w:rsidRPr="00105C82">
        <w:t>"</w:t>
      </w:r>
      <w:r>
        <w:t>insufficient resources for specific slice</w:t>
      </w:r>
      <w:r w:rsidRPr="00105C82">
        <w:t>"</w:t>
      </w:r>
      <w:r>
        <w:t xml:space="preserve"> and the Back-off timer </w:t>
      </w:r>
      <w:r>
        <w:rPr>
          <w:rFonts w:hint="eastAsia"/>
          <w:lang w:eastAsia="zh-TW"/>
        </w:rPr>
        <w:t xml:space="preserve">value </w:t>
      </w:r>
      <w:r>
        <w:t>IE are included in the PDU SESSION MODIFICATION</w:t>
      </w:r>
      <w:r w:rsidRPr="00440029">
        <w:t xml:space="preserve"> </w:t>
      </w:r>
      <w:r>
        <w:t xml:space="preserve">REJECT </w:t>
      </w:r>
      <w:r w:rsidRPr="00440029">
        <w:rPr>
          <w:lang w:val="en-US"/>
        </w:rPr>
        <w:t>message</w:t>
      </w:r>
      <w:r>
        <w:t>; or</w:t>
      </w:r>
    </w:p>
    <w:p w14:paraId="1D7B53D4" w14:textId="77777777" w:rsidR="00736E61" w:rsidRDefault="00736E61" w:rsidP="00736E61">
      <w:pPr>
        <w:pStyle w:val="B1"/>
      </w:pPr>
      <w:r>
        <w:t>-</w:t>
      </w:r>
      <w:r>
        <w:tab/>
        <w:t>an indication that the 5GSM message was not forwarded due to S-NSSAI only based congestion control is received along a Back-off timer value and a PDU SESSION MODIFICATION</w:t>
      </w:r>
      <w:r w:rsidRPr="00440029">
        <w:t xml:space="preserve"> </w:t>
      </w:r>
      <w:r>
        <w:t>REQUEST message with the PDU session ID IE set to the PDU session ID of the PDU session;</w:t>
      </w:r>
    </w:p>
    <w:p w14:paraId="1F4BA50A" w14:textId="6AFFED6F" w:rsidR="00736E61" w:rsidRDefault="00736E61" w:rsidP="00736E61">
      <w:r>
        <w:t>the UE shall ignore the</w:t>
      </w:r>
      <w:r w:rsidRPr="00F15EA9">
        <w:t xml:space="preserve"> </w:t>
      </w:r>
      <w:r>
        <w:t xml:space="preserve">bit </w:t>
      </w:r>
      <w:r w:rsidRPr="00105C82">
        <w:t>"</w:t>
      </w:r>
      <w:r>
        <w:t>RATC</w:t>
      </w:r>
      <w:r w:rsidRPr="00105C82">
        <w:t>"</w:t>
      </w:r>
      <w:r>
        <w:t xml:space="preserve"> and the bit </w:t>
      </w:r>
      <w:r w:rsidRPr="00105C82">
        <w:t>"</w:t>
      </w:r>
      <w:r>
        <w:t>EPLMNC</w:t>
      </w:r>
      <w:r w:rsidRPr="00105C82">
        <w:t>"</w:t>
      </w:r>
      <w:r>
        <w:t xml:space="preserve"> in the Re-attempt indicator IE provided by the network, if any, and take different actions depending on the timer value received for</w:t>
      </w:r>
      <w:r w:rsidRPr="00E13371">
        <w:t xml:space="preserve"> </w:t>
      </w:r>
      <w:r>
        <w:t>timer</w:t>
      </w:r>
      <w:r w:rsidRPr="0073172D">
        <w:t xml:space="preserve"> </w:t>
      </w:r>
      <w:r>
        <w:t xml:space="preserve">T3585 in the Back-off timer value IE or depending on the Back-off timer value received from the 5GMM sublayer (if the UE is a UE configured for high priority </w:t>
      </w:r>
      <w:r w:rsidRPr="001F3660">
        <w:t>access</w:t>
      </w:r>
      <w:r w:rsidRPr="00680AE1">
        <w:t xml:space="preserve"> in selected PLMN</w:t>
      </w:r>
      <w:r>
        <w:t>, exceptions are specified in subclause 6.2.8)</w:t>
      </w:r>
      <w:r>
        <w:rPr>
          <w:rFonts w:hint="eastAsia"/>
        </w:rPr>
        <w:t>:</w:t>
      </w:r>
    </w:p>
    <w:p w14:paraId="34072CE0" w14:textId="77777777" w:rsidR="00736E61" w:rsidRPr="00B65E20" w:rsidRDefault="00736E61" w:rsidP="00736E61">
      <w:pPr>
        <w:pStyle w:val="B1"/>
      </w:pPr>
      <w:r>
        <w:t>a</w:t>
      </w:r>
      <w:r>
        <w:rPr>
          <w:rFonts w:hint="eastAsia"/>
        </w:rPr>
        <w:t>)</w:t>
      </w:r>
      <w:r>
        <w:tab/>
      </w:r>
      <w:r w:rsidRPr="001E0331">
        <w:t>I</w:t>
      </w:r>
      <w:r w:rsidRPr="001E0331">
        <w:rPr>
          <w:rFonts w:hint="eastAsia"/>
        </w:rPr>
        <w:t xml:space="preserve">f the timer </w:t>
      </w:r>
      <w:r w:rsidRPr="001E0331">
        <w:t>value indicates neither zero nor deactivated and an</w:t>
      </w:r>
      <w:r w:rsidRPr="001E0331">
        <w:rPr>
          <w:rFonts w:hint="eastAsia"/>
        </w:rPr>
        <w:t xml:space="preserve"> </w:t>
      </w:r>
      <w:r>
        <w:rPr>
          <w:rFonts w:hint="eastAsia"/>
          <w:lang w:eastAsia="zh-CN"/>
        </w:rPr>
        <w:t>S-NSSAI</w:t>
      </w:r>
      <w:r w:rsidRPr="001E0331">
        <w:t xml:space="preserve"> was </w:t>
      </w:r>
      <w:r>
        <w:t xml:space="preserve">provided </w:t>
      </w:r>
      <w:r w:rsidRPr="004D1DD0">
        <w:t xml:space="preserve">during the </w:t>
      </w:r>
      <w:r>
        <w:t xml:space="preserve">PDU session </w:t>
      </w:r>
      <w:r w:rsidRPr="004D1DD0">
        <w:t>establishme</w:t>
      </w:r>
      <w:r>
        <w:t>nt</w:t>
      </w:r>
      <w:r w:rsidRPr="008B0E5C">
        <w:rPr>
          <w:rFonts w:hint="eastAsia"/>
        </w:rPr>
        <w:t xml:space="preserve"> </w:t>
      </w:r>
      <w:r>
        <w:rPr>
          <w:rFonts w:hint="eastAsia"/>
        </w:rPr>
        <w:t xml:space="preserve">and the request type was </w:t>
      </w:r>
      <w:r w:rsidRPr="00B65E20">
        <w:t xml:space="preserve">different from </w:t>
      </w:r>
      <w:r w:rsidRPr="00105C82">
        <w:t>"</w:t>
      </w:r>
      <w:r>
        <w:t>initial emergency request</w:t>
      </w:r>
      <w:r w:rsidRPr="00105C82">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205E1B">
        <w:t xml:space="preserve">, the UE shall stop timer </w:t>
      </w:r>
      <w:r>
        <w:t>T3585</w:t>
      </w:r>
      <w:r w:rsidRPr="00205E1B">
        <w:t xml:space="preserve"> associated with the corresponding </w:t>
      </w:r>
      <w:r>
        <w:rPr>
          <w:rFonts w:hint="eastAsia"/>
          <w:lang w:eastAsia="zh-CN"/>
        </w:rPr>
        <w:t>S-NSSAI</w:t>
      </w:r>
      <w:r w:rsidRPr="00205E1B">
        <w:t>, if it is running. If the timer value indicates neither zero nor deactivat</w:t>
      </w:r>
      <w:r w:rsidRPr="000E4BAC">
        <w:t xml:space="preserve">ed and no </w:t>
      </w:r>
      <w:r>
        <w:rPr>
          <w:rFonts w:hint="eastAsia"/>
          <w:lang w:eastAsia="zh-CN"/>
        </w:rPr>
        <w:t>S-NSSAI</w:t>
      </w:r>
      <w:r w:rsidRPr="00DC655D">
        <w:t xml:space="preserve"> was </w:t>
      </w:r>
      <w:r>
        <w:t xml:space="preserve">provided </w:t>
      </w:r>
      <w:r w:rsidRPr="004D1DD0">
        <w:t xml:space="preserve">during the </w:t>
      </w:r>
      <w:r>
        <w:t xml:space="preserve">PDU session </w:t>
      </w:r>
      <w:r w:rsidRPr="004D1DD0">
        <w:t>establishme</w:t>
      </w:r>
      <w:r>
        <w:t>nt</w:t>
      </w:r>
      <w:r>
        <w:rPr>
          <w:rFonts w:hint="eastAsia"/>
        </w:rPr>
        <w:t xml:space="preserve"> and the request type was </w:t>
      </w:r>
      <w:r w:rsidRPr="00B65E20">
        <w:t xml:space="preserve">different from </w:t>
      </w:r>
      <w:r w:rsidRPr="00105C82">
        <w:t>"</w:t>
      </w:r>
      <w:r>
        <w:t>initial emergency request</w:t>
      </w:r>
      <w:r w:rsidRPr="00105C82">
        <w:t>"</w:t>
      </w:r>
      <w:r w:rsidRPr="008B0E5C">
        <w:t xml:space="preserve"> </w:t>
      </w:r>
      <w:r>
        <w:t>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DC655D">
        <w:t xml:space="preserve">, the UE shall stop timer </w:t>
      </w:r>
      <w:r>
        <w:t>T3585</w:t>
      </w:r>
      <w:r w:rsidRPr="00B65E20">
        <w:t xml:space="preserve"> associated with no </w:t>
      </w:r>
      <w:r>
        <w:rPr>
          <w:rFonts w:hint="eastAsia"/>
          <w:lang w:eastAsia="zh-CN"/>
        </w:rPr>
        <w:t>S-NSSAI</w:t>
      </w:r>
      <w:r w:rsidRPr="00B65E20">
        <w:t xml:space="preserve"> if it is running. The UE shall then start timer </w:t>
      </w:r>
      <w:r>
        <w:t>T3585</w:t>
      </w:r>
      <w:r w:rsidRPr="00B65E20">
        <w:t xml:space="preserve"> with the value provided in the Back-off timer value IE </w:t>
      </w:r>
      <w:r>
        <w:t>or with the Back-off timer value received from the 5GMM sublayer</w:t>
      </w:r>
      <w:r w:rsidRPr="00B65E20">
        <w:t xml:space="preserve"> and:</w:t>
      </w:r>
    </w:p>
    <w:p w14:paraId="125168B7" w14:textId="77777777" w:rsidR="00736E61" w:rsidRPr="00B6068D" w:rsidRDefault="00736E61" w:rsidP="00736E61">
      <w:pPr>
        <w:pStyle w:val="B2"/>
      </w:pPr>
      <w:r>
        <w:t>1)</w:t>
      </w:r>
      <w:r w:rsidRPr="00B6068D">
        <w:rPr>
          <w:rFonts w:hint="eastAsia"/>
        </w:rPr>
        <w:tab/>
        <w:t xml:space="preserve">shall </w:t>
      </w:r>
      <w:r w:rsidRPr="00B6068D">
        <w:t>not send another PDU SESSION ESTABLISHMENT REQUEST</w:t>
      </w:r>
      <w:r>
        <w:t xml:space="preserve"> message</w:t>
      </w:r>
      <w:r w:rsidRPr="00323902">
        <w:t xml:space="preserve"> </w:t>
      </w:r>
      <w:r w:rsidRPr="00B65E20">
        <w:t>with request type different from "</w:t>
      </w:r>
      <w:r>
        <w:t>initial emergency request</w:t>
      </w:r>
      <w:r w:rsidRPr="00B65E20">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B6068D">
        <w:t>,</w:t>
      </w:r>
      <w:r>
        <w:t xml:space="preserve"> </w:t>
      </w:r>
      <w:r w:rsidRPr="00B6068D">
        <w:rPr>
          <w:rFonts w:hint="eastAsia"/>
        </w:rPr>
        <w:t xml:space="preserve">or </w:t>
      </w:r>
      <w:r w:rsidRPr="00B65E20">
        <w:t xml:space="preserve">another </w:t>
      </w:r>
      <w:r w:rsidRPr="00B6068D">
        <w:t>PDU SESSION MODIFICATION REQUEST message</w:t>
      </w:r>
      <w:r w:rsidRPr="00F41974">
        <w:t xml:space="preserve"> </w:t>
      </w:r>
      <w:r>
        <w:rPr>
          <w:lang w:eastAsia="zh-TW"/>
        </w:rPr>
        <w:t>with exception of those identified in subclause </w:t>
      </w:r>
      <w:r w:rsidRPr="00CC47FC">
        <w:t>6.4.2.1</w:t>
      </w:r>
      <w:r>
        <w:t>,</w:t>
      </w:r>
      <w:r>
        <w:rPr>
          <w:lang w:eastAsia="zh-TW"/>
        </w:rPr>
        <w:t xml:space="preserve"> </w:t>
      </w:r>
      <w:r w:rsidRPr="00B65E20">
        <w:t>for a non-emergency P</w:t>
      </w:r>
      <w:r w:rsidRPr="00B65E20">
        <w:rPr>
          <w:rFonts w:hint="eastAsia"/>
        </w:rPr>
        <w:t>DU session</w:t>
      </w:r>
      <w:r w:rsidRPr="00B6068D">
        <w:t xml:space="preserve"> for the same </w:t>
      </w:r>
      <w:r>
        <w:rPr>
          <w:rFonts w:hint="eastAsia"/>
          <w:lang w:eastAsia="zh-CN"/>
        </w:rPr>
        <w:t>S-NSSAI</w:t>
      </w:r>
      <w:r w:rsidRPr="00B6068D">
        <w:t xml:space="preserve"> that was sent by the UE, until timer </w:t>
      </w:r>
      <w:r>
        <w:t>T35</w:t>
      </w:r>
      <w:r>
        <w:rPr>
          <w:lang w:eastAsia="zh-CN"/>
        </w:rPr>
        <w:t>85</w:t>
      </w:r>
      <w:r w:rsidRPr="00B6068D">
        <w:t xml:space="preserve"> expires or timer </w:t>
      </w:r>
      <w:r>
        <w:t>T3585</w:t>
      </w:r>
      <w:r w:rsidRPr="00B6068D">
        <w:t xml:space="preserve"> is stopped; and</w:t>
      </w:r>
    </w:p>
    <w:p w14:paraId="582AF811" w14:textId="77777777" w:rsidR="00736E61" w:rsidRPr="00B65E20" w:rsidRDefault="00736E61" w:rsidP="00736E61">
      <w:pPr>
        <w:pStyle w:val="B2"/>
      </w:pPr>
      <w:r>
        <w:t>2)</w:t>
      </w:r>
      <w:r w:rsidRPr="00B6068D">
        <w:tab/>
        <w:t xml:space="preserve">shall not send another PDU SESSION ESTABLISHMENT REQUEST message without </w:t>
      </w:r>
      <w:r>
        <w:t>an S-NSSAI</w:t>
      </w:r>
      <w:r w:rsidRPr="00B65E20">
        <w:t xml:space="preserve"> and with request type different from "</w:t>
      </w:r>
      <w:r>
        <w:t>initial emergency request</w:t>
      </w:r>
      <w:r w:rsidRPr="00B65E20">
        <w:t>"</w:t>
      </w:r>
      <w:r w:rsidRPr="00ED4D9E">
        <w:t xml:space="preserve"> </w:t>
      </w:r>
      <w:r>
        <w:t>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B65E20">
        <w:t>, or another PDU SESSION MODIFICATION REQUEST</w:t>
      </w:r>
      <w:r w:rsidRPr="00B65E20">
        <w:rPr>
          <w:rFonts w:hint="eastAsia"/>
        </w:rPr>
        <w:t xml:space="preserve"> message</w:t>
      </w:r>
      <w:r w:rsidRPr="00B65E20">
        <w:t xml:space="preserve"> </w:t>
      </w:r>
      <w:r>
        <w:rPr>
          <w:lang w:eastAsia="zh-TW"/>
        </w:rPr>
        <w:t>with exception of those identified in subclause </w:t>
      </w:r>
      <w:r w:rsidRPr="00CC47FC">
        <w:t>6.4.2.1</w:t>
      </w:r>
      <w:r>
        <w:t>,</w:t>
      </w:r>
      <w:r>
        <w:rPr>
          <w:lang w:eastAsia="zh-TW"/>
        </w:rPr>
        <w:t xml:space="preserve"> </w:t>
      </w:r>
      <w:r w:rsidRPr="00B65E20">
        <w:t>for a non-emergency P</w:t>
      </w:r>
      <w:r w:rsidRPr="00B65E20">
        <w:rPr>
          <w:rFonts w:hint="eastAsia"/>
        </w:rPr>
        <w:t>DU session</w:t>
      </w:r>
      <w:r w:rsidRPr="00B65E20">
        <w:t xml:space="preserve"> established without </w:t>
      </w:r>
      <w:r>
        <w:t>an S-NSSAI</w:t>
      </w:r>
      <w:r w:rsidRPr="00B65E20">
        <w:t xml:space="preserve"> provided by the UE, if no </w:t>
      </w:r>
      <w:r>
        <w:rPr>
          <w:rFonts w:hint="eastAsia"/>
          <w:lang w:eastAsia="zh-CN"/>
        </w:rPr>
        <w:t>S-NSSAI</w:t>
      </w:r>
      <w:r w:rsidRPr="00B65E20">
        <w:t xml:space="preserve"> was </w:t>
      </w:r>
      <w:r>
        <w:t xml:space="preserve">provided </w:t>
      </w:r>
      <w:r w:rsidRPr="004D1DD0">
        <w:t xml:space="preserve">during the </w:t>
      </w:r>
      <w:r>
        <w:t xml:space="preserve">PDU session </w:t>
      </w:r>
      <w:r w:rsidRPr="004D1DD0">
        <w:t>establishme</w:t>
      </w:r>
      <w:r>
        <w:t>nt</w:t>
      </w:r>
      <w:r w:rsidRPr="00B65E20">
        <w:t xml:space="preserve"> and the request type was different from "</w:t>
      </w:r>
      <w:r>
        <w:t>initial emergency request</w:t>
      </w:r>
      <w:r w:rsidRPr="00B65E20">
        <w:t>"</w:t>
      </w:r>
      <w:r w:rsidRPr="00133E97">
        <w:t xml:space="preserve"> </w:t>
      </w:r>
      <w:r>
        <w:t>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B65E20">
        <w:t xml:space="preserve">, until timer </w:t>
      </w:r>
      <w:r>
        <w:t>T35</w:t>
      </w:r>
      <w:r>
        <w:rPr>
          <w:lang w:eastAsia="zh-CN"/>
        </w:rPr>
        <w:t>85</w:t>
      </w:r>
      <w:r w:rsidRPr="00B65E20">
        <w:t xml:space="preserve"> expires or timer </w:t>
      </w:r>
      <w:r>
        <w:t>T35</w:t>
      </w:r>
      <w:r>
        <w:rPr>
          <w:lang w:eastAsia="zh-CN"/>
        </w:rPr>
        <w:t>85</w:t>
      </w:r>
      <w:r w:rsidRPr="00B65E20">
        <w:t xml:space="preserve"> is stopped.</w:t>
      </w:r>
    </w:p>
    <w:p w14:paraId="037B77E0" w14:textId="475A06AC" w:rsidR="00736E61" w:rsidRPr="000E4BAC" w:rsidRDefault="00736E61" w:rsidP="00736E61">
      <w:pPr>
        <w:pStyle w:val="B1"/>
      </w:pPr>
      <w:r>
        <w:rPr>
          <w:rFonts w:hint="eastAsia"/>
        </w:rPr>
        <w:tab/>
      </w:r>
      <w:r w:rsidRPr="00B65E20">
        <w:t xml:space="preserve">The UE shall not stop timer </w:t>
      </w:r>
      <w:r>
        <w:t>T3585</w:t>
      </w:r>
      <w:r w:rsidRPr="000E4BAC">
        <w:t xml:space="preserve"> upon a PLMN change or inter-system change</w:t>
      </w:r>
      <w:r>
        <w:rPr>
          <w:rFonts w:hint="eastAsia"/>
        </w:rPr>
        <w:t>.</w:t>
      </w:r>
    </w:p>
    <w:p w14:paraId="32B27BBB" w14:textId="77777777" w:rsidR="00736E61" w:rsidRDefault="00736E61" w:rsidP="00736E61">
      <w:pPr>
        <w:pStyle w:val="B1"/>
      </w:pPr>
      <w:r>
        <w:t>b</w:t>
      </w:r>
      <w:r>
        <w:rPr>
          <w:rFonts w:hint="eastAsia"/>
        </w:rPr>
        <w:t>)</w:t>
      </w:r>
      <w:r>
        <w:rPr>
          <w:rFonts w:hint="eastAsia"/>
        </w:rPr>
        <w:tab/>
      </w:r>
      <w:r w:rsidRPr="00205E1B">
        <w:t>if the timer value indicates that this timer is deactivated</w:t>
      </w:r>
      <w:r>
        <w:t xml:space="preserve"> </w:t>
      </w:r>
      <w:r w:rsidRPr="001E0331">
        <w:t xml:space="preserve">and </w:t>
      </w:r>
      <w:r>
        <w:t>an S-NSSAI</w:t>
      </w:r>
      <w:r w:rsidRPr="001E0331">
        <w:t xml:space="preserve"> was </w:t>
      </w:r>
      <w:r>
        <w:t xml:space="preserve">provided </w:t>
      </w:r>
      <w:r w:rsidRPr="004D1DD0">
        <w:t xml:space="preserve">during the </w:t>
      </w:r>
      <w:r>
        <w:t xml:space="preserve">PDU session </w:t>
      </w:r>
      <w:r w:rsidRPr="004D1DD0">
        <w:t>establishme</w:t>
      </w:r>
      <w:r>
        <w:t>nt</w:t>
      </w:r>
      <w:r w:rsidRPr="008143C3">
        <w:rPr>
          <w:rFonts w:hint="eastAsia"/>
        </w:rPr>
        <w:t xml:space="preserve"> </w:t>
      </w:r>
      <w:r>
        <w:rPr>
          <w:rFonts w:hint="eastAsia"/>
        </w:rPr>
        <w:t xml:space="preserve">and the request type was </w:t>
      </w:r>
      <w:r w:rsidRPr="00B65E20">
        <w:t xml:space="preserve">different from </w:t>
      </w:r>
      <w:r w:rsidRPr="00105C82">
        <w:t>"</w:t>
      </w:r>
      <w:r>
        <w:t>initial emergency request</w:t>
      </w:r>
      <w:r w:rsidRPr="00105C82">
        <w:t>"</w:t>
      </w:r>
      <w:r w:rsidRPr="0002639A">
        <w:t xml:space="preserve"> </w:t>
      </w:r>
      <w:r>
        <w:t>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205E1B">
        <w:t xml:space="preserve">, the UE shall stop timer </w:t>
      </w:r>
      <w:r>
        <w:t>T3585</w:t>
      </w:r>
      <w:r w:rsidRPr="00205E1B">
        <w:t xml:space="preserve"> associated with the corresponding </w:t>
      </w:r>
      <w:r>
        <w:rPr>
          <w:rFonts w:hint="eastAsia"/>
          <w:lang w:eastAsia="zh-CN"/>
        </w:rPr>
        <w:t>S-NSSAI</w:t>
      </w:r>
      <w:r w:rsidRPr="00205E1B">
        <w:t xml:space="preserve">, if it is </w:t>
      </w:r>
      <w:r w:rsidRPr="00205E1B">
        <w:lastRenderedPageBreak/>
        <w:t>running. If the timer value indicates that this timer is deactivated</w:t>
      </w:r>
      <w:r w:rsidRPr="000E4BAC">
        <w:t xml:space="preserve"> and no </w:t>
      </w:r>
      <w:r>
        <w:rPr>
          <w:rFonts w:hint="eastAsia"/>
          <w:lang w:eastAsia="zh-CN"/>
        </w:rPr>
        <w:t>S-NSSAI</w:t>
      </w:r>
      <w:r w:rsidRPr="00DC655D">
        <w:t xml:space="preserve"> was </w:t>
      </w:r>
      <w:r>
        <w:t xml:space="preserve">provided </w:t>
      </w:r>
      <w:r w:rsidRPr="004D1DD0">
        <w:t xml:space="preserve">during the </w:t>
      </w:r>
      <w:r>
        <w:t xml:space="preserve">PDU session </w:t>
      </w:r>
      <w:r w:rsidRPr="004D1DD0">
        <w:t>establishme</w:t>
      </w:r>
      <w:r>
        <w:t>nt</w:t>
      </w:r>
      <w:r>
        <w:rPr>
          <w:rFonts w:hint="eastAsia"/>
        </w:rPr>
        <w:t xml:space="preserve"> and the request type was </w:t>
      </w:r>
      <w:r w:rsidRPr="00B65E20">
        <w:t xml:space="preserve">different from </w:t>
      </w:r>
      <w:r w:rsidRPr="00105C82">
        <w:t>"</w:t>
      </w:r>
      <w:r>
        <w:t>initial emergency request</w:t>
      </w:r>
      <w:r w:rsidRPr="00105C82">
        <w:t>"</w:t>
      </w:r>
      <w:r w:rsidRPr="0002639A">
        <w:t xml:space="preserve"> </w:t>
      </w:r>
      <w:r>
        <w:t>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DC655D">
        <w:t xml:space="preserve">, the UE shall stop timer </w:t>
      </w:r>
      <w:r>
        <w:t>T3585</w:t>
      </w:r>
      <w:r w:rsidRPr="00B65E20">
        <w:t xml:space="preserve"> associated with no </w:t>
      </w:r>
      <w:r>
        <w:rPr>
          <w:rFonts w:hint="eastAsia"/>
          <w:lang w:eastAsia="zh-CN"/>
        </w:rPr>
        <w:t>S-NSSAI</w:t>
      </w:r>
      <w:r w:rsidRPr="00B65E20">
        <w:t xml:space="preserve"> if it is running</w:t>
      </w:r>
      <w:r>
        <w:t>. The UE</w:t>
      </w:r>
      <w:r w:rsidRPr="00205E1B">
        <w:t>:</w:t>
      </w:r>
    </w:p>
    <w:p w14:paraId="044186FC" w14:textId="550838BF" w:rsidR="00736E61" w:rsidRDefault="00736E61" w:rsidP="00736E61">
      <w:pPr>
        <w:pStyle w:val="B2"/>
      </w:pPr>
      <w:r>
        <w:t>1)</w:t>
      </w:r>
      <w:r>
        <w:rPr>
          <w:rFonts w:hint="eastAsia"/>
        </w:rPr>
        <w:tab/>
        <w:t xml:space="preserve">shall </w:t>
      </w:r>
      <w:r w:rsidRPr="00205E1B">
        <w:t xml:space="preserve">not send another </w:t>
      </w:r>
      <w:r w:rsidRPr="008F1C8B">
        <w:t>PDU SESSION ESTABLISHMENT REQUEST</w:t>
      </w:r>
      <w:r w:rsidRPr="00AE5066">
        <w:t xml:space="preserve"> </w:t>
      </w:r>
      <w:r>
        <w:t xml:space="preserve">message </w:t>
      </w:r>
      <w:r w:rsidRPr="00B65E20">
        <w:t>with request type different from "</w:t>
      </w:r>
      <w:r>
        <w:t>initial emergency request</w:t>
      </w:r>
      <w:r w:rsidRPr="00B65E20">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F1C8B">
        <w:t>,</w:t>
      </w:r>
      <w:r>
        <w:rPr>
          <w:rFonts w:hint="eastAsia"/>
        </w:rPr>
        <w:t xml:space="preserve"> </w:t>
      </w:r>
      <w:r w:rsidRPr="008F1C8B">
        <w:rPr>
          <w:rFonts w:hint="eastAsia"/>
        </w:rPr>
        <w:t>or</w:t>
      </w:r>
      <w:r w:rsidRPr="00205E1B">
        <w:t xml:space="preserve"> </w:t>
      </w:r>
      <w:r>
        <w:t xml:space="preserve">another </w:t>
      </w:r>
      <w:r w:rsidRPr="00440029">
        <w:t xml:space="preserve">PDU SESSION </w:t>
      </w:r>
      <w:r>
        <w:t>MODIFICATION</w:t>
      </w:r>
      <w:r w:rsidRPr="00440029">
        <w:t xml:space="preserve"> </w:t>
      </w:r>
      <w:r>
        <w:t>REQUEST</w:t>
      </w:r>
      <w:r w:rsidRPr="00AE5066">
        <w:t xml:space="preserve"> </w:t>
      </w:r>
      <w:r>
        <w:rPr>
          <w:lang w:eastAsia="zh-TW"/>
        </w:rPr>
        <w:t>with exception of those identified in subclause </w:t>
      </w:r>
      <w:r w:rsidRPr="00CC47FC">
        <w:t>6.4.2.1</w:t>
      </w:r>
      <w:r>
        <w:t>,</w:t>
      </w:r>
      <w:r>
        <w:rPr>
          <w:lang w:eastAsia="zh-TW"/>
        </w:rPr>
        <w:t xml:space="preserve"> </w:t>
      </w:r>
      <w:r w:rsidRPr="00B65E20">
        <w:t>for a non-emergency P</w:t>
      </w:r>
      <w:r w:rsidRPr="00B65E20">
        <w:rPr>
          <w:rFonts w:hint="eastAsia"/>
        </w:rPr>
        <w:t>DU session</w:t>
      </w:r>
      <w:r w:rsidRPr="00205E1B">
        <w:t xml:space="preserve"> for the same </w:t>
      </w:r>
      <w:r>
        <w:rPr>
          <w:rFonts w:hint="eastAsia"/>
          <w:lang w:eastAsia="zh-CN"/>
        </w:rPr>
        <w:t>S-NSSAI</w:t>
      </w:r>
      <w:r w:rsidRPr="00205E1B">
        <w:t xml:space="preserve"> until the UE is switched off</w:t>
      </w:r>
      <w:ins w:id="154" w:author="Nokia_Author_1" w:date="2020-04-19T16:53:00Z">
        <w:r w:rsidR="00E339B4">
          <w:t>,</w:t>
        </w:r>
      </w:ins>
      <w:del w:id="155" w:author="Nokia_Author_1" w:date="2020-04-19T16:53:00Z">
        <w:r w:rsidRPr="00205E1B" w:rsidDel="00E339B4">
          <w:delText xml:space="preserve"> or</w:delText>
        </w:r>
      </w:del>
      <w:r w:rsidRPr="00205E1B">
        <w:t xml:space="preserve"> the USIM is removed</w:t>
      </w:r>
      <w:ins w:id="156" w:author="Nokia_Author_1" w:date="2020-04-19T16:53:00Z">
        <w:r w:rsidR="00E339B4">
          <w:t>, the entry in the "list of subscriber data" for the current SNPN is updated</w:t>
        </w:r>
      </w:ins>
      <w:r w:rsidRPr="00205E1B">
        <w:t xml:space="preserve">, or the UE receives a </w:t>
      </w:r>
      <w:r w:rsidRPr="00440029">
        <w:t xml:space="preserve">PDU SESSION </w:t>
      </w:r>
      <w:r>
        <w:t>MODIFICATION</w:t>
      </w:r>
      <w:r w:rsidRPr="00440029">
        <w:t xml:space="preserve"> </w:t>
      </w:r>
      <w:r>
        <w:t>COMMAND</w:t>
      </w:r>
      <w:r w:rsidRPr="00440029">
        <w:t xml:space="preserve"> </w:t>
      </w:r>
      <w:r w:rsidRPr="00205E1B">
        <w:t>message</w:t>
      </w:r>
      <w:r w:rsidRPr="00DD63B5">
        <w:t xml:space="preserve"> </w:t>
      </w:r>
      <w:r w:rsidRPr="00B65E20">
        <w:t>for a non-emergency P</w:t>
      </w:r>
      <w:r w:rsidRPr="00B65E20">
        <w:rPr>
          <w:rFonts w:hint="eastAsia"/>
        </w:rPr>
        <w:t>DU session</w:t>
      </w:r>
      <w:r w:rsidRPr="00205E1B">
        <w:t xml:space="preserve"> for the same </w:t>
      </w:r>
      <w:r>
        <w:rPr>
          <w:rFonts w:hint="eastAsia"/>
          <w:lang w:eastAsia="zh-CN"/>
        </w:rPr>
        <w:t>S-NSSAI</w:t>
      </w:r>
      <w:r w:rsidRPr="00205E1B">
        <w:t xml:space="preserve"> from the network or a </w:t>
      </w:r>
      <w:r w:rsidRPr="00440029">
        <w:t xml:space="preserve">PDU SESSION </w:t>
      </w:r>
      <w:r>
        <w:t>RELEASE</w:t>
      </w:r>
      <w:r w:rsidRPr="00440029">
        <w:t xml:space="preserve"> </w:t>
      </w:r>
      <w:r>
        <w:t xml:space="preserve">COMMAND message </w:t>
      </w:r>
      <w:r>
        <w:rPr>
          <w:rFonts w:hint="eastAsia"/>
          <w:lang w:eastAsia="zh-CN"/>
        </w:rPr>
        <w:t xml:space="preserve">without the </w:t>
      </w:r>
      <w:r>
        <w:t xml:space="preserve">Back-off timer </w:t>
      </w:r>
      <w:r>
        <w:rPr>
          <w:rFonts w:hint="eastAsia"/>
          <w:lang w:eastAsia="zh-TW"/>
        </w:rPr>
        <w:t xml:space="preserve">value </w:t>
      </w:r>
      <w:r>
        <w:t>IE</w:t>
      </w:r>
      <w:r w:rsidRPr="00205E1B">
        <w:t xml:space="preserve"> for the same </w:t>
      </w:r>
      <w:r>
        <w:rPr>
          <w:rFonts w:hint="eastAsia"/>
          <w:lang w:eastAsia="zh-CN"/>
        </w:rPr>
        <w:t>S-NSSAI</w:t>
      </w:r>
      <w:r w:rsidRPr="00205E1B">
        <w:t xml:space="preserve"> from the network; and</w:t>
      </w:r>
    </w:p>
    <w:p w14:paraId="60E4210D" w14:textId="243A9EEB" w:rsidR="00736E61" w:rsidRDefault="00736E61" w:rsidP="00736E61">
      <w:pPr>
        <w:pStyle w:val="B2"/>
      </w:pPr>
      <w:r>
        <w:t>2)</w:t>
      </w:r>
      <w:r>
        <w:rPr>
          <w:rFonts w:hint="eastAsia"/>
        </w:rPr>
        <w:tab/>
      </w:r>
      <w:r w:rsidRPr="00840573">
        <w:t xml:space="preserve">shall not send another </w:t>
      </w:r>
      <w:r w:rsidRPr="008F1C8B">
        <w:t>PDU SESSION ESTABLISHMENT REQUEST</w:t>
      </w:r>
      <w:r w:rsidRPr="00840573">
        <w:t xml:space="preserve"> message without </w:t>
      </w:r>
      <w:r>
        <w:t>an S-NSSAI</w:t>
      </w:r>
      <w:r w:rsidRPr="00840573">
        <w:t xml:space="preserve"> and with request type different from "</w:t>
      </w:r>
      <w:r>
        <w:t>initial emergency request</w:t>
      </w:r>
      <w:r w:rsidRPr="00840573">
        <w:t>"</w:t>
      </w:r>
      <w:r w:rsidRPr="00417ABB">
        <w:t xml:space="preserve"> </w:t>
      </w:r>
      <w:r>
        <w:t>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40573">
        <w:t xml:space="preserve">, or another </w:t>
      </w:r>
      <w:r w:rsidRPr="00440029">
        <w:t xml:space="preserve">PDU SESSION </w:t>
      </w:r>
      <w:r>
        <w:t>MODIFICATION</w:t>
      </w:r>
      <w:r w:rsidRPr="00440029">
        <w:t xml:space="preserve"> </w:t>
      </w:r>
      <w:r>
        <w:t>REQUEST</w:t>
      </w:r>
      <w:r w:rsidRPr="00840573">
        <w:t xml:space="preserve"> message </w:t>
      </w:r>
      <w:r>
        <w:rPr>
          <w:lang w:eastAsia="zh-TW"/>
        </w:rPr>
        <w:t>with exception of those identified in subclause </w:t>
      </w:r>
      <w:r w:rsidRPr="00CC47FC">
        <w:t>6.4.2.1</w:t>
      </w:r>
      <w:r>
        <w:t>,</w:t>
      </w:r>
      <w:r>
        <w:rPr>
          <w:lang w:eastAsia="zh-TW"/>
        </w:rPr>
        <w:t xml:space="preserve"> </w:t>
      </w:r>
      <w:r w:rsidRPr="00840573">
        <w:t>for a non-emergency P</w:t>
      </w:r>
      <w:r>
        <w:rPr>
          <w:rFonts w:hint="eastAsia"/>
        </w:rPr>
        <w:t>DU session</w:t>
      </w:r>
      <w:r w:rsidRPr="00840573">
        <w:t xml:space="preserve"> established without </w:t>
      </w:r>
      <w:r>
        <w:t>an S-NSSAI</w:t>
      </w:r>
      <w:r w:rsidRPr="00840573">
        <w:t xml:space="preserve"> provided by the UE, if no </w:t>
      </w:r>
      <w:r>
        <w:rPr>
          <w:rFonts w:hint="eastAsia"/>
          <w:lang w:eastAsia="zh-CN"/>
        </w:rPr>
        <w:t>S-NSSAI</w:t>
      </w:r>
      <w:r w:rsidRPr="00840573">
        <w:t xml:space="preserve"> was </w:t>
      </w:r>
      <w:r>
        <w:t xml:space="preserve">provided </w:t>
      </w:r>
      <w:r w:rsidRPr="004D1DD0">
        <w:t xml:space="preserve">during the </w:t>
      </w:r>
      <w:r>
        <w:t xml:space="preserve">PDU session </w:t>
      </w:r>
      <w:r w:rsidRPr="004D1DD0">
        <w:t>establishme</w:t>
      </w:r>
      <w:r>
        <w:t xml:space="preserve">nt </w:t>
      </w:r>
      <w:r w:rsidRPr="00840573">
        <w:t>and the request type</w:t>
      </w:r>
      <w:r>
        <w:t xml:space="preserve"> was different from "initial emergency request"</w:t>
      </w:r>
      <w:r w:rsidRPr="00350E2F">
        <w:t xml:space="preserve"> </w:t>
      </w:r>
      <w:r>
        <w:t>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40573">
        <w:t>, until the UE is switched off</w:t>
      </w:r>
      <w:ins w:id="157" w:author="Nokia_Author_1" w:date="2020-04-19T16:53:00Z">
        <w:r w:rsidR="00E339B4">
          <w:t>,</w:t>
        </w:r>
      </w:ins>
      <w:del w:id="158" w:author="Nokia_Author_1" w:date="2020-04-19T16:53:00Z">
        <w:r w:rsidRPr="00840573" w:rsidDel="00E339B4">
          <w:delText xml:space="preserve"> or</w:delText>
        </w:r>
      </w:del>
      <w:r w:rsidRPr="00840573">
        <w:t xml:space="preserve"> the USIM is removed</w:t>
      </w:r>
      <w:ins w:id="159" w:author="Nokia_Author_1" w:date="2020-04-19T16:53:00Z">
        <w:r w:rsidR="00E339B4">
          <w:t>, the entry in the "list of subscriber data" for the current SNPN is updated</w:t>
        </w:r>
      </w:ins>
      <w:r w:rsidRPr="00840573">
        <w:t xml:space="preserve">, or the UE receives a </w:t>
      </w:r>
      <w:r w:rsidRPr="00440029">
        <w:t xml:space="preserve">PDU SESSION </w:t>
      </w:r>
      <w:r>
        <w:t>MODIFICATION</w:t>
      </w:r>
      <w:r w:rsidRPr="00440029">
        <w:t xml:space="preserve"> </w:t>
      </w:r>
      <w:r>
        <w:t>COMMAND</w:t>
      </w:r>
      <w:r w:rsidRPr="00440029">
        <w:t xml:space="preserve"> </w:t>
      </w:r>
      <w:r w:rsidRPr="00205E1B">
        <w:t xml:space="preserve">message </w:t>
      </w:r>
      <w:r w:rsidRPr="00840573">
        <w:t xml:space="preserve">for a non-emergency </w:t>
      </w:r>
      <w:r>
        <w:rPr>
          <w:rFonts w:hint="eastAsia"/>
        </w:rPr>
        <w:t>PDU</w:t>
      </w:r>
      <w:r w:rsidRPr="00840573">
        <w:t xml:space="preserve"> </w:t>
      </w:r>
      <w:r>
        <w:rPr>
          <w:rFonts w:hint="eastAsia"/>
        </w:rPr>
        <w:t>session</w:t>
      </w:r>
      <w:r w:rsidRPr="00840573">
        <w:t xml:space="preserve"> established without </w:t>
      </w:r>
      <w:r>
        <w:t>an S-NSSAI</w:t>
      </w:r>
      <w:r w:rsidRPr="00840573">
        <w:t xml:space="preserve"> provided by the UE, or a </w:t>
      </w:r>
      <w:r w:rsidRPr="00440029">
        <w:t xml:space="preserve">PDU SESSION </w:t>
      </w:r>
      <w:r>
        <w:t>RELEASE</w:t>
      </w:r>
      <w:r w:rsidRPr="00440029">
        <w:t xml:space="preserve"> </w:t>
      </w:r>
      <w:r>
        <w:t>COMMAND message</w:t>
      </w:r>
      <w:r>
        <w:rPr>
          <w:rFonts w:hint="eastAsia"/>
          <w:lang w:eastAsia="zh-CN"/>
        </w:rPr>
        <w:t xml:space="preserve"> without the </w:t>
      </w:r>
      <w:r>
        <w:t xml:space="preserve">Back-off timer </w:t>
      </w:r>
      <w:r>
        <w:rPr>
          <w:rFonts w:hint="eastAsia"/>
          <w:lang w:eastAsia="zh-TW"/>
        </w:rPr>
        <w:t xml:space="preserve">value </w:t>
      </w:r>
      <w:r>
        <w:t>IE</w:t>
      </w:r>
      <w:r w:rsidRPr="00840573">
        <w:t xml:space="preserve"> for a non-emergency P</w:t>
      </w:r>
      <w:r>
        <w:rPr>
          <w:rFonts w:hint="eastAsia"/>
        </w:rPr>
        <w:t>DU</w:t>
      </w:r>
      <w:r w:rsidRPr="00840573">
        <w:t xml:space="preserve"> </w:t>
      </w:r>
      <w:r>
        <w:rPr>
          <w:rFonts w:hint="eastAsia"/>
        </w:rPr>
        <w:t>session</w:t>
      </w:r>
      <w:r w:rsidRPr="00840573">
        <w:t xml:space="preserve"> established without </w:t>
      </w:r>
      <w:r>
        <w:t>an S-NSSAI</w:t>
      </w:r>
      <w:r w:rsidRPr="00840573">
        <w:t xml:space="preserve"> provided by the UE</w:t>
      </w:r>
      <w:r>
        <w:rPr>
          <w:rFonts w:hint="eastAsia"/>
        </w:rPr>
        <w:t>.</w:t>
      </w:r>
    </w:p>
    <w:p w14:paraId="2AD4CFB5" w14:textId="3D9E10DA" w:rsidR="00736E61" w:rsidRDefault="00736E61" w:rsidP="00736E61">
      <w:pPr>
        <w:pStyle w:val="B1"/>
      </w:pPr>
      <w:r>
        <w:rPr>
          <w:rFonts w:hint="eastAsia"/>
        </w:rPr>
        <w:tab/>
      </w:r>
      <w:r w:rsidRPr="000E4BAC">
        <w:t xml:space="preserve">The timer </w:t>
      </w:r>
      <w:r>
        <w:t>T3585</w:t>
      </w:r>
      <w:r w:rsidRPr="000E4BAC">
        <w:t xml:space="preserve"> remains deactivated upon a PLMN change or inter-system change</w:t>
      </w:r>
      <w:r>
        <w:rPr>
          <w:rFonts w:hint="eastAsia"/>
        </w:rPr>
        <w:t>.</w:t>
      </w:r>
    </w:p>
    <w:p w14:paraId="41312061" w14:textId="77777777" w:rsidR="00736E61" w:rsidRDefault="00736E61" w:rsidP="00736E61">
      <w:pPr>
        <w:pStyle w:val="B1"/>
      </w:pPr>
      <w:r>
        <w:t>c</w:t>
      </w:r>
      <w:r>
        <w:rPr>
          <w:rFonts w:hint="eastAsia"/>
        </w:rPr>
        <w:t>)</w:t>
      </w:r>
      <w:r>
        <w:rPr>
          <w:rFonts w:hint="eastAsia"/>
        </w:rPr>
        <w:tab/>
      </w:r>
      <w:r w:rsidRPr="000E4BAC">
        <w:t>if the timer value indicates zero, the UE:</w:t>
      </w:r>
    </w:p>
    <w:p w14:paraId="14B409F9" w14:textId="77777777" w:rsidR="00736E61" w:rsidRDefault="00736E61" w:rsidP="00736E61">
      <w:pPr>
        <w:pStyle w:val="B2"/>
      </w:pPr>
      <w:r>
        <w:t>1)</w:t>
      </w:r>
      <w:r>
        <w:rPr>
          <w:rFonts w:hint="eastAsia"/>
        </w:rPr>
        <w:tab/>
        <w:t xml:space="preserve">shall </w:t>
      </w:r>
      <w:r w:rsidRPr="000E4BAC">
        <w:t xml:space="preserve">stop timer </w:t>
      </w:r>
      <w:r>
        <w:t>T3585</w:t>
      </w:r>
      <w:r w:rsidRPr="000E4BAC">
        <w:t xml:space="preserve"> associated with the corresponding </w:t>
      </w:r>
      <w:r>
        <w:rPr>
          <w:rFonts w:hint="eastAsia"/>
          <w:lang w:eastAsia="zh-CN"/>
        </w:rPr>
        <w:t>S-NSSAI</w:t>
      </w:r>
      <w:r w:rsidRPr="000E4BAC">
        <w:t>, if r</w:t>
      </w:r>
      <w:r>
        <w:t>unning, and may send another PD</w:t>
      </w:r>
      <w:r>
        <w:rPr>
          <w:rFonts w:hint="eastAsia"/>
        </w:rPr>
        <w:t>U</w:t>
      </w:r>
      <w:r w:rsidRPr="000E4BAC">
        <w:t xml:space="preserve"> </w:t>
      </w:r>
      <w:r>
        <w:rPr>
          <w:rFonts w:hint="eastAsia"/>
        </w:rPr>
        <w:t>SESSION ESTABLISHMENT</w:t>
      </w:r>
      <w:r w:rsidRPr="000E4BAC">
        <w:t xml:space="preserve"> REQUEST</w:t>
      </w:r>
      <w:r>
        <w:t xml:space="preserve"> message</w:t>
      </w:r>
      <w:r w:rsidRPr="000E4BAC">
        <w:rPr>
          <w:rFonts w:hint="eastAsia"/>
        </w:rPr>
        <w:t xml:space="preserve"> </w:t>
      </w:r>
      <w:r w:rsidRPr="008F1C8B">
        <w:rPr>
          <w:rFonts w:hint="eastAsia"/>
        </w:rPr>
        <w:t xml:space="preserve">or </w:t>
      </w:r>
      <w:r w:rsidRPr="008F1C8B">
        <w:t>PDU SESSION MODIFICATION REQUEST</w:t>
      </w:r>
      <w:r w:rsidRPr="000E4BAC">
        <w:t xml:space="preserve"> message for the same </w:t>
      </w:r>
      <w:r>
        <w:rPr>
          <w:rFonts w:hint="eastAsia"/>
          <w:lang w:eastAsia="zh-CN"/>
        </w:rPr>
        <w:t>S-NSSAI</w:t>
      </w:r>
      <w:r w:rsidRPr="000E4BAC">
        <w:t>; and</w:t>
      </w:r>
    </w:p>
    <w:p w14:paraId="59EF5C0A" w14:textId="77777777" w:rsidR="00736E61" w:rsidRPr="00205E1B" w:rsidRDefault="00736E61" w:rsidP="00736E61">
      <w:pPr>
        <w:pStyle w:val="B2"/>
      </w:pPr>
      <w:r>
        <w:t>2)</w:t>
      </w:r>
      <w:r w:rsidRPr="008F1C8B">
        <w:tab/>
        <w:t xml:space="preserve">if no </w:t>
      </w:r>
      <w:r>
        <w:rPr>
          <w:rFonts w:hint="eastAsia"/>
          <w:lang w:eastAsia="zh-CN"/>
        </w:rPr>
        <w:t>S-NSSAI</w:t>
      </w:r>
      <w:r w:rsidRPr="008F1C8B">
        <w:t xml:space="preserve"> was </w:t>
      </w:r>
      <w:r>
        <w:t xml:space="preserve">provided </w:t>
      </w:r>
      <w:r w:rsidRPr="004D1DD0">
        <w:t xml:space="preserve">during the </w:t>
      </w:r>
      <w:r>
        <w:t xml:space="preserve">PDU session </w:t>
      </w:r>
      <w:r w:rsidRPr="004D1DD0">
        <w:t>establishme</w:t>
      </w:r>
      <w:r>
        <w:t>nt</w:t>
      </w:r>
      <w:r w:rsidRPr="008F1C8B">
        <w:t xml:space="preserve"> and the request type was different from "</w:t>
      </w:r>
      <w:r>
        <w:t>initial emergency request</w:t>
      </w:r>
      <w:r w:rsidRPr="008F1C8B">
        <w:t xml:space="preserve"> "</w:t>
      </w:r>
      <w:r w:rsidRPr="00282D69">
        <w:t xml:space="preserve"> </w:t>
      </w:r>
      <w:r>
        <w:t>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F1C8B">
        <w:t xml:space="preserve">, the UE shall stop timer </w:t>
      </w:r>
      <w:r>
        <w:t>T3585</w:t>
      </w:r>
      <w:r w:rsidRPr="008F1C8B">
        <w:t xml:space="preserve"> associated with no </w:t>
      </w:r>
      <w:r>
        <w:rPr>
          <w:rFonts w:hint="eastAsia"/>
          <w:lang w:eastAsia="zh-CN"/>
        </w:rPr>
        <w:t>S-NSSAI</w:t>
      </w:r>
      <w:r w:rsidRPr="008F1C8B">
        <w:t>, if running, and may send another</w:t>
      </w:r>
      <w:r w:rsidRPr="00DC655D">
        <w:t xml:space="preserve"> </w:t>
      </w:r>
      <w:r>
        <w:t>PD</w:t>
      </w:r>
      <w:r>
        <w:rPr>
          <w:rFonts w:hint="eastAsia"/>
        </w:rPr>
        <w:t>U</w:t>
      </w:r>
      <w:r w:rsidRPr="000E4BAC">
        <w:t xml:space="preserve"> </w:t>
      </w:r>
      <w:r>
        <w:rPr>
          <w:rFonts w:hint="eastAsia"/>
        </w:rPr>
        <w:t>SESSION ESTABLISHMENT</w:t>
      </w:r>
      <w:r w:rsidRPr="000E4BAC">
        <w:t xml:space="preserve"> REQUEST</w:t>
      </w:r>
      <w:r w:rsidRPr="008F1C8B">
        <w:t xml:space="preserve"> message</w:t>
      </w:r>
      <w:r w:rsidRPr="008F1C8B">
        <w:rPr>
          <w:rFonts w:hint="eastAsia"/>
        </w:rPr>
        <w:t xml:space="preserve"> without </w:t>
      </w:r>
      <w:r>
        <w:rPr>
          <w:rFonts w:hint="eastAsia"/>
        </w:rPr>
        <w:t>an S-NSSAI</w:t>
      </w:r>
      <w:r w:rsidRPr="008F1C8B">
        <w:t>, or another</w:t>
      </w:r>
      <w:r w:rsidRPr="00DC655D">
        <w:t xml:space="preserve"> </w:t>
      </w:r>
      <w:r w:rsidRPr="008F1C8B">
        <w:t xml:space="preserve">PDU SESSION MODIFICATION REQUEST message without </w:t>
      </w:r>
      <w:r>
        <w:t>an S-NSSAI</w:t>
      </w:r>
      <w:r w:rsidRPr="008F1C8B">
        <w:t xml:space="preserve"> provided by the UE</w:t>
      </w:r>
      <w:r>
        <w:rPr>
          <w:rFonts w:hint="eastAsia"/>
        </w:rPr>
        <w:t>.</w:t>
      </w:r>
    </w:p>
    <w:p w14:paraId="4EAAC984" w14:textId="77777777" w:rsidR="00736E61" w:rsidRPr="00835256" w:rsidRDefault="00736E61" w:rsidP="00736E61">
      <w:r>
        <w:t xml:space="preserve">If the 5GSM congestion re-attempt indicator IE set to "The back-off timer is applied in all PLMNs" is included in the </w:t>
      </w:r>
      <w:r w:rsidRPr="00E50E7C">
        <w:t>PD</w:t>
      </w:r>
      <w:r w:rsidRPr="00E50E7C">
        <w:rPr>
          <w:rFonts w:hint="eastAsia"/>
        </w:rPr>
        <w:t>U</w:t>
      </w:r>
      <w:r w:rsidRPr="00E50E7C">
        <w:t xml:space="preserve"> </w:t>
      </w:r>
      <w:r w:rsidRPr="00E50E7C">
        <w:rPr>
          <w:rFonts w:hint="eastAsia"/>
        </w:rPr>
        <w:t xml:space="preserve">SESSION </w:t>
      </w:r>
      <w:r>
        <w:t>MODIFICATION</w:t>
      </w:r>
      <w:r w:rsidRPr="00E50E7C">
        <w:t xml:space="preserve"> RE</w:t>
      </w:r>
      <w:r>
        <w:t>JECT message</w:t>
      </w:r>
      <w:r w:rsidRPr="00994F37">
        <w:t xml:space="preserve"> </w:t>
      </w:r>
      <w:r>
        <w:t xml:space="preserve">with the </w:t>
      </w:r>
      <w:r>
        <w:rPr>
          <w:rFonts w:hint="eastAsia"/>
        </w:rPr>
        <w:t>5G</w:t>
      </w:r>
      <w:r w:rsidRPr="00105C82">
        <w:t>SM cause value #</w:t>
      </w:r>
      <w:r>
        <w:t xml:space="preserve">69 </w:t>
      </w:r>
      <w:r w:rsidRPr="00105C82">
        <w:t>"</w:t>
      </w:r>
      <w:r w:rsidRPr="006411D2">
        <w:t>insufficient resources</w:t>
      </w:r>
      <w:r>
        <w:rPr>
          <w:rFonts w:hint="eastAsia"/>
        </w:rPr>
        <w:t xml:space="preserve"> for specific slice</w:t>
      </w:r>
      <w:r w:rsidRPr="00105C82">
        <w:t>"</w:t>
      </w:r>
      <w:r>
        <w:t>, then the UE shall apply the timer T3585 for all the PLMNs. Otherwise, the UE shall</w:t>
      </w:r>
      <w:r w:rsidRPr="00EC521F">
        <w:t xml:space="preserve"> </w:t>
      </w:r>
      <w:r>
        <w:t xml:space="preserve">apply the timer T3585 for the registered PLMN. </w:t>
      </w:r>
    </w:p>
    <w:p w14:paraId="0901BDA6" w14:textId="77777777" w:rsidR="00736E61" w:rsidRPr="00767715" w:rsidRDefault="00736E61" w:rsidP="00736E61">
      <w:r>
        <w:t xml:space="preserve">If the Back-off timer value IE is not included or no Back-off timer value is received from the 5GMM sublayer, then the UE may send another </w:t>
      </w:r>
      <w:r w:rsidRPr="008F1C8B">
        <w:t>PDU SESSION ESTABLISHMENT REQUEST</w:t>
      </w:r>
      <w:r w:rsidRPr="00CC0680">
        <w:t xml:space="preserve"> </w:t>
      </w:r>
      <w:r>
        <w:t xml:space="preserve">message </w:t>
      </w:r>
      <w:r w:rsidRPr="00CC0680">
        <w:t xml:space="preserve">or </w:t>
      </w:r>
      <w:r w:rsidRPr="008F1C8B">
        <w:t>PDU SESSION MODIFICATION REQUEST</w:t>
      </w:r>
      <w:r w:rsidRPr="00CC0680">
        <w:t xml:space="preserve"> message </w:t>
      </w:r>
      <w:r>
        <w:t xml:space="preserve">for the same </w:t>
      </w:r>
      <w:r>
        <w:rPr>
          <w:rFonts w:hint="eastAsia"/>
        </w:rPr>
        <w:t>S-NSSAI</w:t>
      </w:r>
      <w:r>
        <w:t xml:space="preserve"> or without an S-NSSAI.</w:t>
      </w:r>
    </w:p>
    <w:p w14:paraId="22D543FA" w14:textId="77777777" w:rsidR="00736E61" w:rsidRPr="00767715" w:rsidRDefault="00736E61" w:rsidP="00736E61">
      <w:pPr>
        <w:rPr>
          <w:lang w:eastAsia="ja-JP"/>
        </w:rPr>
      </w:pPr>
      <w:r w:rsidRPr="007F414B">
        <w:t xml:space="preserve">When the timer </w:t>
      </w:r>
      <w:r>
        <w:t>T3585</w:t>
      </w:r>
      <w:r w:rsidRPr="007F414B">
        <w:t xml:space="preserve"> is running</w:t>
      </w:r>
      <w:r>
        <w:t xml:space="preserve"> or the timer is deactivated</w:t>
      </w:r>
      <w:r w:rsidRPr="007F414B">
        <w:t xml:space="preserve">, </w:t>
      </w:r>
      <w:r>
        <w:t xml:space="preserve">the UE </w:t>
      </w:r>
      <w:proofErr w:type="gramStart"/>
      <w:r>
        <w:t>is allowed to</w:t>
      </w:r>
      <w:proofErr w:type="gramEnd"/>
      <w:r>
        <w:t xml:space="preserve"> initiate </w:t>
      </w:r>
      <w:r>
        <w:rPr>
          <w:rFonts w:hint="eastAsia"/>
        </w:rPr>
        <w:t>a</w:t>
      </w:r>
      <w:r>
        <w:t xml:space="preserve"> </w:t>
      </w:r>
      <w:r w:rsidRPr="003168A2">
        <w:t>P</w:t>
      </w:r>
      <w:r>
        <w:rPr>
          <w:rFonts w:hint="eastAsia"/>
        </w:rPr>
        <w:t>DU session establishment</w:t>
      </w:r>
      <w:r>
        <w:t xml:space="preserve"> procedure for emergency services.</w:t>
      </w:r>
    </w:p>
    <w:p w14:paraId="6A9D89E9" w14:textId="4E966327" w:rsidR="00736E61" w:rsidRPr="00960722" w:rsidRDefault="00736E61" w:rsidP="00736E61">
      <w:pPr>
        <w:rPr>
          <w:lang w:eastAsia="ja-JP"/>
        </w:rPr>
      </w:pPr>
      <w:r>
        <w:t xml:space="preserve">If </w:t>
      </w:r>
      <w:r w:rsidRPr="00AA59DE">
        <w:t xml:space="preserve">the timer </w:t>
      </w:r>
      <w:r>
        <w:t>T3585</w:t>
      </w:r>
      <w:r w:rsidRPr="00AA59DE">
        <w:t xml:space="preserve"> is running</w:t>
      </w:r>
      <w:r>
        <w:t xml:space="preserve"> when the </w:t>
      </w:r>
      <w:r w:rsidRPr="002750D6">
        <w:t xml:space="preserve">UE enters </w:t>
      </w:r>
      <w:r>
        <w:t xml:space="preserve">state </w:t>
      </w:r>
      <w:r>
        <w:rPr>
          <w:rFonts w:hint="eastAsia"/>
        </w:rPr>
        <w:t>5G</w:t>
      </w:r>
      <w:r w:rsidRPr="002750D6">
        <w:t>MM</w:t>
      </w:r>
      <w:r>
        <w:t>-</w:t>
      </w:r>
      <w:r w:rsidRPr="002750D6">
        <w:t>DEREGISTERED</w:t>
      </w:r>
      <w:r>
        <w:t xml:space="preserve">, </w:t>
      </w:r>
      <w:r w:rsidRPr="002750D6">
        <w:t>the UE remains switched on</w:t>
      </w:r>
      <w:r>
        <w:t>, and the USIM in the UE remains the same</w:t>
      </w:r>
      <w:ins w:id="160" w:author="Nokia_Author_1" w:date="2020-04-19T16:57:00Z">
        <w:r w:rsidR="00E339B4" w:rsidRPr="00716E1C">
          <w:t xml:space="preserve"> </w:t>
        </w:r>
        <w:r w:rsidR="00E339B4">
          <w:t>or the entry in the "list of subscriber data" for the SNPN to which timer T3396 is associated is not updated</w:t>
        </w:r>
      </w:ins>
      <w:r>
        <w:t>, then timer T3585</w:t>
      </w:r>
      <w:r>
        <w:rPr>
          <w:rFonts w:hint="eastAsia"/>
        </w:rPr>
        <w:t xml:space="preserve"> </w:t>
      </w:r>
      <w:r>
        <w:t>is kept running until it expires or it is stopped.</w:t>
      </w:r>
    </w:p>
    <w:p w14:paraId="38C0A369" w14:textId="7A66B930" w:rsidR="00736E61" w:rsidRDefault="00736E61" w:rsidP="00736E61">
      <w:r>
        <w:t>If the UE is switched off when the timer T3585 is running, and if the USIM in the UE remains the same</w:t>
      </w:r>
      <w:ins w:id="161" w:author="Nokia_Author_1" w:date="2020-04-19T16:57:00Z">
        <w:r w:rsidR="00E339B4" w:rsidRPr="00716E1C">
          <w:t xml:space="preserve"> </w:t>
        </w:r>
        <w:r w:rsidR="00E339B4">
          <w:t>or the entry in the "list of subscriber data" for the SNPN to which timer T3396 is associated is not updated</w:t>
        </w:r>
      </w:ins>
      <w:r>
        <w:t xml:space="preserve"> when the UE is switched on, the UE shall behave as follows:</w:t>
      </w:r>
    </w:p>
    <w:p w14:paraId="5149BEF9" w14:textId="77777777" w:rsidR="00736E61" w:rsidRPr="007377D8" w:rsidRDefault="00736E61" w:rsidP="00736E61">
      <w:pPr>
        <w:pStyle w:val="B1"/>
      </w:pPr>
      <w:r>
        <w:t>-</w:t>
      </w:r>
      <w:r w:rsidRPr="007377D8">
        <w:rPr>
          <w:rFonts w:hint="eastAsia"/>
        </w:rPr>
        <w:tab/>
      </w:r>
      <w:r w:rsidRPr="007377D8">
        <w:t xml:space="preserve">let t1 be the time remaining for </w:t>
      </w:r>
      <w:r>
        <w:t>T3585</w:t>
      </w:r>
      <w:r w:rsidRPr="007377D8">
        <w:rPr>
          <w:rFonts w:hint="eastAsia"/>
        </w:rPr>
        <w:t xml:space="preserve"> </w:t>
      </w:r>
      <w:r w:rsidRPr="007377D8">
        <w:t xml:space="preserve">timeout at switch off and let </w:t>
      </w:r>
      <w:proofErr w:type="spellStart"/>
      <w:r w:rsidRPr="007377D8">
        <w:t>t</w:t>
      </w:r>
      <w:proofErr w:type="spellEnd"/>
      <w:r w:rsidRPr="007377D8">
        <w:t xml:space="preserve"> be the time elapsed between switch off and switch on. If t1 is greater than t, then the timer shall be restarted with the value t1 – t. If t1 is equal to or less than t, then the timer need not be restarted. If the UE is not capable of determining t, then the UE shall restart the timer with the value t1</w:t>
      </w:r>
      <w:r w:rsidRPr="007377D8">
        <w:rPr>
          <w:rFonts w:hint="eastAsia"/>
        </w:rPr>
        <w:t>.</w:t>
      </w:r>
    </w:p>
    <w:p w14:paraId="15302968" w14:textId="77777777" w:rsidR="00736E61" w:rsidRDefault="00736E61" w:rsidP="00736E61">
      <w:r w:rsidRPr="00FE5F10">
        <w:lastRenderedPageBreak/>
        <w:t>If the UE is operating in single-registration mode in the network supporting N26 interface and the PDU SESSION MODIFICATION REQUEST message was sent for a PDN connection established when in S1 mode after the first inter-system change from S1 mode to N1 mode</w:t>
      </w:r>
      <w:r>
        <w:t xml:space="preserve"> and </w:t>
      </w:r>
      <w:r w:rsidRPr="00FE5F10">
        <w:t>timer T3</w:t>
      </w:r>
      <w:r>
        <w:t xml:space="preserve">585 </w:t>
      </w:r>
      <w:r w:rsidRPr="00205E1B">
        <w:t xml:space="preserve">associated with </w:t>
      </w:r>
      <w:r>
        <w:t>no S-NSSAI is running</w:t>
      </w:r>
      <w:r w:rsidRPr="00FE5F10">
        <w:t>, then the UE shall</w:t>
      </w:r>
      <w:r>
        <w:t xml:space="preserve"> re-initiate the UE-requested PDU session modification procedure after</w:t>
      </w:r>
      <w:r w:rsidRPr="00FE5F10">
        <w:t xml:space="preserve"> expiry of timer T3</w:t>
      </w:r>
      <w:r>
        <w:t>585.</w:t>
      </w:r>
      <w:r w:rsidRPr="00FE5F10">
        <w:t xml:space="preserve"> </w:t>
      </w:r>
    </w:p>
    <w:p w14:paraId="73B1312D" w14:textId="4DB74E53" w:rsidR="00736E61" w:rsidRPr="00EA57E1" w:rsidRDefault="00736E61" w:rsidP="00736E61">
      <w:pPr>
        <w:pStyle w:val="NO"/>
      </w:pPr>
      <w:r>
        <w:t>NOTE</w:t>
      </w:r>
      <w:r w:rsidRPr="00F73166">
        <w:t>:</w:t>
      </w:r>
      <w:r w:rsidRPr="00F73166">
        <w:tab/>
      </w:r>
      <w:r>
        <w:t>As described in this subclause, upon PLMN</w:t>
      </w:r>
      <w:r w:rsidRPr="006C35AB">
        <w:t xml:space="preserve"> change</w:t>
      </w:r>
      <w:r>
        <w:t xml:space="preserve"> or </w:t>
      </w:r>
      <w:r w:rsidRPr="000E4BAC">
        <w:t>inter-system change</w:t>
      </w:r>
      <w:r>
        <w:t xml:space="preserve">, </w:t>
      </w:r>
      <w:r w:rsidRPr="006C35AB">
        <w:t xml:space="preserve">the UE </w:t>
      </w:r>
      <w:r>
        <w:t>does</w:t>
      </w:r>
      <w:r w:rsidRPr="006C35AB">
        <w:t xml:space="preserve"> not</w:t>
      </w:r>
      <w:r>
        <w:t xml:space="preserve"> stop </w:t>
      </w:r>
      <w:r>
        <w:rPr>
          <w:lang w:eastAsia="ja-JP"/>
        </w:rPr>
        <w:t xml:space="preserve">the </w:t>
      </w:r>
      <w:r w:rsidRPr="00B65E20">
        <w:t xml:space="preserve">timer </w:t>
      </w:r>
      <w:r>
        <w:t xml:space="preserve">T3584 or T3585. </w:t>
      </w:r>
      <w:r w:rsidRPr="00F73166">
        <w:t xml:space="preserve">This means </w:t>
      </w:r>
      <w:r w:rsidRPr="002F1DFB">
        <w:rPr>
          <w:lang w:val="en-US"/>
        </w:rPr>
        <w:t xml:space="preserve">the </w:t>
      </w:r>
      <w:r>
        <w:rPr>
          <w:lang w:val="en-US"/>
        </w:rPr>
        <w:t xml:space="preserve">timer </w:t>
      </w:r>
      <w:r>
        <w:t xml:space="preserve">T3584 or T3585 </w:t>
      </w:r>
      <w:r>
        <w:rPr>
          <w:lang w:eastAsia="zh-CN"/>
        </w:rPr>
        <w:t>c</w:t>
      </w:r>
      <w:r w:rsidRPr="00F73166">
        <w:t xml:space="preserve">an still be running </w:t>
      </w:r>
      <w:r>
        <w:t xml:space="preserve">or be deactivated </w:t>
      </w:r>
      <w:r w:rsidRPr="00F73166">
        <w:t xml:space="preserve">for the given </w:t>
      </w:r>
      <w:r>
        <w:t>5G</w:t>
      </w:r>
      <w:r w:rsidRPr="002F1DFB">
        <w:rPr>
          <w:lang w:val="en-US"/>
        </w:rPr>
        <w:t>SM procedure</w:t>
      </w:r>
      <w:r>
        <w:rPr>
          <w:lang w:val="en-US"/>
        </w:rPr>
        <w:t xml:space="preserve">, the PLMN, the </w:t>
      </w:r>
      <w:r>
        <w:t>S-NSSAI</w:t>
      </w:r>
      <w:r w:rsidRPr="00F73166">
        <w:t xml:space="preserve"> and </w:t>
      </w:r>
      <w:r>
        <w:t>optionally the DNN</w:t>
      </w:r>
      <w:r w:rsidRPr="00F73166">
        <w:t xml:space="preserve"> combination when the </w:t>
      </w:r>
      <w:r>
        <w:t>UE</w:t>
      </w:r>
      <w:r w:rsidRPr="00F73166">
        <w:t xml:space="preserve"> returns to the PLMN or when it performs inter-system change back from </w:t>
      </w:r>
      <w:r>
        <w:t>S1 mode</w:t>
      </w:r>
      <w:r w:rsidRPr="00DC211E">
        <w:t xml:space="preserve"> </w:t>
      </w:r>
      <w:r>
        <w:t>to N</w:t>
      </w:r>
      <w:r w:rsidRPr="00F73166">
        <w:t xml:space="preserve">1 mode. </w:t>
      </w:r>
      <w:proofErr w:type="gramStart"/>
      <w:r w:rsidRPr="00F73166">
        <w:t>Thus</w:t>
      </w:r>
      <w:proofErr w:type="gramEnd"/>
      <w:r w:rsidRPr="00F73166">
        <w:t xml:space="preserve"> the </w:t>
      </w:r>
      <w:r>
        <w:t>UE</w:t>
      </w:r>
      <w:r w:rsidRPr="00F73166">
        <w:t xml:space="preserve"> can still be prevented from sending another </w:t>
      </w:r>
      <w:r>
        <w:t>PD</w:t>
      </w:r>
      <w:r>
        <w:rPr>
          <w:rFonts w:hint="eastAsia"/>
        </w:rPr>
        <w:t>U</w:t>
      </w:r>
      <w:r w:rsidRPr="000E4BAC">
        <w:t xml:space="preserve"> </w:t>
      </w:r>
      <w:r>
        <w:rPr>
          <w:rFonts w:hint="eastAsia"/>
        </w:rPr>
        <w:t>SESSION ESTABLISHMENT</w:t>
      </w:r>
      <w:r w:rsidRPr="000E4BAC">
        <w:t xml:space="preserve"> REQUEST</w:t>
      </w:r>
      <w:r>
        <w:t xml:space="preserve"> </w:t>
      </w:r>
      <w:r w:rsidRPr="00CC0680">
        <w:t xml:space="preserve">or </w:t>
      </w:r>
      <w:r w:rsidRPr="008F1C8B">
        <w:t>PDU SESSION MODIFICATION REQUEST</w:t>
      </w:r>
      <w:r w:rsidRPr="00F82A62">
        <w:t xml:space="preserve"> </w:t>
      </w:r>
      <w:r w:rsidRPr="00F73166">
        <w:t xml:space="preserve">message </w:t>
      </w:r>
      <w:r w:rsidRPr="00EA5F13">
        <w:t xml:space="preserve">in the PLMN </w:t>
      </w:r>
      <w:r w:rsidRPr="00F73166">
        <w:t xml:space="preserve">for the same </w:t>
      </w:r>
      <w:r>
        <w:t>S-NSSAI and optionally the same DNN</w:t>
      </w:r>
      <w:r w:rsidRPr="00F73166">
        <w:t>.</w:t>
      </w:r>
    </w:p>
    <w:p w14:paraId="6FB8869A" w14:textId="4BFCB8ED" w:rsidR="00736E61" w:rsidRDefault="00736E61" w:rsidP="00736E61">
      <w:r>
        <w:t>Upon PLMN change, i</w:t>
      </w:r>
      <w:r w:rsidRPr="006C35AB">
        <w:t xml:space="preserve">f </w:t>
      </w:r>
      <w:r>
        <w:t>T3584</w:t>
      </w:r>
      <w:r w:rsidRPr="006C35AB">
        <w:t xml:space="preserve"> is running </w:t>
      </w:r>
      <w:r>
        <w:t>or is deactivated for an S-NSSAI, a DNN</w:t>
      </w:r>
      <w:r w:rsidRPr="006C35AB">
        <w:t xml:space="preserve">, </w:t>
      </w:r>
      <w:r>
        <w:t>and old PLMN, but T3584</w:t>
      </w:r>
      <w:r w:rsidRPr="006C35AB">
        <w:t xml:space="preserve"> is</w:t>
      </w:r>
      <w:r>
        <w:t xml:space="preserve"> not running and is not deactivated for the S-NSSAI, the DNN</w:t>
      </w:r>
      <w:r w:rsidRPr="006C35AB">
        <w:t xml:space="preserve">, </w:t>
      </w:r>
      <w:r>
        <w:t xml:space="preserve">and new PLMN, then </w:t>
      </w:r>
      <w:r w:rsidRPr="006C35AB">
        <w:t xml:space="preserve">the UE </w:t>
      </w:r>
      <w:r>
        <w:t>is allowed to send a PD</w:t>
      </w:r>
      <w:r>
        <w:rPr>
          <w:rFonts w:hint="eastAsia"/>
        </w:rPr>
        <w:t>U</w:t>
      </w:r>
      <w:r w:rsidRPr="000E4BAC">
        <w:t xml:space="preserve"> </w:t>
      </w:r>
      <w:r>
        <w:rPr>
          <w:rFonts w:hint="eastAsia"/>
        </w:rPr>
        <w:t>SESSION ESTABLISHMENT</w:t>
      </w:r>
      <w:r w:rsidRPr="000E4BAC">
        <w:t xml:space="preserve"> REQUEST</w:t>
      </w:r>
      <w:r w:rsidRPr="006C35AB">
        <w:t xml:space="preserve"> </w:t>
      </w:r>
      <w:r>
        <w:t>message for the same S-NSSAI and the same DNN in the new PLMN.</w:t>
      </w:r>
    </w:p>
    <w:p w14:paraId="1510BA82" w14:textId="6624E73D" w:rsidR="00736E61" w:rsidRDefault="00736E61" w:rsidP="00736E61">
      <w:r>
        <w:t>Upon PLMN change, i</w:t>
      </w:r>
      <w:r w:rsidRPr="006C35AB">
        <w:t xml:space="preserve">f </w:t>
      </w:r>
      <w:r>
        <w:t>T3585</w:t>
      </w:r>
      <w:r w:rsidRPr="006C35AB">
        <w:t xml:space="preserve"> is running </w:t>
      </w:r>
      <w:r>
        <w:t>or is deactivated for an S-NSSAI and old PLMN, but T3585</w:t>
      </w:r>
      <w:r w:rsidRPr="006C35AB">
        <w:t xml:space="preserve"> is</w:t>
      </w:r>
      <w:r>
        <w:t xml:space="preserve"> not running and is not deactivated for the S-NSSAI and new PLMN, then </w:t>
      </w:r>
      <w:r w:rsidRPr="006C35AB">
        <w:t xml:space="preserve">the UE </w:t>
      </w:r>
      <w:proofErr w:type="gramStart"/>
      <w:r>
        <w:t>is allowed to</w:t>
      </w:r>
      <w:proofErr w:type="gramEnd"/>
      <w:r>
        <w:t xml:space="preserve"> send a PD</w:t>
      </w:r>
      <w:r>
        <w:rPr>
          <w:rFonts w:hint="eastAsia"/>
        </w:rPr>
        <w:t>U</w:t>
      </w:r>
      <w:r w:rsidRPr="000E4BAC">
        <w:t xml:space="preserve"> </w:t>
      </w:r>
      <w:r>
        <w:rPr>
          <w:rFonts w:hint="eastAsia"/>
        </w:rPr>
        <w:t>SESSION ESTABLISHMENT</w:t>
      </w:r>
      <w:r w:rsidRPr="000E4BAC">
        <w:t xml:space="preserve"> REQUEST</w:t>
      </w:r>
      <w:r w:rsidRPr="006C35AB">
        <w:t xml:space="preserve"> </w:t>
      </w:r>
      <w:r>
        <w:t>message for the same S-NSSAI in the new PLMN.</w:t>
      </w:r>
    </w:p>
    <w:p w14:paraId="3DCFCABE" w14:textId="77777777" w:rsidR="00736E61" w:rsidRPr="006774CE" w:rsidRDefault="00736E61" w:rsidP="00736E61">
      <w:pPr>
        <w:jc w:val="center"/>
      </w:pPr>
      <w:bookmarkStart w:id="162" w:name="_Toc20232839"/>
      <w:bookmarkStart w:id="163" w:name="_Toc27746943"/>
      <w:bookmarkStart w:id="164" w:name="_Toc36213127"/>
      <w:bookmarkStart w:id="165" w:name="_Toc36657304"/>
      <w:r w:rsidRPr="006774CE">
        <w:rPr>
          <w:highlight w:val="green"/>
        </w:rPr>
        <w:t>***** Next change *****</w:t>
      </w:r>
    </w:p>
    <w:p w14:paraId="67A1B9BB" w14:textId="77777777" w:rsidR="00736E61" w:rsidRPr="00405573" w:rsidRDefault="00736E61" w:rsidP="00736E61">
      <w:pPr>
        <w:pStyle w:val="Heading5"/>
        <w:rPr>
          <w:lang w:eastAsia="zh-CN"/>
        </w:rPr>
      </w:pPr>
      <w:r>
        <w:rPr>
          <w:lang w:eastAsia="zh-CN"/>
        </w:rPr>
        <w:t>6.4.2</w:t>
      </w:r>
      <w:r w:rsidRPr="00405573">
        <w:rPr>
          <w:lang w:eastAsia="zh-CN"/>
        </w:rPr>
        <w:t>.4.3</w:t>
      </w:r>
      <w:r w:rsidRPr="00405573">
        <w:rPr>
          <w:lang w:eastAsia="zh-CN"/>
        </w:rPr>
        <w:tab/>
        <w:t xml:space="preserve">Handling of network rejection </w:t>
      </w:r>
      <w:r>
        <w:rPr>
          <w:lang w:eastAsia="zh-CN"/>
        </w:rPr>
        <w:t xml:space="preserve">not </w:t>
      </w:r>
      <w:r w:rsidRPr="00405573">
        <w:rPr>
          <w:lang w:eastAsia="zh-CN"/>
        </w:rPr>
        <w:t xml:space="preserve">due to </w:t>
      </w:r>
      <w:r>
        <w:rPr>
          <w:lang w:eastAsia="zh-CN"/>
        </w:rPr>
        <w:t>congestion control</w:t>
      </w:r>
      <w:bookmarkEnd w:id="162"/>
      <w:bookmarkEnd w:id="163"/>
      <w:bookmarkEnd w:id="164"/>
      <w:bookmarkEnd w:id="165"/>
    </w:p>
    <w:p w14:paraId="425F2B8D" w14:textId="3DB2E99A" w:rsidR="00736E61" w:rsidRPr="00405573" w:rsidRDefault="00736E61" w:rsidP="00736E61">
      <w:r w:rsidRPr="00405573">
        <w:t xml:space="preserve">If the 5GSM cause value is </w:t>
      </w:r>
      <w:r>
        <w:t>different from</w:t>
      </w:r>
      <w:r w:rsidRPr="00405573">
        <w:t xml:space="preserve"> #26 "insufficient resources"</w:t>
      </w:r>
      <w:r>
        <w:t>, #46 "</w:t>
      </w:r>
      <w:r w:rsidRPr="00375457">
        <w:t>out of LADN service area</w:t>
      </w:r>
      <w:r>
        <w:t>",</w:t>
      </w:r>
      <w:r w:rsidRPr="00375457">
        <w:t xml:space="preserve"> </w:t>
      </w:r>
      <w:r w:rsidRPr="00405573">
        <w:t>#67 "insufficient resources for specific slice and DNN"</w:t>
      </w:r>
      <w:r>
        <w:t xml:space="preserve">, and </w:t>
      </w:r>
      <w:r w:rsidRPr="00405573">
        <w:t>#69 "insufficient resources for specific slice</w:t>
      </w:r>
      <w:r>
        <w:t>",</w:t>
      </w:r>
      <w:r w:rsidRPr="00CC0C94">
        <w:t xml:space="preserve"> and the Back-off timer value IE is included, the UE shall behave as follows:</w:t>
      </w:r>
      <w:r>
        <w:t xml:space="preserve"> (if the UE is a UE configured for high priority </w:t>
      </w:r>
      <w:r w:rsidRPr="001F3660">
        <w:t>access</w:t>
      </w:r>
      <w:r w:rsidRPr="00680AE1">
        <w:t xml:space="preserve"> in selected PLMN</w:t>
      </w:r>
      <w:r>
        <w:t>, exceptions are specified in subclause 6.2.12)</w:t>
      </w:r>
      <w:r w:rsidRPr="00405573">
        <w:t>:</w:t>
      </w:r>
    </w:p>
    <w:p w14:paraId="58169A49" w14:textId="77777777" w:rsidR="00736E61" w:rsidRDefault="00736E61" w:rsidP="00736E61">
      <w:pPr>
        <w:pStyle w:val="B1"/>
      </w:pPr>
      <w:r w:rsidRPr="00405573">
        <w:t>a)</w:t>
      </w:r>
      <w:r w:rsidRPr="00405573">
        <w:tab/>
        <w:t>if the timer value indicates neit</w:t>
      </w:r>
      <w:r>
        <w:t>her zero nor deactivated</w:t>
      </w:r>
      <w:r w:rsidRPr="00352BFC">
        <w:t xml:space="preserve"> </w:t>
      </w:r>
      <w:r>
        <w:t>and:</w:t>
      </w:r>
    </w:p>
    <w:p w14:paraId="7629C918" w14:textId="1D92BCAB" w:rsidR="00736E61" w:rsidRDefault="00736E61" w:rsidP="00736E61">
      <w:pPr>
        <w:pStyle w:val="B2"/>
      </w:pPr>
      <w:r>
        <w:t>1)</w:t>
      </w:r>
      <w:r>
        <w:tab/>
        <w:t xml:space="preserve">if the UE </w:t>
      </w:r>
      <w:r w:rsidRPr="00C52D50">
        <w:t xml:space="preserve">provided </w:t>
      </w:r>
      <w:r>
        <w:t xml:space="preserve">DNN and S-NSSAI </w:t>
      </w:r>
      <w:r w:rsidRPr="00C52D50">
        <w:t>to the network during the PDU session establishment</w:t>
      </w:r>
      <w:r>
        <w:t xml:space="preserve">, the UE </w:t>
      </w:r>
      <w:r w:rsidRPr="00405573">
        <w:t xml:space="preserve">shall start </w:t>
      </w:r>
      <w:r>
        <w:t xml:space="preserve">the </w:t>
      </w:r>
      <w:r w:rsidRPr="00405573">
        <w:t xml:space="preserve">back-off timer with the value provided in the Back-off timer value IE for </w:t>
      </w:r>
      <w:r>
        <w:t xml:space="preserve">the </w:t>
      </w:r>
      <w:r w:rsidRPr="00405573">
        <w:t xml:space="preserve">PDU session </w:t>
      </w:r>
      <w:r>
        <w:t>modification procedure and [PLMN, DNN, S-NSSAI] combination.</w:t>
      </w:r>
      <w:r w:rsidRPr="006F22FC">
        <w:t xml:space="preserve"> </w:t>
      </w:r>
      <w:r>
        <w:t xml:space="preserve">The UE shall not send another </w:t>
      </w:r>
      <w:r w:rsidRPr="00405573">
        <w:t xml:space="preserve">PDU SESSION </w:t>
      </w:r>
      <w:r>
        <w:t>MODIFICATION</w:t>
      </w:r>
      <w:r w:rsidRPr="00440029">
        <w:t xml:space="preserve"> </w:t>
      </w:r>
      <w:r w:rsidRPr="00405573">
        <w:t>REQUEST message</w:t>
      </w:r>
      <w:r w:rsidRPr="002B4825">
        <w:rPr>
          <w:lang w:eastAsia="zh-TW"/>
        </w:rPr>
        <w:t xml:space="preserve"> </w:t>
      </w:r>
      <w:r>
        <w:rPr>
          <w:lang w:eastAsia="zh-TW"/>
        </w:rPr>
        <w:t>with exception of those identified in subclause </w:t>
      </w:r>
      <w:r w:rsidRPr="00CC47FC">
        <w:t>6.4.2.1</w:t>
      </w:r>
      <w:r>
        <w:t>, for the same DNN and S-NSSAI</w:t>
      </w:r>
      <w:r w:rsidRPr="00431F61">
        <w:t xml:space="preserve"> </w:t>
      </w:r>
      <w:r>
        <w:t>in the current PLMN</w:t>
      </w:r>
      <w:r w:rsidRPr="00CC0C94">
        <w:rPr>
          <w:rFonts w:hint="eastAsia"/>
        </w:rPr>
        <w:t>,</w:t>
      </w:r>
      <w:r w:rsidRPr="00CC0C94">
        <w:t xml:space="preserve"> until the back-off timer expires, the UE is switched off</w:t>
      </w:r>
      <w:ins w:id="166" w:author="Nokia_Author_1" w:date="2020-04-19T16:53:00Z">
        <w:r w:rsidR="00E339B4">
          <w:t>,</w:t>
        </w:r>
      </w:ins>
      <w:del w:id="167" w:author="Nokia_Author_1" w:date="2020-04-19T16:53:00Z">
        <w:r w:rsidRPr="00CC0C94" w:rsidDel="00E339B4">
          <w:delText xml:space="preserve"> or</w:delText>
        </w:r>
      </w:del>
      <w:r w:rsidRPr="00CC0C94">
        <w:t xml:space="preserve"> the USIM is removed</w:t>
      </w:r>
      <w:ins w:id="168" w:author="Nokia_Author_1" w:date="2020-04-19T16:53:00Z">
        <w:r w:rsidR="00E339B4">
          <w:t>, or the entry in the "list of subscriber data" for the current SNPN is updated</w:t>
        </w:r>
      </w:ins>
      <w:r>
        <w:t>; or</w:t>
      </w:r>
    </w:p>
    <w:p w14:paraId="3C14911C" w14:textId="1D9BC9F3" w:rsidR="00736E61" w:rsidRDefault="00736E61" w:rsidP="00736E61">
      <w:pPr>
        <w:pStyle w:val="B2"/>
      </w:pPr>
      <w:r>
        <w:t>2)</w:t>
      </w:r>
      <w:r>
        <w:tab/>
        <w:t xml:space="preserve">if the UE did not </w:t>
      </w:r>
      <w:r w:rsidRPr="00C52D50">
        <w:t>provide</w:t>
      </w:r>
      <w:r>
        <w:t xml:space="preserve"> a DNN or S-NSSAI or any of the two parameters </w:t>
      </w:r>
      <w:r w:rsidRPr="00C52D50">
        <w:t>to the network during the PDU session establishment</w:t>
      </w:r>
      <w:r>
        <w:t xml:space="preserve">, it shall start the </w:t>
      </w:r>
      <w:r w:rsidRPr="00405573">
        <w:t xml:space="preserve">back-off timer </w:t>
      </w:r>
      <w:r>
        <w:t xml:space="preserve">accordingly </w:t>
      </w:r>
      <w:r w:rsidRPr="00405573">
        <w:t xml:space="preserve">for </w:t>
      </w:r>
      <w:r>
        <w:t xml:space="preserve">the </w:t>
      </w:r>
      <w:r w:rsidRPr="00405573">
        <w:t xml:space="preserve">PDU session </w:t>
      </w:r>
      <w:r w:rsidRPr="00045A7A">
        <w:t xml:space="preserve">modification </w:t>
      </w:r>
      <w:r>
        <w:t xml:space="preserve">procedure and the [PLMN, DNN, no S-NSSAI], </w:t>
      </w:r>
      <w:r w:rsidRPr="004D721F">
        <w:t xml:space="preserve">[PLMN, </w:t>
      </w:r>
      <w:r>
        <w:t xml:space="preserve">no </w:t>
      </w:r>
      <w:r w:rsidRPr="004D721F">
        <w:t xml:space="preserve">DNN, S-NSSAI] </w:t>
      </w:r>
      <w:r>
        <w:t xml:space="preserve">or </w:t>
      </w:r>
      <w:r w:rsidRPr="004D721F">
        <w:t xml:space="preserve">[PLMN, </w:t>
      </w:r>
      <w:r>
        <w:t xml:space="preserve">no </w:t>
      </w:r>
      <w:r w:rsidRPr="004D721F">
        <w:t xml:space="preserve">DNN, </w:t>
      </w:r>
      <w:r>
        <w:t xml:space="preserve">no </w:t>
      </w:r>
      <w:r w:rsidRPr="004D721F">
        <w:t xml:space="preserve">S-NSSAI] </w:t>
      </w:r>
      <w:r>
        <w:t>combination.</w:t>
      </w:r>
      <w:r w:rsidRPr="004D721F">
        <w:t xml:space="preserve"> </w:t>
      </w:r>
      <w:r>
        <w:t xml:space="preserve">Dependent on the combination, the UE shall not send another </w:t>
      </w:r>
      <w:r w:rsidRPr="00405573">
        <w:t xml:space="preserve">PDU SESSION </w:t>
      </w:r>
      <w:r>
        <w:t>MODIFICATION</w:t>
      </w:r>
      <w:r w:rsidRPr="00440029">
        <w:t xml:space="preserve"> </w:t>
      </w:r>
      <w:r w:rsidRPr="00405573">
        <w:t>REQUEST message</w:t>
      </w:r>
      <w:r w:rsidRPr="009C66B1">
        <w:rPr>
          <w:lang w:eastAsia="zh-TW"/>
        </w:rPr>
        <w:t xml:space="preserve"> </w:t>
      </w:r>
      <w:r>
        <w:rPr>
          <w:lang w:eastAsia="zh-TW"/>
        </w:rPr>
        <w:t>with exception of those identified in subclause </w:t>
      </w:r>
      <w:r w:rsidRPr="00CC47FC">
        <w:t>6.4.2.1</w:t>
      </w:r>
      <w:r>
        <w:t xml:space="preserve">, for the same [PLMN, DNN, no S-NSSAI], </w:t>
      </w:r>
      <w:r w:rsidRPr="004D721F">
        <w:t xml:space="preserve">[PLMN, </w:t>
      </w:r>
      <w:r>
        <w:t xml:space="preserve">no </w:t>
      </w:r>
      <w:r w:rsidRPr="004D721F">
        <w:t xml:space="preserve">DNN, S-NSSAI] </w:t>
      </w:r>
      <w:r>
        <w:t xml:space="preserve">or </w:t>
      </w:r>
      <w:r w:rsidRPr="004D721F">
        <w:t xml:space="preserve">[PLMN, </w:t>
      </w:r>
      <w:r>
        <w:t xml:space="preserve">no </w:t>
      </w:r>
      <w:r w:rsidRPr="004D721F">
        <w:t xml:space="preserve">DNN, </w:t>
      </w:r>
      <w:r>
        <w:t xml:space="preserve">no </w:t>
      </w:r>
      <w:r w:rsidRPr="004D721F">
        <w:t xml:space="preserve">S-NSSAI] </w:t>
      </w:r>
      <w:r>
        <w:t>combination in the current PLMN</w:t>
      </w:r>
      <w:r w:rsidRPr="00CC0C94">
        <w:rPr>
          <w:rFonts w:hint="eastAsia"/>
        </w:rPr>
        <w:t>,</w:t>
      </w:r>
      <w:r w:rsidRPr="00CC0C94">
        <w:t xml:space="preserve"> until the back-off timer expires, the UE is switched off</w:t>
      </w:r>
      <w:ins w:id="169" w:author="Nokia_Author_1" w:date="2020-04-19T16:53:00Z">
        <w:r w:rsidR="00E339B4">
          <w:t>,</w:t>
        </w:r>
      </w:ins>
      <w:del w:id="170" w:author="Nokia_Author_1" w:date="2020-04-19T16:53:00Z">
        <w:r w:rsidRPr="00CC0C94" w:rsidDel="00E339B4">
          <w:delText xml:space="preserve"> or</w:delText>
        </w:r>
      </w:del>
      <w:r w:rsidRPr="00CC0C94">
        <w:t xml:space="preserve"> the USIM is removed</w:t>
      </w:r>
      <w:ins w:id="171" w:author="Nokia_Author_1" w:date="2020-04-19T16:54:00Z">
        <w:r w:rsidR="00E339B4">
          <w:t>, or the entry in the "list of subscriber data" for the current SNPN is updated</w:t>
        </w:r>
      </w:ins>
      <w:r>
        <w:t>;</w:t>
      </w:r>
    </w:p>
    <w:p w14:paraId="7C0FAE85" w14:textId="77777777" w:rsidR="00736E61" w:rsidRDefault="00736E61" w:rsidP="00736E61">
      <w:pPr>
        <w:pStyle w:val="B1"/>
      </w:pPr>
      <w:r w:rsidRPr="00405573">
        <w:t>b)</w:t>
      </w:r>
      <w:r w:rsidRPr="00405573">
        <w:tab/>
        <w:t>if the timer value indicates that this timer is deactivated</w:t>
      </w:r>
      <w:r w:rsidRPr="009142DA">
        <w:t xml:space="preserve"> </w:t>
      </w:r>
      <w:r>
        <w:t>and:</w:t>
      </w:r>
    </w:p>
    <w:p w14:paraId="00A70BDF" w14:textId="148DAA67" w:rsidR="00736E61" w:rsidRDefault="00736E61" w:rsidP="00736E61">
      <w:pPr>
        <w:pStyle w:val="B2"/>
      </w:pPr>
      <w:r>
        <w:t>1)</w:t>
      </w:r>
      <w:r>
        <w:tab/>
        <w:t xml:space="preserve">if the UE provided DNN and S-NSSAI </w:t>
      </w:r>
      <w:r w:rsidRPr="00C52D50">
        <w:t>to the network during the PDU session establishment</w:t>
      </w:r>
      <w:r>
        <w:t xml:space="preserve">, the UE </w:t>
      </w:r>
      <w:r w:rsidRPr="00405573">
        <w:t xml:space="preserve">shall </w:t>
      </w:r>
      <w:r>
        <w:t xml:space="preserve">not send another </w:t>
      </w:r>
      <w:r w:rsidRPr="00405573">
        <w:t xml:space="preserve">PDU SESSION </w:t>
      </w:r>
      <w:r>
        <w:t>MODIFICATION</w:t>
      </w:r>
      <w:r w:rsidRPr="00440029">
        <w:t xml:space="preserve"> </w:t>
      </w:r>
      <w:r w:rsidRPr="00405573">
        <w:t>REQUEST message</w:t>
      </w:r>
      <w:r w:rsidRPr="009659BA">
        <w:rPr>
          <w:lang w:eastAsia="zh-TW"/>
        </w:rPr>
        <w:t xml:space="preserve"> </w:t>
      </w:r>
      <w:r>
        <w:rPr>
          <w:lang w:eastAsia="zh-TW"/>
        </w:rPr>
        <w:t>with exception of those identified in subclause </w:t>
      </w:r>
      <w:r w:rsidRPr="00CC47FC">
        <w:t>6.4.2.1</w:t>
      </w:r>
      <w:r>
        <w:t>, for the same DNN and S-NSSAI in the current PLMN</w:t>
      </w:r>
      <w:r w:rsidRPr="00CC0C94">
        <w:rPr>
          <w:rFonts w:hint="eastAsia"/>
        </w:rPr>
        <w:t>,</w:t>
      </w:r>
      <w:r w:rsidRPr="00CC0C94">
        <w:t xml:space="preserve"> until the UE is switched off</w:t>
      </w:r>
      <w:ins w:id="172" w:author="Nokia_Author_1" w:date="2020-04-19T16:58:00Z">
        <w:r w:rsidR="00E339B4">
          <w:t>,</w:t>
        </w:r>
      </w:ins>
      <w:del w:id="173" w:author="Nokia_Author_1" w:date="2020-04-19T16:58:00Z">
        <w:r w:rsidRPr="00CC0C94" w:rsidDel="00E339B4">
          <w:delText xml:space="preserve"> or</w:delText>
        </w:r>
      </w:del>
      <w:r w:rsidRPr="00CC0C94">
        <w:t xml:space="preserve"> the USIM is removed</w:t>
      </w:r>
      <w:ins w:id="174" w:author="Nokia_Author_1" w:date="2020-04-19T16:58:00Z">
        <w:r w:rsidR="00E339B4">
          <w:t>, or the entry in the "list of subscriber data" for the current SNPN is updated</w:t>
        </w:r>
      </w:ins>
      <w:r>
        <w:t>; or</w:t>
      </w:r>
    </w:p>
    <w:p w14:paraId="237F1EB0" w14:textId="7697DB02" w:rsidR="00736E61" w:rsidRDefault="00736E61" w:rsidP="00736E61">
      <w:pPr>
        <w:pStyle w:val="B2"/>
      </w:pPr>
      <w:r>
        <w:t>2)</w:t>
      </w:r>
      <w:r>
        <w:tab/>
        <w:t xml:space="preserve">if the UE did not </w:t>
      </w:r>
      <w:r w:rsidRPr="00C52D50">
        <w:t>provide</w:t>
      </w:r>
      <w:r>
        <w:t xml:space="preserve"> a DNN or S-NSSAI or any of the two parameters </w:t>
      </w:r>
      <w:r w:rsidRPr="00C52D50">
        <w:t>to the network during the PDU session establishment</w:t>
      </w:r>
      <w:r>
        <w:t xml:space="preserve">, the UE shall not send another </w:t>
      </w:r>
      <w:r w:rsidRPr="00405573">
        <w:t xml:space="preserve">PDU SESSION </w:t>
      </w:r>
      <w:r>
        <w:t>MODIFICATION</w:t>
      </w:r>
      <w:r w:rsidRPr="00440029">
        <w:t xml:space="preserve"> </w:t>
      </w:r>
      <w:r w:rsidRPr="00405573">
        <w:t>REQUEST message</w:t>
      </w:r>
      <w:r w:rsidRPr="009659BA">
        <w:rPr>
          <w:lang w:eastAsia="zh-TW"/>
        </w:rPr>
        <w:t xml:space="preserve"> </w:t>
      </w:r>
      <w:r>
        <w:rPr>
          <w:lang w:eastAsia="zh-TW"/>
        </w:rPr>
        <w:t>with exception of those identified in subclause </w:t>
      </w:r>
      <w:r w:rsidRPr="00CC47FC">
        <w:t>6.4.2.1</w:t>
      </w:r>
      <w:r>
        <w:t xml:space="preserve">, for the same [PLMN, DNN, no S-NSSAI], </w:t>
      </w:r>
      <w:r w:rsidRPr="004D721F">
        <w:t xml:space="preserve">[PLMN, </w:t>
      </w:r>
      <w:r>
        <w:t xml:space="preserve">no </w:t>
      </w:r>
      <w:r w:rsidRPr="004D721F">
        <w:t xml:space="preserve">DNN, S-NSSAI] </w:t>
      </w:r>
      <w:r>
        <w:t xml:space="preserve">or </w:t>
      </w:r>
      <w:r w:rsidRPr="004D721F">
        <w:t xml:space="preserve">[PLMN, </w:t>
      </w:r>
      <w:r>
        <w:t xml:space="preserve">no </w:t>
      </w:r>
      <w:r w:rsidRPr="004D721F">
        <w:t xml:space="preserve">DNN, </w:t>
      </w:r>
      <w:r>
        <w:t xml:space="preserve">no </w:t>
      </w:r>
      <w:r w:rsidRPr="004D721F">
        <w:t xml:space="preserve">S-NSSAI] </w:t>
      </w:r>
      <w:r>
        <w:t>combination in the current PLMN</w:t>
      </w:r>
      <w:r w:rsidRPr="00CC0C94">
        <w:rPr>
          <w:rFonts w:hint="eastAsia"/>
        </w:rPr>
        <w:t>,</w:t>
      </w:r>
      <w:r w:rsidRPr="00CC0C94">
        <w:t xml:space="preserve"> until the UE is switched off</w:t>
      </w:r>
      <w:ins w:id="175" w:author="Nokia_Author_1" w:date="2020-04-19T16:54:00Z">
        <w:r w:rsidR="00E339B4">
          <w:t>,</w:t>
        </w:r>
      </w:ins>
      <w:del w:id="176" w:author="Nokia_Author_1" w:date="2020-04-19T16:54:00Z">
        <w:r w:rsidRPr="00CC0C94" w:rsidDel="00E339B4">
          <w:delText xml:space="preserve"> or</w:delText>
        </w:r>
      </w:del>
      <w:r w:rsidRPr="00CC0C94">
        <w:t xml:space="preserve"> the USIM is removed</w:t>
      </w:r>
      <w:ins w:id="177" w:author="Nokia_Author_1" w:date="2020-04-19T16:54:00Z">
        <w:r w:rsidR="00E339B4">
          <w:t>, or the entry in the "list of subscriber data" for the current SNPN is updated</w:t>
        </w:r>
      </w:ins>
      <w:r>
        <w:t>; and</w:t>
      </w:r>
    </w:p>
    <w:p w14:paraId="5EC91403" w14:textId="7B1B77DF" w:rsidR="00736E61" w:rsidRDefault="00736E61" w:rsidP="00736E61">
      <w:pPr>
        <w:pStyle w:val="B1"/>
      </w:pPr>
      <w:r w:rsidRPr="00405573">
        <w:lastRenderedPageBreak/>
        <w:t>c)</w:t>
      </w:r>
      <w:r w:rsidRPr="00405573">
        <w:tab/>
        <w:t>if the timer value indicates zero</w:t>
      </w:r>
      <w:r>
        <w:t xml:space="preserve">, the UE may send another </w:t>
      </w:r>
      <w:r w:rsidRPr="00405573">
        <w:t xml:space="preserve">PDU SESSION </w:t>
      </w:r>
      <w:r>
        <w:t>MODIFICATION</w:t>
      </w:r>
      <w:r w:rsidRPr="00440029">
        <w:t xml:space="preserve"> </w:t>
      </w:r>
      <w:r w:rsidRPr="00405573">
        <w:t>REQUEST message</w:t>
      </w:r>
      <w:r>
        <w:t xml:space="preserve"> for the same combination of </w:t>
      </w:r>
      <w:r>
        <w:rPr>
          <w:lang w:eastAsia="ja-JP"/>
        </w:rPr>
        <w:t xml:space="preserve">[PLMN, </w:t>
      </w:r>
      <w:r w:rsidRPr="00405573">
        <w:rPr>
          <w:lang w:eastAsia="ja-JP"/>
        </w:rPr>
        <w:t>DNN</w:t>
      </w:r>
      <w:r>
        <w:rPr>
          <w:lang w:eastAsia="ja-JP"/>
        </w:rPr>
        <w:t>, S-NSSAI], [PLMN, DNN, no S-NSSAI], [PLMN, no DNN, S-NSSAI], or [PLMN, no DNN, no S-NSSAI]</w:t>
      </w:r>
      <w:r w:rsidRPr="00431F61">
        <w:t xml:space="preserve"> </w:t>
      </w:r>
      <w:r>
        <w:t>in the current PLMN.</w:t>
      </w:r>
    </w:p>
    <w:p w14:paraId="6311A6C5" w14:textId="77777777" w:rsidR="00736E61" w:rsidRDefault="00736E61" w:rsidP="00736E61">
      <w:r w:rsidRPr="00405573">
        <w:t xml:space="preserve">If the Back-off timer value IE is not included, then the </w:t>
      </w:r>
      <w:r>
        <w:t>UE</w:t>
      </w:r>
      <w:r w:rsidRPr="00405573">
        <w:t xml:space="preserve"> shall ignore </w:t>
      </w:r>
      <w:r>
        <w:t xml:space="preserve">the </w:t>
      </w:r>
      <w:r w:rsidRPr="00405573">
        <w:t>Re-attempt indicator IE provided by the network</w:t>
      </w:r>
      <w:r>
        <w:t xml:space="preserve"> in the PDU SESSION MODIFICATION</w:t>
      </w:r>
      <w:r w:rsidRPr="00440029">
        <w:t xml:space="preserve"> </w:t>
      </w:r>
      <w:r>
        <w:t>REJECT message</w:t>
      </w:r>
      <w:r w:rsidRPr="00405573">
        <w:t>, if any</w:t>
      </w:r>
      <w:r>
        <w:t>.</w:t>
      </w:r>
    </w:p>
    <w:p w14:paraId="3737B679" w14:textId="77777777" w:rsidR="00736E61" w:rsidRPr="00405573" w:rsidRDefault="00736E61" w:rsidP="00736E61">
      <w:pPr>
        <w:pStyle w:val="B1"/>
      </w:pPr>
      <w:r>
        <w:t>a)</w:t>
      </w:r>
      <w:r>
        <w:tab/>
        <w:t xml:space="preserve">Additionally, if the 5GSM cause value </w:t>
      </w:r>
      <w:r w:rsidRPr="00CC0C94">
        <w:t>is #32 "s</w:t>
      </w:r>
      <w:r>
        <w:t>ervice option not supported",</w:t>
      </w:r>
      <w:r w:rsidRPr="00CC0C94">
        <w:t xml:space="preserve"> </w:t>
      </w:r>
      <w:r>
        <w:t xml:space="preserve">or </w:t>
      </w:r>
      <w:r w:rsidRPr="00CC0C94">
        <w:t>#33 "requested service option not subscribed"</w:t>
      </w:r>
      <w:r>
        <w:t>, the UE shall</w:t>
      </w:r>
      <w:r w:rsidRPr="00405573">
        <w:t xml:space="preserve"> proceed as follows:</w:t>
      </w:r>
    </w:p>
    <w:p w14:paraId="6F6010CD" w14:textId="46159410" w:rsidR="00736E61" w:rsidRDefault="00736E61" w:rsidP="00736E61">
      <w:pPr>
        <w:pStyle w:val="B2"/>
      </w:pPr>
      <w:r>
        <w:t>1</w:t>
      </w:r>
      <w:r w:rsidRPr="00405573">
        <w:t>)</w:t>
      </w:r>
      <w:r w:rsidRPr="00405573">
        <w:tab/>
        <w:t>if the UE is registered in the HPLMN or in a PLMN that is within the EHPLMN list, the UE shall behave as described</w:t>
      </w:r>
      <w:r>
        <w:t xml:space="preserve"> above</w:t>
      </w:r>
      <w:r w:rsidRPr="00405573">
        <w:t xml:space="preserve"> in the </w:t>
      </w:r>
      <w:r>
        <w:t>present subclause</w:t>
      </w:r>
      <w:r w:rsidRPr="00405573">
        <w:t xml:space="preserve"> using the configured SM Retry Timer value as specified in 3GPP TS 24.368 [17] or in USIM file NAS</w:t>
      </w:r>
      <w:r w:rsidRPr="00405573">
        <w:rPr>
          <w:vertAlign w:val="subscript"/>
        </w:rPr>
        <w:t>CONFIG</w:t>
      </w:r>
      <w:r w:rsidRPr="00405573">
        <w:t xml:space="preserve"> as specified in </w:t>
      </w:r>
      <w:r w:rsidRPr="00405573">
        <w:rPr>
          <w:snapToGrid w:val="0"/>
        </w:rPr>
        <w:t>3GPP TS 31.102 [22]</w:t>
      </w:r>
      <w:r>
        <w:rPr>
          <w:snapToGrid w:val="0"/>
        </w:rPr>
        <w:t>,</w:t>
      </w:r>
      <w:r w:rsidRPr="00405573">
        <w:rPr>
          <w:snapToGrid w:val="0"/>
        </w:rPr>
        <w:t xml:space="preserve"> </w:t>
      </w:r>
      <w:r w:rsidRPr="00405573">
        <w:t>if available</w:t>
      </w:r>
      <w:r>
        <w:t>, as back-off timer value; and</w:t>
      </w:r>
    </w:p>
    <w:p w14:paraId="5371884D" w14:textId="77777777" w:rsidR="00736E61" w:rsidRPr="00405573" w:rsidRDefault="00736E61" w:rsidP="00736E61">
      <w:pPr>
        <w:pStyle w:val="B2"/>
      </w:pPr>
      <w:r>
        <w:t>2)</w:t>
      </w:r>
      <w:r>
        <w:tab/>
        <w:t>o</w:t>
      </w:r>
      <w:r w:rsidRPr="00405573">
        <w:t>therwise, if the UE is not registered in its HPLMN or</w:t>
      </w:r>
      <w:r>
        <w:t xml:space="preserve"> in</w:t>
      </w:r>
      <w:r w:rsidRPr="00405573">
        <w:t xml:space="preserve"> a PLMN that is within the EHPLMN list</w:t>
      </w:r>
      <w:r>
        <w:t>,</w:t>
      </w:r>
      <w:r w:rsidRPr="00405573">
        <w:t xml:space="preserve"> or</w:t>
      </w:r>
      <w:r>
        <w:t xml:space="preserve"> if</w:t>
      </w:r>
      <w:r w:rsidRPr="00405573">
        <w:t xml:space="preserve"> the SM Retry Timer value is not configured, </w:t>
      </w:r>
      <w:r>
        <w:t>the UE</w:t>
      </w:r>
      <w:r w:rsidRPr="00405573">
        <w:t xml:space="preserve"> shall behave as described</w:t>
      </w:r>
      <w:r>
        <w:t xml:space="preserve"> above</w:t>
      </w:r>
      <w:r w:rsidRPr="00405573">
        <w:t xml:space="preserve"> in the </w:t>
      </w:r>
      <w:r>
        <w:t>present subclause,</w:t>
      </w:r>
      <w:r w:rsidRPr="00405573">
        <w:t xml:space="preserve"> using the default value of 12 minutes for the back-off</w:t>
      </w:r>
      <w:r>
        <w:t xml:space="preserve"> timer</w:t>
      </w:r>
      <w:r w:rsidRPr="00405573">
        <w:t>.</w:t>
      </w:r>
    </w:p>
    <w:p w14:paraId="4586C751" w14:textId="77777777" w:rsidR="00736E61" w:rsidRPr="00405573" w:rsidRDefault="00736E61" w:rsidP="00736E61">
      <w:pPr>
        <w:pStyle w:val="B1"/>
      </w:pPr>
      <w:r>
        <w:t>b)</w:t>
      </w:r>
      <w:r>
        <w:tab/>
        <w:t xml:space="preserve">For 5GSM cause values different from </w:t>
      </w:r>
      <w:r w:rsidRPr="00CC0C94">
        <w:t>#32 "s</w:t>
      </w:r>
      <w:r>
        <w:t>ervice option not supported",</w:t>
      </w:r>
      <w:r w:rsidRPr="00CC0C94">
        <w:t xml:space="preserve"> </w:t>
      </w:r>
      <w:r>
        <w:t xml:space="preserve">or </w:t>
      </w:r>
      <w:r w:rsidRPr="00CC0C94">
        <w:t>#33 "requested service option not subscribed"</w:t>
      </w:r>
      <w:r>
        <w:t>, the UE behaviour regarding the start of a back-off timer is unspecified.</w:t>
      </w:r>
    </w:p>
    <w:p w14:paraId="5E9943FE" w14:textId="77777777" w:rsidR="00736E61" w:rsidRDefault="00736E61" w:rsidP="00736E61">
      <w:r w:rsidRPr="00405573">
        <w:t>The UE shall not stop any back-off timer</w:t>
      </w:r>
      <w:r>
        <w:t>:</w:t>
      </w:r>
    </w:p>
    <w:p w14:paraId="38D251BF" w14:textId="44DDF3C4" w:rsidR="00736E61" w:rsidRDefault="00736E61" w:rsidP="00736E61">
      <w:pPr>
        <w:pStyle w:val="B1"/>
      </w:pPr>
      <w:r>
        <w:t>a)</w:t>
      </w:r>
      <w:r>
        <w:tab/>
      </w:r>
      <w:r w:rsidRPr="00405573">
        <w:t>upon a PLMN change</w:t>
      </w:r>
      <w:r>
        <w:t>;</w:t>
      </w:r>
    </w:p>
    <w:p w14:paraId="7796EA7E" w14:textId="77777777" w:rsidR="00736E61" w:rsidRDefault="00736E61" w:rsidP="00736E61">
      <w:pPr>
        <w:pStyle w:val="B1"/>
      </w:pPr>
      <w:r>
        <w:t>b)</w:t>
      </w:r>
      <w:r>
        <w:tab/>
        <w:t xml:space="preserve">upon an </w:t>
      </w:r>
      <w:r w:rsidRPr="00405573">
        <w:t>inter-system change</w:t>
      </w:r>
      <w:r>
        <w:t>; or</w:t>
      </w:r>
    </w:p>
    <w:p w14:paraId="73AEE95E" w14:textId="77777777" w:rsidR="00736E61" w:rsidRDefault="00736E61" w:rsidP="00736E61">
      <w:pPr>
        <w:pStyle w:val="B1"/>
      </w:pPr>
      <w:r>
        <w:t>c</w:t>
      </w:r>
      <w:r w:rsidRPr="006127E0">
        <w:t>)</w:t>
      </w:r>
      <w:r w:rsidRPr="006127E0">
        <w:tab/>
        <w:t xml:space="preserve">upon </w:t>
      </w:r>
      <w:r>
        <w:t>registration over another access type</w:t>
      </w:r>
      <w:r w:rsidRPr="006127E0">
        <w:t>.</w:t>
      </w:r>
    </w:p>
    <w:p w14:paraId="183BB642" w14:textId="77777777" w:rsidR="00736E61" w:rsidRDefault="00736E61" w:rsidP="00736E61">
      <w:r>
        <w:t>If the network indicates that a back-off timer for the PDU session modification procedure is deactivated, then it remains deactivated:</w:t>
      </w:r>
    </w:p>
    <w:p w14:paraId="45CBC63C" w14:textId="65A18E04" w:rsidR="00736E61" w:rsidRDefault="00736E61" w:rsidP="00736E61">
      <w:pPr>
        <w:pStyle w:val="B1"/>
      </w:pPr>
      <w:r>
        <w:t>a)</w:t>
      </w:r>
      <w:r>
        <w:tab/>
        <w:t>upon a PLMN change;</w:t>
      </w:r>
    </w:p>
    <w:p w14:paraId="3580D7D8" w14:textId="77777777" w:rsidR="00736E61" w:rsidRPr="00405573" w:rsidRDefault="00736E61" w:rsidP="00736E61">
      <w:pPr>
        <w:pStyle w:val="B1"/>
      </w:pPr>
      <w:r>
        <w:t>b)</w:t>
      </w:r>
      <w:r>
        <w:tab/>
        <w:t>upon an inter-system change; or</w:t>
      </w:r>
    </w:p>
    <w:p w14:paraId="2AE55076" w14:textId="77777777" w:rsidR="00736E61" w:rsidRDefault="00736E61" w:rsidP="00736E61">
      <w:pPr>
        <w:pStyle w:val="B1"/>
      </w:pPr>
      <w:r>
        <w:t>c</w:t>
      </w:r>
      <w:r w:rsidRPr="006127E0">
        <w:t>)</w:t>
      </w:r>
      <w:r w:rsidRPr="006127E0">
        <w:tab/>
        <w:t xml:space="preserve">upon </w:t>
      </w:r>
      <w:r>
        <w:t>registration over another access type</w:t>
      </w:r>
      <w:r w:rsidRPr="006127E0">
        <w:t>.</w:t>
      </w:r>
    </w:p>
    <w:p w14:paraId="3A4C9449" w14:textId="0E8139F8" w:rsidR="00736E61" w:rsidRDefault="00736E61" w:rsidP="00736E61">
      <w:pPr>
        <w:pStyle w:val="NO"/>
      </w:pPr>
      <w:r>
        <w:t>NOTE 1:</w:t>
      </w:r>
      <w:r>
        <w:tab/>
        <w:t xml:space="preserve">This means the back-off timer can still be running or be deactivated for the given 5GSM procedure when the UE returns to the PLMN or when it performs inter-system change back from S1 mode to N1 mode. </w:t>
      </w:r>
      <w:proofErr w:type="gramStart"/>
      <w:r>
        <w:t>Thus</w:t>
      </w:r>
      <w:proofErr w:type="gramEnd"/>
      <w:r>
        <w:t xml:space="preserve"> the UE can still be prevented from sending another PDU SESSION </w:t>
      </w:r>
      <w:r w:rsidRPr="00CC0C94">
        <w:t xml:space="preserve">MODIFICATION </w:t>
      </w:r>
      <w:r>
        <w:t xml:space="preserve">REQUEST message for the combination of </w:t>
      </w:r>
      <w:r>
        <w:rPr>
          <w:lang w:eastAsia="ja-JP"/>
        </w:rPr>
        <w:t xml:space="preserve">[PLMN, </w:t>
      </w:r>
      <w:r w:rsidRPr="00405573">
        <w:rPr>
          <w:lang w:eastAsia="ja-JP"/>
        </w:rPr>
        <w:t>DNN</w:t>
      </w:r>
      <w:r>
        <w:rPr>
          <w:lang w:eastAsia="ja-JP"/>
        </w:rPr>
        <w:t>, S-NSSAI], [PLMN, DNN, no S-NSSAI], [PLMN, no DNN, S-NSSAI], or [PLMN, no DNN, no S-NSSAI]</w:t>
      </w:r>
      <w:r>
        <w:t xml:space="preserve"> </w:t>
      </w:r>
      <w:r>
        <w:rPr>
          <w:lang w:eastAsia="ja-JP"/>
        </w:rPr>
        <w:t>in the PLMN</w:t>
      </w:r>
      <w:r>
        <w:t>.</w:t>
      </w:r>
    </w:p>
    <w:p w14:paraId="26E1910F" w14:textId="77777777" w:rsidR="00736E61" w:rsidRPr="00405573" w:rsidRDefault="00736E61" w:rsidP="00736E61">
      <w:r w:rsidRPr="00405573">
        <w:t xml:space="preserve">If the back-off timer is started upon receipt of </w:t>
      </w:r>
      <w:r>
        <w:t xml:space="preserve">a </w:t>
      </w:r>
      <w:r w:rsidRPr="00405573">
        <w:t xml:space="preserve">PDU SESSION </w:t>
      </w:r>
      <w:r w:rsidRPr="00CC0C94">
        <w:t xml:space="preserve">MODIFICATION </w:t>
      </w:r>
      <w:r w:rsidRPr="00405573">
        <w:t>REJECT (i.e.</w:t>
      </w:r>
      <w:r>
        <w:t xml:space="preserve"> the</w:t>
      </w:r>
      <w:r w:rsidRPr="00405573">
        <w:t xml:space="preserve"> timer value was provided by the network,</w:t>
      </w:r>
      <w:r>
        <w:t xml:space="preserve"> a</w:t>
      </w:r>
      <w:r w:rsidRPr="00405573">
        <w:t xml:space="preserve"> configur</w:t>
      </w:r>
      <w:r>
        <w:t>ed</w:t>
      </w:r>
      <w:r w:rsidRPr="00405573">
        <w:t xml:space="preserve"> value is available or</w:t>
      </w:r>
      <w:r>
        <w:t xml:space="preserve"> the</w:t>
      </w:r>
      <w:r w:rsidRPr="00405573">
        <w:t xml:space="preserve"> default value is used as explained above)</w:t>
      </w:r>
      <w:r>
        <w:t xml:space="preserve"> or the back-off timer is deactivated</w:t>
      </w:r>
      <w:r w:rsidRPr="00405573">
        <w:t>, the UE behaves as follows:</w:t>
      </w:r>
    </w:p>
    <w:p w14:paraId="3686AC70" w14:textId="44595F32" w:rsidR="00736E61" w:rsidRPr="00405573" w:rsidRDefault="00736E61" w:rsidP="00736E61">
      <w:pPr>
        <w:pStyle w:val="B1"/>
      </w:pPr>
      <w:r w:rsidRPr="00405573">
        <w:t>a)</w:t>
      </w:r>
      <w:r w:rsidRPr="00405573">
        <w:tab/>
      </w:r>
      <w:r>
        <w:t xml:space="preserve">after a PLMN change </w:t>
      </w:r>
      <w:r w:rsidRPr="00405573">
        <w:t xml:space="preserve">the UE may </w:t>
      </w:r>
      <w:r>
        <w:t>send a</w:t>
      </w:r>
      <w:r w:rsidRPr="00405573">
        <w:t xml:space="preserve"> PDU SESSION </w:t>
      </w:r>
      <w:r w:rsidRPr="00CC0C94">
        <w:t xml:space="preserve">MODIFICATION </w:t>
      </w:r>
      <w:r w:rsidRPr="00405573">
        <w:t>REQUEST message</w:t>
      </w:r>
      <w:r>
        <w:t xml:space="preserve"> for the combination of </w:t>
      </w:r>
      <w:r>
        <w:rPr>
          <w:lang w:eastAsia="ja-JP"/>
        </w:rPr>
        <w:t xml:space="preserve">[new PLMN, </w:t>
      </w:r>
      <w:r w:rsidRPr="00405573">
        <w:rPr>
          <w:lang w:eastAsia="ja-JP"/>
        </w:rPr>
        <w:t>DNN</w:t>
      </w:r>
      <w:r>
        <w:rPr>
          <w:lang w:eastAsia="ja-JP"/>
        </w:rPr>
        <w:t>, S-NSSAI], [new PLMN, DNN, no S-NSSAI], [new PLMN, no DNN, S-NSSAI], or [new PLMN, no DNN, no S-NSSAI]</w:t>
      </w:r>
      <w:r>
        <w:t xml:space="preserve"> in the</w:t>
      </w:r>
      <w:r w:rsidRPr="00405573">
        <w:t xml:space="preserve"> new PLMN</w:t>
      </w:r>
      <w:r>
        <w:t>, if</w:t>
      </w:r>
      <w:r w:rsidRPr="00405573">
        <w:t xml:space="preserve"> the back-off timer </w:t>
      </w:r>
      <w:r>
        <w:t xml:space="preserve">is not </w:t>
      </w:r>
      <w:r w:rsidRPr="00405573">
        <w:t>running</w:t>
      </w:r>
      <w:r>
        <w:t xml:space="preserve"> and is not deactivated for the PDU session modification procedure and the combination of </w:t>
      </w:r>
      <w:r>
        <w:rPr>
          <w:lang w:eastAsia="ja-JP"/>
        </w:rPr>
        <w:t xml:space="preserve">[new PLMN, </w:t>
      </w:r>
      <w:r w:rsidRPr="00405573">
        <w:rPr>
          <w:lang w:eastAsia="ja-JP"/>
        </w:rPr>
        <w:t>DNN</w:t>
      </w:r>
      <w:r>
        <w:rPr>
          <w:lang w:eastAsia="ja-JP"/>
        </w:rPr>
        <w:t>, S-NSSAI], [new PLMN, DNN, no S-NSSAI], [new PLMN, no DNN, S-NSSAI], or [new PLMN, no DNN, no S-NSSAI]</w:t>
      </w:r>
      <w:r>
        <w:t>;</w:t>
      </w:r>
    </w:p>
    <w:p w14:paraId="6792232C" w14:textId="77777777" w:rsidR="00736E61" w:rsidRPr="000A5601" w:rsidRDefault="00736E61" w:rsidP="00736E61">
      <w:pPr>
        <w:pStyle w:val="B1"/>
      </w:pPr>
      <w:r>
        <w:rPr>
          <w:lang w:val="en-US"/>
        </w:rPr>
        <w:tab/>
      </w:r>
      <w:r w:rsidRPr="000A5601">
        <w:t>Furthermore</w:t>
      </w:r>
      <w:r>
        <w:t>,</w:t>
      </w:r>
      <w:r w:rsidRPr="000A5601">
        <w:t xml:space="preserve"> as an implementation option, for the </w:t>
      </w:r>
      <w:r>
        <w:t>5G</w:t>
      </w:r>
      <w:r w:rsidRPr="000A5601">
        <w:t xml:space="preserve">SM cause value </w:t>
      </w:r>
      <w:r w:rsidRPr="00CC0C94">
        <w:t>#32 "s</w:t>
      </w:r>
      <w:r>
        <w:t>ervice option not supported" or</w:t>
      </w:r>
      <w:r w:rsidRPr="00CC0C94">
        <w:t xml:space="preserve"> #33 "requested service option not subscribed</w:t>
      </w:r>
      <w:r>
        <w:t>"</w:t>
      </w:r>
      <w:r w:rsidRPr="000A5601">
        <w:t>,</w:t>
      </w:r>
      <w:r>
        <w:t xml:space="preserve"> if the network does not include a Re-attempt indicator IE,</w:t>
      </w:r>
      <w:r w:rsidRPr="000A5601">
        <w:t xml:space="preserve"> the UE may decide not to automatically send another </w:t>
      </w:r>
      <w:r>
        <w:t xml:space="preserve">PDU SESSION MODIFICATION REQUEST </w:t>
      </w:r>
      <w:r w:rsidRPr="000A5601">
        <w:t xml:space="preserve"> message for the same </w:t>
      </w:r>
      <w:r>
        <w:t xml:space="preserve">combination of </w:t>
      </w:r>
      <w:r>
        <w:rPr>
          <w:lang w:eastAsia="ja-JP"/>
        </w:rPr>
        <w:t xml:space="preserve">[PLMN, </w:t>
      </w:r>
      <w:r w:rsidRPr="00405573">
        <w:rPr>
          <w:lang w:eastAsia="ja-JP"/>
        </w:rPr>
        <w:t>DNN</w:t>
      </w:r>
      <w:r>
        <w:rPr>
          <w:lang w:eastAsia="ja-JP"/>
        </w:rPr>
        <w:t>, S-NSSAI], [PLMN, DNN, no S-NSSAI], [PLMN, no DNN, S-NSSAI], or [PLMN, no DNN, no S-NSSAI]</w:t>
      </w:r>
      <w:r>
        <w:t>,</w:t>
      </w:r>
      <w:r w:rsidRPr="000A5601">
        <w:t xml:space="preserve"> if the UE is registered to a new PLMN which is in the list of equivalent PLMNs.</w:t>
      </w:r>
    </w:p>
    <w:p w14:paraId="6C5C2AB2" w14:textId="77777777" w:rsidR="00736E61" w:rsidRDefault="00736E61" w:rsidP="00736E61">
      <w:pPr>
        <w:pStyle w:val="B1"/>
      </w:pPr>
      <w:r>
        <w:t>b)</w:t>
      </w:r>
      <w:r>
        <w:tab/>
        <w:t>if the network does not include the Re-attempt indicator IE to indicate whether re-attempt in S1 mode is allowed, or the UE ignores the Re-attempt indicator IE, e.g. because the Back-off timer value IE is not included, then:</w:t>
      </w:r>
    </w:p>
    <w:p w14:paraId="26DED518" w14:textId="77777777" w:rsidR="00736E61" w:rsidRDefault="00736E61" w:rsidP="00736E61">
      <w:pPr>
        <w:pStyle w:val="B2"/>
      </w:pPr>
      <w:r>
        <w:lastRenderedPageBreak/>
        <w:t>1</w:t>
      </w:r>
      <w:r w:rsidRPr="00405573">
        <w:t>)</w:t>
      </w:r>
      <w:r w:rsidRPr="00405573">
        <w:tab/>
      </w:r>
      <w:r w:rsidRPr="0083064D">
        <w:t>i</w:t>
      </w:r>
      <w:r w:rsidRPr="00405573">
        <w:t>f the UE is registered in its HPLMN or in a PLMN that is within the EHPLMN list</w:t>
      </w:r>
      <w:r>
        <w:t xml:space="preserve"> and the back-off timer is running for the </w:t>
      </w:r>
      <w:r w:rsidRPr="00551F87">
        <w:t>combination of [PLMN, DNN</w:t>
      </w:r>
      <w:r>
        <w:rPr>
          <w:lang w:eastAsia="ja-JP"/>
        </w:rPr>
        <w:t>, S-NSSAI</w:t>
      </w:r>
      <w:r w:rsidRPr="00551F87">
        <w:t xml:space="preserve">] or [PLMN DNN, </w:t>
      </w:r>
      <w:r>
        <w:t xml:space="preserve">no </w:t>
      </w:r>
      <w:r w:rsidRPr="00551F87">
        <w:t>S-NSSAI], the UE shall apply the configured value SM_RetryAtRATChange value as specified in 3GPP TS 24.368 [17] or in USIM file NAS</w:t>
      </w:r>
      <w:r w:rsidRPr="00551F87">
        <w:rPr>
          <w:vertAlign w:val="subscript"/>
        </w:rPr>
        <w:t>CONFIG</w:t>
      </w:r>
      <w:r w:rsidRPr="00551F87">
        <w:t xml:space="preserve"> as specified in </w:t>
      </w:r>
      <w:r w:rsidRPr="00551F87">
        <w:rPr>
          <w:snapToGrid w:val="0"/>
        </w:rPr>
        <w:t>3GPP TS 31.102 [22], if available</w:t>
      </w:r>
      <w:r>
        <w:rPr>
          <w:snapToGrid w:val="0"/>
        </w:rPr>
        <w:t>,</w:t>
      </w:r>
      <w:r w:rsidRPr="00405573">
        <w:rPr>
          <w:snapToGrid w:val="0"/>
        </w:rPr>
        <w:t xml:space="preserve"> </w:t>
      </w:r>
      <w:r w:rsidRPr="00405573">
        <w:t xml:space="preserve">to determine whether </w:t>
      </w:r>
      <w:r>
        <w:t xml:space="preserve">the UE may </w:t>
      </w:r>
      <w:r w:rsidRPr="00405573">
        <w:t>attempt</w:t>
      </w:r>
      <w:r>
        <w:t xml:space="preserve"> </w:t>
      </w:r>
      <w:r w:rsidRPr="00A94D0F">
        <w:t xml:space="preserve">an </w:t>
      </w:r>
      <w:r w:rsidRPr="002614C8">
        <w:t xml:space="preserve">EPS bearer resource allocation procedure or </w:t>
      </w:r>
      <w:r w:rsidRPr="002D4C2D">
        <w:t>a</w:t>
      </w:r>
      <w:r w:rsidRPr="00AC075E">
        <w:t>n EPS</w:t>
      </w:r>
      <w:r w:rsidRPr="001570B4">
        <w:t xml:space="preserve"> </w:t>
      </w:r>
      <w:r w:rsidRPr="00C32F88">
        <w:rPr>
          <w:lang w:val="en-US"/>
        </w:rPr>
        <w:t>bearer</w:t>
      </w:r>
      <w:r w:rsidRPr="00CC0C94">
        <w:rPr>
          <w:lang w:val="en-US"/>
        </w:rPr>
        <w:t xml:space="preserve"> resource modification procedure</w:t>
      </w:r>
      <w:r>
        <w:t xml:space="preserve"> for the same [PLMN, DNN] combination in S1 mode; and</w:t>
      </w:r>
    </w:p>
    <w:p w14:paraId="4DA1B8E2" w14:textId="77777777" w:rsidR="00736E61" w:rsidRPr="00405573" w:rsidRDefault="00736E61" w:rsidP="00736E61">
      <w:pPr>
        <w:pStyle w:val="B2"/>
      </w:pPr>
      <w:r>
        <w:t>2)</w:t>
      </w:r>
      <w:r>
        <w:tab/>
        <w:t>i</w:t>
      </w:r>
      <w:r w:rsidRPr="00405573">
        <w:t xml:space="preserve">f the </w:t>
      </w:r>
      <w:r>
        <w:t>UE is not registered in its HPLMN or in a PLMN that is within the EHPLMN list, or if</w:t>
      </w:r>
      <w:r w:rsidRPr="00405573">
        <w:t xml:space="preserve"> the NAS configuration MO as specified in 3GPP</w:t>
      </w:r>
      <w:r>
        <w:t> </w:t>
      </w:r>
      <w:r w:rsidRPr="00405573">
        <w:t>TS</w:t>
      </w:r>
      <w:r>
        <w:t> </w:t>
      </w:r>
      <w:r w:rsidRPr="00405573">
        <w:t>24.368</w:t>
      </w:r>
      <w:r>
        <w:t> </w:t>
      </w:r>
      <w:r w:rsidRPr="00405573">
        <w:t>[17] is not available and the value for inter-system change is not configured in the USIM file NAS</w:t>
      </w:r>
      <w:r w:rsidRPr="00405573">
        <w:rPr>
          <w:vertAlign w:val="subscript"/>
        </w:rPr>
        <w:t>CONFIG</w:t>
      </w:r>
      <w:r w:rsidRPr="00405573">
        <w:t xml:space="preserve">, then the UE behaviour </w:t>
      </w:r>
      <w:r>
        <w:t xml:space="preserve">regarding an </w:t>
      </w:r>
      <w:r w:rsidRPr="00D76470">
        <w:t>EPS bearer resource allocation procedure</w:t>
      </w:r>
      <w:r>
        <w:t xml:space="preserve"> or</w:t>
      </w:r>
      <w:r w:rsidRPr="00D76470">
        <w:t xml:space="preserve"> </w:t>
      </w:r>
      <w:r>
        <w:t xml:space="preserve">an EPS </w:t>
      </w:r>
      <w:r w:rsidRPr="00CC0C94">
        <w:rPr>
          <w:lang w:val="en-US"/>
        </w:rPr>
        <w:t>bearer resource modification procedure</w:t>
      </w:r>
      <w:r>
        <w:t xml:space="preserve"> for the same [PLMN, DNN] combination in S1 mode </w:t>
      </w:r>
      <w:r w:rsidRPr="00405573">
        <w:t>is unspecified</w:t>
      </w:r>
      <w:r>
        <w:t>; and</w:t>
      </w:r>
    </w:p>
    <w:p w14:paraId="503E94A9" w14:textId="77777777" w:rsidR="00736E61" w:rsidRDefault="00736E61" w:rsidP="00736E61">
      <w:pPr>
        <w:pStyle w:val="B1"/>
      </w:pPr>
      <w:r>
        <w:rPr>
          <w:lang w:val="en-US"/>
        </w:rPr>
        <w:t>c</w:t>
      </w:r>
      <w:r w:rsidRPr="00D37AE6">
        <w:rPr>
          <w:lang w:val="en-US"/>
        </w:rPr>
        <w:t>)</w:t>
      </w:r>
      <w:r w:rsidRPr="00D37AE6">
        <w:rPr>
          <w:lang w:val="en-US"/>
        </w:rPr>
        <w:tab/>
        <w:t xml:space="preserve">if </w:t>
      </w:r>
      <w:r w:rsidRPr="00D37AE6">
        <w:t xml:space="preserve">the network includes the </w:t>
      </w:r>
      <w:r w:rsidRPr="00A6717B">
        <w:t>Re-attempt indicator IE indicat</w:t>
      </w:r>
      <w:r>
        <w:t>ing</w:t>
      </w:r>
      <w:r w:rsidRPr="00F73166">
        <w:t xml:space="preserve"> </w:t>
      </w:r>
      <w:r>
        <w:t xml:space="preserve">that </w:t>
      </w:r>
      <w:r w:rsidRPr="00E006B4">
        <w:t>re-attempt in an equivalent PLMN</w:t>
      </w:r>
      <w:r>
        <w:t xml:space="preserve"> is not allowed, then </w:t>
      </w:r>
      <w:r w:rsidRPr="006A4971">
        <w:t>depending on the timer value received in the Back-off timer value IE</w:t>
      </w:r>
      <w:r>
        <w:t>,</w:t>
      </w:r>
      <w:r w:rsidRPr="006A4971">
        <w:t xml:space="preserve"> </w:t>
      </w:r>
      <w:r>
        <w:t>for each combination of a PLMN from the equivalent PLMN list and the respective [DNN, S-NSSAI], [</w:t>
      </w:r>
      <w:r w:rsidRPr="0010573A">
        <w:t xml:space="preserve">DNN, </w:t>
      </w:r>
      <w:r>
        <w:t xml:space="preserve">no </w:t>
      </w:r>
      <w:r w:rsidRPr="0010573A">
        <w:t>S-NSSAI], [</w:t>
      </w:r>
      <w:r>
        <w:t xml:space="preserve">no DNN, </w:t>
      </w:r>
      <w:r w:rsidRPr="0010573A">
        <w:t xml:space="preserve">S-NSSAI], or [no DNN, no S-NSSAI] </w:t>
      </w:r>
      <w:r>
        <w:t>combination,</w:t>
      </w:r>
      <w:r w:rsidRPr="00DE7B28">
        <w:t xml:space="preserve"> </w:t>
      </w:r>
      <w:r>
        <w:t xml:space="preserve">the UE shall </w:t>
      </w:r>
      <w:r w:rsidRPr="00FF4DD6">
        <w:t xml:space="preserve">start </w:t>
      </w:r>
      <w:r>
        <w:t xml:space="preserve">a </w:t>
      </w:r>
      <w:r w:rsidRPr="00FF4DD6">
        <w:t>back-off timer</w:t>
      </w:r>
      <w:r w:rsidRPr="00DE7B28">
        <w:t xml:space="preserve"> </w:t>
      </w:r>
      <w:r w:rsidRPr="00FF4DD6">
        <w:t xml:space="preserve">for the </w:t>
      </w:r>
      <w:r>
        <w:t xml:space="preserve">PDU session </w:t>
      </w:r>
      <w:r w:rsidRPr="00CC0C94">
        <w:rPr>
          <w:lang w:val="en-US"/>
        </w:rPr>
        <w:t xml:space="preserve">modification </w:t>
      </w:r>
      <w:r w:rsidRPr="00FF4DD6">
        <w:t xml:space="preserve">procedure with the value provided </w:t>
      </w:r>
      <w:r>
        <w:t>by the network, or deactivate the respective back-off timer as follows:</w:t>
      </w:r>
    </w:p>
    <w:p w14:paraId="0BD9FA14" w14:textId="77777777" w:rsidR="00736E61" w:rsidRDefault="00736E61" w:rsidP="00736E61">
      <w:pPr>
        <w:pStyle w:val="B2"/>
      </w:pPr>
      <w:r>
        <w:t>1)</w:t>
      </w:r>
      <w:r>
        <w:tab/>
        <w:t xml:space="preserve">if the </w:t>
      </w:r>
      <w:r w:rsidRPr="00A6717B">
        <w:t>Re-attempt indicator IE</w:t>
      </w:r>
      <w:r w:rsidRPr="00B941CF">
        <w:t xml:space="preserve"> additionally</w:t>
      </w:r>
      <w:r w:rsidRPr="00843714">
        <w:t xml:space="preserve"> indicates that re-attempt in </w:t>
      </w:r>
      <w:r>
        <w:t>S1</w:t>
      </w:r>
      <w:r w:rsidRPr="00843714">
        <w:t xml:space="preserve"> mode is allowed</w:t>
      </w:r>
      <w:r>
        <w:rPr>
          <w:lang w:eastAsia="ja-JP"/>
        </w:rPr>
        <w:t xml:space="preserve">, </w:t>
      </w:r>
      <w:r>
        <w:t xml:space="preserve">the UE shall </w:t>
      </w:r>
      <w:r w:rsidRPr="00AA4D3E">
        <w:t xml:space="preserve">start or deactivate the </w:t>
      </w:r>
      <w:r>
        <w:t>back-off timer for N1</w:t>
      </w:r>
      <w:r w:rsidRPr="00DF2D88">
        <w:t xml:space="preserve"> mode</w:t>
      </w:r>
      <w:r>
        <w:t xml:space="preserve"> only; and</w:t>
      </w:r>
    </w:p>
    <w:p w14:paraId="445B8D35" w14:textId="77777777" w:rsidR="00736E61" w:rsidRPr="0024334D" w:rsidRDefault="00736E61" w:rsidP="00736E61">
      <w:pPr>
        <w:pStyle w:val="B2"/>
      </w:pPr>
      <w:r>
        <w:t>2)</w:t>
      </w:r>
      <w:r>
        <w:tab/>
        <w:t>otherwise, the UE shall start or deactivate the back-off timer for S1 and N1 mode.</w:t>
      </w:r>
    </w:p>
    <w:p w14:paraId="07451016" w14:textId="77777777" w:rsidR="00736E61" w:rsidRPr="00405573" w:rsidRDefault="00736E61" w:rsidP="00736E61">
      <w:r>
        <w:t>If the back-off timer for a [PLMN, DNN]</w:t>
      </w:r>
      <w:r w:rsidRPr="00BA6F13">
        <w:t xml:space="preserve"> </w:t>
      </w:r>
      <w:r>
        <w:t xml:space="preserve">or [PLMN, no DNN] combination was started or deactivated in S1 mode upon receipt of </w:t>
      </w:r>
      <w:r w:rsidRPr="002D486E">
        <w:t xml:space="preserve">BEARER RESOURCE ALLOCATION REJECT message </w:t>
      </w:r>
      <w:r>
        <w:t xml:space="preserve">or </w:t>
      </w:r>
      <w:r w:rsidRPr="00CC0C94">
        <w:t>BEARER RESOURCE MODIFICATION</w:t>
      </w:r>
      <w:r>
        <w:t xml:space="preserve"> </w:t>
      </w:r>
      <w:r w:rsidRPr="002D486E">
        <w:t xml:space="preserve">REJECT </w:t>
      </w:r>
      <w:r>
        <w:t>message (see 3GPP TS 24.301 [15]) and the network indicated that re-attempt in N1 mode is allowed, then this back-off timer does not prevent the UE from sending a PDU SESSION MODIFICATION REQUEST message in this PLMN for the same DNN after inter-system change to N1 mode. If the network indicated that re-attempt in N1 mode is not allowed, the UE shall not send any PDU SESSION MODIFICATION REQUEST message</w:t>
      </w:r>
      <w:r w:rsidRPr="00F13E3C">
        <w:rPr>
          <w:lang w:eastAsia="zh-TW"/>
        </w:rPr>
        <w:t xml:space="preserve"> </w:t>
      </w:r>
      <w:r>
        <w:rPr>
          <w:lang w:eastAsia="zh-TW"/>
        </w:rPr>
        <w:t>with exception of those identified in subclause </w:t>
      </w:r>
      <w:r w:rsidRPr="00CC47FC">
        <w:t>6.4.2.1</w:t>
      </w:r>
      <w:r>
        <w:t>, in this PLMN for the same DNN in combination with any S-NSSAI or without S-NSSAI, after inter-system change to N1 mode until the timer expires, the UE is switched off or the USIM is removed.</w:t>
      </w:r>
    </w:p>
    <w:p w14:paraId="7F86C9B2" w14:textId="77777777" w:rsidR="00736E61" w:rsidRPr="00405573" w:rsidRDefault="00736E61" w:rsidP="00736E61">
      <w:pPr>
        <w:pStyle w:val="NO"/>
        <w:rPr>
          <w:lang w:eastAsia="ko-KR"/>
        </w:rPr>
      </w:pPr>
      <w:r w:rsidRPr="00405573">
        <w:rPr>
          <w:lang w:eastAsia="ko-KR"/>
        </w:rPr>
        <w:t>NOTE</w:t>
      </w:r>
      <w:r w:rsidRPr="00405573">
        <w:t> </w:t>
      </w:r>
      <w:r>
        <w:t>2</w:t>
      </w:r>
      <w:r w:rsidRPr="00405573">
        <w:rPr>
          <w:lang w:eastAsia="ko-KR"/>
        </w:rPr>
        <w:t>:</w:t>
      </w:r>
      <w:r w:rsidRPr="00405573">
        <w:rPr>
          <w:lang w:eastAsia="ko-KR"/>
        </w:rPr>
        <w:tab/>
      </w:r>
      <w:r w:rsidRPr="00405573">
        <w:t>The back-off timer is used to describe a logical model of the required UE behaviour. This model does not imply any specific implementation, e.g. as a timer or timestamp.</w:t>
      </w:r>
    </w:p>
    <w:p w14:paraId="70F4AA39" w14:textId="77777777" w:rsidR="00736E61" w:rsidRPr="00405573" w:rsidRDefault="00736E61" w:rsidP="00736E61">
      <w:pPr>
        <w:pStyle w:val="NO"/>
        <w:rPr>
          <w:lang w:eastAsia="ko-KR"/>
        </w:rPr>
      </w:pPr>
      <w:r w:rsidRPr="00405573">
        <w:rPr>
          <w:lang w:eastAsia="ko-KR"/>
        </w:rPr>
        <w:t>NOTE</w:t>
      </w:r>
      <w:r w:rsidRPr="00405573">
        <w:t> </w:t>
      </w:r>
      <w:r>
        <w:t>3</w:t>
      </w:r>
      <w:r w:rsidRPr="00405573">
        <w:rPr>
          <w:lang w:eastAsia="ko-KR"/>
        </w:rPr>
        <w:t>:</w:t>
      </w:r>
      <w:r w:rsidRPr="00405573">
        <w:rPr>
          <w:lang w:eastAsia="ko-KR"/>
        </w:rPr>
        <w:tab/>
      </w:r>
      <w:r w:rsidRPr="00405573">
        <w:t xml:space="preserve">Reference to back-off timer in this section can either refer to use of timer T3396 or to use of a different packet system specific timer within the UE. </w:t>
      </w:r>
      <w:r>
        <w:t>Whether</w:t>
      </w:r>
      <w:r w:rsidRPr="00405573">
        <w:t xml:space="preserve"> the UE use</w:t>
      </w:r>
      <w:r>
        <w:t>s</w:t>
      </w:r>
      <w:r w:rsidRPr="00405573">
        <w:t xml:space="preserve"> T3396 as a back-off timer or it use</w:t>
      </w:r>
      <w:r>
        <w:t>s</w:t>
      </w:r>
      <w:r w:rsidRPr="00405573">
        <w:t xml:space="preserve"> different packet system specific timers as back-off timers is left up to UE implementation.</w:t>
      </w:r>
    </w:p>
    <w:p w14:paraId="75333095" w14:textId="77777777" w:rsidR="00736E61" w:rsidRDefault="00736E61" w:rsidP="00736E61">
      <w:r>
        <w:t>If the 5G</w:t>
      </w:r>
      <w:r w:rsidRPr="00CC0C94">
        <w:t>SM cause value is #</w:t>
      </w:r>
      <w:r>
        <w:rPr>
          <w:rFonts w:hint="eastAsia"/>
        </w:rPr>
        <w:t>46</w:t>
      </w:r>
      <w:r w:rsidRPr="00CC0C94">
        <w:t xml:space="preserve"> "</w:t>
      </w:r>
      <w:r w:rsidRPr="009E29DD">
        <w:t>out of LADN service area</w:t>
      </w:r>
      <w:r>
        <w:t>"</w:t>
      </w:r>
      <w:r w:rsidRPr="00CC0C94">
        <w:t xml:space="preserve">, </w:t>
      </w:r>
      <w:r w:rsidRPr="00CC0C94">
        <w:rPr>
          <w:rFonts w:hint="eastAsia"/>
        </w:rPr>
        <w:t xml:space="preserve">the UE </w:t>
      </w:r>
      <w:r w:rsidRPr="00CC0C94">
        <w:t>shall ignore the Back-off timer value IE</w:t>
      </w:r>
      <w:r w:rsidRPr="002F7A2F">
        <w:t xml:space="preserve"> </w:t>
      </w:r>
      <w:r w:rsidRPr="00CC0C94">
        <w:t>and Re-attempt indicator IE provided by the network</w:t>
      </w:r>
      <w:r>
        <w:t xml:space="preserve">, if any. </w:t>
      </w:r>
      <w:r w:rsidRPr="0083064D">
        <w:t xml:space="preserve">The UE shall </w:t>
      </w:r>
      <w:r w:rsidRPr="009E29DD">
        <w:t xml:space="preserve">not </w:t>
      </w:r>
      <w:r w:rsidRPr="00CC0C94">
        <w:t xml:space="preserve">send another </w:t>
      </w:r>
      <w:r w:rsidRPr="00EE0C95">
        <w:t xml:space="preserve">PDU SESSION </w:t>
      </w:r>
      <w:r>
        <w:t>MODIFICATION</w:t>
      </w:r>
      <w:r w:rsidRPr="00440029">
        <w:t xml:space="preserve"> </w:t>
      </w:r>
      <w:r>
        <w:t>RE</w:t>
      </w:r>
      <w:r>
        <w:rPr>
          <w:rFonts w:hint="eastAsia"/>
        </w:rPr>
        <w:t>QUEST</w:t>
      </w:r>
      <w:r>
        <w:t xml:space="preserve"> message or another PDU SESSION ESTABLISHMENT REQUEST message for the LADN DNN provided by the UE</w:t>
      </w:r>
      <w:r w:rsidRPr="005C140A">
        <w:t xml:space="preserve"> </w:t>
      </w:r>
      <w:r>
        <w:t>during the PDU session establishment procedure</w:t>
      </w:r>
      <w:r w:rsidRPr="00925396">
        <w:rPr>
          <w:rFonts w:hint="eastAsia"/>
        </w:rPr>
        <w:t xml:space="preserve"> </w:t>
      </w:r>
      <w:r w:rsidRPr="009E29DD">
        <w:t>until</w:t>
      </w:r>
      <w:r w:rsidRPr="00711FAD">
        <w:t xml:space="preserve"> </w:t>
      </w:r>
      <w:r w:rsidRPr="009E29DD">
        <w:t>the LADN information</w:t>
      </w:r>
      <w:r>
        <w:t xml:space="preserve"> for the specific LADN DNN is updated as described</w:t>
      </w:r>
      <w:r w:rsidRPr="00983534">
        <w:t xml:space="preserve"> </w:t>
      </w:r>
      <w:r>
        <w:t xml:space="preserve">in subclause 5.4.4 and subclause 5.5.1. </w:t>
      </w:r>
      <w:r w:rsidRPr="0083064D">
        <w:t>The UE shall not indicate the PDU session(s) for the LADN DNN provided by the UE during the PDU session establishment procedure in the Uplink data status IE included in the SERVICE REQUEST message until the LADN information for the specific LADN DNN is updated as described in subclause 5.4.4 and subclause 5.5.1.</w:t>
      </w:r>
    </w:p>
    <w:p w14:paraId="261DBDF3" w14:textId="77777777" w:rsidR="001E41F3" w:rsidRPr="006774CE" w:rsidRDefault="001E41F3"/>
    <w:sectPr w:rsidR="001E41F3" w:rsidRPr="006774CE"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40B57" w14:textId="77777777" w:rsidR="000B43BA" w:rsidRDefault="000B43BA">
      <w:r>
        <w:separator/>
      </w:r>
    </w:p>
  </w:endnote>
  <w:endnote w:type="continuationSeparator" w:id="0">
    <w:p w14:paraId="766A274F" w14:textId="77777777" w:rsidR="000B43BA" w:rsidRDefault="000B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69135" w14:textId="77777777" w:rsidR="00D50D58" w:rsidRDefault="00D50D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DC943" w14:textId="77777777" w:rsidR="00D50D58" w:rsidRDefault="00D50D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E8A7F" w14:textId="77777777" w:rsidR="00D50D58" w:rsidRDefault="00D50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FBCAF" w14:textId="77777777" w:rsidR="000B43BA" w:rsidRDefault="000B43BA">
      <w:r>
        <w:separator/>
      </w:r>
    </w:p>
  </w:footnote>
  <w:footnote w:type="continuationSeparator" w:id="0">
    <w:p w14:paraId="083C130C" w14:textId="77777777" w:rsidR="000B43BA" w:rsidRDefault="000B4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D50D58" w:rsidRDefault="00D50D5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03DAA" w14:textId="77777777" w:rsidR="00D50D58" w:rsidRDefault="00D50D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FA4F4" w14:textId="77777777" w:rsidR="00D50D58" w:rsidRDefault="00D50D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D50D58" w:rsidRDefault="00D50D5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D50D58" w:rsidRDefault="00D50D5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D50D58" w:rsidRDefault="00D50D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EACA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3040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180CF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맑은 고딕"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6"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7"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8"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722609F"/>
    <w:multiLevelType w:val="hybridMultilevel"/>
    <w:tmpl w:val="7940EB44"/>
    <w:lvl w:ilvl="0" w:tplc="9502F736">
      <w:start w:val="6"/>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4"/>
  </w:num>
  <w:num w:numId="10">
    <w:abstractNumId w:val="16"/>
  </w:num>
  <w:num w:numId="11">
    <w:abstractNumId w:val="36"/>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8"/>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7"/>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5"/>
  </w:num>
  <w:num w:numId="50">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n, Sung (Nokia - US/Dallas)">
    <w15:presenceInfo w15:providerId="None" w15:userId="Won, Sung (Nokia - US/Dallas)"/>
  </w15:person>
  <w15:person w15:author="Nokia_Author_2">
    <w15:presenceInfo w15:providerId="None" w15:userId="Nokia_Author_2"/>
  </w15:person>
  <w15:person w15:author="Nokia_Author_1">
    <w15:presenceInfo w15:providerId="None" w15:userId="Nokia_Author_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31FB"/>
    <w:rsid w:val="00022E4A"/>
    <w:rsid w:val="0003275B"/>
    <w:rsid w:val="000A1F6F"/>
    <w:rsid w:val="000A6394"/>
    <w:rsid w:val="000B43BA"/>
    <w:rsid w:val="000B7FED"/>
    <w:rsid w:val="000C038A"/>
    <w:rsid w:val="000C6598"/>
    <w:rsid w:val="00143DCF"/>
    <w:rsid w:val="00145D43"/>
    <w:rsid w:val="00154BBF"/>
    <w:rsid w:val="00185EEA"/>
    <w:rsid w:val="00192C46"/>
    <w:rsid w:val="001A08B3"/>
    <w:rsid w:val="001A7B60"/>
    <w:rsid w:val="001B52F0"/>
    <w:rsid w:val="001B7A65"/>
    <w:rsid w:val="001E41F3"/>
    <w:rsid w:val="00227EAD"/>
    <w:rsid w:val="0026004D"/>
    <w:rsid w:val="002640DD"/>
    <w:rsid w:val="00275D12"/>
    <w:rsid w:val="00284FEB"/>
    <w:rsid w:val="002860C4"/>
    <w:rsid w:val="002A1ABE"/>
    <w:rsid w:val="002B5741"/>
    <w:rsid w:val="00305409"/>
    <w:rsid w:val="003609EF"/>
    <w:rsid w:val="0036231A"/>
    <w:rsid w:val="00363DF6"/>
    <w:rsid w:val="003674C0"/>
    <w:rsid w:val="00374DD4"/>
    <w:rsid w:val="003A3BE7"/>
    <w:rsid w:val="003E1A36"/>
    <w:rsid w:val="00410371"/>
    <w:rsid w:val="004242F1"/>
    <w:rsid w:val="004A6835"/>
    <w:rsid w:val="004B75B7"/>
    <w:rsid w:val="004E1669"/>
    <w:rsid w:val="004E1E7D"/>
    <w:rsid w:val="004E7138"/>
    <w:rsid w:val="0051580D"/>
    <w:rsid w:val="00547111"/>
    <w:rsid w:val="00570453"/>
    <w:rsid w:val="00592D74"/>
    <w:rsid w:val="00594EBF"/>
    <w:rsid w:val="005E2C44"/>
    <w:rsid w:val="00621188"/>
    <w:rsid w:val="006257ED"/>
    <w:rsid w:val="006774CE"/>
    <w:rsid w:val="00677E82"/>
    <w:rsid w:val="00695808"/>
    <w:rsid w:val="006B46FB"/>
    <w:rsid w:val="006E21FB"/>
    <w:rsid w:val="00716E1C"/>
    <w:rsid w:val="00736E61"/>
    <w:rsid w:val="00792342"/>
    <w:rsid w:val="007977A8"/>
    <w:rsid w:val="007B512A"/>
    <w:rsid w:val="007C2097"/>
    <w:rsid w:val="007D6A07"/>
    <w:rsid w:val="007F7259"/>
    <w:rsid w:val="008040A8"/>
    <w:rsid w:val="008279FA"/>
    <w:rsid w:val="00833AF3"/>
    <w:rsid w:val="008438B9"/>
    <w:rsid w:val="008470E4"/>
    <w:rsid w:val="008626E7"/>
    <w:rsid w:val="00870EE7"/>
    <w:rsid w:val="008863B9"/>
    <w:rsid w:val="008A45A6"/>
    <w:rsid w:val="008F686C"/>
    <w:rsid w:val="009148DE"/>
    <w:rsid w:val="00941BFE"/>
    <w:rsid w:val="00941E30"/>
    <w:rsid w:val="00972DE2"/>
    <w:rsid w:val="009777D9"/>
    <w:rsid w:val="00991B88"/>
    <w:rsid w:val="009A548B"/>
    <w:rsid w:val="009A5753"/>
    <w:rsid w:val="009A579D"/>
    <w:rsid w:val="009E3297"/>
    <w:rsid w:val="009E6C24"/>
    <w:rsid w:val="009F734F"/>
    <w:rsid w:val="00A246B6"/>
    <w:rsid w:val="00A47E70"/>
    <w:rsid w:val="00A50CF0"/>
    <w:rsid w:val="00A542A2"/>
    <w:rsid w:val="00A7671C"/>
    <w:rsid w:val="00AA2CBC"/>
    <w:rsid w:val="00AC5820"/>
    <w:rsid w:val="00AD1CD8"/>
    <w:rsid w:val="00B258BB"/>
    <w:rsid w:val="00B67B97"/>
    <w:rsid w:val="00B968C8"/>
    <w:rsid w:val="00BA3EC5"/>
    <w:rsid w:val="00BA51D9"/>
    <w:rsid w:val="00BB5DFC"/>
    <w:rsid w:val="00BD279D"/>
    <w:rsid w:val="00BD4E3C"/>
    <w:rsid w:val="00BD6BB8"/>
    <w:rsid w:val="00BF5FB7"/>
    <w:rsid w:val="00C625F5"/>
    <w:rsid w:val="00C66BA2"/>
    <w:rsid w:val="00C75CB0"/>
    <w:rsid w:val="00C95985"/>
    <w:rsid w:val="00CA79C7"/>
    <w:rsid w:val="00CC5026"/>
    <w:rsid w:val="00CC68D0"/>
    <w:rsid w:val="00D03F9A"/>
    <w:rsid w:val="00D06D51"/>
    <w:rsid w:val="00D24991"/>
    <w:rsid w:val="00D50255"/>
    <w:rsid w:val="00D50D58"/>
    <w:rsid w:val="00D66520"/>
    <w:rsid w:val="00DA3849"/>
    <w:rsid w:val="00DE34CF"/>
    <w:rsid w:val="00E13F3D"/>
    <w:rsid w:val="00E339B4"/>
    <w:rsid w:val="00E34898"/>
    <w:rsid w:val="00E8079D"/>
    <w:rsid w:val="00EA69C1"/>
    <w:rsid w:val="00EB09B7"/>
    <w:rsid w:val="00EE7D7C"/>
    <w:rsid w:val="00F25D98"/>
    <w:rsid w:val="00F300FB"/>
    <w:rsid w:val="00F937ED"/>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locked/>
    <w:rsid w:val="00736E61"/>
    <w:rPr>
      <w:rFonts w:ascii="Times New Roman" w:hAnsi="Times New Roman"/>
      <w:lang w:val="en-GB" w:eastAsia="en-US"/>
    </w:rPr>
  </w:style>
  <w:style w:type="character" w:customStyle="1" w:styleId="NOZchn">
    <w:name w:val="NO Zchn"/>
    <w:link w:val="NO"/>
    <w:rsid w:val="00736E61"/>
    <w:rPr>
      <w:rFonts w:ascii="Times New Roman" w:hAnsi="Times New Roman"/>
      <w:lang w:val="en-GB" w:eastAsia="en-US"/>
    </w:rPr>
  </w:style>
  <w:style w:type="character" w:customStyle="1" w:styleId="B2Char">
    <w:name w:val="B2 Char"/>
    <w:link w:val="B2"/>
    <w:rsid w:val="00736E61"/>
    <w:rPr>
      <w:rFonts w:ascii="Times New Roman" w:hAnsi="Times New Roman"/>
      <w:lang w:val="en-GB" w:eastAsia="en-US"/>
    </w:rPr>
  </w:style>
  <w:style w:type="character" w:customStyle="1" w:styleId="Heading1Char">
    <w:name w:val="Heading 1 Char"/>
    <w:link w:val="Heading1"/>
    <w:rsid w:val="00736E61"/>
    <w:rPr>
      <w:rFonts w:ascii="Arial" w:hAnsi="Arial"/>
      <w:sz w:val="36"/>
      <w:lang w:val="en-GB" w:eastAsia="en-US"/>
    </w:rPr>
  </w:style>
  <w:style w:type="character" w:customStyle="1" w:styleId="Heading2Char">
    <w:name w:val="Heading 2 Char"/>
    <w:link w:val="Heading2"/>
    <w:rsid w:val="00736E61"/>
    <w:rPr>
      <w:rFonts w:ascii="Arial" w:hAnsi="Arial"/>
      <w:sz w:val="32"/>
      <w:lang w:val="en-GB" w:eastAsia="en-US"/>
    </w:rPr>
  </w:style>
  <w:style w:type="character" w:customStyle="1" w:styleId="Heading3Char">
    <w:name w:val="Heading 3 Char"/>
    <w:link w:val="Heading3"/>
    <w:rsid w:val="00736E61"/>
    <w:rPr>
      <w:rFonts w:ascii="Arial" w:hAnsi="Arial"/>
      <w:sz w:val="28"/>
      <w:lang w:val="en-GB" w:eastAsia="en-US"/>
    </w:rPr>
  </w:style>
  <w:style w:type="character" w:customStyle="1" w:styleId="Heading4Char">
    <w:name w:val="Heading 4 Char"/>
    <w:link w:val="Heading4"/>
    <w:rsid w:val="00736E61"/>
    <w:rPr>
      <w:rFonts w:ascii="Arial" w:hAnsi="Arial"/>
      <w:sz w:val="24"/>
      <w:lang w:val="en-GB" w:eastAsia="en-US"/>
    </w:rPr>
  </w:style>
  <w:style w:type="character" w:customStyle="1" w:styleId="Heading5Char">
    <w:name w:val="Heading 5 Char"/>
    <w:link w:val="Heading5"/>
    <w:rsid w:val="00736E61"/>
    <w:rPr>
      <w:rFonts w:ascii="Arial" w:hAnsi="Arial"/>
      <w:sz w:val="22"/>
      <w:lang w:val="en-GB" w:eastAsia="en-US"/>
    </w:rPr>
  </w:style>
  <w:style w:type="character" w:customStyle="1" w:styleId="Heading6Char">
    <w:name w:val="Heading 6 Char"/>
    <w:link w:val="Heading6"/>
    <w:rsid w:val="00736E61"/>
    <w:rPr>
      <w:rFonts w:ascii="Arial" w:hAnsi="Arial"/>
      <w:lang w:val="en-GB" w:eastAsia="en-US"/>
    </w:rPr>
  </w:style>
  <w:style w:type="character" w:customStyle="1" w:styleId="Heading7Char">
    <w:name w:val="Heading 7 Char"/>
    <w:link w:val="Heading7"/>
    <w:rsid w:val="00736E61"/>
    <w:rPr>
      <w:rFonts w:ascii="Arial" w:hAnsi="Arial"/>
      <w:lang w:val="en-GB" w:eastAsia="en-US"/>
    </w:rPr>
  </w:style>
  <w:style w:type="character" w:customStyle="1" w:styleId="HeaderChar">
    <w:name w:val="Header Char"/>
    <w:link w:val="Header"/>
    <w:locked/>
    <w:rsid w:val="00736E61"/>
    <w:rPr>
      <w:rFonts w:ascii="Arial" w:hAnsi="Arial"/>
      <w:b/>
      <w:noProof/>
      <w:sz w:val="18"/>
      <w:lang w:val="en-GB" w:eastAsia="en-US"/>
    </w:rPr>
  </w:style>
  <w:style w:type="character" w:customStyle="1" w:styleId="FooterChar">
    <w:name w:val="Footer Char"/>
    <w:link w:val="Footer"/>
    <w:locked/>
    <w:rsid w:val="00736E61"/>
    <w:rPr>
      <w:rFonts w:ascii="Arial" w:hAnsi="Arial"/>
      <w:b/>
      <w:i/>
      <w:noProof/>
      <w:sz w:val="18"/>
      <w:lang w:val="en-GB" w:eastAsia="en-US"/>
    </w:rPr>
  </w:style>
  <w:style w:type="character" w:customStyle="1" w:styleId="PLChar">
    <w:name w:val="PL Char"/>
    <w:link w:val="PL"/>
    <w:locked/>
    <w:rsid w:val="00736E61"/>
    <w:rPr>
      <w:rFonts w:ascii="Courier New" w:hAnsi="Courier New"/>
      <w:noProof/>
      <w:sz w:val="16"/>
      <w:lang w:val="en-GB" w:eastAsia="en-US"/>
    </w:rPr>
  </w:style>
  <w:style w:type="character" w:customStyle="1" w:styleId="TALChar">
    <w:name w:val="TAL Char"/>
    <w:link w:val="TAL"/>
    <w:rsid w:val="00736E61"/>
    <w:rPr>
      <w:rFonts w:ascii="Arial" w:hAnsi="Arial"/>
      <w:sz w:val="18"/>
      <w:lang w:val="en-GB" w:eastAsia="en-US"/>
    </w:rPr>
  </w:style>
  <w:style w:type="character" w:customStyle="1" w:styleId="TACChar">
    <w:name w:val="TAC Char"/>
    <w:link w:val="TAC"/>
    <w:locked/>
    <w:rsid w:val="00736E61"/>
    <w:rPr>
      <w:rFonts w:ascii="Arial" w:hAnsi="Arial"/>
      <w:sz w:val="18"/>
      <w:lang w:val="en-GB" w:eastAsia="en-US"/>
    </w:rPr>
  </w:style>
  <w:style w:type="character" w:customStyle="1" w:styleId="TAHCar">
    <w:name w:val="TAH Car"/>
    <w:link w:val="TAH"/>
    <w:rsid w:val="00736E61"/>
    <w:rPr>
      <w:rFonts w:ascii="Arial" w:hAnsi="Arial"/>
      <w:b/>
      <w:sz w:val="18"/>
      <w:lang w:val="en-GB" w:eastAsia="en-US"/>
    </w:rPr>
  </w:style>
  <w:style w:type="character" w:customStyle="1" w:styleId="EXCar">
    <w:name w:val="EX Car"/>
    <w:link w:val="EX"/>
    <w:rsid w:val="00736E61"/>
    <w:rPr>
      <w:rFonts w:ascii="Times New Roman" w:hAnsi="Times New Roman"/>
      <w:lang w:val="en-GB" w:eastAsia="en-US"/>
    </w:rPr>
  </w:style>
  <w:style w:type="character" w:customStyle="1" w:styleId="EditorsNoteChar">
    <w:name w:val="Editor's Note Char"/>
    <w:link w:val="EditorsNote"/>
    <w:rsid w:val="00736E61"/>
    <w:rPr>
      <w:rFonts w:ascii="Times New Roman" w:hAnsi="Times New Roman"/>
      <w:color w:val="FF0000"/>
      <w:lang w:val="en-GB" w:eastAsia="en-US"/>
    </w:rPr>
  </w:style>
  <w:style w:type="character" w:customStyle="1" w:styleId="THChar">
    <w:name w:val="TH Char"/>
    <w:link w:val="TH"/>
    <w:rsid w:val="00736E61"/>
    <w:rPr>
      <w:rFonts w:ascii="Arial" w:hAnsi="Arial"/>
      <w:b/>
      <w:lang w:val="en-GB" w:eastAsia="en-US"/>
    </w:rPr>
  </w:style>
  <w:style w:type="character" w:customStyle="1" w:styleId="TANChar">
    <w:name w:val="TAN Char"/>
    <w:link w:val="TAN"/>
    <w:locked/>
    <w:rsid w:val="00736E61"/>
    <w:rPr>
      <w:rFonts w:ascii="Arial" w:hAnsi="Arial"/>
      <w:sz w:val="18"/>
      <w:lang w:val="en-GB" w:eastAsia="en-US"/>
    </w:rPr>
  </w:style>
  <w:style w:type="character" w:customStyle="1" w:styleId="TFChar">
    <w:name w:val="TF Char"/>
    <w:link w:val="TF"/>
    <w:locked/>
    <w:rsid w:val="00736E61"/>
    <w:rPr>
      <w:rFonts w:ascii="Arial" w:hAnsi="Arial"/>
      <w:b/>
      <w:lang w:val="en-GB" w:eastAsia="en-US"/>
    </w:rPr>
  </w:style>
  <w:style w:type="paragraph" w:customStyle="1" w:styleId="TAJ">
    <w:name w:val="TAJ"/>
    <w:basedOn w:val="TH"/>
    <w:rsid w:val="00736E61"/>
    <w:rPr>
      <w:rFonts w:eastAsia="SimSun"/>
      <w:lang w:eastAsia="x-none"/>
    </w:rPr>
  </w:style>
  <w:style w:type="paragraph" w:customStyle="1" w:styleId="Guidance">
    <w:name w:val="Guidance"/>
    <w:basedOn w:val="Normal"/>
    <w:rsid w:val="00736E61"/>
    <w:rPr>
      <w:rFonts w:eastAsia="SimSun"/>
      <w:i/>
      <w:color w:val="0000FF"/>
    </w:rPr>
  </w:style>
  <w:style w:type="character" w:customStyle="1" w:styleId="BalloonTextChar">
    <w:name w:val="Balloon Text Char"/>
    <w:link w:val="BalloonText"/>
    <w:rsid w:val="00736E61"/>
    <w:rPr>
      <w:rFonts w:ascii="Tahoma" w:hAnsi="Tahoma" w:cs="Tahoma"/>
      <w:sz w:val="16"/>
      <w:szCs w:val="16"/>
      <w:lang w:val="en-GB" w:eastAsia="en-US"/>
    </w:rPr>
  </w:style>
  <w:style w:type="character" w:customStyle="1" w:styleId="FootnoteTextChar">
    <w:name w:val="Footnote Text Char"/>
    <w:link w:val="FootnoteText"/>
    <w:rsid w:val="00736E61"/>
    <w:rPr>
      <w:rFonts w:ascii="Times New Roman" w:hAnsi="Times New Roman"/>
      <w:sz w:val="16"/>
      <w:lang w:val="en-GB" w:eastAsia="en-US"/>
    </w:rPr>
  </w:style>
  <w:style w:type="paragraph" w:styleId="IndexHeading">
    <w:name w:val="index heading"/>
    <w:basedOn w:val="Normal"/>
    <w:next w:val="Normal"/>
    <w:rsid w:val="00736E61"/>
    <w:pPr>
      <w:pBdr>
        <w:top w:val="single" w:sz="12" w:space="0" w:color="auto"/>
      </w:pBdr>
      <w:spacing w:before="360" w:after="240"/>
    </w:pPr>
    <w:rPr>
      <w:rFonts w:eastAsia="SimSun"/>
      <w:b/>
      <w:i/>
      <w:sz w:val="26"/>
      <w:lang w:eastAsia="zh-CN"/>
    </w:rPr>
  </w:style>
  <w:style w:type="paragraph" w:customStyle="1" w:styleId="INDENT1">
    <w:name w:val="INDENT1"/>
    <w:basedOn w:val="Normal"/>
    <w:rsid w:val="00736E61"/>
    <w:pPr>
      <w:ind w:left="851"/>
    </w:pPr>
    <w:rPr>
      <w:rFonts w:eastAsia="SimSun"/>
      <w:lang w:eastAsia="zh-CN"/>
    </w:rPr>
  </w:style>
  <w:style w:type="paragraph" w:customStyle="1" w:styleId="INDENT2">
    <w:name w:val="INDENT2"/>
    <w:basedOn w:val="Normal"/>
    <w:rsid w:val="00736E61"/>
    <w:pPr>
      <w:ind w:left="1135" w:hanging="284"/>
    </w:pPr>
    <w:rPr>
      <w:rFonts w:eastAsia="SimSun"/>
      <w:lang w:eastAsia="zh-CN"/>
    </w:rPr>
  </w:style>
  <w:style w:type="paragraph" w:customStyle="1" w:styleId="INDENT3">
    <w:name w:val="INDENT3"/>
    <w:basedOn w:val="Normal"/>
    <w:rsid w:val="00736E61"/>
    <w:pPr>
      <w:ind w:left="1701" w:hanging="567"/>
    </w:pPr>
    <w:rPr>
      <w:rFonts w:eastAsia="SimSun"/>
      <w:lang w:eastAsia="zh-CN"/>
    </w:rPr>
  </w:style>
  <w:style w:type="paragraph" w:customStyle="1" w:styleId="FigureTitle">
    <w:name w:val="Figure_Title"/>
    <w:basedOn w:val="Normal"/>
    <w:next w:val="Normal"/>
    <w:rsid w:val="00736E61"/>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736E61"/>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736E61"/>
    <w:pPr>
      <w:spacing w:before="120" w:after="120"/>
    </w:pPr>
    <w:rPr>
      <w:rFonts w:eastAsia="SimSun"/>
      <w:b/>
      <w:lang w:eastAsia="zh-CN"/>
    </w:rPr>
  </w:style>
  <w:style w:type="character" w:customStyle="1" w:styleId="DocumentMapChar">
    <w:name w:val="Document Map Char"/>
    <w:link w:val="DocumentMap"/>
    <w:rsid w:val="00736E61"/>
    <w:rPr>
      <w:rFonts w:ascii="Tahoma" w:hAnsi="Tahoma" w:cs="Tahoma"/>
      <w:shd w:val="clear" w:color="auto" w:fill="000080"/>
      <w:lang w:val="en-GB" w:eastAsia="en-US"/>
    </w:rPr>
  </w:style>
  <w:style w:type="paragraph" w:styleId="PlainText">
    <w:name w:val="Plain Text"/>
    <w:basedOn w:val="Normal"/>
    <w:link w:val="PlainTextChar"/>
    <w:rsid w:val="00736E61"/>
    <w:rPr>
      <w:rFonts w:ascii="Courier New" w:eastAsiaTheme="minorEastAsia" w:hAnsi="Courier New"/>
      <w:lang w:val="nb-NO" w:eastAsia="zh-CN"/>
    </w:rPr>
  </w:style>
  <w:style w:type="character" w:customStyle="1" w:styleId="PlainTextChar">
    <w:name w:val="Plain Text Char"/>
    <w:basedOn w:val="DefaultParagraphFont"/>
    <w:link w:val="PlainText"/>
    <w:rsid w:val="00736E61"/>
    <w:rPr>
      <w:rFonts w:ascii="Courier New" w:eastAsiaTheme="minorEastAsia" w:hAnsi="Courier New"/>
      <w:lang w:val="nb-NO" w:eastAsia="zh-CN"/>
    </w:rPr>
  </w:style>
  <w:style w:type="paragraph" w:styleId="BodyText">
    <w:name w:val="Body Text"/>
    <w:basedOn w:val="Normal"/>
    <w:link w:val="BodyTextChar"/>
    <w:rsid w:val="00736E61"/>
    <w:rPr>
      <w:rFonts w:eastAsiaTheme="minorEastAsia"/>
      <w:lang w:eastAsia="zh-CN"/>
    </w:rPr>
  </w:style>
  <w:style w:type="character" w:customStyle="1" w:styleId="BodyTextChar">
    <w:name w:val="Body Text Char"/>
    <w:basedOn w:val="DefaultParagraphFont"/>
    <w:link w:val="BodyText"/>
    <w:rsid w:val="00736E61"/>
    <w:rPr>
      <w:rFonts w:ascii="Times New Roman" w:eastAsiaTheme="minorEastAsia" w:hAnsi="Times New Roman"/>
      <w:lang w:val="en-GB" w:eastAsia="zh-CN"/>
    </w:rPr>
  </w:style>
  <w:style w:type="character" w:customStyle="1" w:styleId="CommentTextChar">
    <w:name w:val="Comment Text Char"/>
    <w:link w:val="CommentText"/>
    <w:rsid w:val="00736E61"/>
    <w:rPr>
      <w:rFonts w:ascii="Times New Roman" w:hAnsi="Times New Roman"/>
      <w:lang w:val="en-GB" w:eastAsia="en-US"/>
    </w:rPr>
  </w:style>
  <w:style w:type="paragraph" w:styleId="ListParagraph">
    <w:name w:val="List Paragraph"/>
    <w:basedOn w:val="Normal"/>
    <w:uiPriority w:val="34"/>
    <w:qFormat/>
    <w:rsid w:val="00736E61"/>
    <w:pPr>
      <w:ind w:left="720"/>
      <w:contextualSpacing/>
    </w:pPr>
    <w:rPr>
      <w:rFonts w:eastAsia="SimSun"/>
      <w:lang w:eastAsia="zh-CN"/>
    </w:rPr>
  </w:style>
  <w:style w:type="paragraph" w:styleId="Revision">
    <w:name w:val="Revision"/>
    <w:hidden/>
    <w:uiPriority w:val="99"/>
    <w:semiHidden/>
    <w:rsid w:val="00736E61"/>
    <w:rPr>
      <w:rFonts w:ascii="Times New Roman" w:eastAsia="SimSun" w:hAnsi="Times New Roman"/>
      <w:lang w:val="en-GB" w:eastAsia="en-US"/>
    </w:rPr>
  </w:style>
  <w:style w:type="character" w:customStyle="1" w:styleId="CommentSubjectChar">
    <w:name w:val="Comment Subject Char"/>
    <w:link w:val="CommentSubject"/>
    <w:rsid w:val="00736E61"/>
    <w:rPr>
      <w:rFonts w:ascii="Times New Roman" w:hAnsi="Times New Roman"/>
      <w:b/>
      <w:bCs/>
      <w:lang w:val="en-GB" w:eastAsia="en-US"/>
    </w:rPr>
  </w:style>
  <w:style w:type="paragraph" w:styleId="TOCHeading">
    <w:name w:val="TOC Heading"/>
    <w:basedOn w:val="Heading1"/>
    <w:next w:val="Normal"/>
    <w:uiPriority w:val="39"/>
    <w:unhideWhenUsed/>
    <w:qFormat/>
    <w:rsid w:val="00736E61"/>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736E6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WChar">
    <w:name w:val="EW Char"/>
    <w:link w:val="EW"/>
    <w:locked/>
    <w:rsid w:val="00736E6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3cb0e1b29daf8cde9c1b2eb6b241edf2">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810064b1a674a66f7b645f9f147d367f"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5AIRPNAIUNRU-529706453-1463</_dlc_DocId>
    <_dlc_DocIdUrl xmlns="71c5aaf6-e6ce-465b-b873-5148d2a4c105">
      <Url>https://nokia.sharepoint.com/sites/c5g/epc/_layouts/15/DocIdRedir.aspx?ID=5AIRPNAIUNRU-529706453-1463</Url>
      <Description>5AIRPNAIUNRU-529706453-1463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5BEA6-82D3-4633-8CAD-FE64749813AC}">
  <ds:schemaRefs>
    <ds:schemaRef ds:uri="http://schemas.microsoft.com/sharepoint/events"/>
  </ds:schemaRefs>
</ds:datastoreItem>
</file>

<file path=customXml/itemProps2.xml><?xml version="1.0" encoding="utf-8"?>
<ds:datastoreItem xmlns:ds="http://schemas.openxmlformats.org/officeDocument/2006/customXml" ds:itemID="{21C76405-6DC6-4E61-A155-A6D561976FF4}">
  <ds:schemaRefs>
    <ds:schemaRef ds:uri="Microsoft.SharePoint.Taxonomy.ContentTypeSync"/>
  </ds:schemaRefs>
</ds:datastoreItem>
</file>

<file path=customXml/itemProps3.xml><?xml version="1.0" encoding="utf-8"?>
<ds:datastoreItem xmlns:ds="http://schemas.openxmlformats.org/officeDocument/2006/customXml" ds:itemID="{0CD92ADA-9EED-42AE-AE37-AF82EFF57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2C9DED-CC8A-4365-8B65-A1108BBA99D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8030D608-5D0C-4B62-B413-0558E8609FD8}">
  <ds:schemaRefs>
    <ds:schemaRef ds:uri="http://schemas.microsoft.com/sharepoint/v3/contenttype/forms"/>
  </ds:schemaRefs>
</ds:datastoreItem>
</file>

<file path=customXml/itemProps6.xml><?xml version="1.0" encoding="utf-8"?>
<ds:datastoreItem xmlns:ds="http://schemas.openxmlformats.org/officeDocument/2006/customXml" ds:itemID="{1F9098AA-CD71-4BB0-8CB5-75697DE0A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27</Pages>
  <Words>17401</Words>
  <Characters>99191</Characters>
  <Application>Microsoft Office Word</Application>
  <DocSecurity>0</DocSecurity>
  <Lines>826</Lines>
  <Paragraphs>232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116360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Nokia_Author_2</cp:lastModifiedBy>
  <cp:revision>3</cp:revision>
  <cp:lastPrinted>1900-01-01T06:00:00Z</cp:lastPrinted>
  <dcterms:created xsi:type="dcterms:W3CDTF">2020-04-22T22:50:00Z</dcterms:created>
  <dcterms:modified xsi:type="dcterms:W3CDTF">2020-04-22T22:52:00Z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1acc443c-78ac-480c-81ba-6e473bf29ed8</vt:lpwstr>
  </property>
</Properties>
</file>