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09601C07"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4A6835">
        <w:rPr>
          <w:b/>
          <w:noProof/>
          <w:sz w:val="24"/>
        </w:rPr>
        <w:t>3</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D503CD">
        <w:rPr>
          <w:b/>
          <w:noProof/>
          <w:sz w:val="24"/>
        </w:rPr>
        <w:t>2</w:t>
      </w:r>
      <w:r w:rsidR="006962FD">
        <w:rPr>
          <w:b/>
          <w:noProof/>
          <w:sz w:val="24"/>
        </w:rPr>
        <w:t>775</w:t>
      </w:r>
    </w:p>
    <w:p w14:paraId="5DC21640" w14:textId="5B666B15" w:rsidR="003674C0" w:rsidRDefault="00941BFE" w:rsidP="00677E82">
      <w:pPr>
        <w:pStyle w:val="CRCoverPage"/>
        <w:rPr>
          <w:b/>
          <w:noProof/>
          <w:sz w:val="24"/>
        </w:rPr>
      </w:pPr>
      <w:r>
        <w:rPr>
          <w:b/>
          <w:noProof/>
          <w:sz w:val="24"/>
        </w:rPr>
        <w:t>Electronic meeting</w:t>
      </w:r>
      <w:r w:rsidR="003674C0">
        <w:rPr>
          <w:b/>
          <w:noProof/>
          <w:sz w:val="24"/>
        </w:rPr>
        <w:t xml:space="preserve">, </w:t>
      </w:r>
      <w:r w:rsidR="004A6835">
        <w:rPr>
          <w:b/>
          <w:noProof/>
          <w:sz w:val="24"/>
        </w:rPr>
        <w:t>16-24</w:t>
      </w:r>
      <w:bookmarkStart w:id="0" w:name="_GoBack"/>
      <w:bookmarkEnd w:id="0"/>
      <w:r w:rsidR="004A6835">
        <w:rPr>
          <w:b/>
          <w:noProof/>
          <w:sz w:val="24"/>
        </w:rPr>
        <w:t xml:space="preserve"> April</w:t>
      </w:r>
      <w:r w:rsidR="003674C0">
        <w:rPr>
          <w:b/>
          <w:noProof/>
          <w:sz w:val="24"/>
        </w:rPr>
        <w:t xml:space="preserve"> 2020</w:t>
      </w:r>
      <w:r w:rsidR="00B73C97">
        <w:rPr>
          <w:b/>
          <w:noProof/>
          <w:sz w:val="24"/>
        </w:rPr>
        <w:t xml:space="preserve">                                             revision of C1-202336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D2CBED2" w:rsidR="001E41F3" w:rsidRPr="00410371" w:rsidRDefault="00E32356"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57B4A6D" w:rsidR="001E41F3" w:rsidRPr="00410371" w:rsidRDefault="00D503CD" w:rsidP="00547111">
            <w:pPr>
              <w:pStyle w:val="CRCoverPage"/>
              <w:spacing w:after="0"/>
              <w:rPr>
                <w:noProof/>
              </w:rPr>
            </w:pPr>
            <w:r>
              <w:rPr>
                <w:b/>
                <w:noProof/>
                <w:sz w:val="28"/>
              </w:rPr>
              <w:t>2113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9527530" w:rsidR="001E41F3" w:rsidRPr="00410371" w:rsidRDefault="00B73C97"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18F680F" w:rsidR="001E41F3" w:rsidRPr="00410371" w:rsidRDefault="00E32356" w:rsidP="00F235FC">
            <w:pPr>
              <w:pStyle w:val="CRCoverPage"/>
              <w:spacing w:after="0"/>
              <w:jc w:val="center"/>
              <w:rPr>
                <w:noProof/>
                <w:sz w:val="28"/>
              </w:rPr>
            </w:pPr>
            <w:r>
              <w:rPr>
                <w:b/>
                <w:noProof/>
                <w:sz w:val="28"/>
              </w:rPr>
              <w:t>16.4.</w:t>
            </w:r>
            <w:r w:rsidR="00F235FC">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E1B427E" w:rsidR="00F25D98" w:rsidRDefault="000D78EE"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2854B7A" w:rsidR="00F25D98" w:rsidRDefault="00801A15"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16E435F" w:rsidR="001E41F3" w:rsidRDefault="000D78EE">
            <w:pPr>
              <w:pStyle w:val="CRCoverPage"/>
              <w:spacing w:after="0"/>
              <w:ind w:left="100"/>
              <w:rPr>
                <w:noProof/>
              </w:rPr>
            </w:pPr>
            <w:r>
              <w:t>Connection Resumption for Notification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9440032" w:rsidR="001E41F3" w:rsidRDefault="00E32356">
            <w:pPr>
              <w:pStyle w:val="CRCoverPage"/>
              <w:spacing w:after="0"/>
              <w:ind w:left="100"/>
              <w:rPr>
                <w:noProof/>
              </w:rPr>
            </w:pPr>
            <w:r>
              <w:rPr>
                <w:noProof/>
              </w:rPr>
              <w:t>ZTE</w:t>
            </w:r>
            <w:r w:rsidR="00451A4F">
              <w:rPr>
                <w:noProof/>
              </w:rPr>
              <w:t>,</w:t>
            </w:r>
            <w:r w:rsidR="00B74B9D">
              <w:rPr>
                <w:noProof/>
              </w:rPr>
              <w:t xml:space="preserve"> </w:t>
            </w:r>
            <w:r w:rsidR="00451A4F">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B64B33D" w:rsidR="001E41F3" w:rsidRDefault="00570453" w:rsidP="000D78EE">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0D78EE">
              <w:rPr>
                <w:noProof/>
              </w:rPr>
              <w:t>5G_CIoT</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E778A1B" w:rsidR="001E41F3" w:rsidRDefault="00E32356">
            <w:pPr>
              <w:pStyle w:val="CRCoverPage"/>
              <w:spacing w:after="0"/>
              <w:ind w:left="100"/>
              <w:rPr>
                <w:noProof/>
              </w:rPr>
            </w:pPr>
            <w:r>
              <w:rPr>
                <w:noProof/>
              </w:rPr>
              <w:t>2020-04-16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BEA4114" w:rsidR="001E41F3" w:rsidRDefault="000D78EE"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D8CDE56" w:rsidR="001E41F3" w:rsidRDefault="00E32356">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2318A8" w14:textId="4B3976C8" w:rsidR="00CF7B6D" w:rsidRDefault="00CF7B6D" w:rsidP="00CF7B6D">
            <w:pPr>
              <w:pStyle w:val="CRCoverPage"/>
              <w:spacing w:after="0"/>
              <w:ind w:left="100"/>
              <w:rPr>
                <w:noProof/>
                <w:lang w:eastAsia="zh-CN"/>
              </w:rPr>
            </w:pPr>
            <w:r>
              <w:rPr>
                <w:noProof/>
              </w:rPr>
              <w:t xml:space="preserve">It was agreed that the UE in 5GMM-IDLE mode with suspend indication will </w:t>
            </w:r>
            <w:r w:rsidRPr="00451A4F">
              <w:rPr>
                <w:noProof/>
              </w:rPr>
              <w:t>not</w:t>
            </w:r>
            <w:r>
              <w:rPr>
                <w:noProof/>
              </w:rPr>
              <w:t xml:space="preserve"> always send a Service Request message or Control Plane Service Request message after receiving a </w:t>
            </w:r>
            <w:r>
              <w:t xml:space="preserve">NOTIFICATION </w:t>
            </w:r>
            <w:r>
              <w:rPr>
                <w:rFonts w:hint="eastAsia"/>
              </w:rPr>
              <w:t xml:space="preserve">message via non-3GPP </w:t>
            </w:r>
            <w:r>
              <w:rPr>
                <w:rFonts w:hint="eastAsia"/>
                <w:lang w:eastAsia="zh-CN"/>
              </w:rPr>
              <w:t>access</w:t>
            </w:r>
            <w:r>
              <w:rPr>
                <w:rFonts w:hint="eastAsia"/>
                <w:noProof/>
                <w:lang w:eastAsia="zh-CN"/>
              </w:rPr>
              <w:t>.</w:t>
            </w:r>
          </w:p>
          <w:p w14:paraId="1875D08E" w14:textId="77777777" w:rsidR="001E41F3" w:rsidRDefault="001E41F3">
            <w:pPr>
              <w:pStyle w:val="CRCoverPage"/>
              <w:spacing w:after="0"/>
              <w:ind w:left="100"/>
              <w:rPr>
                <w:noProof/>
              </w:rPr>
            </w:pPr>
          </w:p>
          <w:p w14:paraId="27ECD5DE" w14:textId="77777777" w:rsidR="00CF7B6D" w:rsidRDefault="00CF7B6D">
            <w:pPr>
              <w:pStyle w:val="CRCoverPage"/>
              <w:spacing w:after="0"/>
              <w:ind w:left="100"/>
              <w:rPr>
                <w:noProof/>
              </w:rPr>
            </w:pPr>
            <w:r>
              <w:rPr>
                <w:noProof/>
              </w:rPr>
              <w:t>However the UE behaviour how to perform this resumption is unspecified.</w:t>
            </w:r>
          </w:p>
          <w:p w14:paraId="43D57513" w14:textId="77777777" w:rsidR="00CF7B6D" w:rsidRDefault="00CF7B6D">
            <w:pPr>
              <w:pStyle w:val="CRCoverPage"/>
              <w:spacing w:after="0"/>
              <w:ind w:left="100"/>
              <w:rPr>
                <w:noProof/>
              </w:rPr>
            </w:pPr>
          </w:p>
          <w:p w14:paraId="4AB1CFBA" w14:textId="6EF9220E" w:rsidR="00CF7B6D" w:rsidRPr="00CF7B6D" w:rsidRDefault="00CF7B6D">
            <w:pPr>
              <w:pStyle w:val="CRCoverPage"/>
              <w:spacing w:after="0"/>
              <w:ind w:left="100"/>
              <w:rPr>
                <w:noProof/>
              </w:rPr>
            </w:pPr>
            <w:r>
              <w:rPr>
                <w:noProof/>
              </w:rPr>
              <w:t>The timer T3565 stop in the table 10.2 has not reflected that the AMF will stop this timer when receiving the N2 message.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159811F" w:rsidR="001E41F3" w:rsidRDefault="00CF7B6D">
            <w:pPr>
              <w:pStyle w:val="CRCoverPage"/>
              <w:spacing w:after="0"/>
              <w:ind w:left="100"/>
              <w:rPr>
                <w:noProof/>
                <w:lang w:eastAsia="zh-CN"/>
              </w:rPr>
            </w:pPr>
            <w:r>
              <w:rPr>
                <w:rFonts w:hint="eastAsia"/>
                <w:noProof/>
                <w:lang w:eastAsia="zh-CN"/>
              </w:rPr>
              <w:t xml:space="preserve">The UE will perform the RRC connection resumption when the UE </w:t>
            </w:r>
            <w:r>
              <w:rPr>
                <w:noProof/>
                <w:lang w:eastAsia="zh-CN"/>
              </w:rPr>
              <w:t>received the notification message.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084B56A" w14:textId="77777777" w:rsidR="001E41F3" w:rsidRDefault="00CF7B6D">
            <w:pPr>
              <w:pStyle w:val="CRCoverPage"/>
              <w:spacing w:after="0"/>
              <w:ind w:left="100"/>
              <w:rPr>
                <w:noProof/>
                <w:lang w:eastAsia="zh-CN"/>
              </w:rPr>
            </w:pPr>
            <w:r>
              <w:rPr>
                <w:rFonts w:hint="eastAsia"/>
                <w:noProof/>
                <w:lang w:eastAsia="zh-CN"/>
              </w:rPr>
              <w:t>The UE will not resume the RRC connection even the UE is in the 5GMM-IDLE with suspend indication.</w:t>
            </w:r>
          </w:p>
          <w:p w14:paraId="616621A5" w14:textId="3F82F359" w:rsidR="00CF7B6D" w:rsidRDefault="00CF7B6D">
            <w:pPr>
              <w:pStyle w:val="CRCoverPage"/>
              <w:spacing w:after="0"/>
              <w:ind w:left="100"/>
              <w:rPr>
                <w:noProof/>
                <w:lang w:eastAsia="zh-CN"/>
              </w:rPr>
            </w:pPr>
            <w:r>
              <w:rPr>
                <w:noProof/>
                <w:lang w:eastAsia="zh-CN"/>
              </w:rPr>
              <w:t>This will cause some signalling.</w:t>
            </w:r>
          </w:p>
        </w:tc>
      </w:tr>
      <w:tr w:rsidR="001E41F3" w14:paraId="2E02AFEF" w14:textId="77777777" w:rsidTr="00547111">
        <w:tc>
          <w:tcPr>
            <w:tcW w:w="2694" w:type="dxa"/>
            <w:gridSpan w:val="2"/>
          </w:tcPr>
          <w:p w14:paraId="0B18EFDB" w14:textId="1E3056E9"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D52F7D6" w:rsidR="001E41F3" w:rsidRDefault="00BF4F90">
            <w:pPr>
              <w:pStyle w:val="CRCoverPage"/>
              <w:spacing w:after="0"/>
              <w:ind w:left="100"/>
              <w:rPr>
                <w:noProof/>
                <w:lang w:eastAsia="zh-CN"/>
              </w:rPr>
            </w:pPr>
            <w:r>
              <w:rPr>
                <w:noProof/>
                <w:lang w:eastAsia="zh-CN"/>
              </w:rPr>
              <w:t xml:space="preserve">5.6.2.2.1, 5.6.3.1, </w:t>
            </w:r>
            <w:r w:rsidR="00801A15">
              <w:rPr>
                <w:rFonts w:hint="eastAsia"/>
                <w:noProof/>
                <w:lang w:eastAsia="zh-CN"/>
              </w:rPr>
              <w:t xml:space="preserve">5.6.3.2, </w:t>
            </w:r>
            <w:r w:rsidR="00CF7B6D">
              <w:rPr>
                <w:noProof/>
                <w:lang w:eastAsia="zh-CN"/>
              </w:rPr>
              <w:t>10.2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56C1ACB" w14:textId="77777777" w:rsidR="005A162B" w:rsidRDefault="005A162B" w:rsidP="005A162B">
      <w:pPr>
        <w:jc w:val="center"/>
        <w:rPr>
          <w:noProof/>
        </w:rPr>
      </w:pPr>
      <w:r w:rsidRPr="00DB12B9">
        <w:rPr>
          <w:noProof/>
          <w:highlight w:val="green"/>
        </w:rPr>
        <w:lastRenderedPageBreak/>
        <w:t xml:space="preserve">***** </w:t>
      </w:r>
      <w:r>
        <w:rPr>
          <w:noProof/>
          <w:highlight w:val="green"/>
        </w:rPr>
        <w:t>First</w:t>
      </w:r>
      <w:r w:rsidRPr="00DB12B9">
        <w:rPr>
          <w:noProof/>
          <w:highlight w:val="green"/>
        </w:rPr>
        <w:t xml:space="preserve"> change *****</w:t>
      </w:r>
    </w:p>
    <w:p w14:paraId="678AC7FA" w14:textId="77777777" w:rsidR="00BA3A6E" w:rsidRDefault="00BA3A6E" w:rsidP="00BA3A6E">
      <w:pPr>
        <w:pStyle w:val="5"/>
        <w:rPr>
          <w:lang w:eastAsia="zh-CN"/>
        </w:rPr>
      </w:pPr>
      <w:bookmarkStart w:id="3" w:name="_Toc20232724"/>
      <w:bookmarkStart w:id="4" w:name="_Toc27746826"/>
      <w:bookmarkStart w:id="5" w:name="_Toc36213008"/>
      <w:bookmarkStart w:id="6" w:name="_Toc36657185"/>
      <w:r>
        <w:t>5</w:t>
      </w:r>
      <w:r w:rsidRPr="003168A2">
        <w:rPr>
          <w:rFonts w:hint="eastAsia"/>
        </w:rPr>
        <w:t>.</w:t>
      </w:r>
      <w:r>
        <w:t>6</w:t>
      </w:r>
      <w:r w:rsidRPr="003168A2">
        <w:t>.</w:t>
      </w:r>
      <w:r>
        <w:t>2</w:t>
      </w:r>
      <w:r w:rsidRPr="003168A2">
        <w:t>.2.1</w:t>
      </w:r>
      <w:r w:rsidRPr="003168A2">
        <w:tab/>
      </w:r>
      <w:r>
        <w:t>General</w:t>
      </w:r>
      <w:bookmarkEnd w:id="3"/>
      <w:bookmarkEnd w:id="4"/>
      <w:bookmarkEnd w:id="5"/>
      <w:bookmarkEnd w:id="6"/>
    </w:p>
    <w:p w14:paraId="5226BCED" w14:textId="77777777" w:rsidR="00BA3A6E" w:rsidRDefault="00BA3A6E" w:rsidP="00BA3A6E">
      <w:r w:rsidRPr="003168A2">
        <w:t xml:space="preserve">The network shall initiate the paging procedure for </w:t>
      </w:r>
      <w:r>
        <w:t>5GS services</w:t>
      </w:r>
      <w:r w:rsidRPr="003168A2">
        <w:rPr>
          <w:rFonts w:hint="eastAsia"/>
          <w:lang w:eastAsia="ko-KR"/>
        </w:rPr>
        <w:t xml:space="preserve"> </w:t>
      </w:r>
      <w:r w:rsidRPr="003168A2">
        <w:t>when NAS signalling messages</w:t>
      </w:r>
      <w:r w:rsidRPr="003168A2">
        <w:rPr>
          <w:rFonts w:hint="eastAsia"/>
          <w:lang w:eastAsia="ko-KR"/>
        </w:rPr>
        <w:t xml:space="preserve"> </w:t>
      </w:r>
      <w:r w:rsidRPr="003168A2">
        <w:t xml:space="preserve">or user data is pending to be sent to the UE </w:t>
      </w:r>
      <w:r>
        <w:t xml:space="preserve">in 5GMM-IDLE mode over 3GPP access (see </w:t>
      </w:r>
      <w:r w:rsidRPr="003168A2">
        <w:t>example in figure </w:t>
      </w:r>
      <w:r>
        <w:t>5</w:t>
      </w:r>
      <w:r w:rsidRPr="003168A2">
        <w:t>.</w:t>
      </w:r>
      <w:r>
        <w:t>6</w:t>
      </w:r>
      <w:r w:rsidRPr="003168A2">
        <w:t>.</w:t>
      </w:r>
      <w:r>
        <w:t>2</w:t>
      </w:r>
      <w:r w:rsidRPr="003168A2">
        <w:t>.</w:t>
      </w:r>
      <w:r>
        <w:t>2.1.1</w:t>
      </w:r>
      <w:r w:rsidRPr="003168A2">
        <w:t>).</w:t>
      </w:r>
    </w:p>
    <w:p w14:paraId="332ABAA6" w14:textId="77777777" w:rsidR="00BA3A6E" w:rsidRDefault="00BA3A6E" w:rsidP="00BA3A6E">
      <w:pPr>
        <w:pStyle w:val="TH"/>
      </w:pPr>
      <w:r w:rsidRPr="003168A2">
        <w:object w:dxaOrig="9769" w:dyaOrig="3221" w14:anchorId="06759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5pt;height:138pt" o:ole="">
            <v:imagedata r:id="rId12" o:title=""/>
          </v:shape>
          <o:OLEObject Type="Embed" ProgID="Visio.Drawing.11" ShapeID="_x0000_i1025" DrawAspect="Content" ObjectID="_1649075254" r:id="rId13"/>
        </w:object>
      </w:r>
    </w:p>
    <w:p w14:paraId="09473106" w14:textId="77777777" w:rsidR="00BA3A6E" w:rsidRPr="00BD0557" w:rsidRDefault="00BA3A6E" w:rsidP="00BA3A6E">
      <w:pPr>
        <w:pStyle w:val="TF"/>
      </w:pPr>
      <w:r w:rsidRPr="00BD0557">
        <w:t>Figure </w:t>
      </w:r>
      <w:r>
        <w:t>5</w:t>
      </w:r>
      <w:r w:rsidRPr="00BD0557">
        <w:rPr>
          <w:rFonts w:hint="eastAsia"/>
        </w:rPr>
        <w:t>.</w:t>
      </w:r>
      <w:r>
        <w:t>6</w:t>
      </w:r>
      <w:r w:rsidRPr="00BD0557">
        <w:rPr>
          <w:rFonts w:hint="eastAsia"/>
        </w:rPr>
        <w:t>.</w:t>
      </w:r>
      <w:r w:rsidRPr="00BD0557">
        <w:t>2</w:t>
      </w:r>
      <w:r w:rsidRPr="00BD0557">
        <w:rPr>
          <w:rFonts w:hint="eastAsia"/>
        </w:rPr>
        <w:t>.</w:t>
      </w:r>
      <w:r w:rsidRPr="00BD0557">
        <w:t>2.1.1: Paging procedure</w:t>
      </w:r>
    </w:p>
    <w:p w14:paraId="0B3067EF" w14:textId="77777777" w:rsidR="00BA3A6E" w:rsidRDefault="00BA3A6E" w:rsidP="00BA3A6E">
      <w:r w:rsidRPr="003168A2">
        <w:t xml:space="preserve">To initiate the procedure the </w:t>
      </w:r>
      <w:r>
        <w:t>5G</w:t>
      </w:r>
      <w:r w:rsidRPr="003168A2">
        <w:t xml:space="preserve">MM entity in the </w:t>
      </w:r>
      <w:r>
        <w:t>AMF</w:t>
      </w:r>
      <w:r w:rsidRPr="003168A2">
        <w:t xml:space="preserve"> requests the lower layer to start paging</w:t>
      </w:r>
      <w:r>
        <w:t xml:space="preserve"> and shall start timer T3513</w:t>
      </w:r>
      <w:r w:rsidRPr="003168A2">
        <w:t>.</w:t>
      </w:r>
    </w:p>
    <w:p w14:paraId="5B0FEA81" w14:textId="77777777" w:rsidR="00BA3A6E" w:rsidRDefault="00BA3A6E" w:rsidP="00BA3A6E">
      <w:pPr>
        <w:rPr>
          <w:rFonts w:eastAsia="Malgun Gothic"/>
        </w:rPr>
      </w:pPr>
      <w:r>
        <w:rPr>
          <w:rFonts w:eastAsia="Malgun Gothic"/>
        </w:rPr>
        <w:t xml:space="preserve">If </w:t>
      </w:r>
      <w:r w:rsidRPr="0025213D">
        <w:rPr>
          <w:rFonts w:eastAsia="Malgun Gothic"/>
        </w:rPr>
        <w:t>downlink signalling or user data is pending to be sent over</w:t>
      </w:r>
      <w:r>
        <w:rPr>
          <w:rFonts w:eastAsia="Malgun Gothic"/>
        </w:rPr>
        <w:t xml:space="preserve"> non-3GPP access, the 5GMM entity in the </w:t>
      </w:r>
      <w:r w:rsidRPr="0025213D">
        <w:rPr>
          <w:rFonts w:eastAsia="Malgun Gothic"/>
        </w:rPr>
        <w:t>AMF shall</w:t>
      </w:r>
      <w:r>
        <w:rPr>
          <w:rFonts w:eastAsia="Malgun Gothic"/>
        </w:rPr>
        <w:t xml:space="preserve"> indicate to the lower layer that the paging is associated to non-3GPP access.</w:t>
      </w:r>
    </w:p>
    <w:p w14:paraId="0CA436ED" w14:textId="77777777" w:rsidR="00BA3A6E" w:rsidRPr="00CC0C94" w:rsidRDefault="00BA3A6E" w:rsidP="00BA3A6E">
      <w:pPr>
        <w:rPr>
          <w:lang w:eastAsia="zh-CN"/>
        </w:rPr>
      </w:pPr>
      <w:r w:rsidRPr="00CC0C94">
        <w:rPr>
          <w:rFonts w:hint="eastAsia"/>
          <w:lang w:eastAsia="zh-CN"/>
        </w:rPr>
        <w:t xml:space="preserve">The </w:t>
      </w:r>
      <w:r>
        <w:rPr>
          <w:lang w:eastAsia="zh-CN"/>
        </w:rPr>
        <w:t>5G</w:t>
      </w:r>
      <w:r w:rsidRPr="00CC0C94">
        <w:rPr>
          <w:rFonts w:hint="eastAsia"/>
          <w:lang w:eastAsia="zh-CN"/>
        </w:rPr>
        <w:t>MM entity</w:t>
      </w:r>
      <w:r>
        <w:rPr>
          <w:lang w:eastAsia="zh-CN"/>
        </w:rPr>
        <w:t xml:space="preserve"> in the AMF</w:t>
      </w:r>
      <w:r w:rsidRPr="00CC0C94">
        <w:rPr>
          <w:rFonts w:hint="eastAsia"/>
          <w:lang w:eastAsia="zh-CN"/>
        </w:rPr>
        <w:t xml:space="preserve"> may provide the lower layer with </w:t>
      </w:r>
      <w:r>
        <w:rPr>
          <w:lang w:eastAsia="ko-KR"/>
        </w:rPr>
        <w:t xml:space="preserve">the "allowed CAG list" and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for the current PLMN, if available</w:t>
      </w:r>
      <w:r w:rsidRPr="00CC0C94">
        <w:rPr>
          <w:rFonts w:hint="eastAsia"/>
          <w:lang w:eastAsia="zh-CN"/>
        </w:rPr>
        <w:t>. If there is a</w:t>
      </w:r>
      <w:r>
        <w:rPr>
          <w:lang w:eastAsia="zh-CN"/>
        </w:rPr>
        <w:t>n active emergency PDU session</w:t>
      </w:r>
      <w:r w:rsidRPr="00CC0C94">
        <w:rPr>
          <w:rFonts w:hint="eastAsia"/>
          <w:lang w:eastAsia="zh-CN"/>
        </w:rPr>
        <w:t xml:space="preserve">, the </w:t>
      </w:r>
      <w:r>
        <w:rPr>
          <w:lang w:eastAsia="zh-CN"/>
        </w:rPr>
        <w:t>5G</w:t>
      </w:r>
      <w:r w:rsidRPr="00CC0C94">
        <w:rPr>
          <w:rFonts w:hint="eastAsia"/>
          <w:lang w:eastAsia="zh-CN"/>
        </w:rPr>
        <w:t xml:space="preserve">MM entity in the </w:t>
      </w:r>
      <w:r>
        <w:rPr>
          <w:lang w:eastAsia="zh-CN"/>
        </w:rPr>
        <w:t>AMF</w:t>
      </w:r>
      <w:r w:rsidRPr="00CC0C94">
        <w:rPr>
          <w:rFonts w:hint="eastAsia"/>
          <w:lang w:eastAsia="zh-CN"/>
        </w:rPr>
        <w:t xml:space="preserve"> shall not provide the lower layer with </w:t>
      </w:r>
      <w:r>
        <w:rPr>
          <w:lang w:eastAsia="ko-KR"/>
        </w:rPr>
        <w:t xml:space="preserve">the "allowed CAG list" and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for the current PLMN, even if available,</w:t>
      </w:r>
      <w:r w:rsidRPr="00CC0C94">
        <w:rPr>
          <w:rFonts w:hint="eastAsia"/>
          <w:lang w:eastAsia="zh-CN"/>
        </w:rPr>
        <w:t xml:space="preserve"> to the lower layer.</w:t>
      </w:r>
    </w:p>
    <w:p w14:paraId="12DBD055" w14:textId="77777777" w:rsidR="00BA3A6E" w:rsidRDefault="00BA3A6E" w:rsidP="00BA3A6E">
      <w:r w:rsidRPr="003168A2">
        <w:t>Upon reception of a paging indication,</w:t>
      </w:r>
      <w:r w:rsidRPr="00A412E4">
        <w:t xml:space="preserve"> </w:t>
      </w:r>
      <w:r w:rsidRPr="003168A2">
        <w:t xml:space="preserve">the UE shall </w:t>
      </w:r>
      <w:r>
        <w:t>stop the timer T3346, if running, and:</w:t>
      </w:r>
    </w:p>
    <w:p w14:paraId="15D40321" w14:textId="77777777" w:rsidR="00BA3A6E" w:rsidRDefault="00BA3A6E" w:rsidP="00BA3A6E">
      <w:pPr>
        <w:pStyle w:val="B1"/>
      </w:pPr>
      <w:r>
        <w:rPr>
          <w:lang w:eastAsia="ko-KR"/>
        </w:rPr>
        <w:t>a)</w:t>
      </w:r>
      <w:r>
        <w:rPr>
          <w:lang w:eastAsia="ko-KR"/>
        </w:rPr>
        <w:tab/>
      </w:r>
      <w:r>
        <w:t>i</w:t>
      </w:r>
      <w:r w:rsidRPr="00CC0C94">
        <w:t xml:space="preserve">f control plane CIoT </w:t>
      </w:r>
      <w:r>
        <w:t>5G</w:t>
      </w:r>
      <w:r w:rsidRPr="00CC0C94">
        <w:t>S optimization is not used by the UE</w:t>
      </w:r>
      <w:r>
        <w:rPr>
          <w:lang w:eastAsia="ko-KR"/>
        </w:rPr>
        <w:t>, the UE</w:t>
      </w:r>
      <w:r>
        <w:t xml:space="preserve"> shall initiate:</w:t>
      </w:r>
    </w:p>
    <w:p w14:paraId="0188CFF3" w14:textId="44705D26" w:rsidR="00BA3A6E" w:rsidRPr="00503230" w:rsidRDefault="00BA3A6E" w:rsidP="00BA3A6E">
      <w:pPr>
        <w:pStyle w:val="B2"/>
        <w:rPr>
          <w:rFonts w:eastAsia="Malgun Gothic"/>
        </w:rPr>
      </w:pPr>
      <w:r>
        <w:rPr>
          <w:lang w:eastAsia="ko-KR"/>
        </w:rPr>
        <w:t>1)</w:t>
      </w:r>
      <w:r w:rsidRPr="00C026CD">
        <w:tab/>
      </w:r>
      <w:r>
        <w:t>a service request procedure</w:t>
      </w:r>
      <w:r w:rsidRPr="00503230">
        <w:t xml:space="preserve"> </w:t>
      </w:r>
      <w:r>
        <w:t xml:space="preserve">over 3GPP access </w:t>
      </w:r>
      <w:r w:rsidRPr="00C026CD">
        <w:t>to respond to the paging</w:t>
      </w:r>
      <w:r>
        <w:t xml:space="preserve"> as specified in subclauses 5.6.</w:t>
      </w:r>
      <w:r w:rsidRPr="00C57374">
        <w:t>1</w:t>
      </w:r>
      <w:ins w:id="7" w:author="Fei Lu0421" w:date="2020-04-21T15:41:00Z">
        <w:r>
          <w:t>.2.1</w:t>
        </w:r>
      </w:ins>
      <w:ins w:id="8" w:author="Fei Lu0422" w:date="2020-04-22T15:35:00Z">
        <w:r w:rsidR="00290894" w:rsidRPr="00290894">
          <w:t xml:space="preserve"> </w:t>
        </w:r>
        <w:r w:rsidR="00290894">
          <w:t>if the UE is in 5GMM-REGISTERED.NORMAL-SERVICE state</w:t>
        </w:r>
        <w:r w:rsidR="00290894" w:rsidRPr="00451A4F">
          <w:t xml:space="preserve"> </w:t>
        </w:r>
        <w:r w:rsidR="00290894">
          <w:t>and the UE is in the</w:t>
        </w:r>
        <w:r w:rsidR="00290894">
          <w:rPr>
            <w:lang w:eastAsia="ja-JP"/>
          </w:rPr>
          <w:t xml:space="preserve"> 5GMM-IDLE mode without suspend indication</w:t>
        </w:r>
      </w:ins>
      <w:r>
        <w:t>;</w:t>
      </w:r>
      <w:del w:id="9" w:author="Fei Lu0421" w:date="2020-04-21T15:41:00Z">
        <w:r w:rsidDel="00BA3A6E">
          <w:delText xml:space="preserve"> or</w:delText>
        </w:r>
      </w:del>
    </w:p>
    <w:p w14:paraId="789E5146" w14:textId="28416E8D" w:rsidR="00BA3A6E" w:rsidRDefault="00BA3A6E" w:rsidP="00BA3A6E">
      <w:pPr>
        <w:pStyle w:val="B2"/>
        <w:rPr>
          <w:ins w:id="10" w:author="Fei Lu0421" w:date="2020-04-21T15:43:00Z"/>
        </w:rPr>
      </w:pPr>
      <w:r>
        <w:rPr>
          <w:lang w:eastAsia="ko-KR"/>
        </w:rPr>
        <w:t>2)</w:t>
      </w:r>
      <w:r w:rsidRPr="00573E21">
        <w:rPr>
          <w:lang w:eastAsia="zh-CN"/>
        </w:rPr>
        <w:tab/>
      </w:r>
      <w:r>
        <w:rPr>
          <w:rFonts w:hint="eastAsia"/>
          <w:lang w:eastAsia="zh-CN"/>
        </w:rPr>
        <w:t xml:space="preserve">a </w:t>
      </w:r>
      <w:r>
        <w:rPr>
          <w:lang w:eastAsia="zh-CN"/>
        </w:rPr>
        <w:t xml:space="preserve">registration procedure for </w:t>
      </w:r>
      <w:r>
        <w:t xml:space="preserve">mobility and periodic registration update </w:t>
      </w:r>
      <w:r w:rsidRPr="007C43C5">
        <w:t>over 3GPP access</w:t>
      </w:r>
      <w:r w:rsidRPr="00C026CD">
        <w:t xml:space="preserve"> to respond to the paging</w:t>
      </w:r>
      <w:r>
        <w:t xml:space="preserve"> as specified in subclauses</w:t>
      </w:r>
      <w:r>
        <w:rPr>
          <w:lang w:val="en-US"/>
        </w:rPr>
        <w:t> </w:t>
      </w:r>
      <w:r w:rsidRPr="00A721AD">
        <w:t>5.5.1.3</w:t>
      </w:r>
      <w:r>
        <w:t>.2</w:t>
      </w:r>
      <w:del w:id="11" w:author="Fei Lu0421" w:date="2020-04-21T15:41:00Z">
        <w:r w:rsidDel="00BA3A6E">
          <w:delText>,</w:delText>
        </w:r>
      </w:del>
      <w:ins w:id="12" w:author="Fei Lu0421" w:date="2020-04-21T15:41:00Z">
        <w:r>
          <w:t>; or</w:t>
        </w:r>
      </w:ins>
    </w:p>
    <w:p w14:paraId="137BB8F9" w14:textId="53B0DA9E" w:rsidR="00BA3A6E" w:rsidRDefault="00BA3A6E" w:rsidP="00BA3A6E">
      <w:pPr>
        <w:pStyle w:val="B2"/>
      </w:pPr>
      <w:ins w:id="13" w:author="Fei Lu0421" w:date="2020-04-21T15:43:00Z">
        <w:r>
          <w:t>3)</w:t>
        </w:r>
        <w:r>
          <w:tab/>
          <w:t>proceed as specified in subclause 5.3.1.5 if the UE is in the 5GMM-IDLE mode with suspend indication</w:t>
        </w:r>
        <w:r>
          <w:rPr>
            <w:lang w:eastAsia="ja-JP"/>
          </w:rPr>
          <w:t xml:space="preserve">; </w:t>
        </w:r>
      </w:ins>
      <w:ins w:id="14" w:author="Fei Lu0421" w:date="2020-04-21T15:45:00Z">
        <w:r>
          <w:rPr>
            <w:lang w:eastAsia="ja-JP"/>
          </w:rPr>
          <w:t>or</w:t>
        </w:r>
      </w:ins>
    </w:p>
    <w:p w14:paraId="6CA0ECE1" w14:textId="0DA4DDB4" w:rsidR="00BA3A6E" w:rsidDel="00BA3A6E" w:rsidRDefault="00BA3A6E">
      <w:pPr>
        <w:pStyle w:val="B1"/>
        <w:ind w:left="284" w:firstLine="0"/>
        <w:rPr>
          <w:del w:id="15" w:author="Fei Lu0421" w:date="2020-04-21T15:44:00Z"/>
        </w:rPr>
        <w:pPrChange w:id="16" w:author="Fei Lu0421" w:date="2020-04-21T15:43:00Z">
          <w:pPr>
            <w:pStyle w:val="B1"/>
          </w:pPr>
        </w:pPrChange>
      </w:pPr>
      <w:del w:id="17" w:author="Fei Lu0421" w:date="2020-04-21T15:43:00Z">
        <w:r w:rsidDel="00BA3A6E">
          <w:tab/>
        </w:r>
        <w:r w:rsidRPr="00CC0C94" w:rsidDel="00BA3A6E">
          <w:delText>and ad</w:delText>
        </w:r>
        <w:r w:rsidDel="00BA3A6E">
          <w:delText>ditionally if the UE is in the 5G</w:delText>
        </w:r>
        <w:r w:rsidRPr="00CC0C94" w:rsidDel="00BA3A6E">
          <w:delText xml:space="preserve">MM-IDLE mode with suspend indication, resume the suspended </w:delText>
        </w:r>
        <w:r w:rsidDel="00BA3A6E">
          <w:delText xml:space="preserve">N1 </w:delText>
        </w:r>
        <w:r w:rsidRPr="00CC0C94" w:rsidDel="00BA3A6E">
          <w:delText xml:space="preserve">NAS signalling connection to the </w:delText>
        </w:r>
        <w:r w:rsidDel="00BA3A6E">
          <w:delText>AMF</w:delText>
        </w:r>
        <w:r w:rsidRPr="00CC0C94" w:rsidDel="00BA3A6E">
          <w:delText xml:space="preserve"> as specified in subclause 5.3.1.</w:delText>
        </w:r>
        <w:r w:rsidDel="00BA3A6E">
          <w:delText>5; or</w:delText>
        </w:r>
      </w:del>
    </w:p>
    <w:p w14:paraId="74AC6241" w14:textId="77777777" w:rsidR="00BA3A6E" w:rsidRPr="00CC0C94" w:rsidRDefault="00BA3A6E">
      <w:pPr>
        <w:pStyle w:val="B1"/>
        <w:ind w:left="284" w:firstLine="0"/>
        <w:pPrChange w:id="18" w:author="Fei Lu0421" w:date="2020-04-21T15:44:00Z">
          <w:pPr>
            <w:pStyle w:val="B1"/>
          </w:pPr>
        </w:pPrChange>
      </w:pPr>
      <w:r>
        <w:t>b)</w:t>
      </w:r>
      <w:r>
        <w:tab/>
      </w:r>
      <w:r w:rsidRPr="00CC0C94">
        <w:t>if c</w:t>
      </w:r>
      <w:r>
        <w:t>ontrol plane CIoT 5G</w:t>
      </w:r>
      <w:r w:rsidRPr="00CC0C94">
        <w:t>S optimization is used by the UE, the UE shall:</w:t>
      </w:r>
    </w:p>
    <w:p w14:paraId="144254D2" w14:textId="77777777" w:rsidR="00BA3A6E" w:rsidRDefault="00BA3A6E" w:rsidP="00BA3A6E">
      <w:pPr>
        <w:pStyle w:val="B2"/>
        <w:rPr>
          <w:lang w:eastAsia="ja-JP"/>
        </w:rPr>
      </w:pPr>
      <w:r>
        <w:rPr>
          <w:lang w:eastAsia="ko-KR"/>
        </w:rPr>
        <w:t>1)</w:t>
      </w:r>
      <w:r w:rsidRPr="00CC0C94">
        <w:rPr>
          <w:lang w:eastAsia="zh-CN"/>
        </w:rPr>
        <w:tab/>
        <w:t xml:space="preserve">initiate a service request procedure as specified in subclause 5.6.1.2.2 </w:t>
      </w:r>
      <w:r w:rsidRPr="00CC0C94">
        <w:t>if the UE is in the</w:t>
      </w:r>
      <w:r>
        <w:rPr>
          <w:lang w:eastAsia="ja-JP"/>
        </w:rPr>
        <w:t xml:space="preserve"> 5G</w:t>
      </w:r>
      <w:r w:rsidRPr="00CC0C94">
        <w:rPr>
          <w:lang w:eastAsia="ja-JP"/>
        </w:rPr>
        <w:t>MM-IDLE mode without suspend indication;</w:t>
      </w:r>
    </w:p>
    <w:p w14:paraId="4FBCC3D8" w14:textId="77777777" w:rsidR="00BA3A6E" w:rsidRDefault="00BA3A6E" w:rsidP="00BA3A6E">
      <w:pPr>
        <w:pStyle w:val="B2"/>
        <w:rPr>
          <w:lang w:eastAsia="ja-JP"/>
        </w:rPr>
      </w:pPr>
      <w:r>
        <w:rPr>
          <w:lang w:eastAsia="ko-KR"/>
        </w:rPr>
        <w:t>2)</w:t>
      </w:r>
      <w:r w:rsidRPr="00CC0C94">
        <w:rPr>
          <w:lang w:eastAsia="zh-CN"/>
        </w:rPr>
        <w:tab/>
        <w:t xml:space="preserve">initiate a </w:t>
      </w:r>
      <w:r>
        <w:t>registration</w:t>
      </w:r>
      <w:r w:rsidRPr="00CC0C94">
        <w:t xml:space="preserve"> procedure </w:t>
      </w:r>
      <w:r>
        <w:rPr>
          <w:lang w:eastAsia="zh-CN"/>
        </w:rPr>
        <w:t xml:space="preserve">for </w:t>
      </w:r>
      <w:r>
        <w:t xml:space="preserve">mobility and periodic registration update </w:t>
      </w:r>
      <w:r w:rsidRPr="007C43C5">
        <w:t>over 3GPP access</w:t>
      </w:r>
      <w:r w:rsidRPr="00C026CD">
        <w:t xml:space="preserve"> </w:t>
      </w:r>
      <w:r w:rsidRPr="00CC0C94">
        <w:t>as specified in subclauses</w:t>
      </w:r>
      <w:r w:rsidRPr="00CC0C94">
        <w:rPr>
          <w:lang w:val="en-US"/>
        </w:rPr>
        <w:t> </w:t>
      </w:r>
      <w:r w:rsidRPr="00CC0C94">
        <w:t>5.5.</w:t>
      </w:r>
      <w:r>
        <w:t>1.</w:t>
      </w:r>
      <w:r w:rsidRPr="00CC0C94">
        <w:t>3</w:t>
      </w:r>
      <w:r>
        <w:t>.2</w:t>
      </w:r>
      <w:r w:rsidRPr="00CC0C94">
        <w:rPr>
          <w:lang w:eastAsia="ja-JP"/>
        </w:rPr>
        <w:t>; or</w:t>
      </w:r>
    </w:p>
    <w:p w14:paraId="17B22138" w14:textId="77777777" w:rsidR="00BA3A6E" w:rsidRPr="00CC0C94" w:rsidRDefault="00BA3A6E" w:rsidP="00BA3A6E">
      <w:pPr>
        <w:pStyle w:val="B2"/>
        <w:rPr>
          <w:lang w:eastAsia="zh-CN"/>
        </w:rPr>
      </w:pPr>
      <w:r>
        <w:rPr>
          <w:lang w:eastAsia="zh-CN"/>
        </w:rPr>
        <w:t>3)</w:t>
      </w:r>
      <w:r w:rsidRPr="00CC0C94">
        <w:rPr>
          <w:lang w:eastAsia="zh-CN"/>
        </w:rPr>
        <w:tab/>
      </w:r>
      <w:r w:rsidRPr="00CC0C94">
        <w:t>proceed a</w:t>
      </w:r>
      <w:r>
        <w:t>s specified in subclause 5.3.1.5</w:t>
      </w:r>
      <w:r w:rsidRPr="00CC0C94">
        <w:t xml:space="preserve"> if the UE is in the</w:t>
      </w:r>
      <w:r w:rsidRPr="00CC0C94">
        <w:rPr>
          <w:lang w:eastAsia="ja-JP"/>
        </w:rPr>
        <w:t xml:space="preserve"> </w:t>
      </w:r>
      <w:r>
        <w:rPr>
          <w:lang w:eastAsia="ja-JP"/>
        </w:rPr>
        <w:t>5G</w:t>
      </w:r>
      <w:r w:rsidRPr="00CC0C94">
        <w:rPr>
          <w:lang w:eastAsia="ja-JP"/>
        </w:rPr>
        <w:t>MM-IDLE mode with suspend indication.</w:t>
      </w:r>
    </w:p>
    <w:p w14:paraId="27B11C77" w14:textId="77777777" w:rsidR="00BA3A6E" w:rsidRPr="00CC0C94" w:rsidRDefault="00BA3A6E" w:rsidP="00BA3A6E">
      <w:pPr>
        <w:pStyle w:val="NO"/>
      </w:pPr>
      <w:r w:rsidRPr="00CC0C94">
        <w:rPr>
          <w:lang w:val="en-US"/>
        </w:rPr>
        <w:t>NOTE:</w:t>
      </w:r>
      <w:r w:rsidRPr="00CC0C94">
        <w:rPr>
          <w:lang w:val="en-US"/>
        </w:rPr>
        <w:tab/>
        <w:t xml:space="preserve">If the UE </w:t>
      </w:r>
      <w:r w:rsidRPr="00CC0C94">
        <w:t>is in the</w:t>
      </w:r>
      <w:r w:rsidRPr="00CC0C94">
        <w:rPr>
          <w:lang w:eastAsia="ja-JP"/>
        </w:rPr>
        <w:t xml:space="preserve"> </w:t>
      </w:r>
      <w:r>
        <w:rPr>
          <w:lang w:eastAsia="ja-JP"/>
        </w:rPr>
        <w:t>5G</w:t>
      </w:r>
      <w:r w:rsidRPr="00CC0C94">
        <w:rPr>
          <w:lang w:eastAsia="ja-JP"/>
        </w:rPr>
        <w:t>MM-IDLE mode without suspend indication and</w:t>
      </w:r>
      <w:r w:rsidRPr="00CC0C94">
        <w:rPr>
          <w:lang w:val="en-US"/>
        </w:rPr>
        <w:t xml:space="preserve"> has an uplink user data </w:t>
      </w:r>
      <w:r w:rsidRPr="00CC0C94">
        <w:rPr>
          <w:rFonts w:hint="eastAsia"/>
          <w:lang w:val="en-US"/>
        </w:rPr>
        <w:t xml:space="preserve">to be </w:t>
      </w:r>
      <w:r w:rsidRPr="00CC0C94">
        <w:rPr>
          <w:lang w:val="en-US"/>
        </w:rPr>
        <w:t>sent to the network</w:t>
      </w:r>
      <w:r w:rsidRPr="00CC0C94">
        <w:rPr>
          <w:rFonts w:hint="eastAsia"/>
        </w:rPr>
        <w:t xml:space="preserve"> using </w:t>
      </w:r>
      <w:r w:rsidRPr="00CC0C94">
        <w:t xml:space="preserve">control plane CIoT </w:t>
      </w:r>
      <w:r>
        <w:t>5G</w:t>
      </w:r>
      <w:r w:rsidRPr="00CC0C94">
        <w:t>S optimization</w:t>
      </w:r>
      <w:r w:rsidRPr="00CC0C94">
        <w:rPr>
          <w:lang w:val="en-US"/>
        </w:rPr>
        <w:t xml:space="preserve"> when receiving the paging indication, the UE can </w:t>
      </w:r>
      <w:r w:rsidRPr="00CC0C94">
        <w:t>piggyback the uplink user data during the service request procedure initiated to respond to the paging</w:t>
      </w:r>
      <w:r w:rsidRPr="00CC0C94">
        <w:rPr>
          <w:rFonts w:hint="eastAsia"/>
        </w:rPr>
        <w:t>,</w:t>
      </w:r>
      <w:r w:rsidRPr="00CC0C94">
        <w:t xml:space="preserve"> as specified in subclause</w:t>
      </w:r>
      <w:r w:rsidRPr="00CC0C94">
        <w:rPr>
          <w:lang w:eastAsia="zh-CN"/>
        </w:rPr>
        <w:t> </w:t>
      </w:r>
      <w:r w:rsidRPr="00CC0C94">
        <w:t>5.6.1.2.2.</w:t>
      </w:r>
    </w:p>
    <w:p w14:paraId="509DC0C5" w14:textId="77777777" w:rsidR="00BA3A6E" w:rsidRDefault="00BA3A6E" w:rsidP="00BA3A6E">
      <w:r w:rsidRPr="003168A2">
        <w:lastRenderedPageBreak/>
        <w:t>The network shall stop timer</w:t>
      </w:r>
      <w:r>
        <w:t xml:space="preserve"> T3513</w:t>
      </w:r>
      <w:r w:rsidRPr="003168A2">
        <w:t xml:space="preserve"> for the paging procedure</w:t>
      </w:r>
      <w:r>
        <w:t xml:space="preserve"> </w:t>
      </w:r>
      <w:r w:rsidRPr="003168A2">
        <w:t>when a</w:t>
      </w:r>
      <w:r>
        <w:t>n integrity-protected</w:t>
      </w:r>
      <w:r w:rsidRPr="003168A2">
        <w:t xml:space="preserve"> response is received from the UE</w:t>
      </w:r>
      <w:r w:rsidRPr="00A97DDC">
        <w:t xml:space="preserve"> </w:t>
      </w:r>
      <w:r>
        <w:t xml:space="preserve">and successfully integrity checked by the network </w:t>
      </w:r>
      <w:r w:rsidRPr="00CC0C94">
        <w:rPr>
          <w:rFonts w:hint="eastAsia"/>
          <w:lang w:eastAsia="zh-CN"/>
        </w:rPr>
        <w:t xml:space="preserve">or when the </w:t>
      </w:r>
      <w:r>
        <w:t>5G</w:t>
      </w:r>
      <w:r w:rsidRPr="003168A2">
        <w:t xml:space="preserve">MM entity in the </w:t>
      </w:r>
      <w:r>
        <w:t>AMF</w:t>
      </w:r>
      <w:r w:rsidRPr="003168A2">
        <w:t xml:space="preserve"> </w:t>
      </w:r>
      <w:r w:rsidRPr="00CC0C94">
        <w:rPr>
          <w:lang w:eastAsia="zh-CN"/>
        </w:rPr>
        <w:t>receive</w:t>
      </w:r>
      <w:r w:rsidRPr="00CC0C94">
        <w:rPr>
          <w:rFonts w:hint="eastAsia"/>
          <w:lang w:eastAsia="zh-CN"/>
        </w:rPr>
        <w:t>s an indication from the lower layer that it has received</w:t>
      </w:r>
      <w:r w:rsidRPr="00CC0C94">
        <w:rPr>
          <w:lang w:eastAsia="zh-CN"/>
        </w:rPr>
        <w:t xml:space="preserve"> the </w:t>
      </w:r>
      <w:r>
        <w:rPr>
          <w:lang w:eastAsia="zh-CN"/>
        </w:rPr>
        <w:t xml:space="preserve">NGAP </w:t>
      </w:r>
      <w:r w:rsidRPr="00CC0C94">
        <w:rPr>
          <w:rFonts w:hint="eastAsia"/>
          <w:lang w:eastAsia="zh-CN"/>
        </w:rPr>
        <w:t xml:space="preserve">UE context resume request message as specified in </w:t>
      </w:r>
      <w:r>
        <w:t>3GPP TS 38.413 [31]</w:t>
      </w:r>
      <w:r w:rsidRPr="003168A2">
        <w:t>.</w:t>
      </w:r>
      <w:r>
        <w:t xml:space="preserve"> If the response received is not integrity protected, or the integrity check is unsuccessful, timer T3513 for the paging procedure shall be kept running.</w:t>
      </w:r>
    </w:p>
    <w:p w14:paraId="4EF9209B" w14:textId="77777777" w:rsidR="00BA3A6E" w:rsidRDefault="00BA3A6E" w:rsidP="00BA3A6E">
      <w:r>
        <w:t xml:space="preserve">Upon expiry of timer </w:t>
      </w:r>
      <w:r w:rsidRPr="00FE320E">
        <w:t>T</w:t>
      </w:r>
      <w:r>
        <w:t>3513,</w:t>
      </w:r>
      <w:r w:rsidRPr="00FE320E">
        <w:t xml:space="preserve"> the</w:t>
      </w:r>
      <w:r>
        <w:t xml:space="preserve"> network may reinitiate paging.</w:t>
      </w:r>
    </w:p>
    <w:p w14:paraId="4664A862" w14:textId="77777777" w:rsidR="00BA3A6E" w:rsidRDefault="00BA3A6E" w:rsidP="00BA3A6E">
      <w:r>
        <w:t xml:space="preserve">If the </w:t>
      </w:r>
      <w:r>
        <w:rPr>
          <w:rFonts w:hint="eastAsia"/>
        </w:rPr>
        <w:t>network</w:t>
      </w:r>
      <w:r>
        <w:t xml:space="preserve">, while waiting for a response to the </w:t>
      </w:r>
      <w:r>
        <w:rPr>
          <w:rFonts w:hint="eastAsia"/>
        </w:rPr>
        <w:t>p</w:t>
      </w:r>
      <w:r w:rsidRPr="00DC66E0">
        <w:t xml:space="preserve">aging sent without </w:t>
      </w:r>
      <w:r w:rsidRPr="00553A3E">
        <w:rPr>
          <w:rFonts w:hint="eastAsia"/>
        </w:rPr>
        <w:t>paging</w:t>
      </w:r>
      <w:r w:rsidRPr="00553A3E">
        <w:t xml:space="preserve"> </w:t>
      </w:r>
      <w:r w:rsidRPr="00DC66E0">
        <w:t xml:space="preserve">priority, </w:t>
      </w:r>
      <w:r>
        <w:rPr>
          <w:rFonts w:hint="eastAsia"/>
        </w:rPr>
        <w:t xml:space="preserve">receives </w:t>
      </w:r>
      <w:r w:rsidRPr="00BC082A">
        <w:t>downlink signalling</w:t>
      </w:r>
      <w:r>
        <w:rPr>
          <w:rFonts w:hint="eastAsia"/>
        </w:rPr>
        <w:t xml:space="preserve"> or </w:t>
      </w:r>
      <w:r w:rsidRPr="00BC082A">
        <w:t>downlink data</w:t>
      </w:r>
      <w:r>
        <w:rPr>
          <w:rFonts w:hint="eastAsia"/>
        </w:rPr>
        <w:t xml:space="preserve"> </w:t>
      </w:r>
      <w:r>
        <w:t xml:space="preserve">associated with </w:t>
      </w:r>
      <w:r>
        <w:rPr>
          <w:rFonts w:hint="eastAsia"/>
        </w:rPr>
        <w:t>p</w:t>
      </w:r>
      <w:r>
        <w:t>riority user-plane resources for PDU sessions</w:t>
      </w:r>
      <w:r>
        <w:rPr>
          <w:rFonts w:hint="eastAsia"/>
        </w:rPr>
        <w:t xml:space="preserve">, </w:t>
      </w:r>
      <w:r w:rsidRPr="006C29AB">
        <w:t xml:space="preserve">the </w:t>
      </w:r>
      <w:r>
        <w:rPr>
          <w:rFonts w:hint="eastAsia"/>
        </w:rPr>
        <w:t>network</w:t>
      </w:r>
      <w:r w:rsidRPr="006C29AB">
        <w:t xml:space="preserve"> shall</w:t>
      </w:r>
      <w:r w:rsidRPr="00140B23">
        <w:t xml:space="preserve"> </w:t>
      </w:r>
      <w:r>
        <w:t>stop timer T3513,</w:t>
      </w:r>
      <w:r>
        <w:rPr>
          <w:rFonts w:hint="eastAsia"/>
        </w:rPr>
        <w:t xml:space="preserve"> and</w:t>
      </w:r>
      <w:r w:rsidRPr="006C29AB">
        <w:t xml:space="preserve"> </w:t>
      </w:r>
      <w:r>
        <w:rPr>
          <w:rFonts w:hint="eastAsia"/>
        </w:rPr>
        <w:t xml:space="preserve">then </w:t>
      </w:r>
      <w:r>
        <w:t xml:space="preserve">initiate the </w:t>
      </w:r>
      <w:r w:rsidRPr="006C29AB">
        <w:t xml:space="preserve">paging </w:t>
      </w:r>
      <w:r>
        <w:rPr>
          <w:rFonts w:hint="eastAsia"/>
        </w:rPr>
        <w:t xml:space="preserve">procedure </w:t>
      </w:r>
      <w:r w:rsidRPr="006C29AB">
        <w:t xml:space="preserve">with </w:t>
      </w:r>
      <w:r w:rsidRPr="00553A3E">
        <w:rPr>
          <w:rFonts w:hint="eastAsia"/>
        </w:rPr>
        <w:t>paging</w:t>
      </w:r>
      <w:r w:rsidRPr="00553A3E">
        <w:t xml:space="preserve"> </w:t>
      </w:r>
      <w:r>
        <w:rPr>
          <w:lang w:val="en-US"/>
        </w:rPr>
        <w:t>priority</w:t>
      </w:r>
      <w:r>
        <w:t>.</w:t>
      </w:r>
    </w:p>
    <w:p w14:paraId="6C7A26DD" w14:textId="77777777" w:rsidR="00BA3A6E" w:rsidRPr="00BA3A6E" w:rsidRDefault="00BA3A6E" w:rsidP="005A162B">
      <w:pPr>
        <w:jc w:val="center"/>
        <w:rPr>
          <w:noProof/>
        </w:rPr>
      </w:pPr>
    </w:p>
    <w:p w14:paraId="2531E6F2" w14:textId="20674083" w:rsidR="00BA3A6E" w:rsidRDefault="00BA3A6E" w:rsidP="00BA3A6E">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14:paraId="5139E244" w14:textId="77777777" w:rsidR="00BA3A6E" w:rsidRDefault="00BA3A6E" w:rsidP="00BA3A6E">
      <w:pPr>
        <w:pStyle w:val="4"/>
      </w:pPr>
      <w:bookmarkStart w:id="19" w:name="_Toc20232728"/>
      <w:bookmarkStart w:id="20" w:name="_Toc27746830"/>
      <w:bookmarkStart w:id="21" w:name="_Toc36213012"/>
      <w:bookmarkStart w:id="22" w:name="_Toc36657189"/>
      <w:r>
        <w:t>5.6.3.1</w:t>
      </w:r>
      <w:r w:rsidRPr="003168A2">
        <w:tab/>
      </w:r>
      <w:r>
        <w:t>General</w:t>
      </w:r>
      <w:bookmarkEnd w:id="19"/>
      <w:bookmarkEnd w:id="20"/>
      <w:bookmarkEnd w:id="21"/>
      <w:bookmarkEnd w:id="22"/>
    </w:p>
    <w:p w14:paraId="34AA363A" w14:textId="77777777" w:rsidR="00BA3A6E" w:rsidRDefault="00BA3A6E" w:rsidP="00BA3A6E">
      <w:r>
        <w:rPr>
          <w:lang w:eastAsia="ko-KR"/>
        </w:rPr>
        <w:t>The notification</w:t>
      </w:r>
      <w:r w:rsidRPr="003168A2">
        <w:rPr>
          <w:lang w:eastAsia="ko-KR"/>
        </w:rPr>
        <w:t xml:space="preserve"> procedure </w:t>
      </w:r>
      <w:r>
        <w:rPr>
          <w:lang w:eastAsia="ko-KR"/>
        </w:rPr>
        <w:t>is used by the network</w:t>
      </w:r>
      <w:r>
        <w:rPr>
          <w:rFonts w:hint="eastAsia"/>
        </w:rPr>
        <w:t>:</w:t>
      </w:r>
    </w:p>
    <w:p w14:paraId="00EF1BA7" w14:textId="77777777" w:rsidR="00BA3A6E" w:rsidRDefault="00BA3A6E" w:rsidP="00BA3A6E">
      <w:pPr>
        <w:pStyle w:val="B1"/>
      </w:pPr>
      <w:r>
        <w:rPr>
          <w:rFonts w:hint="eastAsia"/>
        </w:rPr>
        <w:t>a)</w:t>
      </w:r>
      <w:r>
        <w:rPr>
          <w:rFonts w:hint="eastAsia"/>
        </w:rPr>
        <w:tab/>
      </w:r>
      <w:r>
        <w:rPr>
          <w:lang w:eastAsia="ko-KR"/>
        </w:rPr>
        <w:t>to</w:t>
      </w:r>
      <w:r w:rsidRPr="009A042E">
        <w:rPr>
          <w:lang w:eastAsia="ko-KR"/>
        </w:rPr>
        <w:t xml:space="preserve"> request the UE</w:t>
      </w:r>
      <w:r>
        <w:rPr>
          <w:rFonts w:hint="eastAsia"/>
        </w:rPr>
        <w:t>,</w:t>
      </w:r>
      <w:r w:rsidRPr="00BB0AC0">
        <w:rPr>
          <w:lang w:eastAsia="ko-KR"/>
        </w:rPr>
        <w:t xml:space="preserve"> </w:t>
      </w:r>
      <w:r>
        <w:rPr>
          <w:lang w:eastAsia="ko-KR"/>
        </w:rPr>
        <w:t xml:space="preserve">by sending the </w:t>
      </w:r>
      <w:r>
        <w:t xml:space="preserve">NOTIFICATION </w:t>
      </w:r>
      <w:r>
        <w:rPr>
          <w:lang w:eastAsia="ko-KR"/>
        </w:rPr>
        <w:t xml:space="preserve">message over </w:t>
      </w:r>
      <w:r>
        <w:rPr>
          <w:rFonts w:hint="eastAsia"/>
        </w:rPr>
        <w:t>3GPP access,</w:t>
      </w:r>
      <w:r w:rsidRPr="009A042E">
        <w:rPr>
          <w:lang w:eastAsia="ko-KR"/>
        </w:rPr>
        <w:t xml:space="preserve"> to re-</w:t>
      </w:r>
      <w:r>
        <w:rPr>
          <w:lang w:eastAsia="ko-KR"/>
        </w:rPr>
        <w:t>establish</w:t>
      </w:r>
      <w:r w:rsidRPr="009A042E">
        <w:rPr>
          <w:lang w:eastAsia="ko-KR"/>
        </w:rPr>
        <w:t xml:space="preserve"> the </w:t>
      </w:r>
      <w:r>
        <w:rPr>
          <w:lang w:eastAsia="ko-KR"/>
        </w:rPr>
        <w:t xml:space="preserve">user-plane resources of </w:t>
      </w:r>
      <w:r w:rsidRPr="009A042E">
        <w:rPr>
          <w:lang w:eastAsia="ko-KR"/>
        </w:rPr>
        <w:t>PDU session(s) associated with n</w:t>
      </w:r>
      <w:r>
        <w:rPr>
          <w:lang w:eastAsia="ko-KR"/>
        </w:rPr>
        <w:t>on-3GPP access over 3GPP access</w:t>
      </w:r>
      <w:r>
        <w:rPr>
          <w:rFonts w:hint="eastAsia"/>
          <w:lang w:eastAsia="zh-CN"/>
        </w:rPr>
        <w:t xml:space="preserve"> or t</w:t>
      </w:r>
      <w:r>
        <w:rPr>
          <w:lang w:eastAsia="ko-KR"/>
        </w:rPr>
        <w:t xml:space="preserve">o deliver 5GSM downlink signalling messages associated with </w:t>
      </w:r>
      <w:r w:rsidRPr="009A042E">
        <w:rPr>
          <w:lang w:eastAsia="ko-KR"/>
        </w:rPr>
        <w:t>n</w:t>
      </w:r>
      <w:r>
        <w:rPr>
          <w:lang w:eastAsia="ko-KR"/>
        </w:rPr>
        <w:t xml:space="preserve">on-3GPP access over 3GPP access when </w:t>
      </w:r>
      <w:r>
        <w:rPr>
          <w:rFonts w:hint="eastAsia"/>
        </w:rPr>
        <w:t>the UE is in 5G</w:t>
      </w:r>
      <w:r>
        <w:t>MM</w:t>
      </w:r>
      <w:r>
        <w:rPr>
          <w:rFonts w:hint="eastAsia"/>
        </w:rPr>
        <w:t>-</w:t>
      </w:r>
      <w:r>
        <w:t>IDLE mode</w:t>
      </w:r>
      <w:r>
        <w:rPr>
          <w:rFonts w:hint="eastAsia"/>
        </w:rPr>
        <w:t xml:space="preserve"> over non-3GPP access</w:t>
      </w:r>
      <w:r>
        <w:t xml:space="preserve"> and in 5GMM-CONNECTED mode over </w:t>
      </w:r>
      <w:r w:rsidRPr="00907435">
        <w:t>3GPP access</w:t>
      </w:r>
      <w:r>
        <w:t>; or</w:t>
      </w:r>
    </w:p>
    <w:p w14:paraId="23EA79A1" w14:textId="77777777" w:rsidR="00BA3A6E" w:rsidRDefault="00BA3A6E" w:rsidP="00BA3A6E">
      <w:pPr>
        <w:pStyle w:val="B1"/>
        <w:rPr>
          <w:ins w:id="23" w:author="Fei Lu0421" w:date="2020-04-21T15:37:00Z"/>
        </w:rPr>
      </w:pPr>
      <w:r>
        <w:rPr>
          <w:rFonts w:hint="eastAsia"/>
        </w:rPr>
        <w:t>b)</w:t>
      </w:r>
      <w:r>
        <w:rPr>
          <w:rFonts w:hint="eastAsia"/>
        </w:rPr>
        <w:tab/>
        <w:t xml:space="preserve">to request the UE, by sending </w:t>
      </w:r>
      <w:r>
        <w:rPr>
          <w:lang w:eastAsia="ko-KR"/>
        </w:rPr>
        <w:t xml:space="preserve">the </w:t>
      </w:r>
      <w:r>
        <w:t xml:space="preserve">NOTIFICATION </w:t>
      </w:r>
      <w:r>
        <w:rPr>
          <w:lang w:eastAsia="ko-KR"/>
        </w:rPr>
        <w:t>message</w:t>
      </w:r>
      <w:r>
        <w:rPr>
          <w:rFonts w:hint="eastAsia"/>
        </w:rPr>
        <w:t xml:space="preserve"> over non-3GPP access, to re-</w:t>
      </w:r>
      <w:r>
        <w:t>establish</w:t>
      </w:r>
      <w:r>
        <w:rPr>
          <w:rFonts w:hint="eastAsia"/>
        </w:rPr>
        <w:t xml:space="preserve"> </w:t>
      </w:r>
      <w:r>
        <w:t xml:space="preserve">user-plane resources of </w:t>
      </w:r>
      <w:r>
        <w:rPr>
          <w:rFonts w:hint="eastAsia"/>
        </w:rPr>
        <w:t xml:space="preserve">the PDU session(s) </w:t>
      </w:r>
      <w:r>
        <w:rPr>
          <w:lang w:eastAsia="ko-KR"/>
        </w:rPr>
        <w:t xml:space="preserve">or to deliver downlink signalling </w:t>
      </w:r>
      <w:r>
        <w:rPr>
          <w:rFonts w:hint="eastAsia"/>
        </w:rPr>
        <w:t xml:space="preserve">associated with 3GPP access over 3GPP access when the UE is in </w:t>
      </w:r>
      <w:r w:rsidRPr="005A04C8">
        <w:t>5GMM-CONNECTED mode over non-3GPP access</w:t>
      </w:r>
      <w:r>
        <w:rPr>
          <w:rFonts w:hint="eastAsia"/>
        </w:rPr>
        <w:t xml:space="preserve"> and</w:t>
      </w:r>
      <w:ins w:id="24" w:author="Fei Lu0421" w:date="2020-04-21T15:37:00Z">
        <w:r>
          <w:t>:</w:t>
        </w:r>
      </w:ins>
    </w:p>
    <w:p w14:paraId="2B99B624" w14:textId="672A4898" w:rsidR="00BA3A6E" w:rsidRDefault="00BA3A6E">
      <w:pPr>
        <w:pStyle w:val="B2"/>
        <w:rPr>
          <w:ins w:id="25" w:author="Fei Lu0421" w:date="2020-04-21T15:37:00Z"/>
        </w:rPr>
        <w:pPrChange w:id="26" w:author="Fei Lu0421" w:date="2020-04-21T15:38:00Z">
          <w:pPr>
            <w:pStyle w:val="B1"/>
          </w:pPr>
        </w:pPrChange>
      </w:pPr>
      <w:ins w:id="27" w:author="Fei Lu0421" w:date="2020-04-21T15:37:00Z">
        <w:r>
          <w:t>1)</w:t>
        </w:r>
        <w:r>
          <w:tab/>
        </w:r>
      </w:ins>
      <w:del w:id="28" w:author="Fei Lu0421" w:date="2020-04-21T15:37:00Z">
        <w:r w:rsidDel="00BA3A6E">
          <w:rPr>
            <w:rFonts w:hint="eastAsia"/>
          </w:rPr>
          <w:delText xml:space="preserve"> </w:delText>
        </w:r>
      </w:del>
      <w:r>
        <w:rPr>
          <w:rFonts w:hint="eastAsia"/>
        </w:rPr>
        <w:t>in 5G</w:t>
      </w:r>
      <w:r>
        <w:t>MM</w:t>
      </w:r>
      <w:r>
        <w:rPr>
          <w:rFonts w:hint="eastAsia"/>
        </w:rPr>
        <w:t>-</w:t>
      </w:r>
      <w:r>
        <w:t>IDLE mode</w:t>
      </w:r>
      <w:r>
        <w:rPr>
          <w:rFonts w:hint="eastAsia"/>
        </w:rPr>
        <w:t xml:space="preserve"> over 3GPP access</w:t>
      </w:r>
      <w:r w:rsidRPr="00787872">
        <w:t xml:space="preserve"> </w:t>
      </w:r>
      <w:r>
        <w:t>when the UE is not in MICO mode</w:t>
      </w:r>
      <w:ins w:id="29" w:author="Fei Lu0421" w:date="2020-04-21T15:37:00Z">
        <w:r>
          <w:t>; or</w:t>
        </w:r>
      </w:ins>
    </w:p>
    <w:p w14:paraId="70047B34" w14:textId="76727CBC" w:rsidR="00BA3A6E" w:rsidRDefault="00BA3A6E">
      <w:pPr>
        <w:pStyle w:val="B2"/>
        <w:pPrChange w:id="30" w:author="Fei Lu0421" w:date="2020-04-21T15:38:00Z">
          <w:pPr>
            <w:pStyle w:val="B1"/>
          </w:pPr>
        </w:pPrChange>
      </w:pPr>
      <w:ins w:id="31" w:author="Fei Lu0421" w:date="2020-04-21T15:37:00Z">
        <w:r>
          <w:t>2)</w:t>
        </w:r>
        <w:r>
          <w:tab/>
        </w:r>
        <w:r>
          <w:rPr>
            <w:rFonts w:hint="eastAsia"/>
          </w:rPr>
          <w:t>in 5G</w:t>
        </w:r>
        <w:r>
          <w:t>MM</w:t>
        </w:r>
        <w:r>
          <w:rPr>
            <w:rFonts w:hint="eastAsia"/>
          </w:rPr>
          <w:t>-</w:t>
        </w:r>
        <w:r>
          <w:t>IDLE mode</w:t>
        </w:r>
        <w:r>
          <w:rPr>
            <w:rFonts w:hint="eastAsia"/>
          </w:rPr>
          <w:t xml:space="preserve"> </w:t>
        </w:r>
      </w:ins>
      <w:ins w:id="32" w:author="Fei Lu0421" w:date="2020-04-21T15:38:00Z">
        <w:r>
          <w:t>with suspend indication</w:t>
        </w:r>
        <w:r>
          <w:rPr>
            <w:rFonts w:hint="eastAsia"/>
          </w:rPr>
          <w:t xml:space="preserve"> </w:t>
        </w:r>
      </w:ins>
      <w:ins w:id="33" w:author="Fei Lu0421" w:date="2020-04-21T15:37:00Z">
        <w:r>
          <w:rPr>
            <w:rFonts w:hint="eastAsia"/>
          </w:rPr>
          <w:t>over 3GPP access</w:t>
        </w:r>
        <w:r w:rsidRPr="00787872">
          <w:t xml:space="preserve"> </w:t>
        </w:r>
        <w:r>
          <w:t>when the UE is not in MICO mode</w:t>
        </w:r>
      </w:ins>
      <w:r>
        <w:rPr>
          <w:rFonts w:hint="eastAsia"/>
          <w:lang w:eastAsia="zh-CN"/>
        </w:rPr>
        <w:t>.</w:t>
      </w:r>
    </w:p>
    <w:p w14:paraId="1BD8414F" w14:textId="77777777" w:rsidR="00BA3A6E" w:rsidRDefault="00BA3A6E" w:rsidP="00BA3A6E">
      <w:pPr>
        <w:pStyle w:val="B1"/>
      </w:pPr>
    </w:p>
    <w:p w14:paraId="65D29BDA" w14:textId="7CDC20FD" w:rsidR="00BA3A6E" w:rsidRPr="00BA3A6E" w:rsidRDefault="00BA3A6E" w:rsidP="00BA3A6E">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14:paraId="7C8C614C" w14:textId="77777777" w:rsidR="000D78EE" w:rsidRDefault="000D78EE" w:rsidP="000D78EE">
      <w:pPr>
        <w:pStyle w:val="4"/>
        <w:rPr>
          <w:lang w:eastAsia="x-none"/>
        </w:rPr>
      </w:pPr>
      <w:bookmarkStart w:id="34" w:name="OLE_LINK146"/>
      <w:bookmarkStart w:id="35" w:name="_Toc36657190"/>
      <w:bookmarkStart w:id="36" w:name="_Toc36213013"/>
      <w:bookmarkStart w:id="37" w:name="_Toc27746831"/>
      <w:bookmarkStart w:id="38" w:name="_Toc20232729"/>
      <w:r>
        <w:t>5.6.3.2</w:t>
      </w:r>
      <w:bookmarkEnd w:id="34"/>
      <w:r>
        <w:tab/>
        <w:t>Notification procedure initiation</w:t>
      </w:r>
      <w:bookmarkEnd w:id="35"/>
      <w:bookmarkEnd w:id="36"/>
      <w:bookmarkEnd w:id="37"/>
      <w:bookmarkEnd w:id="38"/>
    </w:p>
    <w:p w14:paraId="307D88C3" w14:textId="77777777" w:rsidR="000D78EE" w:rsidRDefault="000D78EE" w:rsidP="000D78EE">
      <w:r>
        <w:t>The network shall initiate the notification procedure by sending the NOTIFICATION message to the UE and start timer T3565 (see example in figure 5.6.3.2.1).</w:t>
      </w:r>
    </w:p>
    <w:p w14:paraId="5AF466E5" w14:textId="77777777" w:rsidR="000D78EE" w:rsidRDefault="000D78EE" w:rsidP="000D78EE">
      <w:r>
        <w:rPr>
          <w:lang w:val="en-US"/>
        </w:rPr>
        <w:t>For case a) in subclause 5</w:t>
      </w:r>
      <w:r>
        <w:t>.6.3.1, the NOTIFICATION message is sent from the network to the UE via 3GPP access with access type indicating non-3GPP access.</w:t>
      </w:r>
    </w:p>
    <w:p w14:paraId="6D1C5906" w14:textId="77777777" w:rsidR="000D78EE" w:rsidRDefault="000D78EE" w:rsidP="000D78EE">
      <w:r>
        <w:rPr>
          <w:lang w:val="en-US"/>
        </w:rPr>
        <w:t>For case b) in subclause 5</w:t>
      </w:r>
      <w:r>
        <w:t>.6.3.1, the NOTIFICATION message is sent from the network to the UE via non-3GPP access with access type indicating 3GPP access when the UE is not in MICO mode.</w:t>
      </w:r>
    </w:p>
    <w:p w14:paraId="7390225A" w14:textId="77777777" w:rsidR="000D78EE" w:rsidRDefault="000D78EE" w:rsidP="000D78EE">
      <w:pPr>
        <w:pStyle w:val="TH"/>
      </w:pPr>
      <w:r>
        <w:rPr>
          <w:rFonts w:eastAsia="宋体"/>
          <w:lang w:eastAsia="x-none"/>
        </w:rPr>
        <w:object w:dxaOrig="7545" w:dyaOrig="4305" w14:anchorId="18F7FC07">
          <v:shape id="_x0000_i1026" type="#_x0000_t75" style="width:373.5pt;height:3in" o:ole="">
            <v:imagedata r:id="rId14" o:title=""/>
          </v:shape>
          <o:OLEObject Type="Embed" ProgID="Visio.Drawing.15" ShapeID="_x0000_i1026" DrawAspect="Content" ObjectID="_1649075255" r:id="rId15"/>
        </w:object>
      </w:r>
    </w:p>
    <w:p w14:paraId="7B82DB8A" w14:textId="77777777" w:rsidR="000D78EE" w:rsidRDefault="000D78EE" w:rsidP="000D78EE">
      <w:pPr>
        <w:pStyle w:val="TF"/>
      </w:pPr>
      <w:r>
        <w:t>Figure 5.6.3.2.1: Notification procedure</w:t>
      </w:r>
    </w:p>
    <w:p w14:paraId="662D3F48" w14:textId="77777777" w:rsidR="000D78EE" w:rsidRDefault="000D78EE" w:rsidP="000D78EE">
      <w:r>
        <w:rPr>
          <w:lang w:val="en-US"/>
        </w:rPr>
        <w:t>For case a) in subclause 5</w:t>
      </w:r>
      <w:r>
        <w:t>.6.3.1, upon reception of NOTIFICATION message, the UE shall initiate a service request procedure over 3GPP access as specified in subclauses 5.6.1.</w:t>
      </w:r>
    </w:p>
    <w:p w14:paraId="70E19AA0" w14:textId="77777777" w:rsidR="000D78EE" w:rsidRDefault="000D78EE" w:rsidP="000D78EE">
      <w:r>
        <w:rPr>
          <w:lang w:val="en-US"/>
        </w:rPr>
        <w:t>For case b) in subclause 5</w:t>
      </w:r>
      <w:r>
        <w:t>.6.3.1, upon reception of NOTIFICATION message:</w:t>
      </w:r>
    </w:p>
    <w:p w14:paraId="2F0D350A" w14:textId="41714CEC" w:rsidR="00E9388C" w:rsidRDefault="000D78EE" w:rsidP="000D78EE">
      <w:pPr>
        <w:pStyle w:val="B1"/>
        <w:rPr>
          <w:ins w:id="39" w:author="Fei Lu2" w:date="2020-04-07T18:28:00Z"/>
        </w:rPr>
      </w:pPr>
      <w:r>
        <w:t>a)</w:t>
      </w:r>
      <w:r>
        <w:tab/>
      </w:r>
      <w:ins w:id="40" w:author="Fei Lu2" w:date="2020-04-07T18:28:00Z">
        <w:r w:rsidR="00E9388C">
          <w:t>if control plane CIoT 5GS optimization is not used by the UE</w:t>
        </w:r>
        <w:r w:rsidR="00E9388C">
          <w:rPr>
            <w:lang w:eastAsia="ko-KR"/>
          </w:rPr>
          <w:t>, the UE</w:t>
        </w:r>
        <w:r w:rsidR="00E9388C">
          <w:t xml:space="preserve"> shall initiate:</w:t>
        </w:r>
      </w:ins>
    </w:p>
    <w:p w14:paraId="19F5D46E" w14:textId="2B4520D0" w:rsidR="000D78EE" w:rsidRDefault="00E9388C">
      <w:pPr>
        <w:pStyle w:val="B2"/>
        <w:pPrChange w:id="41" w:author="Fei Lu2" w:date="2020-04-07T18:30:00Z">
          <w:pPr>
            <w:pStyle w:val="B1"/>
          </w:pPr>
        </w:pPrChange>
      </w:pPr>
      <w:ins w:id="42" w:author="Fei Lu2" w:date="2020-04-07T18:28:00Z">
        <w:r>
          <w:t>1)</w:t>
        </w:r>
      </w:ins>
      <w:ins w:id="43" w:author="Fei Lu2" w:date="2020-04-07T18:29:00Z">
        <w:r>
          <w:tab/>
          <w:t>a service request procedure over 3GPP access as specified in subclauses 5.6.1</w:t>
        </w:r>
      </w:ins>
      <w:ins w:id="44" w:author="Fei Lu0421" w:date="2020-04-21T15:33:00Z">
        <w:r w:rsidR="004252E1">
          <w:t>.2.1</w:t>
        </w:r>
      </w:ins>
      <w:ins w:id="45" w:author="Fei Lu2" w:date="2020-04-07T18:29:00Z">
        <w:r>
          <w:t xml:space="preserve">, </w:t>
        </w:r>
      </w:ins>
      <w:r w:rsidR="000D78EE">
        <w:t>if the UE is in 5GMM-REGISTERED.NORMAL-SERVICE state</w:t>
      </w:r>
      <w:ins w:id="46" w:author="Fei Lu2" w:date="2020-04-08T11:29:00Z">
        <w:r w:rsidR="00451A4F" w:rsidRPr="00451A4F">
          <w:t xml:space="preserve"> </w:t>
        </w:r>
        <w:r w:rsidR="00451A4F">
          <w:t>and the UE is in the</w:t>
        </w:r>
        <w:r w:rsidR="00451A4F">
          <w:rPr>
            <w:lang w:eastAsia="ja-JP"/>
          </w:rPr>
          <w:t xml:space="preserve"> 5GMM-IDLE mode without suspend indication</w:t>
        </w:r>
      </w:ins>
      <w:del w:id="47" w:author="Fei Lu2" w:date="2020-04-07T18:29:00Z">
        <w:r w:rsidR="000D78EE" w:rsidDel="00E9388C">
          <w:delText>, the UE shall initiate a service request procedure over 3GPP access as specified in subclauses 5.6.1</w:delText>
        </w:r>
      </w:del>
      <w:r w:rsidR="000D78EE">
        <w:t>;</w:t>
      </w:r>
    </w:p>
    <w:p w14:paraId="75E6ED40" w14:textId="052B3C4C" w:rsidR="00E9388C" w:rsidRDefault="000D78EE">
      <w:pPr>
        <w:pStyle w:val="B2"/>
        <w:rPr>
          <w:ins w:id="48" w:author="Fei Lu2" w:date="2020-04-08T11:27:00Z"/>
        </w:rPr>
        <w:pPrChange w:id="49" w:author="Fei Lu2" w:date="2020-04-08T11:27:00Z">
          <w:pPr>
            <w:pStyle w:val="B1"/>
          </w:pPr>
        </w:pPrChange>
      </w:pPr>
      <w:del w:id="50" w:author="Fei Lu2" w:date="2020-04-07T18:30:00Z">
        <w:r w:rsidDel="00E9388C">
          <w:delText>b</w:delText>
        </w:r>
      </w:del>
      <w:ins w:id="51" w:author="Fei Lu2" w:date="2020-04-07T18:30:00Z">
        <w:r w:rsidR="00E9388C">
          <w:t>2</w:t>
        </w:r>
      </w:ins>
      <w:r>
        <w:t>)</w:t>
      </w:r>
      <w:r>
        <w:tab/>
      </w:r>
      <w:ins w:id="52" w:author="Fei Lu2" w:date="2020-04-07T18:30:00Z">
        <w:r w:rsidR="00E9388C">
          <w:t>a registration procedure for mobility and periodic registration update over 3GPP access as specified in subclauses 5.5.1.3</w:t>
        </w:r>
      </w:ins>
      <w:ins w:id="53" w:author="Fei Lu2" w:date="2020-04-08T14:53:00Z">
        <w:r w:rsidR="00D25156">
          <w:t>.2</w:t>
        </w:r>
      </w:ins>
      <w:ins w:id="54" w:author="Fei Lu2" w:date="2020-04-07T18:30:00Z">
        <w:r w:rsidR="00E9388C">
          <w:t xml:space="preserve">, </w:t>
        </w:r>
      </w:ins>
      <w:r>
        <w:t>if the UE is in 5GMM-REGISTERED.ATTEMPTING-REGISTRATION-UPDATE state</w:t>
      </w:r>
      <w:del w:id="55" w:author="Fei Lu2" w:date="2020-04-08T11:28:00Z">
        <w:r w:rsidDel="00451A4F">
          <w:delText xml:space="preserve">, </w:delText>
        </w:r>
      </w:del>
      <w:del w:id="56" w:author="Fei Lu2" w:date="2020-04-07T18:31:00Z">
        <w:r w:rsidDel="00E9388C">
          <w:delText>the UE shall initiate a registration procedure for mobility and periodic registration update over 3GPP access as specified in subclauses 5.5.1.3</w:delText>
        </w:r>
      </w:del>
      <w:r>
        <w:t>; or</w:t>
      </w:r>
    </w:p>
    <w:p w14:paraId="5171583B" w14:textId="3E164DB2" w:rsidR="00451A4F" w:rsidRDefault="00451A4F">
      <w:pPr>
        <w:pStyle w:val="B2"/>
        <w:rPr>
          <w:ins w:id="57" w:author="Fei Lu2" w:date="2020-04-07T18:32:00Z"/>
        </w:rPr>
        <w:pPrChange w:id="58" w:author="Fei Lu2" w:date="2020-04-08T11:27:00Z">
          <w:pPr>
            <w:pStyle w:val="B1"/>
          </w:pPr>
        </w:pPrChange>
      </w:pPr>
      <w:ins w:id="59" w:author="Fei Lu2" w:date="2020-04-08T11:27:00Z">
        <w:r>
          <w:t>3)</w:t>
        </w:r>
        <w:r>
          <w:tab/>
          <w:t>proceed as specified in subclause 5.3.1.5 if the UE is in the 5GMM-IDLE mode with suspend indication</w:t>
        </w:r>
        <w:r>
          <w:rPr>
            <w:lang w:eastAsia="ja-JP"/>
          </w:rPr>
          <w:t>;</w:t>
        </w:r>
      </w:ins>
    </w:p>
    <w:p w14:paraId="03A42174" w14:textId="6BCE8A31" w:rsidR="00E9388C" w:rsidRDefault="00E9388C" w:rsidP="00E9388C">
      <w:pPr>
        <w:pStyle w:val="B1"/>
        <w:rPr>
          <w:ins w:id="60" w:author="Fei Lu2" w:date="2020-04-07T18:32:00Z"/>
        </w:rPr>
      </w:pPr>
      <w:ins w:id="61" w:author="Fei Lu2" w:date="2020-04-07T18:32:00Z">
        <w:r>
          <w:t>b)</w:t>
        </w:r>
        <w:r>
          <w:tab/>
          <w:t>if control plane CIoT 5GS optimization is used by the UE</w:t>
        </w:r>
        <w:r>
          <w:rPr>
            <w:lang w:eastAsia="ko-KR"/>
          </w:rPr>
          <w:t>, the UE</w:t>
        </w:r>
        <w:r>
          <w:t xml:space="preserve"> shall initiate:</w:t>
        </w:r>
      </w:ins>
    </w:p>
    <w:p w14:paraId="4AA421E7" w14:textId="555A9DD5" w:rsidR="00E9388C" w:rsidRDefault="00E9388C" w:rsidP="00E9388C">
      <w:pPr>
        <w:pStyle w:val="B2"/>
        <w:rPr>
          <w:ins w:id="62" w:author="Fei Lu2" w:date="2020-04-07T18:32:00Z"/>
        </w:rPr>
      </w:pPr>
      <w:ins w:id="63" w:author="Fei Lu2" w:date="2020-04-07T18:32:00Z">
        <w:r>
          <w:t>1)</w:t>
        </w:r>
        <w:r>
          <w:tab/>
          <w:t>a service request procedure over 3GPP access as specified in subclauses 5.6.1</w:t>
        </w:r>
      </w:ins>
      <w:ins w:id="64" w:author="Fei Lu2" w:date="2020-04-08T09:27:00Z">
        <w:r w:rsidR="00233960">
          <w:t>.2.2</w:t>
        </w:r>
      </w:ins>
      <w:ins w:id="65" w:author="Fei Lu2" w:date="2020-04-07T18:32:00Z">
        <w:r>
          <w:t>, if the UE is in 5GMM-REGISTERED.NORMAL-SERVICE state</w:t>
        </w:r>
        <w:r>
          <w:rPr>
            <w:lang w:eastAsia="zh-CN"/>
          </w:rPr>
          <w:t xml:space="preserve"> </w:t>
        </w:r>
        <w:r>
          <w:t>and the UE is in the</w:t>
        </w:r>
        <w:r>
          <w:rPr>
            <w:lang w:eastAsia="ja-JP"/>
          </w:rPr>
          <w:t xml:space="preserve"> 5GMM-IDLE mode without suspend indication</w:t>
        </w:r>
        <w:r>
          <w:t>;</w:t>
        </w:r>
      </w:ins>
    </w:p>
    <w:p w14:paraId="2B266DB4" w14:textId="512214D9" w:rsidR="00E9388C" w:rsidRDefault="00E9388C">
      <w:pPr>
        <w:pStyle w:val="B2"/>
        <w:rPr>
          <w:ins w:id="66" w:author="Fei Lu2" w:date="2020-04-07T18:33:00Z"/>
          <w:lang w:eastAsia="ja-JP"/>
        </w:rPr>
        <w:pPrChange w:id="67" w:author="Fei Lu2" w:date="2020-04-07T18:32:00Z">
          <w:pPr>
            <w:pStyle w:val="B1"/>
          </w:pPr>
        </w:pPrChange>
      </w:pPr>
      <w:ins w:id="68" w:author="Fei Lu2" w:date="2020-04-07T18:32:00Z">
        <w:r>
          <w:t>2)</w:t>
        </w:r>
        <w:r>
          <w:tab/>
          <w:t>a registration procedure for mobility and periodic registration update over 3GPP access as specified in subclauses 5.5.1.3</w:t>
        </w:r>
      </w:ins>
      <w:ins w:id="69" w:author="Fei Lu2" w:date="2020-04-08T09:27:00Z">
        <w:r w:rsidR="00233960">
          <w:t>.2</w:t>
        </w:r>
      </w:ins>
      <w:ins w:id="70" w:author="Fei Lu2" w:date="2020-04-07T18:32:00Z">
        <w:r>
          <w:t>, if the UE is in 5GMM-REGISTERED.ATTEMPTING-REGISTRATION-UPDATE state</w:t>
        </w:r>
      </w:ins>
      <w:ins w:id="71" w:author="Fei Lu2" w:date="2020-04-07T18:33:00Z">
        <w:r>
          <w:rPr>
            <w:lang w:eastAsia="ja-JP"/>
          </w:rPr>
          <w:t>; or</w:t>
        </w:r>
      </w:ins>
    </w:p>
    <w:p w14:paraId="6DB6236E" w14:textId="25E2A5D2" w:rsidR="00E9388C" w:rsidRPr="00E9388C" w:rsidRDefault="00E9388C">
      <w:pPr>
        <w:pStyle w:val="B2"/>
        <w:rPr>
          <w:lang w:eastAsia="zh-CN"/>
          <w:rPrChange w:id="72" w:author="Fei Lu2" w:date="2020-04-07T18:32:00Z">
            <w:rPr/>
          </w:rPrChange>
        </w:rPr>
        <w:pPrChange w:id="73" w:author="Fei Lu2" w:date="2020-04-07T18:33:00Z">
          <w:pPr>
            <w:pStyle w:val="B1"/>
          </w:pPr>
        </w:pPrChange>
      </w:pPr>
      <w:ins w:id="74" w:author="Fei Lu2" w:date="2020-04-07T18:33:00Z">
        <w:r>
          <w:rPr>
            <w:lang w:eastAsia="zh-CN"/>
          </w:rPr>
          <w:t>3)</w:t>
        </w:r>
        <w:r>
          <w:rPr>
            <w:lang w:eastAsia="zh-CN"/>
          </w:rPr>
          <w:tab/>
        </w:r>
        <w:r>
          <w:t>proceed as specified in subclause 5.3.1.5 if the UE is in the</w:t>
        </w:r>
        <w:r>
          <w:rPr>
            <w:lang w:eastAsia="ja-JP"/>
          </w:rPr>
          <w:t xml:space="preserve"> 5GMM-IDLE mode with suspend indication</w:t>
        </w:r>
      </w:ins>
      <w:ins w:id="75" w:author="Fei Lu2" w:date="2020-04-08T11:28:00Z">
        <w:r w:rsidR="00451A4F">
          <w:rPr>
            <w:lang w:eastAsia="ja-JP"/>
          </w:rPr>
          <w:t>; or</w:t>
        </w:r>
      </w:ins>
      <w:ins w:id="76" w:author="Fei Lu2" w:date="2020-04-07T18:32:00Z">
        <w:r>
          <w:t xml:space="preserve"> </w:t>
        </w:r>
      </w:ins>
    </w:p>
    <w:p w14:paraId="54532BB4" w14:textId="77777777" w:rsidR="000D78EE" w:rsidRDefault="000D78EE" w:rsidP="000D78EE">
      <w:pPr>
        <w:pStyle w:val="B1"/>
      </w:pPr>
      <w:r>
        <w:t>c)</w:t>
      </w:r>
      <w:r>
        <w:tab/>
        <w:t>if the UE is in 5GMM-REGISTERED.NO-CELL-AVAILABLE state or 5GMM-REGISTERED.PLMN-SEARCH state, the UE shall respond with NOTIFICATION RESPONSE message indicating failure to re-establish the user-plane resources of PDU sessions and may include the PDU session status information element to indicate the PDU session(s) available in the UE associated with the 3GPP access type.</w:t>
      </w:r>
    </w:p>
    <w:p w14:paraId="15C08890" w14:textId="77777777" w:rsidR="000D78EE" w:rsidRDefault="000D78EE" w:rsidP="000D78EE">
      <w:r>
        <w:t>Upon reception of NOTIFICATION message:</w:t>
      </w:r>
    </w:p>
    <w:p w14:paraId="1643AC92" w14:textId="77777777" w:rsidR="000D78EE" w:rsidRDefault="000D78EE" w:rsidP="000D78EE">
      <w:pPr>
        <w:pStyle w:val="B1"/>
      </w:pPr>
      <w:r>
        <w:tab/>
        <w:t>For case b) in subclause 5.6.3.1, if the UE is in 5GMM-REGISTERED.NO-CELL-AVAILABLE state or 5GMM-REGISTERED.PLMN-SEARCH state and a local release was performed in the UE for the PDU sessions associated with the 3GPP access;</w:t>
      </w:r>
    </w:p>
    <w:p w14:paraId="3D400F9E" w14:textId="77777777" w:rsidR="000D78EE" w:rsidRDefault="000D78EE" w:rsidP="000D78EE">
      <w:r>
        <w:lastRenderedPageBreak/>
        <w:t>then the UE shall respond with NOTIFICATION RESPONSE message indicating with the PDU session status information element that the local release of its PDU sessions was performed.</w:t>
      </w:r>
    </w:p>
    <w:p w14:paraId="5DA3EB2D" w14:textId="77777777" w:rsidR="000D78EE" w:rsidRDefault="000D78EE" w:rsidP="000D78EE">
      <w:r>
        <w:t>Upon reception of a NOTIFICATION message, the UE shall stop the timer T3346, if running.</w:t>
      </w:r>
    </w:p>
    <w:p w14:paraId="1F4C7EF1" w14:textId="77777777" w:rsidR="005A162B" w:rsidRPr="000D78EE" w:rsidRDefault="005A162B" w:rsidP="005A162B">
      <w:pPr>
        <w:rPr>
          <w:noProof/>
        </w:rPr>
      </w:pPr>
    </w:p>
    <w:p w14:paraId="54AEA8EF" w14:textId="77777777" w:rsidR="005A162B" w:rsidRDefault="005A162B" w:rsidP="005A162B">
      <w:pPr>
        <w:jc w:val="center"/>
        <w:rPr>
          <w:noProof/>
        </w:rPr>
      </w:pPr>
      <w:r w:rsidRPr="00DB12B9">
        <w:rPr>
          <w:noProof/>
          <w:highlight w:val="green"/>
        </w:rPr>
        <w:t>***** Next change *****</w:t>
      </w:r>
    </w:p>
    <w:p w14:paraId="434E7F01" w14:textId="77777777" w:rsidR="000D78EE" w:rsidRDefault="000D78EE" w:rsidP="000D78EE">
      <w:pPr>
        <w:pStyle w:val="2"/>
        <w:rPr>
          <w:lang w:eastAsia="x-none"/>
        </w:rPr>
      </w:pPr>
      <w:bookmarkStart w:id="77" w:name="_Toc36657827"/>
      <w:bookmarkStart w:id="78" w:name="_Toc36213650"/>
      <w:bookmarkStart w:id="79" w:name="_Toc27747456"/>
      <w:bookmarkStart w:id="80" w:name="_Toc20233319"/>
      <w:r>
        <w:t>10.2</w:t>
      </w:r>
      <w:r>
        <w:tab/>
        <w:t>Timers of 5GS mobility management</w:t>
      </w:r>
      <w:bookmarkEnd w:id="77"/>
      <w:bookmarkEnd w:id="78"/>
      <w:bookmarkEnd w:id="79"/>
      <w:bookmarkEnd w:id="80"/>
    </w:p>
    <w:p w14:paraId="356B3376" w14:textId="77777777" w:rsidR="000D78EE" w:rsidRDefault="000D78EE" w:rsidP="000D78EE">
      <w:r>
        <w:t>Timers of 5GS mobility management are shown in table 10.2.1 and table 10.2.2</w:t>
      </w:r>
    </w:p>
    <w:p w14:paraId="6CA2177F" w14:textId="77777777" w:rsidR="000D78EE" w:rsidRDefault="000D78EE" w:rsidP="000D78EE">
      <w:pPr>
        <w:pStyle w:val="NO"/>
      </w:pPr>
      <w:r>
        <w:t>NOTE:</w:t>
      </w:r>
      <w:r>
        <w:tab/>
        <w:t>Timer T3346 is defined in 3GPP TS 24.008 [12]. Timers T3444, T3445, T3447 and T3448 are defined in 3GPP TS 24.301 [15].</w:t>
      </w:r>
    </w:p>
    <w:p w14:paraId="216C56FA" w14:textId="77777777" w:rsidR="000D78EE" w:rsidRDefault="000D78EE" w:rsidP="000D78EE">
      <w:pPr>
        <w:pStyle w:val="TH"/>
      </w:pPr>
      <w:r>
        <w:lastRenderedPageBreak/>
        <w:t>Table 10.2.1: Timers of 5GS mobility management – UE side</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2"/>
        <w:gridCol w:w="992"/>
        <w:gridCol w:w="1560"/>
        <w:gridCol w:w="2693"/>
        <w:gridCol w:w="1701"/>
        <w:gridCol w:w="1701"/>
      </w:tblGrid>
      <w:tr w:rsidR="000D78EE" w14:paraId="3A0B388A" w14:textId="77777777" w:rsidTr="000D78EE">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545187C4" w14:textId="77777777" w:rsidR="000D78EE" w:rsidRDefault="000D78EE">
            <w:pPr>
              <w:pStyle w:val="TAH"/>
            </w:pPr>
            <w:r>
              <w:lastRenderedPageBreak/>
              <w:t>TIMER NUM.</w:t>
            </w:r>
          </w:p>
        </w:tc>
        <w:tc>
          <w:tcPr>
            <w:tcW w:w="992" w:type="dxa"/>
            <w:tcBorders>
              <w:top w:val="single" w:sz="6" w:space="0" w:color="auto"/>
              <w:left w:val="single" w:sz="6" w:space="0" w:color="auto"/>
              <w:bottom w:val="single" w:sz="6" w:space="0" w:color="auto"/>
              <w:right w:val="single" w:sz="6" w:space="0" w:color="auto"/>
            </w:tcBorders>
            <w:hideMark/>
          </w:tcPr>
          <w:p w14:paraId="56D246F7" w14:textId="77777777" w:rsidR="000D78EE" w:rsidRDefault="000D78EE">
            <w:pPr>
              <w:pStyle w:val="TAH"/>
            </w:pPr>
            <w:r>
              <w:t>TIMER VALUE</w:t>
            </w:r>
          </w:p>
        </w:tc>
        <w:tc>
          <w:tcPr>
            <w:tcW w:w="1560" w:type="dxa"/>
            <w:tcBorders>
              <w:top w:val="single" w:sz="6" w:space="0" w:color="auto"/>
              <w:left w:val="single" w:sz="6" w:space="0" w:color="auto"/>
              <w:bottom w:val="single" w:sz="6" w:space="0" w:color="auto"/>
              <w:right w:val="single" w:sz="6" w:space="0" w:color="auto"/>
            </w:tcBorders>
            <w:hideMark/>
          </w:tcPr>
          <w:p w14:paraId="5BF9469F" w14:textId="77777777" w:rsidR="000D78EE" w:rsidRDefault="000D78EE">
            <w:pPr>
              <w:pStyle w:val="TAH"/>
            </w:pPr>
            <w:r>
              <w:t>STATE</w:t>
            </w:r>
          </w:p>
        </w:tc>
        <w:tc>
          <w:tcPr>
            <w:tcW w:w="2693" w:type="dxa"/>
            <w:tcBorders>
              <w:top w:val="single" w:sz="6" w:space="0" w:color="auto"/>
              <w:left w:val="single" w:sz="6" w:space="0" w:color="auto"/>
              <w:bottom w:val="single" w:sz="6" w:space="0" w:color="auto"/>
              <w:right w:val="single" w:sz="6" w:space="0" w:color="auto"/>
            </w:tcBorders>
            <w:hideMark/>
          </w:tcPr>
          <w:p w14:paraId="05173A40" w14:textId="77777777" w:rsidR="000D78EE" w:rsidRDefault="000D78EE">
            <w:pPr>
              <w:pStyle w:val="TAH"/>
            </w:pPr>
            <w:r>
              <w:t>CAUSE OF START</w:t>
            </w:r>
          </w:p>
        </w:tc>
        <w:tc>
          <w:tcPr>
            <w:tcW w:w="1701" w:type="dxa"/>
            <w:tcBorders>
              <w:top w:val="single" w:sz="6" w:space="0" w:color="auto"/>
              <w:left w:val="single" w:sz="6" w:space="0" w:color="auto"/>
              <w:bottom w:val="single" w:sz="6" w:space="0" w:color="auto"/>
              <w:right w:val="single" w:sz="6" w:space="0" w:color="auto"/>
            </w:tcBorders>
            <w:hideMark/>
          </w:tcPr>
          <w:p w14:paraId="67225FB9" w14:textId="77777777" w:rsidR="000D78EE" w:rsidRDefault="000D78EE">
            <w:pPr>
              <w:pStyle w:val="TAH"/>
            </w:pPr>
            <w:r>
              <w:t>NORMAL STOP</w:t>
            </w:r>
          </w:p>
        </w:tc>
        <w:tc>
          <w:tcPr>
            <w:tcW w:w="1701" w:type="dxa"/>
            <w:tcBorders>
              <w:top w:val="single" w:sz="6" w:space="0" w:color="auto"/>
              <w:left w:val="single" w:sz="6" w:space="0" w:color="auto"/>
              <w:bottom w:val="single" w:sz="6" w:space="0" w:color="auto"/>
              <w:right w:val="single" w:sz="6" w:space="0" w:color="auto"/>
            </w:tcBorders>
            <w:hideMark/>
          </w:tcPr>
          <w:p w14:paraId="2CBF1812" w14:textId="77777777" w:rsidR="000D78EE" w:rsidRDefault="000D78EE">
            <w:pPr>
              <w:pStyle w:val="TAH"/>
            </w:pPr>
            <w:r>
              <w:t xml:space="preserve">ON </w:t>
            </w:r>
            <w:r>
              <w:br/>
              <w:t>EXPIRY</w:t>
            </w:r>
          </w:p>
        </w:tc>
      </w:tr>
      <w:tr w:rsidR="000D78EE" w14:paraId="6C35C95E" w14:textId="77777777" w:rsidTr="000D78E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5B84E358" w14:textId="77777777" w:rsidR="000D78EE" w:rsidRDefault="000D78EE">
            <w:pPr>
              <w:pStyle w:val="TAC"/>
            </w:pPr>
            <w:r>
              <w:t>T3502</w:t>
            </w:r>
          </w:p>
        </w:tc>
        <w:tc>
          <w:tcPr>
            <w:tcW w:w="992" w:type="dxa"/>
            <w:tcBorders>
              <w:top w:val="single" w:sz="6" w:space="0" w:color="auto"/>
              <w:left w:val="single" w:sz="6" w:space="0" w:color="auto"/>
              <w:bottom w:val="single" w:sz="6" w:space="0" w:color="auto"/>
              <w:right w:val="single" w:sz="6" w:space="0" w:color="auto"/>
            </w:tcBorders>
            <w:hideMark/>
          </w:tcPr>
          <w:p w14:paraId="14127F50" w14:textId="77777777" w:rsidR="000D78EE" w:rsidRDefault="000D78EE">
            <w:pPr>
              <w:pStyle w:val="TAL"/>
            </w:pPr>
            <w:r>
              <w:t>Default 12 min.</w:t>
            </w:r>
          </w:p>
          <w:p w14:paraId="24AAD976" w14:textId="77777777" w:rsidR="000D78EE" w:rsidRDefault="000D78EE">
            <w:pPr>
              <w:pStyle w:val="TAL"/>
            </w:pPr>
            <w:r>
              <w:t>NOTE 1</w:t>
            </w:r>
          </w:p>
        </w:tc>
        <w:tc>
          <w:tcPr>
            <w:tcW w:w="1560" w:type="dxa"/>
            <w:tcBorders>
              <w:top w:val="single" w:sz="6" w:space="0" w:color="auto"/>
              <w:left w:val="single" w:sz="6" w:space="0" w:color="auto"/>
              <w:bottom w:val="single" w:sz="6" w:space="0" w:color="auto"/>
              <w:right w:val="single" w:sz="6" w:space="0" w:color="auto"/>
            </w:tcBorders>
            <w:hideMark/>
          </w:tcPr>
          <w:p w14:paraId="49653C96" w14:textId="77777777" w:rsidR="000D78EE" w:rsidRDefault="000D78EE">
            <w:pPr>
              <w:pStyle w:val="TAC"/>
              <w:rPr>
                <w:lang w:val="en-US"/>
              </w:rPr>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hideMark/>
          </w:tcPr>
          <w:p w14:paraId="4BD23396" w14:textId="77777777" w:rsidR="000D78EE" w:rsidRDefault="000D78EE">
            <w:pPr>
              <w:pStyle w:val="TAL"/>
            </w:pPr>
            <w:r>
              <w:t>At registration failure and the attempt counter is equal to 5</w:t>
            </w:r>
          </w:p>
        </w:tc>
        <w:tc>
          <w:tcPr>
            <w:tcW w:w="1701" w:type="dxa"/>
            <w:tcBorders>
              <w:top w:val="single" w:sz="6" w:space="0" w:color="auto"/>
              <w:left w:val="single" w:sz="6" w:space="0" w:color="auto"/>
              <w:bottom w:val="single" w:sz="6" w:space="0" w:color="auto"/>
              <w:right w:val="single" w:sz="6" w:space="0" w:color="auto"/>
            </w:tcBorders>
            <w:hideMark/>
          </w:tcPr>
          <w:p w14:paraId="5A11ED50" w14:textId="77777777" w:rsidR="000D78EE" w:rsidRDefault="000D78EE">
            <w:pPr>
              <w:pStyle w:val="TAL"/>
            </w:pPr>
            <w:r>
              <w:t>Transmission of REGISTRATION REQUEST message</w:t>
            </w:r>
          </w:p>
        </w:tc>
        <w:tc>
          <w:tcPr>
            <w:tcW w:w="1701" w:type="dxa"/>
            <w:tcBorders>
              <w:top w:val="single" w:sz="6" w:space="0" w:color="auto"/>
              <w:left w:val="single" w:sz="6" w:space="0" w:color="auto"/>
              <w:bottom w:val="single" w:sz="6" w:space="0" w:color="auto"/>
              <w:right w:val="single" w:sz="6" w:space="0" w:color="auto"/>
            </w:tcBorders>
            <w:hideMark/>
          </w:tcPr>
          <w:p w14:paraId="7CC9FE82" w14:textId="77777777" w:rsidR="000D78EE" w:rsidRDefault="000D78EE">
            <w:pPr>
              <w:pStyle w:val="TAL"/>
            </w:pPr>
            <w:r>
              <w:t>Initiation of the registration procedure, if still required</w:t>
            </w:r>
          </w:p>
        </w:tc>
      </w:tr>
      <w:tr w:rsidR="000D78EE" w14:paraId="08921A6F" w14:textId="77777777" w:rsidTr="000D78E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667B1CFF" w14:textId="77777777" w:rsidR="000D78EE" w:rsidRDefault="000D78EE">
            <w:pPr>
              <w:pStyle w:val="TAC"/>
            </w:pPr>
            <w:r>
              <w:t>T3510</w:t>
            </w:r>
          </w:p>
        </w:tc>
        <w:tc>
          <w:tcPr>
            <w:tcW w:w="992" w:type="dxa"/>
            <w:tcBorders>
              <w:top w:val="single" w:sz="6" w:space="0" w:color="auto"/>
              <w:left w:val="single" w:sz="6" w:space="0" w:color="auto"/>
              <w:bottom w:val="single" w:sz="6" w:space="0" w:color="auto"/>
              <w:right w:val="single" w:sz="6" w:space="0" w:color="auto"/>
            </w:tcBorders>
            <w:hideMark/>
          </w:tcPr>
          <w:p w14:paraId="1C145A99" w14:textId="77777777" w:rsidR="000D78EE" w:rsidRDefault="000D78EE">
            <w:pPr>
              <w:pStyle w:val="TAL"/>
            </w:pPr>
            <w:r>
              <w:t>15s</w:t>
            </w:r>
          </w:p>
          <w:p w14:paraId="53E47201" w14:textId="77777777" w:rsidR="000D78EE" w:rsidRDefault="000D78EE">
            <w:pPr>
              <w:pStyle w:val="TAL"/>
            </w:pPr>
            <w:r>
              <w:t>NOTE 7</w:t>
            </w:r>
          </w:p>
          <w:p w14:paraId="7DF662B5" w14:textId="77777777" w:rsidR="000D78EE" w:rsidRDefault="000D78EE">
            <w:pPr>
              <w:pStyle w:val="TAL"/>
            </w:pPr>
            <w:r>
              <w:t>NOTE 8</w:t>
            </w:r>
          </w:p>
          <w:p w14:paraId="7035AB7E" w14:textId="77777777" w:rsidR="000D78EE" w:rsidRDefault="000D78EE">
            <w:pPr>
              <w:pStyle w:val="TAL"/>
            </w:pPr>
            <w:r>
              <w:t>In WB-N1/CE mode, 85s</w:t>
            </w:r>
          </w:p>
        </w:tc>
        <w:tc>
          <w:tcPr>
            <w:tcW w:w="1560" w:type="dxa"/>
            <w:tcBorders>
              <w:top w:val="single" w:sz="6" w:space="0" w:color="auto"/>
              <w:left w:val="single" w:sz="6" w:space="0" w:color="auto"/>
              <w:bottom w:val="single" w:sz="6" w:space="0" w:color="auto"/>
              <w:right w:val="single" w:sz="6" w:space="0" w:color="auto"/>
            </w:tcBorders>
            <w:hideMark/>
          </w:tcPr>
          <w:p w14:paraId="5600F6C9" w14:textId="77777777" w:rsidR="000D78EE" w:rsidRDefault="000D78EE">
            <w:pPr>
              <w:pStyle w:val="TAC"/>
            </w:pPr>
            <w:r>
              <w:rPr>
                <w:lang w:val="en-US"/>
              </w:rPr>
              <w:t>5GMM-REGISTERED-INITIATED</w:t>
            </w:r>
          </w:p>
        </w:tc>
        <w:tc>
          <w:tcPr>
            <w:tcW w:w="2693" w:type="dxa"/>
            <w:tcBorders>
              <w:top w:val="single" w:sz="6" w:space="0" w:color="auto"/>
              <w:left w:val="single" w:sz="6" w:space="0" w:color="auto"/>
              <w:bottom w:val="single" w:sz="6" w:space="0" w:color="auto"/>
              <w:right w:val="single" w:sz="6" w:space="0" w:color="auto"/>
            </w:tcBorders>
            <w:hideMark/>
          </w:tcPr>
          <w:p w14:paraId="7E085A27" w14:textId="77777777" w:rsidR="000D78EE" w:rsidRDefault="000D78EE">
            <w:pPr>
              <w:pStyle w:val="TAL"/>
            </w:pPr>
            <w:r>
              <w:t>Transmission of REGISTRATION REQUEST message</w:t>
            </w:r>
          </w:p>
        </w:tc>
        <w:tc>
          <w:tcPr>
            <w:tcW w:w="1701" w:type="dxa"/>
            <w:tcBorders>
              <w:top w:val="single" w:sz="6" w:space="0" w:color="auto"/>
              <w:left w:val="single" w:sz="6" w:space="0" w:color="auto"/>
              <w:bottom w:val="single" w:sz="6" w:space="0" w:color="auto"/>
              <w:right w:val="single" w:sz="6" w:space="0" w:color="auto"/>
            </w:tcBorders>
            <w:hideMark/>
          </w:tcPr>
          <w:p w14:paraId="217781E8" w14:textId="77777777" w:rsidR="000D78EE" w:rsidRDefault="000D78EE">
            <w:pPr>
              <w:pStyle w:val="TAL"/>
            </w:pPr>
            <w:r>
              <w:t>REGISTRATION ACCEPT message received or REGISTRATION REJECT message received</w:t>
            </w:r>
          </w:p>
        </w:tc>
        <w:tc>
          <w:tcPr>
            <w:tcW w:w="1701" w:type="dxa"/>
            <w:tcBorders>
              <w:top w:val="single" w:sz="6" w:space="0" w:color="auto"/>
              <w:left w:val="single" w:sz="6" w:space="0" w:color="auto"/>
              <w:bottom w:val="single" w:sz="6" w:space="0" w:color="auto"/>
              <w:right w:val="single" w:sz="6" w:space="0" w:color="auto"/>
            </w:tcBorders>
          </w:tcPr>
          <w:p w14:paraId="00BF5EF4" w14:textId="77777777" w:rsidR="000D78EE" w:rsidRDefault="000D78EE">
            <w:pPr>
              <w:pStyle w:val="TAL"/>
            </w:pPr>
            <w:r>
              <w:t>Start T3511 or T3502 as specified in subclause 5.5.1.2.7 if T3510 expired during registration procedure for initial registration.</w:t>
            </w:r>
          </w:p>
          <w:p w14:paraId="48AA568F" w14:textId="77777777" w:rsidR="000D78EE" w:rsidRDefault="000D78EE">
            <w:pPr>
              <w:pStyle w:val="TAL"/>
            </w:pPr>
          </w:p>
          <w:p w14:paraId="49C79453" w14:textId="77777777" w:rsidR="000D78EE" w:rsidRDefault="000D78EE">
            <w:pPr>
              <w:pStyle w:val="TAL"/>
            </w:pPr>
            <w:r>
              <w:t>Start T3511 or T3502 as specified in subclause 5.5.1.3.7 if T3510 expired during the registration procedure for mobility and periodic registration update</w:t>
            </w:r>
          </w:p>
        </w:tc>
      </w:tr>
      <w:tr w:rsidR="000D78EE" w14:paraId="68835856" w14:textId="77777777" w:rsidTr="000D78E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680CC57A" w14:textId="77777777" w:rsidR="000D78EE" w:rsidRDefault="000D78EE">
            <w:pPr>
              <w:pStyle w:val="TAC"/>
            </w:pPr>
            <w:r>
              <w:t>T3511</w:t>
            </w:r>
          </w:p>
        </w:tc>
        <w:tc>
          <w:tcPr>
            <w:tcW w:w="992" w:type="dxa"/>
            <w:tcBorders>
              <w:top w:val="single" w:sz="6" w:space="0" w:color="auto"/>
              <w:left w:val="single" w:sz="6" w:space="0" w:color="auto"/>
              <w:bottom w:val="single" w:sz="6" w:space="0" w:color="auto"/>
              <w:right w:val="single" w:sz="6" w:space="0" w:color="auto"/>
            </w:tcBorders>
            <w:hideMark/>
          </w:tcPr>
          <w:p w14:paraId="4D00B927" w14:textId="77777777" w:rsidR="000D78EE" w:rsidRDefault="000D78EE">
            <w:pPr>
              <w:pStyle w:val="TAL"/>
            </w:pPr>
            <w:r>
              <w:t>10s</w:t>
            </w:r>
          </w:p>
        </w:tc>
        <w:tc>
          <w:tcPr>
            <w:tcW w:w="1560" w:type="dxa"/>
            <w:tcBorders>
              <w:top w:val="single" w:sz="6" w:space="0" w:color="auto"/>
              <w:left w:val="single" w:sz="6" w:space="0" w:color="auto"/>
              <w:bottom w:val="single" w:sz="6" w:space="0" w:color="auto"/>
              <w:right w:val="single" w:sz="6" w:space="0" w:color="auto"/>
            </w:tcBorders>
          </w:tcPr>
          <w:p w14:paraId="2FCBF339" w14:textId="77777777" w:rsidR="000D78EE" w:rsidRDefault="000D78EE">
            <w:pPr>
              <w:pStyle w:val="TAC"/>
              <w:rPr>
                <w:lang w:val="en-US"/>
              </w:rPr>
            </w:pPr>
            <w:r>
              <w:rPr>
                <w:lang w:val="en-US"/>
              </w:rPr>
              <w:t>5GMM-DEREGISTERED.ATTEMPTING-REGISTRATION</w:t>
            </w:r>
          </w:p>
          <w:p w14:paraId="3E3E9452" w14:textId="77777777" w:rsidR="000D78EE" w:rsidRDefault="000D78EE">
            <w:pPr>
              <w:pStyle w:val="TAC"/>
              <w:rPr>
                <w:lang w:val="en-US"/>
              </w:rPr>
            </w:pPr>
          </w:p>
          <w:p w14:paraId="01CCD3A0" w14:textId="77777777" w:rsidR="000D78EE" w:rsidRDefault="000D78EE">
            <w:pPr>
              <w:pStyle w:val="TAC"/>
              <w:rPr>
                <w:lang w:val="en-US" w:eastAsia="x-none"/>
              </w:rPr>
            </w:pPr>
            <w:r>
              <w:rPr>
                <w:lang w:val="en-US"/>
              </w:rPr>
              <w:t>5GMM-REGISTERED.ATTEMPTING-REGISTRATION-UPDATE</w:t>
            </w:r>
          </w:p>
          <w:p w14:paraId="29DF5FB1" w14:textId="77777777" w:rsidR="000D78EE" w:rsidRDefault="000D78EE">
            <w:pPr>
              <w:pStyle w:val="TAC"/>
              <w:rPr>
                <w:lang w:val="en-US"/>
              </w:rPr>
            </w:pPr>
          </w:p>
          <w:p w14:paraId="7966D67A" w14:textId="77777777" w:rsidR="000D78EE" w:rsidRDefault="000D78EE">
            <w:pPr>
              <w:pStyle w:val="TAC"/>
              <w:rPr>
                <w:lang w:val="en-US"/>
              </w:rPr>
            </w:pPr>
            <w:r>
              <w:rPr>
                <w:noProof/>
              </w:rPr>
              <w:t>5GMM-REGISTERED.NORMAL-SERVICE</w:t>
            </w:r>
          </w:p>
        </w:tc>
        <w:tc>
          <w:tcPr>
            <w:tcW w:w="2693" w:type="dxa"/>
            <w:tcBorders>
              <w:top w:val="single" w:sz="6" w:space="0" w:color="auto"/>
              <w:left w:val="single" w:sz="6" w:space="0" w:color="auto"/>
              <w:bottom w:val="single" w:sz="6" w:space="0" w:color="auto"/>
              <w:right w:val="single" w:sz="6" w:space="0" w:color="auto"/>
            </w:tcBorders>
            <w:hideMark/>
          </w:tcPr>
          <w:p w14:paraId="793EFA9B" w14:textId="77777777" w:rsidR="000D78EE" w:rsidRDefault="000D78EE">
            <w:pPr>
              <w:pStyle w:val="TAL"/>
            </w:pPr>
            <w:r>
              <w:t>At registration failure due to lower layer failure, T3510 timeout or registration rejected with other 5GMM cause values than those treated in subclause 5.5.1.2.5 for initial registration or subclause 5.5.1.3.5 for mobility and periodic registration</w:t>
            </w:r>
          </w:p>
        </w:tc>
        <w:tc>
          <w:tcPr>
            <w:tcW w:w="1701" w:type="dxa"/>
            <w:tcBorders>
              <w:top w:val="single" w:sz="6" w:space="0" w:color="auto"/>
              <w:left w:val="single" w:sz="6" w:space="0" w:color="auto"/>
              <w:bottom w:val="single" w:sz="6" w:space="0" w:color="auto"/>
              <w:right w:val="single" w:sz="6" w:space="0" w:color="auto"/>
            </w:tcBorders>
          </w:tcPr>
          <w:p w14:paraId="002108EB" w14:textId="77777777" w:rsidR="000D78EE" w:rsidRDefault="000D78EE">
            <w:pPr>
              <w:pStyle w:val="TAL"/>
              <w:rPr>
                <w:lang w:eastAsia="x-none"/>
              </w:rPr>
            </w:pPr>
            <w:r>
              <w:t>Transmission of REGISTRATION REQUEST message</w:t>
            </w:r>
          </w:p>
          <w:p w14:paraId="0E5FD58C" w14:textId="77777777" w:rsidR="000D78EE" w:rsidRDefault="000D78EE">
            <w:pPr>
              <w:pStyle w:val="TAL"/>
            </w:pPr>
          </w:p>
          <w:p w14:paraId="0D901BDA" w14:textId="77777777" w:rsidR="000D78EE" w:rsidRDefault="000D78EE">
            <w:pPr>
              <w:pStyle w:val="TAL"/>
            </w:pPr>
            <w:r>
              <w:t>5GMM-CONNECTED mode entered (NOTE 5)</w:t>
            </w:r>
          </w:p>
        </w:tc>
        <w:tc>
          <w:tcPr>
            <w:tcW w:w="1701" w:type="dxa"/>
            <w:tcBorders>
              <w:top w:val="single" w:sz="6" w:space="0" w:color="auto"/>
              <w:left w:val="single" w:sz="6" w:space="0" w:color="auto"/>
              <w:bottom w:val="single" w:sz="6" w:space="0" w:color="auto"/>
              <w:right w:val="single" w:sz="6" w:space="0" w:color="auto"/>
            </w:tcBorders>
            <w:hideMark/>
          </w:tcPr>
          <w:p w14:paraId="6C8940AF" w14:textId="77777777" w:rsidR="000D78EE" w:rsidRDefault="000D78EE">
            <w:pPr>
              <w:pStyle w:val="TAL"/>
            </w:pPr>
            <w:r>
              <w:t>Retransmission of the REGISTRATION REQUEST, if still required</w:t>
            </w:r>
          </w:p>
        </w:tc>
      </w:tr>
      <w:tr w:rsidR="000D78EE" w14:paraId="1F1C7659" w14:textId="77777777" w:rsidTr="000D78E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11E0DAB3" w14:textId="77777777" w:rsidR="000D78EE" w:rsidRDefault="000D78EE">
            <w:pPr>
              <w:pStyle w:val="TAC"/>
            </w:pPr>
            <w:r>
              <w:t>T3512</w:t>
            </w:r>
          </w:p>
        </w:tc>
        <w:tc>
          <w:tcPr>
            <w:tcW w:w="992" w:type="dxa"/>
            <w:tcBorders>
              <w:top w:val="single" w:sz="6" w:space="0" w:color="auto"/>
              <w:left w:val="single" w:sz="6" w:space="0" w:color="auto"/>
              <w:bottom w:val="single" w:sz="6" w:space="0" w:color="auto"/>
              <w:right w:val="single" w:sz="6" w:space="0" w:color="auto"/>
            </w:tcBorders>
            <w:hideMark/>
          </w:tcPr>
          <w:p w14:paraId="7A32B760" w14:textId="77777777" w:rsidR="000D78EE" w:rsidRDefault="000D78EE">
            <w:pPr>
              <w:pStyle w:val="TAL"/>
            </w:pPr>
            <w:r>
              <w:t>Default 54 min</w:t>
            </w:r>
          </w:p>
          <w:p w14:paraId="06B1E07B" w14:textId="77777777" w:rsidR="000D78EE" w:rsidRDefault="000D78EE">
            <w:pPr>
              <w:pStyle w:val="TAL"/>
              <w:rPr>
                <w:lang w:eastAsia="x-none"/>
              </w:rPr>
            </w:pPr>
            <w:r>
              <w:t>NOTE 1</w:t>
            </w:r>
          </w:p>
          <w:p w14:paraId="70FD72DF" w14:textId="77777777" w:rsidR="000D78EE" w:rsidRDefault="000D78EE">
            <w:pPr>
              <w:pStyle w:val="TAL"/>
            </w:pPr>
            <w:r>
              <w:t>NOTE 2</w:t>
            </w:r>
          </w:p>
        </w:tc>
        <w:tc>
          <w:tcPr>
            <w:tcW w:w="1560" w:type="dxa"/>
            <w:tcBorders>
              <w:top w:val="single" w:sz="6" w:space="0" w:color="auto"/>
              <w:left w:val="single" w:sz="6" w:space="0" w:color="auto"/>
              <w:bottom w:val="single" w:sz="6" w:space="0" w:color="auto"/>
              <w:right w:val="single" w:sz="6" w:space="0" w:color="auto"/>
            </w:tcBorders>
            <w:hideMark/>
          </w:tcPr>
          <w:p w14:paraId="462CCAF3" w14:textId="77777777" w:rsidR="000D78EE" w:rsidRDefault="000D78EE">
            <w:pPr>
              <w:pStyle w:val="TAC"/>
              <w:rPr>
                <w:lang w:val="en-US"/>
              </w:rPr>
            </w:pPr>
            <w:r>
              <w:t>5GMM-REGISTERED</w:t>
            </w:r>
          </w:p>
        </w:tc>
        <w:tc>
          <w:tcPr>
            <w:tcW w:w="2693" w:type="dxa"/>
            <w:tcBorders>
              <w:top w:val="single" w:sz="6" w:space="0" w:color="auto"/>
              <w:left w:val="single" w:sz="6" w:space="0" w:color="auto"/>
              <w:bottom w:val="single" w:sz="6" w:space="0" w:color="auto"/>
              <w:right w:val="single" w:sz="6" w:space="0" w:color="auto"/>
            </w:tcBorders>
          </w:tcPr>
          <w:p w14:paraId="3F72A285" w14:textId="77777777" w:rsidR="000D78EE" w:rsidRDefault="000D78EE">
            <w:pPr>
              <w:pStyle w:val="TAL"/>
              <w:rPr>
                <w:lang w:eastAsia="x-none"/>
              </w:rPr>
            </w:pPr>
            <w:r>
              <w:t>In 5GMM-REGISTERED, when 5GMM-CONNECTED mode is left and if the NW does not indicate support for strictly periodic registration timer as specified in subclause 5.3.7.</w:t>
            </w:r>
          </w:p>
          <w:p w14:paraId="2BD1A4C8" w14:textId="77777777" w:rsidR="000D78EE" w:rsidRDefault="000D78EE">
            <w:pPr>
              <w:pStyle w:val="TAL"/>
            </w:pPr>
          </w:p>
          <w:p w14:paraId="24AB45AE" w14:textId="77777777" w:rsidR="000D78EE" w:rsidRDefault="000D78EE">
            <w:pPr>
              <w:pStyle w:val="TAL"/>
            </w:pPr>
            <w:r>
              <w:t>If the network indicates support for strictly periodic registration timer, T3512 is started after the successful completion of registration update procedure. T3512 is restarted if it expires in 5GMM-CONNECTED mode as specified in subclause 5.3.7.</w:t>
            </w:r>
          </w:p>
        </w:tc>
        <w:tc>
          <w:tcPr>
            <w:tcW w:w="1701" w:type="dxa"/>
            <w:tcBorders>
              <w:top w:val="single" w:sz="6" w:space="0" w:color="auto"/>
              <w:left w:val="single" w:sz="6" w:space="0" w:color="auto"/>
              <w:bottom w:val="single" w:sz="6" w:space="0" w:color="auto"/>
              <w:right w:val="single" w:sz="6" w:space="0" w:color="auto"/>
            </w:tcBorders>
          </w:tcPr>
          <w:p w14:paraId="599CE074" w14:textId="77777777" w:rsidR="000D78EE" w:rsidRDefault="000D78EE">
            <w:pPr>
              <w:pStyle w:val="TAL"/>
            </w:pPr>
            <w:r>
              <w:t xml:space="preserve">When entering state 5GMM-DEREGISTERED </w:t>
            </w:r>
          </w:p>
          <w:p w14:paraId="725B9D7A" w14:textId="77777777" w:rsidR="000D78EE" w:rsidRDefault="000D78EE">
            <w:pPr>
              <w:pStyle w:val="TAL"/>
            </w:pPr>
          </w:p>
          <w:p w14:paraId="3FB53B45" w14:textId="77777777" w:rsidR="000D78EE" w:rsidRDefault="000D78EE">
            <w:pPr>
              <w:pStyle w:val="TAL"/>
            </w:pPr>
            <w:r>
              <w:t>When entering 5GMM-CONNECTED mode if the NW does not indicate support for strictly periodic registration timer as specified in subclause 5.3.7.</w:t>
            </w:r>
          </w:p>
        </w:tc>
        <w:tc>
          <w:tcPr>
            <w:tcW w:w="1701" w:type="dxa"/>
            <w:tcBorders>
              <w:top w:val="single" w:sz="6" w:space="0" w:color="auto"/>
              <w:left w:val="single" w:sz="6" w:space="0" w:color="auto"/>
              <w:bottom w:val="single" w:sz="6" w:space="0" w:color="auto"/>
              <w:right w:val="single" w:sz="6" w:space="0" w:color="auto"/>
            </w:tcBorders>
          </w:tcPr>
          <w:p w14:paraId="26AF99EA" w14:textId="77777777" w:rsidR="000D78EE" w:rsidRDefault="000D78EE">
            <w:pPr>
              <w:pStyle w:val="TAL"/>
            </w:pPr>
            <w:r>
              <w:t>In 5GMM-IDLE mode, Initiation of the periodic registration procedure</w:t>
            </w:r>
            <w:r>
              <w:rPr>
                <w:lang w:eastAsia="zh-TW"/>
              </w:rPr>
              <w:t xml:space="preserve"> if the UE is not </w:t>
            </w:r>
            <w:r>
              <w:t xml:space="preserve">registered </w:t>
            </w:r>
            <w:r>
              <w:rPr>
                <w:lang w:eastAsia="zh-TW"/>
              </w:rPr>
              <w:t>for emergency services.</w:t>
            </w:r>
          </w:p>
          <w:p w14:paraId="39B0634D" w14:textId="77777777" w:rsidR="000D78EE" w:rsidRDefault="000D78EE">
            <w:pPr>
              <w:pStyle w:val="TAL"/>
            </w:pPr>
          </w:p>
          <w:p w14:paraId="3EDE4AC7" w14:textId="77777777" w:rsidR="000D78EE" w:rsidRDefault="000D78EE">
            <w:pPr>
              <w:pStyle w:val="TAL"/>
              <w:rPr>
                <w:lang w:eastAsia="x-none"/>
              </w:rPr>
            </w:pPr>
            <w:r>
              <w:t>In 5GMM-CONNECTED mode, restart the timer T3512.</w:t>
            </w:r>
          </w:p>
          <w:p w14:paraId="70E78AE8" w14:textId="77777777" w:rsidR="000D78EE" w:rsidRDefault="000D78EE">
            <w:pPr>
              <w:pStyle w:val="TAL"/>
            </w:pPr>
          </w:p>
          <w:p w14:paraId="7DC8E595" w14:textId="77777777" w:rsidR="000D78EE" w:rsidRDefault="000D78EE">
            <w:pPr>
              <w:pStyle w:val="TAL"/>
            </w:pPr>
            <w:r>
              <w:t>Locally deregister if the UE is registered for emergency services</w:t>
            </w:r>
          </w:p>
        </w:tc>
      </w:tr>
      <w:tr w:rsidR="000D78EE" w14:paraId="71F0CEFD" w14:textId="77777777" w:rsidTr="000D78E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21F4F97E" w14:textId="77777777" w:rsidR="000D78EE" w:rsidRDefault="000D78EE">
            <w:pPr>
              <w:pStyle w:val="TAC"/>
            </w:pPr>
            <w:r>
              <w:lastRenderedPageBreak/>
              <w:t>T3516</w:t>
            </w:r>
          </w:p>
        </w:tc>
        <w:tc>
          <w:tcPr>
            <w:tcW w:w="992" w:type="dxa"/>
            <w:tcBorders>
              <w:top w:val="single" w:sz="6" w:space="0" w:color="auto"/>
              <w:left w:val="single" w:sz="6" w:space="0" w:color="auto"/>
              <w:bottom w:val="single" w:sz="6" w:space="0" w:color="auto"/>
              <w:right w:val="single" w:sz="6" w:space="0" w:color="auto"/>
            </w:tcBorders>
            <w:hideMark/>
          </w:tcPr>
          <w:p w14:paraId="4E14235A" w14:textId="77777777" w:rsidR="000D78EE" w:rsidRDefault="000D78EE">
            <w:pPr>
              <w:pStyle w:val="TAL"/>
            </w:pPr>
            <w:r>
              <w:t>30s</w:t>
            </w:r>
          </w:p>
          <w:p w14:paraId="759CFF98" w14:textId="77777777" w:rsidR="000D78EE" w:rsidRDefault="000D78EE">
            <w:pPr>
              <w:pStyle w:val="TAL"/>
            </w:pPr>
            <w:r>
              <w:t>NOTE 7</w:t>
            </w:r>
          </w:p>
          <w:p w14:paraId="23066A80" w14:textId="77777777" w:rsidR="000D78EE" w:rsidRDefault="000D78EE">
            <w:pPr>
              <w:pStyle w:val="TAL"/>
            </w:pPr>
            <w:r>
              <w:t>NOTE 8</w:t>
            </w:r>
          </w:p>
          <w:p w14:paraId="483062C7" w14:textId="77777777" w:rsidR="000D78EE" w:rsidRDefault="000D78EE">
            <w:pPr>
              <w:pStyle w:val="TAL"/>
            </w:pPr>
            <w:r>
              <w:t>In WB-N1/CE mode, 48s</w:t>
            </w:r>
          </w:p>
        </w:tc>
        <w:tc>
          <w:tcPr>
            <w:tcW w:w="1560" w:type="dxa"/>
            <w:tcBorders>
              <w:top w:val="single" w:sz="6" w:space="0" w:color="auto"/>
              <w:left w:val="single" w:sz="6" w:space="0" w:color="auto"/>
              <w:bottom w:val="single" w:sz="6" w:space="0" w:color="auto"/>
              <w:right w:val="single" w:sz="6" w:space="0" w:color="auto"/>
            </w:tcBorders>
            <w:hideMark/>
          </w:tcPr>
          <w:p w14:paraId="034A4191" w14:textId="77777777" w:rsidR="000D78EE" w:rsidRDefault="000D78EE">
            <w:pPr>
              <w:pStyle w:val="TAC"/>
            </w:pPr>
            <w:r>
              <w:t>5GMM-REGISTERED-INITIATED</w:t>
            </w:r>
          </w:p>
          <w:p w14:paraId="52C1FFE9" w14:textId="77777777" w:rsidR="000D78EE" w:rsidRDefault="000D78EE">
            <w:pPr>
              <w:pStyle w:val="TAC"/>
            </w:pPr>
            <w:r>
              <w:t>5GMM-REGISTERED</w:t>
            </w:r>
          </w:p>
          <w:p w14:paraId="77837C3D" w14:textId="77777777" w:rsidR="000D78EE" w:rsidRDefault="000D78EE">
            <w:pPr>
              <w:pStyle w:val="TAC"/>
            </w:pPr>
            <w:r>
              <w:t>5GMM-DEREGISTERED-INITIATED</w:t>
            </w:r>
          </w:p>
          <w:p w14:paraId="0A4224E7" w14:textId="77777777" w:rsidR="000D78EE" w:rsidRDefault="000D78EE">
            <w:pPr>
              <w:pStyle w:val="TAC"/>
            </w:pPr>
            <w:r>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268E6565" w14:textId="77777777" w:rsidR="000D78EE" w:rsidRDefault="000D78EE">
            <w:pPr>
              <w:pStyle w:val="TAL"/>
            </w:pPr>
            <w:r>
              <w:t>RAND and RES* stored as a result of an 5G authentication challenge</w:t>
            </w:r>
          </w:p>
        </w:tc>
        <w:tc>
          <w:tcPr>
            <w:tcW w:w="1701" w:type="dxa"/>
            <w:tcBorders>
              <w:top w:val="single" w:sz="6" w:space="0" w:color="auto"/>
              <w:left w:val="single" w:sz="6" w:space="0" w:color="auto"/>
              <w:bottom w:val="single" w:sz="6" w:space="0" w:color="auto"/>
              <w:right w:val="single" w:sz="6" w:space="0" w:color="auto"/>
            </w:tcBorders>
            <w:hideMark/>
          </w:tcPr>
          <w:p w14:paraId="3FD4A55D" w14:textId="77777777" w:rsidR="000D78EE" w:rsidRDefault="000D78EE">
            <w:pPr>
              <w:pStyle w:val="TAL"/>
            </w:pPr>
            <w:r>
              <w:t>SECURITY MODE COMMAND received</w:t>
            </w:r>
          </w:p>
          <w:p w14:paraId="5BD8BA2C" w14:textId="77777777" w:rsidR="000D78EE" w:rsidRDefault="000D78EE">
            <w:pPr>
              <w:pStyle w:val="TAL"/>
            </w:pPr>
            <w:r>
              <w:t>SERVICE REJECT received</w:t>
            </w:r>
          </w:p>
          <w:p w14:paraId="246B1E93" w14:textId="77777777" w:rsidR="000D78EE" w:rsidRDefault="000D78EE">
            <w:pPr>
              <w:pStyle w:val="TAL"/>
            </w:pPr>
            <w:r>
              <w:t>REGISTRATION ACCEPT received</w:t>
            </w:r>
          </w:p>
          <w:p w14:paraId="3C80B928" w14:textId="77777777" w:rsidR="000D78EE" w:rsidRDefault="000D78EE">
            <w:pPr>
              <w:pStyle w:val="TAL"/>
            </w:pPr>
            <w:r>
              <w:t>AUTHENTICATION REJECT received</w:t>
            </w:r>
          </w:p>
          <w:p w14:paraId="314BFF82" w14:textId="77777777" w:rsidR="000D78EE" w:rsidRDefault="000D78EE">
            <w:pPr>
              <w:pStyle w:val="TAL"/>
            </w:pPr>
            <w:r>
              <w:t>AUTHENTICATION FAILURE sent</w:t>
            </w:r>
          </w:p>
          <w:p w14:paraId="4B95FF1C" w14:textId="77777777" w:rsidR="000D78EE" w:rsidRDefault="000D78EE">
            <w:pPr>
              <w:pStyle w:val="TAL"/>
              <w:rPr>
                <w:lang w:val="nb-NO"/>
              </w:rPr>
            </w:pPr>
            <w:r>
              <w:rPr>
                <w:lang w:val="nb-NO"/>
              </w:rPr>
              <w:t>5GMM-DEREGISTERED, 5GMM-NULL or</w:t>
            </w:r>
          </w:p>
          <w:p w14:paraId="5468A9B1" w14:textId="77777777" w:rsidR="000D78EE" w:rsidRDefault="000D78EE">
            <w:pPr>
              <w:pStyle w:val="TAL"/>
            </w:pPr>
            <w:r>
              <w:rPr>
                <w:lang w:val="nb-NO"/>
              </w:rPr>
              <w:t>5GMM-IDLE mode entered</w:t>
            </w:r>
          </w:p>
        </w:tc>
        <w:tc>
          <w:tcPr>
            <w:tcW w:w="1701" w:type="dxa"/>
            <w:tcBorders>
              <w:top w:val="single" w:sz="6" w:space="0" w:color="auto"/>
              <w:left w:val="single" w:sz="6" w:space="0" w:color="auto"/>
              <w:bottom w:val="single" w:sz="6" w:space="0" w:color="auto"/>
              <w:right w:val="single" w:sz="6" w:space="0" w:color="auto"/>
            </w:tcBorders>
            <w:hideMark/>
          </w:tcPr>
          <w:p w14:paraId="4E42C0F1" w14:textId="77777777" w:rsidR="000D78EE" w:rsidRDefault="000D78EE">
            <w:pPr>
              <w:pStyle w:val="TAL"/>
            </w:pPr>
            <w:r>
              <w:t>Delete the stored RAND and RES*</w:t>
            </w:r>
          </w:p>
        </w:tc>
      </w:tr>
      <w:tr w:rsidR="000D78EE" w14:paraId="47546A2F" w14:textId="77777777" w:rsidTr="000D78E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3E41C043" w14:textId="77777777" w:rsidR="000D78EE" w:rsidRDefault="000D78EE">
            <w:pPr>
              <w:pStyle w:val="TAC"/>
            </w:pPr>
            <w:r>
              <w:t>T3517</w:t>
            </w:r>
          </w:p>
        </w:tc>
        <w:tc>
          <w:tcPr>
            <w:tcW w:w="992" w:type="dxa"/>
            <w:tcBorders>
              <w:top w:val="single" w:sz="6" w:space="0" w:color="auto"/>
              <w:left w:val="single" w:sz="6" w:space="0" w:color="auto"/>
              <w:bottom w:val="single" w:sz="6" w:space="0" w:color="auto"/>
              <w:right w:val="single" w:sz="6" w:space="0" w:color="auto"/>
            </w:tcBorders>
            <w:hideMark/>
          </w:tcPr>
          <w:p w14:paraId="7B79AA05" w14:textId="77777777" w:rsidR="000D78EE" w:rsidRDefault="000D78EE">
            <w:pPr>
              <w:pStyle w:val="TAL"/>
            </w:pPr>
            <w:r>
              <w:t>15s</w:t>
            </w:r>
          </w:p>
          <w:p w14:paraId="057C804D" w14:textId="77777777" w:rsidR="000D78EE" w:rsidRDefault="000D78EE">
            <w:pPr>
              <w:pStyle w:val="TAL"/>
            </w:pPr>
            <w:r>
              <w:t>NOTE 7</w:t>
            </w:r>
          </w:p>
          <w:p w14:paraId="1452AE77" w14:textId="77777777" w:rsidR="000D78EE" w:rsidRDefault="000D78EE">
            <w:pPr>
              <w:pStyle w:val="TAL"/>
            </w:pPr>
            <w:r>
              <w:t xml:space="preserve">NOTE 8 </w:t>
            </w:r>
          </w:p>
          <w:p w14:paraId="42FBD051" w14:textId="77777777" w:rsidR="000D78EE" w:rsidRDefault="000D78EE">
            <w:pPr>
              <w:pStyle w:val="TAL"/>
            </w:pPr>
            <w:r>
              <w:t>In WB-N1/CE mode, 61s</w:t>
            </w:r>
          </w:p>
        </w:tc>
        <w:tc>
          <w:tcPr>
            <w:tcW w:w="1560" w:type="dxa"/>
            <w:tcBorders>
              <w:top w:val="single" w:sz="6" w:space="0" w:color="auto"/>
              <w:left w:val="single" w:sz="6" w:space="0" w:color="auto"/>
              <w:bottom w:val="single" w:sz="6" w:space="0" w:color="auto"/>
              <w:right w:val="single" w:sz="6" w:space="0" w:color="auto"/>
            </w:tcBorders>
            <w:hideMark/>
          </w:tcPr>
          <w:p w14:paraId="51737909" w14:textId="77777777" w:rsidR="000D78EE" w:rsidRDefault="000D78EE">
            <w:pPr>
              <w:pStyle w:val="TAC"/>
              <w:rPr>
                <w:lang w:val="en-US"/>
              </w:rPr>
            </w:pPr>
            <w:r>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55F71E4B" w14:textId="77777777" w:rsidR="000D78EE" w:rsidRDefault="000D78EE">
            <w:pPr>
              <w:pStyle w:val="TAL"/>
            </w:pPr>
            <w:r>
              <w:t>Transmission of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0451FCCA" w14:textId="77777777" w:rsidR="000D78EE" w:rsidRDefault="000D78EE">
            <w:pPr>
              <w:pStyle w:val="TAL"/>
              <w:rPr>
                <w:lang w:eastAsia="x-none"/>
              </w:rPr>
            </w:pPr>
            <w:r>
              <w:t>(a)</w:t>
            </w:r>
            <w:r>
              <w:tab/>
              <w:t>Indication from the lower layers that the UE has changed to S1 mode or E-UTRA connected to 5GCN for case h) in subclause 5.6.1.1; or</w:t>
            </w:r>
          </w:p>
          <w:p w14:paraId="585B872E" w14:textId="77777777" w:rsidR="000D78EE" w:rsidRDefault="000D78EE">
            <w:pPr>
              <w:pStyle w:val="TAL"/>
            </w:pPr>
            <w:r>
              <w:t>(b)</w:t>
            </w:r>
            <w:r>
              <w:tab/>
              <w:t>SERVICE ACCEPT message received, or</w:t>
            </w:r>
          </w:p>
          <w:p w14:paraId="4A5DD996" w14:textId="77777777" w:rsidR="000D78EE" w:rsidRDefault="000D78EE">
            <w:pPr>
              <w:pStyle w:val="TAL"/>
            </w:pPr>
            <w:r>
              <w:t>SERVICE REJECT message received for cases other than h) in subclause 5.6.1.1</w:t>
            </w:r>
          </w:p>
        </w:tc>
        <w:tc>
          <w:tcPr>
            <w:tcW w:w="1701" w:type="dxa"/>
            <w:tcBorders>
              <w:top w:val="single" w:sz="6" w:space="0" w:color="auto"/>
              <w:left w:val="single" w:sz="6" w:space="0" w:color="auto"/>
              <w:bottom w:val="single" w:sz="6" w:space="0" w:color="auto"/>
              <w:right w:val="single" w:sz="6" w:space="0" w:color="auto"/>
            </w:tcBorders>
            <w:hideMark/>
          </w:tcPr>
          <w:p w14:paraId="0D711C39" w14:textId="77777777" w:rsidR="000D78EE" w:rsidRDefault="000D78EE">
            <w:pPr>
              <w:pStyle w:val="TAL"/>
            </w:pPr>
            <w:r>
              <w:t>Abort the procedure</w:t>
            </w:r>
          </w:p>
        </w:tc>
      </w:tr>
      <w:tr w:rsidR="000D78EE" w14:paraId="098A0D49" w14:textId="77777777" w:rsidTr="000D78E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0C7A5EC0" w14:textId="77777777" w:rsidR="000D78EE" w:rsidRDefault="000D78EE">
            <w:pPr>
              <w:pStyle w:val="TAC"/>
              <w:rPr>
                <w:lang w:val="sv-SE"/>
              </w:rPr>
            </w:pPr>
            <w:r>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4D919EC7" w14:textId="77777777" w:rsidR="000D78EE" w:rsidRDefault="000D78EE">
            <w:pPr>
              <w:pStyle w:val="TAL"/>
              <w:rPr>
                <w:lang w:eastAsia="ko-KR"/>
              </w:rPr>
            </w:pPr>
            <w:r>
              <w:rPr>
                <w:lang w:eastAsia="ko-KR"/>
              </w:rPr>
              <w:t>60s</w:t>
            </w:r>
          </w:p>
          <w:p w14:paraId="66850684" w14:textId="77777777" w:rsidR="000D78EE" w:rsidRDefault="000D78EE">
            <w:pPr>
              <w:pStyle w:val="TAL"/>
              <w:rPr>
                <w:lang w:eastAsia="ko-KR"/>
              </w:rPr>
            </w:pPr>
            <w:r>
              <w:rPr>
                <w:lang w:eastAsia="ko-KR"/>
              </w:rPr>
              <w:t>NOTE 7</w:t>
            </w:r>
          </w:p>
          <w:p w14:paraId="1857E812" w14:textId="77777777" w:rsidR="000D78EE" w:rsidRDefault="000D78EE">
            <w:pPr>
              <w:pStyle w:val="TAL"/>
              <w:rPr>
                <w:lang w:eastAsia="ko-KR"/>
              </w:rPr>
            </w:pPr>
            <w:r>
              <w:rPr>
                <w:lang w:eastAsia="ko-KR"/>
              </w:rPr>
              <w:t xml:space="preserve">NOTE 8 </w:t>
            </w:r>
          </w:p>
          <w:p w14:paraId="7F6EC683" w14:textId="77777777" w:rsidR="000D78EE" w:rsidRDefault="000D78EE">
            <w:pPr>
              <w:pStyle w:val="TAL"/>
              <w:rPr>
                <w:lang w:eastAsia="ko-KR"/>
              </w:rPr>
            </w:pPr>
            <w:r>
              <w:rPr>
                <w:lang w:eastAsia="ko-KR"/>
              </w:rPr>
              <w:t>In WB-N1/CE mode, 90s</w:t>
            </w:r>
          </w:p>
          <w:p w14:paraId="57C296D6" w14:textId="77777777" w:rsidR="000D78EE" w:rsidRDefault="000D78EE">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hideMark/>
          </w:tcPr>
          <w:p w14:paraId="5F216456" w14:textId="77777777" w:rsidR="000D78EE" w:rsidRDefault="000D78EE">
            <w:pPr>
              <w:pStyle w:val="TAC"/>
            </w:pPr>
            <w:r>
              <w:t>5GMM-REGISTERED-INITIATED</w:t>
            </w:r>
          </w:p>
          <w:p w14:paraId="1F1313DB" w14:textId="77777777" w:rsidR="000D78EE" w:rsidRDefault="000D78EE">
            <w:pPr>
              <w:pStyle w:val="TAC"/>
            </w:pPr>
            <w:r>
              <w:t>5GMM-REGISTERED</w:t>
            </w:r>
          </w:p>
          <w:p w14:paraId="39ED7F84" w14:textId="77777777" w:rsidR="000D78EE" w:rsidRDefault="000D78EE">
            <w:pPr>
              <w:pStyle w:val="TAC"/>
            </w:pPr>
            <w:r>
              <w:t>5GMM-DEREGISTERED-INITIATED</w:t>
            </w:r>
          </w:p>
          <w:p w14:paraId="6741C551" w14:textId="77777777" w:rsidR="000D78EE" w:rsidRDefault="000D78EE">
            <w:pPr>
              <w:pStyle w:val="TAC"/>
            </w:pPr>
            <w:r>
              <w:t>5GMM-SERVICE-REQUEST-INITIATED (NOTE 6)</w:t>
            </w:r>
          </w:p>
        </w:tc>
        <w:tc>
          <w:tcPr>
            <w:tcW w:w="2693" w:type="dxa"/>
            <w:tcBorders>
              <w:top w:val="single" w:sz="6" w:space="0" w:color="auto"/>
              <w:left w:val="single" w:sz="6" w:space="0" w:color="auto"/>
              <w:bottom w:val="single" w:sz="6" w:space="0" w:color="auto"/>
              <w:right w:val="single" w:sz="6" w:space="0" w:color="auto"/>
            </w:tcBorders>
            <w:hideMark/>
          </w:tcPr>
          <w:p w14:paraId="613B9083" w14:textId="77777777" w:rsidR="000D78EE" w:rsidRDefault="000D78EE">
            <w:pPr>
              <w:pStyle w:val="TAL"/>
            </w:pPr>
            <w:r>
              <w:t>Transmission of IDENTITY RESPONSE message</w:t>
            </w:r>
            <w:r>
              <w:rPr>
                <w:lang w:eastAsia="zh-CN"/>
              </w:rPr>
              <w:t xml:space="preserve">, </w:t>
            </w:r>
            <w:r>
              <w:t>REGISTRATION REQUEST message, or DEREGISTRATION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hideMark/>
          </w:tcPr>
          <w:p w14:paraId="4523D47F" w14:textId="77777777" w:rsidR="000D78EE" w:rsidRDefault="000D78EE">
            <w:pPr>
              <w:pStyle w:val="TAL"/>
            </w:pPr>
            <w:r>
              <w:t>REGISTRATION ACCEPT message with new 5G-GUTI received</w:t>
            </w:r>
          </w:p>
          <w:p w14:paraId="0A9BDCFD" w14:textId="77777777" w:rsidR="000D78EE" w:rsidRDefault="000D78EE">
            <w:pPr>
              <w:pStyle w:val="TAL"/>
            </w:pPr>
            <w:r>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hideMark/>
          </w:tcPr>
          <w:p w14:paraId="18798904" w14:textId="77777777" w:rsidR="000D78EE" w:rsidRDefault="000D78EE">
            <w:pPr>
              <w:pStyle w:val="TAL"/>
            </w:pPr>
            <w:r>
              <w:t>Delete stored SUCI</w:t>
            </w:r>
          </w:p>
        </w:tc>
      </w:tr>
      <w:tr w:rsidR="000D78EE" w14:paraId="4DCDE33F" w14:textId="77777777" w:rsidTr="000D78EE">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102C7127" w14:textId="77777777" w:rsidR="000D78EE" w:rsidRDefault="000D78EE">
            <w:pPr>
              <w:pStyle w:val="TAC"/>
            </w:pPr>
            <w:r>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13FDB186" w14:textId="77777777" w:rsidR="000D78EE" w:rsidRDefault="000D78EE">
            <w:pPr>
              <w:pStyle w:val="TAL"/>
            </w:pPr>
            <w:r>
              <w:t>15s</w:t>
            </w:r>
          </w:p>
          <w:p w14:paraId="069018AE" w14:textId="77777777" w:rsidR="000D78EE" w:rsidRDefault="000D78EE">
            <w:pPr>
              <w:pStyle w:val="TAL"/>
            </w:pPr>
            <w:r>
              <w:t>NOTE 7</w:t>
            </w:r>
          </w:p>
          <w:p w14:paraId="610F8B20" w14:textId="77777777" w:rsidR="000D78EE" w:rsidRDefault="000D78EE">
            <w:pPr>
              <w:pStyle w:val="TAL"/>
            </w:pPr>
            <w:r>
              <w:t>NOTE 8</w:t>
            </w:r>
          </w:p>
          <w:p w14:paraId="2C592225" w14:textId="77777777" w:rsidR="000D78EE" w:rsidRDefault="000D78EE">
            <w:pPr>
              <w:pStyle w:val="TAL"/>
            </w:pPr>
            <w:r>
              <w:t>In WB-N1/CE mode, 33s</w:t>
            </w:r>
          </w:p>
        </w:tc>
        <w:tc>
          <w:tcPr>
            <w:tcW w:w="1560" w:type="dxa"/>
            <w:tcBorders>
              <w:top w:val="single" w:sz="6" w:space="0" w:color="auto"/>
              <w:left w:val="single" w:sz="6" w:space="0" w:color="auto"/>
              <w:bottom w:val="single" w:sz="6" w:space="0" w:color="auto"/>
              <w:right w:val="single" w:sz="6" w:space="0" w:color="auto"/>
            </w:tcBorders>
            <w:hideMark/>
          </w:tcPr>
          <w:p w14:paraId="727F9EE9" w14:textId="77777777" w:rsidR="000D78EE" w:rsidRDefault="000D78EE">
            <w:pPr>
              <w:pStyle w:val="TAC"/>
            </w:pPr>
            <w:r>
              <w:t>5GMM-REGISTERED-INITIATED</w:t>
            </w:r>
          </w:p>
          <w:p w14:paraId="250036B3" w14:textId="77777777" w:rsidR="000D78EE" w:rsidRDefault="000D78EE">
            <w:pPr>
              <w:pStyle w:val="TAC"/>
              <w:rPr>
                <w:lang w:val="en-US"/>
              </w:rPr>
            </w:pPr>
            <w:r>
              <w:rPr>
                <w:lang w:val="en-US"/>
              </w:rPr>
              <w:t>5GMM-REGISTERED</w:t>
            </w:r>
          </w:p>
          <w:p w14:paraId="143F33CB" w14:textId="77777777" w:rsidR="000D78EE" w:rsidRDefault="000D78EE">
            <w:pPr>
              <w:pStyle w:val="TAC"/>
            </w:pPr>
            <w:r>
              <w:t>5GMM-DEREGISTERED-INITIATED</w:t>
            </w:r>
          </w:p>
          <w:p w14:paraId="57B2A027" w14:textId="77777777" w:rsidR="000D78EE" w:rsidRDefault="000D78EE">
            <w:pPr>
              <w:pStyle w:val="TAC"/>
            </w:pPr>
            <w:r>
              <w:t>5GMM-SERVICE-REQUEST-INITIATED</w:t>
            </w:r>
          </w:p>
        </w:tc>
        <w:tc>
          <w:tcPr>
            <w:tcW w:w="2693" w:type="dxa"/>
            <w:tcBorders>
              <w:top w:val="single" w:sz="6" w:space="0" w:color="auto"/>
              <w:left w:val="single" w:sz="6" w:space="0" w:color="auto"/>
              <w:bottom w:val="single" w:sz="6" w:space="0" w:color="auto"/>
              <w:right w:val="single" w:sz="6" w:space="0" w:color="auto"/>
            </w:tcBorders>
          </w:tcPr>
          <w:p w14:paraId="7AB6D4DA" w14:textId="77777777" w:rsidR="000D78EE" w:rsidRDefault="000D78EE">
            <w:pPr>
              <w:pStyle w:val="TAL"/>
              <w:rPr>
                <w:lang w:eastAsia="x-none"/>
              </w:rPr>
            </w:pPr>
            <w:r>
              <w:t>Transmission of AUTHENTICATION FAILURE message with any of the 5GMM cause #20, #21, #26 or #71</w:t>
            </w:r>
          </w:p>
          <w:p w14:paraId="5310A37C" w14:textId="77777777" w:rsidR="000D78EE" w:rsidRDefault="000D78EE">
            <w:pPr>
              <w:pStyle w:val="TAL"/>
            </w:pPr>
          </w:p>
          <w:p w14:paraId="405CA24A" w14:textId="77777777" w:rsidR="000D78EE" w:rsidRDefault="000D78EE">
            <w:pPr>
              <w:pStyle w:val="TAL"/>
            </w:pPr>
            <w:r>
              <w:t>Transmission of AUTHENTICATION RESPONSE message with an EAP-response message after detection of an error as described in subclause 5.4.1.2.2.4</w:t>
            </w:r>
          </w:p>
        </w:tc>
        <w:tc>
          <w:tcPr>
            <w:tcW w:w="1701" w:type="dxa"/>
            <w:tcBorders>
              <w:top w:val="single" w:sz="6" w:space="0" w:color="auto"/>
              <w:left w:val="single" w:sz="6" w:space="0" w:color="auto"/>
              <w:bottom w:val="single" w:sz="6" w:space="0" w:color="auto"/>
              <w:right w:val="single" w:sz="6" w:space="0" w:color="auto"/>
            </w:tcBorders>
          </w:tcPr>
          <w:p w14:paraId="3CCACD58" w14:textId="77777777" w:rsidR="000D78EE" w:rsidRDefault="000D78EE">
            <w:pPr>
              <w:pStyle w:val="TAL"/>
            </w:pPr>
            <w:r>
              <w:t>AUTHENTICATION REQUEST message received or AUTHENTICATION REJECT message received</w:t>
            </w:r>
          </w:p>
          <w:p w14:paraId="4B34885A" w14:textId="77777777" w:rsidR="000D78EE" w:rsidRDefault="000D78EE">
            <w:pPr>
              <w:pStyle w:val="TAL"/>
            </w:pPr>
            <w:r>
              <w:t>or</w:t>
            </w:r>
          </w:p>
          <w:p w14:paraId="395FC74D" w14:textId="77777777" w:rsidR="000D78EE" w:rsidRDefault="000D78EE">
            <w:pPr>
              <w:pStyle w:val="TAL"/>
            </w:pPr>
            <w:r>
              <w:t>SECURITY MODE COMMAND message received</w:t>
            </w:r>
          </w:p>
          <w:p w14:paraId="2A6DB050" w14:textId="77777777" w:rsidR="000D78EE" w:rsidRDefault="000D78EE">
            <w:pPr>
              <w:pStyle w:val="TAL"/>
            </w:pPr>
          </w:p>
          <w:p w14:paraId="4D11B0A6" w14:textId="77777777" w:rsidR="000D78EE" w:rsidRDefault="000D78EE">
            <w:pPr>
              <w:pStyle w:val="TAL"/>
            </w:pPr>
            <w:r>
              <w:t>when entering 5GMM-IDLE mode</w:t>
            </w:r>
          </w:p>
          <w:p w14:paraId="3AB2A400" w14:textId="77777777" w:rsidR="000D78EE" w:rsidRDefault="000D78EE">
            <w:pPr>
              <w:pStyle w:val="TAL"/>
            </w:pPr>
          </w:p>
          <w:p w14:paraId="724A69B7" w14:textId="77777777" w:rsidR="000D78EE" w:rsidRDefault="000D78EE">
            <w:pPr>
              <w:pStyle w:val="TAL"/>
            </w:pPr>
            <w:r>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2BC689E4" w14:textId="77777777" w:rsidR="000D78EE" w:rsidRDefault="000D78EE">
            <w:pPr>
              <w:pStyle w:val="TAL"/>
              <w:rPr>
                <w:lang w:eastAsia="zh-TW"/>
              </w:rPr>
            </w:pPr>
            <w:r>
              <w:t>On first expiry during a 5G AKA based primary authentication and key agreement procedure, the UE should consider the network as false</w:t>
            </w:r>
            <w:r>
              <w:rPr>
                <w:lang w:eastAsia="zh-TW"/>
              </w:rPr>
              <w:t xml:space="preserve"> and follow item g of subclause 5.4.1.3.7, if the UE is not registered for emergency services.</w:t>
            </w:r>
          </w:p>
          <w:p w14:paraId="7AA4C5C5" w14:textId="77777777" w:rsidR="000D78EE" w:rsidRDefault="000D78EE">
            <w:pPr>
              <w:pStyle w:val="TAL"/>
              <w:rPr>
                <w:lang w:eastAsia="zh-TW"/>
              </w:rPr>
            </w:pPr>
          </w:p>
          <w:p w14:paraId="1E43FD85" w14:textId="77777777" w:rsidR="000D78EE" w:rsidRDefault="000D78EE">
            <w:pPr>
              <w:pStyle w:val="TAL"/>
              <w:rPr>
                <w:lang w:eastAsia="zh-TW"/>
              </w:rPr>
            </w:pPr>
            <w:r>
              <w:rPr>
                <w:lang w:eastAsia="zh-TW"/>
              </w:rPr>
              <w:t xml:space="preserve">On first expiry </w:t>
            </w:r>
            <w:r>
              <w:t>during a 5G AKA based primary authentication and key agreement procedure</w:t>
            </w:r>
            <w:r>
              <w:rPr>
                <w:lang w:eastAsia="zh-TW"/>
              </w:rPr>
              <w:t>, the UE will follow subclause 5.4.1.3.7 under "</w:t>
            </w:r>
            <w:r>
              <w:t>For items c, d, e and f:"</w:t>
            </w:r>
            <w:r>
              <w:rPr>
                <w:lang w:eastAsia="zh-TW"/>
              </w:rPr>
              <w:t>, if the UE is registered for emergency services.</w:t>
            </w:r>
          </w:p>
          <w:p w14:paraId="3161A0F9" w14:textId="77777777" w:rsidR="000D78EE" w:rsidRDefault="000D78EE">
            <w:pPr>
              <w:pStyle w:val="TAL"/>
              <w:rPr>
                <w:lang w:eastAsia="x-none"/>
              </w:rPr>
            </w:pPr>
          </w:p>
          <w:p w14:paraId="09693924" w14:textId="77777777" w:rsidR="000D78EE" w:rsidRDefault="000D78EE">
            <w:pPr>
              <w:pStyle w:val="TAL"/>
              <w:rPr>
                <w:lang w:eastAsia="zh-TW"/>
              </w:rPr>
            </w:pPr>
            <w:r>
              <w:t>On first expiry during an EAP based primary authentication and key agreement procedure, the UE should consider the network as false</w:t>
            </w:r>
            <w:r>
              <w:rPr>
                <w:lang w:eastAsia="zh-TW"/>
              </w:rPr>
              <w:t xml:space="preserve"> and follow item e of subclause 5.4.1.2.4.5, if the UE is not registered for emergency services.</w:t>
            </w:r>
          </w:p>
          <w:p w14:paraId="24C1D4E6" w14:textId="77777777" w:rsidR="000D78EE" w:rsidRDefault="000D78EE">
            <w:pPr>
              <w:pStyle w:val="TAL"/>
              <w:rPr>
                <w:lang w:eastAsia="x-none"/>
              </w:rPr>
            </w:pPr>
          </w:p>
          <w:p w14:paraId="3B114596" w14:textId="77777777" w:rsidR="000D78EE" w:rsidRDefault="000D78EE">
            <w:pPr>
              <w:pStyle w:val="TAL"/>
              <w:rPr>
                <w:lang w:eastAsia="zh-TW"/>
              </w:rPr>
            </w:pPr>
            <w:r>
              <w:rPr>
                <w:lang w:eastAsia="zh-TW"/>
              </w:rPr>
              <w:t xml:space="preserve">On first expiry </w:t>
            </w:r>
            <w:r>
              <w:t>during an EAP based primary authentication and key agreement procedure</w:t>
            </w:r>
            <w:r>
              <w:rPr>
                <w:lang w:eastAsia="zh-TW"/>
              </w:rPr>
              <w:t>, the UE will follow subclause 5.4.1.2.4.5 under "</w:t>
            </w:r>
            <w:r>
              <w:t>For item e:"</w:t>
            </w:r>
            <w:r>
              <w:rPr>
                <w:lang w:eastAsia="zh-TW"/>
              </w:rPr>
              <w:t>, if the UE is registered for emergency services</w:t>
            </w:r>
          </w:p>
          <w:p w14:paraId="20A750A7" w14:textId="77777777" w:rsidR="000D78EE" w:rsidRDefault="000D78EE">
            <w:pPr>
              <w:pStyle w:val="TAL"/>
            </w:pPr>
          </w:p>
        </w:tc>
      </w:tr>
      <w:tr w:rsidR="000D78EE" w14:paraId="68B9834F" w14:textId="77777777" w:rsidTr="000D78E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6E93B3C9" w14:textId="77777777" w:rsidR="000D78EE" w:rsidRDefault="000D78EE">
            <w:pPr>
              <w:pStyle w:val="TAC"/>
            </w:pPr>
            <w:r>
              <w:t>T3521</w:t>
            </w:r>
          </w:p>
        </w:tc>
        <w:tc>
          <w:tcPr>
            <w:tcW w:w="992" w:type="dxa"/>
            <w:tcBorders>
              <w:top w:val="single" w:sz="6" w:space="0" w:color="auto"/>
              <w:left w:val="single" w:sz="6" w:space="0" w:color="auto"/>
              <w:bottom w:val="single" w:sz="6" w:space="0" w:color="auto"/>
              <w:right w:val="single" w:sz="6" w:space="0" w:color="auto"/>
            </w:tcBorders>
            <w:hideMark/>
          </w:tcPr>
          <w:p w14:paraId="3365264C" w14:textId="77777777" w:rsidR="000D78EE" w:rsidRDefault="000D78EE">
            <w:pPr>
              <w:pStyle w:val="TAL"/>
            </w:pPr>
            <w:r>
              <w:t>15s</w:t>
            </w:r>
          </w:p>
          <w:p w14:paraId="4A7B0A40" w14:textId="77777777" w:rsidR="000D78EE" w:rsidRDefault="000D78EE">
            <w:pPr>
              <w:pStyle w:val="TAL"/>
            </w:pPr>
            <w:r>
              <w:t>NOTE 7</w:t>
            </w:r>
          </w:p>
          <w:p w14:paraId="6D450E84" w14:textId="77777777" w:rsidR="000D78EE" w:rsidRDefault="000D78EE">
            <w:pPr>
              <w:pStyle w:val="TAL"/>
            </w:pPr>
            <w:r>
              <w:t>NOTE 8</w:t>
            </w:r>
          </w:p>
          <w:p w14:paraId="0D4AD2EB" w14:textId="77777777" w:rsidR="000D78EE" w:rsidRDefault="000D78EE">
            <w:pPr>
              <w:pStyle w:val="TAL"/>
            </w:pPr>
            <w:r>
              <w:t>In WB-N1/CE mode, 45s</w:t>
            </w:r>
          </w:p>
        </w:tc>
        <w:tc>
          <w:tcPr>
            <w:tcW w:w="1560" w:type="dxa"/>
            <w:tcBorders>
              <w:top w:val="single" w:sz="6" w:space="0" w:color="auto"/>
              <w:left w:val="single" w:sz="6" w:space="0" w:color="auto"/>
              <w:bottom w:val="single" w:sz="6" w:space="0" w:color="auto"/>
              <w:right w:val="single" w:sz="6" w:space="0" w:color="auto"/>
            </w:tcBorders>
            <w:hideMark/>
          </w:tcPr>
          <w:p w14:paraId="0A8A49AE" w14:textId="77777777" w:rsidR="000D78EE" w:rsidRDefault="000D78EE">
            <w:pPr>
              <w:pStyle w:val="TAC"/>
              <w:rPr>
                <w:lang w:val="en-US"/>
              </w:rPr>
            </w:pPr>
            <w:r>
              <w:t>5GMM-DEREGISTERED-INITIATED</w:t>
            </w:r>
          </w:p>
        </w:tc>
        <w:tc>
          <w:tcPr>
            <w:tcW w:w="2693" w:type="dxa"/>
            <w:tcBorders>
              <w:top w:val="single" w:sz="6" w:space="0" w:color="auto"/>
              <w:left w:val="single" w:sz="6" w:space="0" w:color="auto"/>
              <w:bottom w:val="single" w:sz="6" w:space="0" w:color="auto"/>
              <w:right w:val="single" w:sz="6" w:space="0" w:color="auto"/>
            </w:tcBorders>
            <w:hideMark/>
          </w:tcPr>
          <w:p w14:paraId="7639568C" w14:textId="77777777" w:rsidR="000D78EE" w:rsidRDefault="000D78EE">
            <w:pPr>
              <w:pStyle w:val="TAL"/>
            </w:pPr>
            <w:r>
              <w:t>Transmission of DEREGISTRATION REQUEST message when de-registration procedure is not due to a "switch off"</w:t>
            </w:r>
          </w:p>
        </w:tc>
        <w:tc>
          <w:tcPr>
            <w:tcW w:w="1701" w:type="dxa"/>
            <w:tcBorders>
              <w:top w:val="single" w:sz="6" w:space="0" w:color="auto"/>
              <w:left w:val="single" w:sz="6" w:space="0" w:color="auto"/>
              <w:bottom w:val="single" w:sz="6" w:space="0" w:color="auto"/>
              <w:right w:val="single" w:sz="6" w:space="0" w:color="auto"/>
            </w:tcBorders>
            <w:hideMark/>
          </w:tcPr>
          <w:p w14:paraId="10BA3DDC" w14:textId="77777777" w:rsidR="000D78EE" w:rsidRDefault="000D78EE">
            <w:pPr>
              <w:pStyle w:val="TAL"/>
            </w:pPr>
            <w:r>
              <w:t>DEREGISTRATION ACCEPT message received</w:t>
            </w:r>
          </w:p>
        </w:tc>
        <w:tc>
          <w:tcPr>
            <w:tcW w:w="1701" w:type="dxa"/>
            <w:tcBorders>
              <w:top w:val="single" w:sz="6" w:space="0" w:color="auto"/>
              <w:left w:val="single" w:sz="6" w:space="0" w:color="auto"/>
              <w:bottom w:val="single" w:sz="6" w:space="0" w:color="auto"/>
              <w:right w:val="single" w:sz="6" w:space="0" w:color="auto"/>
            </w:tcBorders>
            <w:hideMark/>
          </w:tcPr>
          <w:p w14:paraId="53E3E448" w14:textId="77777777" w:rsidR="000D78EE" w:rsidRDefault="000D78EE">
            <w:pPr>
              <w:pStyle w:val="TAL"/>
            </w:pPr>
            <w:r>
              <w:t>Retransmission of DEREGISTRATION REQUEST message</w:t>
            </w:r>
          </w:p>
        </w:tc>
      </w:tr>
      <w:tr w:rsidR="000D78EE" w14:paraId="2A8040D1" w14:textId="77777777" w:rsidTr="000D78E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2FEF4FC8" w14:textId="77777777" w:rsidR="000D78EE" w:rsidRDefault="000D78EE">
            <w:pPr>
              <w:pStyle w:val="TAC"/>
            </w:pPr>
            <w:r>
              <w:rPr>
                <w:lang w:eastAsia="zh-CN"/>
              </w:rPr>
              <w:lastRenderedPageBreak/>
              <w:t>T3525</w:t>
            </w:r>
          </w:p>
        </w:tc>
        <w:tc>
          <w:tcPr>
            <w:tcW w:w="992" w:type="dxa"/>
            <w:tcBorders>
              <w:top w:val="single" w:sz="6" w:space="0" w:color="auto"/>
              <w:left w:val="single" w:sz="6" w:space="0" w:color="auto"/>
              <w:bottom w:val="single" w:sz="6" w:space="0" w:color="auto"/>
              <w:right w:val="single" w:sz="6" w:space="0" w:color="auto"/>
            </w:tcBorders>
            <w:hideMark/>
          </w:tcPr>
          <w:p w14:paraId="0AD47C95" w14:textId="77777777" w:rsidR="000D78EE" w:rsidRDefault="000D78EE">
            <w:pPr>
              <w:pStyle w:val="TAL"/>
              <w:rPr>
                <w:lang w:eastAsia="x-none"/>
              </w:rPr>
            </w:pPr>
            <w:r>
              <w:t>Default 60s</w:t>
            </w:r>
          </w:p>
          <w:p w14:paraId="14BC1A34" w14:textId="77777777" w:rsidR="000D78EE" w:rsidRDefault="000D78EE">
            <w:pPr>
              <w:pStyle w:val="TAL"/>
            </w:pPr>
            <w:r>
              <w:t>NOTE 3</w:t>
            </w:r>
          </w:p>
          <w:p w14:paraId="0F45E79A" w14:textId="77777777" w:rsidR="000D78EE" w:rsidRDefault="000D78EE">
            <w:pPr>
              <w:pStyle w:val="TAL"/>
            </w:pPr>
            <w:r>
              <w:t>NOTE 7</w:t>
            </w:r>
          </w:p>
          <w:p w14:paraId="07D2C6F5" w14:textId="77777777" w:rsidR="000D78EE" w:rsidRDefault="000D78EE">
            <w:pPr>
              <w:pStyle w:val="TAL"/>
            </w:pPr>
            <w:r>
              <w:t>NOTE 8</w:t>
            </w:r>
          </w:p>
          <w:p w14:paraId="3C274779" w14:textId="77777777" w:rsidR="000D78EE" w:rsidRDefault="000D78EE">
            <w:pPr>
              <w:pStyle w:val="TAL"/>
            </w:pPr>
            <w:r>
              <w:t>In WB-N1/CE mode, default 120s</w:t>
            </w:r>
          </w:p>
        </w:tc>
        <w:tc>
          <w:tcPr>
            <w:tcW w:w="1560" w:type="dxa"/>
            <w:tcBorders>
              <w:top w:val="single" w:sz="6" w:space="0" w:color="auto"/>
              <w:left w:val="single" w:sz="6" w:space="0" w:color="auto"/>
              <w:bottom w:val="single" w:sz="6" w:space="0" w:color="auto"/>
              <w:right w:val="single" w:sz="6" w:space="0" w:color="auto"/>
            </w:tcBorders>
            <w:hideMark/>
          </w:tcPr>
          <w:p w14:paraId="49EDB5B6" w14:textId="77777777" w:rsidR="000D78EE" w:rsidRDefault="000D78EE">
            <w:pPr>
              <w:pStyle w:val="TAC"/>
            </w:pPr>
            <w:r>
              <w:t>5GMM-REGISTERED</w:t>
            </w:r>
            <w:r>
              <w:rPr>
                <w:lang w:eastAsia="zh-CN"/>
              </w:rPr>
              <w:t>.NORMAL-SERVICE</w:t>
            </w:r>
          </w:p>
        </w:tc>
        <w:tc>
          <w:tcPr>
            <w:tcW w:w="2693" w:type="dxa"/>
            <w:tcBorders>
              <w:top w:val="single" w:sz="6" w:space="0" w:color="auto"/>
              <w:left w:val="single" w:sz="6" w:space="0" w:color="auto"/>
              <w:bottom w:val="single" w:sz="6" w:space="0" w:color="auto"/>
              <w:right w:val="single" w:sz="6" w:space="0" w:color="auto"/>
            </w:tcBorders>
            <w:hideMark/>
          </w:tcPr>
          <w:p w14:paraId="3F60EF45" w14:textId="77777777" w:rsidR="000D78EE" w:rsidRDefault="000D78EE">
            <w:pPr>
              <w:pStyle w:val="TAL"/>
            </w:pPr>
            <w:r>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hideMark/>
          </w:tcPr>
          <w:p w14:paraId="04C7EFFA" w14:textId="77777777" w:rsidR="000D78EE" w:rsidRDefault="000D78EE">
            <w:pPr>
              <w:pStyle w:val="TAL"/>
              <w:rPr>
                <w:lang w:eastAsia="x-none"/>
              </w:rPr>
            </w:pPr>
            <w:r>
              <w:t>When entering state other than 5GMM-REGISTERED.NORMAL-SERVICE state,</w:t>
            </w:r>
          </w:p>
          <w:p w14:paraId="054E0F5C" w14:textId="77777777" w:rsidR="000D78EE" w:rsidRDefault="000D78EE">
            <w:pPr>
              <w:pStyle w:val="TAL"/>
              <w:spacing w:before="40" w:after="40"/>
            </w:pPr>
            <w:r>
              <w:t>or</w:t>
            </w:r>
          </w:p>
          <w:p w14:paraId="1EAFDF1E" w14:textId="77777777" w:rsidR="000D78EE" w:rsidRDefault="000D78EE">
            <w:pPr>
              <w:pStyle w:val="TAL"/>
            </w:pPr>
            <w:r>
              <w:t>UE camped on a new PLMN other than the PLMN on which timer started,</w:t>
            </w:r>
          </w:p>
          <w:p w14:paraId="5C0F3932" w14:textId="77777777" w:rsidR="000D78EE" w:rsidRDefault="000D78EE">
            <w:pPr>
              <w:pStyle w:val="TAL"/>
            </w:pPr>
            <w:r>
              <w:t>or</w:t>
            </w:r>
          </w:p>
          <w:p w14:paraId="4F120EF3" w14:textId="77777777" w:rsidR="000D78EE" w:rsidRDefault="000D78EE">
            <w:pPr>
              <w:pStyle w:val="TAL"/>
            </w:pPr>
            <w:r>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hideMark/>
          </w:tcPr>
          <w:p w14:paraId="02D46DAD" w14:textId="77777777" w:rsidR="000D78EE" w:rsidRDefault="000D78EE">
            <w:pPr>
              <w:pStyle w:val="TAL"/>
            </w:pPr>
            <w:r>
              <w:t>The UE may initiate service request procedure</w:t>
            </w:r>
          </w:p>
        </w:tc>
      </w:tr>
      <w:tr w:rsidR="000D78EE" w14:paraId="3BF7B8D5" w14:textId="77777777" w:rsidTr="000D78EE">
        <w:trPr>
          <w:cantSplit/>
          <w:jc w:val="center"/>
        </w:trPr>
        <w:tc>
          <w:tcPr>
            <w:tcW w:w="992" w:type="dxa"/>
            <w:vMerge w:val="restart"/>
            <w:tcBorders>
              <w:top w:val="single" w:sz="6" w:space="0" w:color="auto"/>
              <w:left w:val="single" w:sz="6" w:space="0" w:color="auto"/>
              <w:bottom w:val="single" w:sz="6" w:space="0" w:color="auto"/>
              <w:right w:val="single" w:sz="6" w:space="0" w:color="auto"/>
            </w:tcBorders>
            <w:hideMark/>
          </w:tcPr>
          <w:p w14:paraId="154369E6" w14:textId="77777777" w:rsidR="000D78EE" w:rsidRDefault="000D78EE">
            <w:pPr>
              <w:pStyle w:val="TAC"/>
            </w:pPr>
            <w:r>
              <w:t>T3540</w:t>
            </w:r>
          </w:p>
        </w:tc>
        <w:tc>
          <w:tcPr>
            <w:tcW w:w="992" w:type="dxa"/>
            <w:vMerge w:val="restart"/>
            <w:tcBorders>
              <w:top w:val="single" w:sz="6" w:space="0" w:color="auto"/>
              <w:left w:val="single" w:sz="6" w:space="0" w:color="auto"/>
              <w:bottom w:val="single" w:sz="6" w:space="0" w:color="auto"/>
              <w:right w:val="single" w:sz="6" w:space="0" w:color="auto"/>
            </w:tcBorders>
            <w:hideMark/>
          </w:tcPr>
          <w:p w14:paraId="56424A1C" w14:textId="77777777" w:rsidR="000D78EE" w:rsidRDefault="000D78EE">
            <w:pPr>
              <w:pStyle w:val="TAL"/>
            </w:pPr>
            <w:r>
              <w:t>10s</w:t>
            </w:r>
          </w:p>
        </w:tc>
        <w:tc>
          <w:tcPr>
            <w:tcW w:w="1560" w:type="dxa"/>
            <w:tcBorders>
              <w:top w:val="single" w:sz="6" w:space="0" w:color="auto"/>
              <w:left w:val="single" w:sz="6" w:space="0" w:color="auto"/>
              <w:bottom w:val="single" w:sz="6" w:space="0" w:color="auto"/>
              <w:right w:val="single" w:sz="6" w:space="0" w:color="auto"/>
            </w:tcBorders>
          </w:tcPr>
          <w:p w14:paraId="4821FECB" w14:textId="77777777" w:rsidR="000D78EE" w:rsidRDefault="000D78EE">
            <w:pPr>
              <w:pStyle w:val="TAC"/>
            </w:pPr>
            <w:r>
              <w:t>5GMM-DEREGISTERED</w:t>
            </w:r>
          </w:p>
          <w:p w14:paraId="5B389DCB" w14:textId="77777777" w:rsidR="000D78EE" w:rsidRDefault="000D78EE">
            <w:pPr>
              <w:pStyle w:val="TAC"/>
            </w:pPr>
          </w:p>
          <w:p w14:paraId="260A4BBD" w14:textId="77777777" w:rsidR="000D78EE" w:rsidRDefault="000D78EE">
            <w:pPr>
              <w:pStyle w:val="TAC"/>
              <w:rPr>
                <w:lang w:val="en-US"/>
              </w:rPr>
            </w:pPr>
            <w:r>
              <w:t>5GMM-REGISTERED</w:t>
            </w:r>
          </w:p>
        </w:tc>
        <w:tc>
          <w:tcPr>
            <w:tcW w:w="2693" w:type="dxa"/>
            <w:tcBorders>
              <w:top w:val="single" w:sz="6" w:space="0" w:color="auto"/>
              <w:left w:val="single" w:sz="6" w:space="0" w:color="auto"/>
              <w:bottom w:val="single" w:sz="6" w:space="0" w:color="auto"/>
              <w:right w:val="single" w:sz="6" w:space="0" w:color="auto"/>
            </w:tcBorders>
            <w:hideMark/>
          </w:tcPr>
          <w:p w14:paraId="74086713" w14:textId="77777777" w:rsidR="000D78EE" w:rsidRDefault="000D78EE">
            <w:pPr>
              <w:pStyle w:val="TAL"/>
            </w:pPr>
            <w:r>
              <w:t>REGISTRATION REJECT message or DEREGISTRATION REQUEST message received with any of the 5GMM cause #3, #6, #7, #11, #12, #13, #15, #27, #31, #62, #72, #73, #74, #75 or #76</w:t>
            </w:r>
          </w:p>
          <w:p w14:paraId="016746CE" w14:textId="77777777" w:rsidR="000D78EE" w:rsidRDefault="000D78EE">
            <w:pPr>
              <w:pStyle w:val="TAL"/>
              <w:rPr>
                <w:lang w:eastAsia="x-none"/>
              </w:rPr>
            </w:pPr>
            <w:r>
              <w:t>SERVICE REJECT message received with any of the 5GMM cause #3, #6, #7, #11, #12, #13, #15, #27, #72, #73, #74, #75 or #76.</w:t>
            </w:r>
          </w:p>
          <w:p w14:paraId="72140CE6" w14:textId="77777777" w:rsidR="000D78EE" w:rsidRDefault="000D78EE">
            <w:pPr>
              <w:pStyle w:val="TAL"/>
            </w:pPr>
            <w:r>
              <w:t>REGISTRATION ACCEPT message received as described in subclause 5.3.1.3 case b)</w:t>
            </w:r>
          </w:p>
          <w:p w14:paraId="063FB903" w14:textId="77777777" w:rsidR="000D78EE" w:rsidRDefault="000D78EE">
            <w:pPr>
              <w:pStyle w:val="TAL"/>
            </w:pPr>
            <w:r>
              <w:t>SERVICE ACCEPT message received as described in subclause 5.3.1.3 case f)</w:t>
            </w:r>
          </w:p>
          <w:p w14:paraId="55A964DB" w14:textId="77777777" w:rsidR="000D78EE" w:rsidRDefault="000D78EE">
            <w:pPr>
              <w:pStyle w:val="TAL"/>
            </w:pPr>
            <w:r>
              <w:t>AUTHENTICATION REJECT message received</w:t>
            </w:r>
          </w:p>
        </w:tc>
        <w:tc>
          <w:tcPr>
            <w:tcW w:w="1701" w:type="dxa"/>
            <w:tcBorders>
              <w:top w:val="single" w:sz="6" w:space="0" w:color="auto"/>
              <w:left w:val="single" w:sz="6" w:space="0" w:color="auto"/>
              <w:bottom w:val="single" w:sz="6" w:space="0" w:color="auto"/>
              <w:right w:val="single" w:sz="6" w:space="0" w:color="auto"/>
            </w:tcBorders>
            <w:hideMark/>
          </w:tcPr>
          <w:p w14:paraId="5E8F0B4F" w14:textId="77777777" w:rsidR="000D78EE" w:rsidRDefault="000D78EE">
            <w:pPr>
              <w:pStyle w:val="TAL"/>
            </w:pPr>
            <w:r>
              <w:t>N1 NAS signalling connection released</w:t>
            </w:r>
          </w:p>
          <w:p w14:paraId="30B1C92A" w14:textId="77777777" w:rsidR="000D78EE" w:rsidRDefault="000D78EE">
            <w:pPr>
              <w:pStyle w:val="TAL"/>
            </w:pPr>
            <w:r>
              <w:t>PDU sessions have been set up</w:t>
            </w:r>
          </w:p>
        </w:tc>
        <w:tc>
          <w:tcPr>
            <w:tcW w:w="1701" w:type="dxa"/>
            <w:tcBorders>
              <w:top w:val="single" w:sz="6" w:space="0" w:color="auto"/>
              <w:left w:val="single" w:sz="6" w:space="0" w:color="auto"/>
              <w:bottom w:val="single" w:sz="6" w:space="0" w:color="auto"/>
              <w:right w:val="single" w:sz="6" w:space="0" w:color="auto"/>
            </w:tcBorders>
            <w:hideMark/>
          </w:tcPr>
          <w:p w14:paraId="2F7F2694" w14:textId="77777777" w:rsidR="000D78EE" w:rsidRDefault="000D78EE">
            <w:pPr>
              <w:pStyle w:val="TAL"/>
            </w:pPr>
            <w:r>
              <w:t>Release the NAS signalling connection for the cases a), b), f) and g) as described in subclause 5.3.1.3</w:t>
            </w:r>
          </w:p>
        </w:tc>
      </w:tr>
      <w:tr w:rsidR="000D78EE" w14:paraId="4AE3F1DD" w14:textId="77777777" w:rsidTr="000D78EE">
        <w:trPr>
          <w:cantSplit/>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297A9EA5" w14:textId="77777777" w:rsidR="000D78EE" w:rsidRDefault="000D78EE">
            <w:pPr>
              <w:spacing w:after="0"/>
              <w:rPr>
                <w:rFonts w:ascii="Arial" w:hAnsi="Arial"/>
                <w:sz w:val="1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6024DC8F" w14:textId="77777777" w:rsidR="000D78EE" w:rsidRDefault="000D78EE">
            <w:pPr>
              <w:spacing w:after="0"/>
              <w:rPr>
                <w:rFonts w:ascii="Arial" w:hAnsi="Arial"/>
                <w:sz w:val="18"/>
              </w:rPr>
            </w:pPr>
          </w:p>
        </w:tc>
        <w:tc>
          <w:tcPr>
            <w:tcW w:w="1560" w:type="dxa"/>
            <w:tcBorders>
              <w:top w:val="single" w:sz="6" w:space="0" w:color="auto"/>
              <w:left w:val="single" w:sz="6" w:space="0" w:color="auto"/>
              <w:bottom w:val="single" w:sz="6" w:space="0" w:color="auto"/>
              <w:right w:val="single" w:sz="6" w:space="0" w:color="auto"/>
            </w:tcBorders>
            <w:hideMark/>
          </w:tcPr>
          <w:p w14:paraId="012E31C5" w14:textId="77777777" w:rsidR="000D78EE" w:rsidRDefault="000D78EE">
            <w:pPr>
              <w:pStyle w:val="TAC"/>
            </w:pPr>
            <w:r>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hideMark/>
          </w:tcPr>
          <w:p w14:paraId="6438018B" w14:textId="77777777" w:rsidR="000D78EE" w:rsidRDefault="000D78EE">
            <w:pPr>
              <w:pStyle w:val="TAL"/>
            </w:pPr>
            <w:r>
              <w:t>CONFIGURATION UPDATE COMMAND message received as described in subclause 5.3.1.3 case e)</w:t>
            </w:r>
          </w:p>
        </w:tc>
        <w:tc>
          <w:tcPr>
            <w:tcW w:w="1701" w:type="dxa"/>
            <w:vMerge w:val="restart"/>
            <w:tcBorders>
              <w:top w:val="single" w:sz="6" w:space="0" w:color="auto"/>
              <w:left w:val="single" w:sz="6" w:space="0" w:color="auto"/>
              <w:bottom w:val="single" w:sz="6" w:space="0" w:color="auto"/>
              <w:right w:val="single" w:sz="6" w:space="0" w:color="auto"/>
            </w:tcBorders>
            <w:hideMark/>
          </w:tcPr>
          <w:p w14:paraId="53A02D6E" w14:textId="77777777" w:rsidR="000D78EE" w:rsidRDefault="000D78EE">
            <w:pPr>
              <w:pStyle w:val="TAL"/>
            </w:pPr>
            <w:r>
              <w:t>N1 NAS signalling connection released</w:t>
            </w:r>
          </w:p>
        </w:tc>
        <w:tc>
          <w:tcPr>
            <w:tcW w:w="1701" w:type="dxa"/>
            <w:tcBorders>
              <w:top w:val="single" w:sz="6" w:space="0" w:color="auto"/>
              <w:left w:val="single" w:sz="6" w:space="0" w:color="auto"/>
              <w:bottom w:val="single" w:sz="6" w:space="0" w:color="auto"/>
              <w:right w:val="single" w:sz="6" w:space="0" w:color="auto"/>
            </w:tcBorders>
            <w:hideMark/>
          </w:tcPr>
          <w:p w14:paraId="42FBA489" w14:textId="77777777" w:rsidR="000D78EE" w:rsidRDefault="000D78EE">
            <w:pPr>
              <w:pStyle w:val="TAL"/>
            </w:pPr>
            <w:r>
              <w:t>Release the NAS signalling connection for the case e) and perform a new registration procedure as described in subclause 5.5.1.3.2</w:t>
            </w:r>
          </w:p>
        </w:tc>
      </w:tr>
      <w:tr w:rsidR="000D78EE" w14:paraId="03A8AD47" w14:textId="77777777" w:rsidTr="000D78EE">
        <w:trPr>
          <w:cantSplit/>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25C279D0" w14:textId="77777777" w:rsidR="000D78EE" w:rsidRDefault="000D78EE">
            <w:pPr>
              <w:spacing w:after="0"/>
              <w:rPr>
                <w:rFonts w:ascii="Arial" w:hAnsi="Arial"/>
                <w:sz w:val="1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30C7E1D4" w14:textId="77777777" w:rsidR="000D78EE" w:rsidRDefault="000D78EE">
            <w:pPr>
              <w:spacing w:after="0"/>
              <w:rPr>
                <w:rFonts w:ascii="Arial" w:hAnsi="Arial"/>
                <w:sz w:val="18"/>
              </w:rPr>
            </w:pPr>
          </w:p>
        </w:tc>
        <w:tc>
          <w:tcPr>
            <w:tcW w:w="1560" w:type="dxa"/>
            <w:tcBorders>
              <w:top w:val="single" w:sz="6" w:space="0" w:color="auto"/>
              <w:left w:val="single" w:sz="6" w:space="0" w:color="auto"/>
              <w:bottom w:val="single" w:sz="6" w:space="0" w:color="auto"/>
              <w:right w:val="single" w:sz="6" w:space="0" w:color="auto"/>
            </w:tcBorders>
          </w:tcPr>
          <w:p w14:paraId="7F2F3D81" w14:textId="77777777" w:rsidR="000D78EE" w:rsidRDefault="000D78EE">
            <w:pPr>
              <w:pStyle w:val="TAC"/>
            </w:pPr>
            <w:r>
              <w:t>5GMM-DEREGISTERED</w:t>
            </w:r>
          </w:p>
          <w:p w14:paraId="5257869B" w14:textId="77777777" w:rsidR="000D78EE" w:rsidRDefault="000D78EE">
            <w:pPr>
              <w:pStyle w:val="TAC"/>
            </w:pPr>
          </w:p>
          <w:p w14:paraId="02D3D52F" w14:textId="77777777" w:rsidR="000D78EE" w:rsidRDefault="000D78EE">
            <w:pPr>
              <w:pStyle w:val="TAC"/>
              <w:rPr>
                <w:lang w:eastAsia="x-none"/>
              </w:rPr>
            </w:pPr>
            <w:r>
              <w:t>5GMM-DEREGISTERED.NORMAL-SERVICE</w:t>
            </w:r>
          </w:p>
          <w:p w14:paraId="13A61CA1" w14:textId="77777777" w:rsidR="000D78EE" w:rsidRDefault="000D78EE">
            <w:pPr>
              <w:pStyle w:val="TAC"/>
            </w:pPr>
          </w:p>
          <w:p w14:paraId="66A51AF0" w14:textId="77777777" w:rsidR="000D78EE" w:rsidRDefault="000D78EE">
            <w:pPr>
              <w:pStyle w:val="TAC"/>
              <w:rPr>
                <w:lang w:val="en-US"/>
              </w:rPr>
            </w:pPr>
            <w:r>
              <w:t>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670760D9" w14:textId="77777777" w:rsidR="000D78EE" w:rsidRDefault="000D78EE">
            <w:pPr>
              <w:pStyle w:val="TAL"/>
            </w:pPr>
            <w:r>
              <w:t>REGISTRATION REJECT message received with the 5GMM cause #9 or #10</w:t>
            </w:r>
          </w:p>
          <w:p w14:paraId="211B41BF" w14:textId="77777777" w:rsidR="000D78EE" w:rsidRDefault="000D78EE">
            <w:pPr>
              <w:pStyle w:val="TAL"/>
            </w:pPr>
            <w:r>
              <w:t>SERVICE REJECT message received with the 5GMM cause #9, #10 or #28</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DB5F8DB" w14:textId="77777777" w:rsidR="000D78EE" w:rsidRDefault="000D78EE">
            <w:pPr>
              <w:spacing w:after="0"/>
              <w:rPr>
                <w:rFonts w:ascii="Arial" w:hAnsi="Arial"/>
                <w:sz w:val="18"/>
              </w:rPr>
            </w:pPr>
          </w:p>
        </w:tc>
        <w:tc>
          <w:tcPr>
            <w:tcW w:w="1701" w:type="dxa"/>
            <w:tcBorders>
              <w:top w:val="single" w:sz="6" w:space="0" w:color="auto"/>
              <w:left w:val="single" w:sz="6" w:space="0" w:color="auto"/>
              <w:bottom w:val="single" w:sz="6" w:space="0" w:color="auto"/>
              <w:right w:val="single" w:sz="6" w:space="0" w:color="auto"/>
            </w:tcBorders>
            <w:hideMark/>
          </w:tcPr>
          <w:p w14:paraId="3918B370" w14:textId="77777777" w:rsidR="000D78EE" w:rsidRDefault="000D78EE">
            <w:pPr>
              <w:pStyle w:val="TAL"/>
            </w:pPr>
            <w:r>
              <w:t>Release the NAS signalling connection for the cases c) and d) as described in subclause 5.3.1.3 and initiation of the registration procedure as specified in subclause </w:t>
            </w:r>
            <w:r>
              <w:rPr>
                <w:lang w:eastAsia="ja-JP"/>
              </w:rPr>
              <w:t>5.5.1.2.2</w:t>
            </w:r>
            <w:r>
              <w:t xml:space="preserve"> or 5.5.1.3.2</w:t>
            </w:r>
          </w:p>
        </w:tc>
      </w:tr>
      <w:tr w:rsidR="000D78EE" w14:paraId="11FB0771" w14:textId="77777777" w:rsidTr="000D78E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790C2B3F" w14:textId="77777777" w:rsidR="000D78EE" w:rsidRDefault="000D78EE">
            <w:pPr>
              <w:pStyle w:val="TAC"/>
              <w:rPr>
                <w:lang w:val="sv-SE"/>
              </w:rPr>
            </w:pPr>
            <w:r>
              <w:rPr>
                <w:lang w:val="sv-SE"/>
              </w:rPr>
              <w:lastRenderedPageBreak/>
              <w:t>Non-3GPP de-registration timer</w:t>
            </w:r>
          </w:p>
        </w:tc>
        <w:tc>
          <w:tcPr>
            <w:tcW w:w="992" w:type="dxa"/>
            <w:tcBorders>
              <w:top w:val="single" w:sz="6" w:space="0" w:color="auto"/>
              <w:left w:val="single" w:sz="6" w:space="0" w:color="auto"/>
              <w:bottom w:val="single" w:sz="6" w:space="0" w:color="auto"/>
              <w:right w:val="single" w:sz="6" w:space="0" w:color="auto"/>
            </w:tcBorders>
            <w:hideMark/>
          </w:tcPr>
          <w:p w14:paraId="62E40167" w14:textId="77777777" w:rsidR="000D78EE" w:rsidRDefault="000D78EE">
            <w:pPr>
              <w:pStyle w:val="TAL"/>
              <w:rPr>
                <w:lang w:eastAsia="ko-KR"/>
              </w:rPr>
            </w:pPr>
            <w:r>
              <w:rPr>
                <w:lang w:eastAsia="ko-KR"/>
              </w:rPr>
              <w:t>Default 54 min.</w:t>
            </w:r>
          </w:p>
          <w:p w14:paraId="6016AD73" w14:textId="77777777" w:rsidR="000D78EE" w:rsidRDefault="000D78EE">
            <w:pPr>
              <w:pStyle w:val="TAL"/>
            </w:pPr>
            <w:r>
              <w:rPr>
                <w:lang w:eastAsia="ko-KR"/>
              </w:rPr>
              <w:t>NOTE</w:t>
            </w:r>
            <w:r>
              <w:t> 1</w:t>
            </w:r>
          </w:p>
          <w:p w14:paraId="6108F73B" w14:textId="77777777" w:rsidR="000D78EE" w:rsidRDefault="000D78EE">
            <w:pPr>
              <w:pStyle w:val="TAL"/>
            </w:pPr>
            <w:r>
              <w:rPr>
                <w:lang w:eastAsia="ko-KR"/>
              </w:rPr>
              <w:t>NOTE</w:t>
            </w:r>
            <w:r>
              <w:t> 2</w:t>
            </w:r>
          </w:p>
          <w:p w14:paraId="30018633" w14:textId="77777777" w:rsidR="000D78EE" w:rsidRDefault="000D78EE">
            <w:pPr>
              <w:pStyle w:val="TAL"/>
              <w:rPr>
                <w:lang w:eastAsia="ko-KR"/>
              </w:rPr>
            </w:pPr>
            <w:r>
              <w:t>NOTE 4</w:t>
            </w:r>
          </w:p>
        </w:tc>
        <w:tc>
          <w:tcPr>
            <w:tcW w:w="1560" w:type="dxa"/>
            <w:tcBorders>
              <w:top w:val="single" w:sz="6" w:space="0" w:color="auto"/>
              <w:left w:val="single" w:sz="6" w:space="0" w:color="auto"/>
              <w:bottom w:val="single" w:sz="6" w:space="0" w:color="auto"/>
              <w:right w:val="single" w:sz="6" w:space="0" w:color="auto"/>
            </w:tcBorders>
            <w:hideMark/>
          </w:tcPr>
          <w:p w14:paraId="45861E5B" w14:textId="77777777" w:rsidR="000D78EE" w:rsidRDefault="000D78EE">
            <w:pPr>
              <w:pStyle w:val="TAC"/>
            </w:pPr>
            <w:r>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hideMark/>
          </w:tcPr>
          <w:p w14:paraId="45475C01" w14:textId="77777777" w:rsidR="000D78EE" w:rsidRDefault="000D78EE">
            <w:pPr>
              <w:pStyle w:val="TAL"/>
            </w:pPr>
            <w:r>
              <w:t>Entering 5GMM-IDLE mode over non-3GPP access</w:t>
            </w:r>
          </w:p>
        </w:tc>
        <w:tc>
          <w:tcPr>
            <w:tcW w:w="1701" w:type="dxa"/>
            <w:tcBorders>
              <w:top w:val="single" w:sz="6" w:space="0" w:color="auto"/>
              <w:left w:val="single" w:sz="6" w:space="0" w:color="auto"/>
              <w:bottom w:val="single" w:sz="6" w:space="0" w:color="auto"/>
              <w:right w:val="single" w:sz="6" w:space="0" w:color="auto"/>
            </w:tcBorders>
            <w:hideMark/>
          </w:tcPr>
          <w:p w14:paraId="5DA16F1F" w14:textId="77777777" w:rsidR="000D78EE" w:rsidRDefault="000D78EE">
            <w:pPr>
              <w:pStyle w:val="TAL"/>
            </w:pPr>
            <w:r>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hideMark/>
          </w:tcPr>
          <w:p w14:paraId="1530F386" w14:textId="77777777" w:rsidR="000D78EE" w:rsidRDefault="000D78EE">
            <w:pPr>
              <w:pStyle w:val="TAL"/>
            </w:pPr>
            <w:r>
              <w:t>Implicitly de-register the UE for non-3GPP access on 1st expiry</w:t>
            </w:r>
          </w:p>
        </w:tc>
      </w:tr>
      <w:tr w:rsidR="000D78EE" w14:paraId="05FD363E" w14:textId="77777777" w:rsidTr="000D78EE">
        <w:trPr>
          <w:cantSplit/>
          <w:jc w:val="center"/>
        </w:trPr>
        <w:tc>
          <w:tcPr>
            <w:tcW w:w="9639" w:type="dxa"/>
            <w:gridSpan w:val="6"/>
            <w:tcBorders>
              <w:top w:val="single" w:sz="6" w:space="0" w:color="auto"/>
              <w:left w:val="single" w:sz="6" w:space="0" w:color="auto"/>
              <w:bottom w:val="single" w:sz="6" w:space="0" w:color="auto"/>
              <w:right w:val="single" w:sz="6" w:space="0" w:color="auto"/>
            </w:tcBorders>
            <w:hideMark/>
          </w:tcPr>
          <w:p w14:paraId="66593086" w14:textId="77777777" w:rsidR="000D78EE" w:rsidRDefault="000D78EE">
            <w:pPr>
              <w:pStyle w:val="TAN"/>
            </w:pPr>
            <w:r>
              <w:t>NOTE 1:</w:t>
            </w:r>
            <w:r>
              <w:tab/>
              <w:t>The value of this timer is provided by the network operator during the registration procedure.</w:t>
            </w:r>
          </w:p>
          <w:p w14:paraId="06A7608C" w14:textId="77777777" w:rsidR="000D78EE" w:rsidRDefault="000D78EE">
            <w:pPr>
              <w:pStyle w:val="TAN"/>
              <w:rPr>
                <w:lang w:eastAsia="x-none"/>
              </w:rPr>
            </w:pPr>
            <w:r>
              <w:t>NOTE 2:</w:t>
            </w:r>
            <w:r>
              <w:tab/>
              <w:t>The default value of this timer is used if the network does not indicate a value in the REGISTRATION ACCEPT message and the UE does not have a stored value for this timer.</w:t>
            </w:r>
          </w:p>
          <w:p w14:paraId="5E2F827F" w14:textId="77777777" w:rsidR="000D78EE" w:rsidRDefault="000D78EE">
            <w:pPr>
              <w:pStyle w:val="TAN"/>
            </w:pPr>
            <w:r>
              <w:t>NOTE 3:</w:t>
            </w:r>
            <w:r>
              <w:tab/>
              <w:t>The value of this timer is UE implementation specific, with a minimum value of 60 seconds if not in NB-N1 mode and if not in WB-N1/CE mode.</w:t>
            </w:r>
          </w:p>
          <w:p w14:paraId="5FAE1F59" w14:textId="77777777" w:rsidR="000D78EE" w:rsidRDefault="000D78EE">
            <w:pPr>
              <w:pStyle w:val="TAN"/>
            </w:pPr>
            <w:r>
              <w:t>NOTE 4:</w:t>
            </w:r>
            <w:r>
              <w:tab/>
              <w:t>If the T3346 value received in the mobility management messages is greater than the value of the non-3GPP de-registration timer, the UE sets the non-3GPP de-registration timer value to be 4 minutes greater than the value of timer T3346.</w:t>
            </w:r>
          </w:p>
          <w:p w14:paraId="35F571AC" w14:textId="77777777" w:rsidR="000D78EE" w:rsidRDefault="000D78EE">
            <w:pPr>
              <w:pStyle w:val="TAN"/>
            </w:pPr>
            <w:r>
              <w:t>NOTE 5:</w:t>
            </w:r>
            <w:r>
              <w:tab/>
              <w:t>The conditions for which this applies are described in subclause 5.5.1.3.7.</w:t>
            </w:r>
          </w:p>
          <w:p w14:paraId="2416B33F" w14:textId="77777777" w:rsidR="000D78EE" w:rsidRDefault="000D78EE">
            <w:pPr>
              <w:pStyle w:val="TAN"/>
            </w:pPr>
            <w:r>
              <w:t>NOTE 6:</w:t>
            </w:r>
            <w:r>
              <w:tab/>
              <w:t>The conditions for which this applies to the 5GMM-SERVICE-REQUEST-INITIATED state are described in subclause 5.4.1.3.7 case c) and case d).</w:t>
            </w:r>
          </w:p>
          <w:p w14:paraId="15E7309C" w14:textId="77777777" w:rsidR="000D78EE" w:rsidRDefault="000D78EE">
            <w:pPr>
              <w:pStyle w:val="TAN"/>
            </w:pPr>
            <w:r>
              <w:t>NOTE 7:</w:t>
            </w:r>
            <w:r>
              <w:tab/>
              <w:t>In NB-N1 mode, the timer value shall be calculated as described in subclause 4.17.</w:t>
            </w:r>
          </w:p>
          <w:p w14:paraId="61409767" w14:textId="77777777" w:rsidR="000D78EE" w:rsidRDefault="000D78EE">
            <w:pPr>
              <w:pStyle w:val="TAN"/>
              <w:rPr>
                <w:lang w:eastAsia="ko-KR"/>
              </w:rPr>
            </w:pPr>
            <w:r>
              <w:t>NOTE 8:</w:t>
            </w:r>
            <w:r>
              <w:tab/>
              <w:t>In WB-N1 mode, if the UE supports CE mode B and operates in either CE mode A or CE mode B, then the timer value is as described in this table for the case of WB-N1/CE mode (see subclause 4.19).</w:t>
            </w:r>
          </w:p>
        </w:tc>
      </w:tr>
    </w:tbl>
    <w:p w14:paraId="5E16AA9C" w14:textId="77777777" w:rsidR="000D78EE" w:rsidRDefault="000D78EE" w:rsidP="000D78EE">
      <w:pPr>
        <w:pStyle w:val="TH"/>
        <w:rPr>
          <w:lang w:eastAsia="x-none"/>
        </w:rPr>
      </w:pPr>
      <w:r>
        <w:t>Table 10.2.2: Timers of 5GS mobility management – AMF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6"/>
        <w:gridCol w:w="956"/>
        <w:gridCol w:w="36"/>
        <w:gridCol w:w="956"/>
        <w:gridCol w:w="36"/>
        <w:gridCol w:w="1524"/>
        <w:gridCol w:w="36"/>
        <w:gridCol w:w="2657"/>
        <w:gridCol w:w="36"/>
        <w:gridCol w:w="1665"/>
        <w:gridCol w:w="36"/>
        <w:gridCol w:w="1665"/>
        <w:gridCol w:w="36"/>
      </w:tblGrid>
      <w:tr w:rsidR="000D78EE" w14:paraId="156C8532" w14:textId="77777777" w:rsidTr="000D78EE">
        <w:trPr>
          <w:gridAfter w:val="1"/>
          <w:wAfter w:w="36" w:type="dxa"/>
          <w:cantSplit/>
          <w:tblHeader/>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269C0475" w14:textId="77777777" w:rsidR="000D78EE" w:rsidRDefault="000D78EE">
            <w:pPr>
              <w:pStyle w:val="TAH"/>
            </w:pPr>
            <w:r>
              <w:lastRenderedPageBreak/>
              <w:t>TIMER NUM.</w:t>
            </w:r>
          </w:p>
        </w:tc>
        <w:tc>
          <w:tcPr>
            <w:tcW w:w="992" w:type="dxa"/>
            <w:gridSpan w:val="2"/>
            <w:tcBorders>
              <w:top w:val="single" w:sz="6" w:space="0" w:color="auto"/>
              <w:left w:val="single" w:sz="6" w:space="0" w:color="auto"/>
              <w:bottom w:val="single" w:sz="6" w:space="0" w:color="auto"/>
              <w:right w:val="single" w:sz="6" w:space="0" w:color="auto"/>
            </w:tcBorders>
            <w:hideMark/>
          </w:tcPr>
          <w:p w14:paraId="4A63B18E" w14:textId="77777777" w:rsidR="000D78EE" w:rsidRDefault="000D78EE">
            <w:pPr>
              <w:pStyle w:val="TAH"/>
            </w:pPr>
            <w:r>
              <w:t>TIMER VALUE</w:t>
            </w:r>
          </w:p>
        </w:tc>
        <w:tc>
          <w:tcPr>
            <w:tcW w:w="1560" w:type="dxa"/>
            <w:gridSpan w:val="2"/>
            <w:tcBorders>
              <w:top w:val="single" w:sz="6" w:space="0" w:color="auto"/>
              <w:left w:val="single" w:sz="6" w:space="0" w:color="auto"/>
              <w:bottom w:val="single" w:sz="6" w:space="0" w:color="auto"/>
              <w:right w:val="single" w:sz="6" w:space="0" w:color="auto"/>
            </w:tcBorders>
            <w:hideMark/>
          </w:tcPr>
          <w:p w14:paraId="6D9F5F23" w14:textId="77777777" w:rsidR="000D78EE" w:rsidRDefault="000D78EE">
            <w:pPr>
              <w:pStyle w:val="TAH"/>
            </w:pPr>
            <w:r>
              <w:t>STATE</w:t>
            </w:r>
          </w:p>
        </w:tc>
        <w:tc>
          <w:tcPr>
            <w:tcW w:w="2693" w:type="dxa"/>
            <w:gridSpan w:val="2"/>
            <w:tcBorders>
              <w:top w:val="single" w:sz="6" w:space="0" w:color="auto"/>
              <w:left w:val="single" w:sz="6" w:space="0" w:color="auto"/>
              <w:bottom w:val="single" w:sz="6" w:space="0" w:color="auto"/>
              <w:right w:val="single" w:sz="6" w:space="0" w:color="auto"/>
            </w:tcBorders>
            <w:hideMark/>
          </w:tcPr>
          <w:p w14:paraId="1611B7A8" w14:textId="77777777" w:rsidR="000D78EE" w:rsidRDefault="000D78EE">
            <w:pPr>
              <w:pStyle w:val="TAH"/>
            </w:pPr>
            <w:r>
              <w:t>CAUSE OF START</w:t>
            </w:r>
          </w:p>
        </w:tc>
        <w:tc>
          <w:tcPr>
            <w:tcW w:w="1701" w:type="dxa"/>
            <w:gridSpan w:val="2"/>
            <w:tcBorders>
              <w:top w:val="single" w:sz="6" w:space="0" w:color="auto"/>
              <w:left w:val="single" w:sz="6" w:space="0" w:color="auto"/>
              <w:bottom w:val="single" w:sz="6" w:space="0" w:color="auto"/>
              <w:right w:val="single" w:sz="6" w:space="0" w:color="auto"/>
            </w:tcBorders>
            <w:hideMark/>
          </w:tcPr>
          <w:p w14:paraId="40BF57E9" w14:textId="77777777" w:rsidR="000D78EE" w:rsidRDefault="000D78EE">
            <w:pPr>
              <w:pStyle w:val="TAH"/>
            </w:pPr>
            <w:r>
              <w:t>NORMAL STOP</w:t>
            </w:r>
          </w:p>
        </w:tc>
        <w:tc>
          <w:tcPr>
            <w:tcW w:w="1701" w:type="dxa"/>
            <w:gridSpan w:val="2"/>
            <w:tcBorders>
              <w:top w:val="single" w:sz="6" w:space="0" w:color="auto"/>
              <w:left w:val="single" w:sz="6" w:space="0" w:color="auto"/>
              <w:bottom w:val="single" w:sz="6" w:space="0" w:color="auto"/>
              <w:right w:val="single" w:sz="6" w:space="0" w:color="auto"/>
            </w:tcBorders>
            <w:hideMark/>
          </w:tcPr>
          <w:p w14:paraId="079C621C" w14:textId="77777777" w:rsidR="000D78EE" w:rsidRDefault="000D78EE">
            <w:pPr>
              <w:pStyle w:val="TAH"/>
            </w:pPr>
            <w:r>
              <w:t xml:space="preserve">ON </w:t>
            </w:r>
            <w:r>
              <w:br/>
              <w:t>EXPIRY</w:t>
            </w:r>
          </w:p>
        </w:tc>
      </w:tr>
      <w:tr w:rsidR="000D78EE" w14:paraId="2464C2CE" w14:textId="77777777" w:rsidTr="000D78EE">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7F3E8B67" w14:textId="77777777" w:rsidR="000D78EE" w:rsidRDefault="000D78EE">
            <w:pPr>
              <w:pStyle w:val="TAC"/>
            </w:pPr>
            <w:r>
              <w:t>T3513</w:t>
            </w:r>
          </w:p>
          <w:p w14:paraId="1D76F01F" w14:textId="77777777" w:rsidR="000D78EE" w:rsidRDefault="000D78EE">
            <w:pPr>
              <w:pStyle w:val="TAC"/>
            </w:pPr>
            <w:r>
              <w:t xml:space="preserve">NOTE 7 </w:t>
            </w:r>
          </w:p>
          <w:p w14:paraId="76E698EB" w14:textId="77777777" w:rsidR="000D78EE" w:rsidRDefault="000D78EE">
            <w:pPr>
              <w:pStyle w:val="TAC"/>
            </w:pPr>
            <w:r>
              <w:t>NOTE 9</w:t>
            </w:r>
          </w:p>
        </w:tc>
        <w:tc>
          <w:tcPr>
            <w:tcW w:w="992" w:type="dxa"/>
            <w:gridSpan w:val="2"/>
            <w:tcBorders>
              <w:top w:val="single" w:sz="6" w:space="0" w:color="auto"/>
              <w:left w:val="single" w:sz="6" w:space="0" w:color="auto"/>
              <w:bottom w:val="single" w:sz="6" w:space="0" w:color="auto"/>
              <w:right w:val="single" w:sz="6" w:space="0" w:color="auto"/>
            </w:tcBorders>
            <w:hideMark/>
          </w:tcPr>
          <w:p w14:paraId="07857067" w14:textId="77777777" w:rsidR="000D78EE" w:rsidRDefault="000D78EE">
            <w:pPr>
              <w:pStyle w:val="TAL"/>
            </w:pPr>
            <w:r>
              <w:t>NOTE 4</w:t>
            </w:r>
          </w:p>
        </w:tc>
        <w:tc>
          <w:tcPr>
            <w:tcW w:w="1560" w:type="dxa"/>
            <w:gridSpan w:val="2"/>
            <w:tcBorders>
              <w:top w:val="single" w:sz="6" w:space="0" w:color="auto"/>
              <w:left w:val="single" w:sz="6" w:space="0" w:color="auto"/>
              <w:bottom w:val="single" w:sz="6" w:space="0" w:color="auto"/>
              <w:right w:val="single" w:sz="6" w:space="0" w:color="auto"/>
            </w:tcBorders>
            <w:hideMark/>
          </w:tcPr>
          <w:p w14:paraId="2535CACE" w14:textId="77777777" w:rsidR="000D78EE" w:rsidRDefault="000D78EE">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1BB1FAD5" w14:textId="77777777" w:rsidR="000D78EE" w:rsidRDefault="000D78EE">
            <w:pPr>
              <w:pStyle w:val="TAL"/>
            </w:pPr>
            <w:r>
              <w:t>Paging procedure initiated</w:t>
            </w:r>
          </w:p>
        </w:tc>
        <w:tc>
          <w:tcPr>
            <w:tcW w:w="1701" w:type="dxa"/>
            <w:gridSpan w:val="2"/>
            <w:tcBorders>
              <w:top w:val="single" w:sz="6" w:space="0" w:color="auto"/>
              <w:left w:val="single" w:sz="6" w:space="0" w:color="auto"/>
              <w:bottom w:val="single" w:sz="6" w:space="0" w:color="auto"/>
              <w:right w:val="single" w:sz="6" w:space="0" w:color="auto"/>
            </w:tcBorders>
            <w:hideMark/>
          </w:tcPr>
          <w:p w14:paraId="15F0877C" w14:textId="77777777" w:rsidR="000D78EE" w:rsidRDefault="000D78EE">
            <w:pPr>
              <w:pStyle w:val="TAL"/>
            </w:pPr>
            <w:r>
              <w:t>Paging procedure completed as specified in subclause 5.6.2.2.1</w:t>
            </w:r>
          </w:p>
        </w:tc>
        <w:tc>
          <w:tcPr>
            <w:tcW w:w="1701" w:type="dxa"/>
            <w:gridSpan w:val="2"/>
            <w:tcBorders>
              <w:top w:val="single" w:sz="6" w:space="0" w:color="auto"/>
              <w:left w:val="single" w:sz="6" w:space="0" w:color="auto"/>
              <w:bottom w:val="single" w:sz="6" w:space="0" w:color="auto"/>
              <w:right w:val="single" w:sz="6" w:space="0" w:color="auto"/>
            </w:tcBorders>
            <w:hideMark/>
          </w:tcPr>
          <w:p w14:paraId="478A6C2D" w14:textId="77777777" w:rsidR="000D78EE" w:rsidRDefault="000D78EE">
            <w:pPr>
              <w:pStyle w:val="TAL"/>
            </w:pPr>
            <w:r>
              <w:t>Network dependent</w:t>
            </w:r>
          </w:p>
        </w:tc>
      </w:tr>
      <w:tr w:rsidR="000D78EE" w14:paraId="0DC57C02" w14:textId="77777777" w:rsidTr="000D78EE">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892251D" w14:textId="77777777" w:rsidR="000D78EE" w:rsidRDefault="000D78EE">
            <w:pPr>
              <w:pStyle w:val="TAC"/>
            </w:pPr>
            <w:r>
              <w:t>T3522</w:t>
            </w:r>
          </w:p>
          <w:p w14:paraId="29A69FEE" w14:textId="77777777" w:rsidR="000D78EE" w:rsidRDefault="000D78EE">
            <w:pPr>
              <w:pStyle w:val="TAC"/>
            </w:pPr>
            <w:r>
              <w:t>NOTE 6</w:t>
            </w:r>
          </w:p>
          <w:p w14:paraId="7852317E" w14:textId="77777777" w:rsidR="000D78EE" w:rsidRDefault="000D78E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0441AC48" w14:textId="77777777" w:rsidR="000D78EE" w:rsidRDefault="000D78EE">
            <w:pPr>
              <w:pStyle w:val="TAL"/>
            </w:pPr>
            <w:r>
              <w:t>6s</w:t>
            </w:r>
          </w:p>
          <w:p w14:paraId="667B0339" w14:textId="77777777" w:rsidR="000D78EE" w:rsidRDefault="000D78E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18377CF9" w14:textId="77777777" w:rsidR="000D78EE" w:rsidRDefault="000D78EE">
            <w:pPr>
              <w:pStyle w:val="TAC"/>
              <w:rPr>
                <w:lang w:val="en-US"/>
              </w:rPr>
            </w:pPr>
            <w:r>
              <w:rPr>
                <w:lang w:eastAsia="zh-CN"/>
              </w:rPr>
              <w:t>5GMM-DEREGISTERED-INITIATED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23C21913" w14:textId="77777777" w:rsidR="000D78EE" w:rsidRDefault="000D78EE">
            <w:pPr>
              <w:pStyle w:val="TAL"/>
            </w:pPr>
            <w:r>
              <w:t>Transmission of DEREGISTRATION REQUEST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6848C5B7" w14:textId="77777777" w:rsidR="000D78EE" w:rsidRDefault="000D78EE">
            <w:pPr>
              <w:pStyle w:val="TAL"/>
            </w:pPr>
            <w:r>
              <w:t>DEREGISTRATION ACCEPT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4AD5F930" w14:textId="77777777" w:rsidR="000D78EE" w:rsidRDefault="000D78EE">
            <w:pPr>
              <w:pStyle w:val="TAL"/>
            </w:pPr>
            <w:r>
              <w:t>Retransmission of DEREGISTRATION REQUEST message</w:t>
            </w:r>
          </w:p>
        </w:tc>
      </w:tr>
      <w:tr w:rsidR="000D78EE" w14:paraId="27363BC4" w14:textId="77777777" w:rsidTr="000D78EE">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C331CD6" w14:textId="77777777" w:rsidR="000D78EE" w:rsidRDefault="000D78EE">
            <w:pPr>
              <w:pStyle w:val="TAC"/>
            </w:pPr>
            <w:r>
              <w:t>T3550</w:t>
            </w:r>
          </w:p>
          <w:p w14:paraId="7FE61BD9" w14:textId="77777777" w:rsidR="000D78EE" w:rsidRDefault="000D78EE">
            <w:pPr>
              <w:pStyle w:val="TAC"/>
            </w:pPr>
            <w:r>
              <w:t>NOTE 6</w:t>
            </w:r>
          </w:p>
          <w:p w14:paraId="39C7596E" w14:textId="77777777" w:rsidR="000D78EE" w:rsidRDefault="000D78E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FBEA5B5" w14:textId="77777777" w:rsidR="000D78EE" w:rsidRDefault="000D78EE">
            <w:pPr>
              <w:pStyle w:val="TAL"/>
            </w:pPr>
            <w:r>
              <w:t>6s</w:t>
            </w:r>
          </w:p>
          <w:p w14:paraId="3FE7D4F0" w14:textId="77777777" w:rsidR="000D78EE" w:rsidRDefault="000D78EE">
            <w:pPr>
              <w:pStyle w:val="TAL"/>
            </w:pPr>
            <w:r>
              <w:t>In WB-N1/CE mode, 18s</w:t>
            </w:r>
          </w:p>
        </w:tc>
        <w:tc>
          <w:tcPr>
            <w:tcW w:w="1560" w:type="dxa"/>
            <w:gridSpan w:val="2"/>
            <w:tcBorders>
              <w:top w:val="single" w:sz="6" w:space="0" w:color="auto"/>
              <w:left w:val="single" w:sz="6" w:space="0" w:color="auto"/>
              <w:bottom w:val="single" w:sz="6" w:space="0" w:color="auto"/>
              <w:right w:val="single" w:sz="6" w:space="0" w:color="auto"/>
            </w:tcBorders>
            <w:hideMark/>
          </w:tcPr>
          <w:p w14:paraId="3BE0E044" w14:textId="77777777" w:rsidR="000D78EE" w:rsidRDefault="000D78EE">
            <w:pPr>
              <w:pStyle w:val="TAC"/>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3D086BD1" w14:textId="77777777" w:rsidR="000D78EE" w:rsidRDefault="000D78EE">
            <w:pPr>
              <w:pStyle w:val="TAL"/>
            </w:pPr>
            <w:r>
              <w:t>Transmission of REGISTRATION ACCEPT message with 5G-GUTI, SOR transparent container IE, the Extended emergency number list IE, UE radio capability ID IE, UE radio capability ID deletion indication IE, Operator-defined access category definitions IE, Network slicing subscription changed indication, or new</w:t>
            </w:r>
            <w:r>
              <w:rPr>
                <w:lang w:eastAsia="ko-KR"/>
              </w:rPr>
              <w:t xml:space="preserve"> configured NSSAI and optionally new mapped S-NSSAI(s)</w:t>
            </w:r>
          </w:p>
        </w:tc>
        <w:tc>
          <w:tcPr>
            <w:tcW w:w="1701" w:type="dxa"/>
            <w:gridSpan w:val="2"/>
            <w:tcBorders>
              <w:top w:val="single" w:sz="6" w:space="0" w:color="auto"/>
              <w:left w:val="single" w:sz="6" w:space="0" w:color="auto"/>
              <w:bottom w:val="single" w:sz="6" w:space="0" w:color="auto"/>
              <w:right w:val="single" w:sz="6" w:space="0" w:color="auto"/>
            </w:tcBorders>
            <w:hideMark/>
          </w:tcPr>
          <w:p w14:paraId="071D05F9" w14:textId="77777777" w:rsidR="000D78EE" w:rsidRDefault="000D78EE">
            <w:pPr>
              <w:pStyle w:val="TAL"/>
            </w:pPr>
            <w:r>
              <w:t>REGISTRATION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7F7ADB26" w14:textId="77777777" w:rsidR="000D78EE" w:rsidRDefault="000D78EE">
            <w:pPr>
              <w:pStyle w:val="TAL"/>
            </w:pPr>
            <w:r>
              <w:t>Retransmission of REGISTRATION ACCEPT message</w:t>
            </w:r>
          </w:p>
        </w:tc>
      </w:tr>
      <w:tr w:rsidR="000D78EE" w14:paraId="6E877846" w14:textId="77777777" w:rsidTr="000D78EE">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69F8486" w14:textId="77777777" w:rsidR="000D78EE" w:rsidRDefault="000D78EE">
            <w:pPr>
              <w:pStyle w:val="TAC"/>
            </w:pPr>
            <w:r>
              <w:t>T3555</w:t>
            </w:r>
          </w:p>
          <w:p w14:paraId="10ABFCF9" w14:textId="77777777" w:rsidR="000D78EE" w:rsidRDefault="000D78EE">
            <w:pPr>
              <w:pStyle w:val="TAC"/>
            </w:pPr>
            <w:r>
              <w:t>NOTE 6</w:t>
            </w:r>
          </w:p>
          <w:p w14:paraId="31148C56" w14:textId="77777777" w:rsidR="000D78EE" w:rsidRDefault="000D78E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7C589BB3" w14:textId="77777777" w:rsidR="000D78EE" w:rsidRDefault="000D78EE">
            <w:pPr>
              <w:pStyle w:val="TAL"/>
            </w:pPr>
            <w:r>
              <w:t>6s</w:t>
            </w:r>
          </w:p>
          <w:p w14:paraId="6E5A27C6" w14:textId="77777777" w:rsidR="000D78EE" w:rsidRDefault="000D78E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13B4B99D" w14:textId="77777777" w:rsidR="000D78EE" w:rsidRDefault="000D78EE">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1741780E" w14:textId="77777777" w:rsidR="000D78EE" w:rsidRDefault="000D78EE">
            <w:pPr>
              <w:pStyle w:val="TAL"/>
            </w:pPr>
            <w:r>
              <w:t>Transmission of CONFIGURATION UPDATE COMMAND message with "acknowledgement requested" set in the Acknowldgement bit of the Configuration update indication  IE</w:t>
            </w:r>
          </w:p>
        </w:tc>
        <w:tc>
          <w:tcPr>
            <w:tcW w:w="1701" w:type="dxa"/>
            <w:gridSpan w:val="2"/>
            <w:tcBorders>
              <w:top w:val="single" w:sz="6" w:space="0" w:color="auto"/>
              <w:left w:val="single" w:sz="6" w:space="0" w:color="auto"/>
              <w:bottom w:val="single" w:sz="6" w:space="0" w:color="auto"/>
              <w:right w:val="single" w:sz="6" w:space="0" w:color="auto"/>
            </w:tcBorders>
            <w:hideMark/>
          </w:tcPr>
          <w:p w14:paraId="45A77785" w14:textId="77777777" w:rsidR="000D78EE" w:rsidRDefault="000D78EE">
            <w:pPr>
              <w:pStyle w:val="TAL"/>
            </w:pPr>
            <w:r>
              <w:t>CONFIGURATION UPDATE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44A0F944" w14:textId="77777777" w:rsidR="000D78EE" w:rsidRDefault="000D78EE">
            <w:pPr>
              <w:pStyle w:val="TAL"/>
            </w:pPr>
            <w:r>
              <w:t>Retransmission of CONFIGURATION UPDATE COMMAND message</w:t>
            </w:r>
          </w:p>
        </w:tc>
      </w:tr>
      <w:tr w:rsidR="000D78EE" w14:paraId="3B667673" w14:textId="77777777" w:rsidTr="000D78EE">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5E1DF5B6" w14:textId="77777777" w:rsidR="000D78EE" w:rsidRDefault="000D78EE">
            <w:pPr>
              <w:pStyle w:val="TAC"/>
            </w:pPr>
            <w:r>
              <w:t>T3560</w:t>
            </w:r>
          </w:p>
          <w:p w14:paraId="3E6830B1" w14:textId="77777777" w:rsidR="000D78EE" w:rsidRDefault="000D78EE">
            <w:pPr>
              <w:pStyle w:val="TAC"/>
            </w:pPr>
            <w:r>
              <w:t>NOTE 6</w:t>
            </w:r>
          </w:p>
          <w:p w14:paraId="3E20CD85" w14:textId="77777777" w:rsidR="000D78EE" w:rsidRDefault="000D78E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0B792B48" w14:textId="77777777" w:rsidR="000D78EE" w:rsidRDefault="000D78EE">
            <w:pPr>
              <w:pStyle w:val="TAL"/>
            </w:pPr>
            <w:r>
              <w:t>6s</w:t>
            </w:r>
          </w:p>
          <w:p w14:paraId="427E12F7" w14:textId="77777777" w:rsidR="000D78EE" w:rsidRDefault="000D78E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79AA7534" w14:textId="77777777" w:rsidR="000D78EE" w:rsidRDefault="000D78EE">
            <w:pPr>
              <w:pStyle w:val="TAC"/>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1B5F462D" w14:textId="77777777" w:rsidR="000D78EE" w:rsidRDefault="000D78EE">
            <w:pPr>
              <w:pStyle w:val="TAL"/>
            </w:pPr>
            <w:r>
              <w:t>Transmission of AUTHENTICATION REQUEST message</w:t>
            </w:r>
          </w:p>
          <w:p w14:paraId="3113F09C" w14:textId="77777777" w:rsidR="000D78EE" w:rsidRDefault="000D78EE">
            <w:pPr>
              <w:pStyle w:val="TAL"/>
            </w:pPr>
            <w:r>
              <w:t>Transmission of SECURITY MODE COMMAND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6502565A" w14:textId="77777777" w:rsidR="000D78EE" w:rsidRDefault="000D78EE">
            <w:pPr>
              <w:pStyle w:val="TAL"/>
            </w:pPr>
            <w:r>
              <w:t>AUTHENTICATION RESPONSE message received</w:t>
            </w:r>
          </w:p>
          <w:p w14:paraId="25B7B80D" w14:textId="77777777" w:rsidR="000D78EE" w:rsidRDefault="000D78EE">
            <w:pPr>
              <w:pStyle w:val="TAL"/>
            </w:pPr>
            <w:r>
              <w:t>AUTHENTICATION FAILURE message received</w:t>
            </w:r>
          </w:p>
          <w:p w14:paraId="141CA025" w14:textId="77777777" w:rsidR="000D78EE" w:rsidRDefault="000D78EE">
            <w:pPr>
              <w:pStyle w:val="TAL"/>
            </w:pPr>
            <w:r>
              <w:t>SECURITY MODE COMPLETE message received</w:t>
            </w:r>
          </w:p>
          <w:p w14:paraId="2938619E" w14:textId="77777777" w:rsidR="000D78EE" w:rsidRDefault="000D78EE">
            <w:pPr>
              <w:pStyle w:val="TAL"/>
            </w:pPr>
            <w:r>
              <w:t>SECURITY MODE REJECT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7305AA62" w14:textId="77777777" w:rsidR="000D78EE" w:rsidRDefault="000D78EE">
            <w:pPr>
              <w:pStyle w:val="TAL"/>
            </w:pPr>
            <w:r>
              <w:t>Retransmission of AUTHENTICATION REQUEST message or SECURITY MODE COMMAND message</w:t>
            </w:r>
          </w:p>
        </w:tc>
      </w:tr>
      <w:tr w:rsidR="000D78EE" w14:paraId="2D64AB6B" w14:textId="77777777" w:rsidTr="000D78EE">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4DAF590" w14:textId="77777777" w:rsidR="000D78EE" w:rsidRDefault="000D78EE">
            <w:pPr>
              <w:pStyle w:val="TAC"/>
            </w:pPr>
            <w:r>
              <w:t>T3565</w:t>
            </w:r>
          </w:p>
          <w:p w14:paraId="3F0B82B5" w14:textId="77777777" w:rsidR="000D78EE" w:rsidRDefault="000D78EE">
            <w:pPr>
              <w:pStyle w:val="TAC"/>
            </w:pPr>
            <w:r>
              <w:t>NOTE 6</w:t>
            </w:r>
          </w:p>
          <w:p w14:paraId="37A23B16" w14:textId="77777777" w:rsidR="000D78EE" w:rsidRDefault="000D78E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65C192F5" w14:textId="77777777" w:rsidR="000D78EE" w:rsidRDefault="000D78EE">
            <w:pPr>
              <w:pStyle w:val="TAL"/>
            </w:pPr>
            <w:r>
              <w:t>6s</w:t>
            </w:r>
          </w:p>
          <w:p w14:paraId="4E2FA449" w14:textId="77777777" w:rsidR="000D78EE" w:rsidRDefault="000D78E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14BE51D9" w14:textId="77777777" w:rsidR="000D78EE" w:rsidRDefault="000D78EE">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456B6B0" w14:textId="77777777" w:rsidR="000D78EE" w:rsidRDefault="000D78EE">
            <w:pPr>
              <w:pStyle w:val="TAL"/>
            </w:pPr>
            <w:r>
              <w:t>Transmission of NOTIFICATION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6DAB7B5D" w14:textId="77777777" w:rsidR="000D78EE" w:rsidRDefault="000D78EE">
            <w:pPr>
              <w:pStyle w:val="TAL"/>
            </w:pPr>
            <w:r>
              <w:t>SERVICE REQUEST message received</w:t>
            </w:r>
          </w:p>
          <w:p w14:paraId="66A8A188" w14:textId="77777777" w:rsidR="000D78EE" w:rsidRDefault="000D78EE">
            <w:pPr>
              <w:pStyle w:val="TAL"/>
              <w:rPr>
                <w:lang w:eastAsia="x-none"/>
              </w:rPr>
            </w:pPr>
            <w:r>
              <w:t>NOTIFICATION RESPONSE message received</w:t>
            </w:r>
          </w:p>
          <w:p w14:paraId="6E49DD42" w14:textId="77777777" w:rsidR="000D78EE" w:rsidRDefault="000D78EE">
            <w:pPr>
              <w:pStyle w:val="TAL"/>
            </w:pPr>
            <w:r>
              <w:t>REGISTRATION REQUEST</w:t>
            </w:r>
          </w:p>
          <w:p w14:paraId="22BA1AAC" w14:textId="77777777" w:rsidR="000D78EE" w:rsidRDefault="000D78EE">
            <w:pPr>
              <w:pStyle w:val="TAL"/>
            </w:pPr>
            <w:r>
              <w:t>Message received</w:t>
            </w:r>
          </w:p>
          <w:p w14:paraId="267D7829" w14:textId="77777777" w:rsidR="000D78EE" w:rsidRDefault="000D78EE">
            <w:pPr>
              <w:pStyle w:val="TAL"/>
              <w:rPr>
                <w:ins w:id="81" w:author="Fei Lu2" w:date="2020-04-07T17:40:00Z"/>
              </w:rPr>
            </w:pPr>
            <w:r>
              <w:t>DEREGISTRATION REQUEST message received</w:t>
            </w:r>
          </w:p>
          <w:p w14:paraId="589E0F53" w14:textId="56AD2609" w:rsidR="000D78EE" w:rsidRDefault="000D78EE">
            <w:pPr>
              <w:pStyle w:val="TAL"/>
            </w:pPr>
            <w:ins w:id="82" w:author="Fei Lu2" w:date="2020-04-07T17:41:00Z">
              <w:r w:rsidRPr="000A5961">
                <w:t>NGAP</w:t>
              </w:r>
              <w:r w:rsidRPr="00CC0C94">
                <w:rPr>
                  <w:lang w:eastAsia="zh-CN"/>
                </w:rPr>
                <w:t xml:space="preserve"> </w:t>
              </w:r>
              <w:r w:rsidRPr="00CC0C94">
                <w:rPr>
                  <w:rFonts w:hint="eastAsia"/>
                  <w:lang w:eastAsia="zh-CN"/>
                </w:rPr>
                <w:t xml:space="preserve">UE context resume request message as specified in </w:t>
              </w:r>
              <w:r>
                <w:t>3GPP TS 3</w:t>
              </w:r>
              <w:r>
                <w:rPr>
                  <w:rFonts w:hint="eastAsia"/>
                  <w:lang w:eastAsia="zh-CN"/>
                </w:rPr>
                <w:t>8</w:t>
              </w:r>
              <w:r>
                <w:t>.413 [</w:t>
              </w:r>
              <w:r>
                <w:rPr>
                  <w:rFonts w:hint="eastAsia"/>
                  <w:lang w:eastAsia="zh-CN"/>
                </w:rPr>
                <w:t>31</w:t>
              </w:r>
              <w:r>
                <w:t>] received</w:t>
              </w:r>
            </w:ins>
          </w:p>
        </w:tc>
        <w:tc>
          <w:tcPr>
            <w:tcW w:w="1701" w:type="dxa"/>
            <w:gridSpan w:val="2"/>
            <w:tcBorders>
              <w:top w:val="single" w:sz="6" w:space="0" w:color="auto"/>
              <w:left w:val="single" w:sz="6" w:space="0" w:color="auto"/>
              <w:bottom w:val="single" w:sz="6" w:space="0" w:color="auto"/>
              <w:right w:val="single" w:sz="6" w:space="0" w:color="auto"/>
            </w:tcBorders>
            <w:hideMark/>
          </w:tcPr>
          <w:p w14:paraId="42BED0FF" w14:textId="77777777" w:rsidR="000D78EE" w:rsidRDefault="000D78EE">
            <w:pPr>
              <w:pStyle w:val="TAL"/>
            </w:pPr>
            <w:r>
              <w:t>Retransmission of NOTIFICATION message</w:t>
            </w:r>
          </w:p>
        </w:tc>
      </w:tr>
      <w:tr w:rsidR="000D78EE" w14:paraId="58F5ADC5" w14:textId="77777777" w:rsidTr="000D78EE">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0A10E71D" w14:textId="77777777" w:rsidR="000D78EE" w:rsidRDefault="000D78EE">
            <w:pPr>
              <w:pStyle w:val="TAC"/>
            </w:pPr>
            <w:r>
              <w:t>T3570</w:t>
            </w:r>
          </w:p>
          <w:p w14:paraId="457F02B3" w14:textId="77777777" w:rsidR="000D78EE" w:rsidRDefault="000D78EE">
            <w:pPr>
              <w:pStyle w:val="TAC"/>
            </w:pPr>
            <w:r>
              <w:t>NOTE 6</w:t>
            </w:r>
          </w:p>
          <w:p w14:paraId="34976B96" w14:textId="77777777" w:rsidR="000D78EE" w:rsidRDefault="000D78E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30073C2D" w14:textId="77777777" w:rsidR="000D78EE" w:rsidRDefault="000D78EE">
            <w:pPr>
              <w:pStyle w:val="TAL"/>
            </w:pPr>
            <w:r>
              <w:t>6s</w:t>
            </w:r>
          </w:p>
          <w:p w14:paraId="209C464B" w14:textId="77777777" w:rsidR="000D78EE" w:rsidRDefault="000D78E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26416AB6" w14:textId="77777777" w:rsidR="000D78EE" w:rsidRDefault="000D78EE">
            <w:pPr>
              <w:pStyle w:val="TAC"/>
              <w:rPr>
                <w:lang w:val="en-US"/>
              </w:rPr>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36A79C30" w14:textId="77777777" w:rsidR="000D78EE" w:rsidRDefault="000D78EE">
            <w:pPr>
              <w:pStyle w:val="TAL"/>
            </w:pPr>
            <w:r>
              <w:t>Transmission of IDENTITY REQUEST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571FAFA2" w14:textId="77777777" w:rsidR="000D78EE" w:rsidRDefault="000D78EE">
            <w:pPr>
              <w:pStyle w:val="TAL"/>
            </w:pPr>
            <w:r>
              <w:t>IDENTITY RESPONSE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75A1BDA7" w14:textId="77777777" w:rsidR="000D78EE" w:rsidRDefault="000D78EE">
            <w:pPr>
              <w:pStyle w:val="TAL"/>
            </w:pPr>
            <w:r>
              <w:t>Retransmission of IDENTITY REQUEST message</w:t>
            </w:r>
          </w:p>
        </w:tc>
      </w:tr>
      <w:tr w:rsidR="000D78EE" w14:paraId="633B4201" w14:textId="77777777" w:rsidTr="000D78EE">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4185361" w14:textId="77777777" w:rsidR="000D78EE" w:rsidRDefault="000D78EE">
            <w:pPr>
              <w:pStyle w:val="TAC"/>
            </w:pPr>
            <w:r>
              <w:lastRenderedPageBreak/>
              <w:t>T3575</w:t>
            </w:r>
          </w:p>
        </w:tc>
        <w:tc>
          <w:tcPr>
            <w:tcW w:w="992" w:type="dxa"/>
            <w:gridSpan w:val="2"/>
            <w:tcBorders>
              <w:top w:val="single" w:sz="6" w:space="0" w:color="auto"/>
              <w:left w:val="single" w:sz="6" w:space="0" w:color="auto"/>
              <w:bottom w:val="single" w:sz="6" w:space="0" w:color="auto"/>
              <w:right w:val="single" w:sz="6" w:space="0" w:color="auto"/>
            </w:tcBorders>
            <w:hideMark/>
          </w:tcPr>
          <w:p w14:paraId="144390E6" w14:textId="77777777" w:rsidR="000D78EE" w:rsidRDefault="000D78EE">
            <w:pPr>
              <w:pStyle w:val="TAL"/>
            </w:pPr>
            <w:r>
              <w:t>15s</w:t>
            </w:r>
          </w:p>
        </w:tc>
        <w:tc>
          <w:tcPr>
            <w:tcW w:w="1560" w:type="dxa"/>
            <w:gridSpan w:val="2"/>
            <w:tcBorders>
              <w:top w:val="single" w:sz="6" w:space="0" w:color="auto"/>
              <w:left w:val="single" w:sz="6" w:space="0" w:color="auto"/>
              <w:bottom w:val="single" w:sz="6" w:space="0" w:color="auto"/>
              <w:right w:val="single" w:sz="6" w:space="0" w:color="auto"/>
            </w:tcBorders>
            <w:hideMark/>
          </w:tcPr>
          <w:p w14:paraId="7F1A872A" w14:textId="77777777" w:rsidR="000D78EE" w:rsidRDefault="000D78EE">
            <w:pPr>
              <w:pStyle w:val="TAC"/>
              <w:rPr>
                <w:lang w:eastAsia="zh-CN"/>
              </w:rPr>
            </w:pPr>
            <w: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37C05EA1" w14:textId="77777777" w:rsidR="000D78EE" w:rsidRDefault="000D78EE">
            <w:pPr>
              <w:pStyle w:val="TAL"/>
              <w:rPr>
                <w:lang w:eastAsia="x-none"/>
              </w:rPr>
            </w:pPr>
            <w:r>
              <w:t>Transmission of NETWORK SLICE-SPECIFIC AUTHENTICATION COMMAND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69FB1071" w14:textId="77777777" w:rsidR="000D78EE" w:rsidRDefault="000D78EE">
            <w:pPr>
              <w:pStyle w:val="TAL"/>
            </w:pPr>
            <w:r>
              <w:t>NETWORK SLICE-SPECIFIC AUTHENTICATION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5FB2A39A" w14:textId="77777777" w:rsidR="000D78EE" w:rsidRDefault="000D78EE">
            <w:pPr>
              <w:pStyle w:val="TAL"/>
            </w:pPr>
            <w:r>
              <w:t>Retransmission of NETWORK SLICE-SPECIFIC AUTHENTICATION COMMAND message</w:t>
            </w:r>
          </w:p>
        </w:tc>
      </w:tr>
      <w:tr w:rsidR="000D78EE" w14:paraId="4413D6E5" w14:textId="77777777" w:rsidTr="000D78EE">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73601240" w14:textId="77777777" w:rsidR="000D78EE" w:rsidRDefault="000D78EE">
            <w:pPr>
              <w:pStyle w:val="TAC"/>
              <w:rPr>
                <w:lang w:val="fr-FR" w:eastAsia="zh-CN"/>
              </w:rPr>
            </w:pPr>
            <w:r>
              <w:rPr>
                <w:lang w:val="fr-FR" w:eastAsia="zh-CN"/>
              </w:rPr>
              <w:t>Active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47A9250C" w14:textId="77777777" w:rsidR="000D78EE" w:rsidRDefault="000D78EE">
            <w:pPr>
              <w:pStyle w:val="TAL"/>
              <w:rPr>
                <w:lang w:eastAsia="x-none"/>
              </w:rPr>
            </w:pPr>
            <w:r>
              <w:t>TBD</w:t>
            </w:r>
          </w:p>
        </w:tc>
        <w:tc>
          <w:tcPr>
            <w:tcW w:w="1560" w:type="dxa"/>
            <w:gridSpan w:val="2"/>
            <w:tcBorders>
              <w:top w:val="single" w:sz="6" w:space="0" w:color="auto"/>
              <w:left w:val="single" w:sz="6" w:space="0" w:color="auto"/>
              <w:bottom w:val="single" w:sz="6" w:space="0" w:color="auto"/>
              <w:right w:val="single" w:sz="6" w:space="0" w:color="auto"/>
            </w:tcBorders>
            <w:hideMark/>
          </w:tcPr>
          <w:p w14:paraId="3EFF2AAE" w14:textId="77777777" w:rsidR="000D78EE" w:rsidRDefault="000D78E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5E152F93" w14:textId="77777777" w:rsidR="000D78EE" w:rsidRDefault="000D78EE">
            <w:pPr>
              <w:pStyle w:val="TAL"/>
            </w:pPr>
            <w:r>
              <w:t>Entering 5GMM-IDLE mode after indicating MICO mode activation to the UE with an active timer value.</w:t>
            </w:r>
          </w:p>
        </w:tc>
        <w:tc>
          <w:tcPr>
            <w:tcW w:w="1701" w:type="dxa"/>
            <w:gridSpan w:val="2"/>
            <w:tcBorders>
              <w:top w:val="single" w:sz="6" w:space="0" w:color="auto"/>
              <w:left w:val="single" w:sz="6" w:space="0" w:color="auto"/>
              <w:bottom w:val="single" w:sz="6" w:space="0" w:color="auto"/>
              <w:right w:val="single" w:sz="6" w:space="0" w:color="auto"/>
            </w:tcBorders>
            <w:hideMark/>
          </w:tcPr>
          <w:p w14:paraId="6DCEF67D" w14:textId="77777777" w:rsidR="000D78EE" w:rsidRDefault="000D78EE">
            <w:pPr>
              <w:pStyle w:val="TAL"/>
            </w:pPr>
            <w:r>
              <w:t>N1 NAS signalling</w:t>
            </w:r>
          </w:p>
          <w:p w14:paraId="37D2FC51" w14:textId="77777777" w:rsidR="000D78EE" w:rsidRDefault="000D78EE">
            <w:pPr>
              <w:pStyle w:val="TAL"/>
            </w:pPr>
            <w:r>
              <w:t>connection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34268046" w14:textId="77777777" w:rsidR="000D78EE" w:rsidRDefault="000D78EE">
            <w:pPr>
              <w:pStyle w:val="TAL"/>
            </w:pPr>
            <w:r>
              <w:t>Activate MICO mode for the UE.</w:t>
            </w:r>
          </w:p>
        </w:tc>
      </w:tr>
      <w:tr w:rsidR="000D78EE" w14:paraId="6D84E8BC" w14:textId="77777777" w:rsidTr="000D78EE">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827E462" w14:textId="77777777" w:rsidR="000D78EE" w:rsidRDefault="000D78EE">
            <w:pPr>
              <w:pStyle w:val="TAC"/>
            </w:pPr>
            <w:r>
              <w:rPr>
                <w:lang w:eastAsia="zh-CN"/>
              </w:rPr>
              <w:t>I</w:t>
            </w:r>
            <w:r>
              <w:t xml:space="preserve">mplicit </w:t>
            </w:r>
            <w:r>
              <w:rPr>
                <w:lang w:eastAsia="zh-CN"/>
              </w:rPr>
              <w:t>de-registration</w:t>
            </w:r>
            <w:r>
              <w:t xml:space="preser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3D717199" w14:textId="77777777" w:rsidR="000D78EE" w:rsidRDefault="000D78EE">
            <w:pPr>
              <w:pStyle w:val="TAL"/>
            </w:pPr>
            <w:r>
              <w:t>NOTE 2</w:t>
            </w:r>
          </w:p>
        </w:tc>
        <w:tc>
          <w:tcPr>
            <w:tcW w:w="1560" w:type="dxa"/>
            <w:gridSpan w:val="2"/>
            <w:tcBorders>
              <w:top w:val="single" w:sz="6" w:space="0" w:color="auto"/>
              <w:left w:val="single" w:sz="6" w:space="0" w:color="auto"/>
              <w:bottom w:val="single" w:sz="6" w:space="0" w:color="auto"/>
              <w:right w:val="single" w:sz="6" w:space="0" w:color="auto"/>
            </w:tcBorders>
            <w:hideMark/>
          </w:tcPr>
          <w:p w14:paraId="441FC6EF" w14:textId="77777777" w:rsidR="000D78EE" w:rsidRDefault="000D78E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121F9C30" w14:textId="77777777" w:rsidR="000D78EE" w:rsidRDefault="000D78EE">
            <w:pPr>
              <w:pStyle w:val="TAL"/>
              <w:rPr>
                <w:lang w:eastAsia="x-none"/>
              </w:rPr>
            </w:pPr>
            <w:r>
              <w:t>The mobile reachable timer expires while the network is in 5GMM-IDLE mode</w:t>
            </w:r>
          </w:p>
          <w:p w14:paraId="61B79D59" w14:textId="77777777" w:rsidR="000D78EE" w:rsidRDefault="000D78EE">
            <w:pPr>
              <w:pStyle w:val="TAL"/>
            </w:pPr>
          </w:p>
          <w:p w14:paraId="5C1C5D36" w14:textId="77777777" w:rsidR="000D78EE" w:rsidRDefault="000D78EE">
            <w:pPr>
              <w:pStyle w:val="TAL"/>
            </w:pPr>
            <w:r>
              <w:t>Entering 5GMM-IDLE mode over 3GPP access if the MICO mode is activated and strictly periodic monitoring timer is not running</w:t>
            </w:r>
          </w:p>
          <w:p w14:paraId="4730C073" w14:textId="77777777" w:rsidR="000D78EE" w:rsidRDefault="000D78EE">
            <w:pPr>
              <w:pStyle w:val="TAL"/>
            </w:pPr>
          </w:p>
          <w:p w14:paraId="3453E1D5" w14:textId="77777777" w:rsidR="000D78EE" w:rsidRDefault="000D78EE">
            <w:pPr>
              <w:pStyle w:val="TAL"/>
            </w:pPr>
            <w:r>
              <w:t>The strictly periodic monitoring timer expires while the network is in 5GMM-IDLE mode</w:t>
            </w:r>
          </w:p>
        </w:tc>
        <w:tc>
          <w:tcPr>
            <w:tcW w:w="1701" w:type="dxa"/>
            <w:gridSpan w:val="2"/>
            <w:tcBorders>
              <w:top w:val="single" w:sz="6" w:space="0" w:color="auto"/>
              <w:left w:val="single" w:sz="6" w:space="0" w:color="auto"/>
              <w:bottom w:val="single" w:sz="6" w:space="0" w:color="auto"/>
              <w:right w:val="single" w:sz="6" w:space="0" w:color="auto"/>
            </w:tcBorders>
            <w:hideMark/>
          </w:tcPr>
          <w:p w14:paraId="110B6AFE" w14:textId="77777777" w:rsidR="000D78EE" w:rsidRDefault="000D78EE">
            <w:pPr>
              <w:pStyle w:val="TAL"/>
            </w:pPr>
            <w:r>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7E14581A" w14:textId="77777777" w:rsidR="000D78EE" w:rsidRDefault="000D78EE">
            <w:pPr>
              <w:pStyle w:val="TAL"/>
            </w:pPr>
            <w:r>
              <w:t>Implicitly de-register the UE on 1</w:t>
            </w:r>
            <w:r>
              <w:rPr>
                <w:vertAlign w:val="superscript"/>
              </w:rPr>
              <w:t>st</w:t>
            </w:r>
            <w:r>
              <w:t xml:space="preserve"> expiry</w:t>
            </w:r>
          </w:p>
        </w:tc>
      </w:tr>
      <w:tr w:rsidR="000D78EE" w14:paraId="62B9E7CF" w14:textId="77777777" w:rsidTr="000D78EE">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1EE167EA" w14:textId="77777777" w:rsidR="000D78EE" w:rsidRDefault="000D78EE">
            <w:pPr>
              <w:pStyle w:val="TAC"/>
            </w:pPr>
            <w:r>
              <w:rPr>
                <w:lang w:eastAsia="zh-CN"/>
              </w:rPr>
              <w:t>Mobile reachable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485C39F9" w14:textId="77777777" w:rsidR="000D78EE" w:rsidRDefault="000D78EE">
            <w:pPr>
              <w:pStyle w:val="TAL"/>
            </w:pPr>
            <w:r>
              <w:t xml:space="preserve">NOTE 1 </w:t>
            </w:r>
          </w:p>
        </w:tc>
        <w:tc>
          <w:tcPr>
            <w:tcW w:w="1560" w:type="dxa"/>
            <w:gridSpan w:val="2"/>
            <w:tcBorders>
              <w:top w:val="single" w:sz="6" w:space="0" w:color="auto"/>
              <w:left w:val="single" w:sz="6" w:space="0" w:color="auto"/>
              <w:bottom w:val="single" w:sz="6" w:space="0" w:color="auto"/>
              <w:right w:val="single" w:sz="6" w:space="0" w:color="auto"/>
            </w:tcBorders>
            <w:hideMark/>
          </w:tcPr>
          <w:p w14:paraId="1528E79E" w14:textId="77777777" w:rsidR="000D78EE" w:rsidRDefault="000D78E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5D4A49ED" w14:textId="77777777" w:rsidR="000D78EE" w:rsidRDefault="000D78EE">
            <w:pPr>
              <w:pStyle w:val="TAL"/>
            </w:pPr>
            <w:r>
              <w:t>Entering 5GMM-IDLE mode</w:t>
            </w:r>
          </w:p>
        </w:tc>
        <w:tc>
          <w:tcPr>
            <w:tcW w:w="1701" w:type="dxa"/>
            <w:gridSpan w:val="2"/>
            <w:tcBorders>
              <w:top w:val="single" w:sz="6" w:space="0" w:color="auto"/>
              <w:left w:val="single" w:sz="6" w:space="0" w:color="auto"/>
              <w:bottom w:val="single" w:sz="6" w:space="0" w:color="auto"/>
              <w:right w:val="single" w:sz="6" w:space="0" w:color="auto"/>
            </w:tcBorders>
            <w:hideMark/>
          </w:tcPr>
          <w:p w14:paraId="0602E56A" w14:textId="77777777" w:rsidR="000D78EE" w:rsidRDefault="000D78EE">
            <w:pPr>
              <w:pStyle w:val="TAL"/>
            </w:pPr>
            <w:r>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3827BE98" w14:textId="77777777" w:rsidR="000D78EE" w:rsidRDefault="000D78EE">
            <w:pPr>
              <w:pStyle w:val="TAL"/>
            </w:pPr>
            <w:r>
              <w:t>Network dependent, but typically paging is halted on 1</w:t>
            </w:r>
            <w:r>
              <w:rPr>
                <w:vertAlign w:val="superscript"/>
              </w:rPr>
              <w:t>st</w:t>
            </w:r>
            <w:r>
              <w:t xml:space="preserve"> expiry</w:t>
            </w:r>
            <w:r>
              <w:rPr>
                <w:lang w:eastAsia="zh-CN"/>
              </w:rPr>
              <w:t>, and st</w:t>
            </w:r>
            <w:r>
              <w:t xml:space="preserve">art implicit </w:t>
            </w:r>
            <w:r>
              <w:rPr>
                <w:lang w:eastAsia="zh-CN"/>
              </w:rPr>
              <w:t>de-registration</w:t>
            </w:r>
            <w:r>
              <w:t xml:space="preserve"> timer</w:t>
            </w:r>
            <w:r>
              <w:rPr>
                <w:lang w:eastAsia="zh-CN"/>
              </w:rPr>
              <w:t xml:space="preserve">, </w:t>
            </w:r>
            <w:r>
              <w:t>if the UE is not registered for emergency services.</w:t>
            </w:r>
          </w:p>
          <w:p w14:paraId="67C791B3" w14:textId="77777777" w:rsidR="000D78EE" w:rsidRDefault="000D78EE">
            <w:pPr>
              <w:pStyle w:val="TAL"/>
            </w:pPr>
          </w:p>
          <w:p w14:paraId="6E2D80FA" w14:textId="77777777" w:rsidR="000D78EE" w:rsidRDefault="000D78EE">
            <w:pPr>
              <w:pStyle w:val="TAL"/>
            </w:pPr>
            <w:r>
              <w:t>Implicitly de-register the UE which is registered for emergency services</w:t>
            </w:r>
          </w:p>
        </w:tc>
      </w:tr>
      <w:tr w:rsidR="000D78EE" w14:paraId="49FE2B82" w14:textId="77777777" w:rsidTr="000D78EE">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10FEED1C" w14:textId="77777777" w:rsidR="000D78EE" w:rsidRDefault="000D78EE">
            <w:pPr>
              <w:pStyle w:val="TAC"/>
              <w:rPr>
                <w:lang w:val="fr-FR"/>
              </w:rPr>
            </w:pPr>
            <w:r>
              <w:rPr>
                <w:lang w:val="fr-FR" w:eastAsia="zh-CN"/>
              </w:rPr>
              <w:t>Non-3GPP i</w:t>
            </w:r>
            <w:r>
              <w:rPr>
                <w:lang w:val="fr-FR"/>
              </w:rPr>
              <w:t xml:space="preserve">mplicit </w:t>
            </w:r>
            <w:r>
              <w:rPr>
                <w:lang w:val="fr-FR" w:eastAsia="zh-CN"/>
              </w:rPr>
              <w:t>de-registration</w:t>
            </w:r>
            <w:r>
              <w:rPr>
                <w:lang w:val="fr-FR"/>
              </w:rPr>
              <w:t xml:space="preser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1EDAF6C8" w14:textId="77777777" w:rsidR="000D78EE" w:rsidRDefault="000D78EE">
            <w:pPr>
              <w:pStyle w:val="TAL"/>
            </w:pPr>
            <w:r>
              <w:t>NOTE 3</w:t>
            </w:r>
          </w:p>
        </w:tc>
        <w:tc>
          <w:tcPr>
            <w:tcW w:w="1560" w:type="dxa"/>
            <w:gridSpan w:val="2"/>
            <w:tcBorders>
              <w:top w:val="single" w:sz="6" w:space="0" w:color="auto"/>
              <w:left w:val="single" w:sz="6" w:space="0" w:color="auto"/>
              <w:bottom w:val="single" w:sz="6" w:space="0" w:color="auto"/>
              <w:right w:val="single" w:sz="6" w:space="0" w:color="auto"/>
            </w:tcBorders>
            <w:hideMark/>
          </w:tcPr>
          <w:p w14:paraId="513A258E" w14:textId="77777777" w:rsidR="000D78EE" w:rsidRDefault="000D78E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3EBF9CB1" w14:textId="77777777" w:rsidR="000D78EE" w:rsidRDefault="000D78EE">
            <w:pPr>
              <w:pStyle w:val="TAL"/>
            </w:pPr>
            <w:r>
              <w:t>Entering 5GMM-IDLE mode over non-3GPP access</w:t>
            </w:r>
          </w:p>
        </w:tc>
        <w:tc>
          <w:tcPr>
            <w:tcW w:w="1701" w:type="dxa"/>
            <w:gridSpan w:val="2"/>
            <w:tcBorders>
              <w:top w:val="single" w:sz="6" w:space="0" w:color="auto"/>
              <w:left w:val="single" w:sz="6" w:space="0" w:color="auto"/>
              <w:bottom w:val="single" w:sz="6" w:space="0" w:color="auto"/>
              <w:right w:val="single" w:sz="6" w:space="0" w:color="auto"/>
            </w:tcBorders>
            <w:hideMark/>
          </w:tcPr>
          <w:p w14:paraId="57EAFF8D" w14:textId="77777777" w:rsidR="000D78EE" w:rsidRDefault="000D78EE">
            <w:pPr>
              <w:pStyle w:val="TAL"/>
            </w:pPr>
            <w:r>
              <w:t>N1 NAS signalling connection over non-3GPP access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6D5AA879" w14:textId="77777777" w:rsidR="000D78EE" w:rsidRDefault="000D78EE">
            <w:pPr>
              <w:pStyle w:val="TAL"/>
            </w:pPr>
            <w:r>
              <w:t>Implicitly de-register the UE for non-3GPP access on 1</w:t>
            </w:r>
            <w:r>
              <w:rPr>
                <w:vertAlign w:val="superscript"/>
              </w:rPr>
              <w:t>s</w:t>
            </w:r>
            <w:r>
              <w:t xml:space="preserve"> expiry</w:t>
            </w:r>
          </w:p>
        </w:tc>
      </w:tr>
      <w:tr w:rsidR="000D78EE" w14:paraId="68E1D940" w14:textId="77777777" w:rsidTr="000D78EE">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36D7F650" w14:textId="77777777" w:rsidR="000D78EE" w:rsidRDefault="000D78EE">
            <w:pPr>
              <w:pStyle w:val="TAC"/>
              <w:rPr>
                <w:lang w:val="fr-FR" w:eastAsia="zh-CN"/>
              </w:rPr>
            </w:pPr>
            <w:r>
              <w:rPr>
                <w:lang w:val="fr-FR" w:eastAsia="zh-CN"/>
              </w:rPr>
              <w:t>Strictly periodic monitoring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16113DF9" w14:textId="77777777" w:rsidR="000D78EE" w:rsidRDefault="000D78EE">
            <w:pPr>
              <w:pStyle w:val="TAL"/>
              <w:rPr>
                <w:lang w:eastAsia="x-none"/>
              </w:rPr>
            </w:pPr>
            <w:r>
              <w:t>NOTE 5</w:t>
            </w:r>
          </w:p>
        </w:tc>
        <w:tc>
          <w:tcPr>
            <w:tcW w:w="1560" w:type="dxa"/>
            <w:gridSpan w:val="2"/>
            <w:tcBorders>
              <w:top w:val="single" w:sz="6" w:space="0" w:color="auto"/>
              <w:left w:val="single" w:sz="6" w:space="0" w:color="auto"/>
              <w:bottom w:val="single" w:sz="6" w:space="0" w:color="auto"/>
              <w:right w:val="single" w:sz="6" w:space="0" w:color="auto"/>
            </w:tcBorders>
            <w:hideMark/>
          </w:tcPr>
          <w:p w14:paraId="2E8323F1" w14:textId="77777777" w:rsidR="000D78EE" w:rsidRDefault="000D78E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7806AE03" w14:textId="77777777" w:rsidR="000D78EE" w:rsidRDefault="000D78EE">
            <w:pPr>
              <w:pStyle w:val="TAL"/>
            </w:pPr>
            <w:r>
              <w:t>At the successful completion of registration update procedure if strictly periodic registration timer indication is supported as specified in subclause 5.3.7.</w:t>
            </w:r>
          </w:p>
        </w:tc>
        <w:tc>
          <w:tcPr>
            <w:tcW w:w="1701" w:type="dxa"/>
            <w:gridSpan w:val="2"/>
            <w:tcBorders>
              <w:top w:val="single" w:sz="6" w:space="0" w:color="auto"/>
              <w:left w:val="single" w:sz="6" w:space="0" w:color="auto"/>
              <w:bottom w:val="single" w:sz="6" w:space="0" w:color="auto"/>
              <w:right w:val="single" w:sz="6" w:space="0" w:color="auto"/>
            </w:tcBorders>
            <w:hideMark/>
          </w:tcPr>
          <w:p w14:paraId="334EA4A6" w14:textId="77777777" w:rsidR="000D78EE" w:rsidRDefault="000D78EE">
            <w:pPr>
              <w:pStyle w:val="TAL"/>
            </w:pPr>
            <w:r>
              <w:t xml:space="preserve">Entering </w:t>
            </w:r>
            <w:r>
              <w:rPr>
                <w:lang w:val="en-US"/>
              </w:rPr>
              <w:t>5GMM-DEREGISTERED.</w:t>
            </w:r>
          </w:p>
        </w:tc>
        <w:tc>
          <w:tcPr>
            <w:tcW w:w="1701" w:type="dxa"/>
            <w:gridSpan w:val="2"/>
            <w:tcBorders>
              <w:top w:val="single" w:sz="6" w:space="0" w:color="auto"/>
              <w:left w:val="single" w:sz="6" w:space="0" w:color="auto"/>
              <w:bottom w:val="single" w:sz="6" w:space="0" w:color="auto"/>
              <w:right w:val="single" w:sz="6" w:space="0" w:color="auto"/>
            </w:tcBorders>
          </w:tcPr>
          <w:p w14:paraId="6B0F3C02" w14:textId="77777777" w:rsidR="000D78EE" w:rsidRDefault="000D78EE">
            <w:pPr>
              <w:pStyle w:val="TAL"/>
            </w:pPr>
            <w:r>
              <w:rPr>
                <w:lang w:eastAsia="zh-CN"/>
              </w:rPr>
              <w:t>In 5GMM-IDLE mode, st</w:t>
            </w:r>
            <w:r>
              <w:t xml:space="preserve">art implicit </w:t>
            </w:r>
            <w:r>
              <w:rPr>
                <w:lang w:eastAsia="zh-CN"/>
              </w:rPr>
              <w:t>de-registration</w:t>
            </w:r>
            <w:r>
              <w:t xml:space="preserve"> timer as specified in subclause 5.3.7.</w:t>
            </w:r>
          </w:p>
          <w:p w14:paraId="427E1269" w14:textId="77777777" w:rsidR="000D78EE" w:rsidRDefault="000D78EE">
            <w:pPr>
              <w:pStyle w:val="TAL"/>
              <w:rPr>
                <w:highlight w:val="yellow"/>
              </w:rPr>
            </w:pPr>
          </w:p>
          <w:p w14:paraId="79951F62" w14:textId="77777777" w:rsidR="000D78EE" w:rsidRDefault="000D78EE">
            <w:pPr>
              <w:pStyle w:val="TAL"/>
            </w:pPr>
            <w:r>
              <w:t>In 5GMM-CONNECTED mode, Strictly periodic monitoring timer is started again as specified in subclause 5.3.7.</w:t>
            </w:r>
          </w:p>
        </w:tc>
      </w:tr>
      <w:tr w:rsidR="000D78EE" w14:paraId="5E0C4C8D" w14:textId="77777777" w:rsidTr="000D78EE">
        <w:trPr>
          <w:gridAfter w:val="1"/>
          <w:wAfter w:w="36" w:type="dxa"/>
          <w:cantSplit/>
          <w:jc w:val="center"/>
        </w:trPr>
        <w:tc>
          <w:tcPr>
            <w:tcW w:w="9639" w:type="dxa"/>
            <w:gridSpan w:val="12"/>
            <w:tcBorders>
              <w:top w:val="single" w:sz="6" w:space="0" w:color="auto"/>
              <w:left w:val="single" w:sz="6" w:space="0" w:color="auto"/>
              <w:bottom w:val="single" w:sz="6" w:space="0" w:color="auto"/>
              <w:right w:val="single" w:sz="6" w:space="0" w:color="auto"/>
            </w:tcBorders>
            <w:hideMark/>
          </w:tcPr>
          <w:p w14:paraId="3B5866C2" w14:textId="77777777" w:rsidR="000D78EE" w:rsidRDefault="000D78EE">
            <w:pPr>
              <w:pStyle w:val="TAN"/>
              <w:rPr>
                <w:lang w:val="en-US"/>
              </w:rPr>
            </w:pPr>
            <w:r>
              <w:lastRenderedPageBreak/>
              <w:t>NOTE 1:</w:t>
            </w:r>
            <w:r>
              <w:tab/>
            </w:r>
            <w:r>
              <w:rPr>
                <w:lang w:val="en-US"/>
              </w:rPr>
              <w:t>The default value of this timer is 4 minutes greater than the value of timer T3512. If the UE is registered for emergency services, the value of this timer is set equal to the value of timer T3512.</w:t>
            </w:r>
            <w:r>
              <w:t xml:space="preserve"> If the T3346 value provided in the mobility management messages is greater than </w:t>
            </w:r>
            <w:r>
              <w:rPr>
                <w:lang w:val="en-US"/>
              </w:rPr>
              <w:t xml:space="preserve">the value of the </w:t>
            </w:r>
            <w:r>
              <w:t>timer T3512, the AMF sets the mobile reachable timer and the implicit de-registration timer such that the sum of the timer values is greater than the value of timer T3346.</w:t>
            </w:r>
          </w:p>
          <w:p w14:paraId="496AF9A4" w14:textId="77777777" w:rsidR="000D78EE" w:rsidRDefault="000D78EE">
            <w:pPr>
              <w:pStyle w:val="TAN"/>
            </w:pPr>
            <w:r>
              <w:t>NOTE 2:</w:t>
            </w:r>
            <w:r>
              <w:tab/>
              <w:t xml:space="preserve">The value of this timer is network dependent. If MICO is activated, the default value of this timer is 4 minutes greater than </w:t>
            </w:r>
            <w:r>
              <w:rPr>
                <w:lang w:val="en-US"/>
              </w:rPr>
              <w:t xml:space="preserve">the value of timer </w:t>
            </w:r>
            <w:r>
              <w:t>T3512.</w:t>
            </w:r>
          </w:p>
          <w:p w14:paraId="27F7E843" w14:textId="77777777" w:rsidR="000D78EE" w:rsidRDefault="000D78EE">
            <w:pPr>
              <w:pStyle w:val="TAN"/>
            </w:pPr>
            <w:r>
              <w:t>NOTE 3:</w:t>
            </w:r>
            <w:r>
              <w:tab/>
              <w:t xml:space="preserve">The value of this timer is network dependent. The default value of this timer is 4 minutes greater than the non-3GPP de-registration timer. If the T3346 value provided in the mobility management messages is greater than </w:t>
            </w:r>
            <w:r>
              <w:rPr>
                <w:lang w:val="en-US"/>
              </w:rPr>
              <w:t xml:space="preserve">the value of the </w:t>
            </w:r>
            <w:r>
              <w:t>non-3GPP de-registration timer, the AMF sets the non-3GPP implicit de-registration timer value to be 8 minutes greater than the value of timer T3346.</w:t>
            </w:r>
          </w:p>
          <w:p w14:paraId="6C962A74" w14:textId="77777777" w:rsidR="000D78EE" w:rsidRDefault="000D78EE">
            <w:pPr>
              <w:pStyle w:val="TAN"/>
            </w:pPr>
            <w:r>
              <w:t>NOTE 4:</w:t>
            </w:r>
            <w:r>
              <w:tab/>
              <w:t>The value of this timer is network dependent.</w:t>
            </w:r>
          </w:p>
          <w:p w14:paraId="57E7955B" w14:textId="77777777" w:rsidR="000D78EE" w:rsidRDefault="000D78EE">
            <w:pPr>
              <w:pStyle w:val="TAN"/>
              <w:rPr>
                <w:lang w:eastAsia="x-none"/>
              </w:rPr>
            </w:pPr>
            <w:r>
              <w:t>NOTE 5:</w:t>
            </w:r>
            <w:r>
              <w:tab/>
              <w:t>The value of this timer is the same as the value of timer T3512.</w:t>
            </w:r>
          </w:p>
          <w:p w14:paraId="6A59AF94" w14:textId="77777777" w:rsidR="000D78EE" w:rsidRDefault="000D78EE">
            <w:pPr>
              <w:pStyle w:val="TAN"/>
            </w:pPr>
            <w:r>
              <w:t>NOTE 6:</w:t>
            </w:r>
            <w:r>
              <w:tab/>
              <w:t>In NB-N1 mode, the timer value shall be calculated as described in subclause 4.17.</w:t>
            </w:r>
          </w:p>
          <w:p w14:paraId="0DB1B3B6" w14:textId="77777777" w:rsidR="000D78EE" w:rsidRDefault="000D78EE">
            <w:pPr>
              <w:pStyle w:val="TAN"/>
            </w:pPr>
            <w:r>
              <w:t>NOTE 7:</w:t>
            </w:r>
            <w:r>
              <w:tab/>
              <w:t>In NB-N1 mode, the timer value shall be calculated by using an NAS timer value which is network dependent.</w:t>
            </w:r>
          </w:p>
          <w:p w14:paraId="7547F2A7" w14:textId="77777777" w:rsidR="000D78EE" w:rsidRDefault="000D78EE">
            <w:pPr>
              <w:pStyle w:val="TAN"/>
            </w:pPr>
            <w:r>
              <w:t>NOTE 8:</w:t>
            </w:r>
            <w:r>
              <w:tab/>
              <w:t>In WB-N1 mode, if the UE supports CE mode B and operates in either CE mode A or CE mode B, then the timer value is as described in this table for the case of WB-N1/CE mode (see subclause 4.19).</w:t>
            </w:r>
          </w:p>
          <w:p w14:paraId="6434F0F1" w14:textId="77777777" w:rsidR="000D78EE" w:rsidRDefault="000D78EE">
            <w:pPr>
              <w:pStyle w:val="TAN"/>
            </w:pPr>
            <w:r>
              <w:t>NOTE 9:</w:t>
            </w:r>
            <w:r>
              <w:tab/>
              <w:t>In WB-N1 mode, if the UE supports CE mode B, then the timer value shall be calculated by using an NAS timer value which value is network dependent.</w:t>
            </w:r>
          </w:p>
        </w:tc>
      </w:tr>
    </w:tbl>
    <w:p w14:paraId="18E1B8DB" w14:textId="77777777" w:rsidR="000D78EE" w:rsidRDefault="000D78EE" w:rsidP="000D78EE"/>
    <w:p w14:paraId="4B93BA4E" w14:textId="77777777" w:rsidR="005A162B" w:rsidRPr="000D78EE" w:rsidRDefault="005A162B" w:rsidP="005A162B">
      <w:pPr>
        <w:rPr>
          <w:noProof/>
        </w:rPr>
      </w:pPr>
    </w:p>
    <w:p w14:paraId="46978733" w14:textId="77777777" w:rsidR="005A162B" w:rsidRDefault="005A162B" w:rsidP="005A162B">
      <w:pPr>
        <w:rPr>
          <w:noProof/>
        </w:rPr>
      </w:pPr>
    </w:p>
    <w:p w14:paraId="3E2A7DAE" w14:textId="77777777" w:rsidR="005A162B" w:rsidRDefault="005A162B" w:rsidP="005A162B">
      <w:pPr>
        <w:jc w:val="center"/>
        <w:rPr>
          <w:noProof/>
        </w:rPr>
      </w:pPr>
      <w:r w:rsidRPr="00DB12B9">
        <w:rPr>
          <w:noProof/>
          <w:highlight w:val="green"/>
        </w:rPr>
        <w:t xml:space="preserve">***** </w:t>
      </w:r>
      <w:r>
        <w:rPr>
          <w:noProof/>
          <w:highlight w:val="green"/>
        </w:rPr>
        <w:t xml:space="preserve">End of </w:t>
      </w:r>
      <w:r w:rsidRPr="00DB12B9">
        <w:rPr>
          <w:noProof/>
          <w:highlight w:val="green"/>
        </w:rPr>
        <w:t>change</w:t>
      </w:r>
      <w:r>
        <w:rPr>
          <w:noProof/>
          <w:highlight w:val="green"/>
        </w:rPr>
        <w:t>s</w:t>
      </w:r>
      <w:r w:rsidRPr="00DB12B9">
        <w:rPr>
          <w:noProof/>
          <w:highlight w:val="green"/>
        </w:rPr>
        <w:t xml:space="preserve"> *****</w:t>
      </w:r>
    </w:p>
    <w:p w14:paraId="261DBDF3"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9A3F5" w14:textId="77777777" w:rsidR="00897C57" w:rsidRDefault="00897C57">
      <w:r>
        <w:separator/>
      </w:r>
    </w:p>
  </w:endnote>
  <w:endnote w:type="continuationSeparator" w:id="0">
    <w:p w14:paraId="75A333B1" w14:textId="77777777" w:rsidR="00897C57" w:rsidRDefault="0089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F3F73" w14:textId="77777777" w:rsidR="00897C57" w:rsidRDefault="00897C57">
      <w:r>
        <w:separator/>
      </w:r>
    </w:p>
  </w:footnote>
  <w:footnote w:type="continuationSeparator" w:id="0">
    <w:p w14:paraId="7BF98472" w14:textId="77777777" w:rsidR="00897C57" w:rsidRDefault="0089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BA3A6E" w:rsidRDefault="00BA3A6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BA3A6E" w:rsidRDefault="00BA3A6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BA3A6E" w:rsidRDefault="00BA3A6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BA3A6E" w:rsidRDefault="00BA3A6E">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i Lu0421">
    <w15:presenceInfo w15:providerId="None" w15:userId="Fei Lu0421"/>
  </w15:person>
  <w15:person w15:author="Fei Lu0422">
    <w15:presenceInfo w15:providerId="None" w15:userId="Fei Lu0422"/>
  </w15:person>
  <w15:person w15:author="Fei Lu2">
    <w15:presenceInfo w15:providerId="None" w15:userId="Fei Lu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0D1273"/>
    <w:rsid w:val="000D78EE"/>
    <w:rsid w:val="00105572"/>
    <w:rsid w:val="00143DCF"/>
    <w:rsid w:val="00145D43"/>
    <w:rsid w:val="00185EEA"/>
    <w:rsid w:val="00192C46"/>
    <w:rsid w:val="001A08B3"/>
    <w:rsid w:val="001A0B11"/>
    <w:rsid w:val="001A7B60"/>
    <w:rsid w:val="001B52F0"/>
    <w:rsid w:val="001B7A65"/>
    <w:rsid w:val="001E41F3"/>
    <w:rsid w:val="00227EAD"/>
    <w:rsid w:val="00233960"/>
    <w:rsid w:val="0026004D"/>
    <w:rsid w:val="002640DD"/>
    <w:rsid w:val="00275D12"/>
    <w:rsid w:val="00284FEB"/>
    <w:rsid w:val="002860C4"/>
    <w:rsid w:val="00290894"/>
    <w:rsid w:val="002A1ABE"/>
    <w:rsid w:val="002B5741"/>
    <w:rsid w:val="00305409"/>
    <w:rsid w:val="003609EF"/>
    <w:rsid w:val="0036231A"/>
    <w:rsid w:val="00363DF6"/>
    <w:rsid w:val="003674C0"/>
    <w:rsid w:val="00374DD4"/>
    <w:rsid w:val="003947BC"/>
    <w:rsid w:val="003E1A36"/>
    <w:rsid w:val="00410371"/>
    <w:rsid w:val="004242F1"/>
    <w:rsid w:val="004252E1"/>
    <w:rsid w:val="00451A4F"/>
    <w:rsid w:val="004A6835"/>
    <w:rsid w:val="004B75B7"/>
    <w:rsid w:val="004E1669"/>
    <w:rsid w:val="0051580D"/>
    <w:rsid w:val="00547111"/>
    <w:rsid w:val="00570453"/>
    <w:rsid w:val="00592D74"/>
    <w:rsid w:val="005A162B"/>
    <w:rsid w:val="005E2C44"/>
    <w:rsid w:val="00621188"/>
    <w:rsid w:val="006257ED"/>
    <w:rsid w:val="00644FC4"/>
    <w:rsid w:val="00666A37"/>
    <w:rsid w:val="00677E82"/>
    <w:rsid w:val="00695808"/>
    <w:rsid w:val="006962FD"/>
    <w:rsid w:val="006B46FB"/>
    <w:rsid w:val="006E21FB"/>
    <w:rsid w:val="00747C8D"/>
    <w:rsid w:val="00771613"/>
    <w:rsid w:val="007766AA"/>
    <w:rsid w:val="00792342"/>
    <w:rsid w:val="007977A8"/>
    <w:rsid w:val="007B512A"/>
    <w:rsid w:val="007C2097"/>
    <w:rsid w:val="007D6A07"/>
    <w:rsid w:val="007F7259"/>
    <w:rsid w:val="00801A15"/>
    <w:rsid w:val="008040A8"/>
    <w:rsid w:val="008279FA"/>
    <w:rsid w:val="008438B9"/>
    <w:rsid w:val="008626E7"/>
    <w:rsid w:val="00865C09"/>
    <w:rsid w:val="00870EE7"/>
    <w:rsid w:val="008863B9"/>
    <w:rsid w:val="00897C57"/>
    <w:rsid w:val="008A45A6"/>
    <w:rsid w:val="008F686C"/>
    <w:rsid w:val="009148DE"/>
    <w:rsid w:val="00941BFE"/>
    <w:rsid w:val="00941E30"/>
    <w:rsid w:val="009777D9"/>
    <w:rsid w:val="00991B88"/>
    <w:rsid w:val="009A32A3"/>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67B97"/>
    <w:rsid w:val="00B73C97"/>
    <w:rsid w:val="00B74B9D"/>
    <w:rsid w:val="00B968C8"/>
    <w:rsid w:val="00BA3A6E"/>
    <w:rsid w:val="00BA3EC5"/>
    <w:rsid w:val="00BA51D9"/>
    <w:rsid w:val="00BB5DFC"/>
    <w:rsid w:val="00BD279D"/>
    <w:rsid w:val="00BD6BB8"/>
    <w:rsid w:val="00BF4F90"/>
    <w:rsid w:val="00C66BA2"/>
    <w:rsid w:val="00C75CB0"/>
    <w:rsid w:val="00C95985"/>
    <w:rsid w:val="00CC5026"/>
    <w:rsid w:val="00CC68D0"/>
    <w:rsid w:val="00CF7B6D"/>
    <w:rsid w:val="00D03F9A"/>
    <w:rsid w:val="00D06D51"/>
    <w:rsid w:val="00D24991"/>
    <w:rsid w:val="00D25156"/>
    <w:rsid w:val="00D50255"/>
    <w:rsid w:val="00D503CD"/>
    <w:rsid w:val="00D66520"/>
    <w:rsid w:val="00D74AE5"/>
    <w:rsid w:val="00DA3849"/>
    <w:rsid w:val="00DE34CF"/>
    <w:rsid w:val="00E13F3D"/>
    <w:rsid w:val="00E32356"/>
    <w:rsid w:val="00E34898"/>
    <w:rsid w:val="00E8079D"/>
    <w:rsid w:val="00E9388C"/>
    <w:rsid w:val="00EB09B7"/>
    <w:rsid w:val="00EE7D7C"/>
    <w:rsid w:val="00F235F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0D78EE"/>
    <w:rPr>
      <w:rFonts w:ascii="Times New Roman" w:hAnsi="Times New Roman"/>
      <w:lang w:val="en-GB" w:eastAsia="en-US"/>
    </w:rPr>
  </w:style>
  <w:style w:type="character" w:customStyle="1" w:styleId="THChar">
    <w:name w:val="TH Char"/>
    <w:link w:val="TH"/>
    <w:locked/>
    <w:rsid w:val="000D78EE"/>
    <w:rPr>
      <w:rFonts w:ascii="Arial" w:hAnsi="Arial"/>
      <w:b/>
      <w:lang w:val="en-GB" w:eastAsia="en-US"/>
    </w:rPr>
  </w:style>
  <w:style w:type="character" w:customStyle="1" w:styleId="TFChar">
    <w:name w:val="TF Char"/>
    <w:link w:val="TF"/>
    <w:locked/>
    <w:rsid w:val="000D78EE"/>
    <w:rPr>
      <w:rFonts w:ascii="Arial" w:hAnsi="Arial"/>
      <w:b/>
      <w:lang w:val="en-GB" w:eastAsia="en-US"/>
    </w:rPr>
  </w:style>
  <w:style w:type="character" w:customStyle="1" w:styleId="NOZchn">
    <w:name w:val="NO Zchn"/>
    <w:link w:val="NO"/>
    <w:locked/>
    <w:rsid w:val="000D78EE"/>
    <w:rPr>
      <w:rFonts w:ascii="Times New Roman" w:hAnsi="Times New Roman"/>
      <w:lang w:val="en-GB" w:eastAsia="en-US"/>
    </w:rPr>
  </w:style>
  <w:style w:type="character" w:customStyle="1" w:styleId="TALChar">
    <w:name w:val="TAL Char"/>
    <w:link w:val="TAL"/>
    <w:locked/>
    <w:rsid w:val="000D78EE"/>
    <w:rPr>
      <w:rFonts w:ascii="Arial" w:hAnsi="Arial"/>
      <w:sz w:val="18"/>
      <w:lang w:val="en-GB" w:eastAsia="en-US"/>
    </w:rPr>
  </w:style>
  <w:style w:type="character" w:customStyle="1" w:styleId="TACChar">
    <w:name w:val="TAC Char"/>
    <w:link w:val="TAC"/>
    <w:locked/>
    <w:rsid w:val="000D78EE"/>
    <w:rPr>
      <w:rFonts w:ascii="Arial" w:hAnsi="Arial"/>
      <w:sz w:val="18"/>
      <w:lang w:val="en-GB" w:eastAsia="en-US"/>
    </w:rPr>
  </w:style>
  <w:style w:type="character" w:customStyle="1" w:styleId="TANChar">
    <w:name w:val="TAN Char"/>
    <w:link w:val="TAN"/>
    <w:locked/>
    <w:rsid w:val="000D78EE"/>
    <w:rPr>
      <w:rFonts w:ascii="Arial" w:hAnsi="Arial"/>
      <w:sz w:val="18"/>
      <w:lang w:val="en-GB" w:eastAsia="en-US"/>
    </w:rPr>
  </w:style>
  <w:style w:type="character" w:customStyle="1" w:styleId="TAHCar">
    <w:name w:val="TAH Car"/>
    <w:link w:val="TAH"/>
    <w:locked/>
    <w:rsid w:val="000D78EE"/>
    <w:rPr>
      <w:rFonts w:ascii="Arial" w:hAnsi="Arial"/>
      <w:b/>
      <w:sz w:val="18"/>
      <w:lang w:val="en-GB" w:eastAsia="en-US"/>
    </w:rPr>
  </w:style>
  <w:style w:type="character" w:customStyle="1" w:styleId="B2Char">
    <w:name w:val="B2 Char"/>
    <w:link w:val="B2"/>
    <w:locked/>
    <w:rsid w:val="00E9388C"/>
    <w:rPr>
      <w:rFonts w:ascii="Times New Roman" w:hAnsi="Times New Roman"/>
      <w:lang w:val="en-GB" w:eastAsia="en-US"/>
    </w:rPr>
  </w:style>
  <w:style w:type="character" w:customStyle="1" w:styleId="CRCoverPageZchn">
    <w:name w:val="CR Cover Page Zchn"/>
    <w:link w:val="CRCoverPage"/>
    <w:rsid w:val="00CF7B6D"/>
    <w:rPr>
      <w:rFonts w:ascii="Arial" w:hAnsi="Arial"/>
      <w:lang w:val="en-GB" w:eastAsia="en-US"/>
    </w:rPr>
  </w:style>
  <w:style w:type="paragraph" w:styleId="af1">
    <w:name w:val="Revision"/>
    <w:hidden/>
    <w:uiPriority w:val="99"/>
    <w:semiHidden/>
    <w:rsid w:val="00451A4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568">
      <w:bodyDiv w:val="1"/>
      <w:marLeft w:val="0"/>
      <w:marRight w:val="0"/>
      <w:marTop w:val="0"/>
      <w:marBottom w:val="0"/>
      <w:divBdr>
        <w:top w:val="none" w:sz="0" w:space="0" w:color="auto"/>
        <w:left w:val="none" w:sz="0" w:space="0" w:color="auto"/>
        <w:bottom w:val="none" w:sz="0" w:space="0" w:color="auto"/>
        <w:right w:val="none" w:sz="0" w:space="0" w:color="auto"/>
      </w:divBdr>
    </w:div>
    <w:div w:id="11051786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37316844">
      <w:bodyDiv w:val="1"/>
      <w:marLeft w:val="0"/>
      <w:marRight w:val="0"/>
      <w:marTop w:val="0"/>
      <w:marBottom w:val="0"/>
      <w:divBdr>
        <w:top w:val="none" w:sz="0" w:space="0" w:color="auto"/>
        <w:left w:val="none" w:sz="0" w:space="0" w:color="auto"/>
        <w:bottom w:val="none" w:sz="0" w:space="0" w:color="auto"/>
        <w:right w:val="none" w:sz="0" w:space="0" w:color="auto"/>
      </w:divBdr>
    </w:div>
    <w:div w:id="16287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__2555444444111111111.vsdx"/><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38016-AD0C-4D4A-A891-07EBB45F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90</TotalTime>
  <Pages>14</Pages>
  <Words>3754</Words>
  <Characters>21401</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25105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Fei Lu0422</cp:lastModifiedBy>
  <cp:revision>15</cp:revision>
  <cp:lastPrinted>1899-12-31T23:00:00Z</cp:lastPrinted>
  <dcterms:created xsi:type="dcterms:W3CDTF">2020-04-07T09:36:00Z</dcterms:created>
  <dcterms:modified xsi:type="dcterms:W3CDTF">2020-04-22T07:41:00Z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