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309BB" w14:textId="4D218645" w:rsidR="00A63503" w:rsidRDefault="00A63503" w:rsidP="002A5B43">
      <w:pPr>
        <w:pStyle w:val="CRCoverPage"/>
        <w:tabs>
          <w:tab w:val="right" w:pos="9639"/>
        </w:tabs>
        <w:spacing w:after="0"/>
        <w:rPr>
          <w:b/>
          <w:i/>
          <w:noProof/>
          <w:sz w:val="28"/>
          <w:lang w:eastAsia="zh-CN"/>
        </w:rPr>
      </w:pPr>
      <w:r>
        <w:rPr>
          <w:b/>
          <w:noProof/>
          <w:sz w:val="24"/>
        </w:rPr>
        <w:t>3GPP TSG-CT WG1 Meeting #123-e</w:t>
      </w:r>
      <w:r>
        <w:rPr>
          <w:b/>
          <w:i/>
          <w:noProof/>
          <w:sz w:val="28"/>
        </w:rPr>
        <w:tab/>
      </w:r>
      <w:r>
        <w:rPr>
          <w:b/>
          <w:noProof/>
          <w:sz w:val="24"/>
        </w:rPr>
        <w:t>C1-20</w:t>
      </w:r>
      <w:r w:rsidR="00383DD6">
        <w:rPr>
          <w:b/>
          <w:noProof/>
          <w:sz w:val="24"/>
        </w:rPr>
        <w:t>2</w:t>
      </w:r>
      <w:r w:rsidR="00456011">
        <w:rPr>
          <w:b/>
          <w:noProof/>
          <w:sz w:val="24"/>
          <w:lang w:eastAsia="zh-CN"/>
        </w:rPr>
        <w:t>745</w:t>
      </w:r>
    </w:p>
    <w:p w14:paraId="4AC90A2C" w14:textId="5A5C5198" w:rsidR="00A63503" w:rsidRDefault="00A63503" w:rsidP="00A63503">
      <w:pPr>
        <w:pStyle w:val="CRCoverPage"/>
        <w:rPr>
          <w:b/>
          <w:noProof/>
          <w:sz w:val="24"/>
        </w:rPr>
      </w:pPr>
      <w:r>
        <w:rPr>
          <w:b/>
          <w:noProof/>
          <w:sz w:val="24"/>
        </w:rPr>
        <w:t>Electronic meeting, 16-24 April 2020</w:t>
      </w:r>
      <w:r w:rsidR="00456011">
        <w:rPr>
          <w:b/>
          <w:noProof/>
          <w:sz w:val="24"/>
        </w:rPr>
        <w:tab/>
      </w:r>
      <w:r w:rsidR="00456011">
        <w:rPr>
          <w:b/>
          <w:noProof/>
          <w:sz w:val="24"/>
        </w:rPr>
        <w:tab/>
      </w:r>
      <w:r w:rsidR="00456011">
        <w:rPr>
          <w:b/>
          <w:noProof/>
          <w:sz w:val="24"/>
        </w:rPr>
        <w:tab/>
      </w:r>
      <w:r w:rsidR="00456011">
        <w:rPr>
          <w:b/>
          <w:noProof/>
          <w:sz w:val="24"/>
        </w:rPr>
        <w:tab/>
      </w:r>
      <w:r w:rsidR="00456011">
        <w:rPr>
          <w:b/>
          <w:noProof/>
          <w:sz w:val="24"/>
        </w:rPr>
        <w:tab/>
      </w:r>
      <w:r w:rsidR="00456011">
        <w:rPr>
          <w:b/>
          <w:noProof/>
          <w:sz w:val="24"/>
        </w:rPr>
        <w:tab/>
      </w:r>
      <w:r w:rsidR="00456011">
        <w:rPr>
          <w:b/>
          <w:noProof/>
          <w:sz w:val="24"/>
        </w:rPr>
        <w:tab/>
      </w:r>
      <w:r w:rsidR="00456011">
        <w:rPr>
          <w:b/>
          <w:noProof/>
          <w:sz w:val="24"/>
        </w:rPr>
        <w:tab/>
      </w:r>
      <w:r w:rsidR="00456011">
        <w:rPr>
          <w:b/>
          <w:noProof/>
          <w:sz w:val="24"/>
        </w:rPr>
        <w:tab/>
      </w:r>
      <w:r w:rsidR="00456011">
        <w:rPr>
          <w:b/>
          <w:noProof/>
          <w:sz w:val="24"/>
        </w:rPr>
        <w:tab/>
      </w:r>
      <w:r w:rsidR="00456011">
        <w:rPr>
          <w:b/>
          <w:noProof/>
          <w:sz w:val="24"/>
        </w:rPr>
        <w:tab/>
      </w:r>
      <w:r w:rsidR="00456011">
        <w:rPr>
          <w:b/>
          <w:noProof/>
          <w:sz w:val="24"/>
        </w:rPr>
        <w:tab/>
      </w:r>
      <w:r w:rsidR="00456011">
        <w:rPr>
          <w:b/>
          <w:noProof/>
          <w:sz w:val="24"/>
        </w:rPr>
        <w:tab/>
        <w:t xml:space="preserve">was </w:t>
      </w:r>
      <w:r w:rsidR="00456011" w:rsidRPr="00456011">
        <w:rPr>
          <w:b/>
          <w:noProof/>
          <w:sz w:val="24"/>
        </w:rPr>
        <w:t>C1-202</w:t>
      </w:r>
      <w:r w:rsidR="00456011">
        <w:rPr>
          <w:b/>
          <w:noProof/>
          <w:sz w:val="24"/>
        </w:rPr>
        <w:t>188</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3E573FCC" w14:textId="77777777" w:rsidTr="00547111">
        <w:tc>
          <w:tcPr>
            <w:tcW w:w="9641" w:type="dxa"/>
            <w:gridSpan w:val="9"/>
            <w:tcBorders>
              <w:top w:val="single" w:sz="4" w:space="0" w:color="auto"/>
              <w:left w:val="single" w:sz="4" w:space="0" w:color="auto"/>
              <w:right w:val="single" w:sz="4" w:space="0" w:color="auto"/>
            </w:tcBorders>
          </w:tcPr>
          <w:p w14:paraId="4A8DD5F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AED7A27" w14:textId="77777777" w:rsidTr="00547111">
        <w:tc>
          <w:tcPr>
            <w:tcW w:w="9641" w:type="dxa"/>
            <w:gridSpan w:val="9"/>
            <w:tcBorders>
              <w:left w:val="single" w:sz="4" w:space="0" w:color="auto"/>
              <w:right w:val="single" w:sz="4" w:space="0" w:color="auto"/>
            </w:tcBorders>
          </w:tcPr>
          <w:p w14:paraId="34375CBC" w14:textId="77777777" w:rsidR="001E41F3" w:rsidRDefault="001E41F3">
            <w:pPr>
              <w:pStyle w:val="CRCoverPage"/>
              <w:spacing w:after="0"/>
              <w:jc w:val="center"/>
              <w:rPr>
                <w:noProof/>
              </w:rPr>
            </w:pPr>
            <w:r>
              <w:rPr>
                <w:b/>
                <w:noProof/>
                <w:sz w:val="32"/>
              </w:rPr>
              <w:t>CHANGE REQUEST</w:t>
            </w:r>
          </w:p>
        </w:tc>
      </w:tr>
      <w:tr w:rsidR="001E41F3" w14:paraId="661243A7" w14:textId="77777777" w:rsidTr="00547111">
        <w:tc>
          <w:tcPr>
            <w:tcW w:w="9641" w:type="dxa"/>
            <w:gridSpan w:val="9"/>
            <w:tcBorders>
              <w:left w:val="single" w:sz="4" w:space="0" w:color="auto"/>
              <w:right w:val="single" w:sz="4" w:space="0" w:color="auto"/>
            </w:tcBorders>
          </w:tcPr>
          <w:p w14:paraId="13740C8D" w14:textId="77777777" w:rsidR="001E41F3" w:rsidRDefault="001E41F3">
            <w:pPr>
              <w:pStyle w:val="CRCoverPage"/>
              <w:spacing w:after="0"/>
              <w:rPr>
                <w:noProof/>
                <w:sz w:val="8"/>
                <w:szCs w:val="8"/>
              </w:rPr>
            </w:pPr>
          </w:p>
        </w:tc>
      </w:tr>
      <w:tr w:rsidR="001E41F3" w14:paraId="09A08DB4" w14:textId="77777777" w:rsidTr="00547111">
        <w:tc>
          <w:tcPr>
            <w:tcW w:w="142" w:type="dxa"/>
            <w:tcBorders>
              <w:left w:val="single" w:sz="4" w:space="0" w:color="auto"/>
            </w:tcBorders>
          </w:tcPr>
          <w:p w14:paraId="65BA53FA" w14:textId="77777777" w:rsidR="001E41F3" w:rsidRDefault="001E41F3">
            <w:pPr>
              <w:pStyle w:val="CRCoverPage"/>
              <w:spacing w:after="0"/>
              <w:jc w:val="right"/>
              <w:rPr>
                <w:noProof/>
              </w:rPr>
            </w:pPr>
          </w:p>
        </w:tc>
        <w:tc>
          <w:tcPr>
            <w:tcW w:w="1559" w:type="dxa"/>
            <w:shd w:val="pct30" w:color="FFFF00" w:fill="auto"/>
          </w:tcPr>
          <w:p w14:paraId="383496C1" w14:textId="52370D6D" w:rsidR="001E41F3" w:rsidRPr="00410371" w:rsidRDefault="00DE02C4" w:rsidP="009F1CD8">
            <w:pPr>
              <w:pStyle w:val="CRCoverPage"/>
              <w:spacing w:after="0"/>
              <w:jc w:val="right"/>
              <w:rPr>
                <w:b/>
                <w:noProof/>
                <w:sz w:val="28"/>
              </w:rPr>
            </w:pPr>
            <w:r>
              <w:rPr>
                <w:b/>
                <w:noProof/>
                <w:sz w:val="28"/>
              </w:rPr>
              <w:t>2</w:t>
            </w:r>
            <w:r w:rsidR="00341C73">
              <w:rPr>
                <w:b/>
                <w:noProof/>
                <w:sz w:val="28"/>
              </w:rPr>
              <w:t>4</w:t>
            </w:r>
            <w:r>
              <w:rPr>
                <w:b/>
                <w:noProof/>
                <w:sz w:val="28"/>
              </w:rPr>
              <w:t>.</w:t>
            </w:r>
            <w:r w:rsidR="009F1CD8">
              <w:rPr>
                <w:b/>
                <w:noProof/>
                <w:sz w:val="28"/>
              </w:rPr>
              <w:t>587</w:t>
            </w:r>
          </w:p>
        </w:tc>
        <w:tc>
          <w:tcPr>
            <w:tcW w:w="709" w:type="dxa"/>
          </w:tcPr>
          <w:p w14:paraId="54884A65"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B9AEE32" w14:textId="208924DB" w:rsidR="001E41F3" w:rsidRPr="00410371" w:rsidRDefault="00383DD6" w:rsidP="00383DD6">
            <w:pPr>
              <w:pStyle w:val="CRCoverPage"/>
              <w:spacing w:after="0"/>
              <w:jc w:val="center"/>
              <w:rPr>
                <w:noProof/>
                <w:lang w:eastAsia="zh-CN"/>
              </w:rPr>
            </w:pPr>
            <w:r w:rsidRPr="00383DD6">
              <w:rPr>
                <w:rFonts w:hint="eastAsia"/>
                <w:b/>
                <w:noProof/>
                <w:sz w:val="28"/>
              </w:rPr>
              <w:t>002</w:t>
            </w:r>
            <w:r w:rsidRPr="00383DD6">
              <w:rPr>
                <w:b/>
                <w:noProof/>
                <w:sz w:val="28"/>
              </w:rPr>
              <w:t>0</w:t>
            </w:r>
          </w:p>
        </w:tc>
        <w:tc>
          <w:tcPr>
            <w:tcW w:w="709" w:type="dxa"/>
          </w:tcPr>
          <w:p w14:paraId="51B09E0C"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FAC20CD" w14:textId="50DE4470" w:rsidR="001E41F3" w:rsidRPr="00410371" w:rsidRDefault="003B412E" w:rsidP="006317C2">
            <w:pPr>
              <w:pStyle w:val="CRCoverPage"/>
              <w:spacing w:after="0"/>
              <w:jc w:val="center"/>
              <w:rPr>
                <w:b/>
                <w:noProof/>
                <w:lang w:eastAsia="zh-CN"/>
              </w:rPr>
            </w:pPr>
            <w:r>
              <w:rPr>
                <w:rFonts w:hint="eastAsia"/>
                <w:b/>
                <w:noProof/>
                <w:sz w:val="28"/>
                <w:lang w:eastAsia="zh-CN"/>
              </w:rPr>
              <w:t>1</w:t>
            </w:r>
          </w:p>
        </w:tc>
        <w:tc>
          <w:tcPr>
            <w:tcW w:w="2410" w:type="dxa"/>
          </w:tcPr>
          <w:p w14:paraId="09734EA3"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79C87ED" w14:textId="3B523D50" w:rsidR="001E41F3" w:rsidRPr="00410371" w:rsidRDefault="00570453" w:rsidP="00A8724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DE02C4">
              <w:rPr>
                <w:b/>
                <w:noProof/>
                <w:sz w:val="28"/>
              </w:rPr>
              <w:t>16.</w:t>
            </w:r>
            <w:r w:rsidR="009F1CD8">
              <w:rPr>
                <w:b/>
                <w:noProof/>
                <w:sz w:val="28"/>
              </w:rPr>
              <w:t>0</w:t>
            </w:r>
            <w:r w:rsidR="00DE02C4">
              <w:rPr>
                <w:b/>
                <w:noProof/>
                <w:sz w:val="28"/>
              </w:rPr>
              <w:t>.</w:t>
            </w:r>
            <w:r>
              <w:rPr>
                <w:b/>
                <w:noProof/>
                <w:sz w:val="28"/>
              </w:rPr>
              <w:fldChar w:fldCharType="end"/>
            </w:r>
            <w:r w:rsidR="009F1CD8">
              <w:rPr>
                <w:b/>
                <w:noProof/>
                <w:sz w:val="28"/>
              </w:rPr>
              <w:t>0</w:t>
            </w:r>
          </w:p>
        </w:tc>
        <w:tc>
          <w:tcPr>
            <w:tcW w:w="143" w:type="dxa"/>
            <w:tcBorders>
              <w:right w:val="single" w:sz="4" w:space="0" w:color="auto"/>
            </w:tcBorders>
          </w:tcPr>
          <w:p w14:paraId="3B17583A" w14:textId="77777777" w:rsidR="001E41F3" w:rsidRDefault="001E41F3">
            <w:pPr>
              <w:pStyle w:val="CRCoverPage"/>
              <w:spacing w:after="0"/>
              <w:rPr>
                <w:noProof/>
              </w:rPr>
            </w:pPr>
          </w:p>
        </w:tc>
      </w:tr>
      <w:tr w:rsidR="001E41F3" w14:paraId="25F3EB13" w14:textId="77777777" w:rsidTr="00547111">
        <w:tc>
          <w:tcPr>
            <w:tcW w:w="9641" w:type="dxa"/>
            <w:gridSpan w:val="9"/>
            <w:tcBorders>
              <w:left w:val="single" w:sz="4" w:space="0" w:color="auto"/>
              <w:right w:val="single" w:sz="4" w:space="0" w:color="auto"/>
            </w:tcBorders>
          </w:tcPr>
          <w:p w14:paraId="6F68E3B1" w14:textId="77777777" w:rsidR="001E41F3" w:rsidRDefault="001E41F3">
            <w:pPr>
              <w:pStyle w:val="CRCoverPage"/>
              <w:spacing w:after="0"/>
              <w:rPr>
                <w:noProof/>
              </w:rPr>
            </w:pPr>
          </w:p>
        </w:tc>
      </w:tr>
      <w:tr w:rsidR="001E41F3" w14:paraId="7526F2EC" w14:textId="77777777" w:rsidTr="00547111">
        <w:tc>
          <w:tcPr>
            <w:tcW w:w="9641" w:type="dxa"/>
            <w:gridSpan w:val="9"/>
            <w:tcBorders>
              <w:top w:val="single" w:sz="4" w:space="0" w:color="auto"/>
            </w:tcBorders>
          </w:tcPr>
          <w:p w14:paraId="198DEF6D"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aa"/>
                  <w:rFonts w:cs="Arial"/>
                  <w:i/>
                  <w:noProof/>
                </w:rPr>
                <w:t>http://www.3gpp.org/Change-Requests</w:t>
              </w:r>
            </w:hyperlink>
            <w:r w:rsidR="00F25D98" w:rsidRPr="00F25D98">
              <w:rPr>
                <w:rFonts w:cs="Arial"/>
                <w:i/>
                <w:noProof/>
              </w:rPr>
              <w:t>.</w:t>
            </w:r>
          </w:p>
        </w:tc>
      </w:tr>
      <w:tr w:rsidR="001E41F3" w14:paraId="74E28784" w14:textId="77777777" w:rsidTr="00547111">
        <w:tc>
          <w:tcPr>
            <w:tcW w:w="9641" w:type="dxa"/>
            <w:gridSpan w:val="9"/>
          </w:tcPr>
          <w:p w14:paraId="72424F21" w14:textId="77777777" w:rsidR="001E41F3" w:rsidRDefault="001E41F3">
            <w:pPr>
              <w:pStyle w:val="CRCoverPage"/>
              <w:spacing w:after="0"/>
              <w:rPr>
                <w:noProof/>
                <w:sz w:val="8"/>
                <w:szCs w:val="8"/>
              </w:rPr>
            </w:pPr>
          </w:p>
        </w:tc>
      </w:tr>
    </w:tbl>
    <w:p w14:paraId="3175CDC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DA5626F" w14:textId="77777777" w:rsidTr="00A7671C">
        <w:tc>
          <w:tcPr>
            <w:tcW w:w="2835" w:type="dxa"/>
          </w:tcPr>
          <w:p w14:paraId="0F638098"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748F705"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53976A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88A8810"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592B704" w14:textId="5344ECD7" w:rsidR="00F25D98" w:rsidRDefault="002304A5" w:rsidP="001E41F3">
            <w:pPr>
              <w:pStyle w:val="CRCoverPage"/>
              <w:spacing w:after="0"/>
              <w:jc w:val="center"/>
              <w:rPr>
                <w:b/>
                <w:caps/>
                <w:noProof/>
                <w:lang w:eastAsia="zh-CN"/>
              </w:rPr>
            </w:pPr>
            <w:r>
              <w:rPr>
                <w:rFonts w:hint="eastAsia"/>
                <w:b/>
                <w:caps/>
                <w:noProof/>
                <w:lang w:eastAsia="zh-CN"/>
              </w:rPr>
              <w:t>X</w:t>
            </w:r>
          </w:p>
        </w:tc>
        <w:tc>
          <w:tcPr>
            <w:tcW w:w="2126" w:type="dxa"/>
          </w:tcPr>
          <w:p w14:paraId="6883C8D3"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2BC4595" w14:textId="77777777" w:rsidR="00F25D98" w:rsidRDefault="00F25D98" w:rsidP="001E41F3">
            <w:pPr>
              <w:pStyle w:val="CRCoverPage"/>
              <w:spacing w:after="0"/>
              <w:jc w:val="center"/>
              <w:rPr>
                <w:b/>
                <w:caps/>
                <w:noProof/>
              </w:rPr>
            </w:pPr>
          </w:p>
        </w:tc>
        <w:tc>
          <w:tcPr>
            <w:tcW w:w="1418" w:type="dxa"/>
            <w:tcBorders>
              <w:left w:val="nil"/>
            </w:tcBorders>
          </w:tcPr>
          <w:p w14:paraId="2BC6336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DAFD5AE" w14:textId="5DC205C3" w:rsidR="00F25D98" w:rsidRDefault="00F25D98" w:rsidP="004E1669">
            <w:pPr>
              <w:pStyle w:val="CRCoverPage"/>
              <w:spacing w:after="0"/>
              <w:rPr>
                <w:b/>
                <w:bCs/>
                <w:caps/>
                <w:noProof/>
                <w:lang w:eastAsia="zh-CN"/>
              </w:rPr>
            </w:pPr>
          </w:p>
        </w:tc>
      </w:tr>
    </w:tbl>
    <w:p w14:paraId="1CBDF74C"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F748AE6" w14:textId="77777777" w:rsidTr="00547111">
        <w:tc>
          <w:tcPr>
            <w:tcW w:w="9640" w:type="dxa"/>
            <w:gridSpan w:val="11"/>
          </w:tcPr>
          <w:p w14:paraId="3EC4D036" w14:textId="77777777" w:rsidR="001E41F3" w:rsidRDefault="001E41F3">
            <w:pPr>
              <w:pStyle w:val="CRCoverPage"/>
              <w:spacing w:after="0"/>
              <w:rPr>
                <w:noProof/>
                <w:sz w:val="8"/>
                <w:szCs w:val="8"/>
              </w:rPr>
            </w:pPr>
          </w:p>
        </w:tc>
      </w:tr>
      <w:tr w:rsidR="001E41F3" w14:paraId="4795A46F" w14:textId="77777777" w:rsidTr="00547111">
        <w:tc>
          <w:tcPr>
            <w:tcW w:w="1843" w:type="dxa"/>
            <w:tcBorders>
              <w:top w:val="single" w:sz="4" w:space="0" w:color="auto"/>
              <w:left w:val="single" w:sz="4" w:space="0" w:color="auto"/>
            </w:tcBorders>
          </w:tcPr>
          <w:p w14:paraId="550166E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1D4B0F6" w14:textId="16BB24CB" w:rsidR="001E41F3" w:rsidRDefault="00EB2859" w:rsidP="00BB0710">
            <w:pPr>
              <w:pStyle w:val="CRCoverPage"/>
              <w:spacing w:after="0"/>
              <w:ind w:left="100"/>
              <w:rPr>
                <w:noProof/>
              </w:rPr>
            </w:pPr>
            <w:r w:rsidRPr="00EB2859">
              <w:rPr>
                <w:noProof/>
              </w:rPr>
              <w:t>Handling of PC5 unicast QoS flow match and establishment</w:t>
            </w:r>
          </w:p>
        </w:tc>
      </w:tr>
      <w:tr w:rsidR="001E41F3" w14:paraId="79625021" w14:textId="77777777" w:rsidTr="00547111">
        <w:tc>
          <w:tcPr>
            <w:tcW w:w="1843" w:type="dxa"/>
            <w:tcBorders>
              <w:left w:val="single" w:sz="4" w:space="0" w:color="auto"/>
            </w:tcBorders>
          </w:tcPr>
          <w:p w14:paraId="52D212B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024A888" w14:textId="77777777" w:rsidR="001E41F3" w:rsidRDefault="001E41F3">
            <w:pPr>
              <w:pStyle w:val="CRCoverPage"/>
              <w:spacing w:after="0"/>
              <w:rPr>
                <w:noProof/>
                <w:sz w:val="8"/>
                <w:szCs w:val="8"/>
              </w:rPr>
            </w:pPr>
          </w:p>
        </w:tc>
      </w:tr>
      <w:tr w:rsidR="001E41F3" w14:paraId="11DA6673" w14:textId="77777777" w:rsidTr="00547111">
        <w:tc>
          <w:tcPr>
            <w:tcW w:w="1843" w:type="dxa"/>
            <w:tcBorders>
              <w:left w:val="single" w:sz="4" w:space="0" w:color="auto"/>
            </w:tcBorders>
          </w:tcPr>
          <w:p w14:paraId="4BA9035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DF101AF" w14:textId="093C3BA6" w:rsidR="001E41F3" w:rsidRDefault="007130C1" w:rsidP="00AC665D">
            <w:pPr>
              <w:pStyle w:val="CRCoverPage"/>
              <w:spacing w:after="0"/>
              <w:ind w:left="100"/>
              <w:rPr>
                <w:noProof/>
              </w:rPr>
            </w:pPr>
            <w:r>
              <w:rPr>
                <w:noProof/>
              </w:rPr>
              <w:t>v</w:t>
            </w:r>
            <w:r w:rsidR="00DE02C4">
              <w:rPr>
                <w:noProof/>
              </w:rPr>
              <w:t>ivo</w:t>
            </w:r>
            <w:r>
              <w:rPr>
                <w:noProof/>
              </w:rPr>
              <w:t xml:space="preserve">, </w:t>
            </w:r>
            <w:r w:rsidRPr="007130C1">
              <w:rPr>
                <w:noProof/>
              </w:rPr>
              <w:t>Huawei, HiSilicon</w:t>
            </w:r>
          </w:p>
        </w:tc>
      </w:tr>
      <w:tr w:rsidR="001E41F3" w14:paraId="3FFC92B5" w14:textId="77777777" w:rsidTr="00547111">
        <w:tc>
          <w:tcPr>
            <w:tcW w:w="1843" w:type="dxa"/>
            <w:tcBorders>
              <w:left w:val="single" w:sz="4" w:space="0" w:color="auto"/>
            </w:tcBorders>
          </w:tcPr>
          <w:p w14:paraId="0299156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5D60EA4" w14:textId="77777777" w:rsidR="001E41F3" w:rsidRDefault="00FE4C1E" w:rsidP="00547111">
            <w:pPr>
              <w:pStyle w:val="CRCoverPage"/>
              <w:spacing w:after="0"/>
              <w:ind w:left="100"/>
              <w:rPr>
                <w:noProof/>
              </w:rPr>
            </w:pPr>
            <w:r>
              <w:rPr>
                <w:noProof/>
              </w:rPr>
              <w:t>C1</w:t>
            </w:r>
          </w:p>
        </w:tc>
      </w:tr>
      <w:tr w:rsidR="001E41F3" w14:paraId="11394A7E" w14:textId="77777777" w:rsidTr="00547111">
        <w:tc>
          <w:tcPr>
            <w:tcW w:w="1843" w:type="dxa"/>
            <w:tcBorders>
              <w:left w:val="single" w:sz="4" w:space="0" w:color="auto"/>
            </w:tcBorders>
          </w:tcPr>
          <w:p w14:paraId="5794EE2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78194E2" w14:textId="77777777" w:rsidR="001E41F3" w:rsidRDefault="001E41F3">
            <w:pPr>
              <w:pStyle w:val="CRCoverPage"/>
              <w:spacing w:after="0"/>
              <w:rPr>
                <w:noProof/>
                <w:sz w:val="8"/>
                <w:szCs w:val="8"/>
              </w:rPr>
            </w:pPr>
          </w:p>
        </w:tc>
      </w:tr>
      <w:tr w:rsidR="001E41F3" w14:paraId="2DD98CD7" w14:textId="77777777" w:rsidTr="00547111">
        <w:tc>
          <w:tcPr>
            <w:tcW w:w="1843" w:type="dxa"/>
            <w:tcBorders>
              <w:left w:val="single" w:sz="4" w:space="0" w:color="auto"/>
            </w:tcBorders>
          </w:tcPr>
          <w:p w14:paraId="5DEB7394"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CBDCA43" w14:textId="76081DD7" w:rsidR="001E41F3" w:rsidRDefault="00F24C44">
            <w:pPr>
              <w:pStyle w:val="CRCoverPage"/>
              <w:spacing w:after="0"/>
              <w:ind w:left="100"/>
              <w:rPr>
                <w:noProof/>
              </w:rPr>
            </w:pPr>
            <w:r w:rsidRPr="00F24C44">
              <w:rPr>
                <w:noProof/>
              </w:rPr>
              <w:t>eV2XARC</w:t>
            </w:r>
          </w:p>
        </w:tc>
        <w:tc>
          <w:tcPr>
            <w:tcW w:w="567" w:type="dxa"/>
            <w:tcBorders>
              <w:left w:val="nil"/>
            </w:tcBorders>
          </w:tcPr>
          <w:p w14:paraId="0805297C" w14:textId="77777777" w:rsidR="001E41F3" w:rsidRDefault="001E41F3">
            <w:pPr>
              <w:pStyle w:val="CRCoverPage"/>
              <w:spacing w:after="0"/>
              <w:ind w:right="100"/>
              <w:rPr>
                <w:noProof/>
              </w:rPr>
            </w:pPr>
          </w:p>
        </w:tc>
        <w:tc>
          <w:tcPr>
            <w:tcW w:w="1417" w:type="dxa"/>
            <w:gridSpan w:val="3"/>
            <w:tcBorders>
              <w:left w:val="nil"/>
            </w:tcBorders>
          </w:tcPr>
          <w:p w14:paraId="491535EA"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DC230DE" w14:textId="45C6DDEA" w:rsidR="001E41F3" w:rsidRDefault="00326449" w:rsidP="00CE10F8">
            <w:pPr>
              <w:pStyle w:val="CRCoverPage"/>
              <w:spacing w:after="0"/>
              <w:ind w:left="100"/>
              <w:rPr>
                <w:noProof/>
              </w:rPr>
            </w:pPr>
            <w:r>
              <w:rPr>
                <w:noProof/>
              </w:rPr>
              <w:t>2020-0</w:t>
            </w:r>
            <w:r w:rsidR="00CE10F8">
              <w:rPr>
                <w:noProof/>
              </w:rPr>
              <w:t>4</w:t>
            </w:r>
            <w:r>
              <w:rPr>
                <w:noProof/>
              </w:rPr>
              <w:t>-</w:t>
            </w:r>
            <w:r w:rsidR="00CE10F8">
              <w:rPr>
                <w:noProof/>
              </w:rPr>
              <w:t>10</w:t>
            </w:r>
          </w:p>
        </w:tc>
      </w:tr>
      <w:tr w:rsidR="001E41F3" w14:paraId="78FFFF0D" w14:textId="77777777" w:rsidTr="00547111">
        <w:tc>
          <w:tcPr>
            <w:tcW w:w="1843" w:type="dxa"/>
            <w:tcBorders>
              <w:left w:val="single" w:sz="4" w:space="0" w:color="auto"/>
            </w:tcBorders>
          </w:tcPr>
          <w:p w14:paraId="0DFCE5EE" w14:textId="77777777" w:rsidR="001E41F3" w:rsidRDefault="001E41F3">
            <w:pPr>
              <w:pStyle w:val="CRCoverPage"/>
              <w:spacing w:after="0"/>
              <w:rPr>
                <w:b/>
                <w:i/>
                <w:noProof/>
                <w:sz w:val="8"/>
                <w:szCs w:val="8"/>
              </w:rPr>
            </w:pPr>
          </w:p>
        </w:tc>
        <w:tc>
          <w:tcPr>
            <w:tcW w:w="1986" w:type="dxa"/>
            <w:gridSpan w:val="4"/>
          </w:tcPr>
          <w:p w14:paraId="3A0D9C6D" w14:textId="77777777" w:rsidR="001E41F3" w:rsidRDefault="001E41F3">
            <w:pPr>
              <w:pStyle w:val="CRCoverPage"/>
              <w:spacing w:after="0"/>
              <w:rPr>
                <w:noProof/>
                <w:sz w:val="8"/>
                <w:szCs w:val="8"/>
              </w:rPr>
            </w:pPr>
          </w:p>
        </w:tc>
        <w:tc>
          <w:tcPr>
            <w:tcW w:w="2267" w:type="dxa"/>
            <w:gridSpan w:val="2"/>
          </w:tcPr>
          <w:p w14:paraId="3736C795" w14:textId="77777777" w:rsidR="001E41F3" w:rsidRDefault="001E41F3">
            <w:pPr>
              <w:pStyle w:val="CRCoverPage"/>
              <w:spacing w:after="0"/>
              <w:rPr>
                <w:noProof/>
                <w:sz w:val="8"/>
                <w:szCs w:val="8"/>
              </w:rPr>
            </w:pPr>
          </w:p>
        </w:tc>
        <w:tc>
          <w:tcPr>
            <w:tcW w:w="1417" w:type="dxa"/>
            <w:gridSpan w:val="3"/>
          </w:tcPr>
          <w:p w14:paraId="4B936BA1" w14:textId="77777777" w:rsidR="001E41F3" w:rsidRDefault="001E41F3">
            <w:pPr>
              <w:pStyle w:val="CRCoverPage"/>
              <w:spacing w:after="0"/>
              <w:rPr>
                <w:noProof/>
                <w:sz w:val="8"/>
                <w:szCs w:val="8"/>
              </w:rPr>
            </w:pPr>
          </w:p>
        </w:tc>
        <w:tc>
          <w:tcPr>
            <w:tcW w:w="2127" w:type="dxa"/>
            <w:tcBorders>
              <w:right w:val="single" w:sz="4" w:space="0" w:color="auto"/>
            </w:tcBorders>
          </w:tcPr>
          <w:p w14:paraId="7194EAC8" w14:textId="77777777" w:rsidR="001E41F3" w:rsidRDefault="001E41F3">
            <w:pPr>
              <w:pStyle w:val="CRCoverPage"/>
              <w:spacing w:after="0"/>
              <w:rPr>
                <w:noProof/>
                <w:sz w:val="8"/>
                <w:szCs w:val="8"/>
              </w:rPr>
            </w:pPr>
          </w:p>
        </w:tc>
      </w:tr>
      <w:tr w:rsidR="001E41F3" w14:paraId="58826AA7" w14:textId="77777777" w:rsidTr="00547111">
        <w:trPr>
          <w:cantSplit/>
        </w:trPr>
        <w:tc>
          <w:tcPr>
            <w:tcW w:w="1843" w:type="dxa"/>
            <w:tcBorders>
              <w:left w:val="single" w:sz="4" w:space="0" w:color="auto"/>
            </w:tcBorders>
          </w:tcPr>
          <w:p w14:paraId="0FE8946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892F96E" w14:textId="49C18184" w:rsidR="001E41F3" w:rsidRDefault="002304A5" w:rsidP="00D24991">
            <w:pPr>
              <w:pStyle w:val="CRCoverPage"/>
              <w:spacing w:after="0"/>
              <w:ind w:left="100" w:right="-609"/>
              <w:rPr>
                <w:b/>
                <w:noProof/>
              </w:rPr>
            </w:pPr>
            <w:r>
              <w:rPr>
                <w:b/>
                <w:noProof/>
              </w:rPr>
              <w:t>F</w:t>
            </w:r>
          </w:p>
        </w:tc>
        <w:tc>
          <w:tcPr>
            <w:tcW w:w="3402" w:type="dxa"/>
            <w:gridSpan w:val="5"/>
            <w:tcBorders>
              <w:left w:val="nil"/>
            </w:tcBorders>
          </w:tcPr>
          <w:p w14:paraId="6977D703" w14:textId="77777777" w:rsidR="001E41F3" w:rsidRDefault="001E41F3">
            <w:pPr>
              <w:pStyle w:val="CRCoverPage"/>
              <w:spacing w:after="0"/>
              <w:rPr>
                <w:noProof/>
              </w:rPr>
            </w:pPr>
          </w:p>
        </w:tc>
        <w:tc>
          <w:tcPr>
            <w:tcW w:w="1417" w:type="dxa"/>
            <w:gridSpan w:val="3"/>
            <w:tcBorders>
              <w:left w:val="nil"/>
            </w:tcBorders>
          </w:tcPr>
          <w:p w14:paraId="35807711"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C648D03" w14:textId="77777777" w:rsidR="001E41F3" w:rsidRPr="000F488C" w:rsidRDefault="00DE02C4">
            <w:pPr>
              <w:pStyle w:val="CRCoverPage"/>
              <w:spacing w:after="0"/>
              <w:ind w:left="100"/>
              <w:rPr>
                <w:i/>
                <w:noProof/>
                <w:sz w:val="18"/>
                <w:szCs w:val="18"/>
              </w:rPr>
            </w:pPr>
            <w:r w:rsidRPr="000F488C">
              <w:rPr>
                <w:i/>
                <w:noProof/>
                <w:sz w:val="18"/>
                <w:szCs w:val="18"/>
              </w:rPr>
              <w:t>Rel-16</w:t>
            </w:r>
          </w:p>
        </w:tc>
      </w:tr>
      <w:tr w:rsidR="001E41F3" w14:paraId="2CE99866" w14:textId="77777777" w:rsidTr="00547111">
        <w:tc>
          <w:tcPr>
            <w:tcW w:w="1843" w:type="dxa"/>
            <w:tcBorders>
              <w:left w:val="single" w:sz="4" w:space="0" w:color="auto"/>
              <w:bottom w:val="single" w:sz="4" w:space="0" w:color="auto"/>
            </w:tcBorders>
          </w:tcPr>
          <w:p w14:paraId="1E427C36" w14:textId="77777777" w:rsidR="001E41F3" w:rsidRDefault="001E41F3">
            <w:pPr>
              <w:pStyle w:val="CRCoverPage"/>
              <w:spacing w:after="0"/>
              <w:rPr>
                <w:b/>
                <w:i/>
                <w:noProof/>
              </w:rPr>
            </w:pPr>
          </w:p>
        </w:tc>
        <w:tc>
          <w:tcPr>
            <w:tcW w:w="4677" w:type="dxa"/>
            <w:gridSpan w:val="8"/>
            <w:tcBorders>
              <w:bottom w:val="single" w:sz="4" w:space="0" w:color="auto"/>
            </w:tcBorders>
          </w:tcPr>
          <w:p w14:paraId="77A3DA89"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403BF71"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7ED42DAF"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355E47A" w14:textId="77777777" w:rsidTr="00547111">
        <w:tc>
          <w:tcPr>
            <w:tcW w:w="1843" w:type="dxa"/>
          </w:tcPr>
          <w:p w14:paraId="1888446B" w14:textId="77777777" w:rsidR="001E41F3" w:rsidRDefault="001E41F3">
            <w:pPr>
              <w:pStyle w:val="CRCoverPage"/>
              <w:spacing w:after="0"/>
              <w:rPr>
                <w:b/>
                <w:i/>
                <w:noProof/>
                <w:sz w:val="8"/>
                <w:szCs w:val="8"/>
              </w:rPr>
            </w:pPr>
          </w:p>
        </w:tc>
        <w:tc>
          <w:tcPr>
            <w:tcW w:w="7797" w:type="dxa"/>
            <w:gridSpan w:val="10"/>
          </w:tcPr>
          <w:p w14:paraId="3EB57BA9" w14:textId="77777777" w:rsidR="001E41F3" w:rsidRDefault="001E41F3">
            <w:pPr>
              <w:pStyle w:val="CRCoverPage"/>
              <w:spacing w:after="0"/>
              <w:rPr>
                <w:noProof/>
                <w:sz w:val="8"/>
                <w:szCs w:val="8"/>
              </w:rPr>
            </w:pPr>
          </w:p>
        </w:tc>
      </w:tr>
      <w:tr w:rsidR="001E41F3" w14:paraId="41D45A45" w14:textId="77777777" w:rsidTr="00547111">
        <w:tc>
          <w:tcPr>
            <w:tcW w:w="2694" w:type="dxa"/>
            <w:gridSpan w:val="2"/>
            <w:tcBorders>
              <w:top w:val="single" w:sz="4" w:space="0" w:color="auto"/>
              <w:left w:val="single" w:sz="4" w:space="0" w:color="auto"/>
            </w:tcBorders>
          </w:tcPr>
          <w:p w14:paraId="212AED3F" w14:textId="77777777" w:rsidR="001E41F3" w:rsidRDefault="001E41F3">
            <w:pPr>
              <w:pStyle w:val="CRCoverPage"/>
              <w:tabs>
                <w:tab w:val="right" w:pos="2184"/>
              </w:tabs>
              <w:spacing w:after="0"/>
              <w:rPr>
                <w:b/>
                <w:i/>
                <w:noProof/>
              </w:rPr>
            </w:pPr>
            <w:bookmarkStart w:id="2" w:name="_Hlk29398554"/>
            <w:r>
              <w:rPr>
                <w:b/>
                <w:i/>
                <w:noProof/>
              </w:rPr>
              <w:t>Reason for change:</w:t>
            </w:r>
          </w:p>
        </w:tc>
        <w:tc>
          <w:tcPr>
            <w:tcW w:w="6946" w:type="dxa"/>
            <w:gridSpan w:val="9"/>
            <w:tcBorders>
              <w:top w:val="single" w:sz="4" w:space="0" w:color="auto"/>
              <w:right w:val="single" w:sz="4" w:space="0" w:color="auto"/>
            </w:tcBorders>
            <w:shd w:val="pct30" w:color="FFFF00" w:fill="auto"/>
          </w:tcPr>
          <w:p w14:paraId="3D05F31B" w14:textId="439B245B" w:rsidR="00023B4E" w:rsidRDefault="00EB2859" w:rsidP="00EB2859">
            <w:pPr>
              <w:pStyle w:val="CRCoverPage"/>
              <w:spacing w:after="0"/>
              <w:rPr>
                <w:noProof/>
                <w:lang w:eastAsia="zh-CN"/>
              </w:rPr>
            </w:pPr>
            <w:r w:rsidRPr="00EB2859">
              <w:rPr>
                <w:noProof/>
                <w:lang w:eastAsia="zh-CN"/>
              </w:rPr>
              <w:t xml:space="preserve">How to handle the PC5 QoS flow match and establishment over PC5 unicast link is </w:t>
            </w:r>
            <w:r>
              <w:rPr>
                <w:noProof/>
                <w:lang w:eastAsia="zh-CN"/>
              </w:rPr>
              <w:t xml:space="preserve">still </w:t>
            </w:r>
            <w:r w:rsidRPr="00EB2859">
              <w:rPr>
                <w:noProof/>
                <w:lang w:eastAsia="zh-CN"/>
              </w:rPr>
              <w:t>missing</w:t>
            </w:r>
            <w:r w:rsidR="00023B4E">
              <w:rPr>
                <w:noProof/>
                <w:lang w:eastAsia="zh-CN"/>
              </w:rPr>
              <w:t>.</w:t>
            </w:r>
          </w:p>
          <w:p w14:paraId="0406D47D" w14:textId="77777777" w:rsidR="00A712E0" w:rsidRDefault="00EB2859" w:rsidP="00EB2859">
            <w:pPr>
              <w:pStyle w:val="CRCoverPage"/>
              <w:spacing w:after="0"/>
              <w:rPr>
                <w:noProof/>
                <w:lang w:eastAsia="zh-CN"/>
              </w:rPr>
            </w:pPr>
            <w:r>
              <w:rPr>
                <w:noProof/>
                <w:lang w:eastAsia="zh-CN"/>
              </w:rPr>
              <w:t>A</w:t>
            </w:r>
            <w:r>
              <w:rPr>
                <w:rFonts w:hint="eastAsia"/>
                <w:noProof/>
                <w:lang w:eastAsia="zh-CN"/>
              </w:rPr>
              <w:t xml:space="preserve">ccroding to </w:t>
            </w:r>
            <w:r>
              <w:rPr>
                <w:noProof/>
                <w:lang w:eastAsia="zh-CN"/>
              </w:rPr>
              <w:t>the descriptions of</w:t>
            </w:r>
            <w:r w:rsidRPr="00EB2859">
              <w:rPr>
                <w:noProof/>
                <w:lang w:eastAsia="zh-CN"/>
              </w:rPr>
              <w:t xml:space="preserve"> PC5 QoS Flow in clause 5.4.1.1.2 of TS23.287</w:t>
            </w:r>
            <w:r>
              <w:rPr>
                <w:noProof/>
                <w:lang w:eastAsia="zh-CN"/>
              </w:rPr>
              <w:t xml:space="preserve">, the </w:t>
            </w:r>
            <w:r w:rsidRPr="00EB2859">
              <w:rPr>
                <w:noProof/>
                <w:lang w:eastAsia="zh-CN"/>
              </w:rPr>
              <w:t>basic principle</w:t>
            </w:r>
            <w:r>
              <w:rPr>
                <w:noProof/>
                <w:lang w:eastAsia="zh-CN"/>
              </w:rPr>
              <w:t xml:space="preserve">s of </w:t>
            </w:r>
            <w:r w:rsidRPr="00EB2859">
              <w:rPr>
                <w:noProof/>
                <w:lang w:eastAsia="zh-CN"/>
              </w:rPr>
              <w:t>PC5 unicast QoS flow match and establishment</w:t>
            </w:r>
            <w:r>
              <w:rPr>
                <w:noProof/>
                <w:lang w:eastAsia="zh-CN"/>
              </w:rPr>
              <w:t xml:space="preserve"> can be summarized as follows:</w:t>
            </w:r>
          </w:p>
          <w:p w14:paraId="7D7E1AC6" w14:textId="77777777" w:rsidR="00EB2859" w:rsidRDefault="00EB2859" w:rsidP="00EB2859">
            <w:pPr>
              <w:pStyle w:val="CRCoverPage"/>
              <w:spacing w:after="0"/>
              <w:rPr>
                <w:noProof/>
                <w:lang w:eastAsia="zh-CN"/>
              </w:rPr>
            </w:pPr>
          </w:p>
          <w:p w14:paraId="2B1E1E29" w14:textId="7595B365" w:rsidR="00EB2859" w:rsidRDefault="00EB2859" w:rsidP="00EB2859">
            <w:pPr>
              <w:rPr>
                <w:lang w:val="en-US" w:eastAsia="zh-CN"/>
              </w:rPr>
            </w:pPr>
            <w:r>
              <w:rPr>
                <w:lang w:eastAsia="zh-CN"/>
              </w:rPr>
              <w:t xml:space="preserve">Once UE receives the request or data from upper layer, the </w:t>
            </w:r>
            <w:r>
              <w:rPr>
                <w:lang w:val="en-US" w:eastAsia="zh-CN"/>
              </w:rPr>
              <w:t>UE shall determine whether there is any existing PC5 QoS flows</w:t>
            </w:r>
            <w:r w:rsidRPr="0092440B">
              <w:t xml:space="preserve"> </w:t>
            </w:r>
            <w:r w:rsidRPr="0092440B">
              <w:rPr>
                <w:lang w:val="en-US" w:eastAsia="zh-CN"/>
              </w:rPr>
              <w:t>matching the service data or request</w:t>
            </w:r>
            <w:r>
              <w:rPr>
                <w:lang w:val="en-US" w:eastAsia="zh-CN"/>
              </w:rPr>
              <w:t xml:space="preserve"> based on the existing PC5 QoS rules</w:t>
            </w:r>
          </w:p>
          <w:p w14:paraId="3D77E509" w14:textId="77777777" w:rsidR="00EB2859" w:rsidRDefault="00EB2859" w:rsidP="00EB2859">
            <w:pPr>
              <w:numPr>
                <w:ilvl w:val="1"/>
                <w:numId w:val="63"/>
              </w:numPr>
              <w:rPr>
                <w:lang w:val="en-US" w:eastAsia="zh-CN"/>
              </w:rPr>
            </w:pPr>
            <w:r>
              <w:rPr>
                <w:lang w:val="en-US" w:eastAsia="zh-CN"/>
              </w:rPr>
              <w:t xml:space="preserve">if there is no </w:t>
            </w:r>
            <w:r w:rsidRPr="00A400DD">
              <w:rPr>
                <w:lang w:val="en-US" w:eastAsia="zh-CN"/>
              </w:rPr>
              <w:t>PC5 QoS rule</w:t>
            </w:r>
            <w:r>
              <w:rPr>
                <w:lang w:val="en-US" w:eastAsia="zh-CN"/>
              </w:rPr>
              <w:t>(</w:t>
            </w:r>
            <w:r w:rsidRPr="00A400DD">
              <w:rPr>
                <w:lang w:val="en-US" w:eastAsia="zh-CN"/>
              </w:rPr>
              <w:t>s</w:t>
            </w:r>
            <w:r>
              <w:rPr>
                <w:lang w:val="en-US" w:eastAsia="zh-CN"/>
              </w:rPr>
              <w:t xml:space="preserve">) for the </w:t>
            </w:r>
            <w:r w:rsidRPr="00A400DD">
              <w:rPr>
                <w:lang w:val="en-US" w:eastAsia="zh-CN"/>
              </w:rPr>
              <w:t>existing PC5 QoS flows matching the service data or request</w:t>
            </w:r>
            <w:r>
              <w:rPr>
                <w:lang w:val="en-US" w:eastAsia="zh-CN"/>
              </w:rPr>
              <w:t xml:space="preserve">, the UE shall </w:t>
            </w:r>
            <w:r w:rsidRPr="00A400DD">
              <w:rPr>
                <w:lang w:val="en-US" w:eastAsia="zh-CN"/>
              </w:rPr>
              <w:t>derive</w:t>
            </w:r>
            <w:r>
              <w:rPr>
                <w:lang w:val="en-US" w:eastAsia="zh-CN"/>
              </w:rPr>
              <w:t xml:space="preserve"> the</w:t>
            </w:r>
            <w:r w:rsidRPr="00A400DD">
              <w:rPr>
                <w:lang w:val="en-US" w:eastAsia="zh-CN"/>
              </w:rPr>
              <w:t xml:space="preserve"> PC5 QoS parameters</w:t>
            </w:r>
            <w:r w:rsidRPr="00A400DD">
              <w:t xml:space="preserve"> </w:t>
            </w:r>
            <w:r>
              <w:t xml:space="preserve">of this request or data </w:t>
            </w:r>
            <w:r w:rsidRPr="00A400DD">
              <w:rPr>
                <w:lang w:val="en-US" w:eastAsia="zh-CN"/>
              </w:rPr>
              <w:t xml:space="preserve">according to the PC5 QoS mapping configuration defined in clause </w:t>
            </w:r>
            <w:r w:rsidRPr="00C407F5">
              <w:rPr>
                <w:lang w:val="en-US" w:eastAsia="zh-CN"/>
              </w:rPr>
              <w:t>5.2.3</w:t>
            </w:r>
          </w:p>
          <w:p w14:paraId="3B9A5174" w14:textId="77777777" w:rsidR="00EB2859" w:rsidRDefault="00EB2859" w:rsidP="00EB2859">
            <w:pPr>
              <w:numPr>
                <w:ilvl w:val="2"/>
                <w:numId w:val="63"/>
              </w:numPr>
              <w:rPr>
                <w:lang w:val="en-US" w:eastAsia="zh-CN"/>
              </w:rPr>
            </w:pPr>
            <w:r>
              <w:rPr>
                <w:lang w:val="en-US" w:eastAsia="zh-CN"/>
              </w:rPr>
              <w:t xml:space="preserve">then the UE determines whether there </w:t>
            </w:r>
            <w:r w:rsidRPr="00A400DD">
              <w:rPr>
                <w:lang w:val="en-US" w:eastAsia="zh-CN"/>
              </w:rPr>
              <w:t>is existing PC5 QoS Flow that fulfils the derived PC5 QoS parameters</w:t>
            </w:r>
            <w:r>
              <w:rPr>
                <w:lang w:val="en-US" w:eastAsia="zh-CN"/>
              </w:rPr>
              <w:t xml:space="preserve"> based on this PC5 QoS flow </w:t>
            </w:r>
            <w:r w:rsidRPr="00D6191F">
              <w:rPr>
                <w:lang w:val="en-US" w:eastAsia="zh-CN"/>
              </w:rPr>
              <w:t xml:space="preserve">context </w:t>
            </w:r>
            <w:r>
              <w:rPr>
                <w:lang w:val="en-US" w:eastAsia="zh-CN"/>
              </w:rPr>
              <w:t>which includes</w:t>
            </w:r>
            <w:r w:rsidRPr="00D6191F">
              <w:rPr>
                <w:lang w:val="en-US" w:eastAsia="zh-CN"/>
              </w:rPr>
              <w:t xml:space="preserve"> the </w:t>
            </w:r>
            <w:r>
              <w:rPr>
                <w:lang w:val="en-US" w:eastAsia="zh-CN"/>
              </w:rPr>
              <w:t xml:space="preserve">associated </w:t>
            </w:r>
            <w:r w:rsidRPr="00D6191F">
              <w:rPr>
                <w:lang w:val="en-US" w:eastAsia="zh-CN"/>
              </w:rPr>
              <w:t>V2X service identifier and the PC5 QoS parameters</w:t>
            </w:r>
          </w:p>
          <w:p w14:paraId="2A33980C" w14:textId="77777777" w:rsidR="00EB2859" w:rsidRDefault="00EB2859" w:rsidP="00EB2859">
            <w:pPr>
              <w:numPr>
                <w:ilvl w:val="3"/>
                <w:numId w:val="63"/>
              </w:numPr>
              <w:rPr>
                <w:lang w:val="en-US" w:eastAsia="zh-CN"/>
              </w:rPr>
            </w:pPr>
            <w:r>
              <w:rPr>
                <w:lang w:val="en-US" w:eastAsia="zh-CN"/>
              </w:rPr>
              <w:t xml:space="preserve">if there is no existing PC5 QoS flow </w:t>
            </w:r>
            <w:r w:rsidRPr="00D6191F">
              <w:rPr>
                <w:lang w:val="en-US" w:eastAsia="zh-CN"/>
              </w:rPr>
              <w:t>that fulfils the derived PC5 QoS parameters</w:t>
            </w:r>
          </w:p>
          <w:p w14:paraId="185CD416" w14:textId="77777777" w:rsidR="00EB2859" w:rsidRDefault="00EB2859" w:rsidP="00EB2859">
            <w:pPr>
              <w:numPr>
                <w:ilvl w:val="4"/>
                <w:numId w:val="63"/>
              </w:numPr>
              <w:rPr>
                <w:lang w:val="en-US" w:eastAsia="zh-CN"/>
              </w:rPr>
            </w:pPr>
            <w:r w:rsidRPr="00A400DD">
              <w:rPr>
                <w:lang w:val="en-US" w:eastAsia="zh-CN"/>
              </w:rPr>
              <w:t>The UE creates a new PC5 QoS Flow for the derived PC5 QoS parameters; and</w:t>
            </w:r>
          </w:p>
          <w:p w14:paraId="3C410DA9" w14:textId="77777777" w:rsidR="00EB2859" w:rsidRPr="00D6191F" w:rsidRDefault="00EB2859" w:rsidP="00EB2859">
            <w:pPr>
              <w:numPr>
                <w:ilvl w:val="4"/>
                <w:numId w:val="63"/>
              </w:numPr>
              <w:rPr>
                <w:lang w:val="en-US" w:eastAsia="zh-CN"/>
              </w:rPr>
            </w:pPr>
            <w:r w:rsidRPr="00A400DD">
              <w:rPr>
                <w:lang w:val="en-US" w:eastAsia="zh-CN"/>
              </w:rPr>
              <w:t>The UE then assigns a PFI and derives PC5 QoS Rule for this PC5 QoS Flow</w:t>
            </w:r>
          </w:p>
          <w:p w14:paraId="26B5D2AE" w14:textId="77777777" w:rsidR="00EB2859" w:rsidRDefault="00EB2859" w:rsidP="00EB2859">
            <w:pPr>
              <w:numPr>
                <w:ilvl w:val="3"/>
                <w:numId w:val="63"/>
              </w:numPr>
              <w:rPr>
                <w:lang w:val="en-US" w:eastAsia="zh-CN"/>
              </w:rPr>
            </w:pPr>
            <w:r w:rsidRPr="00A400DD">
              <w:rPr>
                <w:lang w:val="en-US" w:eastAsia="zh-CN"/>
              </w:rPr>
              <w:t>Otherwise, the UE updates the PC5 Packet Filter Set in the PC5 QoS Rule for such PC5 QoS Flow</w:t>
            </w:r>
          </w:p>
          <w:p w14:paraId="28601F39" w14:textId="77777777" w:rsidR="00EB2859" w:rsidRPr="00A400DD" w:rsidRDefault="00EB2859" w:rsidP="00EB2859">
            <w:pPr>
              <w:numPr>
                <w:ilvl w:val="1"/>
                <w:numId w:val="63"/>
              </w:numPr>
              <w:rPr>
                <w:lang w:val="en-US" w:eastAsia="zh-CN"/>
              </w:rPr>
            </w:pPr>
            <w:r w:rsidRPr="00A400DD">
              <w:rPr>
                <w:lang w:val="en-US" w:eastAsia="zh-CN"/>
              </w:rPr>
              <w:tab/>
              <w:t>Otherwise</w:t>
            </w:r>
            <w:r>
              <w:rPr>
                <w:lang w:val="en-US" w:eastAsia="zh-CN"/>
              </w:rPr>
              <w:t xml:space="preserve">, UE sends the request or data by using the </w:t>
            </w:r>
            <w:r w:rsidRPr="00A400DD">
              <w:rPr>
                <w:lang w:val="en-US" w:eastAsia="zh-CN"/>
              </w:rPr>
              <w:t xml:space="preserve">existing PC5 QoS </w:t>
            </w:r>
            <w:r w:rsidRPr="00A400DD">
              <w:rPr>
                <w:lang w:val="en-US" w:eastAsia="zh-CN"/>
              </w:rPr>
              <w:lastRenderedPageBreak/>
              <w:t>flows</w:t>
            </w:r>
            <w:r>
              <w:rPr>
                <w:lang w:val="en-US" w:eastAsia="zh-CN"/>
              </w:rPr>
              <w:t xml:space="preserve"> whose </w:t>
            </w:r>
            <w:r w:rsidRPr="00D6191F">
              <w:rPr>
                <w:lang w:val="en-US" w:eastAsia="zh-CN"/>
              </w:rPr>
              <w:t>PC5 QoS rule</w:t>
            </w:r>
            <w:r>
              <w:rPr>
                <w:lang w:val="en-US" w:eastAsia="zh-CN"/>
              </w:rPr>
              <w:t xml:space="preserve"> is matched.</w:t>
            </w:r>
          </w:p>
          <w:p w14:paraId="15A3A3EC" w14:textId="7946168C" w:rsidR="00EB2859" w:rsidRPr="00A86807" w:rsidRDefault="00DA2851" w:rsidP="00F41866">
            <w:pPr>
              <w:pStyle w:val="CRCoverPage"/>
              <w:spacing w:after="0"/>
              <w:rPr>
                <w:noProof/>
                <w:lang w:eastAsia="zh-CN"/>
              </w:rPr>
            </w:pPr>
            <w:r w:rsidRPr="00DA2851">
              <w:rPr>
                <w:noProof/>
                <w:lang w:eastAsia="zh-CN"/>
              </w:rPr>
              <w:t>This basic principles of PC5 QoS flow match and establishment are applied to broadcast, groupcast and unicast.</w:t>
            </w:r>
          </w:p>
        </w:tc>
      </w:tr>
      <w:bookmarkEnd w:id="2"/>
      <w:tr w:rsidR="001E41F3" w14:paraId="1F165586" w14:textId="77777777" w:rsidTr="00547111">
        <w:tc>
          <w:tcPr>
            <w:tcW w:w="2694" w:type="dxa"/>
            <w:gridSpan w:val="2"/>
            <w:tcBorders>
              <w:left w:val="single" w:sz="4" w:space="0" w:color="auto"/>
            </w:tcBorders>
          </w:tcPr>
          <w:p w14:paraId="0A97D22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D64CCEB" w14:textId="77777777" w:rsidR="001E41F3" w:rsidRDefault="001E41F3">
            <w:pPr>
              <w:pStyle w:val="CRCoverPage"/>
              <w:spacing w:after="0"/>
              <w:rPr>
                <w:noProof/>
                <w:sz w:val="8"/>
                <w:szCs w:val="8"/>
              </w:rPr>
            </w:pPr>
          </w:p>
        </w:tc>
      </w:tr>
      <w:tr w:rsidR="001E41F3" w14:paraId="6D1744A2" w14:textId="77777777" w:rsidTr="00547111">
        <w:tc>
          <w:tcPr>
            <w:tcW w:w="2694" w:type="dxa"/>
            <w:gridSpan w:val="2"/>
            <w:tcBorders>
              <w:left w:val="single" w:sz="4" w:space="0" w:color="auto"/>
            </w:tcBorders>
          </w:tcPr>
          <w:p w14:paraId="36DBBCC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6E65352" w14:textId="27B83E39" w:rsidR="00023B4E" w:rsidRDefault="00F41866" w:rsidP="00F41866">
            <w:pPr>
              <w:pStyle w:val="CRCoverPage"/>
              <w:spacing w:after="0"/>
              <w:rPr>
                <w:noProof/>
                <w:lang w:eastAsia="zh-CN"/>
              </w:rPr>
            </w:pPr>
            <w:r>
              <w:rPr>
                <w:noProof/>
                <w:lang w:eastAsia="zh-CN"/>
              </w:rPr>
              <w:t xml:space="preserve">Add the handling of the </w:t>
            </w:r>
            <w:r w:rsidRPr="00F41866">
              <w:rPr>
                <w:noProof/>
                <w:lang w:eastAsia="zh-CN"/>
              </w:rPr>
              <w:t>PC5 QoS flow match and establishment over PC5 unicast link</w:t>
            </w:r>
            <w:r>
              <w:rPr>
                <w:noProof/>
                <w:lang w:eastAsia="zh-CN"/>
              </w:rPr>
              <w:t xml:space="preserve"> based on the above </w:t>
            </w:r>
            <w:r w:rsidRPr="00F41866">
              <w:rPr>
                <w:noProof/>
                <w:lang w:eastAsia="zh-CN"/>
              </w:rPr>
              <w:t>summar</w:t>
            </w:r>
            <w:r>
              <w:rPr>
                <w:noProof/>
                <w:lang w:eastAsia="zh-CN"/>
              </w:rPr>
              <w:t>y</w:t>
            </w:r>
            <w:r w:rsidR="00023B4E">
              <w:rPr>
                <w:noProof/>
                <w:lang w:eastAsia="zh-CN"/>
              </w:rPr>
              <w:t>.</w:t>
            </w:r>
          </w:p>
        </w:tc>
      </w:tr>
      <w:tr w:rsidR="001E41F3" w14:paraId="30CF2844" w14:textId="77777777" w:rsidTr="00547111">
        <w:tc>
          <w:tcPr>
            <w:tcW w:w="2694" w:type="dxa"/>
            <w:gridSpan w:val="2"/>
            <w:tcBorders>
              <w:left w:val="single" w:sz="4" w:space="0" w:color="auto"/>
            </w:tcBorders>
          </w:tcPr>
          <w:p w14:paraId="30B0DE8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54EB2F" w14:textId="77777777" w:rsidR="001E41F3" w:rsidRDefault="001E41F3">
            <w:pPr>
              <w:pStyle w:val="CRCoverPage"/>
              <w:spacing w:after="0"/>
              <w:rPr>
                <w:noProof/>
                <w:sz w:val="8"/>
                <w:szCs w:val="8"/>
              </w:rPr>
            </w:pPr>
          </w:p>
        </w:tc>
      </w:tr>
      <w:tr w:rsidR="001E41F3" w14:paraId="6826C459" w14:textId="77777777" w:rsidTr="00547111">
        <w:tc>
          <w:tcPr>
            <w:tcW w:w="2694" w:type="dxa"/>
            <w:gridSpan w:val="2"/>
            <w:tcBorders>
              <w:left w:val="single" w:sz="4" w:space="0" w:color="auto"/>
              <w:bottom w:val="single" w:sz="4" w:space="0" w:color="auto"/>
            </w:tcBorders>
          </w:tcPr>
          <w:p w14:paraId="16488967"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7CBFFF1" w14:textId="0A6ADCE3" w:rsidR="00023B4E" w:rsidRDefault="00FF433B" w:rsidP="002E2804">
            <w:pPr>
              <w:pStyle w:val="CRCoverPage"/>
              <w:spacing w:after="0"/>
              <w:rPr>
                <w:noProof/>
                <w:lang w:eastAsia="zh-CN"/>
              </w:rPr>
            </w:pPr>
            <w:r>
              <w:rPr>
                <w:noProof/>
                <w:lang w:eastAsia="zh-CN"/>
              </w:rPr>
              <w:t>N</w:t>
            </w:r>
            <w:r w:rsidR="001249A2">
              <w:rPr>
                <w:rFonts w:hint="eastAsia"/>
                <w:noProof/>
                <w:lang w:eastAsia="zh-CN"/>
              </w:rPr>
              <w:t xml:space="preserve">o specification for </w:t>
            </w:r>
            <w:r w:rsidR="002E2804">
              <w:rPr>
                <w:noProof/>
              </w:rPr>
              <w:t xml:space="preserve">handling </w:t>
            </w:r>
            <w:r w:rsidR="00A82365">
              <w:rPr>
                <w:noProof/>
              </w:rPr>
              <w:t xml:space="preserve">the </w:t>
            </w:r>
            <w:r w:rsidR="002E2804" w:rsidRPr="002E2804">
              <w:rPr>
                <w:noProof/>
              </w:rPr>
              <w:t>PC5 QoS flow match and establishment</w:t>
            </w:r>
            <w:r w:rsidR="002E2804">
              <w:rPr>
                <w:noProof/>
              </w:rPr>
              <w:t xml:space="preserve"> over PC5 unicast link.</w:t>
            </w:r>
          </w:p>
        </w:tc>
      </w:tr>
      <w:tr w:rsidR="001E41F3" w14:paraId="1D2E3AFF" w14:textId="77777777" w:rsidTr="00547111">
        <w:tc>
          <w:tcPr>
            <w:tcW w:w="2694" w:type="dxa"/>
            <w:gridSpan w:val="2"/>
          </w:tcPr>
          <w:p w14:paraId="324777A7" w14:textId="77777777" w:rsidR="001E41F3" w:rsidRDefault="001E41F3">
            <w:pPr>
              <w:pStyle w:val="CRCoverPage"/>
              <w:spacing w:after="0"/>
              <w:rPr>
                <w:b/>
                <w:i/>
                <w:noProof/>
                <w:sz w:val="8"/>
                <w:szCs w:val="8"/>
              </w:rPr>
            </w:pPr>
          </w:p>
        </w:tc>
        <w:tc>
          <w:tcPr>
            <w:tcW w:w="6946" w:type="dxa"/>
            <w:gridSpan w:val="9"/>
          </w:tcPr>
          <w:p w14:paraId="7AC61C07" w14:textId="77777777" w:rsidR="001E41F3" w:rsidRDefault="001E41F3">
            <w:pPr>
              <w:pStyle w:val="CRCoverPage"/>
              <w:spacing w:after="0"/>
              <w:rPr>
                <w:noProof/>
                <w:sz w:val="8"/>
                <w:szCs w:val="8"/>
              </w:rPr>
            </w:pPr>
          </w:p>
        </w:tc>
      </w:tr>
      <w:tr w:rsidR="001E41F3" w14:paraId="0F0E5F4F" w14:textId="77777777" w:rsidTr="00547111">
        <w:tc>
          <w:tcPr>
            <w:tcW w:w="2694" w:type="dxa"/>
            <w:gridSpan w:val="2"/>
            <w:tcBorders>
              <w:top w:val="single" w:sz="4" w:space="0" w:color="auto"/>
              <w:left w:val="single" w:sz="4" w:space="0" w:color="auto"/>
            </w:tcBorders>
          </w:tcPr>
          <w:p w14:paraId="119A0542"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8666E" w14:textId="4DBFAB51" w:rsidR="001E41F3" w:rsidRDefault="00311C49" w:rsidP="002E2804">
            <w:pPr>
              <w:pStyle w:val="CRCoverPage"/>
              <w:spacing w:after="0"/>
              <w:ind w:left="100"/>
              <w:rPr>
                <w:noProof/>
                <w:lang w:eastAsia="zh-CN"/>
              </w:rPr>
            </w:pPr>
            <w:r w:rsidRPr="00311C49">
              <w:rPr>
                <w:noProof/>
                <w:lang w:eastAsia="zh-CN"/>
              </w:rPr>
              <w:t>6.1.2.2.3</w:t>
            </w:r>
            <w:r>
              <w:rPr>
                <w:noProof/>
                <w:lang w:eastAsia="zh-CN"/>
              </w:rPr>
              <w:t>, 6.1.2.2.4, 6.1.2.3</w:t>
            </w:r>
            <w:r w:rsidRPr="00311C49">
              <w:rPr>
                <w:noProof/>
                <w:lang w:eastAsia="zh-CN"/>
              </w:rPr>
              <w:t>.3</w:t>
            </w:r>
            <w:r>
              <w:rPr>
                <w:noProof/>
                <w:lang w:eastAsia="zh-CN"/>
              </w:rPr>
              <w:t xml:space="preserve">, 6.1.2.3.4, </w:t>
            </w:r>
            <w:r w:rsidR="002E2804" w:rsidRPr="002E2804">
              <w:rPr>
                <w:noProof/>
                <w:lang w:eastAsia="zh-CN"/>
              </w:rPr>
              <w:t>6.1.2.X</w:t>
            </w:r>
            <w:r w:rsidR="002E2804">
              <w:rPr>
                <w:noProof/>
                <w:lang w:eastAsia="zh-CN"/>
              </w:rPr>
              <w:t>(new)</w:t>
            </w:r>
            <w:r>
              <w:rPr>
                <w:noProof/>
                <w:lang w:eastAsia="zh-CN"/>
              </w:rPr>
              <w:t>,</w:t>
            </w:r>
            <w:r w:rsidRPr="002E2804">
              <w:rPr>
                <w:noProof/>
                <w:lang w:eastAsia="zh-CN"/>
              </w:rPr>
              <w:t xml:space="preserve"> </w:t>
            </w:r>
            <w:r>
              <w:rPr>
                <w:noProof/>
                <w:lang w:eastAsia="zh-CN"/>
              </w:rPr>
              <w:t>6.1.2.y(new)</w:t>
            </w:r>
          </w:p>
        </w:tc>
      </w:tr>
      <w:tr w:rsidR="001E41F3" w14:paraId="77818A6F" w14:textId="77777777" w:rsidTr="00547111">
        <w:tc>
          <w:tcPr>
            <w:tcW w:w="2694" w:type="dxa"/>
            <w:gridSpan w:val="2"/>
            <w:tcBorders>
              <w:left w:val="single" w:sz="4" w:space="0" w:color="auto"/>
            </w:tcBorders>
          </w:tcPr>
          <w:p w14:paraId="356B08E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6417064" w14:textId="77777777" w:rsidR="001E41F3" w:rsidRDefault="001E41F3">
            <w:pPr>
              <w:pStyle w:val="CRCoverPage"/>
              <w:spacing w:after="0"/>
              <w:rPr>
                <w:noProof/>
                <w:sz w:val="8"/>
                <w:szCs w:val="8"/>
              </w:rPr>
            </w:pPr>
          </w:p>
        </w:tc>
      </w:tr>
      <w:tr w:rsidR="001E41F3" w14:paraId="7B12B29D" w14:textId="77777777" w:rsidTr="00547111">
        <w:tc>
          <w:tcPr>
            <w:tcW w:w="2694" w:type="dxa"/>
            <w:gridSpan w:val="2"/>
            <w:tcBorders>
              <w:left w:val="single" w:sz="4" w:space="0" w:color="auto"/>
            </w:tcBorders>
          </w:tcPr>
          <w:p w14:paraId="3FA8C9EC"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957377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1F82DDF" w14:textId="77777777" w:rsidR="001E41F3" w:rsidRDefault="001E41F3">
            <w:pPr>
              <w:pStyle w:val="CRCoverPage"/>
              <w:spacing w:after="0"/>
              <w:jc w:val="center"/>
              <w:rPr>
                <w:b/>
                <w:caps/>
                <w:noProof/>
              </w:rPr>
            </w:pPr>
            <w:r>
              <w:rPr>
                <w:b/>
                <w:caps/>
                <w:noProof/>
              </w:rPr>
              <w:t>N</w:t>
            </w:r>
          </w:p>
        </w:tc>
        <w:tc>
          <w:tcPr>
            <w:tcW w:w="2977" w:type="dxa"/>
            <w:gridSpan w:val="4"/>
          </w:tcPr>
          <w:p w14:paraId="190482B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D17F4AF" w14:textId="77777777" w:rsidR="001E41F3" w:rsidRDefault="001E41F3">
            <w:pPr>
              <w:pStyle w:val="CRCoverPage"/>
              <w:spacing w:after="0"/>
              <w:ind w:left="99"/>
              <w:rPr>
                <w:noProof/>
              </w:rPr>
            </w:pPr>
          </w:p>
        </w:tc>
      </w:tr>
      <w:tr w:rsidR="001E41F3" w14:paraId="6FD0B673" w14:textId="77777777" w:rsidTr="00547111">
        <w:tc>
          <w:tcPr>
            <w:tcW w:w="2694" w:type="dxa"/>
            <w:gridSpan w:val="2"/>
            <w:tcBorders>
              <w:left w:val="single" w:sz="4" w:space="0" w:color="auto"/>
            </w:tcBorders>
          </w:tcPr>
          <w:p w14:paraId="175B377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16B584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E255370" w14:textId="77777777" w:rsidR="001E41F3" w:rsidRDefault="004E1669">
            <w:pPr>
              <w:pStyle w:val="CRCoverPage"/>
              <w:spacing w:after="0"/>
              <w:jc w:val="center"/>
              <w:rPr>
                <w:b/>
                <w:caps/>
                <w:noProof/>
              </w:rPr>
            </w:pPr>
            <w:r>
              <w:rPr>
                <w:b/>
                <w:caps/>
                <w:noProof/>
              </w:rPr>
              <w:t>X</w:t>
            </w:r>
          </w:p>
        </w:tc>
        <w:tc>
          <w:tcPr>
            <w:tcW w:w="2977" w:type="dxa"/>
            <w:gridSpan w:val="4"/>
          </w:tcPr>
          <w:p w14:paraId="68FEAE66"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D758089" w14:textId="77777777" w:rsidR="001E41F3" w:rsidRDefault="00145D43">
            <w:pPr>
              <w:pStyle w:val="CRCoverPage"/>
              <w:spacing w:after="0"/>
              <w:ind w:left="99"/>
              <w:rPr>
                <w:noProof/>
              </w:rPr>
            </w:pPr>
            <w:r>
              <w:rPr>
                <w:noProof/>
              </w:rPr>
              <w:t xml:space="preserve">TS/TR ... CR ... </w:t>
            </w:r>
          </w:p>
        </w:tc>
      </w:tr>
      <w:tr w:rsidR="001E41F3" w14:paraId="7325263F" w14:textId="77777777" w:rsidTr="00547111">
        <w:tc>
          <w:tcPr>
            <w:tcW w:w="2694" w:type="dxa"/>
            <w:gridSpan w:val="2"/>
            <w:tcBorders>
              <w:left w:val="single" w:sz="4" w:space="0" w:color="auto"/>
            </w:tcBorders>
          </w:tcPr>
          <w:p w14:paraId="34F439D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85B9B7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68CE99" w14:textId="77777777" w:rsidR="001E41F3" w:rsidRDefault="004E1669">
            <w:pPr>
              <w:pStyle w:val="CRCoverPage"/>
              <w:spacing w:after="0"/>
              <w:jc w:val="center"/>
              <w:rPr>
                <w:b/>
                <w:caps/>
                <w:noProof/>
              </w:rPr>
            </w:pPr>
            <w:r>
              <w:rPr>
                <w:b/>
                <w:caps/>
                <w:noProof/>
              </w:rPr>
              <w:t>X</w:t>
            </w:r>
          </w:p>
        </w:tc>
        <w:tc>
          <w:tcPr>
            <w:tcW w:w="2977" w:type="dxa"/>
            <w:gridSpan w:val="4"/>
          </w:tcPr>
          <w:p w14:paraId="08CA824D"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BF578B9" w14:textId="77777777" w:rsidR="001E41F3" w:rsidRDefault="00145D43">
            <w:pPr>
              <w:pStyle w:val="CRCoverPage"/>
              <w:spacing w:after="0"/>
              <w:ind w:left="99"/>
              <w:rPr>
                <w:noProof/>
              </w:rPr>
            </w:pPr>
            <w:r>
              <w:rPr>
                <w:noProof/>
              </w:rPr>
              <w:t xml:space="preserve">TS/TR ... CR ... </w:t>
            </w:r>
          </w:p>
        </w:tc>
      </w:tr>
      <w:tr w:rsidR="001E41F3" w14:paraId="444E5B5D" w14:textId="77777777" w:rsidTr="00547111">
        <w:tc>
          <w:tcPr>
            <w:tcW w:w="2694" w:type="dxa"/>
            <w:gridSpan w:val="2"/>
            <w:tcBorders>
              <w:left w:val="single" w:sz="4" w:space="0" w:color="auto"/>
            </w:tcBorders>
          </w:tcPr>
          <w:p w14:paraId="7339454E"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24BC71"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5E25AC" w14:textId="77777777" w:rsidR="001E41F3" w:rsidRDefault="004E1669">
            <w:pPr>
              <w:pStyle w:val="CRCoverPage"/>
              <w:spacing w:after="0"/>
              <w:jc w:val="center"/>
              <w:rPr>
                <w:b/>
                <w:caps/>
                <w:noProof/>
              </w:rPr>
            </w:pPr>
            <w:r>
              <w:rPr>
                <w:b/>
                <w:caps/>
                <w:noProof/>
              </w:rPr>
              <w:t>X</w:t>
            </w:r>
          </w:p>
        </w:tc>
        <w:tc>
          <w:tcPr>
            <w:tcW w:w="2977" w:type="dxa"/>
            <w:gridSpan w:val="4"/>
          </w:tcPr>
          <w:p w14:paraId="51D8239B"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BDACF44"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4521E9" w14:textId="77777777" w:rsidTr="008863B9">
        <w:tc>
          <w:tcPr>
            <w:tcW w:w="2694" w:type="dxa"/>
            <w:gridSpan w:val="2"/>
            <w:tcBorders>
              <w:left w:val="single" w:sz="4" w:space="0" w:color="auto"/>
            </w:tcBorders>
          </w:tcPr>
          <w:p w14:paraId="0D13DBC6" w14:textId="77777777" w:rsidR="001E41F3" w:rsidRDefault="001E41F3">
            <w:pPr>
              <w:pStyle w:val="CRCoverPage"/>
              <w:spacing w:after="0"/>
              <w:rPr>
                <w:b/>
                <w:i/>
                <w:noProof/>
              </w:rPr>
            </w:pPr>
          </w:p>
        </w:tc>
        <w:tc>
          <w:tcPr>
            <w:tcW w:w="6946" w:type="dxa"/>
            <w:gridSpan w:val="9"/>
            <w:tcBorders>
              <w:right w:val="single" w:sz="4" w:space="0" w:color="auto"/>
            </w:tcBorders>
          </w:tcPr>
          <w:p w14:paraId="4DE2FE5D" w14:textId="77777777" w:rsidR="001E41F3" w:rsidRDefault="001E41F3">
            <w:pPr>
              <w:pStyle w:val="CRCoverPage"/>
              <w:spacing w:after="0"/>
              <w:rPr>
                <w:noProof/>
              </w:rPr>
            </w:pPr>
          </w:p>
        </w:tc>
      </w:tr>
      <w:tr w:rsidR="001E41F3" w14:paraId="4957FB33" w14:textId="77777777" w:rsidTr="008863B9">
        <w:tc>
          <w:tcPr>
            <w:tcW w:w="2694" w:type="dxa"/>
            <w:gridSpan w:val="2"/>
            <w:tcBorders>
              <w:left w:val="single" w:sz="4" w:space="0" w:color="auto"/>
              <w:bottom w:val="single" w:sz="4" w:space="0" w:color="auto"/>
            </w:tcBorders>
          </w:tcPr>
          <w:p w14:paraId="2F329F3E"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413DED2" w14:textId="77777777" w:rsidR="001E41F3" w:rsidRDefault="001E41F3">
            <w:pPr>
              <w:pStyle w:val="CRCoverPage"/>
              <w:spacing w:after="0"/>
              <w:ind w:left="100"/>
              <w:rPr>
                <w:noProof/>
              </w:rPr>
            </w:pPr>
          </w:p>
        </w:tc>
      </w:tr>
      <w:tr w:rsidR="008863B9" w:rsidRPr="008863B9" w14:paraId="152AB490" w14:textId="77777777" w:rsidTr="008863B9">
        <w:tc>
          <w:tcPr>
            <w:tcW w:w="2694" w:type="dxa"/>
            <w:gridSpan w:val="2"/>
            <w:tcBorders>
              <w:top w:val="single" w:sz="4" w:space="0" w:color="auto"/>
              <w:bottom w:val="single" w:sz="4" w:space="0" w:color="auto"/>
            </w:tcBorders>
          </w:tcPr>
          <w:p w14:paraId="4F4CB65B"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CFCB14D" w14:textId="77777777" w:rsidR="008863B9" w:rsidRPr="008863B9" w:rsidRDefault="008863B9">
            <w:pPr>
              <w:pStyle w:val="CRCoverPage"/>
              <w:spacing w:after="0"/>
              <w:ind w:left="100"/>
              <w:rPr>
                <w:noProof/>
                <w:sz w:val="8"/>
                <w:szCs w:val="8"/>
              </w:rPr>
            </w:pPr>
          </w:p>
        </w:tc>
      </w:tr>
      <w:tr w:rsidR="008863B9" w14:paraId="3A7CD9CD" w14:textId="77777777" w:rsidTr="008863B9">
        <w:tc>
          <w:tcPr>
            <w:tcW w:w="2694" w:type="dxa"/>
            <w:gridSpan w:val="2"/>
            <w:tcBorders>
              <w:top w:val="single" w:sz="4" w:space="0" w:color="auto"/>
              <w:left w:val="single" w:sz="4" w:space="0" w:color="auto"/>
              <w:bottom w:val="single" w:sz="4" w:space="0" w:color="auto"/>
            </w:tcBorders>
          </w:tcPr>
          <w:p w14:paraId="225DA6C5"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DD39EB7" w14:textId="77777777" w:rsidR="008863B9" w:rsidRDefault="008863B9">
            <w:pPr>
              <w:pStyle w:val="CRCoverPage"/>
              <w:spacing w:after="0"/>
              <w:ind w:left="100"/>
              <w:rPr>
                <w:noProof/>
              </w:rPr>
            </w:pPr>
          </w:p>
        </w:tc>
      </w:tr>
    </w:tbl>
    <w:p w14:paraId="62BC691C" w14:textId="77777777" w:rsidR="001E41F3" w:rsidRDefault="001E41F3">
      <w:pPr>
        <w:pStyle w:val="CRCoverPage"/>
        <w:spacing w:after="0"/>
        <w:rPr>
          <w:noProof/>
          <w:sz w:val="8"/>
          <w:szCs w:val="8"/>
        </w:rPr>
      </w:pPr>
    </w:p>
    <w:p w14:paraId="711936A1" w14:textId="77777777"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14:paraId="6F51A80F" w14:textId="77777777" w:rsidR="001E41F3" w:rsidRDefault="001E41F3">
      <w:pPr>
        <w:rPr>
          <w:noProof/>
        </w:rPr>
      </w:pPr>
    </w:p>
    <w:p w14:paraId="63632865" w14:textId="77777777" w:rsidR="005D0B62" w:rsidRDefault="005D0B62" w:rsidP="005D0B6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fr-FR" w:eastAsia="zh-CN"/>
        </w:rPr>
      </w:pPr>
      <w:bookmarkStart w:id="3" w:name="_Toc22039974"/>
      <w:bookmarkStart w:id="4" w:name="_Toc25070684"/>
      <w:bookmarkStart w:id="5" w:name="_Toc34388599"/>
      <w:bookmarkStart w:id="6" w:name="_Toc34404370"/>
      <w:bookmarkStart w:id="7" w:name="_Toc533170247"/>
      <w:bookmarkStart w:id="8" w:name="_Toc8836202"/>
      <w:bookmarkStart w:id="9" w:name="_Toc533170249"/>
      <w:r>
        <w:rPr>
          <w:rFonts w:ascii="Arial" w:hAnsi="Arial" w:cs="Arial"/>
          <w:color w:val="0000FF"/>
          <w:sz w:val="28"/>
          <w:szCs w:val="28"/>
          <w:lang w:val="fr-FR" w:eastAsia="zh-CN"/>
        </w:rPr>
        <w:t>* * * First Change * * * *</w:t>
      </w:r>
    </w:p>
    <w:p w14:paraId="38E14DEE" w14:textId="77777777" w:rsidR="00E07FCB" w:rsidRPr="00183538" w:rsidRDefault="00E07FCB" w:rsidP="00E07FCB">
      <w:pPr>
        <w:pStyle w:val="5"/>
      </w:pPr>
      <w:bookmarkStart w:id="10" w:name="_Toc34388625"/>
      <w:bookmarkStart w:id="11" w:name="_Toc34404396"/>
      <w:bookmarkEnd w:id="3"/>
      <w:bookmarkEnd w:id="4"/>
      <w:bookmarkEnd w:id="5"/>
      <w:bookmarkEnd w:id="6"/>
      <w:bookmarkEnd w:id="7"/>
      <w:bookmarkEnd w:id="8"/>
      <w:bookmarkEnd w:id="9"/>
      <w:r>
        <w:t>6.1.2.2.</w:t>
      </w:r>
      <w:r w:rsidRPr="00183538">
        <w:t>3</w:t>
      </w:r>
      <w:r w:rsidRPr="00183538">
        <w:tab/>
      </w:r>
      <w:r>
        <w:t>PC5 unicast link establishment</w:t>
      </w:r>
      <w:r w:rsidRPr="00183538">
        <w:t xml:space="preserve"> procedure accepted by the target UE</w:t>
      </w:r>
    </w:p>
    <w:p w14:paraId="367786F7" w14:textId="77777777" w:rsidR="00E07FCB" w:rsidRPr="00183538" w:rsidRDefault="00E07FCB" w:rsidP="00E07FCB">
      <w:r w:rsidRPr="00183538">
        <w:t>Upon recei</w:t>
      </w:r>
      <w:r>
        <w:t>pt of</w:t>
      </w:r>
      <w:r w:rsidRPr="00183538">
        <w:t xml:space="preserve"> a </w:t>
      </w:r>
      <w:r w:rsidRPr="001B76E9">
        <w:t>DIRECT</w:t>
      </w:r>
      <w:r>
        <w:t xml:space="preserve"> </w:t>
      </w:r>
      <w:r w:rsidRPr="001B76E9">
        <w:t>LINK</w:t>
      </w:r>
      <w:r>
        <w:t xml:space="preserve"> ESTABLISHMENT </w:t>
      </w:r>
      <w:r w:rsidRPr="001B76E9">
        <w:t>REQUEST</w:t>
      </w:r>
      <w:r w:rsidRPr="00183538">
        <w:t xml:space="preserve"> message, th</w:t>
      </w:r>
      <w:r>
        <w:t>e target UE shall assign a layer-2 ID for this PC5 unicast link and store this assigned layer-2 ID and the source layer 2 ID</w:t>
      </w:r>
      <w:r w:rsidRPr="00183538">
        <w:t xml:space="preserve"> used in the transport of this messa</w:t>
      </w:r>
      <w:r>
        <w:t>ge provided by the lower layers. This pair of layer-2 IDs is associated</w:t>
      </w:r>
      <w:r w:rsidRPr="00183538">
        <w:t xml:space="preserve"> with a </w:t>
      </w:r>
      <w:r>
        <w:t>PC5 unicast link</w:t>
      </w:r>
      <w:r w:rsidRPr="00183538">
        <w:t xml:space="preserve"> context.</w:t>
      </w:r>
    </w:p>
    <w:p w14:paraId="228193F7" w14:textId="77777777" w:rsidR="00E07FCB" w:rsidRDefault="00E07FCB" w:rsidP="00E07FCB">
      <w:r>
        <w:t>If:</w:t>
      </w:r>
    </w:p>
    <w:p w14:paraId="6016233A" w14:textId="77777777" w:rsidR="00E07FCB" w:rsidRPr="0062039B" w:rsidRDefault="00E07FCB" w:rsidP="00E07FCB">
      <w:pPr>
        <w:pStyle w:val="B1"/>
      </w:pPr>
      <w:r w:rsidRPr="00F47543">
        <w:t>a)</w:t>
      </w:r>
      <w:r w:rsidRPr="00F47543">
        <w:tab/>
        <w:t>the target user info</w:t>
      </w:r>
      <w:r w:rsidRPr="0062039B">
        <w:t xml:space="preserve"> IE is included in the DIRECT LINK ESTABLISHMENT REQUEST message and this IE includes the target UE’s application layer ID; or</w:t>
      </w:r>
    </w:p>
    <w:p w14:paraId="4C524043" w14:textId="77777777" w:rsidR="00E07FCB" w:rsidRDefault="00E07FCB" w:rsidP="00E07FCB">
      <w:pPr>
        <w:pStyle w:val="B1"/>
      </w:pPr>
      <w:r>
        <w:t>b)</w:t>
      </w:r>
      <w:r>
        <w:tab/>
        <w:t>the target user info</w:t>
      </w:r>
      <w:r w:rsidRPr="00183538">
        <w:t xml:space="preserve"> IE</w:t>
      </w:r>
      <w:r>
        <w:t xml:space="preserve"> is not </w:t>
      </w:r>
      <w:r w:rsidRPr="00183538">
        <w:t xml:space="preserve">included in the </w:t>
      </w:r>
      <w:r>
        <w:t>DIRECT LINK ESTABLISHMENT REQUEST</w:t>
      </w:r>
      <w:r w:rsidRPr="00183538">
        <w:t xml:space="preserve"> message</w:t>
      </w:r>
      <w:r>
        <w:t xml:space="preserve"> and the target UE is interested in the V2X service identified by the V2X service identifier in the DIRECT LINK ESTABLISHMENT REQUEST</w:t>
      </w:r>
      <w:r w:rsidRPr="00183538">
        <w:t xml:space="preserve"> message</w:t>
      </w:r>
      <w:r>
        <w:t>;</w:t>
      </w:r>
    </w:p>
    <w:p w14:paraId="0A781C2A" w14:textId="77777777" w:rsidR="00E07FCB" w:rsidRDefault="00E07FCB" w:rsidP="00E07FCB">
      <w:r>
        <w:t xml:space="preserve">then the target UE </w:t>
      </w:r>
      <w:r w:rsidRPr="00440029">
        <w:t>shall</w:t>
      </w:r>
      <w:r w:rsidRPr="00CF47B2">
        <w:t xml:space="preserve"> </w:t>
      </w:r>
      <w:r>
        <w:t>either identify an existing security context with the initiating UE, or establish a new security context by performing one or more PC5 unicast link authentication procedures as specified in clause 6.1.2.6, and performing the PC5 unicast link security mode control procedure as specified in clause 6.1.2.7.</w:t>
      </w:r>
    </w:p>
    <w:p w14:paraId="3CDD3839" w14:textId="77777777" w:rsidR="00E07FCB" w:rsidRDefault="00E07FCB" w:rsidP="00E07FCB">
      <w:r>
        <w:t xml:space="preserve">Upon successful completion of the PC5 unicast link security mode control procedure, in order to determine whether the </w:t>
      </w:r>
      <w:r w:rsidRPr="001B76E9">
        <w:t>DIRECT</w:t>
      </w:r>
      <w:r>
        <w:t xml:space="preserve"> </w:t>
      </w:r>
      <w:r w:rsidRPr="001B76E9">
        <w:t>LINK</w:t>
      </w:r>
      <w:r>
        <w:t xml:space="preserve"> ESTABLISHMENT </w:t>
      </w:r>
      <w:r w:rsidRPr="001B76E9">
        <w:t>REQUEST</w:t>
      </w:r>
      <w:r w:rsidRPr="00183538">
        <w:t xml:space="preserve"> message</w:t>
      </w:r>
      <w:r>
        <w:t xml:space="preserve"> can be accepted or not, in case of IP communication, the target UE checks </w:t>
      </w:r>
      <w:r w:rsidRPr="00183538">
        <w:t>whether there is at least one common IP address configuration option supported by both the initiating UE and the target UE</w:t>
      </w:r>
      <w:r>
        <w:t>.</w:t>
      </w:r>
    </w:p>
    <w:p w14:paraId="0DC2A8B2" w14:textId="77777777" w:rsidR="00E07FCB" w:rsidRPr="00183538" w:rsidRDefault="00E07FCB" w:rsidP="00E07FCB">
      <w:r>
        <w:t>If the target UE accepts</w:t>
      </w:r>
      <w:r w:rsidRPr="00183538">
        <w:t xml:space="preserve"> the </w:t>
      </w:r>
      <w:r>
        <w:t>PC5 unicast link establishment</w:t>
      </w:r>
      <w:r w:rsidRPr="00183538">
        <w:t xml:space="preserve"> procedure</w:t>
      </w:r>
      <w:r>
        <w:t>, the target UE</w:t>
      </w:r>
      <w:r w:rsidRPr="00183538">
        <w:t xml:space="preserve"> </w:t>
      </w:r>
      <w:r>
        <w:t>shall create a DIRECT LINK ESTABLISHMENT ACCEPT</w:t>
      </w:r>
      <w:r w:rsidRPr="00183538">
        <w:t xml:space="preserve"> message</w:t>
      </w:r>
      <w:r>
        <w:t>. The target UE</w:t>
      </w:r>
      <w:r w:rsidRPr="00183538">
        <w:t>:</w:t>
      </w:r>
    </w:p>
    <w:p w14:paraId="7FCE5ACD" w14:textId="77777777" w:rsidR="00E07FCB" w:rsidRDefault="00E07FCB" w:rsidP="00E07FCB">
      <w:pPr>
        <w:pStyle w:val="B1"/>
      </w:pPr>
      <w:r>
        <w:t>a)</w:t>
      </w:r>
      <w:r>
        <w:tab/>
        <w:t>shall include the source user info set to the target UE’s application layer ID</w:t>
      </w:r>
      <w:r w:rsidRPr="00183538">
        <w:t xml:space="preserve"> received from upp</w:t>
      </w:r>
      <w:r>
        <w:t>er layers</w:t>
      </w:r>
      <w:r w:rsidRPr="00183538">
        <w:t xml:space="preserve">; </w:t>
      </w:r>
    </w:p>
    <w:p w14:paraId="2A7E55C6" w14:textId="77777777" w:rsidR="00E07FCB" w:rsidRPr="001078EB" w:rsidRDefault="00E07FCB" w:rsidP="00E07FCB">
      <w:pPr>
        <w:pStyle w:val="B1"/>
      </w:pPr>
      <w:r>
        <w:t>b)</w:t>
      </w:r>
      <w:r>
        <w:tab/>
        <w:t>shall include a PQFI and the corresponding PC5 QoS parameters;</w:t>
      </w:r>
    </w:p>
    <w:p w14:paraId="4BAD449A" w14:textId="77777777" w:rsidR="00E07FCB" w:rsidRPr="00183538" w:rsidRDefault="00E07FCB" w:rsidP="00E07FCB">
      <w:pPr>
        <w:pStyle w:val="B1"/>
      </w:pPr>
      <w:r>
        <w:t>c)</w:t>
      </w:r>
      <w:r w:rsidRPr="00183538">
        <w:tab/>
      </w:r>
      <w:r>
        <w:t xml:space="preserve">may include </w:t>
      </w:r>
      <w:r w:rsidRPr="00183538">
        <w:t xml:space="preserve">an IP </w:t>
      </w:r>
      <w:r>
        <w:t>address configuration</w:t>
      </w:r>
      <w:r w:rsidRPr="00183538">
        <w:t xml:space="preserve"> IE set to one of the following values</w:t>
      </w:r>
      <w:r>
        <w:t xml:space="preserve"> if IP communication is used</w:t>
      </w:r>
      <w:r w:rsidRPr="00183538">
        <w:t>:</w:t>
      </w:r>
    </w:p>
    <w:p w14:paraId="512DA036" w14:textId="77777777" w:rsidR="00E07FCB" w:rsidRPr="00183538" w:rsidRDefault="00E07FCB" w:rsidP="00E07FCB">
      <w:pPr>
        <w:pStyle w:val="B2"/>
      </w:pPr>
      <w:r>
        <w:t>1)</w:t>
      </w:r>
      <w:r w:rsidRPr="00183538">
        <w:tab/>
        <w:t xml:space="preserve">"IPv6 </w:t>
      </w:r>
      <w:r>
        <w:t>router</w:t>
      </w:r>
      <w:r w:rsidRPr="00183538">
        <w:t>" if only IPv6 address allocation mechanism is suppo</w:t>
      </w:r>
      <w:r>
        <w:t>rted by the target UE, i.e.</w:t>
      </w:r>
      <w:r w:rsidRPr="00183538">
        <w:t xml:space="preserve"> acting as an IPv6 </w:t>
      </w:r>
      <w:r>
        <w:t>router</w:t>
      </w:r>
      <w:r w:rsidRPr="00183538">
        <w:t>;</w:t>
      </w:r>
      <w:r>
        <w:t xml:space="preserve"> </w:t>
      </w:r>
      <w:r w:rsidRPr="00183538">
        <w:t>or</w:t>
      </w:r>
    </w:p>
    <w:p w14:paraId="5E681068" w14:textId="77777777" w:rsidR="00E07FCB" w:rsidRDefault="00E07FCB" w:rsidP="00E07FCB">
      <w:pPr>
        <w:pStyle w:val="B2"/>
      </w:pPr>
      <w:r>
        <w:t>2)</w:t>
      </w:r>
      <w:r w:rsidRPr="00183538">
        <w:tab/>
        <w:t>"</w:t>
      </w:r>
      <w:r>
        <w:t xml:space="preserve">IPv6 </w:t>
      </w:r>
      <w:r w:rsidRPr="00183538">
        <w:rPr>
          <w:lang w:eastAsia="zh-CN"/>
        </w:rPr>
        <w:t xml:space="preserve">address allocation not supported" </w:t>
      </w:r>
      <w:r>
        <w:t>if</w:t>
      </w:r>
      <w:r w:rsidRPr="00183538">
        <w:t xml:space="preserve"> IPv6 address allocation mechanism is </w:t>
      </w:r>
      <w:r>
        <w:t>not supported by the target</w:t>
      </w:r>
      <w:r w:rsidRPr="00183538">
        <w:t xml:space="preserve"> UE;</w:t>
      </w:r>
    </w:p>
    <w:p w14:paraId="594A48FC" w14:textId="77777777" w:rsidR="00E07FCB" w:rsidRDefault="00E07FCB" w:rsidP="00E07FCB">
      <w:pPr>
        <w:pStyle w:val="B1"/>
      </w:pPr>
      <w:r>
        <w:t>d)</w:t>
      </w:r>
      <w:r w:rsidRPr="00183538">
        <w:tab/>
      </w:r>
      <w:r>
        <w:t xml:space="preserve">may include </w:t>
      </w:r>
      <w:r w:rsidRPr="00183538">
        <w:t xml:space="preserve">a </w:t>
      </w:r>
      <w:r>
        <w:t>link local IPv6 address</w:t>
      </w:r>
      <w:r w:rsidRPr="00183538">
        <w:t xml:space="preserve"> IE formed locally based on IETF RFC 4862 [</w:t>
      </w:r>
      <w:r>
        <w:t>16</w:t>
      </w:r>
      <w:r w:rsidRPr="00183538">
        <w:t>]</w:t>
      </w:r>
      <w:r>
        <w:t xml:space="preserve"> if</w:t>
      </w:r>
      <w:r w:rsidRPr="00183538">
        <w:t xml:space="preserve"> </w:t>
      </w:r>
      <w:r w:rsidRPr="00183538">
        <w:rPr>
          <w:lang w:eastAsia="x-none"/>
        </w:rPr>
        <w:t xml:space="preserve">IP </w:t>
      </w:r>
      <w:r>
        <w:rPr>
          <w:lang w:eastAsia="x-none"/>
        </w:rPr>
        <w:t>address configuration</w:t>
      </w:r>
      <w:r w:rsidRPr="00183538">
        <w:rPr>
          <w:lang w:eastAsia="x-none"/>
        </w:rPr>
        <w:t xml:space="preserve"> IE is set to "</w:t>
      </w:r>
      <w:r>
        <w:rPr>
          <w:lang w:eastAsia="x-none"/>
        </w:rPr>
        <w:t xml:space="preserve">IPv6 </w:t>
      </w:r>
      <w:r w:rsidRPr="00183538">
        <w:rPr>
          <w:lang w:eastAsia="zh-CN"/>
        </w:rPr>
        <w:t>address allocation not supported"</w:t>
      </w:r>
      <w:r w:rsidRPr="00183538">
        <w:rPr>
          <w:rFonts w:hint="eastAsia"/>
          <w:lang w:eastAsia="ko-KR"/>
        </w:rPr>
        <w:t xml:space="preserve"> and the received </w:t>
      </w:r>
      <w:r>
        <w:rPr>
          <w:lang w:eastAsia="x-none"/>
        </w:rPr>
        <w:t>DIRECT LINK ESTABLISHMENT REQUEST</w:t>
      </w:r>
      <w:r w:rsidRPr="00183538">
        <w:rPr>
          <w:rFonts w:hint="eastAsia"/>
          <w:lang w:eastAsia="ko-KR"/>
        </w:rPr>
        <w:t xml:space="preserve"> </w:t>
      </w:r>
      <w:r w:rsidRPr="00183538">
        <w:rPr>
          <w:lang w:eastAsia="x-none"/>
        </w:rPr>
        <w:t>message included</w:t>
      </w:r>
      <w:r w:rsidRPr="00183538">
        <w:rPr>
          <w:lang w:eastAsia="zh-CN"/>
        </w:rPr>
        <w:t xml:space="preserve"> a </w:t>
      </w:r>
      <w:r>
        <w:rPr>
          <w:lang w:eastAsia="zh-CN"/>
        </w:rPr>
        <w:t>link local IPv6 address</w:t>
      </w:r>
      <w:r w:rsidRPr="00183538">
        <w:rPr>
          <w:lang w:eastAsia="x-none"/>
        </w:rPr>
        <w:t xml:space="preserve"> IE</w:t>
      </w:r>
      <w:r>
        <w:t>.</w:t>
      </w:r>
    </w:p>
    <w:p w14:paraId="0B01B8A5" w14:textId="3DCF6411" w:rsidR="00E07FCB" w:rsidRPr="00E07FCB" w:rsidRDefault="00E07FCB" w:rsidP="00E07FCB">
      <w:ins w:id="12" w:author="vivo-v3" w:date="2020-04-23T11:35:00Z">
        <w:r w:rsidRPr="00E07FCB">
          <w:t xml:space="preserve">If the target UE accepts the PC5 unicast link establishment request, then the target UE may </w:t>
        </w:r>
      </w:ins>
      <w:ins w:id="13" w:author="yanchao" w:date="2020-04-23T14:38:00Z">
        <w:r w:rsidR="00F71995">
          <w:rPr>
            <w:rFonts w:hint="eastAsia"/>
            <w:lang w:eastAsia="zh-CN"/>
          </w:rPr>
          <w:t xml:space="preserve">perform the </w:t>
        </w:r>
        <w:r w:rsidR="00F71995" w:rsidRPr="00F71995">
          <w:rPr>
            <w:lang w:eastAsia="zh-CN"/>
          </w:rPr>
          <w:t>PC5 QoS flow establishment over PC5 unicast link</w:t>
        </w:r>
        <w:r w:rsidR="00F71995">
          <w:rPr>
            <w:rFonts w:hint="eastAsia"/>
            <w:lang w:eastAsia="zh-CN"/>
          </w:rPr>
          <w:t xml:space="preserve"> </w:t>
        </w:r>
      </w:ins>
      <w:ins w:id="14" w:author="vivo-v3" w:date="2020-04-23T11:35:00Z">
        <w:r w:rsidRPr="00E07FCB">
          <w:t xml:space="preserve">as specified in </w:t>
        </w:r>
      </w:ins>
      <w:ins w:id="15" w:author="yanchao" w:date="2020-04-23T14:38:00Z">
        <w:r w:rsidR="00F71995">
          <w:t>clause </w:t>
        </w:r>
      </w:ins>
      <w:ins w:id="16" w:author="vivo-v3" w:date="2020-04-23T11:35:00Z">
        <w:r w:rsidRPr="00E07FCB">
          <w:t>6.1.2.X</w:t>
        </w:r>
      </w:ins>
      <w:ins w:id="17" w:author="yanchao" w:date="2020-04-23T14:39:00Z">
        <w:r w:rsidR="00F71995">
          <w:rPr>
            <w:rFonts w:hint="eastAsia"/>
            <w:lang w:eastAsia="zh-CN"/>
          </w:rPr>
          <w:t xml:space="preserve"> and </w:t>
        </w:r>
        <w:r w:rsidR="00F71995">
          <w:rPr>
            <w:rFonts w:hint="eastAsia"/>
            <w:lang w:eastAsia="zh-CN"/>
          </w:rPr>
          <w:t xml:space="preserve">perform </w:t>
        </w:r>
        <w:r w:rsidR="00F71995">
          <w:rPr>
            <w:rFonts w:hint="eastAsia"/>
            <w:lang w:eastAsia="zh-CN"/>
          </w:rPr>
          <w:t xml:space="preserve">the </w:t>
        </w:r>
        <w:r w:rsidR="00F71995" w:rsidRPr="007B2720">
          <w:t xml:space="preserve">PC5 QoS flow match </w:t>
        </w:r>
        <w:r w:rsidR="00F71995">
          <w:t>over PC5 unicast link</w:t>
        </w:r>
        <w:r w:rsidR="00F71995">
          <w:rPr>
            <w:rFonts w:hint="eastAsia"/>
            <w:lang w:eastAsia="zh-CN"/>
          </w:rPr>
          <w:t xml:space="preserve"> </w:t>
        </w:r>
        <w:r w:rsidR="00F71995" w:rsidRPr="00E07FCB">
          <w:t xml:space="preserve">as specified in </w:t>
        </w:r>
        <w:r w:rsidR="00F71995">
          <w:t>clause </w:t>
        </w:r>
        <w:r w:rsidR="00F71995" w:rsidRPr="00E07FCB">
          <w:t>6.1.2.</w:t>
        </w:r>
      </w:ins>
      <w:ins w:id="18" w:author="yanchao" w:date="2020-04-23T14:40:00Z">
        <w:r w:rsidR="00F71995">
          <w:rPr>
            <w:rFonts w:hint="eastAsia"/>
            <w:lang w:eastAsia="zh-CN"/>
          </w:rPr>
          <w:t>Y</w:t>
        </w:r>
      </w:ins>
      <w:ins w:id="19" w:author="vivo-v3" w:date="2020-04-23T11:35:00Z">
        <w:r w:rsidRPr="00E07FCB">
          <w:t>.</w:t>
        </w:r>
      </w:ins>
    </w:p>
    <w:p w14:paraId="59981D42" w14:textId="77777777" w:rsidR="00826AD5" w:rsidRDefault="00826AD5" w:rsidP="00826AD5">
      <w:pPr>
        <w:pBdr>
          <w:top w:val="single" w:sz="4" w:space="1" w:color="auto"/>
          <w:left w:val="single" w:sz="4" w:space="4" w:color="auto"/>
          <w:bottom w:val="single" w:sz="4" w:space="1" w:color="auto"/>
          <w:right w:val="single" w:sz="4" w:space="4" w:color="auto"/>
        </w:pBdr>
        <w:jc w:val="center"/>
      </w:pPr>
      <w:r>
        <w:rPr>
          <w:rFonts w:ascii="Arial" w:hAnsi="Arial" w:cs="Arial"/>
          <w:color w:val="0000FF"/>
          <w:sz w:val="28"/>
          <w:szCs w:val="28"/>
          <w:lang w:val="fr-FR" w:eastAsia="zh-CN"/>
        </w:rPr>
        <w:t>* * * Next Change * * * *</w:t>
      </w:r>
    </w:p>
    <w:p w14:paraId="24DEB981" w14:textId="77777777" w:rsidR="00826AD5" w:rsidRPr="00183538" w:rsidRDefault="00826AD5" w:rsidP="00826AD5">
      <w:pPr>
        <w:pStyle w:val="5"/>
      </w:pPr>
      <w:bookmarkStart w:id="20" w:name="_Toc22039975"/>
      <w:bookmarkStart w:id="21" w:name="_Toc25070685"/>
      <w:bookmarkStart w:id="22" w:name="_Toc34388600"/>
      <w:bookmarkStart w:id="23" w:name="_Toc34404371"/>
      <w:r>
        <w:t>6.1.2.2.4</w:t>
      </w:r>
      <w:r w:rsidRPr="00183538">
        <w:tab/>
      </w:r>
      <w:r>
        <w:t>PC5 unicast link establishment</w:t>
      </w:r>
      <w:r w:rsidRPr="00183538">
        <w:t xml:space="preserve"> procedure completion by the initiating UE</w:t>
      </w:r>
      <w:bookmarkEnd w:id="20"/>
      <w:bookmarkEnd w:id="21"/>
      <w:bookmarkEnd w:id="22"/>
      <w:bookmarkEnd w:id="23"/>
    </w:p>
    <w:p w14:paraId="0F7F4CC7" w14:textId="77777777" w:rsidR="00826AD5" w:rsidRPr="0038302F" w:rsidRDefault="00826AD5" w:rsidP="00826AD5">
      <w:r w:rsidRPr="00183538">
        <w:t xml:space="preserve">Upon receipt of the </w:t>
      </w:r>
      <w:r>
        <w:rPr>
          <w:lang w:eastAsia="x-none"/>
        </w:rPr>
        <w:t xml:space="preserve">DIRECT LINK ESTABLISHMENT </w:t>
      </w:r>
      <w:r w:rsidRPr="00183538">
        <w:t>ACCEPT message, the i</w:t>
      </w:r>
      <w:r>
        <w:t>nitiating UE shall stop timer T5000</w:t>
      </w:r>
      <w:r w:rsidRPr="00DC22FA">
        <w:rPr>
          <w:rFonts w:eastAsia="等线"/>
        </w:rPr>
        <w:t xml:space="preserve"> </w:t>
      </w:r>
      <w:r>
        <w:rPr>
          <w:rFonts w:eastAsia="等线"/>
        </w:rPr>
        <w:t>and store the source layer-</w:t>
      </w:r>
      <w:r w:rsidRPr="002313C1">
        <w:rPr>
          <w:rFonts w:eastAsia="等线"/>
        </w:rPr>
        <w:t xml:space="preserve">2 ID </w:t>
      </w:r>
      <w:r w:rsidRPr="00DF0404">
        <w:t>and the destination Layer-2 ID</w:t>
      </w:r>
      <w:r w:rsidRPr="002313C1">
        <w:rPr>
          <w:rFonts w:eastAsia="等线"/>
        </w:rPr>
        <w:t xml:space="preserve"> used in the transport of this message</w:t>
      </w:r>
      <w:r w:rsidRPr="002313C1">
        <w:t xml:space="preserve"> </w:t>
      </w:r>
      <w:r w:rsidRPr="002313C1">
        <w:rPr>
          <w:rFonts w:eastAsia="等线"/>
        </w:rPr>
        <w:t>provided by the lower layers</w:t>
      </w:r>
      <w:r w:rsidRPr="009E5706">
        <w:rPr>
          <w:rFonts w:eastAsia="等线"/>
        </w:rPr>
        <w:t xml:space="preserve">. </w:t>
      </w:r>
      <w:r>
        <w:rPr>
          <w:rFonts w:eastAsia="等线"/>
        </w:rPr>
        <w:t>This pair of layer-2 IDs shall be</w:t>
      </w:r>
      <w:r w:rsidRPr="002313C1">
        <w:rPr>
          <w:rFonts w:eastAsia="等线"/>
        </w:rPr>
        <w:t xml:space="preserve"> associated with a PC5 unicast link context</w:t>
      </w:r>
      <w:r w:rsidRPr="00183538">
        <w:t>. From this time onward the initiating UE shall u</w:t>
      </w:r>
      <w:r>
        <w:t>se the established link for V2X communication over PC5 and</w:t>
      </w:r>
      <w:r w:rsidRPr="00183538">
        <w:t xml:space="preserve"> additional</w:t>
      </w:r>
      <w:r>
        <w:t xml:space="preserve"> PC5 signalling messages to the target UE.</w:t>
      </w:r>
    </w:p>
    <w:p w14:paraId="7286387E" w14:textId="583EC314" w:rsidR="00E07FCB" w:rsidRPr="00826AD5" w:rsidRDefault="00826AD5" w:rsidP="00E07FCB">
      <w:ins w:id="24" w:author="vivo-v3" w:date="2020-04-23T11:37:00Z">
        <w:r w:rsidRPr="00826AD5">
          <w:t xml:space="preserve">In addition, the initiating UE </w:t>
        </w:r>
      </w:ins>
      <w:ins w:id="25" w:author="yanchao" w:date="2020-04-23T14:40:00Z">
        <w:r w:rsidR="00F71995" w:rsidRPr="00E07FCB">
          <w:t xml:space="preserve">may </w:t>
        </w:r>
        <w:r w:rsidR="00F71995">
          <w:rPr>
            <w:rFonts w:hint="eastAsia"/>
            <w:lang w:eastAsia="zh-CN"/>
          </w:rPr>
          <w:t xml:space="preserve">perform the </w:t>
        </w:r>
        <w:r w:rsidR="00F71995" w:rsidRPr="00F71995">
          <w:rPr>
            <w:lang w:eastAsia="zh-CN"/>
          </w:rPr>
          <w:t>PC5 QoS flow establishment over PC5 unicast link</w:t>
        </w:r>
        <w:r w:rsidR="00F71995">
          <w:rPr>
            <w:rFonts w:hint="eastAsia"/>
            <w:lang w:eastAsia="zh-CN"/>
          </w:rPr>
          <w:t xml:space="preserve"> </w:t>
        </w:r>
        <w:r w:rsidR="00F71995" w:rsidRPr="00E07FCB">
          <w:t xml:space="preserve">as specified in </w:t>
        </w:r>
        <w:r w:rsidR="00F71995">
          <w:t>clause </w:t>
        </w:r>
        <w:r w:rsidR="00F71995" w:rsidRPr="00E07FCB">
          <w:t>6.1.2.X</w:t>
        </w:r>
        <w:r w:rsidR="00F71995">
          <w:rPr>
            <w:rFonts w:hint="eastAsia"/>
            <w:lang w:eastAsia="zh-CN"/>
          </w:rPr>
          <w:t xml:space="preserve"> and perform the </w:t>
        </w:r>
        <w:r w:rsidR="00F71995" w:rsidRPr="007B2720">
          <w:t xml:space="preserve">PC5 QoS flow match </w:t>
        </w:r>
        <w:r w:rsidR="00F71995">
          <w:t>over PC5 unicast link</w:t>
        </w:r>
        <w:r w:rsidR="00F71995">
          <w:rPr>
            <w:rFonts w:hint="eastAsia"/>
            <w:lang w:eastAsia="zh-CN"/>
          </w:rPr>
          <w:t xml:space="preserve"> </w:t>
        </w:r>
        <w:r w:rsidR="00F71995" w:rsidRPr="00E07FCB">
          <w:t xml:space="preserve">as specified in </w:t>
        </w:r>
        <w:r w:rsidR="00F71995">
          <w:t>clause </w:t>
        </w:r>
        <w:r w:rsidR="00F71995" w:rsidRPr="00E07FCB">
          <w:t>6.1.2.</w:t>
        </w:r>
        <w:r w:rsidR="00F71995">
          <w:rPr>
            <w:rFonts w:hint="eastAsia"/>
            <w:lang w:eastAsia="zh-CN"/>
          </w:rPr>
          <w:t>Y</w:t>
        </w:r>
        <w:r w:rsidR="00F71995" w:rsidRPr="00E07FCB">
          <w:t>.</w:t>
        </w:r>
      </w:ins>
    </w:p>
    <w:p w14:paraId="287F1B91" w14:textId="77777777" w:rsidR="00826AD5" w:rsidRDefault="00826AD5" w:rsidP="00826AD5">
      <w:pPr>
        <w:pBdr>
          <w:top w:val="single" w:sz="4" w:space="1" w:color="auto"/>
          <w:left w:val="single" w:sz="4" w:space="4" w:color="auto"/>
          <w:bottom w:val="single" w:sz="4" w:space="1" w:color="auto"/>
          <w:right w:val="single" w:sz="4" w:space="4" w:color="auto"/>
        </w:pBdr>
        <w:jc w:val="center"/>
      </w:pPr>
      <w:r>
        <w:rPr>
          <w:rFonts w:ascii="Arial" w:hAnsi="Arial" w:cs="Arial"/>
          <w:color w:val="0000FF"/>
          <w:sz w:val="28"/>
          <w:szCs w:val="28"/>
          <w:lang w:val="fr-FR" w:eastAsia="zh-CN"/>
        </w:rPr>
        <w:lastRenderedPageBreak/>
        <w:t>* * * Next Change * * * *</w:t>
      </w:r>
    </w:p>
    <w:p w14:paraId="1152814B" w14:textId="77777777" w:rsidR="00826AD5" w:rsidRPr="00742FAE" w:rsidRDefault="00826AD5" w:rsidP="00826AD5">
      <w:pPr>
        <w:pStyle w:val="5"/>
      </w:pPr>
      <w:bookmarkStart w:id="26" w:name="_Toc22039980"/>
      <w:bookmarkStart w:id="27" w:name="_Toc25070693"/>
      <w:bookmarkStart w:id="28" w:name="_Toc34388608"/>
      <w:bookmarkStart w:id="29" w:name="_Toc34404379"/>
      <w:r>
        <w:t>6.1.2</w:t>
      </w:r>
      <w:r w:rsidRPr="00742FAE">
        <w:t>.</w:t>
      </w:r>
      <w:r>
        <w:rPr>
          <w:rFonts w:hint="eastAsia"/>
          <w:lang w:eastAsia="zh-CN"/>
        </w:rPr>
        <w:t>3</w:t>
      </w:r>
      <w:r w:rsidRPr="00742FAE">
        <w:t>.</w:t>
      </w:r>
      <w:r>
        <w:t>3</w:t>
      </w:r>
      <w:r w:rsidRPr="00742FAE">
        <w:tab/>
      </w:r>
      <w:r w:rsidRPr="000E56F2">
        <w:t xml:space="preserve">PC5 unicast link </w:t>
      </w:r>
      <w:r w:rsidRPr="00E164B5">
        <w:t>modification</w:t>
      </w:r>
      <w:r w:rsidRPr="000E56F2">
        <w:t xml:space="preserve"> procedure accepted by the</w:t>
      </w:r>
      <w:r>
        <w:t xml:space="preserve"> </w:t>
      </w:r>
      <w:r>
        <w:rPr>
          <w:rFonts w:hint="eastAsia"/>
          <w:lang w:eastAsia="zh-CN"/>
        </w:rPr>
        <w:t>target</w:t>
      </w:r>
      <w:r w:rsidRPr="000E56F2">
        <w:t xml:space="preserve"> UE</w:t>
      </w:r>
      <w:bookmarkEnd w:id="26"/>
      <w:bookmarkEnd w:id="27"/>
      <w:bookmarkEnd w:id="28"/>
      <w:bookmarkEnd w:id="29"/>
    </w:p>
    <w:p w14:paraId="2536C52F" w14:textId="77777777" w:rsidR="00826AD5" w:rsidRDefault="00826AD5" w:rsidP="00826AD5">
      <w:r w:rsidRPr="00E164B5">
        <w:t xml:space="preserve">If the </w:t>
      </w:r>
      <w:r>
        <w:t>DIRECT</w:t>
      </w:r>
      <w:r>
        <w:rPr>
          <w:rFonts w:hint="eastAsia"/>
          <w:lang w:eastAsia="zh-CN"/>
        </w:rPr>
        <w:t xml:space="preserve"> </w:t>
      </w:r>
      <w:r>
        <w:t>LINK</w:t>
      </w:r>
      <w:r>
        <w:rPr>
          <w:rFonts w:hint="eastAsia"/>
          <w:lang w:eastAsia="zh-CN"/>
        </w:rPr>
        <w:t xml:space="preserve"> </w:t>
      </w:r>
      <w:r w:rsidRPr="00822790">
        <w:t>MODIFICATION</w:t>
      </w:r>
      <w:r>
        <w:rPr>
          <w:rFonts w:hint="eastAsia"/>
          <w:lang w:eastAsia="zh-CN"/>
        </w:rPr>
        <w:t xml:space="preserve"> </w:t>
      </w:r>
      <w:r w:rsidRPr="00822790">
        <w:t>REQUEST</w:t>
      </w:r>
      <w:r w:rsidRPr="00742FAE">
        <w:t xml:space="preserve"> message</w:t>
      </w:r>
      <w:r w:rsidRPr="00E164B5">
        <w:t xml:space="preserve"> </w:t>
      </w:r>
      <w:r>
        <w:t>is</w:t>
      </w:r>
      <w:r w:rsidRPr="00E164B5">
        <w:t xml:space="preserve"> accepted, the </w:t>
      </w:r>
      <w:r>
        <w:t xml:space="preserve">target UE shall </w:t>
      </w:r>
      <w:r>
        <w:rPr>
          <w:rFonts w:hint="eastAsia"/>
          <w:lang w:eastAsia="zh-CN"/>
        </w:rPr>
        <w:t>respond with</w:t>
      </w:r>
      <w:r w:rsidRPr="00E164B5">
        <w:t xml:space="preserve"> </w:t>
      </w:r>
      <w:r>
        <w:rPr>
          <w:rFonts w:hint="eastAsia"/>
          <w:lang w:eastAsia="zh-CN"/>
        </w:rPr>
        <w:t>the</w:t>
      </w:r>
      <w:r w:rsidRPr="00E164B5">
        <w:t xml:space="preserve"> </w:t>
      </w:r>
      <w:r>
        <w:t>DIRECT</w:t>
      </w:r>
      <w:r>
        <w:rPr>
          <w:rFonts w:hint="eastAsia"/>
          <w:lang w:eastAsia="zh-CN"/>
        </w:rPr>
        <w:t xml:space="preserve"> </w:t>
      </w:r>
      <w:r>
        <w:t>LINK</w:t>
      </w:r>
      <w:r>
        <w:rPr>
          <w:rFonts w:hint="eastAsia"/>
          <w:lang w:eastAsia="zh-CN"/>
        </w:rPr>
        <w:t xml:space="preserve"> </w:t>
      </w:r>
      <w:r w:rsidRPr="0027580D">
        <w:t>MODIFICATION</w:t>
      </w:r>
      <w:r>
        <w:rPr>
          <w:rFonts w:hint="eastAsia"/>
          <w:lang w:eastAsia="zh-CN"/>
        </w:rPr>
        <w:t xml:space="preserve"> </w:t>
      </w:r>
      <w:r w:rsidRPr="00404767">
        <w:t>ACCEPT</w:t>
      </w:r>
      <w:r>
        <w:rPr>
          <w:rFonts w:hint="eastAsia"/>
          <w:lang w:eastAsia="zh-CN"/>
        </w:rPr>
        <w:t xml:space="preserve"> </w:t>
      </w:r>
      <w:r>
        <w:t>message.</w:t>
      </w:r>
    </w:p>
    <w:p w14:paraId="4137529F" w14:textId="77777777" w:rsidR="00826AD5" w:rsidRDefault="00826AD5" w:rsidP="00826AD5">
      <w:r>
        <w:rPr>
          <w:rFonts w:hint="eastAsia"/>
          <w:lang w:eastAsia="zh-CN"/>
        </w:rPr>
        <w:t>I</w:t>
      </w:r>
      <w:r>
        <w:t>f the DIRECT</w:t>
      </w:r>
      <w:r>
        <w:rPr>
          <w:rFonts w:hint="eastAsia"/>
          <w:lang w:eastAsia="zh-CN"/>
        </w:rPr>
        <w:t xml:space="preserve"> </w:t>
      </w:r>
      <w:r>
        <w:t>LINK</w:t>
      </w:r>
      <w:r>
        <w:rPr>
          <w:rFonts w:hint="eastAsia"/>
          <w:lang w:eastAsia="zh-CN"/>
        </w:rPr>
        <w:t xml:space="preserve"> </w:t>
      </w:r>
      <w:r w:rsidRPr="00822790">
        <w:t>MODIFICATION</w:t>
      </w:r>
      <w:r>
        <w:rPr>
          <w:rFonts w:hint="eastAsia"/>
          <w:lang w:eastAsia="zh-CN"/>
        </w:rPr>
        <w:t xml:space="preserve"> </w:t>
      </w:r>
      <w:r w:rsidRPr="00822790">
        <w:t>REQUEST</w:t>
      </w:r>
      <w:r w:rsidRPr="00742FAE">
        <w:t xml:space="preserve"> message</w:t>
      </w:r>
      <w:r>
        <w:t xml:space="preserve"> is to </w:t>
      </w:r>
      <w:r w:rsidRPr="004A0EA1">
        <w:t xml:space="preserve">add </w:t>
      </w:r>
      <w:r>
        <w:rPr>
          <w:rFonts w:hint="eastAsia"/>
          <w:lang w:eastAsia="zh-CN"/>
        </w:rPr>
        <w:t xml:space="preserve">a </w:t>
      </w:r>
      <w:r w:rsidRPr="004A0EA1">
        <w:t>new V2X service</w:t>
      </w:r>
      <w:r>
        <w:t xml:space="preserve">, add new </w:t>
      </w:r>
      <w:r w:rsidRPr="00292CF1">
        <w:t>PC5 QoS flow(s)</w:t>
      </w:r>
      <w:r>
        <w:t xml:space="preserve"> or modify any existing </w:t>
      </w:r>
      <w:r w:rsidRPr="00292CF1">
        <w:t>PC5 QoS flow(s)</w:t>
      </w:r>
      <w:r>
        <w:t xml:space="preserve"> in the </w:t>
      </w:r>
      <w:r w:rsidRPr="004A0EA1">
        <w:t>PC5 unicast link</w:t>
      </w:r>
      <w:r>
        <w:t xml:space="preserve">, </w:t>
      </w:r>
      <w:r w:rsidRPr="00404767">
        <w:t xml:space="preserve">the </w:t>
      </w:r>
      <w:r>
        <w:t>target</w:t>
      </w:r>
      <w:r w:rsidRPr="00404767">
        <w:t xml:space="preserve"> UE</w:t>
      </w:r>
      <w:r>
        <w:rPr>
          <w:rFonts w:hint="eastAsia"/>
          <w:lang w:eastAsia="zh-CN"/>
        </w:rPr>
        <w:t xml:space="preserve"> shall</w:t>
      </w:r>
      <w:r w:rsidRPr="00404767">
        <w:t xml:space="preserve"> </w:t>
      </w:r>
      <w:r>
        <w:rPr>
          <w:rFonts w:hint="eastAsia"/>
          <w:lang w:eastAsia="zh-CN"/>
        </w:rPr>
        <w:t>include</w:t>
      </w:r>
      <w:r w:rsidRPr="00404767">
        <w:t xml:space="preserve"> </w:t>
      </w:r>
      <w:r>
        <w:rPr>
          <w:rFonts w:hint="eastAsia"/>
          <w:lang w:eastAsia="zh-CN"/>
        </w:rPr>
        <w:t>in the</w:t>
      </w:r>
      <w:r w:rsidRPr="00404767">
        <w:t xml:space="preserve"> </w:t>
      </w:r>
      <w:r>
        <w:t>DIRECT</w:t>
      </w:r>
      <w:r>
        <w:rPr>
          <w:rFonts w:hint="eastAsia"/>
          <w:lang w:eastAsia="zh-CN"/>
        </w:rPr>
        <w:t xml:space="preserve"> </w:t>
      </w:r>
      <w:r>
        <w:t>LINK</w:t>
      </w:r>
      <w:r>
        <w:rPr>
          <w:rFonts w:hint="eastAsia"/>
          <w:lang w:eastAsia="zh-CN"/>
        </w:rPr>
        <w:t xml:space="preserve"> </w:t>
      </w:r>
      <w:r w:rsidRPr="0027580D">
        <w:t>MODIFICATION</w:t>
      </w:r>
      <w:r>
        <w:rPr>
          <w:rFonts w:hint="eastAsia"/>
          <w:lang w:eastAsia="zh-CN"/>
        </w:rPr>
        <w:t xml:space="preserve"> </w:t>
      </w:r>
      <w:r w:rsidRPr="00404767">
        <w:t>ACCEPT</w:t>
      </w:r>
      <w:r>
        <w:rPr>
          <w:rFonts w:hint="eastAsia"/>
          <w:lang w:eastAsia="zh-CN"/>
        </w:rPr>
        <w:t xml:space="preserve"> </w:t>
      </w:r>
      <w:r w:rsidRPr="00404767">
        <w:t>message:</w:t>
      </w:r>
    </w:p>
    <w:p w14:paraId="02698099" w14:textId="77777777" w:rsidR="00826AD5" w:rsidRDefault="00826AD5" w:rsidP="00826AD5">
      <w:pPr>
        <w:pStyle w:val="B1"/>
        <w:rPr>
          <w:lang w:eastAsia="zh-CN"/>
        </w:rPr>
      </w:pPr>
      <w:r>
        <w:rPr>
          <w:rFonts w:hint="eastAsia"/>
          <w:lang w:eastAsia="zh-CN"/>
        </w:rPr>
        <w:t>a)</w:t>
      </w:r>
      <w:r>
        <w:rPr>
          <w:lang w:eastAsia="zh-CN"/>
        </w:rPr>
        <w:tab/>
      </w:r>
      <w:r>
        <w:t>the P</w:t>
      </w:r>
      <w:r>
        <w:rPr>
          <w:rFonts w:hint="eastAsia"/>
          <w:lang w:eastAsia="zh-CN"/>
        </w:rPr>
        <w:t>Q</w:t>
      </w:r>
      <w:r>
        <w:t>FI(s) and the corresponding PC5 QoS parameters</w:t>
      </w:r>
      <w:r>
        <w:rPr>
          <w:rFonts w:hint="eastAsia"/>
          <w:lang w:eastAsia="zh-CN"/>
        </w:rPr>
        <w:t xml:space="preserve"> that</w:t>
      </w:r>
      <w:r>
        <w:rPr>
          <w:lang w:eastAsia="zh-CN"/>
        </w:rPr>
        <w:t xml:space="preserve"> the </w:t>
      </w:r>
      <w:r>
        <w:rPr>
          <w:rFonts w:hint="eastAsia"/>
          <w:lang w:eastAsia="zh-CN"/>
        </w:rPr>
        <w:t>target</w:t>
      </w:r>
      <w:r>
        <w:rPr>
          <w:lang w:eastAsia="zh-CN"/>
        </w:rPr>
        <w:t xml:space="preserve"> UE accept</w:t>
      </w:r>
      <w:r>
        <w:rPr>
          <w:rFonts w:hint="eastAsia"/>
          <w:lang w:eastAsia="zh-CN"/>
        </w:rPr>
        <w:t>s</w:t>
      </w:r>
      <w:r>
        <w:rPr>
          <w:lang w:eastAsia="zh-CN"/>
        </w:rPr>
        <w:t>.</w:t>
      </w:r>
    </w:p>
    <w:p w14:paraId="2477111A" w14:textId="77777777" w:rsidR="00826AD5" w:rsidRDefault="00826AD5" w:rsidP="00826AD5">
      <w:pPr>
        <w:rPr>
          <w:lang w:eastAsia="zh-CN"/>
        </w:rPr>
      </w:pPr>
      <w:r>
        <w:rPr>
          <w:rFonts w:hint="eastAsia"/>
          <w:lang w:eastAsia="zh-CN"/>
        </w:rPr>
        <w:t>I</w:t>
      </w:r>
      <w:r>
        <w:t>f the DIRECT</w:t>
      </w:r>
      <w:r>
        <w:rPr>
          <w:rFonts w:hint="eastAsia"/>
          <w:lang w:eastAsia="zh-CN"/>
        </w:rPr>
        <w:t xml:space="preserve"> </w:t>
      </w:r>
      <w:r>
        <w:t>LINK</w:t>
      </w:r>
      <w:r>
        <w:rPr>
          <w:rFonts w:hint="eastAsia"/>
          <w:lang w:eastAsia="zh-CN"/>
        </w:rPr>
        <w:t xml:space="preserve"> </w:t>
      </w:r>
      <w:r w:rsidRPr="00822790">
        <w:t>MODIFICATION</w:t>
      </w:r>
      <w:r>
        <w:rPr>
          <w:rFonts w:hint="eastAsia"/>
          <w:lang w:eastAsia="zh-CN"/>
        </w:rPr>
        <w:t xml:space="preserve"> </w:t>
      </w:r>
      <w:r w:rsidRPr="00822790">
        <w:t>REQUEST</w:t>
      </w:r>
      <w:r w:rsidRPr="00742FAE">
        <w:t xml:space="preserve"> message</w:t>
      </w:r>
      <w:r w:rsidDel="0085798C">
        <w:t xml:space="preserve"> </w:t>
      </w:r>
      <w:r>
        <w:t>is to remove</w:t>
      </w:r>
      <w:r w:rsidRPr="004A0EA1">
        <w:t xml:space="preserve"> </w:t>
      </w:r>
      <w:r>
        <w:rPr>
          <w:rFonts w:hint="eastAsia"/>
          <w:lang w:eastAsia="zh-CN"/>
        </w:rPr>
        <w:t xml:space="preserve">an existing </w:t>
      </w:r>
      <w:r w:rsidRPr="004A0EA1">
        <w:t>V2X service</w:t>
      </w:r>
      <w:r>
        <w:t xml:space="preserve"> from the </w:t>
      </w:r>
      <w:r w:rsidRPr="004A0EA1">
        <w:t>PC5 unicast link</w:t>
      </w:r>
      <w:r>
        <w:t>,</w:t>
      </w:r>
      <w:r>
        <w:rPr>
          <w:rFonts w:hint="eastAsia"/>
          <w:lang w:eastAsia="zh-CN"/>
        </w:rPr>
        <w:t xml:space="preserve"> </w:t>
      </w:r>
      <w:r w:rsidRPr="00A922D7">
        <w:t xml:space="preserve">the </w:t>
      </w:r>
      <w:r>
        <w:t>target</w:t>
      </w:r>
      <w:r w:rsidRPr="00A922D7">
        <w:t xml:space="preserve"> UE </w:t>
      </w:r>
      <w:r>
        <w:rPr>
          <w:rFonts w:hint="eastAsia"/>
          <w:lang w:eastAsia="zh-CN"/>
        </w:rPr>
        <w:t xml:space="preserve">shall </w:t>
      </w:r>
      <w:r>
        <w:t>delete the V2X service identifier</w:t>
      </w:r>
      <w:r>
        <w:rPr>
          <w:rFonts w:hint="eastAsia"/>
          <w:lang w:eastAsia="zh-CN"/>
        </w:rPr>
        <w:t xml:space="preserve"> received in the </w:t>
      </w:r>
      <w:r>
        <w:t>DIRECT LINK MODIFICATION REQUEST</w:t>
      </w:r>
      <w:r>
        <w:rPr>
          <w:rFonts w:hint="eastAsia"/>
          <w:lang w:eastAsia="zh-CN"/>
        </w:rPr>
        <w:t xml:space="preserve"> message</w:t>
      </w:r>
      <w:r>
        <w:t xml:space="preserve"> and the corresponding P</w:t>
      </w:r>
      <w:r>
        <w:rPr>
          <w:rFonts w:hint="eastAsia"/>
          <w:lang w:eastAsia="zh-CN"/>
        </w:rPr>
        <w:t>Q</w:t>
      </w:r>
      <w:r>
        <w:t>FI(s) and PC5 QoS parameters</w:t>
      </w:r>
      <w:r>
        <w:rPr>
          <w:rFonts w:hint="eastAsia"/>
          <w:lang w:eastAsia="zh-CN"/>
        </w:rPr>
        <w:t xml:space="preserve"> from the profile associated with the PC5 unicast link.</w:t>
      </w:r>
    </w:p>
    <w:p w14:paraId="06D7C9AC" w14:textId="77777777" w:rsidR="00826AD5" w:rsidRDefault="00826AD5" w:rsidP="00826AD5">
      <w:pPr>
        <w:rPr>
          <w:lang w:eastAsia="zh-CN"/>
        </w:rPr>
      </w:pPr>
      <w:r w:rsidRPr="004B2982">
        <w:rPr>
          <w:lang w:eastAsia="zh-CN"/>
        </w:rPr>
        <w:t xml:space="preserve">If the DIRECT LINK MODIFICATION REQUEST message is to remove existing PC5 QoS flow(s) </w:t>
      </w:r>
      <w:r>
        <w:rPr>
          <w:lang w:eastAsia="zh-CN"/>
        </w:rPr>
        <w:t>from</w:t>
      </w:r>
      <w:r w:rsidRPr="004B2982">
        <w:rPr>
          <w:lang w:eastAsia="zh-CN"/>
        </w:rPr>
        <w:t xml:space="preserve"> the PC5 unicast link,</w:t>
      </w:r>
      <w:r w:rsidRPr="004B2982">
        <w:t xml:space="preserve"> </w:t>
      </w:r>
      <w:r w:rsidRPr="004B2982">
        <w:rPr>
          <w:lang w:eastAsia="zh-CN"/>
        </w:rPr>
        <w:t>the target UE shall delete</w:t>
      </w:r>
      <w:r>
        <w:rPr>
          <w:lang w:eastAsia="zh-CN"/>
        </w:rPr>
        <w:t xml:space="preserve"> the </w:t>
      </w:r>
      <w:r w:rsidRPr="004B2982">
        <w:rPr>
          <w:lang w:eastAsia="zh-CN"/>
        </w:rPr>
        <w:t>PQFI(s) and</w:t>
      </w:r>
      <w:r>
        <w:rPr>
          <w:lang w:eastAsia="zh-CN"/>
        </w:rPr>
        <w:t xml:space="preserve"> the corresponding</w:t>
      </w:r>
      <w:r w:rsidRPr="004B2982">
        <w:rPr>
          <w:lang w:eastAsia="zh-CN"/>
        </w:rPr>
        <w:t xml:space="preserve"> PC5 QoS parameters</w:t>
      </w:r>
      <w:r>
        <w:rPr>
          <w:lang w:eastAsia="zh-CN"/>
        </w:rPr>
        <w:t xml:space="preserve"> </w:t>
      </w:r>
      <w:r w:rsidRPr="004B2982">
        <w:rPr>
          <w:lang w:eastAsia="zh-CN"/>
        </w:rPr>
        <w:t>from the profile associated with the PC5 unicast link.</w:t>
      </w:r>
    </w:p>
    <w:p w14:paraId="56A55600" w14:textId="7ACECD79" w:rsidR="00826AD5" w:rsidRPr="00E07FCB" w:rsidRDefault="00826AD5" w:rsidP="00826AD5">
      <w:ins w:id="30" w:author="vivo-v3" w:date="2020-04-23T11:35:00Z">
        <w:r w:rsidRPr="00E07FCB">
          <w:t xml:space="preserve">If the target UE accepts the PC5 unicast link </w:t>
        </w:r>
      </w:ins>
      <w:ins w:id="31" w:author="vivo-v3" w:date="2020-04-23T11:39:00Z">
        <w:r>
          <w:t>modification</w:t>
        </w:r>
      </w:ins>
      <w:ins w:id="32" w:author="vivo-v3" w:date="2020-04-23T11:35:00Z">
        <w:r w:rsidRPr="00E07FCB">
          <w:t xml:space="preserve"> request, then the target UE</w:t>
        </w:r>
      </w:ins>
      <w:ins w:id="33" w:author="yanchao" w:date="2020-04-23T14:41:00Z">
        <w:r w:rsidR="00F71995" w:rsidRPr="00F71995">
          <w:t xml:space="preserve"> </w:t>
        </w:r>
        <w:r w:rsidR="00F71995" w:rsidRPr="00E07FCB">
          <w:t xml:space="preserve">may </w:t>
        </w:r>
        <w:r w:rsidR="00F71995">
          <w:rPr>
            <w:rFonts w:hint="eastAsia"/>
            <w:lang w:eastAsia="zh-CN"/>
          </w:rPr>
          <w:t xml:space="preserve">perform the </w:t>
        </w:r>
        <w:r w:rsidR="00F71995" w:rsidRPr="00F71995">
          <w:rPr>
            <w:lang w:eastAsia="zh-CN"/>
          </w:rPr>
          <w:t>PC5 QoS flow establishment over PC5 unicast link</w:t>
        </w:r>
        <w:r w:rsidR="00F71995">
          <w:rPr>
            <w:rFonts w:hint="eastAsia"/>
            <w:lang w:eastAsia="zh-CN"/>
          </w:rPr>
          <w:t xml:space="preserve"> </w:t>
        </w:r>
        <w:r w:rsidR="00F71995" w:rsidRPr="00E07FCB">
          <w:t xml:space="preserve">as specified in </w:t>
        </w:r>
        <w:r w:rsidR="00F71995">
          <w:t>clause </w:t>
        </w:r>
        <w:r w:rsidR="00F71995" w:rsidRPr="00E07FCB">
          <w:t>6.1.2.X</w:t>
        </w:r>
        <w:r w:rsidR="00F71995">
          <w:rPr>
            <w:rFonts w:hint="eastAsia"/>
            <w:lang w:eastAsia="zh-CN"/>
          </w:rPr>
          <w:t xml:space="preserve"> and perform the </w:t>
        </w:r>
        <w:r w:rsidR="00F71995" w:rsidRPr="007B2720">
          <w:t xml:space="preserve">PC5 QoS flow match </w:t>
        </w:r>
        <w:r w:rsidR="00F71995">
          <w:t>over PC5 unicast link</w:t>
        </w:r>
        <w:r w:rsidR="00F71995">
          <w:rPr>
            <w:rFonts w:hint="eastAsia"/>
            <w:lang w:eastAsia="zh-CN"/>
          </w:rPr>
          <w:t xml:space="preserve"> </w:t>
        </w:r>
        <w:r w:rsidR="00F71995" w:rsidRPr="00E07FCB">
          <w:t xml:space="preserve">as specified in </w:t>
        </w:r>
        <w:r w:rsidR="00F71995">
          <w:t>clause </w:t>
        </w:r>
        <w:r w:rsidR="00F71995" w:rsidRPr="00E07FCB">
          <w:t>6.1.2.</w:t>
        </w:r>
        <w:r w:rsidR="00F71995">
          <w:rPr>
            <w:rFonts w:hint="eastAsia"/>
            <w:lang w:eastAsia="zh-CN"/>
          </w:rPr>
          <w:t>Y</w:t>
        </w:r>
        <w:proofErr w:type="gramStart"/>
        <w:r w:rsidR="00F71995" w:rsidRPr="00E07FCB">
          <w:t>.</w:t>
        </w:r>
      </w:ins>
      <w:ins w:id="34" w:author="vivo-v3" w:date="2020-04-23T11:35:00Z">
        <w:r w:rsidRPr="00E07FCB">
          <w:t>.</w:t>
        </w:r>
      </w:ins>
      <w:proofErr w:type="gramEnd"/>
    </w:p>
    <w:p w14:paraId="7A4E8C9D" w14:textId="77777777" w:rsidR="00826AD5" w:rsidRDefault="00826AD5" w:rsidP="00826AD5">
      <w:pPr>
        <w:pBdr>
          <w:top w:val="single" w:sz="4" w:space="1" w:color="auto"/>
          <w:left w:val="single" w:sz="4" w:space="4" w:color="auto"/>
          <w:bottom w:val="single" w:sz="4" w:space="1" w:color="auto"/>
          <w:right w:val="single" w:sz="4" w:space="4" w:color="auto"/>
        </w:pBdr>
        <w:jc w:val="center"/>
      </w:pPr>
      <w:r>
        <w:rPr>
          <w:rFonts w:ascii="Arial" w:hAnsi="Arial" w:cs="Arial"/>
          <w:color w:val="0000FF"/>
          <w:sz w:val="28"/>
          <w:szCs w:val="28"/>
          <w:lang w:val="fr-FR" w:eastAsia="zh-CN"/>
        </w:rPr>
        <w:t>* * * Next Change * * * *</w:t>
      </w:r>
    </w:p>
    <w:p w14:paraId="5FA009CE" w14:textId="77777777" w:rsidR="00826AD5" w:rsidRPr="00183538" w:rsidRDefault="00826AD5" w:rsidP="00826AD5">
      <w:pPr>
        <w:pStyle w:val="5"/>
      </w:pPr>
      <w:bookmarkStart w:id="35" w:name="_Toc22039981"/>
      <w:bookmarkStart w:id="36" w:name="_Toc25070694"/>
      <w:bookmarkStart w:id="37" w:name="_Toc34388609"/>
      <w:bookmarkStart w:id="38" w:name="_Toc34404380"/>
      <w:r>
        <w:t>6.1.2.</w:t>
      </w:r>
      <w:r>
        <w:rPr>
          <w:rFonts w:hint="eastAsia"/>
          <w:lang w:eastAsia="zh-CN"/>
        </w:rPr>
        <w:t>3</w:t>
      </w:r>
      <w:r>
        <w:t>.4</w:t>
      </w:r>
      <w:r w:rsidRPr="00183538">
        <w:tab/>
      </w:r>
      <w:r>
        <w:t>PC5 unicast link modification</w:t>
      </w:r>
      <w:r w:rsidRPr="00183538">
        <w:t xml:space="preserve"> procedure completion by the initiating UE</w:t>
      </w:r>
      <w:bookmarkEnd w:id="35"/>
      <w:bookmarkEnd w:id="36"/>
      <w:bookmarkEnd w:id="37"/>
      <w:bookmarkEnd w:id="38"/>
    </w:p>
    <w:p w14:paraId="19A5204B" w14:textId="77777777" w:rsidR="00826AD5" w:rsidRPr="0038302F" w:rsidRDefault="00826AD5" w:rsidP="00826AD5">
      <w:pPr>
        <w:rPr>
          <w:lang w:eastAsia="zh-CN"/>
        </w:rPr>
      </w:pPr>
      <w:r w:rsidRPr="00183538">
        <w:t xml:space="preserve">Upon receipt of the </w:t>
      </w:r>
      <w:r>
        <w:rPr>
          <w:lang w:eastAsia="x-none"/>
        </w:rPr>
        <w:t>DIRECT</w:t>
      </w:r>
      <w:r>
        <w:rPr>
          <w:rFonts w:hint="eastAsia"/>
          <w:lang w:eastAsia="zh-CN"/>
        </w:rPr>
        <w:t xml:space="preserve"> </w:t>
      </w:r>
      <w:r>
        <w:rPr>
          <w:lang w:eastAsia="x-none"/>
        </w:rPr>
        <w:t>LINK</w:t>
      </w:r>
      <w:r>
        <w:rPr>
          <w:rFonts w:hint="eastAsia"/>
          <w:lang w:eastAsia="zh-CN"/>
        </w:rPr>
        <w:t xml:space="preserve"> MODIFICATION </w:t>
      </w:r>
      <w:r w:rsidRPr="00183538">
        <w:t>ACCEPT message, the i</w:t>
      </w:r>
      <w:r>
        <w:t>nitiating UE shall stop timer T5001.</w:t>
      </w:r>
    </w:p>
    <w:p w14:paraId="6FCE8C31" w14:textId="6AAD9AC8" w:rsidR="00826AD5" w:rsidRPr="00826AD5" w:rsidRDefault="00826AD5" w:rsidP="00826AD5">
      <w:ins w:id="39" w:author="vivo-v3" w:date="2020-04-23T11:37:00Z">
        <w:r w:rsidRPr="00826AD5">
          <w:t xml:space="preserve">In addition, the initiating UE </w:t>
        </w:r>
      </w:ins>
      <w:ins w:id="40" w:author="yanchao" w:date="2020-04-23T14:40:00Z">
        <w:r w:rsidR="00F71995" w:rsidRPr="00E07FCB">
          <w:t xml:space="preserve">may </w:t>
        </w:r>
        <w:r w:rsidR="00F71995">
          <w:rPr>
            <w:rFonts w:hint="eastAsia"/>
            <w:lang w:eastAsia="zh-CN"/>
          </w:rPr>
          <w:t xml:space="preserve">perform the </w:t>
        </w:r>
        <w:r w:rsidR="00F71995" w:rsidRPr="00F71995">
          <w:rPr>
            <w:lang w:eastAsia="zh-CN"/>
          </w:rPr>
          <w:t>PC5 QoS flow establishment over PC5 unicast link</w:t>
        </w:r>
        <w:r w:rsidR="00F71995">
          <w:rPr>
            <w:rFonts w:hint="eastAsia"/>
            <w:lang w:eastAsia="zh-CN"/>
          </w:rPr>
          <w:t xml:space="preserve"> </w:t>
        </w:r>
        <w:r w:rsidR="00F71995" w:rsidRPr="00E07FCB">
          <w:t xml:space="preserve">as specified in </w:t>
        </w:r>
        <w:r w:rsidR="00F71995">
          <w:t>clause </w:t>
        </w:r>
        <w:r w:rsidR="00F71995" w:rsidRPr="00E07FCB">
          <w:t>6.1.2.X</w:t>
        </w:r>
        <w:r w:rsidR="00F71995">
          <w:rPr>
            <w:rFonts w:hint="eastAsia"/>
            <w:lang w:eastAsia="zh-CN"/>
          </w:rPr>
          <w:t xml:space="preserve"> and perform the </w:t>
        </w:r>
        <w:r w:rsidR="00F71995" w:rsidRPr="007B2720">
          <w:t xml:space="preserve">PC5 QoS flow match </w:t>
        </w:r>
        <w:r w:rsidR="00F71995">
          <w:t>over PC5 unicast link</w:t>
        </w:r>
        <w:r w:rsidR="00F71995">
          <w:rPr>
            <w:rFonts w:hint="eastAsia"/>
            <w:lang w:eastAsia="zh-CN"/>
          </w:rPr>
          <w:t xml:space="preserve"> </w:t>
        </w:r>
        <w:r w:rsidR="00F71995" w:rsidRPr="00E07FCB">
          <w:t xml:space="preserve">as specified in </w:t>
        </w:r>
        <w:r w:rsidR="00F71995">
          <w:t>clause </w:t>
        </w:r>
        <w:bookmarkStart w:id="41" w:name="_GoBack"/>
        <w:bookmarkEnd w:id="41"/>
        <w:r w:rsidR="00F71995" w:rsidRPr="00E07FCB">
          <w:t>6.1.2.</w:t>
        </w:r>
        <w:r w:rsidR="00F71995">
          <w:rPr>
            <w:rFonts w:hint="eastAsia"/>
            <w:lang w:eastAsia="zh-CN"/>
          </w:rPr>
          <w:t>Y</w:t>
        </w:r>
        <w:r w:rsidR="00F71995" w:rsidRPr="00E07FCB">
          <w:t>.</w:t>
        </w:r>
      </w:ins>
      <w:ins w:id="42" w:author="vivo-v3" w:date="2020-04-23T11:37:00Z">
        <w:r w:rsidRPr="00826AD5">
          <w:t>.</w:t>
        </w:r>
      </w:ins>
    </w:p>
    <w:p w14:paraId="789703A4" w14:textId="4996CBB0" w:rsidR="00E07FCB" w:rsidRDefault="00E07FCB" w:rsidP="00E07FCB">
      <w:pPr>
        <w:pBdr>
          <w:top w:val="single" w:sz="4" w:space="1" w:color="auto"/>
          <w:left w:val="single" w:sz="4" w:space="4" w:color="auto"/>
          <w:bottom w:val="single" w:sz="4" w:space="1" w:color="auto"/>
          <w:right w:val="single" w:sz="4" w:space="4" w:color="auto"/>
        </w:pBdr>
        <w:jc w:val="center"/>
      </w:pPr>
      <w:r>
        <w:rPr>
          <w:rFonts w:ascii="Arial" w:hAnsi="Arial" w:cs="Arial"/>
          <w:color w:val="0000FF"/>
          <w:sz w:val="28"/>
          <w:szCs w:val="28"/>
          <w:lang w:val="fr-FR" w:eastAsia="zh-CN"/>
        </w:rPr>
        <w:t>* * * Next Change * * * *</w:t>
      </w:r>
    </w:p>
    <w:p w14:paraId="778816B2" w14:textId="513C226E" w:rsidR="003C4E09" w:rsidRPr="00E350E5" w:rsidRDefault="003C4E09" w:rsidP="003C4E09">
      <w:pPr>
        <w:pStyle w:val="4"/>
        <w:rPr>
          <w:ins w:id="43" w:author="vivo-v2" w:date="2020-04-07T14:47:00Z"/>
        </w:rPr>
      </w:pPr>
      <w:ins w:id="44" w:author="vivo-v2" w:date="2020-04-07T14:47:00Z">
        <w:r w:rsidRPr="000D5D43">
          <w:t>6.1.2</w:t>
        </w:r>
        <w:r>
          <w:t>.X</w:t>
        </w:r>
        <w:r w:rsidRPr="000D5D43">
          <w:tab/>
        </w:r>
        <w:bookmarkStart w:id="45" w:name="OLE_LINK48"/>
        <w:bookmarkStart w:id="46" w:name="OLE_LINK49"/>
        <w:r w:rsidRPr="007B2720">
          <w:t>PC5 QoS flow</w:t>
        </w:r>
        <w:bookmarkEnd w:id="45"/>
        <w:bookmarkEnd w:id="46"/>
        <w:r w:rsidRPr="007B2720">
          <w:t xml:space="preserve"> establishment</w:t>
        </w:r>
        <w:r>
          <w:t xml:space="preserve"> over PC5 unicast link</w:t>
        </w:r>
      </w:ins>
    </w:p>
    <w:p w14:paraId="192B2D55" w14:textId="703C1C31" w:rsidR="003C4E09" w:rsidRDefault="007B5A1A" w:rsidP="003C4E09">
      <w:pPr>
        <w:rPr>
          <w:ins w:id="47" w:author="vivo-v2" w:date="2020-04-07T14:47:00Z"/>
          <w:noProof/>
          <w:lang w:val="en-US" w:eastAsia="zh-CN"/>
        </w:rPr>
      </w:pPr>
      <w:ins w:id="48" w:author="yanchao" w:date="2020-04-22T22:08:00Z">
        <w:r>
          <w:rPr>
            <w:rFonts w:hint="eastAsia"/>
            <w:noProof/>
            <w:lang w:val="en-US" w:eastAsia="zh-CN"/>
          </w:rPr>
          <w:t>In order to establish a</w:t>
        </w:r>
        <w:r w:rsidRPr="007B5A1A">
          <w:t xml:space="preserve"> </w:t>
        </w:r>
        <w:r w:rsidRPr="007B2720">
          <w:t>PC5 QoS flow establishment</w:t>
        </w:r>
        <w:r>
          <w:t xml:space="preserve"> over PC5 unicast link</w:t>
        </w:r>
        <w:r>
          <w:rPr>
            <w:rFonts w:hint="eastAsia"/>
            <w:noProof/>
            <w:lang w:val="en-US" w:eastAsia="zh-CN"/>
          </w:rPr>
          <w:t xml:space="preserve"> </w:t>
        </w:r>
      </w:ins>
      <w:ins w:id="49" w:author="vivo-v2" w:date="2020-04-07T14:47:00Z">
        <w:r w:rsidR="003C4E09" w:rsidRPr="00F35E49">
          <w:rPr>
            <w:noProof/>
            <w:lang w:val="en-US" w:eastAsia="zh-CN"/>
          </w:rPr>
          <w:t>,</w:t>
        </w:r>
        <w:r w:rsidR="003C4E09">
          <w:rPr>
            <w:noProof/>
            <w:lang w:val="en-US" w:eastAsia="zh-CN"/>
          </w:rPr>
          <w:t xml:space="preserve"> t</w:t>
        </w:r>
        <w:r w:rsidR="003C4E09" w:rsidRPr="009257F2">
          <w:rPr>
            <w:noProof/>
            <w:lang w:val="en-US" w:eastAsia="zh-CN"/>
          </w:rPr>
          <w:t>he UE</w:t>
        </w:r>
      </w:ins>
      <w:ins w:id="50" w:author="vivo-v1" w:date="2020-04-20T18:07:00Z">
        <w:r w:rsidR="00EE2AFB">
          <w:rPr>
            <w:noProof/>
            <w:lang w:val="en-US" w:eastAsia="zh-CN"/>
          </w:rPr>
          <w:t xml:space="preserve"> shall</w:t>
        </w:r>
      </w:ins>
      <w:ins w:id="51" w:author="vivo-v2" w:date="2020-04-07T14:47:00Z">
        <w:r w:rsidR="003C4E09" w:rsidRPr="009257F2">
          <w:rPr>
            <w:noProof/>
            <w:lang w:val="en-US" w:eastAsia="zh-CN"/>
          </w:rPr>
          <w:t xml:space="preserve"> derive </w:t>
        </w:r>
      </w:ins>
      <w:ins w:id="52" w:author="vivo-v1" w:date="2020-04-20T18:07:00Z">
        <w:r w:rsidR="00EE2AFB">
          <w:rPr>
            <w:noProof/>
            <w:lang w:val="en-US" w:eastAsia="zh-CN"/>
          </w:rPr>
          <w:t xml:space="preserve">the </w:t>
        </w:r>
      </w:ins>
      <w:ins w:id="53" w:author="vivo-v2" w:date="2020-04-07T14:47:00Z">
        <w:r w:rsidR="003C4E09" w:rsidRPr="009257F2">
          <w:rPr>
            <w:noProof/>
            <w:lang w:val="en-US" w:eastAsia="zh-CN"/>
          </w:rPr>
          <w:t>PC5 Q</w:t>
        </w:r>
        <w:r w:rsidR="003C4E09">
          <w:rPr>
            <w:noProof/>
            <w:lang w:val="en-US" w:eastAsia="zh-CN"/>
          </w:rPr>
          <w:t>oS parameters based on the V2X application r</w:t>
        </w:r>
        <w:r w:rsidR="003C4E09" w:rsidRPr="009257F2">
          <w:rPr>
            <w:noProof/>
            <w:lang w:val="en-US" w:eastAsia="zh-CN"/>
          </w:rPr>
          <w:t xml:space="preserve">equirements provided by the </w:t>
        </w:r>
        <w:r w:rsidR="003C4E09">
          <w:rPr>
            <w:noProof/>
            <w:lang w:val="en-US" w:eastAsia="zh-CN"/>
          </w:rPr>
          <w:t>upper layers</w:t>
        </w:r>
        <w:r w:rsidR="003C4E09" w:rsidRPr="009257F2">
          <w:rPr>
            <w:noProof/>
            <w:lang w:val="en-US" w:eastAsia="zh-CN"/>
          </w:rPr>
          <w:t xml:space="preserve"> (if available) and the V2X service type (e.g. PSID or ITS-AID) according to the PC5 QoS mapping </w:t>
        </w:r>
        <w:r w:rsidR="003C4E09">
          <w:rPr>
            <w:noProof/>
            <w:lang w:val="en-US" w:eastAsia="zh-CN"/>
          </w:rPr>
          <w:t>rules</w:t>
        </w:r>
        <w:r w:rsidR="003C4E09" w:rsidRPr="009257F2">
          <w:rPr>
            <w:noProof/>
            <w:lang w:val="en-US" w:eastAsia="zh-CN"/>
          </w:rPr>
          <w:t xml:space="preserve"> defined in </w:t>
        </w:r>
        <w:r w:rsidR="003C4E09" w:rsidRPr="00212CDF">
          <w:rPr>
            <w:noProof/>
            <w:lang w:val="en-US" w:eastAsia="zh-CN"/>
          </w:rPr>
          <w:t>clause</w:t>
        </w:r>
        <w:r w:rsidR="003C4E09" w:rsidRPr="00212CDF">
          <w:t> </w:t>
        </w:r>
        <w:r w:rsidR="003C4E09" w:rsidRPr="00212CDF">
          <w:rPr>
            <w:noProof/>
            <w:lang w:val="en-US" w:eastAsia="zh-CN"/>
          </w:rPr>
          <w:t>5.2.3</w:t>
        </w:r>
      </w:ins>
      <w:ins w:id="54" w:author="vivo-v3" w:date="2020-04-22T21:26:00Z">
        <w:r w:rsidR="00FC113A">
          <w:rPr>
            <w:noProof/>
            <w:lang w:val="en-US" w:eastAsia="zh-CN"/>
          </w:rPr>
          <w:t xml:space="preserve">. </w:t>
        </w:r>
      </w:ins>
      <w:ins w:id="55" w:author="yanchao" w:date="2020-04-22T22:17:00Z">
        <w:r w:rsidR="00D87430">
          <w:rPr>
            <w:rFonts w:hint="eastAsia"/>
            <w:noProof/>
            <w:lang w:val="en-US" w:eastAsia="zh-CN"/>
          </w:rPr>
          <w:t>T</w:t>
        </w:r>
      </w:ins>
      <w:ins w:id="56" w:author="vivo-v3" w:date="2020-04-22T21:26:00Z">
        <w:r w:rsidR="00FC113A">
          <w:rPr>
            <w:noProof/>
            <w:lang w:val="en-US" w:eastAsia="zh-CN"/>
          </w:rPr>
          <w:t xml:space="preserve">he </w:t>
        </w:r>
      </w:ins>
      <w:ins w:id="57" w:author="vivo-v3" w:date="2020-04-22T21:27:00Z">
        <w:r w:rsidR="00FC113A">
          <w:rPr>
            <w:noProof/>
            <w:lang w:val="en-US" w:eastAsia="zh-CN"/>
          </w:rPr>
          <w:t xml:space="preserve">UE </w:t>
        </w:r>
      </w:ins>
      <w:ins w:id="58" w:author="yanchao" w:date="2020-04-22T22:17:00Z">
        <w:r w:rsidR="00D87430">
          <w:rPr>
            <w:rFonts w:hint="eastAsia"/>
            <w:noProof/>
            <w:lang w:val="en-US" w:eastAsia="zh-CN"/>
          </w:rPr>
          <w:t xml:space="preserve">shall </w:t>
        </w:r>
      </w:ins>
      <w:ins w:id="59" w:author="vivo-v3" w:date="2020-04-22T21:27:00Z">
        <w:r w:rsidR="00FC113A">
          <w:rPr>
            <w:noProof/>
            <w:lang w:val="en-US" w:eastAsia="zh-CN"/>
          </w:rPr>
          <w:t xml:space="preserve">create </w:t>
        </w:r>
      </w:ins>
      <w:ins w:id="60" w:author="vivo-v3" w:date="2020-04-22T21:29:00Z">
        <w:r w:rsidR="00FC113A">
          <w:rPr>
            <w:noProof/>
            <w:lang w:val="en-US" w:eastAsia="zh-CN"/>
          </w:rPr>
          <w:t xml:space="preserve">the </w:t>
        </w:r>
      </w:ins>
      <w:ins w:id="61" w:author="vivo-v3" w:date="2020-04-22T21:27:00Z">
        <w:r w:rsidR="00FC113A" w:rsidRPr="00FC113A">
          <w:rPr>
            <w:noProof/>
            <w:lang w:val="en-US" w:eastAsia="zh-CN"/>
          </w:rPr>
          <w:t>PC5 QoS flow</w:t>
        </w:r>
        <w:r w:rsidR="00FC113A">
          <w:rPr>
            <w:noProof/>
            <w:lang w:val="en-US" w:eastAsia="zh-CN"/>
          </w:rPr>
          <w:t>(s)</w:t>
        </w:r>
      </w:ins>
      <w:ins w:id="62" w:author="yanchao" w:date="2020-04-22T22:17:00Z">
        <w:r w:rsidR="00D87430">
          <w:rPr>
            <w:rFonts w:hint="eastAsia"/>
            <w:noProof/>
            <w:lang w:val="en-US" w:eastAsia="zh-CN"/>
          </w:rPr>
          <w:t xml:space="preserve"> b</w:t>
        </w:r>
        <w:r w:rsidR="00D87430">
          <w:rPr>
            <w:noProof/>
            <w:lang w:val="en-US" w:eastAsia="zh-CN"/>
          </w:rPr>
          <w:t xml:space="preserve">ased on the derived </w:t>
        </w:r>
        <w:r w:rsidR="00D87430" w:rsidRPr="00FC113A">
          <w:rPr>
            <w:noProof/>
            <w:lang w:val="en-US" w:eastAsia="zh-CN"/>
          </w:rPr>
          <w:t>PC5 QoS parameters</w:t>
        </w:r>
      </w:ins>
      <w:ins w:id="63" w:author="vivo-v3" w:date="2020-04-22T21:44:00Z">
        <w:r w:rsidR="006553A8">
          <w:rPr>
            <w:noProof/>
            <w:lang w:val="en-US" w:eastAsia="zh-CN"/>
          </w:rPr>
          <w:t xml:space="preserve">. </w:t>
        </w:r>
      </w:ins>
      <w:ins w:id="64" w:author="vivo-v3" w:date="2020-04-22T21:45:00Z">
        <w:r w:rsidR="006553A8">
          <w:rPr>
            <w:noProof/>
            <w:lang w:val="en-US" w:eastAsia="zh-CN"/>
          </w:rPr>
          <w:t>F</w:t>
        </w:r>
      </w:ins>
      <w:ins w:id="65" w:author="vivo-v3" w:date="2020-04-22T21:44:00Z">
        <w:r w:rsidR="006553A8">
          <w:rPr>
            <w:noProof/>
            <w:lang w:val="en-US" w:eastAsia="zh-CN"/>
          </w:rPr>
          <w:t>or each PC5 QoS flow to be created, the UE shall</w:t>
        </w:r>
      </w:ins>
      <w:ins w:id="66" w:author="vivo-v3" w:date="2020-04-22T21:45:00Z">
        <w:r w:rsidR="006553A8">
          <w:rPr>
            <w:noProof/>
            <w:lang w:val="en-US" w:eastAsia="zh-CN"/>
          </w:rPr>
          <w:t xml:space="preserve"> </w:t>
        </w:r>
      </w:ins>
      <w:ins w:id="67" w:author="vivo-v3" w:date="2020-04-22T21:27:00Z">
        <w:r w:rsidR="00FC113A" w:rsidRPr="00FC113A">
          <w:rPr>
            <w:noProof/>
            <w:lang w:val="en-US" w:eastAsia="zh-CN"/>
          </w:rPr>
          <w:t>perform the following operations</w:t>
        </w:r>
      </w:ins>
      <w:ins w:id="68" w:author="vivo-v2" w:date="2020-04-07T14:47:00Z">
        <w:r w:rsidR="003C4E09">
          <w:rPr>
            <w:noProof/>
            <w:lang w:val="en-US" w:eastAsia="zh-CN"/>
          </w:rPr>
          <w:t>:</w:t>
        </w:r>
      </w:ins>
    </w:p>
    <w:p w14:paraId="2876C3E3" w14:textId="56E0ADBF" w:rsidR="003C4E09" w:rsidRDefault="003C4E09" w:rsidP="003C4E09">
      <w:pPr>
        <w:pStyle w:val="B1"/>
        <w:rPr>
          <w:ins w:id="69" w:author="vivo-v3" w:date="2020-04-22T21:33:00Z"/>
        </w:rPr>
      </w:pPr>
      <w:ins w:id="70" w:author="vivo-v2" w:date="2020-04-07T14:47:00Z">
        <w:r>
          <w:rPr>
            <w:lang w:val="en-US"/>
          </w:rPr>
          <w:t>a</w:t>
        </w:r>
        <w:r w:rsidRPr="00335F93">
          <w:t>)</w:t>
        </w:r>
        <w:r w:rsidRPr="00335F93">
          <w:tab/>
        </w:r>
        <w:r w:rsidR="00C049D2" w:rsidRPr="003C4E09">
          <w:t xml:space="preserve">self-assign </w:t>
        </w:r>
      </w:ins>
      <w:ins w:id="71" w:author="vivo-v3" w:date="2020-04-22T21:45:00Z">
        <w:r w:rsidR="006553A8">
          <w:t>a</w:t>
        </w:r>
      </w:ins>
      <w:ins w:id="72" w:author="vivo-v3" w:date="2020-04-22T21:41:00Z">
        <w:r w:rsidR="006553A8">
          <w:t xml:space="preserve"> </w:t>
        </w:r>
      </w:ins>
      <w:ins w:id="73" w:author="vivo-v2" w:date="2020-04-07T14:47:00Z">
        <w:r w:rsidR="00C049D2" w:rsidRPr="003C4E09">
          <w:t>PQFI</w:t>
        </w:r>
      </w:ins>
      <w:ins w:id="74" w:author="vivo-v3" w:date="2020-04-22T21:32:00Z">
        <w:r w:rsidR="00C049D2">
          <w:t>;</w:t>
        </w:r>
      </w:ins>
    </w:p>
    <w:p w14:paraId="559C7694" w14:textId="49BEF014" w:rsidR="00C049D2" w:rsidRDefault="00C049D2" w:rsidP="003C4E09">
      <w:pPr>
        <w:pStyle w:val="B1"/>
        <w:rPr>
          <w:ins w:id="75" w:author="vivo-v3" w:date="2020-04-22T21:33:00Z"/>
        </w:rPr>
      </w:pPr>
      <w:ins w:id="76" w:author="vivo-v3" w:date="2020-04-22T21:33:00Z">
        <w:r>
          <w:t>b)</w:t>
        </w:r>
        <w:r>
          <w:tab/>
        </w:r>
        <w:r w:rsidRPr="00C049D2">
          <w:t>build a PC5 QoS flow context including the V2X service identifier and the derived PC5 QoS parameters</w:t>
        </w:r>
        <w:r>
          <w:t>;</w:t>
        </w:r>
      </w:ins>
    </w:p>
    <w:p w14:paraId="7C8EA36F" w14:textId="2B11EC87" w:rsidR="00C049D2" w:rsidRDefault="00C049D2" w:rsidP="003C4E09">
      <w:pPr>
        <w:pStyle w:val="B1"/>
        <w:rPr>
          <w:ins w:id="77" w:author="vivo-v3" w:date="2020-04-22T21:33:00Z"/>
        </w:rPr>
      </w:pPr>
      <w:ins w:id="78" w:author="vivo-v3" w:date="2020-04-22T21:33:00Z">
        <w:r>
          <w:t>c)</w:t>
        </w:r>
        <w:r>
          <w:tab/>
        </w:r>
        <w:r w:rsidR="006553A8">
          <w:t>create a</w:t>
        </w:r>
        <w:r w:rsidRPr="00C049D2">
          <w:t xml:space="preserve"> PC5 QoS rule which contains</w:t>
        </w:r>
        <w:r>
          <w:t>;</w:t>
        </w:r>
      </w:ins>
    </w:p>
    <w:p w14:paraId="2258A0B5" w14:textId="7CCB2BA1" w:rsidR="00C049D2" w:rsidRDefault="00C049D2" w:rsidP="00C049D2">
      <w:pPr>
        <w:pStyle w:val="B2"/>
        <w:rPr>
          <w:ins w:id="79" w:author="vivo-v3" w:date="2020-04-22T21:34:00Z"/>
        </w:rPr>
      </w:pPr>
      <w:ins w:id="80" w:author="vivo-v3" w:date="2020-04-22T21:33:00Z">
        <w:r w:rsidRPr="003C4E09">
          <w:t>1)</w:t>
        </w:r>
        <w:r w:rsidRPr="003C4E09">
          <w:tab/>
        </w:r>
      </w:ins>
      <w:ins w:id="81" w:author="vivo-v3" w:date="2020-04-22T21:34:00Z">
        <w:r w:rsidRPr="00C049D2">
          <w:t>a PC5 QoS rule identifier</w:t>
        </w:r>
      </w:ins>
      <w:ins w:id="82" w:author="vivo-v3" w:date="2020-04-22T21:33:00Z">
        <w:r w:rsidRPr="003C4E09">
          <w:t>;</w:t>
        </w:r>
      </w:ins>
    </w:p>
    <w:p w14:paraId="1955B487" w14:textId="646E1911" w:rsidR="00C049D2" w:rsidRDefault="00C049D2" w:rsidP="00C049D2">
      <w:pPr>
        <w:pStyle w:val="B2"/>
        <w:rPr>
          <w:ins w:id="83" w:author="vivo-v3" w:date="2020-04-22T21:34:00Z"/>
        </w:rPr>
      </w:pPr>
      <w:ins w:id="84" w:author="vivo-v3" w:date="2020-04-22T21:34:00Z">
        <w:r>
          <w:t>2)</w:t>
        </w:r>
        <w:r>
          <w:tab/>
        </w:r>
        <w:r w:rsidRPr="00C049D2">
          <w:t>the PQFI;</w:t>
        </w:r>
      </w:ins>
    </w:p>
    <w:p w14:paraId="6EC49C35" w14:textId="3D93A76E" w:rsidR="00C049D2" w:rsidRPr="003C4E09" w:rsidRDefault="00C049D2" w:rsidP="00C049D2">
      <w:pPr>
        <w:pStyle w:val="B2"/>
        <w:rPr>
          <w:ins w:id="85" w:author="vivo-v3" w:date="2020-04-22T21:33:00Z"/>
        </w:rPr>
      </w:pPr>
      <w:ins w:id="86" w:author="vivo-v3" w:date="2020-04-22T21:34:00Z">
        <w:r>
          <w:t>3)</w:t>
        </w:r>
        <w:r>
          <w:tab/>
        </w:r>
        <w:r w:rsidRPr="003C4E09">
          <w:t>a set of packet filters; and</w:t>
        </w:r>
      </w:ins>
    </w:p>
    <w:p w14:paraId="35AF4929" w14:textId="77777777" w:rsidR="00C049D2" w:rsidRPr="008D65CE" w:rsidRDefault="00C049D2" w:rsidP="00C049D2">
      <w:pPr>
        <w:pStyle w:val="EditorsNote"/>
        <w:rPr>
          <w:ins w:id="87" w:author="vivo-v3" w:date="2020-04-22T21:34:00Z"/>
          <w:noProof/>
          <w:lang w:val="en-US" w:eastAsia="zh-CN"/>
        </w:rPr>
      </w:pPr>
      <w:ins w:id="88" w:author="vivo-v3" w:date="2020-04-22T21:34:00Z">
        <w:r>
          <w:rPr>
            <w:noProof/>
            <w:lang w:val="en-US" w:eastAsia="zh-CN"/>
          </w:rPr>
          <w:t>Editor’s notes:</w:t>
        </w:r>
        <w:r w:rsidRPr="008D65CE">
          <w:rPr>
            <w:noProof/>
            <w:lang w:val="en-US" w:eastAsia="zh-CN"/>
          </w:rPr>
          <w:tab/>
        </w:r>
        <w:r>
          <w:rPr>
            <w:noProof/>
            <w:lang w:val="en-US" w:eastAsia="zh-CN"/>
          </w:rPr>
          <w:t>The exact content of the set of packet filters is for further study.</w:t>
        </w:r>
      </w:ins>
    </w:p>
    <w:p w14:paraId="7581C405" w14:textId="70FEDEC1" w:rsidR="00C049D2" w:rsidRDefault="00C049D2" w:rsidP="00C049D2">
      <w:pPr>
        <w:pStyle w:val="B2"/>
        <w:rPr>
          <w:ins w:id="89" w:author="vivo-v3" w:date="2020-04-22T21:35:00Z"/>
          <w:lang w:eastAsia="zh-CN"/>
        </w:rPr>
      </w:pPr>
      <w:ins w:id="90" w:author="vivo-v3" w:date="2020-04-22T21:34:00Z">
        <w:r>
          <w:t>4)</w:t>
        </w:r>
        <w:r>
          <w:tab/>
        </w:r>
      </w:ins>
      <w:ins w:id="91" w:author="vivo-v3" w:date="2020-04-22T21:35:00Z">
        <w:r w:rsidRPr="00C049D2">
          <w:t>a precedence value</w:t>
        </w:r>
      </w:ins>
      <w:ins w:id="92" w:author="yanchao" w:date="2020-04-22T22:10:00Z">
        <w:r w:rsidR="007B5A1A">
          <w:rPr>
            <w:rFonts w:hint="eastAsia"/>
            <w:lang w:eastAsia="zh-CN"/>
          </w:rPr>
          <w:t>; and</w:t>
        </w:r>
      </w:ins>
    </w:p>
    <w:p w14:paraId="116B1C0D" w14:textId="08D4A49C" w:rsidR="00C049D2" w:rsidRDefault="00C049D2" w:rsidP="00C049D2">
      <w:pPr>
        <w:pStyle w:val="B1"/>
        <w:rPr>
          <w:ins w:id="93" w:author="vivo-v3" w:date="2020-04-22T21:35:00Z"/>
        </w:rPr>
      </w:pPr>
      <w:ins w:id="94" w:author="vivo-v3" w:date="2020-04-22T21:35:00Z">
        <w:r>
          <w:t>d)</w:t>
        </w:r>
        <w:r>
          <w:tab/>
        </w:r>
        <w:r w:rsidRPr="003C4E09">
          <w:t>pass the follo</w:t>
        </w:r>
        <w:r>
          <w:t>wing parameters to the lower layers:</w:t>
        </w:r>
      </w:ins>
    </w:p>
    <w:p w14:paraId="6F742C80" w14:textId="0F95BD30" w:rsidR="00C049D2" w:rsidRDefault="00C049D2" w:rsidP="00C049D2">
      <w:pPr>
        <w:pStyle w:val="B2"/>
        <w:rPr>
          <w:ins w:id="95" w:author="vivo-v3" w:date="2020-04-22T21:35:00Z"/>
        </w:rPr>
      </w:pPr>
      <w:ins w:id="96" w:author="vivo-v3" w:date="2020-04-22T21:35:00Z">
        <w:r w:rsidRPr="003C4E09">
          <w:t>1)</w:t>
        </w:r>
        <w:r w:rsidRPr="003C4E09">
          <w:tab/>
        </w:r>
      </w:ins>
      <w:ins w:id="97" w:author="vivo-v3" w:date="2020-04-22T21:36:00Z">
        <w:r w:rsidRPr="00C049D2">
          <w:t>the PQFI</w:t>
        </w:r>
      </w:ins>
      <w:ins w:id="98" w:author="vivo-v3" w:date="2020-04-22T21:35:00Z">
        <w:r w:rsidRPr="003C4E09">
          <w:t>;</w:t>
        </w:r>
      </w:ins>
    </w:p>
    <w:p w14:paraId="56DC0B62" w14:textId="1C23C0FF" w:rsidR="00C049D2" w:rsidRDefault="00C049D2" w:rsidP="00C049D2">
      <w:pPr>
        <w:pStyle w:val="B2"/>
        <w:rPr>
          <w:ins w:id="99" w:author="vivo-v3" w:date="2020-04-22T21:35:00Z"/>
        </w:rPr>
      </w:pPr>
      <w:ins w:id="100" w:author="vivo-v3" w:date="2020-04-22T21:35:00Z">
        <w:r>
          <w:lastRenderedPageBreak/>
          <w:t>2)</w:t>
        </w:r>
        <w:r>
          <w:tab/>
        </w:r>
      </w:ins>
      <w:ins w:id="101" w:author="vivo-v3" w:date="2020-04-22T21:36:00Z">
        <w:r w:rsidRPr="00C049D2">
          <w:t>the PC5 QoS parameters</w:t>
        </w:r>
      </w:ins>
      <w:ins w:id="102" w:author="vivo-v3" w:date="2020-04-22T21:35:00Z">
        <w:r w:rsidRPr="00C049D2">
          <w:t>;</w:t>
        </w:r>
      </w:ins>
    </w:p>
    <w:p w14:paraId="52AD8332" w14:textId="300A34F1" w:rsidR="00C049D2" w:rsidRDefault="00C049D2" w:rsidP="00C049D2">
      <w:pPr>
        <w:pStyle w:val="B2"/>
        <w:rPr>
          <w:ins w:id="103" w:author="vivo-v3" w:date="2020-04-22T21:36:00Z"/>
        </w:rPr>
      </w:pPr>
      <w:ins w:id="104" w:author="vivo-v3" w:date="2020-04-22T21:35:00Z">
        <w:r>
          <w:t>3)</w:t>
        </w:r>
        <w:r>
          <w:tab/>
        </w:r>
      </w:ins>
      <w:ins w:id="105" w:author="vivo-v3" w:date="2020-04-22T21:50:00Z">
        <w:r w:rsidR="006553A8">
          <w:t xml:space="preserve">the </w:t>
        </w:r>
      </w:ins>
      <w:ins w:id="106" w:author="vivo-v3" w:date="2020-04-22T21:36:00Z">
        <w:r w:rsidRPr="00C049D2">
          <w:t>PC5 link identifier; and</w:t>
        </w:r>
        <w:r>
          <w:t>;</w:t>
        </w:r>
      </w:ins>
    </w:p>
    <w:p w14:paraId="115030E3" w14:textId="1EA9F658" w:rsidR="00C049D2" w:rsidRPr="003C4E09" w:rsidRDefault="00C049D2" w:rsidP="00C049D2">
      <w:pPr>
        <w:pStyle w:val="B2"/>
        <w:rPr>
          <w:ins w:id="107" w:author="vivo-v3" w:date="2020-04-22T21:35:00Z"/>
        </w:rPr>
      </w:pPr>
      <w:ins w:id="108" w:author="vivo-v3" w:date="2020-04-22T21:36:00Z">
        <w:r>
          <w:t>4)</w:t>
        </w:r>
        <w:r>
          <w:tab/>
        </w:r>
      </w:ins>
      <w:ins w:id="109" w:author="vivo-v3" w:date="2020-04-22T21:37:00Z">
        <w:r w:rsidRPr="00C049D2">
          <w:t xml:space="preserve">optionally, </w:t>
        </w:r>
      </w:ins>
      <w:ins w:id="110" w:author="vivo-v3" w:date="2020-04-22T21:50:00Z">
        <w:r w:rsidR="006553A8">
          <w:t xml:space="preserve">the </w:t>
        </w:r>
      </w:ins>
      <w:ins w:id="111" w:author="vivo-v3" w:date="2020-04-22T21:37:00Z">
        <w:r w:rsidRPr="00C049D2">
          <w:t>source and destination layer-2 IDs</w:t>
        </w:r>
        <w:r w:rsidR="003057E8">
          <w:t>.</w:t>
        </w:r>
      </w:ins>
    </w:p>
    <w:bookmarkEnd w:id="10"/>
    <w:bookmarkEnd w:id="11"/>
    <w:p w14:paraId="48C88A08" w14:textId="63804DFD" w:rsidR="00B35291" w:rsidRDefault="00B35291" w:rsidP="00B3529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fr-FR" w:eastAsia="zh-CN"/>
        </w:rPr>
      </w:pPr>
      <w:r>
        <w:rPr>
          <w:rFonts w:ascii="Arial" w:hAnsi="Arial" w:cs="Arial"/>
          <w:color w:val="0000FF"/>
          <w:sz w:val="28"/>
          <w:szCs w:val="28"/>
          <w:lang w:val="fr-FR" w:eastAsia="zh-CN"/>
        </w:rPr>
        <w:t>* * * Next Change * * * *</w:t>
      </w:r>
    </w:p>
    <w:p w14:paraId="104711FE" w14:textId="41012C4C" w:rsidR="00FC113A" w:rsidRPr="00E350E5" w:rsidRDefault="00FC113A" w:rsidP="00FC113A">
      <w:pPr>
        <w:pStyle w:val="4"/>
        <w:rPr>
          <w:ins w:id="112" w:author="vivo-v2" w:date="2020-04-07T14:47:00Z"/>
        </w:rPr>
      </w:pPr>
      <w:ins w:id="113" w:author="vivo-v2" w:date="2020-04-07T14:47:00Z">
        <w:r w:rsidRPr="000D5D43">
          <w:t>6.1.2</w:t>
        </w:r>
        <w:proofErr w:type="gramStart"/>
        <w:r>
          <w:t>.</w:t>
        </w:r>
      </w:ins>
      <w:ins w:id="114" w:author="yanchao" w:date="2020-04-23T14:39:00Z">
        <w:r w:rsidR="00F71995">
          <w:rPr>
            <w:rFonts w:hint="eastAsia"/>
            <w:lang w:eastAsia="zh-CN"/>
          </w:rPr>
          <w:t>Y</w:t>
        </w:r>
      </w:ins>
      <w:proofErr w:type="gramEnd"/>
      <w:ins w:id="115" w:author="vivo-v2" w:date="2020-04-07T14:47:00Z">
        <w:r w:rsidRPr="000D5D43">
          <w:tab/>
        </w:r>
        <w:r w:rsidRPr="007B2720">
          <w:t xml:space="preserve">PC5 QoS flow match </w:t>
        </w:r>
        <w:r>
          <w:t>over PC5 unicast link</w:t>
        </w:r>
      </w:ins>
    </w:p>
    <w:p w14:paraId="1189F626" w14:textId="77777777" w:rsidR="00FC113A" w:rsidRPr="00F35E49" w:rsidRDefault="00FC113A" w:rsidP="00FC113A">
      <w:pPr>
        <w:rPr>
          <w:ins w:id="116" w:author="vivo-v2" w:date="2020-04-07T14:47:00Z"/>
          <w:noProof/>
          <w:lang w:val="en-US" w:eastAsia="zh-CN"/>
        </w:rPr>
      </w:pPr>
      <w:ins w:id="117" w:author="vivo-v2" w:date="2020-04-07T14:47:00Z">
        <w:r w:rsidRPr="008D65CE">
          <w:rPr>
            <w:noProof/>
            <w:lang w:val="en-US" w:eastAsia="zh-CN"/>
          </w:rPr>
          <w:t xml:space="preserve">When </w:t>
        </w:r>
        <w:r w:rsidRPr="00F35E49">
          <w:rPr>
            <w:noProof/>
            <w:lang w:val="en-US" w:eastAsia="zh-CN"/>
          </w:rPr>
          <w:t xml:space="preserve">service data or request from the </w:t>
        </w:r>
        <w:r>
          <w:rPr>
            <w:noProof/>
            <w:lang w:val="en-US" w:eastAsia="zh-CN"/>
          </w:rPr>
          <w:t>upper</w:t>
        </w:r>
        <w:r w:rsidRPr="00F35E49">
          <w:rPr>
            <w:noProof/>
            <w:lang w:val="en-US" w:eastAsia="zh-CN"/>
          </w:rPr>
          <w:t xml:space="preserve"> layer</w:t>
        </w:r>
        <w:r>
          <w:rPr>
            <w:noProof/>
            <w:lang w:val="en-US" w:eastAsia="zh-CN"/>
          </w:rPr>
          <w:t>s</w:t>
        </w:r>
        <w:r w:rsidRPr="00F35E49">
          <w:rPr>
            <w:noProof/>
            <w:lang w:val="en-US" w:eastAsia="zh-CN"/>
          </w:rPr>
          <w:t xml:space="preserve"> is received,</w:t>
        </w:r>
        <w:r>
          <w:rPr>
            <w:noProof/>
            <w:lang w:val="en-US" w:eastAsia="zh-CN"/>
          </w:rPr>
          <w:t xml:space="preserve"> </w:t>
        </w:r>
        <w:r w:rsidRPr="00F35E49">
          <w:rPr>
            <w:noProof/>
            <w:lang w:val="en-US" w:eastAsia="zh-CN"/>
          </w:rPr>
          <w:t>the UE determines if</w:t>
        </w:r>
        <w:r>
          <w:rPr>
            <w:noProof/>
            <w:lang w:val="en-US" w:eastAsia="zh-CN"/>
          </w:rPr>
          <w:t xml:space="preserve"> there is any existing PC5 QoS f</w:t>
        </w:r>
        <w:r w:rsidRPr="00F35E49">
          <w:rPr>
            <w:noProof/>
            <w:lang w:val="en-US" w:eastAsia="zh-CN"/>
          </w:rPr>
          <w:t>low</w:t>
        </w:r>
        <w:r>
          <w:rPr>
            <w:noProof/>
            <w:lang w:val="en-US" w:eastAsia="zh-CN"/>
          </w:rPr>
          <w:t>(s)</w:t>
        </w:r>
        <w:r w:rsidRPr="00F35E49">
          <w:rPr>
            <w:noProof/>
            <w:lang w:val="en-US" w:eastAsia="zh-CN"/>
          </w:rPr>
          <w:t xml:space="preserve"> matching the service data or requ</w:t>
        </w:r>
        <w:r>
          <w:rPr>
            <w:noProof/>
            <w:lang w:val="en-US" w:eastAsia="zh-CN"/>
          </w:rPr>
          <w:t>est, i.e. based on the PC5 QoS rules for the existing PC5 QoS f</w:t>
        </w:r>
        <w:r w:rsidRPr="00F35E49">
          <w:rPr>
            <w:noProof/>
            <w:lang w:val="en-US" w:eastAsia="zh-CN"/>
          </w:rPr>
          <w:t>low(s)</w:t>
        </w:r>
        <w:r>
          <w:rPr>
            <w:noProof/>
            <w:lang w:val="en-US" w:eastAsia="zh-CN"/>
          </w:rPr>
          <w:t>.</w:t>
        </w:r>
      </w:ins>
    </w:p>
    <w:p w14:paraId="74B4BE1C" w14:textId="77777777" w:rsidR="00FC113A" w:rsidRDefault="00FC113A" w:rsidP="00FC113A">
      <w:pPr>
        <w:rPr>
          <w:ins w:id="118" w:author="vivo-v2" w:date="2020-04-07T14:47:00Z"/>
          <w:noProof/>
          <w:lang w:val="en-US" w:eastAsia="zh-CN"/>
        </w:rPr>
      </w:pPr>
      <w:ins w:id="119" w:author="vivo-v2" w:date="2020-04-07T14:47:00Z">
        <w:r>
          <w:rPr>
            <w:noProof/>
            <w:lang w:val="en-US" w:eastAsia="zh-CN"/>
          </w:rPr>
          <w:t xml:space="preserve">If there is no </w:t>
        </w:r>
        <w:r w:rsidRPr="001761AB">
          <w:rPr>
            <w:noProof/>
            <w:lang w:val="en-US" w:eastAsia="zh-CN"/>
          </w:rPr>
          <w:t>PC5 QoS rules for the existing PC5 QoS flow(s)</w:t>
        </w:r>
        <w:r>
          <w:rPr>
            <w:noProof/>
            <w:lang w:val="en-US" w:eastAsia="zh-CN"/>
          </w:rPr>
          <w:t xml:space="preserve"> </w:t>
        </w:r>
        <w:r w:rsidRPr="00E40336">
          <w:rPr>
            <w:noProof/>
            <w:lang w:val="en-US" w:eastAsia="zh-CN"/>
          </w:rPr>
          <w:t>matching the service data or request</w:t>
        </w:r>
        <w:r>
          <w:rPr>
            <w:noProof/>
            <w:lang w:val="en-US" w:eastAsia="zh-CN"/>
          </w:rPr>
          <w:t>, t</w:t>
        </w:r>
        <w:r w:rsidRPr="009257F2">
          <w:rPr>
            <w:noProof/>
            <w:lang w:val="en-US" w:eastAsia="zh-CN"/>
          </w:rPr>
          <w:t>he UE</w:t>
        </w:r>
      </w:ins>
      <w:ins w:id="120" w:author="vivo-v1" w:date="2020-04-20T18:07:00Z">
        <w:r>
          <w:rPr>
            <w:noProof/>
            <w:lang w:val="en-US" w:eastAsia="zh-CN"/>
          </w:rPr>
          <w:t xml:space="preserve"> shall</w:t>
        </w:r>
      </w:ins>
      <w:ins w:id="121" w:author="vivo-v2" w:date="2020-04-07T14:47:00Z">
        <w:r w:rsidRPr="009257F2">
          <w:rPr>
            <w:noProof/>
            <w:lang w:val="en-US" w:eastAsia="zh-CN"/>
          </w:rPr>
          <w:t xml:space="preserve"> derive </w:t>
        </w:r>
      </w:ins>
      <w:ins w:id="122" w:author="vivo-v1" w:date="2020-04-20T18:07:00Z">
        <w:r>
          <w:rPr>
            <w:noProof/>
            <w:lang w:val="en-US" w:eastAsia="zh-CN"/>
          </w:rPr>
          <w:t xml:space="preserve">the </w:t>
        </w:r>
      </w:ins>
      <w:ins w:id="123" w:author="vivo-v2" w:date="2020-04-07T14:47:00Z">
        <w:r w:rsidRPr="009257F2">
          <w:rPr>
            <w:noProof/>
            <w:lang w:val="en-US" w:eastAsia="zh-CN"/>
          </w:rPr>
          <w:t>PC5 Q</w:t>
        </w:r>
        <w:r>
          <w:rPr>
            <w:noProof/>
            <w:lang w:val="en-US" w:eastAsia="zh-CN"/>
          </w:rPr>
          <w:t>oS parameters based on the V2X application r</w:t>
        </w:r>
        <w:r w:rsidRPr="009257F2">
          <w:rPr>
            <w:noProof/>
            <w:lang w:val="en-US" w:eastAsia="zh-CN"/>
          </w:rPr>
          <w:t xml:space="preserve">equirements provided by the </w:t>
        </w:r>
        <w:r>
          <w:rPr>
            <w:noProof/>
            <w:lang w:val="en-US" w:eastAsia="zh-CN"/>
          </w:rPr>
          <w:t>upper layers</w:t>
        </w:r>
        <w:r w:rsidRPr="009257F2">
          <w:rPr>
            <w:noProof/>
            <w:lang w:val="en-US" w:eastAsia="zh-CN"/>
          </w:rPr>
          <w:t xml:space="preserve"> (if available) and the V2X service type (e.g. PSID or ITS-AID) according to the PC5 QoS mapping </w:t>
        </w:r>
        <w:r>
          <w:rPr>
            <w:noProof/>
            <w:lang w:val="en-US" w:eastAsia="zh-CN"/>
          </w:rPr>
          <w:t>rules</w:t>
        </w:r>
        <w:r w:rsidRPr="009257F2">
          <w:rPr>
            <w:noProof/>
            <w:lang w:val="en-US" w:eastAsia="zh-CN"/>
          </w:rPr>
          <w:t xml:space="preserve"> defined in </w:t>
        </w:r>
        <w:r w:rsidRPr="00212CDF">
          <w:rPr>
            <w:noProof/>
            <w:lang w:val="en-US" w:eastAsia="zh-CN"/>
          </w:rPr>
          <w:t>clause</w:t>
        </w:r>
        <w:r w:rsidRPr="00212CDF">
          <w:t> </w:t>
        </w:r>
        <w:r w:rsidRPr="00212CDF">
          <w:rPr>
            <w:noProof/>
            <w:lang w:val="en-US" w:eastAsia="zh-CN"/>
          </w:rPr>
          <w:t>5.2.3</w:t>
        </w:r>
        <w:r>
          <w:rPr>
            <w:noProof/>
            <w:lang w:val="en-US" w:eastAsia="zh-CN"/>
          </w:rPr>
          <w:t xml:space="preserve"> and </w:t>
        </w:r>
      </w:ins>
      <w:ins w:id="124" w:author="yanchao" w:date="2020-04-20T22:12:00Z">
        <w:r>
          <w:rPr>
            <w:rFonts w:hint="eastAsia"/>
            <w:noProof/>
            <w:lang w:val="en-US" w:eastAsia="zh-CN"/>
          </w:rPr>
          <w:t xml:space="preserve">shall </w:t>
        </w:r>
      </w:ins>
      <w:ins w:id="125" w:author="vivo-v2" w:date="2020-04-07T14:47:00Z">
        <w:r>
          <w:rPr>
            <w:noProof/>
            <w:lang w:val="en-US" w:eastAsia="zh-CN"/>
          </w:rPr>
          <w:t>perform the following:</w:t>
        </w:r>
      </w:ins>
    </w:p>
    <w:p w14:paraId="64FF476F" w14:textId="3503884A" w:rsidR="00FC113A" w:rsidRPr="003C4E09" w:rsidRDefault="00FC113A" w:rsidP="007B5A1A">
      <w:pPr>
        <w:pStyle w:val="B1"/>
        <w:rPr>
          <w:ins w:id="126" w:author="vivo-v2" w:date="2020-04-07T14:47:00Z"/>
          <w:lang w:eastAsia="zh-CN"/>
        </w:rPr>
      </w:pPr>
      <w:ins w:id="127" w:author="vivo-v2" w:date="2020-04-07T14:47:00Z">
        <w:r>
          <w:rPr>
            <w:lang w:val="en-US"/>
          </w:rPr>
          <w:t>a</w:t>
        </w:r>
        <w:r w:rsidRPr="00335F93">
          <w:t>)</w:t>
        </w:r>
        <w:r w:rsidRPr="00335F93">
          <w:tab/>
        </w:r>
        <w:r>
          <w:t xml:space="preserve">if </w:t>
        </w:r>
        <w:r w:rsidRPr="00335F93">
          <w:t>there is no existing PC5 QoS flow</w:t>
        </w:r>
        <w:r w:rsidRPr="007A612F">
          <w:t xml:space="preserve"> that fulfils the derived PC5 QoS parameters</w:t>
        </w:r>
        <w:r w:rsidRPr="00335F93">
          <w:t>, then</w:t>
        </w:r>
        <w:r>
          <w:t xml:space="preserve"> the UE </w:t>
        </w:r>
      </w:ins>
      <w:ins w:id="128" w:author="vivo-v1" w:date="2020-04-20T18:08:00Z">
        <w:r>
          <w:t xml:space="preserve">shall </w:t>
        </w:r>
      </w:ins>
      <w:ins w:id="129" w:author="vivo-v2" w:date="2020-04-07T14:47:00Z">
        <w:r>
          <w:t xml:space="preserve">create a new PC5 QoS flow </w:t>
        </w:r>
      </w:ins>
      <w:ins w:id="130" w:author="yanchao" w:date="2020-04-22T22:14:00Z">
        <w:r w:rsidR="007B5A1A">
          <w:rPr>
            <w:rFonts w:hint="eastAsia"/>
            <w:lang w:eastAsia="zh-CN"/>
          </w:rPr>
          <w:t xml:space="preserve">as specified in </w:t>
        </w:r>
        <w:r w:rsidR="007B5A1A" w:rsidRPr="00212CDF">
          <w:rPr>
            <w:noProof/>
            <w:lang w:val="en-US" w:eastAsia="zh-CN"/>
          </w:rPr>
          <w:t>clause</w:t>
        </w:r>
        <w:r w:rsidR="007B5A1A" w:rsidRPr="00212CDF">
          <w:t> </w:t>
        </w:r>
        <w:r w:rsidR="007B5A1A" w:rsidRPr="000D5D43">
          <w:t>6.1.2</w:t>
        </w:r>
        <w:r w:rsidR="007B5A1A">
          <w:t>.X</w:t>
        </w:r>
        <w:r w:rsidR="007B5A1A">
          <w:rPr>
            <w:rFonts w:hint="eastAsia"/>
            <w:lang w:eastAsia="zh-CN"/>
          </w:rPr>
          <w:t>;</w:t>
        </w:r>
      </w:ins>
    </w:p>
    <w:p w14:paraId="306455DA" w14:textId="77777777" w:rsidR="00FC113A" w:rsidRPr="003C4E09" w:rsidRDefault="00FC113A" w:rsidP="00FC113A">
      <w:pPr>
        <w:pStyle w:val="B1"/>
        <w:rPr>
          <w:ins w:id="131" w:author="vivo-v2" w:date="2020-04-07T14:47:00Z"/>
        </w:rPr>
      </w:pPr>
      <w:ins w:id="132" w:author="vivo-v2" w:date="2020-04-07T14:47:00Z">
        <w:r w:rsidRPr="003C4E09">
          <w:t>b)</w:t>
        </w:r>
        <w:r w:rsidRPr="003C4E09">
          <w:tab/>
          <w:t xml:space="preserve">if there is an existing PC5 QoS flow that fulfils the derived PC5 QoS parameters, then the UE </w:t>
        </w:r>
      </w:ins>
      <w:ins w:id="133" w:author="vivo-v1" w:date="2020-04-20T18:08:00Z">
        <w:r>
          <w:t xml:space="preserve">shall </w:t>
        </w:r>
      </w:ins>
      <w:ins w:id="134" w:author="vivo-v2" w:date="2020-04-07T14:47:00Z">
        <w:r w:rsidRPr="003C4E09">
          <w:t>update the PC5 packet filter set in the PC5 QoS rule of this PC5 QoS flow, e.g. add the new packet filter in the PC5 QoS rule of this existing PC5 QoS flow</w:t>
        </w:r>
      </w:ins>
      <w:ins w:id="135" w:author="vivo-v1" w:date="2020-04-20T11:20:00Z">
        <w:r>
          <w:t>; and</w:t>
        </w:r>
      </w:ins>
    </w:p>
    <w:p w14:paraId="143E4E96" w14:textId="77777777" w:rsidR="00FC113A" w:rsidRPr="003C4E09" w:rsidRDefault="00FC113A" w:rsidP="00FC113A">
      <w:pPr>
        <w:pStyle w:val="B1"/>
        <w:rPr>
          <w:ins w:id="136" w:author="vivo-v2" w:date="2020-04-07T14:47:00Z"/>
        </w:rPr>
      </w:pPr>
      <w:ins w:id="137" w:author="vivo-v2" w:date="2020-04-07T14:47:00Z">
        <w:r w:rsidRPr="003C4E09">
          <w:t>c)</w:t>
        </w:r>
        <w:r w:rsidRPr="003C4E09">
          <w:tab/>
        </w:r>
      </w:ins>
      <w:ins w:id="138" w:author="vivo-v3" w:date="2020-04-21T16:50:00Z">
        <w:r>
          <w:t>t</w:t>
        </w:r>
      </w:ins>
      <w:ins w:id="139" w:author="vivo-v1" w:date="2020-04-20T11:20:00Z">
        <w:r>
          <w:t xml:space="preserve">he </w:t>
        </w:r>
      </w:ins>
      <w:ins w:id="140" w:author="vivo-v2" w:date="2020-04-07T14:47:00Z">
        <w:r w:rsidRPr="003C4E09">
          <w:t xml:space="preserve">UE </w:t>
        </w:r>
      </w:ins>
      <w:ins w:id="141" w:author="vivo-v1" w:date="2020-04-20T18:09:00Z">
        <w:r>
          <w:t xml:space="preserve">shall </w:t>
        </w:r>
      </w:ins>
      <w:ins w:id="142" w:author="vivo-v2" w:date="2020-04-07T14:47:00Z">
        <w:r w:rsidRPr="003C4E09">
          <w:t xml:space="preserve">use the new </w:t>
        </w:r>
      </w:ins>
      <w:ins w:id="143" w:author="vivo-v1" w:date="2020-04-20T11:22:00Z">
        <w:r w:rsidRPr="009A61F6">
          <w:t>PC5 QoS flow created as described in</w:t>
        </w:r>
      </w:ins>
      <w:ins w:id="144" w:author="vivo-v2" w:date="2020-04-07T14:47:00Z">
        <w:r w:rsidRPr="003C4E09">
          <w:t xml:space="preserve"> bullet a) or the existing PC5 QoS flow with the updated PC5 QoS rules as </w:t>
        </w:r>
      </w:ins>
      <w:ins w:id="145" w:author="vivo-v1" w:date="2020-04-20T11:22:00Z">
        <w:r w:rsidRPr="009A61F6">
          <w:t>described in</w:t>
        </w:r>
        <w:r>
          <w:t xml:space="preserve"> </w:t>
        </w:r>
      </w:ins>
      <w:ins w:id="146" w:author="vivo-v2" w:date="2020-04-07T14:47:00Z">
        <w:r w:rsidRPr="003C4E09">
          <w:t>bullet b) to perform the transmission of V2X communication over PC5 as specified in clau</w:t>
        </w:r>
        <w:r w:rsidRPr="00212CDF">
          <w:t>se 6.</w:t>
        </w:r>
        <w:r w:rsidRPr="003C4E09">
          <w:t>1.2.9.</w:t>
        </w:r>
      </w:ins>
    </w:p>
    <w:p w14:paraId="3559816C" w14:textId="77777777" w:rsidR="00FC113A" w:rsidRDefault="00FC113A" w:rsidP="00FC113A">
      <w:pPr>
        <w:rPr>
          <w:noProof/>
          <w:lang w:val="en-US" w:eastAsia="zh-CN"/>
        </w:rPr>
      </w:pPr>
      <w:ins w:id="147" w:author="vivo-v2" w:date="2020-04-07T14:47:00Z">
        <w:r>
          <w:rPr>
            <w:noProof/>
            <w:lang w:val="en-US" w:eastAsia="zh-CN"/>
          </w:rPr>
          <w:t xml:space="preserve">If there is a </w:t>
        </w:r>
        <w:r w:rsidRPr="001761AB">
          <w:rPr>
            <w:noProof/>
            <w:lang w:val="en-US" w:eastAsia="zh-CN"/>
          </w:rPr>
          <w:t>PC5 QoS rule for the existing PC5 QoS flow</w:t>
        </w:r>
        <w:r>
          <w:rPr>
            <w:noProof/>
            <w:lang w:val="en-US" w:eastAsia="zh-CN"/>
          </w:rPr>
          <w:t xml:space="preserve"> </w:t>
        </w:r>
        <w:r w:rsidRPr="00E40336">
          <w:rPr>
            <w:noProof/>
            <w:lang w:val="en-US" w:eastAsia="zh-CN"/>
          </w:rPr>
          <w:t>matching the service data or request</w:t>
        </w:r>
        <w:r>
          <w:rPr>
            <w:noProof/>
            <w:lang w:val="en-US" w:eastAsia="zh-CN"/>
          </w:rPr>
          <w:t xml:space="preserve">, the UE </w:t>
        </w:r>
      </w:ins>
      <w:ins w:id="148" w:author="vivo-v1" w:date="2020-04-20T18:10:00Z">
        <w:r>
          <w:rPr>
            <w:noProof/>
            <w:lang w:val="en-US" w:eastAsia="zh-CN"/>
          </w:rPr>
          <w:t>shall</w:t>
        </w:r>
      </w:ins>
      <w:ins w:id="149" w:author="vivo-v2" w:date="2020-04-07T14:47:00Z">
        <w:r>
          <w:rPr>
            <w:noProof/>
            <w:lang w:val="en-US" w:eastAsia="zh-CN"/>
          </w:rPr>
          <w:t xml:space="preserve"> use this </w:t>
        </w:r>
        <w:r w:rsidRPr="00F24DDB">
          <w:rPr>
            <w:noProof/>
            <w:lang w:val="en-US" w:eastAsia="zh-CN"/>
          </w:rPr>
          <w:t>existing PC5 QoS flow</w:t>
        </w:r>
        <w:r>
          <w:rPr>
            <w:noProof/>
            <w:lang w:val="en-US" w:eastAsia="zh-CN"/>
          </w:rPr>
          <w:t xml:space="preserve"> to </w:t>
        </w:r>
        <w:r w:rsidRPr="00D64ACF">
          <w:rPr>
            <w:noProof/>
            <w:lang w:val="en-US" w:eastAsia="zh-CN"/>
          </w:rPr>
          <w:t>perform transmission of V2X communication over PC5 as specified in claus</w:t>
        </w:r>
        <w:r w:rsidRPr="00212CDF">
          <w:rPr>
            <w:noProof/>
            <w:lang w:val="en-US" w:eastAsia="zh-CN"/>
          </w:rPr>
          <w:t>e</w:t>
        </w:r>
        <w:r w:rsidRPr="00212CDF">
          <w:t> </w:t>
        </w:r>
        <w:r w:rsidRPr="00212CDF">
          <w:rPr>
            <w:noProof/>
            <w:lang w:val="en-US" w:eastAsia="zh-CN"/>
          </w:rPr>
          <w:t>6.1</w:t>
        </w:r>
        <w:r w:rsidRPr="00D64ACF">
          <w:rPr>
            <w:noProof/>
            <w:lang w:val="en-US" w:eastAsia="zh-CN"/>
          </w:rPr>
          <w:t>.</w:t>
        </w:r>
        <w:r>
          <w:rPr>
            <w:noProof/>
            <w:lang w:val="en-US" w:eastAsia="zh-CN"/>
          </w:rPr>
          <w:t>2</w:t>
        </w:r>
        <w:r w:rsidRPr="00D64ACF">
          <w:rPr>
            <w:noProof/>
            <w:lang w:val="en-US" w:eastAsia="zh-CN"/>
          </w:rPr>
          <w:t>.</w:t>
        </w:r>
        <w:r>
          <w:rPr>
            <w:noProof/>
            <w:lang w:val="en-US" w:eastAsia="zh-CN"/>
          </w:rPr>
          <w:t>9.</w:t>
        </w:r>
      </w:ins>
    </w:p>
    <w:p w14:paraId="6D182BBB" w14:textId="77777777" w:rsidR="00F7103F" w:rsidRDefault="00F7103F" w:rsidP="00F7103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eastAsia="zh-CN"/>
        </w:rPr>
      </w:pPr>
      <w:r>
        <w:rPr>
          <w:rFonts w:ascii="Arial" w:hAnsi="Arial" w:cs="Arial"/>
          <w:color w:val="0000FF"/>
          <w:sz w:val="28"/>
          <w:szCs w:val="28"/>
          <w:lang w:val="en-US" w:eastAsia="zh-CN"/>
        </w:rPr>
        <w:t xml:space="preserve">* * * </w:t>
      </w:r>
      <w:r>
        <w:rPr>
          <w:rFonts w:ascii="Arial" w:hAnsi="Arial" w:cs="Arial" w:hint="eastAsia"/>
          <w:color w:val="0000FF"/>
          <w:sz w:val="28"/>
          <w:szCs w:val="28"/>
          <w:lang w:val="en-US" w:eastAsia="zh-CN"/>
        </w:rPr>
        <w:t>End</w:t>
      </w:r>
      <w:r>
        <w:rPr>
          <w:rFonts w:ascii="Arial" w:hAnsi="Arial" w:cs="Arial"/>
          <w:color w:val="0000FF"/>
          <w:sz w:val="28"/>
          <w:szCs w:val="28"/>
          <w:lang w:val="en-US" w:eastAsia="zh-CN"/>
        </w:rPr>
        <w:t xml:space="preserve"> of changes * * * *</w:t>
      </w:r>
    </w:p>
    <w:sectPr w:rsidR="00F7103F"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F896B5" w14:textId="77777777" w:rsidR="0026168A" w:rsidRDefault="0026168A">
      <w:r>
        <w:separator/>
      </w:r>
    </w:p>
  </w:endnote>
  <w:endnote w:type="continuationSeparator" w:id="0">
    <w:p w14:paraId="4771CE9B" w14:textId="77777777" w:rsidR="0026168A" w:rsidRDefault="0026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等线">
    <w:altName w:val="宋体"/>
    <w:panose1 w:val="00000000000000000000"/>
    <w:charset w:val="86"/>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6AAE76" w14:textId="77777777" w:rsidR="0026168A" w:rsidRDefault="0026168A">
      <w:r>
        <w:separator/>
      </w:r>
    </w:p>
  </w:footnote>
  <w:footnote w:type="continuationSeparator" w:id="0">
    <w:p w14:paraId="00F53CEB" w14:textId="77777777" w:rsidR="0026168A" w:rsidRDefault="0026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B5E1D" w14:textId="77777777" w:rsidR="002A5B43" w:rsidRDefault="002A5B4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74FD7" w14:textId="77777777" w:rsidR="002A5B43" w:rsidRDefault="002A5B4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5827D" w14:textId="77777777" w:rsidR="002A5B43" w:rsidRDefault="002A5B43">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04B1C" w14:textId="77777777" w:rsidR="002A5B43" w:rsidRDefault="002A5B4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DC0660"/>
    <w:lvl w:ilvl="0">
      <w:start w:val="1"/>
      <w:numFmt w:val="decimal"/>
      <w:lvlText w:val="%1."/>
      <w:lvlJc w:val="left"/>
      <w:pPr>
        <w:tabs>
          <w:tab w:val="num" w:pos="1492"/>
        </w:tabs>
        <w:ind w:left="1492" w:hanging="360"/>
      </w:pPr>
    </w:lvl>
  </w:abstractNum>
  <w:abstractNum w:abstractNumId="1">
    <w:nsid w:val="FFFFFF7D"/>
    <w:multiLevelType w:val="singleLevel"/>
    <w:tmpl w:val="1EE465BE"/>
    <w:lvl w:ilvl="0">
      <w:start w:val="1"/>
      <w:numFmt w:val="decimal"/>
      <w:lvlText w:val="%1."/>
      <w:lvlJc w:val="left"/>
      <w:pPr>
        <w:tabs>
          <w:tab w:val="num" w:pos="1209"/>
        </w:tabs>
        <w:ind w:left="1209" w:hanging="360"/>
      </w:pPr>
    </w:lvl>
  </w:abstractNum>
  <w:abstractNum w:abstractNumId="2">
    <w:nsid w:val="FFFFFF7E"/>
    <w:multiLevelType w:val="singleLevel"/>
    <w:tmpl w:val="CF0A5A5E"/>
    <w:lvl w:ilvl="0">
      <w:start w:val="1"/>
      <w:numFmt w:val="decimal"/>
      <w:lvlText w:val="%1."/>
      <w:lvlJc w:val="left"/>
      <w:pPr>
        <w:tabs>
          <w:tab w:val="num" w:pos="926"/>
        </w:tabs>
        <w:ind w:left="926" w:hanging="360"/>
      </w:pPr>
    </w:lvl>
  </w:abstractNum>
  <w:abstractNum w:abstractNumId="3">
    <w:nsid w:val="FFFFFF7F"/>
    <w:multiLevelType w:val="singleLevel"/>
    <w:tmpl w:val="FEF81554"/>
    <w:lvl w:ilvl="0">
      <w:start w:val="1"/>
      <w:numFmt w:val="decimal"/>
      <w:lvlText w:val="%1."/>
      <w:lvlJc w:val="left"/>
      <w:pPr>
        <w:tabs>
          <w:tab w:val="num" w:pos="643"/>
        </w:tabs>
        <w:ind w:left="643" w:hanging="360"/>
      </w:pPr>
    </w:lvl>
  </w:abstractNum>
  <w:abstractNum w:abstractNumId="4">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9382320"/>
    <w:lvl w:ilvl="0">
      <w:start w:val="1"/>
      <w:numFmt w:val="decimal"/>
      <w:lvlText w:val="%1."/>
      <w:lvlJc w:val="left"/>
      <w:pPr>
        <w:tabs>
          <w:tab w:val="num" w:pos="360"/>
        </w:tabs>
        <w:ind w:left="360" w:hanging="360"/>
      </w:pPr>
    </w:lvl>
  </w:abstractNum>
  <w:abstractNum w:abstractNumId="9">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nsid w:val="03DE0A8C"/>
    <w:multiLevelType w:val="hybridMultilevel"/>
    <w:tmpl w:val="7038B344"/>
    <w:lvl w:ilvl="0" w:tplc="4F805F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nsid w:val="0DA07898"/>
    <w:multiLevelType w:val="hybridMultilevel"/>
    <w:tmpl w:val="12582448"/>
    <w:lvl w:ilvl="0" w:tplc="A5A416D4">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nsid w:val="0EB74731"/>
    <w:multiLevelType w:val="hybridMultilevel"/>
    <w:tmpl w:val="15165F3A"/>
    <w:lvl w:ilvl="0" w:tplc="CA5E16E8">
      <w:start w:val="1"/>
      <w:numFmt w:val="lowerLetter"/>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9">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nsid w:val="11B1622F"/>
    <w:multiLevelType w:val="hybridMultilevel"/>
    <w:tmpl w:val="C448A348"/>
    <w:lvl w:ilvl="0" w:tplc="11506F22">
      <w:start w:val="1"/>
      <w:numFmt w:val="lowerLetter"/>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6A86FA3"/>
    <w:multiLevelType w:val="hybridMultilevel"/>
    <w:tmpl w:val="1AEC40DC"/>
    <w:lvl w:ilvl="0" w:tplc="C9FA3344">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4">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6">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06C0153"/>
    <w:multiLevelType w:val="hybridMultilevel"/>
    <w:tmpl w:val="B96A91C2"/>
    <w:lvl w:ilvl="0" w:tplc="F1FAC9F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8">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3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2DC94574"/>
    <w:multiLevelType w:val="hybridMultilevel"/>
    <w:tmpl w:val="4386F32C"/>
    <w:lvl w:ilvl="0" w:tplc="6748D3C2">
      <w:start w:val="1"/>
      <w:numFmt w:val="bullet"/>
      <w:lvlText w:val="-"/>
      <w:lvlJc w:val="left"/>
      <w:pPr>
        <w:ind w:left="720" w:hanging="360"/>
      </w:pPr>
      <w:rPr>
        <w:rFonts w:ascii="Times New Roman" w:eastAsia="Times New Roman" w:hAnsi="Times New Roman" w:cs="Times New Roman"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nsid w:val="33F50A7C"/>
    <w:multiLevelType w:val="hybridMultilevel"/>
    <w:tmpl w:val="CF707786"/>
    <w:lvl w:ilvl="0" w:tplc="00ECBEF2">
      <w:start w:val="5"/>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7">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3DB045AC"/>
    <w:multiLevelType w:val="hybridMultilevel"/>
    <w:tmpl w:val="1AEC40DC"/>
    <w:lvl w:ilvl="0" w:tplc="C9FA3344">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9">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41341D20"/>
    <w:multiLevelType w:val="hybridMultilevel"/>
    <w:tmpl w:val="DF0C56C2"/>
    <w:lvl w:ilvl="0" w:tplc="EAC0461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2">
    <w:nsid w:val="47694BBA"/>
    <w:multiLevelType w:val="hybridMultilevel"/>
    <w:tmpl w:val="38CC40BA"/>
    <w:lvl w:ilvl="0" w:tplc="B2D8A7A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3">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4">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45">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6">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7">
    <w:nsid w:val="6A8C4B79"/>
    <w:multiLevelType w:val="hybridMultilevel"/>
    <w:tmpl w:val="23C83268"/>
    <w:lvl w:ilvl="0" w:tplc="147ACF3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8">
    <w:nsid w:val="6B83506C"/>
    <w:multiLevelType w:val="hybridMultilevel"/>
    <w:tmpl w:val="901E7502"/>
    <w:lvl w:ilvl="0" w:tplc="FB826C06">
      <w:start w:val="1"/>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nsid w:val="6EA20D3F"/>
    <w:multiLevelType w:val="hybridMultilevel"/>
    <w:tmpl w:val="AE2425B0"/>
    <w:lvl w:ilvl="0" w:tplc="293A1302">
      <w:start w:val="1"/>
      <w:numFmt w:val="decimal"/>
      <w:lvlText w:val="%1)"/>
      <w:lvlJc w:val="left"/>
      <w:pPr>
        <w:ind w:left="929" w:hanging="360"/>
      </w:pPr>
      <w:rPr>
        <w:rFonts w:hint="default"/>
      </w:rPr>
    </w:lvl>
    <w:lvl w:ilvl="1" w:tplc="04090019" w:tentative="1">
      <w:start w:val="1"/>
      <w:numFmt w:val="lowerLetter"/>
      <w:lvlText w:val="%2)"/>
      <w:lvlJc w:val="left"/>
      <w:pPr>
        <w:ind w:left="1409" w:hanging="420"/>
      </w:pPr>
    </w:lvl>
    <w:lvl w:ilvl="2" w:tplc="0409001B" w:tentative="1">
      <w:start w:val="1"/>
      <w:numFmt w:val="lowerRoman"/>
      <w:lvlText w:val="%3."/>
      <w:lvlJc w:val="right"/>
      <w:pPr>
        <w:ind w:left="1829" w:hanging="420"/>
      </w:pPr>
    </w:lvl>
    <w:lvl w:ilvl="3" w:tplc="0409000F" w:tentative="1">
      <w:start w:val="1"/>
      <w:numFmt w:val="decimal"/>
      <w:lvlText w:val="%4."/>
      <w:lvlJc w:val="left"/>
      <w:pPr>
        <w:ind w:left="2249" w:hanging="420"/>
      </w:pPr>
    </w:lvl>
    <w:lvl w:ilvl="4" w:tplc="04090019" w:tentative="1">
      <w:start w:val="1"/>
      <w:numFmt w:val="lowerLetter"/>
      <w:lvlText w:val="%5)"/>
      <w:lvlJc w:val="left"/>
      <w:pPr>
        <w:ind w:left="2669" w:hanging="420"/>
      </w:pPr>
    </w:lvl>
    <w:lvl w:ilvl="5" w:tplc="0409001B" w:tentative="1">
      <w:start w:val="1"/>
      <w:numFmt w:val="lowerRoman"/>
      <w:lvlText w:val="%6."/>
      <w:lvlJc w:val="right"/>
      <w:pPr>
        <w:ind w:left="3089" w:hanging="420"/>
      </w:pPr>
    </w:lvl>
    <w:lvl w:ilvl="6" w:tplc="0409000F" w:tentative="1">
      <w:start w:val="1"/>
      <w:numFmt w:val="decimal"/>
      <w:lvlText w:val="%7."/>
      <w:lvlJc w:val="left"/>
      <w:pPr>
        <w:ind w:left="3509" w:hanging="420"/>
      </w:pPr>
    </w:lvl>
    <w:lvl w:ilvl="7" w:tplc="04090019" w:tentative="1">
      <w:start w:val="1"/>
      <w:numFmt w:val="lowerLetter"/>
      <w:lvlText w:val="%8)"/>
      <w:lvlJc w:val="left"/>
      <w:pPr>
        <w:ind w:left="3929" w:hanging="420"/>
      </w:pPr>
    </w:lvl>
    <w:lvl w:ilvl="8" w:tplc="0409001B" w:tentative="1">
      <w:start w:val="1"/>
      <w:numFmt w:val="lowerRoman"/>
      <w:lvlText w:val="%9."/>
      <w:lvlJc w:val="right"/>
      <w:pPr>
        <w:ind w:left="4349" w:hanging="420"/>
      </w:pPr>
    </w:lvl>
  </w:abstractNum>
  <w:abstractNum w:abstractNumId="5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51">
    <w:nsid w:val="71A80A11"/>
    <w:multiLevelType w:val="hybridMultilevel"/>
    <w:tmpl w:val="AE2425B0"/>
    <w:lvl w:ilvl="0" w:tplc="293A1302">
      <w:start w:val="1"/>
      <w:numFmt w:val="decimal"/>
      <w:lvlText w:val="%1)"/>
      <w:lvlJc w:val="left"/>
      <w:pPr>
        <w:ind w:left="929" w:hanging="360"/>
      </w:pPr>
      <w:rPr>
        <w:rFonts w:hint="default"/>
      </w:rPr>
    </w:lvl>
    <w:lvl w:ilvl="1" w:tplc="04090019" w:tentative="1">
      <w:start w:val="1"/>
      <w:numFmt w:val="lowerLetter"/>
      <w:lvlText w:val="%2)"/>
      <w:lvlJc w:val="left"/>
      <w:pPr>
        <w:ind w:left="1409" w:hanging="420"/>
      </w:pPr>
    </w:lvl>
    <w:lvl w:ilvl="2" w:tplc="0409001B" w:tentative="1">
      <w:start w:val="1"/>
      <w:numFmt w:val="lowerRoman"/>
      <w:lvlText w:val="%3."/>
      <w:lvlJc w:val="right"/>
      <w:pPr>
        <w:ind w:left="1829" w:hanging="420"/>
      </w:pPr>
    </w:lvl>
    <w:lvl w:ilvl="3" w:tplc="0409000F" w:tentative="1">
      <w:start w:val="1"/>
      <w:numFmt w:val="decimal"/>
      <w:lvlText w:val="%4."/>
      <w:lvlJc w:val="left"/>
      <w:pPr>
        <w:ind w:left="2249" w:hanging="420"/>
      </w:pPr>
    </w:lvl>
    <w:lvl w:ilvl="4" w:tplc="04090019" w:tentative="1">
      <w:start w:val="1"/>
      <w:numFmt w:val="lowerLetter"/>
      <w:lvlText w:val="%5)"/>
      <w:lvlJc w:val="left"/>
      <w:pPr>
        <w:ind w:left="2669" w:hanging="420"/>
      </w:pPr>
    </w:lvl>
    <w:lvl w:ilvl="5" w:tplc="0409001B" w:tentative="1">
      <w:start w:val="1"/>
      <w:numFmt w:val="lowerRoman"/>
      <w:lvlText w:val="%6."/>
      <w:lvlJc w:val="right"/>
      <w:pPr>
        <w:ind w:left="3089" w:hanging="420"/>
      </w:pPr>
    </w:lvl>
    <w:lvl w:ilvl="6" w:tplc="0409000F" w:tentative="1">
      <w:start w:val="1"/>
      <w:numFmt w:val="decimal"/>
      <w:lvlText w:val="%7."/>
      <w:lvlJc w:val="left"/>
      <w:pPr>
        <w:ind w:left="3509" w:hanging="420"/>
      </w:pPr>
    </w:lvl>
    <w:lvl w:ilvl="7" w:tplc="04090019" w:tentative="1">
      <w:start w:val="1"/>
      <w:numFmt w:val="lowerLetter"/>
      <w:lvlText w:val="%8)"/>
      <w:lvlJc w:val="left"/>
      <w:pPr>
        <w:ind w:left="3929" w:hanging="420"/>
      </w:pPr>
    </w:lvl>
    <w:lvl w:ilvl="8" w:tplc="0409001B" w:tentative="1">
      <w:start w:val="1"/>
      <w:numFmt w:val="lowerRoman"/>
      <w:lvlText w:val="%9."/>
      <w:lvlJc w:val="right"/>
      <w:pPr>
        <w:ind w:left="4349" w:hanging="420"/>
      </w:pPr>
    </w:lvl>
  </w:abstractNum>
  <w:abstractNum w:abstractNumId="52">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3">
    <w:nsid w:val="759C3090"/>
    <w:multiLevelType w:val="hybridMultilevel"/>
    <w:tmpl w:val="FBF0C9EC"/>
    <w:lvl w:ilvl="0" w:tplc="293A1302">
      <w:start w:val="1"/>
      <w:numFmt w:val="decimal"/>
      <w:lvlText w:val="%1)"/>
      <w:lvlJc w:val="left"/>
      <w:pPr>
        <w:ind w:left="929" w:hanging="360"/>
      </w:pPr>
      <w:rPr>
        <w:rFonts w:hint="default"/>
      </w:rPr>
    </w:lvl>
    <w:lvl w:ilvl="1" w:tplc="04090019" w:tentative="1">
      <w:start w:val="1"/>
      <w:numFmt w:val="lowerLetter"/>
      <w:lvlText w:val="%2)"/>
      <w:lvlJc w:val="left"/>
      <w:pPr>
        <w:ind w:left="1409" w:hanging="420"/>
      </w:pPr>
    </w:lvl>
    <w:lvl w:ilvl="2" w:tplc="0409001B" w:tentative="1">
      <w:start w:val="1"/>
      <w:numFmt w:val="lowerRoman"/>
      <w:lvlText w:val="%3."/>
      <w:lvlJc w:val="right"/>
      <w:pPr>
        <w:ind w:left="1829" w:hanging="420"/>
      </w:pPr>
    </w:lvl>
    <w:lvl w:ilvl="3" w:tplc="0409000F" w:tentative="1">
      <w:start w:val="1"/>
      <w:numFmt w:val="decimal"/>
      <w:lvlText w:val="%4."/>
      <w:lvlJc w:val="left"/>
      <w:pPr>
        <w:ind w:left="2249" w:hanging="420"/>
      </w:pPr>
    </w:lvl>
    <w:lvl w:ilvl="4" w:tplc="04090019" w:tentative="1">
      <w:start w:val="1"/>
      <w:numFmt w:val="lowerLetter"/>
      <w:lvlText w:val="%5)"/>
      <w:lvlJc w:val="left"/>
      <w:pPr>
        <w:ind w:left="2669" w:hanging="420"/>
      </w:pPr>
    </w:lvl>
    <w:lvl w:ilvl="5" w:tplc="0409001B" w:tentative="1">
      <w:start w:val="1"/>
      <w:numFmt w:val="lowerRoman"/>
      <w:lvlText w:val="%6."/>
      <w:lvlJc w:val="right"/>
      <w:pPr>
        <w:ind w:left="3089" w:hanging="420"/>
      </w:pPr>
    </w:lvl>
    <w:lvl w:ilvl="6" w:tplc="0409000F" w:tentative="1">
      <w:start w:val="1"/>
      <w:numFmt w:val="decimal"/>
      <w:lvlText w:val="%7."/>
      <w:lvlJc w:val="left"/>
      <w:pPr>
        <w:ind w:left="3509" w:hanging="420"/>
      </w:pPr>
    </w:lvl>
    <w:lvl w:ilvl="7" w:tplc="04090019" w:tentative="1">
      <w:start w:val="1"/>
      <w:numFmt w:val="lowerLetter"/>
      <w:lvlText w:val="%8)"/>
      <w:lvlJc w:val="left"/>
      <w:pPr>
        <w:ind w:left="3929" w:hanging="420"/>
      </w:pPr>
    </w:lvl>
    <w:lvl w:ilvl="8" w:tplc="0409001B" w:tentative="1">
      <w:start w:val="1"/>
      <w:numFmt w:val="lowerRoman"/>
      <w:lvlText w:val="%9."/>
      <w:lvlJc w:val="right"/>
      <w:pPr>
        <w:ind w:left="4349" w:hanging="420"/>
      </w:pPr>
    </w:lvl>
  </w:abstractNum>
  <w:abstractNum w:abstractNumId="54">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5">
    <w:nsid w:val="7CDE33B4"/>
    <w:multiLevelType w:val="hybridMultilevel"/>
    <w:tmpl w:val="C310ED46"/>
    <w:lvl w:ilvl="0" w:tplc="2B70EB48">
      <w:start w:val="1"/>
      <w:numFmt w:val="decimal"/>
      <w:lvlText w:val="%1)"/>
      <w:lvlJc w:val="left"/>
      <w:pPr>
        <w:ind w:left="929" w:hanging="360"/>
      </w:pPr>
      <w:rPr>
        <w:rFonts w:hint="default"/>
      </w:rPr>
    </w:lvl>
    <w:lvl w:ilvl="1" w:tplc="04090019" w:tentative="1">
      <w:start w:val="1"/>
      <w:numFmt w:val="lowerLetter"/>
      <w:lvlText w:val="%2)"/>
      <w:lvlJc w:val="left"/>
      <w:pPr>
        <w:ind w:left="1409" w:hanging="420"/>
      </w:pPr>
    </w:lvl>
    <w:lvl w:ilvl="2" w:tplc="0409001B" w:tentative="1">
      <w:start w:val="1"/>
      <w:numFmt w:val="lowerRoman"/>
      <w:lvlText w:val="%3."/>
      <w:lvlJc w:val="right"/>
      <w:pPr>
        <w:ind w:left="1829" w:hanging="420"/>
      </w:pPr>
    </w:lvl>
    <w:lvl w:ilvl="3" w:tplc="0409000F" w:tentative="1">
      <w:start w:val="1"/>
      <w:numFmt w:val="decimal"/>
      <w:lvlText w:val="%4."/>
      <w:lvlJc w:val="left"/>
      <w:pPr>
        <w:ind w:left="2249" w:hanging="420"/>
      </w:pPr>
    </w:lvl>
    <w:lvl w:ilvl="4" w:tplc="04090019" w:tentative="1">
      <w:start w:val="1"/>
      <w:numFmt w:val="lowerLetter"/>
      <w:lvlText w:val="%5)"/>
      <w:lvlJc w:val="left"/>
      <w:pPr>
        <w:ind w:left="2669" w:hanging="420"/>
      </w:pPr>
    </w:lvl>
    <w:lvl w:ilvl="5" w:tplc="0409001B" w:tentative="1">
      <w:start w:val="1"/>
      <w:numFmt w:val="lowerRoman"/>
      <w:lvlText w:val="%6."/>
      <w:lvlJc w:val="right"/>
      <w:pPr>
        <w:ind w:left="3089" w:hanging="420"/>
      </w:pPr>
    </w:lvl>
    <w:lvl w:ilvl="6" w:tplc="0409000F" w:tentative="1">
      <w:start w:val="1"/>
      <w:numFmt w:val="decimal"/>
      <w:lvlText w:val="%7."/>
      <w:lvlJc w:val="left"/>
      <w:pPr>
        <w:ind w:left="3509" w:hanging="420"/>
      </w:pPr>
    </w:lvl>
    <w:lvl w:ilvl="7" w:tplc="04090019" w:tentative="1">
      <w:start w:val="1"/>
      <w:numFmt w:val="lowerLetter"/>
      <w:lvlText w:val="%8)"/>
      <w:lvlJc w:val="left"/>
      <w:pPr>
        <w:ind w:left="3929" w:hanging="420"/>
      </w:pPr>
    </w:lvl>
    <w:lvl w:ilvl="8" w:tplc="0409001B" w:tentative="1">
      <w:start w:val="1"/>
      <w:numFmt w:val="lowerRoman"/>
      <w:lvlText w:val="%9."/>
      <w:lvlJc w:val="right"/>
      <w:pPr>
        <w:ind w:left="4349" w:hanging="42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30"/>
  </w:num>
  <w:num w:numId="5">
    <w:abstractNumId w:val="21"/>
  </w:num>
  <w:num w:numId="6">
    <w:abstractNumId w:val="11"/>
  </w:num>
  <w:num w:numId="7">
    <w:abstractNumId w:val="54"/>
  </w:num>
  <w:num w:numId="8">
    <w:abstractNumId w:val="24"/>
  </w:num>
  <w:num w:numId="9">
    <w:abstractNumId w:val="42"/>
  </w:num>
  <w:num w:numId="10">
    <w:abstractNumId w:val="17"/>
  </w:num>
  <w:num w:numId="11">
    <w:abstractNumId w:val="44"/>
  </w:num>
  <w:num w:numId="12">
    <w:abstractNumId w:val="19"/>
  </w:num>
  <w:num w:numId="13">
    <w:abstractNumId w:val="27"/>
  </w:num>
  <w:num w:numId="14">
    <w:abstractNumId w:val="39"/>
  </w:num>
  <w:num w:numId="15">
    <w:abstractNumId w:val="22"/>
  </w:num>
  <w:num w:numId="16">
    <w:abstractNumId w:val="34"/>
  </w:num>
  <w:num w:numId="17">
    <w:abstractNumId w:val="36"/>
  </w:num>
  <w:num w:numId="18">
    <w:abstractNumId w:val="2"/>
  </w:num>
  <w:num w:numId="19">
    <w:abstractNumId w:val="1"/>
  </w:num>
  <w:num w:numId="20">
    <w:abstractNumId w:val="0"/>
  </w:num>
  <w:num w:numId="21">
    <w:abstractNumId w:val="33"/>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52"/>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32"/>
  </w:num>
  <w:num w:numId="26">
    <w:abstractNumId w:val="15"/>
  </w:num>
  <w:num w:numId="27">
    <w:abstractNumId w:val="26"/>
  </w:num>
  <w:num w:numId="28">
    <w:abstractNumId w:val="25"/>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7"/>
  </w:num>
  <w:num w:numId="31">
    <w:abstractNumId w:val="46"/>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6"/>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num>
  <w:num w:numId="39">
    <w:abstractNumId w:val="45"/>
  </w:num>
  <w:num w:numId="40">
    <w:abstractNumId w:val="5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8"/>
  </w:num>
  <w:num w:numId="49">
    <w:abstractNumId w:val="43"/>
  </w:num>
  <w:num w:numId="50">
    <w:abstractNumId w:val="51"/>
  </w:num>
  <w:num w:numId="51">
    <w:abstractNumId w:val="55"/>
  </w:num>
  <w:num w:numId="52">
    <w:abstractNumId w:val="49"/>
  </w:num>
  <w:num w:numId="53">
    <w:abstractNumId w:val="53"/>
  </w:num>
  <w:num w:numId="54">
    <w:abstractNumId w:val="31"/>
  </w:num>
  <w:num w:numId="55">
    <w:abstractNumId w:val="47"/>
  </w:num>
  <w:num w:numId="56">
    <w:abstractNumId w:val="14"/>
  </w:num>
  <w:num w:numId="57">
    <w:abstractNumId w:val="48"/>
  </w:num>
  <w:num w:numId="58">
    <w:abstractNumId w:val="23"/>
  </w:num>
  <w:num w:numId="59">
    <w:abstractNumId w:val="38"/>
  </w:num>
  <w:num w:numId="60">
    <w:abstractNumId w:val="20"/>
  </w:num>
  <w:num w:numId="61">
    <w:abstractNumId w:val="40"/>
  </w:num>
  <w:num w:numId="62">
    <w:abstractNumId w:val="18"/>
  </w:num>
  <w:num w:numId="63">
    <w:abstractNumId w:val="35"/>
  </w:num>
  <w:numIdMacAtCleanup w:val="5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v3">
    <w15:presenceInfo w15:providerId="None" w15:userId="vivo-v3"/>
  </w15:person>
  <w15:person w15:author="vivo-v2">
    <w15:presenceInfo w15:providerId="None" w15:userId="vivo-v2"/>
  </w15:person>
  <w15:person w15:author="vivo-v1">
    <w15:presenceInfo w15:providerId="None" w15:userId="vivo-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45A"/>
    <w:rsid w:val="00002799"/>
    <w:rsid w:val="00022E4A"/>
    <w:rsid w:val="00023B4E"/>
    <w:rsid w:val="00032429"/>
    <w:rsid w:val="000346D2"/>
    <w:rsid w:val="000423B8"/>
    <w:rsid w:val="00044A6E"/>
    <w:rsid w:val="000514B5"/>
    <w:rsid w:val="000610D4"/>
    <w:rsid w:val="000616FD"/>
    <w:rsid w:val="00064B85"/>
    <w:rsid w:val="00071899"/>
    <w:rsid w:val="000804A2"/>
    <w:rsid w:val="00092A66"/>
    <w:rsid w:val="00096DF3"/>
    <w:rsid w:val="000972E5"/>
    <w:rsid w:val="000A0314"/>
    <w:rsid w:val="000A1F6F"/>
    <w:rsid w:val="000A6394"/>
    <w:rsid w:val="000A7C7E"/>
    <w:rsid w:val="000B3DCD"/>
    <w:rsid w:val="000B74CB"/>
    <w:rsid w:val="000B7FED"/>
    <w:rsid w:val="000C038A"/>
    <w:rsid w:val="000C2D04"/>
    <w:rsid w:val="000C6598"/>
    <w:rsid w:val="000D3E5B"/>
    <w:rsid w:val="000E0DC4"/>
    <w:rsid w:val="000F488C"/>
    <w:rsid w:val="00102E0C"/>
    <w:rsid w:val="001041DC"/>
    <w:rsid w:val="001100A5"/>
    <w:rsid w:val="00121E1F"/>
    <w:rsid w:val="001249A2"/>
    <w:rsid w:val="00125D61"/>
    <w:rsid w:val="001276AF"/>
    <w:rsid w:val="001319C4"/>
    <w:rsid w:val="0013326D"/>
    <w:rsid w:val="00133FE3"/>
    <w:rsid w:val="00140922"/>
    <w:rsid w:val="00143670"/>
    <w:rsid w:val="00143DCF"/>
    <w:rsid w:val="00144F1F"/>
    <w:rsid w:val="00145D43"/>
    <w:rsid w:val="00151FDC"/>
    <w:rsid w:val="001611D9"/>
    <w:rsid w:val="00162303"/>
    <w:rsid w:val="001747DA"/>
    <w:rsid w:val="00185973"/>
    <w:rsid w:val="00187F28"/>
    <w:rsid w:val="00192C46"/>
    <w:rsid w:val="001946E5"/>
    <w:rsid w:val="00195B85"/>
    <w:rsid w:val="001A08B3"/>
    <w:rsid w:val="001A56A2"/>
    <w:rsid w:val="001A7B60"/>
    <w:rsid w:val="001B286F"/>
    <w:rsid w:val="001B52F0"/>
    <w:rsid w:val="001B7A65"/>
    <w:rsid w:val="001B7B1D"/>
    <w:rsid w:val="001B7F5C"/>
    <w:rsid w:val="001C7EE7"/>
    <w:rsid w:val="001D08BD"/>
    <w:rsid w:val="001D7497"/>
    <w:rsid w:val="001E41F3"/>
    <w:rsid w:val="001F2498"/>
    <w:rsid w:val="001F4D05"/>
    <w:rsid w:val="001F726F"/>
    <w:rsid w:val="00210BA3"/>
    <w:rsid w:val="00212CDF"/>
    <w:rsid w:val="00227EAD"/>
    <w:rsid w:val="002304A5"/>
    <w:rsid w:val="00233726"/>
    <w:rsid w:val="0023628D"/>
    <w:rsid w:val="0026004D"/>
    <w:rsid w:val="0026168A"/>
    <w:rsid w:val="002640DD"/>
    <w:rsid w:val="00271117"/>
    <w:rsid w:val="0027333F"/>
    <w:rsid w:val="00275D12"/>
    <w:rsid w:val="00280691"/>
    <w:rsid w:val="00284FEB"/>
    <w:rsid w:val="002860C4"/>
    <w:rsid w:val="002A3810"/>
    <w:rsid w:val="002A5B43"/>
    <w:rsid w:val="002B5741"/>
    <w:rsid w:val="002B7DB4"/>
    <w:rsid w:val="002D6697"/>
    <w:rsid w:val="002E139B"/>
    <w:rsid w:val="002E2804"/>
    <w:rsid w:val="002E56D3"/>
    <w:rsid w:val="00305409"/>
    <w:rsid w:val="003057E8"/>
    <w:rsid w:val="00311C49"/>
    <w:rsid w:val="00323935"/>
    <w:rsid w:val="00326449"/>
    <w:rsid w:val="00327A0B"/>
    <w:rsid w:val="00332A69"/>
    <w:rsid w:val="003346C1"/>
    <w:rsid w:val="0033548F"/>
    <w:rsid w:val="00341C73"/>
    <w:rsid w:val="003510B1"/>
    <w:rsid w:val="00352295"/>
    <w:rsid w:val="003609EF"/>
    <w:rsid w:val="0036231A"/>
    <w:rsid w:val="00366291"/>
    <w:rsid w:val="00370B59"/>
    <w:rsid w:val="00374DD4"/>
    <w:rsid w:val="00383DD6"/>
    <w:rsid w:val="0038627E"/>
    <w:rsid w:val="003919F2"/>
    <w:rsid w:val="00391AEC"/>
    <w:rsid w:val="003A4F1A"/>
    <w:rsid w:val="003B412E"/>
    <w:rsid w:val="003B7DFB"/>
    <w:rsid w:val="003C4E09"/>
    <w:rsid w:val="003D1F5D"/>
    <w:rsid w:val="003D6B83"/>
    <w:rsid w:val="003E1A36"/>
    <w:rsid w:val="003E2C13"/>
    <w:rsid w:val="003F22EC"/>
    <w:rsid w:val="003F4620"/>
    <w:rsid w:val="00402BFC"/>
    <w:rsid w:val="00406B15"/>
    <w:rsid w:val="00410371"/>
    <w:rsid w:val="004242F1"/>
    <w:rsid w:val="00426298"/>
    <w:rsid w:val="00426BBF"/>
    <w:rsid w:val="00432272"/>
    <w:rsid w:val="00436D84"/>
    <w:rsid w:val="0044094F"/>
    <w:rsid w:val="004477BD"/>
    <w:rsid w:val="00456011"/>
    <w:rsid w:val="00457B9F"/>
    <w:rsid w:val="00460E90"/>
    <w:rsid w:val="00465EC7"/>
    <w:rsid w:val="004661C8"/>
    <w:rsid w:val="004860ED"/>
    <w:rsid w:val="00493E81"/>
    <w:rsid w:val="004A1B60"/>
    <w:rsid w:val="004A221D"/>
    <w:rsid w:val="004B1311"/>
    <w:rsid w:val="004B6A42"/>
    <w:rsid w:val="004B75B7"/>
    <w:rsid w:val="004D0F4A"/>
    <w:rsid w:val="004D60BF"/>
    <w:rsid w:val="004E1669"/>
    <w:rsid w:val="004E4B7A"/>
    <w:rsid w:val="004F1CB9"/>
    <w:rsid w:val="004F3F43"/>
    <w:rsid w:val="005044D5"/>
    <w:rsid w:val="00511452"/>
    <w:rsid w:val="0051580D"/>
    <w:rsid w:val="00517151"/>
    <w:rsid w:val="00521856"/>
    <w:rsid w:val="00530473"/>
    <w:rsid w:val="00542BE4"/>
    <w:rsid w:val="00544077"/>
    <w:rsid w:val="00547111"/>
    <w:rsid w:val="00547A61"/>
    <w:rsid w:val="00550339"/>
    <w:rsid w:val="00551598"/>
    <w:rsid w:val="005622A5"/>
    <w:rsid w:val="00562873"/>
    <w:rsid w:val="00570453"/>
    <w:rsid w:val="005732AF"/>
    <w:rsid w:val="00592D74"/>
    <w:rsid w:val="005975E0"/>
    <w:rsid w:val="00597EE5"/>
    <w:rsid w:val="005B0DEF"/>
    <w:rsid w:val="005B274E"/>
    <w:rsid w:val="005B6208"/>
    <w:rsid w:val="005B6ADF"/>
    <w:rsid w:val="005B7BB4"/>
    <w:rsid w:val="005C0AB9"/>
    <w:rsid w:val="005C6308"/>
    <w:rsid w:val="005D0B62"/>
    <w:rsid w:val="005D2428"/>
    <w:rsid w:val="005D6344"/>
    <w:rsid w:val="005E2C44"/>
    <w:rsid w:val="005E5C2C"/>
    <w:rsid w:val="005F5FC1"/>
    <w:rsid w:val="00604573"/>
    <w:rsid w:val="00617E9D"/>
    <w:rsid w:val="00621188"/>
    <w:rsid w:val="006257ED"/>
    <w:rsid w:val="006317C2"/>
    <w:rsid w:val="006365F0"/>
    <w:rsid w:val="006553A8"/>
    <w:rsid w:val="0069180D"/>
    <w:rsid w:val="00695808"/>
    <w:rsid w:val="006960B4"/>
    <w:rsid w:val="00697EDD"/>
    <w:rsid w:val="00697F65"/>
    <w:rsid w:val="006A540A"/>
    <w:rsid w:val="006B46FB"/>
    <w:rsid w:val="006B51B7"/>
    <w:rsid w:val="006C7E3F"/>
    <w:rsid w:val="006D2133"/>
    <w:rsid w:val="006D27A0"/>
    <w:rsid w:val="006E0045"/>
    <w:rsid w:val="006E21FB"/>
    <w:rsid w:val="006F29C4"/>
    <w:rsid w:val="006F4DC5"/>
    <w:rsid w:val="00710256"/>
    <w:rsid w:val="00712000"/>
    <w:rsid w:val="007130C1"/>
    <w:rsid w:val="007132EC"/>
    <w:rsid w:val="0071714C"/>
    <w:rsid w:val="00720164"/>
    <w:rsid w:val="00730CFC"/>
    <w:rsid w:val="007414FC"/>
    <w:rsid w:val="00757827"/>
    <w:rsid w:val="00771868"/>
    <w:rsid w:val="00772FAA"/>
    <w:rsid w:val="007749B1"/>
    <w:rsid w:val="007857DB"/>
    <w:rsid w:val="00792335"/>
    <w:rsid w:val="00792342"/>
    <w:rsid w:val="007977A8"/>
    <w:rsid w:val="007B512A"/>
    <w:rsid w:val="007B5A1A"/>
    <w:rsid w:val="007C01C0"/>
    <w:rsid w:val="007C0901"/>
    <w:rsid w:val="007C2097"/>
    <w:rsid w:val="007D4733"/>
    <w:rsid w:val="007D62B0"/>
    <w:rsid w:val="007D6A07"/>
    <w:rsid w:val="007E00A0"/>
    <w:rsid w:val="007E226E"/>
    <w:rsid w:val="007F5644"/>
    <w:rsid w:val="007F7259"/>
    <w:rsid w:val="008040A8"/>
    <w:rsid w:val="00810484"/>
    <w:rsid w:val="008162DD"/>
    <w:rsid w:val="00816347"/>
    <w:rsid w:val="008177DD"/>
    <w:rsid w:val="0082275E"/>
    <w:rsid w:val="00826AD5"/>
    <w:rsid w:val="008279FA"/>
    <w:rsid w:val="00835830"/>
    <w:rsid w:val="00840AF5"/>
    <w:rsid w:val="00857C89"/>
    <w:rsid w:val="00857CBD"/>
    <w:rsid w:val="008626E7"/>
    <w:rsid w:val="00867AD3"/>
    <w:rsid w:val="00870EE7"/>
    <w:rsid w:val="008863B9"/>
    <w:rsid w:val="00891B8B"/>
    <w:rsid w:val="00891F44"/>
    <w:rsid w:val="008A45A6"/>
    <w:rsid w:val="008A5FD0"/>
    <w:rsid w:val="008B2697"/>
    <w:rsid w:val="008C624D"/>
    <w:rsid w:val="008D4616"/>
    <w:rsid w:val="008E6FE2"/>
    <w:rsid w:val="008E72D5"/>
    <w:rsid w:val="008F0C71"/>
    <w:rsid w:val="008F686C"/>
    <w:rsid w:val="008F785D"/>
    <w:rsid w:val="00902735"/>
    <w:rsid w:val="00913332"/>
    <w:rsid w:val="009148DE"/>
    <w:rsid w:val="00932F16"/>
    <w:rsid w:val="00941E30"/>
    <w:rsid w:val="00953126"/>
    <w:rsid w:val="00955122"/>
    <w:rsid w:val="00960062"/>
    <w:rsid w:val="00965582"/>
    <w:rsid w:val="009777D9"/>
    <w:rsid w:val="00977BAF"/>
    <w:rsid w:val="00980141"/>
    <w:rsid w:val="00981F27"/>
    <w:rsid w:val="00990B83"/>
    <w:rsid w:val="00990C39"/>
    <w:rsid w:val="00991B88"/>
    <w:rsid w:val="00993CE3"/>
    <w:rsid w:val="009A5753"/>
    <w:rsid w:val="009A579D"/>
    <w:rsid w:val="009A61F6"/>
    <w:rsid w:val="009B7866"/>
    <w:rsid w:val="009C0910"/>
    <w:rsid w:val="009D17E0"/>
    <w:rsid w:val="009D5CC4"/>
    <w:rsid w:val="009E3297"/>
    <w:rsid w:val="009E6C24"/>
    <w:rsid w:val="009F1CD8"/>
    <w:rsid w:val="009F734F"/>
    <w:rsid w:val="009F7446"/>
    <w:rsid w:val="00A07462"/>
    <w:rsid w:val="00A10E44"/>
    <w:rsid w:val="00A14D81"/>
    <w:rsid w:val="00A246B6"/>
    <w:rsid w:val="00A27992"/>
    <w:rsid w:val="00A4442D"/>
    <w:rsid w:val="00A45CD2"/>
    <w:rsid w:val="00A46815"/>
    <w:rsid w:val="00A47C2B"/>
    <w:rsid w:val="00A47E70"/>
    <w:rsid w:val="00A50CF0"/>
    <w:rsid w:val="00A542A2"/>
    <w:rsid w:val="00A63503"/>
    <w:rsid w:val="00A663E6"/>
    <w:rsid w:val="00A712E0"/>
    <w:rsid w:val="00A764A6"/>
    <w:rsid w:val="00A7671C"/>
    <w:rsid w:val="00A82365"/>
    <w:rsid w:val="00A86807"/>
    <w:rsid w:val="00A8724A"/>
    <w:rsid w:val="00AA2CBC"/>
    <w:rsid w:val="00AB21A7"/>
    <w:rsid w:val="00AC5820"/>
    <w:rsid w:val="00AC665D"/>
    <w:rsid w:val="00AD1CD8"/>
    <w:rsid w:val="00AE44B1"/>
    <w:rsid w:val="00B01AF5"/>
    <w:rsid w:val="00B25847"/>
    <w:rsid w:val="00B258BB"/>
    <w:rsid w:val="00B26C92"/>
    <w:rsid w:val="00B27A25"/>
    <w:rsid w:val="00B34840"/>
    <w:rsid w:val="00B35291"/>
    <w:rsid w:val="00B37525"/>
    <w:rsid w:val="00B50CAF"/>
    <w:rsid w:val="00B64458"/>
    <w:rsid w:val="00B645FC"/>
    <w:rsid w:val="00B67B97"/>
    <w:rsid w:val="00B715CF"/>
    <w:rsid w:val="00B73CA8"/>
    <w:rsid w:val="00B74FCF"/>
    <w:rsid w:val="00B77A1B"/>
    <w:rsid w:val="00B968C8"/>
    <w:rsid w:val="00BA1290"/>
    <w:rsid w:val="00BA2FEA"/>
    <w:rsid w:val="00BA3EC5"/>
    <w:rsid w:val="00BA51D9"/>
    <w:rsid w:val="00BB0710"/>
    <w:rsid w:val="00BB5DFC"/>
    <w:rsid w:val="00BD279D"/>
    <w:rsid w:val="00BD5C90"/>
    <w:rsid w:val="00BD6666"/>
    <w:rsid w:val="00BD6BB8"/>
    <w:rsid w:val="00BE462E"/>
    <w:rsid w:val="00BE73AB"/>
    <w:rsid w:val="00BF5D9A"/>
    <w:rsid w:val="00C049D2"/>
    <w:rsid w:val="00C1042C"/>
    <w:rsid w:val="00C171E4"/>
    <w:rsid w:val="00C27259"/>
    <w:rsid w:val="00C4188B"/>
    <w:rsid w:val="00C47424"/>
    <w:rsid w:val="00C53790"/>
    <w:rsid w:val="00C6647C"/>
    <w:rsid w:val="00C66BA2"/>
    <w:rsid w:val="00C7170D"/>
    <w:rsid w:val="00C75CB0"/>
    <w:rsid w:val="00C95985"/>
    <w:rsid w:val="00CA6F8E"/>
    <w:rsid w:val="00CB0194"/>
    <w:rsid w:val="00CB3B60"/>
    <w:rsid w:val="00CC1061"/>
    <w:rsid w:val="00CC5026"/>
    <w:rsid w:val="00CC68D0"/>
    <w:rsid w:val="00CD5080"/>
    <w:rsid w:val="00CD54F2"/>
    <w:rsid w:val="00CD5F5C"/>
    <w:rsid w:val="00CE10F8"/>
    <w:rsid w:val="00D001DD"/>
    <w:rsid w:val="00D03F9A"/>
    <w:rsid w:val="00D06D51"/>
    <w:rsid w:val="00D1564F"/>
    <w:rsid w:val="00D220DA"/>
    <w:rsid w:val="00D24991"/>
    <w:rsid w:val="00D46383"/>
    <w:rsid w:val="00D50255"/>
    <w:rsid w:val="00D52795"/>
    <w:rsid w:val="00D5530E"/>
    <w:rsid w:val="00D61EF3"/>
    <w:rsid w:val="00D66520"/>
    <w:rsid w:val="00D7480B"/>
    <w:rsid w:val="00D85307"/>
    <w:rsid w:val="00D87430"/>
    <w:rsid w:val="00DA2851"/>
    <w:rsid w:val="00DA3849"/>
    <w:rsid w:val="00DA65A2"/>
    <w:rsid w:val="00DD2E84"/>
    <w:rsid w:val="00DD715B"/>
    <w:rsid w:val="00DE02C4"/>
    <w:rsid w:val="00DE34CF"/>
    <w:rsid w:val="00DE430E"/>
    <w:rsid w:val="00DF2544"/>
    <w:rsid w:val="00DF5FFE"/>
    <w:rsid w:val="00E02932"/>
    <w:rsid w:val="00E07FCB"/>
    <w:rsid w:val="00E13F3D"/>
    <w:rsid w:val="00E20171"/>
    <w:rsid w:val="00E34898"/>
    <w:rsid w:val="00E40785"/>
    <w:rsid w:val="00E62126"/>
    <w:rsid w:val="00E73093"/>
    <w:rsid w:val="00E73BDE"/>
    <w:rsid w:val="00E77EAD"/>
    <w:rsid w:val="00E8079D"/>
    <w:rsid w:val="00E8595D"/>
    <w:rsid w:val="00E9620D"/>
    <w:rsid w:val="00EB09B7"/>
    <w:rsid w:val="00EB2859"/>
    <w:rsid w:val="00EB508F"/>
    <w:rsid w:val="00EB6958"/>
    <w:rsid w:val="00EC46EB"/>
    <w:rsid w:val="00EC4B9D"/>
    <w:rsid w:val="00ED062E"/>
    <w:rsid w:val="00ED6BFC"/>
    <w:rsid w:val="00EE2AFB"/>
    <w:rsid w:val="00EE6577"/>
    <w:rsid w:val="00EE7D7C"/>
    <w:rsid w:val="00EF3002"/>
    <w:rsid w:val="00F00717"/>
    <w:rsid w:val="00F04089"/>
    <w:rsid w:val="00F0420A"/>
    <w:rsid w:val="00F05B7C"/>
    <w:rsid w:val="00F07EA2"/>
    <w:rsid w:val="00F23303"/>
    <w:rsid w:val="00F23F5D"/>
    <w:rsid w:val="00F24C44"/>
    <w:rsid w:val="00F25D98"/>
    <w:rsid w:val="00F27A01"/>
    <w:rsid w:val="00F300FB"/>
    <w:rsid w:val="00F33B75"/>
    <w:rsid w:val="00F41866"/>
    <w:rsid w:val="00F63D0E"/>
    <w:rsid w:val="00F65AD2"/>
    <w:rsid w:val="00F7103F"/>
    <w:rsid w:val="00F71995"/>
    <w:rsid w:val="00F775AA"/>
    <w:rsid w:val="00FA50E9"/>
    <w:rsid w:val="00FB4843"/>
    <w:rsid w:val="00FB6386"/>
    <w:rsid w:val="00FC113A"/>
    <w:rsid w:val="00FD089F"/>
    <w:rsid w:val="00FE4C1E"/>
    <w:rsid w:val="00FF433B"/>
    <w:rsid w:val="00FF462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8BC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uiPriority w:val="99"/>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NOChar">
    <w:name w:val="NO Char"/>
    <w:link w:val="NO"/>
    <w:rsid w:val="006D2133"/>
    <w:rPr>
      <w:rFonts w:ascii="Times New Roman" w:hAnsi="Times New Roman"/>
      <w:lang w:val="en-GB" w:eastAsia="en-US"/>
    </w:rPr>
  </w:style>
  <w:style w:type="character" w:customStyle="1" w:styleId="NOZchn">
    <w:name w:val="NO Zchn"/>
    <w:rsid w:val="005622A5"/>
    <w:rPr>
      <w:lang w:val="en-GB"/>
    </w:rPr>
  </w:style>
  <w:style w:type="character" w:customStyle="1" w:styleId="TALChar">
    <w:name w:val="TAL Char"/>
    <w:link w:val="TAL"/>
    <w:rsid w:val="005622A5"/>
    <w:rPr>
      <w:rFonts w:ascii="Arial" w:hAnsi="Arial"/>
      <w:sz w:val="18"/>
      <w:lang w:val="en-GB" w:eastAsia="en-US"/>
    </w:rPr>
  </w:style>
  <w:style w:type="character" w:customStyle="1" w:styleId="TACChar">
    <w:name w:val="TAC Char"/>
    <w:link w:val="TAC"/>
    <w:locked/>
    <w:rsid w:val="005622A5"/>
    <w:rPr>
      <w:rFonts w:ascii="Arial" w:hAnsi="Arial"/>
      <w:sz w:val="18"/>
      <w:lang w:val="en-GB" w:eastAsia="en-US"/>
    </w:rPr>
  </w:style>
  <w:style w:type="character" w:customStyle="1" w:styleId="TAHCar">
    <w:name w:val="TAH Car"/>
    <w:link w:val="TAH"/>
    <w:rsid w:val="005622A5"/>
    <w:rPr>
      <w:rFonts w:ascii="Arial" w:hAnsi="Arial"/>
      <w:b/>
      <w:sz w:val="18"/>
      <w:lang w:val="en-GB" w:eastAsia="en-US"/>
    </w:rPr>
  </w:style>
  <w:style w:type="character" w:customStyle="1" w:styleId="THChar">
    <w:name w:val="TH Char"/>
    <w:link w:val="TH"/>
    <w:qFormat/>
    <w:rsid w:val="005622A5"/>
    <w:rPr>
      <w:rFonts w:ascii="Arial" w:hAnsi="Arial"/>
      <w:b/>
      <w:lang w:val="en-GB" w:eastAsia="en-US"/>
    </w:rPr>
  </w:style>
  <w:style w:type="character" w:customStyle="1" w:styleId="TANChar">
    <w:name w:val="TAN Char"/>
    <w:link w:val="TAN"/>
    <w:locked/>
    <w:rsid w:val="005622A5"/>
    <w:rPr>
      <w:rFonts w:ascii="Arial" w:hAnsi="Arial"/>
      <w:sz w:val="18"/>
      <w:lang w:val="en-GB" w:eastAsia="en-US"/>
    </w:rPr>
  </w:style>
  <w:style w:type="character" w:customStyle="1" w:styleId="1Char">
    <w:name w:val="标题 1 Char"/>
    <w:link w:val="1"/>
    <w:rsid w:val="00604573"/>
    <w:rPr>
      <w:rFonts w:ascii="Arial" w:hAnsi="Arial"/>
      <w:sz w:val="36"/>
      <w:lang w:val="en-GB" w:eastAsia="en-US"/>
    </w:rPr>
  </w:style>
  <w:style w:type="character" w:customStyle="1" w:styleId="2Char">
    <w:name w:val="标题 2 Char"/>
    <w:link w:val="2"/>
    <w:rsid w:val="00604573"/>
    <w:rPr>
      <w:rFonts w:ascii="Arial" w:hAnsi="Arial"/>
      <w:sz w:val="32"/>
      <w:lang w:val="en-GB" w:eastAsia="en-US"/>
    </w:rPr>
  </w:style>
  <w:style w:type="character" w:customStyle="1" w:styleId="3Char">
    <w:name w:val="标题 3 Char"/>
    <w:link w:val="3"/>
    <w:rsid w:val="00604573"/>
    <w:rPr>
      <w:rFonts w:ascii="Arial" w:hAnsi="Arial"/>
      <w:sz w:val="28"/>
      <w:lang w:val="en-GB" w:eastAsia="en-US"/>
    </w:rPr>
  </w:style>
  <w:style w:type="character" w:customStyle="1" w:styleId="4Char">
    <w:name w:val="标题 4 Char"/>
    <w:link w:val="4"/>
    <w:rsid w:val="00604573"/>
    <w:rPr>
      <w:rFonts w:ascii="Arial" w:hAnsi="Arial"/>
      <w:sz w:val="24"/>
      <w:lang w:val="en-GB" w:eastAsia="en-US"/>
    </w:rPr>
  </w:style>
  <w:style w:type="character" w:customStyle="1" w:styleId="5Char">
    <w:name w:val="标题 5 Char"/>
    <w:link w:val="5"/>
    <w:rsid w:val="00604573"/>
    <w:rPr>
      <w:rFonts w:ascii="Arial" w:hAnsi="Arial"/>
      <w:sz w:val="22"/>
      <w:lang w:val="en-GB" w:eastAsia="en-US"/>
    </w:rPr>
  </w:style>
  <w:style w:type="character" w:customStyle="1" w:styleId="6Char">
    <w:name w:val="标题 6 Char"/>
    <w:link w:val="6"/>
    <w:rsid w:val="00604573"/>
    <w:rPr>
      <w:rFonts w:ascii="Arial" w:hAnsi="Arial"/>
      <w:lang w:val="en-GB" w:eastAsia="en-US"/>
    </w:rPr>
  </w:style>
  <w:style w:type="character" w:customStyle="1" w:styleId="7Char">
    <w:name w:val="标题 7 Char"/>
    <w:link w:val="7"/>
    <w:rsid w:val="00604573"/>
    <w:rPr>
      <w:rFonts w:ascii="Arial" w:hAnsi="Arial"/>
      <w:lang w:val="en-GB" w:eastAsia="en-US"/>
    </w:rPr>
  </w:style>
  <w:style w:type="character" w:customStyle="1" w:styleId="Char">
    <w:name w:val="页眉 Char"/>
    <w:link w:val="a4"/>
    <w:locked/>
    <w:rsid w:val="00604573"/>
    <w:rPr>
      <w:rFonts w:ascii="Arial" w:hAnsi="Arial"/>
      <w:b/>
      <w:noProof/>
      <w:sz w:val="18"/>
      <w:lang w:val="en-GB" w:eastAsia="en-US"/>
    </w:rPr>
  </w:style>
  <w:style w:type="character" w:customStyle="1" w:styleId="Char1">
    <w:name w:val="页脚 Char"/>
    <w:link w:val="a9"/>
    <w:locked/>
    <w:rsid w:val="00604573"/>
    <w:rPr>
      <w:rFonts w:ascii="Arial" w:hAnsi="Arial"/>
      <w:b/>
      <w:i/>
      <w:noProof/>
      <w:sz w:val="18"/>
      <w:lang w:val="en-GB" w:eastAsia="en-US"/>
    </w:rPr>
  </w:style>
  <w:style w:type="character" w:customStyle="1" w:styleId="PLChar">
    <w:name w:val="PL Char"/>
    <w:link w:val="PL"/>
    <w:locked/>
    <w:rsid w:val="00604573"/>
    <w:rPr>
      <w:rFonts w:ascii="Courier New" w:hAnsi="Courier New"/>
      <w:noProof/>
      <w:sz w:val="16"/>
      <w:lang w:val="en-GB" w:eastAsia="en-US"/>
    </w:rPr>
  </w:style>
  <w:style w:type="character" w:customStyle="1" w:styleId="EXCar">
    <w:name w:val="EX Car"/>
    <w:link w:val="EX"/>
    <w:rsid w:val="00604573"/>
    <w:rPr>
      <w:rFonts w:ascii="Times New Roman" w:hAnsi="Times New Roman"/>
      <w:lang w:val="en-GB" w:eastAsia="en-US"/>
    </w:rPr>
  </w:style>
  <w:style w:type="character" w:customStyle="1" w:styleId="B1Char">
    <w:name w:val="B1 Char"/>
    <w:link w:val="B1"/>
    <w:locked/>
    <w:rsid w:val="00604573"/>
    <w:rPr>
      <w:rFonts w:ascii="Times New Roman" w:hAnsi="Times New Roman"/>
      <w:lang w:val="en-GB" w:eastAsia="en-US"/>
    </w:rPr>
  </w:style>
  <w:style w:type="character" w:customStyle="1" w:styleId="EditorsNoteChar">
    <w:name w:val="Editor's Note Char"/>
    <w:aliases w:val="EN Char"/>
    <w:link w:val="EditorsNote"/>
    <w:rsid w:val="00604573"/>
    <w:rPr>
      <w:rFonts w:ascii="Times New Roman" w:hAnsi="Times New Roman"/>
      <w:color w:val="FF0000"/>
      <w:lang w:val="en-GB" w:eastAsia="en-US"/>
    </w:rPr>
  </w:style>
  <w:style w:type="character" w:customStyle="1" w:styleId="TFChar">
    <w:name w:val="TF Char"/>
    <w:link w:val="TF"/>
    <w:locked/>
    <w:rsid w:val="00604573"/>
    <w:rPr>
      <w:rFonts w:ascii="Arial" w:hAnsi="Arial"/>
      <w:b/>
      <w:lang w:val="en-GB" w:eastAsia="en-US"/>
    </w:rPr>
  </w:style>
  <w:style w:type="character" w:customStyle="1" w:styleId="B2Char">
    <w:name w:val="B2 Char"/>
    <w:link w:val="B2"/>
    <w:rsid w:val="00604573"/>
    <w:rPr>
      <w:rFonts w:ascii="Times New Roman" w:hAnsi="Times New Roman"/>
      <w:lang w:val="en-GB" w:eastAsia="en-US"/>
    </w:rPr>
  </w:style>
  <w:style w:type="paragraph" w:customStyle="1" w:styleId="TAJ">
    <w:name w:val="TAJ"/>
    <w:basedOn w:val="TH"/>
    <w:rsid w:val="00604573"/>
    <w:rPr>
      <w:rFonts w:eastAsia="宋体"/>
      <w:lang w:eastAsia="x-none"/>
    </w:rPr>
  </w:style>
  <w:style w:type="paragraph" w:customStyle="1" w:styleId="Guidance">
    <w:name w:val="Guidance"/>
    <w:basedOn w:val="a"/>
    <w:rsid w:val="00604573"/>
    <w:rPr>
      <w:rFonts w:eastAsia="宋体"/>
      <w:i/>
      <w:color w:val="0000FF"/>
    </w:rPr>
  </w:style>
  <w:style w:type="character" w:customStyle="1" w:styleId="Char3">
    <w:name w:val="批注框文本 Char"/>
    <w:link w:val="ae"/>
    <w:rsid w:val="00604573"/>
    <w:rPr>
      <w:rFonts w:ascii="Tahoma" w:hAnsi="Tahoma" w:cs="Tahoma"/>
      <w:sz w:val="16"/>
      <w:szCs w:val="16"/>
      <w:lang w:val="en-GB" w:eastAsia="en-US"/>
    </w:rPr>
  </w:style>
  <w:style w:type="character" w:customStyle="1" w:styleId="Char0">
    <w:name w:val="脚注文本 Char"/>
    <w:link w:val="a6"/>
    <w:rsid w:val="00604573"/>
    <w:rPr>
      <w:rFonts w:ascii="Times New Roman" w:hAnsi="Times New Roman"/>
      <w:sz w:val="16"/>
      <w:lang w:val="en-GB" w:eastAsia="en-US"/>
    </w:rPr>
  </w:style>
  <w:style w:type="paragraph" w:styleId="af1">
    <w:name w:val="index heading"/>
    <w:basedOn w:val="a"/>
    <w:next w:val="a"/>
    <w:rsid w:val="00604573"/>
    <w:pPr>
      <w:pBdr>
        <w:top w:val="single" w:sz="12" w:space="0" w:color="auto"/>
      </w:pBdr>
      <w:spacing w:before="360" w:after="240"/>
    </w:pPr>
    <w:rPr>
      <w:rFonts w:eastAsia="宋体"/>
      <w:b/>
      <w:i/>
      <w:sz w:val="26"/>
      <w:lang w:eastAsia="zh-CN"/>
    </w:rPr>
  </w:style>
  <w:style w:type="paragraph" w:customStyle="1" w:styleId="INDENT1">
    <w:name w:val="INDENT1"/>
    <w:basedOn w:val="a"/>
    <w:rsid w:val="00604573"/>
    <w:pPr>
      <w:ind w:left="851"/>
    </w:pPr>
    <w:rPr>
      <w:rFonts w:eastAsia="宋体"/>
      <w:lang w:eastAsia="zh-CN"/>
    </w:rPr>
  </w:style>
  <w:style w:type="paragraph" w:customStyle="1" w:styleId="INDENT2">
    <w:name w:val="INDENT2"/>
    <w:basedOn w:val="a"/>
    <w:rsid w:val="00604573"/>
    <w:pPr>
      <w:ind w:left="1135" w:hanging="284"/>
    </w:pPr>
    <w:rPr>
      <w:rFonts w:eastAsia="宋体"/>
      <w:lang w:eastAsia="zh-CN"/>
    </w:rPr>
  </w:style>
  <w:style w:type="paragraph" w:customStyle="1" w:styleId="INDENT3">
    <w:name w:val="INDENT3"/>
    <w:basedOn w:val="a"/>
    <w:rsid w:val="00604573"/>
    <w:pPr>
      <w:ind w:left="1701" w:hanging="567"/>
    </w:pPr>
    <w:rPr>
      <w:rFonts w:eastAsia="宋体"/>
      <w:lang w:eastAsia="zh-CN"/>
    </w:rPr>
  </w:style>
  <w:style w:type="paragraph" w:customStyle="1" w:styleId="FigureTitle">
    <w:name w:val="Figure_Title"/>
    <w:basedOn w:val="a"/>
    <w:next w:val="a"/>
    <w:rsid w:val="00604573"/>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604573"/>
    <w:pPr>
      <w:keepNext/>
      <w:keepLines/>
      <w:spacing w:before="240"/>
      <w:ind w:left="1418"/>
    </w:pPr>
    <w:rPr>
      <w:rFonts w:ascii="Arial" w:eastAsia="宋体" w:hAnsi="Arial"/>
      <w:b/>
      <w:sz w:val="36"/>
      <w:lang w:val="en-US" w:eastAsia="zh-CN"/>
    </w:rPr>
  </w:style>
  <w:style w:type="paragraph" w:styleId="af2">
    <w:name w:val="caption"/>
    <w:basedOn w:val="a"/>
    <w:next w:val="a"/>
    <w:qFormat/>
    <w:rsid w:val="00604573"/>
    <w:pPr>
      <w:spacing w:before="120" w:after="120"/>
    </w:pPr>
    <w:rPr>
      <w:rFonts w:eastAsia="宋体"/>
      <w:b/>
      <w:lang w:eastAsia="zh-CN"/>
    </w:rPr>
  </w:style>
  <w:style w:type="character" w:customStyle="1" w:styleId="Char5">
    <w:name w:val="文档结构图 Char"/>
    <w:link w:val="af0"/>
    <w:rsid w:val="00604573"/>
    <w:rPr>
      <w:rFonts w:ascii="Tahoma" w:hAnsi="Tahoma" w:cs="Tahoma"/>
      <w:shd w:val="clear" w:color="auto" w:fill="000080"/>
      <w:lang w:val="en-GB" w:eastAsia="en-US"/>
    </w:rPr>
  </w:style>
  <w:style w:type="paragraph" w:styleId="af3">
    <w:name w:val="Plain Text"/>
    <w:basedOn w:val="a"/>
    <w:link w:val="Char6"/>
    <w:rsid w:val="00604573"/>
    <w:rPr>
      <w:rFonts w:ascii="Courier New" w:eastAsia="Times New Roman" w:hAnsi="Courier New"/>
      <w:lang w:val="nb-NO" w:eastAsia="zh-CN"/>
    </w:rPr>
  </w:style>
  <w:style w:type="character" w:customStyle="1" w:styleId="Char6">
    <w:name w:val="纯文本 Char"/>
    <w:basedOn w:val="a0"/>
    <w:link w:val="af3"/>
    <w:rsid w:val="00604573"/>
    <w:rPr>
      <w:rFonts w:ascii="Courier New" w:eastAsia="Times New Roman" w:hAnsi="Courier New"/>
      <w:lang w:val="nb-NO" w:eastAsia="zh-CN"/>
    </w:rPr>
  </w:style>
  <w:style w:type="paragraph" w:styleId="af4">
    <w:name w:val="Body Text"/>
    <w:basedOn w:val="a"/>
    <w:link w:val="Char7"/>
    <w:rsid w:val="00604573"/>
    <w:rPr>
      <w:rFonts w:eastAsia="Times New Roman"/>
      <w:lang w:eastAsia="zh-CN"/>
    </w:rPr>
  </w:style>
  <w:style w:type="character" w:customStyle="1" w:styleId="Char7">
    <w:name w:val="正文文本 Char"/>
    <w:basedOn w:val="a0"/>
    <w:link w:val="af4"/>
    <w:rsid w:val="00604573"/>
    <w:rPr>
      <w:rFonts w:ascii="Times New Roman" w:eastAsia="Times New Roman" w:hAnsi="Times New Roman"/>
      <w:lang w:val="en-GB" w:eastAsia="zh-CN"/>
    </w:rPr>
  </w:style>
  <w:style w:type="character" w:customStyle="1" w:styleId="Char2">
    <w:name w:val="批注文字 Char"/>
    <w:link w:val="ac"/>
    <w:rsid w:val="00604573"/>
    <w:rPr>
      <w:rFonts w:ascii="Times New Roman" w:hAnsi="Times New Roman"/>
      <w:lang w:val="en-GB" w:eastAsia="en-US"/>
    </w:rPr>
  </w:style>
  <w:style w:type="paragraph" w:styleId="af5">
    <w:name w:val="List Paragraph"/>
    <w:basedOn w:val="a"/>
    <w:uiPriority w:val="34"/>
    <w:qFormat/>
    <w:rsid w:val="00604573"/>
    <w:pPr>
      <w:ind w:left="720"/>
      <w:contextualSpacing/>
    </w:pPr>
    <w:rPr>
      <w:rFonts w:eastAsia="宋体"/>
      <w:lang w:eastAsia="zh-CN"/>
    </w:rPr>
  </w:style>
  <w:style w:type="paragraph" w:styleId="af6">
    <w:name w:val="Revision"/>
    <w:hidden/>
    <w:uiPriority w:val="99"/>
    <w:semiHidden/>
    <w:rsid w:val="00604573"/>
    <w:rPr>
      <w:rFonts w:ascii="Times New Roman" w:eastAsia="宋体" w:hAnsi="Times New Roman"/>
      <w:lang w:val="en-GB" w:eastAsia="en-US"/>
    </w:rPr>
  </w:style>
  <w:style w:type="character" w:customStyle="1" w:styleId="Char4">
    <w:name w:val="批注主题 Char"/>
    <w:link w:val="af"/>
    <w:rsid w:val="00604573"/>
    <w:rPr>
      <w:rFonts w:ascii="Times New Roman" w:hAnsi="Times New Roman"/>
      <w:b/>
      <w:bCs/>
      <w:lang w:val="en-GB" w:eastAsia="en-US"/>
    </w:rPr>
  </w:style>
  <w:style w:type="paragraph" w:styleId="TOC">
    <w:name w:val="TOC Heading"/>
    <w:basedOn w:val="1"/>
    <w:next w:val="a"/>
    <w:uiPriority w:val="39"/>
    <w:unhideWhenUsed/>
    <w:qFormat/>
    <w:rsid w:val="00604573"/>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60457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1Char1">
    <w:name w:val="B1 Char1"/>
    <w:rsid w:val="000A7C7E"/>
    <w:rPr>
      <w:rFonts w:ascii="Times New Roman" w:hAnsi="Times New Roman"/>
      <w:lang w:val="en-GB" w:eastAsia="en-US"/>
    </w:rPr>
  </w:style>
  <w:style w:type="character" w:customStyle="1" w:styleId="EWChar">
    <w:name w:val="EW Char"/>
    <w:link w:val="EW"/>
    <w:locked/>
    <w:rsid w:val="000A7C7E"/>
    <w:rPr>
      <w:rFonts w:ascii="Times New Roman" w:hAnsi="Times New Roman"/>
      <w:lang w:val="en-GB" w:eastAsia="en-US"/>
    </w:rPr>
  </w:style>
  <w:style w:type="character" w:customStyle="1" w:styleId="B3Car">
    <w:name w:val="B3 Car"/>
    <w:link w:val="B3"/>
    <w:rsid w:val="002E2804"/>
    <w:rPr>
      <w:rFonts w:ascii="Times New Roman" w:hAnsi="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uiPriority w:val="99"/>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NOChar">
    <w:name w:val="NO Char"/>
    <w:link w:val="NO"/>
    <w:rsid w:val="006D2133"/>
    <w:rPr>
      <w:rFonts w:ascii="Times New Roman" w:hAnsi="Times New Roman"/>
      <w:lang w:val="en-GB" w:eastAsia="en-US"/>
    </w:rPr>
  </w:style>
  <w:style w:type="character" w:customStyle="1" w:styleId="NOZchn">
    <w:name w:val="NO Zchn"/>
    <w:rsid w:val="005622A5"/>
    <w:rPr>
      <w:lang w:val="en-GB"/>
    </w:rPr>
  </w:style>
  <w:style w:type="character" w:customStyle="1" w:styleId="TALChar">
    <w:name w:val="TAL Char"/>
    <w:link w:val="TAL"/>
    <w:rsid w:val="005622A5"/>
    <w:rPr>
      <w:rFonts w:ascii="Arial" w:hAnsi="Arial"/>
      <w:sz w:val="18"/>
      <w:lang w:val="en-GB" w:eastAsia="en-US"/>
    </w:rPr>
  </w:style>
  <w:style w:type="character" w:customStyle="1" w:styleId="TACChar">
    <w:name w:val="TAC Char"/>
    <w:link w:val="TAC"/>
    <w:locked/>
    <w:rsid w:val="005622A5"/>
    <w:rPr>
      <w:rFonts w:ascii="Arial" w:hAnsi="Arial"/>
      <w:sz w:val="18"/>
      <w:lang w:val="en-GB" w:eastAsia="en-US"/>
    </w:rPr>
  </w:style>
  <w:style w:type="character" w:customStyle="1" w:styleId="TAHCar">
    <w:name w:val="TAH Car"/>
    <w:link w:val="TAH"/>
    <w:rsid w:val="005622A5"/>
    <w:rPr>
      <w:rFonts w:ascii="Arial" w:hAnsi="Arial"/>
      <w:b/>
      <w:sz w:val="18"/>
      <w:lang w:val="en-GB" w:eastAsia="en-US"/>
    </w:rPr>
  </w:style>
  <w:style w:type="character" w:customStyle="1" w:styleId="THChar">
    <w:name w:val="TH Char"/>
    <w:link w:val="TH"/>
    <w:qFormat/>
    <w:rsid w:val="005622A5"/>
    <w:rPr>
      <w:rFonts w:ascii="Arial" w:hAnsi="Arial"/>
      <w:b/>
      <w:lang w:val="en-GB" w:eastAsia="en-US"/>
    </w:rPr>
  </w:style>
  <w:style w:type="character" w:customStyle="1" w:styleId="TANChar">
    <w:name w:val="TAN Char"/>
    <w:link w:val="TAN"/>
    <w:locked/>
    <w:rsid w:val="005622A5"/>
    <w:rPr>
      <w:rFonts w:ascii="Arial" w:hAnsi="Arial"/>
      <w:sz w:val="18"/>
      <w:lang w:val="en-GB" w:eastAsia="en-US"/>
    </w:rPr>
  </w:style>
  <w:style w:type="character" w:customStyle="1" w:styleId="1Char">
    <w:name w:val="标题 1 Char"/>
    <w:link w:val="1"/>
    <w:rsid w:val="00604573"/>
    <w:rPr>
      <w:rFonts w:ascii="Arial" w:hAnsi="Arial"/>
      <w:sz w:val="36"/>
      <w:lang w:val="en-GB" w:eastAsia="en-US"/>
    </w:rPr>
  </w:style>
  <w:style w:type="character" w:customStyle="1" w:styleId="2Char">
    <w:name w:val="标题 2 Char"/>
    <w:link w:val="2"/>
    <w:rsid w:val="00604573"/>
    <w:rPr>
      <w:rFonts w:ascii="Arial" w:hAnsi="Arial"/>
      <w:sz w:val="32"/>
      <w:lang w:val="en-GB" w:eastAsia="en-US"/>
    </w:rPr>
  </w:style>
  <w:style w:type="character" w:customStyle="1" w:styleId="3Char">
    <w:name w:val="标题 3 Char"/>
    <w:link w:val="3"/>
    <w:rsid w:val="00604573"/>
    <w:rPr>
      <w:rFonts w:ascii="Arial" w:hAnsi="Arial"/>
      <w:sz w:val="28"/>
      <w:lang w:val="en-GB" w:eastAsia="en-US"/>
    </w:rPr>
  </w:style>
  <w:style w:type="character" w:customStyle="1" w:styleId="4Char">
    <w:name w:val="标题 4 Char"/>
    <w:link w:val="4"/>
    <w:rsid w:val="00604573"/>
    <w:rPr>
      <w:rFonts w:ascii="Arial" w:hAnsi="Arial"/>
      <w:sz w:val="24"/>
      <w:lang w:val="en-GB" w:eastAsia="en-US"/>
    </w:rPr>
  </w:style>
  <w:style w:type="character" w:customStyle="1" w:styleId="5Char">
    <w:name w:val="标题 5 Char"/>
    <w:link w:val="5"/>
    <w:rsid w:val="00604573"/>
    <w:rPr>
      <w:rFonts w:ascii="Arial" w:hAnsi="Arial"/>
      <w:sz w:val="22"/>
      <w:lang w:val="en-GB" w:eastAsia="en-US"/>
    </w:rPr>
  </w:style>
  <w:style w:type="character" w:customStyle="1" w:styleId="6Char">
    <w:name w:val="标题 6 Char"/>
    <w:link w:val="6"/>
    <w:rsid w:val="00604573"/>
    <w:rPr>
      <w:rFonts w:ascii="Arial" w:hAnsi="Arial"/>
      <w:lang w:val="en-GB" w:eastAsia="en-US"/>
    </w:rPr>
  </w:style>
  <w:style w:type="character" w:customStyle="1" w:styleId="7Char">
    <w:name w:val="标题 7 Char"/>
    <w:link w:val="7"/>
    <w:rsid w:val="00604573"/>
    <w:rPr>
      <w:rFonts w:ascii="Arial" w:hAnsi="Arial"/>
      <w:lang w:val="en-GB" w:eastAsia="en-US"/>
    </w:rPr>
  </w:style>
  <w:style w:type="character" w:customStyle="1" w:styleId="Char">
    <w:name w:val="页眉 Char"/>
    <w:link w:val="a4"/>
    <w:locked/>
    <w:rsid w:val="00604573"/>
    <w:rPr>
      <w:rFonts w:ascii="Arial" w:hAnsi="Arial"/>
      <w:b/>
      <w:noProof/>
      <w:sz w:val="18"/>
      <w:lang w:val="en-GB" w:eastAsia="en-US"/>
    </w:rPr>
  </w:style>
  <w:style w:type="character" w:customStyle="1" w:styleId="Char1">
    <w:name w:val="页脚 Char"/>
    <w:link w:val="a9"/>
    <w:locked/>
    <w:rsid w:val="00604573"/>
    <w:rPr>
      <w:rFonts w:ascii="Arial" w:hAnsi="Arial"/>
      <w:b/>
      <w:i/>
      <w:noProof/>
      <w:sz w:val="18"/>
      <w:lang w:val="en-GB" w:eastAsia="en-US"/>
    </w:rPr>
  </w:style>
  <w:style w:type="character" w:customStyle="1" w:styleId="PLChar">
    <w:name w:val="PL Char"/>
    <w:link w:val="PL"/>
    <w:locked/>
    <w:rsid w:val="00604573"/>
    <w:rPr>
      <w:rFonts w:ascii="Courier New" w:hAnsi="Courier New"/>
      <w:noProof/>
      <w:sz w:val="16"/>
      <w:lang w:val="en-GB" w:eastAsia="en-US"/>
    </w:rPr>
  </w:style>
  <w:style w:type="character" w:customStyle="1" w:styleId="EXCar">
    <w:name w:val="EX Car"/>
    <w:link w:val="EX"/>
    <w:rsid w:val="00604573"/>
    <w:rPr>
      <w:rFonts w:ascii="Times New Roman" w:hAnsi="Times New Roman"/>
      <w:lang w:val="en-GB" w:eastAsia="en-US"/>
    </w:rPr>
  </w:style>
  <w:style w:type="character" w:customStyle="1" w:styleId="B1Char">
    <w:name w:val="B1 Char"/>
    <w:link w:val="B1"/>
    <w:locked/>
    <w:rsid w:val="00604573"/>
    <w:rPr>
      <w:rFonts w:ascii="Times New Roman" w:hAnsi="Times New Roman"/>
      <w:lang w:val="en-GB" w:eastAsia="en-US"/>
    </w:rPr>
  </w:style>
  <w:style w:type="character" w:customStyle="1" w:styleId="EditorsNoteChar">
    <w:name w:val="Editor's Note Char"/>
    <w:aliases w:val="EN Char"/>
    <w:link w:val="EditorsNote"/>
    <w:rsid w:val="00604573"/>
    <w:rPr>
      <w:rFonts w:ascii="Times New Roman" w:hAnsi="Times New Roman"/>
      <w:color w:val="FF0000"/>
      <w:lang w:val="en-GB" w:eastAsia="en-US"/>
    </w:rPr>
  </w:style>
  <w:style w:type="character" w:customStyle="1" w:styleId="TFChar">
    <w:name w:val="TF Char"/>
    <w:link w:val="TF"/>
    <w:locked/>
    <w:rsid w:val="00604573"/>
    <w:rPr>
      <w:rFonts w:ascii="Arial" w:hAnsi="Arial"/>
      <w:b/>
      <w:lang w:val="en-GB" w:eastAsia="en-US"/>
    </w:rPr>
  </w:style>
  <w:style w:type="character" w:customStyle="1" w:styleId="B2Char">
    <w:name w:val="B2 Char"/>
    <w:link w:val="B2"/>
    <w:rsid w:val="00604573"/>
    <w:rPr>
      <w:rFonts w:ascii="Times New Roman" w:hAnsi="Times New Roman"/>
      <w:lang w:val="en-GB" w:eastAsia="en-US"/>
    </w:rPr>
  </w:style>
  <w:style w:type="paragraph" w:customStyle="1" w:styleId="TAJ">
    <w:name w:val="TAJ"/>
    <w:basedOn w:val="TH"/>
    <w:rsid w:val="00604573"/>
    <w:rPr>
      <w:rFonts w:eastAsia="宋体"/>
      <w:lang w:eastAsia="x-none"/>
    </w:rPr>
  </w:style>
  <w:style w:type="paragraph" w:customStyle="1" w:styleId="Guidance">
    <w:name w:val="Guidance"/>
    <w:basedOn w:val="a"/>
    <w:rsid w:val="00604573"/>
    <w:rPr>
      <w:rFonts w:eastAsia="宋体"/>
      <w:i/>
      <w:color w:val="0000FF"/>
    </w:rPr>
  </w:style>
  <w:style w:type="character" w:customStyle="1" w:styleId="Char3">
    <w:name w:val="批注框文本 Char"/>
    <w:link w:val="ae"/>
    <w:rsid w:val="00604573"/>
    <w:rPr>
      <w:rFonts w:ascii="Tahoma" w:hAnsi="Tahoma" w:cs="Tahoma"/>
      <w:sz w:val="16"/>
      <w:szCs w:val="16"/>
      <w:lang w:val="en-GB" w:eastAsia="en-US"/>
    </w:rPr>
  </w:style>
  <w:style w:type="character" w:customStyle="1" w:styleId="Char0">
    <w:name w:val="脚注文本 Char"/>
    <w:link w:val="a6"/>
    <w:rsid w:val="00604573"/>
    <w:rPr>
      <w:rFonts w:ascii="Times New Roman" w:hAnsi="Times New Roman"/>
      <w:sz w:val="16"/>
      <w:lang w:val="en-GB" w:eastAsia="en-US"/>
    </w:rPr>
  </w:style>
  <w:style w:type="paragraph" w:styleId="af1">
    <w:name w:val="index heading"/>
    <w:basedOn w:val="a"/>
    <w:next w:val="a"/>
    <w:rsid w:val="00604573"/>
    <w:pPr>
      <w:pBdr>
        <w:top w:val="single" w:sz="12" w:space="0" w:color="auto"/>
      </w:pBdr>
      <w:spacing w:before="360" w:after="240"/>
    </w:pPr>
    <w:rPr>
      <w:rFonts w:eastAsia="宋体"/>
      <w:b/>
      <w:i/>
      <w:sz w:val="26"/>
      <w:lang w:eastAsia="zh-CN"/>
    </w:rPr>
  </w:style>
  <w:style w:type="paragraph" w:customStyle="1" w:styleId="INDENT1">
    <w:name w:val="INDENT1"/>
    <w:basedOn w:val="a"/>
    <w:rsid w:val="00604573"/>
    <w:pPr>
      <w:ind w:left="851"/>
    </w:pPr>
    <w:rPr>
      <w:rFonts w:eastAsia="宋体"/>
      <w:lang w:eastAsia="zh-CN"/>
    </w:rPr>
  </w:style>
  <w:style w:type="paragraph" w:customStyle="1" w:styleId="INDENT2">
    <w:name w:val="INDENT2"/>
    <w:basedOn w:val="a"/>
    <w:rsid w:val="00604573"/>
    <w:pPr>
      <w:ind w:left="1135" w:hanging="284"/>
    </w:pPr>
    <w:rPr>
      <w:rFonts w:eastAsia="宋体"/>
      <w:lang w:eastAsia="zh-CN"/>
    </w:rPr>
  </w:style>
  <w:style w:type="paragraph" w:customStyle="1" w:styleId="INDENT3">
    <w:name w:val="INDENT3"/>
    <w:basedOn w:val="a"/>
    <w:rsid w:val="00604573"/>
    <w:pPr>
      <w:ind w:left="1701" w:hanging="567"/>
    </w:pPr>
    <w:rPr>
      <w:rFonts w:eastAsia="宋体"/>
      <w:lang w:eastAsia="zh-CN"/>
    </w:rPr>
  </w:style>
  <w:style w:type="paragraph" w:customStyle="1" w:styleId="FigureTitle">
    <w:name w:val="Figure_Title"/>
    <w:basedOn w:val="a"/>
    <w:next w:val="a"/>
    <w:rsid w:val="00604573"/>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604573"/>
    <w:pPr>
      <w:keepNext/>
      <w:keepLines/>
      <w:spacing w:before="240"/>
      <w:ind w:left="1418"/>
    </w:pPr>
    <w:rPr>
      <w:rFonts w:ascii="Arial" w:eastAsia="宋体" w:hAnsi="Arial"/>
      <w:b/>
      <w:sz w:val="36"/>
      <w:lang w:val="en-US" w:eastAsia="zh-CN"/>
    </w:rPr>
  </w:style>
  <w:style w:type="paragraph" w:styleId="af2">
    <w:name w:val="caption"/>
    <w:basedOn w:val="a"/>
    <w:next w:val="a"/>
    <w:qFormat/>
    <w:rsid w:val="00604573"/>
    <w:pPr>
      <w:spacing w:before="120" w:after="120"/>
    </w:pPr>
    <w:rPr>
      <w:rFonts w:eastAsia="宋体"/>
      <w:b/>
      <w:lang w:eastAsia="zh-CN"/>
    </w:rPr>
  </w:style>
  <w:style w:type="character" w:customStyle="1" w:styleId="Char5">
    <w:name w:val="文档结构图 Char"/>
    <w:link w:val="af0"/>
    <w:rsid w:val="00604573"/>
    <w:rPr>
      <w:rFonts w:ascii="Tahoma" w:hAnsi="Tahoma" w:cs="Tahoma"/>
      <w:shd w:val="clear" w:color="auto" w:fill="000080"/>
      <w:lang w:val="en-GB" w:eastAsia="en-US"/>
    </w:rPr>
  </w:style>
  <w:style w:type="paragraph" w:styleId="af3">
    <w:name w:val="Plain Text"/>
    <w:basedOn w:val="a"/>
    <w:link w:val="Char6"/>
    <w:rsid w:val="00604573"/>
    <w:rPr>
      <w:rFonts w:ascii="Courier New" w:eastAsia="Times New Roman" w:hAnsi="Courier New"/>
      <w:lang w:val="nb-NO" w:eastAsia="zh-CN"/>
    </w:rPr>
  </w:style>
  <w:style w:type="character" w:customStyle="1" w:styleId="Char6">
    <w:name w:val="纯文本 Char"/>
    <w:basedOn w:val="a0"/>
    <w:link w:val="af3"/>
    <w:rsid w:val="00604573"/>
    <w:rPr>
      <w:rFonts w:ascii="Courier New" w:eastAsia="Times New Roman" w:hAnsi="Courier New"/>
      <w:lang w:val="nb-NO" w:eastAsia="zh-CN"/>
    </w:rPr>
  </w:style>
  <w:style w:type="paragraph" w:styleId="af4">
    <w:name w:val="Body Text"/>
    <w:basedOn w:val="a"/>
    <w:link w:val="Char7"/>
    <w:rsid w:val="00604573"/>
    <w:rPr>
      <w:rFonts w:eastAsia="Times New Roman"/>
      <w:lang w:eastAsia="zh-CN"/>
    </w:rPr>
  </w:style>
  <w:style w:type="character" w:customStyle="1" w:styleId="Char7">
    <w:name w:val="正文文本 Char"/>
    <w:basedOn w:val="a0"/>
    <w:link w:val="af4"/>
    <w:rsid w:val="00604573"/>
    <w:rPr>
      <w:rFonts w:ascii="Times New Roman" w:eastAsia="Times New Roman" w:hAnsi="Times New Roman"/>
      <w:lang w:val="en-GB" w:eastAsia="zh-CN"/>
    </w:rPr>
  </w:style>
  <w:style w:type="character" w:customStyle="1" w:styleId="Char2">
    <w:name w:val="批注文字 Char"/>
    <w:link w:val="ac"/>
    <w:rsid w:val="00604573"/>
    <w:rPr>
      <w:rFonts w:ascii="Times New Roman" w:hAnsi="Times New Roman"/>
      <w:lang w:val="en-GB" w:eastAsia="en-US"/>
    </w:rPr>
  </w:style>
  <w:style w:type="paragraph" w:styleId="af5">
    <w:name w:val="List Paragraph"/>
    <w:basedOn w:val="a"/>
    <w:uiPriority w:val="34"/>
    <w:qFormat/>
    <w:rsid w:val="00604573"/>
    <w:pPr>
      <w:ind w:left="720"/>
      <w:contextualSpacing/>
    </w:pPr>
    <w:rPr>
      <w:rFonts w:eastAsia="宋体"/>
      <w:lang w:eastAsia="zh-CN"/>
    </w:rPr>
  </w:style>
  <w:style w:type="paragraph" w:styleId="af6">
    <w:name w:val="Revision"/>
    <w:hidden/>
    <w:uiPriority w:val="99"/>
    <w:semiHidden/>
    <w:rsid w:val="00604573"/>
    <w:rPr>
      <w:rFonts w:ascii="Times New Roman" w:eastAsia="宋体" w:hAnsi="Times New Roman"/>
      <w:lang w:val="en-GB" w:eastAsia="en-US"/>
    </w:rPr>
  </w:style>
  <w:style w:type="character" w:customStyle="1" w:styleId="Char4">
    <w:name w:val="批注主题 Char"/>
    <w:link w:val="af"/>
    <w:rsid w:val="00604573"/>
    <w:rPr>
      <w:rFonts w:ascii="Times New Roman" w:hAnsi="Times New Roman"/>
      <w:b/>
      <w:bCs/>
      <w:lang w:val="en-GB" w:eastAsia="en-US"/>
    </w:rPr>
  </w:style>
  <w:style w:type="paragraph" w:styleId="TOC">
    <w:name w:val="TOC Heading"/>
    <w:basedOn w:val="1"/>
    <w:next w:val="a"/>
    <w:uiPriority w:val="39"/>
    <w:unhideWhenUsed/>
    <w:qFormat/>
    <w:rsid w:val="00604573"/>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60457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1Char1">
    <w:name w:val="B1 Char1"/>
    <w:rsid w:val="000A7C7E"/>
    <w:rPr>
      <w:rFonts w:ascii="Times New Roman" w:hAnsi="Times New Roman"/>
      <w:lang w:val="en-GB" w:eastAsia="en-US"/>
    </w:rPr>
  </w:style>
  <w:style w:type="character" w:customStyle="1" w:styleId="EWChar">
    <w:name w:val="EW Char"/>
    <w:link w:val="EW"/>
    <w:locked/>
    <w:rsid w:val="000A7C7E"/>
    <w:rPr>
      <w:rFonts w:ascii="Times New Roman" w:hAnsi="Times New Roman"/>
      <w:lang w:val="en-GB" w:eastAsia="en-US"/>
    </w:rPr>
  </w:style>
  <w:style w:type="character" w:customStyle="1" w:styleId="B3Car">
    <w:name w:val="B3 Car"/>
    <w:link w:val="B3"/>
    <w:rsid w:val="002E2804"/>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5166">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4123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http://www.3gpp.org/3G_Specs/CRs.htm"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CE952-9228-4B4D-91E7-72B92B52D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5</Pages>
  <Words>1714</Words>
  <Characters>9771</Characters>
  <Application>Microsoft Office Word</Application>
  <DocSecurity>0</DocSecurity>
  <Lines>81</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11463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yanchao</cp:lastModifiedBy>
  <cp:revision>2</cp:revision>
  <cp:lastPrinted>1900-12-31T16:00:00Z</cp:lastPrinted>
  <dcterms:created xsi:type="dcterms:W3CDTF">2020-04-23T06:43:00Z</dcterms:created>
  <dcterms:modified xsi:type="dcterms:W3CDTF">2020-04-23T06:43:00Z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