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E28D9" w14:textId="0528C351" w:rsidR="00E8079D" w:rsidRDefault="00E8079D" w:rsidP="00E8079D">
      <w:pPr>
        <w:pStyle w:val="CRCoverPage"/>
        <w:tabs>
          <w:tab w:val="right" w:pos="9639"/>
        </w:tabs>
        <w:spacing w:after="0"/>
        <w:rPr>
          <w:b/>
          <w:i/>
          <w:noProof/>
          <w:sz w:val="28"/>
        </w:rPr>
      </w:pPr>
      <w:r>
        <w:rPr>
          <w:b/>
          <w:noProof/>
          <w:sz w:val="24"/>
        </w:rPr>
        <w:t>3GPP TSG-CT WG</w:t>
      </w:r>
      <w:r w:rsidR="00FE4C1E">
        <w:rPr>
          <w:b/>
          <w:noProof/>
          <w:sz w:val="24"/>
        </w:rPr>
        <w:t>1</w:t>
      </w:r>
      <w:r>
        <w:rPr>
          <w:b/>
          <w:noProof/>
          <w:sz w:val="24"/>
        </w:rPr>
        <w:t xml:space="preserve"> Meeting #</w:t>
      </w:r>
      <w:r w:rsidR="00FE4C1E">
        <w:rPr>
          <w:b/>
          <w:noProof/>
          <w:sz w:val="24"/>
        </w:rPr>
        <w:t>1</w:t>
      </w:r>
      <w:r w:rsidR="00227EAD">
        <w:rPr>
          <w:b/>
          <w:noProof/>
          <w:sz w:val="24"/>
        </w:rPr>
        <w:t>2</w:t>
      </w:r>
      <w:r w:rsidR="004A6835">
        <w:rPr>
          <w:b/>
          <w:noProof/>
          <w:sz w:val="24"/>
        </w:rPr>
        <w:t>3</w:t>
      </w:r>
      <w:r w:rsidR="00941BFE">
        <w:rPr>
          <w:b/>
          <w:noProof/>
          <w:sz w:val="24"/>
        </w:rPr>
        <w:t>-e</w:t>
      </w:r>
      <w:r>
        <w:rPr>
          <w:b/>
          <w:i/>
          <w:noProof/>
          <w:sz w:val="28"/>
        </w:rPr>
        <w:tab/>
      </w:r>
      <w:r>
        <w:rPr>
          <w:b/>
          <w:noProof/>
          <w:sz w:val="24"/>
        </w:rPr>
        <w:t>C</w:t>
      </w:r>
      <w:r w:rsidR="00FE4C1E">
        <w:rPr>
          <w:b/>
          <w:noProof/>
          <w:sz w:val="24"/>
        </w:rPr>
        <w:t>1</w:t>
      </w:r>
      <w:r>
        <w:rPr>
          <w:b/>
          <w:noProof/>
          <w:sz w:val="24"/>
        </w:rPr>
        <w:t>-</w:t>
      </w:r>
      <w:r w:rsidR="003674C0">
        <w:rPr>
          <w:b/>
          <w:noProof/>
          <w:sz w:val="24"/>
        </w:rPr>
        <w:t>20</w:t>
      </w:r>
      <w:r w:rsidR="00FB6FC3">
        <w:rPr>
          <w:b/>
          <w:noProof/>
          <w:sz w:val="24"/>
        </w:rPr>
        <w:t>2604</w:t>
      </w:r>
    </w:p>
    <w:p w14:paraId="5DC21640" w14:textId="0B939741" w:rsidR="003674C0" w:rsidRDefault="00941BFE" w:rsidP="00677E82">
      <w:pPr>
        <w:pStyle w:val="CRCoverPage"/>
        <w:rPr>
          <w:b/>
          <w:noProof/>
          <w:sz w:val="24"/>
        </w:rPr>
      </w:pPr>
      <w:r>
        <w:rPr>
          <w:b/>
          <w:noProof/>
          <w:sz w:val="24"/>
        </w:rPr>
        <w:t>Electronic meeting</w:t>
      </w:r>
      <w:r w:rsidR="003674C0">
        <w:rPr>
          <w:b/>
          <w:noProof/>
          <w:sz w:val="24"/>
        </w:rPr>
        <w:t xml:space="preserve">, </w:t>
      </w:r>
      <w:r w:rsidR="004A6835">
        <w:rPr>
          <w:b/>
          <w:noProof/>
          <w:sz w:val="24"/>
        </w:rPr>
        <w:t>16-24 April</w:t>
      </w:r>
      <w:r w:rsidR="003674C0">
        <w:rPr>
          <w:b/>
          <w:noProof/>
          <w:sz w:val="24"/>
        </w:rPr>
        <w:t xml:space="preserv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7C814E05" w:rsidR="001E41F3" w:rsidRPr="00410371" w:rsidRDefault="000619F5" w:rsidP="00E13F3D">
            <w:pPr>
              <w:pStyle w:val="CRCoverPage"/>
              <w:spacing w:after="0"/>
              <w:jc w:val="right"/>
              <w:rPr>
                <w:b/>
                <w:noProof/>
                <w:sz w:val="28"/>
              </w:rPr>
            </w:pPr>
            <w:r>
              <w:rPr>
                <w:b/>
                <w:noProof/>
                <w:sz w:val="28"/>
              </w:rPr>
              <w:t>24.182</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1D4BE0E6" w:rsidR="001E41F3" w:rsidRPr="00410371" w:rsidRDefault="00FD68DD" w:rsidP="00547111">
            <w:pPr>
              <w:pStyle w:val="CRCoverPage"/>
              <w:spacing w:after="0"/>
              <w:rPr>
                <w:noProof/>
              </w:rPr>
            </w:pPr>
            <w:r>
              <w:rPr>
                <w:b/>
                <w:noProof/>
                <w:sz w:val="28"/>
              </w:rPr>
              <w:t>0119</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47839679" w:rsidR="001E41F3" w:rsidRPr="00410371" w:rsidRDefault="00FB6FC3" w:rsidP="00E13F3D">
            <w:pPr>
              <w:pStyle w:val="CRCoverPage"/>
              <w:spacing w:after="0"/>
              <w:jc w:val="center"/>
              <w:rPr>
                <w:b/>
                <w:noProof/>
              </w:rPr>
            </w:pPr>
            <w:r>
              <w:rPr>
                <w:b/>
                <w:noProof/>
                <w:sz w:val="28"/>
              </w:rPr>
              <w:t>1</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0D130C36" w:rsidR="001E41F3" w:rsidRPr="00410371" w:rsidRDefault="000619F5">
            <w:pPr>
              <w:pStyle w:val="CRCoverPage"/>
              <w:spacing w:after="0"/>
              <w:jc w:val="center"/>
              <w:rPr>
                <w:noProof/>
                <w:sz w:val="28"/>
              </w:rPr>
            </w:pPr>
            <w:r>
              <w:rPr>
                <w:b/>
                <w:noProof/>
                <w:sz w:val="28"/>
              </w:rPr>
              <w:t>16.2.0</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32F443B6" w:rsidR="001E41F3" w:rsidRDefault="00756C80">
            <w:pPr>
              <w:pStyle w:val="CRCoverPage"/>
              <w:spacing w:after="0"/>
              <w:rPr>
                <w:noProof/>
                <w:sz w:val="8"/>
                <w:szCs w:val="8"/>
                <w:lang w:eastAsia="zh-CN"/>
              </w:rPr>
            </w:pPr>
            <w:r>
              <w:rPr>
                <w:rFonts w:hint="eastAsia"/>
                <w:noProof/>
                <w:sz w:val="8"/>
                <w:szCs w:val="8"/>
                <w:lang w:eastAsia="zh-CN"/>
              </w:rPr>
              <w:t>X</w:t>
            </w: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5FD67B27" w:rsidR="00F25D98" w:rsidRDefault="00756C80" w:rsidP="001E41F3">
            <w:pPr>
              <w:pStyle w:val="CRCoverPage"/>
              <w:spacing w:after="0"/>
              <w:jc w:val="center"/>
              <w:rPr>
                <w:b/>
                <w:caps/>
                <w:noProof/>
                <w:lang w:eastAsia="zh-CN"/>
              </w:rPr>
            </w:pPr>
            <w:r>
              <w:rPr>
                <w:rFonts w:hint="eastAsia"/>
                <w:b/>
                <w:caps/>
                <w:noProof/>
                <w:lang w:eastAsia="zh-CN"/>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2EC8249F" w:rsidR="00F25D98" w:rsidRDefault="000619F5" w:rsidP="004E1669">
            <w:pPr>
              <w:pStyle w:val="CRCoverPage"/>
              <w:spacing w:after="0"/>
              <w:rPr>
                <w:b/>
                <w:bCs/>
                <w:caps/>
                <w:noProof/>
                <w:lang w:eastAsia="zh-CN"/>
              </w:rPr>
            </w:pPr>
            <w:r>
              <w:rPr>
                <w:rFonts w:hint="eastAsia"/>
                <w:b/>
                <w:bCs/>
                <w:caps/>
                <w:noProof/>
                <w:lang w:eastAsia="zh-CN"/>
              </w:rPr>
              <w:t>X</w:t>
            </w: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1DEF9B2C" w:rsidR="001E41F3" w:rsidRDefault="000619F5">
            <w:pPr>
              <w:pStyle w:val="CRCoverPage"/>
              <w:spacing w:after="0"/>
              <w:ind w:left="100"/>
              <w:rPr>
                <w:noProof/>
              </w:rPr>
            </w:pPr>
            <w:r>
              <w:rPr>
                <w:noProof/>
                <w:lang w:eastAsia="zh-CN"/>
              </w:rPr>
              <w:t>Use p</w:t>
            </w:r>
            <w:r w:rsidRPr="008E3125">
              <w:rPr>
                <w:noProof/>
                <w:lang w:eastAsia="zh-CN"/>
              </w:rPr>
              <w:t>recondition</w:t>
            </w:r>
            <w:r w:rsidR="006F256A">
              <w:rPr>
                <w:noProof/>
                <w:lang w:eastAsia="zh-CN"/>
              </w:rPr>
              <w:t>s</w:t>
            </w:r>
            <w:r>
              <w:rPr>
                <w:noProof/>
                <w:lang w:eastAsia="zh-CN"/>
              </w:rPr>
              <w:t xml:space="preserve"> for CAT when originating UE </w:t>
            </w:r>
            <w:r>
              <w:rPr>
                <w:rFonts w:hint="eastAsia"/>
                <w:noProof/>
                <w:lang w:eastAsia="zh-CN"/>
              </w:rPr>
              <w:t>supports</w:t>
            </w:r>
            <w:r>
              <w:rPr>
                <w:noProof/>
                <w:lang w:eastAsia="zh-CN"/>
              </w:rPr>
              <w:t xml:space="preserve"> precond</w:t>
            </w:r>
            <w:r>
              <w:rPr>
                <w:rFonts w:hint="eastAsia"/>
                <w:noProof/>
                <w:lang w:eastAsia="zh-CN"/>
              </w:rPr>
              <w:t>i</w:t>
            </w:r>
            <w:r>
              <w:rPr>
                <w:noProof/>
                <w:lang w:eastAsia="zh-CN"/>
              </w:rPr>
              <w:t>tion</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15C52F94" w:rsidR="001E41F3" w:rsidRDefault="000619F5">
            <w:pPr>
              <w:pStyle w:val="CRCoverPage"/>
              <w:spacing w:after="0"/>
              <w:ind w:left="100"/>
              <w:rPr>
                <w:noProof/>
              </w:rPr>
            </w:pPr>
            <w:r>
              <w:rPr>
                <w:noProof/>
                <w:lang w:eastAsia="zh-CN"/>
              </w:rPr>
              <w:t>Huawei,</w:t>
            </w:r>
            <w:r>
              <w:rPr>
                <w:noProof/>
              </w:rPr>
              <w:t xml:space="preserve"> China Telecom</w:t>
            </w:r>
            <w:r>
              <w:rPr>
                <w:noProof/>
                <w:lang w:eastAsia="zh-CN"/>
              </w:rPr>
              <w:t xml:space="preserve">, </w:t>
            </w:r>
            <w:r>
              <w:rPr>
                <w:noProof/>
              </w:rPr>
              <w:t>China Unicom, HiSilicon</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4DCF521A" w:rsidR="001E41F3" w:rsidRDefault="000619F5">
            <w:pPr>
              <w:pStyle w:val="CRCoverPage"/>
              <w:spacing w:after="0"/>
              <w:ind w:left="100"/>
              <w:rPr>
                <w:noProof/>
              </w:rPr>
            </w:pPr>
            <w:r>
              <w:rPr>
                <w:noProof/>
              </w:rPr>
              <w:t>eIMSVideo</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448A9B8F" w:rsidR="001E41F3" w:rsidRDefault="000619F5">
            <w:pPr>
              <w:pStyle w:val="CRCoverPage"/>
              <w:spacing w:after="0"/>
              <w:ind w:left="100"/>
              <w:rPr>
                <w:noProof/>
              </w:rPr>
            </w:pPr>
            <w:r>
              <w:rPr>
                <w:noProof/>
              </w:rPr>
              <w:t>2020-04-16</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4245C247" w:rsidR="001E41F3" w:rsidRDefault="000619F5" w:rsidP="00D24991">
            <w:pPr>
              <w:pStyle w:val="CRCoverPage"/>
              <w:spacing w:after="0"/>
              <w:ind w:left="100" w:right="-609"/>
              <w:rPr>
                <w:b/>
                <w:noProof/>
              </w:rPr>
            </w:pPr>
            <w:r>
              <w:rPr>
                <w:b/>
                <w:noProof/>
              </w:rPr>
              <w:t>B</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439E6CB4" w:rsidR="001E41F3" w:rsidRDefault="000619F5">
            <w:pPr>
              <w:pStyle w:val="CRCoverPage"/>
              <w:spacing w:after="0"/>
              <w:ind w:left="100"/>
              <w:rPr>
                <w:noProof/>
              </w:rPr>
            </w:pPr>
            <w:r>
              <w:rPr>
                <w:rFonts w:hint="eastAsia"/>
                <w:noProof/>
                <w:lang w:eastAsia="zh-CN"/>
              </w:rPr>
              <w:t>Rel</w:t>
            </w:r>
            <w:r>
              <w:rPr>
                <w:noProof/>
                <w:lang w:eastAsia="zh-CN"/>
              </w:rPr>
              <w:t>-16</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1C00848" w14:textId="77777777" w:rsidR="000619F5" w:rsidRDefault="000619F5" w:rsidP="000619F5">
            <w:pPr>
              <w:pStyle w:val="CRCoverPage"/>
              <w:spacing w:after="0"/>
              <w:ind w:left="100"/>
              <w:rPr>
                <w:noProof/>
                <w:lang w:eastAsia="zh-CN"/>
              </w:rPr>
            </w:pPr>
            <w:r w:rsidRPr="00AD1B65">
              <w:rPr>
                <w:rFonts w:hint="eastAsia"/>
                <w:noProof/>
                <w:lang w:eastAsia="zh-CN"/>
              </w:rPr>
              <w:t>P</w:t>
            </w:r>
            <w:r w:rsidRPr="00AD1B65">
              <w:rPr>
                <w:noProof/>
                <w:lang w:eastAsia="zh-CN"/>
              </w:rPr>
              <w:t>recondition</w:t>
            </w:r>
            <w:r>
              <w:rPr>
                <w:noProof/>
                <w:lang w:eastAsia="zh-CN"/>
              </w:rPr>
              <w:t xml:space="preserve"> mechanism</w:t>
            </w:r>
            <w:r w:rsidRPr="00AD1B65">
              <w:rPr>
                <w:noProof/>
                <w:lang w:eastAsia="zh-CN"/>
              </w:rPr>
              <w:t xml:space="preserve"> is important for providing video CAT service.</w:t>
            </w:r>
            <w:r>
              <w:rPr>
                <w:noProof/>
                <w:lang w:eastAsia="zh-CN"/>
              </w:rPr>
              <w:t xml:space="preserve"> Because more resources are nceeded to play video CAT, if precondition is not used, clipping of video CAT media will be more obvious than audio CAT. To ensure video CAT user’s experience, precondition is recommended by some operators to be used for video CAT.</w:t>
            </w:r>
          </w:p>
          <w:p w14:paraId="0F0A66E9" w14:textId="77777777" w:rsidR="000619F5" w:rsidRPr="007821B0" w:rsidRDefault="000619F5" w:rsidP="000619F5">
            <w:pPr>
              <w:pStyle w:val="CRCoverPage"/>
              <w:spacing w:after="0"/>
              <w:ind w:left="100"/>
              <w:rPr>
                <w:noProof/>
                <w:lang w:eastAsia="zh-CN"/>
              </w:rPr>
            </w:pPr>
          </w:p>
          <w:p w14:paraId="1D1AA754" w14:textId="77777777" w:rsidR="000619F5" w:rsidRPr="00042986" w:rsidRDefault="000619F5" w:rsidP="000619F5">
            <w:pPr>
              <w:pStyle w:val="CRCoverPage"/>
              <w:spacing w:after="0"/>
              <w:ind w:left="100"/>
              <w:rPr>
                <w:noProof/>
                <w:lang w:eastAsia="zh-CN"/>
              </w:rPr>
            </w:pPr>
            <w:r>
              <w:rPr>
                <w:noProof/>
                <w:lang w:eastAsia="zh-CN"/>
              </w:rPr>
              <w:t xml:space="preserve">In many calls, the terminating UE does not support precondition, but the originating UE supports precondition. </w:t>
            </w:r>
            <w:r w:rsidRPr="00042986">
              <w:rPr>
                <w:noProof/>
                <w:lang w:eastAsia="zh-CN"/>
              </w:rPr>
              <w:t>In this scenario</w:t>
            </w:r>
            <w:r>
              <w:rPr>
                <w:noProof/>
                <w:lang w:eastAsia="zh-CN"/>
              </w:rPr>
              <w:t>, it’s reasonable for the AS to use precondition to negotiate CAT resources with originating UE. Whether the terminating UE supports precondition should not influence the CAT media negotiation with originating UE.</w:t>
            </w:r>
          </w:p>
          <w:p w14:paraId="2291FB36" w14:textId="77777777" w:rsidR="000619F5" w:rsidRDefault="000619F5" w:rsidP="000619F5">
            <w:pPr>
              <w:pStyle w:val="CRCoverPage"/>
              <w:spacing w:after="0"/>
              <w:ind w:left="100"/>
              <w:rPr>
                <w:noProof/>
                <w:lang w:eastAsia="zh-CN"/>
              </w:rPr>
            </w:pPr>
          </w:p>
          <w:p w14:paraId="247D52DC" w14:textId="7D69AFED" w:rsidR="00112E0A" w:rsidRDefault="000619F5" w:rsidP="00112E0A">
            <w:pPr>
              <w:pStyle w:val="CRCoverPage"/>
              <w:spacing w:after="0"/>
              <w:ind w:left="100"/>
              <w:rPr>
                <w:noProof/>
                <w:lang w:eastAsia="zh-CN"/>
              </w:rPr>
            </w:pPr>
            <w:r>
              <w:rPr>
                <w:noProof/>
                <w:lang w:eastAsia="zh-CN"/>
              </w:rPr>
              <w:t xml:space="preserve">But </w:t>
            </w:r>
            <w:r w:rsidRPr="00042986">
              <w:rPr>
                <w:noProof/>
                <w:lang w:eastAsia="zh-CN"/>
              </w:rPr>
              <w:t xml:space="preserve">according to current </w:t>
            </w:r>
            <w:r>
              <w:rPr>
                <w:noProof/>
                <w:lang w:eastAsia="zh-CN"/>
              </w:rPr>
              <w:t>TS 24.182</w:t>
            </w:r>
            <w:r w:rsidRPr="00042986">
              <w:rPr>
                <w:noProof/>
                <w:lang w:eastAsia="zh-CN"/>
              </w:rPr>
              <w:t xml:space="preserve">, it’s not clear whether the AS </w:t>
            </w:r>
            <w:r>
              <w:rPr>
                <w:noProof/>
                <w:lang w:eastAsia="zh-CN"/>
              </w:rPr>
              <w:t>may</w:t>
            </w:r>
            <w:r w:rsidRPr="00042986">
              <w:rPr>
                <w:noProof/>
                <w:lang w:eastAsia="zh-CN"/>
              </w:rPr>
              <w:t xml:space="preserve"> use precond</w:t>
            </w:r>
            <w:r>
              <w:rPr>
                <w:noProof/>
                <w:lang w:eastAsia="zh-CN"/>
              </w:rPr>
              <w:t>i</w:t>
            </w:r>
            <w:r w:rsidRPr="00042986">
              <w:rPr>
                <w:noProof/>
                <w:lang w:eastAsia="zh-CN"/>
              </w:rPr>
              <w:t xml:space="preserve">tion to </w:t>
            </w:r>
            <w:r>
              <w:rPr>
                <w:noProof/>
                <w:lang w:eastAsia="zh-CN"/>
              </w:rPr>
              <w:t>negotiate CAT resources with originating UE when terminating UE does not support precondition</w:t>
            </w:r>
            <w:r w:rsidRPr="00042986">
              <w:rPr>
                <w:noProof/>
                <w:lang w:eastAsia="zh-CN"/>
              </w:rPr>
              <w:t>.</w:t>
            </w:r>
          </w:p>
          <w:p w14:paraId="59A38789" w14:textId="77777777" w:rsidR="003717BF" w:rsidRDefault="003717BF" w:rsidP="003717BF">
            <w:pPr>
              <w:pStyle w:val="CRCoverPage"/>
              <w:spacing w:after="0"/>
              <w:ind w:left="100"/>
              <w:rPr>
                <w:noProof/>
                <w:lang w:eastAsia="zh-CN"/>
              </w:rPr>
            </w:pPr>
          </w:p>
          <w:p w14:paraId="58A2866B" w14:textId="13D3E720" w:rsidR="00EA1315" w:rsidRDefault="003717BF" w:rsidP="00EA1315">
            <w:pPr>
              <w:pStyle w:val="CRCoverPage"/>
              <w:spacing w:after="0"/>
              <w:ind w:left="100"/>
              <w:rPr>
                <w:noProof/>
                <w:lang w:eastAsia="zh-CN"/>
              </w:rPr>
            </w:pPr>
            <w:r>
              <w:rPr>
                <w:noProof/>
                <w:lang w:eastAsia="zh-CN"/>
              </w:rPr>
              <w:t xml:space="preserve">To avoid different understanding on using precondition, we suggest TS 24.182 could take into account to </w:t>
            </w:r>
            <w:r w:rsidR="00EA1315">
              <w:rPr>
                <w:noProof/>
                <w:lang w:eastAsia="zh-CN"/>
              </w:rPr>
              <w:t>clarify when the AS may use preconditions in the UPDATE request (from AS to originating UE) for providing CAT.</w:t>
            </w:r>
          </w:p>
          <w:p w14:paraId="6E0B8EFC" w14:textId="77777777" w:rsidR="00EA1315" w:rsidRPr="003717BF" w:rsidRDefault="00EA1315" w:rsidP="00EA1315">
            <w:pPr>
              <w:pStyle w:val="CRCoverPage"/>
              <w:spacing w:after="0"/>
              <w:ind w:left="100"/>
              <w:rPr>
                <w:noProof/>
                <w:lang w:eastAsia="zh-CN"/>
              </w:rPr>
            </w:pPr>
          </w:p>
          <w:p w14:paraId="4C794AC3" w14:textId="0FD229D5" w:rsidR="00EA1315" w:rsidRDefault="00EA1315" w:rsidP="00EA1315">
            <w:pPr>
              <w:pStyle w:val="CRCoverPage"/>
              <w:spacing w:after="0"/>
              <w:ind w:left="100"/>
              <w:rPr>
                <w:noProof/>
                <w:lang w:eastAsia="zh-CN"/>
              </w:rPr>
            </w:pPr>
            <w:r>
              <w:rPr>
                <w:noProof/>
                <w:lang w:eastAsia="zh-CN"/>
              </w:rPr>
              <w:t xml:space="preserve">And in TS 24.182, there are errors </w:t>
            </w:r>
            <w:r w:rsidR="00EC4871">
              <w:rPr>
                <w:noProof/>
                <w:lang w:eastAsia="zh-CN"/>
              </w:rPr>
              <w:t xml:space="preserve">of using "if </w:t>
            </w:r>
            <w:r>
              <w:rPr>
                <w:noProof/>
                <w:lang w:eastAsia="zh-CN"/>
              </w:rPr>
              <w:t>the originating UE requires the use of precondition mechanism" and "if the originating UE does not require the use of precondition mechanism", because a</w:t>
            </w:r>
            <w:r>
              <w:rPr>
                <w:rFonts w:hint="eastAsia"/>
                <w:noProof/>
                <w:lang w:eastAsia="zh-CN"/>
              </w:rPr>
              <w:t>ccording</w:t>
            </w:r>
            <w:r>
              <w:rPr>
                <w:noProof/>
                <w:lang w:eastAsia="zh-CN"/>
              </w:rPr>
              <w:t xml:space="preserve"> to the following descriptions in TS 24.229, the originating UE shall not require the use of precondition.</w:t>
            </w:r>
          </w:p>
          <w:p w14:paraId="6436065C" w14:textId="77777777" w:rsidR="00EA1315" w:rsidRPr="001474AB" w:rsidRDefault="00EA1315" w:rsidP="00EA1315">
            <w:pPr>
              <w:ind w:leftChars="200" w:left="400"/>
              <w:rPr>
                <w:rFonts w:ascii="Arial" w:hAnsi="Arial"/>
                <w:i/>
                <w:noProof/>
                <w:lang w:eastAsia="zh-CN"/>
              </w:rPr>
            </w:pPr>
            <w:r w:rsidRPr="001474AB">
              <w:rPr>
                <w:rFonts w:ascii="Arial" w:hAnsi="Arial"/>
                <w:i/>
                <w:noProof/>
                <w:lang w:eastAsia="zh-CN"/>
              </w:rPr>
              <w:t>Upon generating an initial INVITE request using the precondition mechanism, the UE shall not indicate the requirement for the precondition mechanism by using the Require header field.</w:t>
            </w:r>
          </w:p>
          <w:p w14:paraId="3076D3AE" w14:textId="079EEA5E" w:rsidR="00EA1315" w:rsidRPr="003717BF" w:rsidRDefault="00EA1315" w:rsidP="00EA1315">
            <w:pPr>
              <w:pStyle w:val="CRCoverPage"/>
              <w:spacing w:after="0"/>
              <w:ind w:left="100"/>
              <w:rPr>
                <w:noProof/>
                <w:lang w:eastAsia="zh-CN"/>
              </w:rPr>
            </w:pPr>
            <w:r>
              <w:rPr>
                <w:noProof/>
                <w:lang w:eastAsia="zh-CN"/>
              </w:rPr>
              <w:t>So we also suggest TS 24.182 take into account for correction on the condition of using UPDATE request for CAT.</w:t>
            </w:r>
          </w:p>
          <w:p w14:paraId="4AB1CFBA" w14:textId="0AC11F4A" w:rsidR="00CF6B2B" w:rsidRPr="003717BF" w:rsidRDefault="00CF6B2B" w:rsidP="00FC1574">
            <w:pPr>
              <w:pStyle w:val="CRCoverPage"/>
              <w:spacing w:after="0"/>
              <w:ind w:left="100"/>
              <w:rPr>
                <w:noProof/>
                <w:lang w:eastAsia="zh-CN"/>
              </w:rPr>
            </w:pP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6AB00500" w14:textId="390199D0" w:rsidR="003717BF" w:rsidRDefault="00A04C6C" w:rsidP="00B73D3A">
            <w:pPr>
              <w:pStyle w:val="CRCoverPage"/>
              <w:spacing w:after="0"/>
              <w:ind w:left="100"/>
              <w:rPr>
                <w:noProof/>
                <w:lang w:eastAsia="ja-JP"/>
              </w:rPr>
            </w:pPr>
            <w:r>
              <w:rPr>
                <w:noProof/>
                <w:lang w:eastAsia="zh-CN"/>
              </w:rPr>
              <w:t>Make c</w:t>
            </w:r>
            <w:r w:rsidR="00065486">
              <w:rPr>
                <w:rFonts w:hint="eastAsia"/>
                <w:noProof/>
                <w:lang w:eastAsia="zh-CN"/>
              </w:rPr>
              <w:t>orrect</w:t>
            </w:r>
            <w:r w:rsidR="00B73D3A">
              <w:rPr>
                <w:noProof/>
                <w:lang w:eastAsia="zh-CN"/>
              </w:rPr>
              <w:t xml:space="preserve">ions </w:t>
            </w:r>
            <w:r w:rsidR="00EC4871">
              <w:rPr>
                <w:noProof/>
                <w:lang w:eastAsia="zh-CN"/>
              </w:rPr>
              <w:t>to avoid using "the originating UE requires the use of precondition mechanism"</w:t>
            </w:r>
            <w:r w:rsidR="00EA1315">
              <w:rPr>
                <w:noProof/>
                <w:lang w:eastAsia="ja-JP"/>
              </w:rPr>
              <w:t>.</w:t>
            </w:r>
          </w:p>
          <w:p w14:paraId="76C0712C" w14:textId="13C31817" w:rsidR="00A04C6C" w:rsidRPr="00A04C6C" w:rsidRDefault="00A04C6C" w:rsidP="0084571E">
            <w:pPr>
              <w:pStyle w:val="CRCoverPage"/>
              <w:spacing w:after="0"/>
              <w:ind w:left="100"/>
              <w:rPr>
                <w:rFonts w:eastAsia="MS Mincho"/>
                <w:noProof/>
                <w:lang w:eastAsia="ja-JP"/>
              </w:rPr>
            </w:pPr>
            <w:r>
              <w:rPr>
                <w:rFonts w:hint="eastAsia"/>
                <w:noProof/>
                <w:lang w:eastAsia="zh-CN"/>
              </w:rPr>
              <w:t>C</w:t>
            </w:r>
            <w:r>
              <w:rPr>
                <w:noProof/>
                <w:lang w:eastAsia="zh-CN"/>
              </w:rPr>
              <w:t>larify when the precondition mechanism may be used in the UDPATE request for providing CAT</w:t>
            </w:r>
            <w:r>
              <w:rPr>
                <w:noProof/>
                <w:lang w:eastAsia="ja-JP"/>
              </w:rPr>
              <w:t>.</w:t>
            </w: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Pr="00065486"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4A1317C3" w:rsidR="00065486" w:rsidRPr="00065486" w:rsidRDefault="00EC4871" w:rsidP="00EC4871">
            <w:pPr>
              <w:pStyle w:val="CRCoverPage"/>
              <w:spacing w:after="0"/>
              <w:ind w:left="100"/>
              <w:rPr>
                <w:noProof/>
                <w:lang w:eastAsia="zh-CN"/>
              </w:rPr>
            </w:pPr>
            <w:r>
              <w:rPr>
                <w:noProof/>
                <w:lang w:eastAsia="zh-CN"/>
              </w:rPr>
              <w:t>Incorrect specificatio</w:t>
            </w:r>
            <w:r w:rsidR="002F42BF">
              <w:rPr>
                <w:noProof/>
                <w:lang w:eastAsia="zh-CN"/>
              </w:rPr>
              <w:t>n</w:t>
            </w:r>
            <w:r w:rsidR="00065486">
              <w:rPr>
                <w:noProof/>
                <w:lang w:eastAsia="ja-JP"/>
              </w:rPr>
              <w:t>;</w:t>
            </w:r>
            <w:r w:rsidR="00065486">
              <w:rPr>
                <w:noProof/>
                <w:lang w:eastAsia="zh-CN"/>
              </w:rPr>
              <w:t xml:space="preserve"> Unclear specification for using precondition </w:t>
            </w:r>
            <w:r w:rsidR="00F54C4E">
              <w:rPr>
                <w:noProof/>
                <w:lang w:eastAsia="zh-CN"/>
              </w:rPr>
              <w:t xml:space="preserve">mechanism </w:t>
            </w:r>
            <w:r w:rsidR="00065486">
              <w:rPr>
                <w:noProof/>
                <w:lang w:eastAsia="zh-CN"/>
              </w:rPr>
              <w:t>in the UPDATE request.</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608BC142" w:rsidR="001E41F3" w:rsidRDefault="00F978A4">
            <w:pPr>
              <w:pStyle w:val="CRCoverPage"/>
              <w:spacing w:after="0"/>
              <w:ind w:left="100"/>
              <w:rPr>
                <w:noProof/>
              </w:rPr>
            </w:pPr>
            <w:r>
              <w:t xml:space="preserve">2, </w:t>
            </w:r>
            <w:r w:rsidR="000619F5">
              <w:t>4.5.5.</w:t>
            </w:r>
            <w:r w:rsidR="000619F5">
              <w:rPr>
                <w:rFonts w:hint="eastAsia"/>
                <w:lang w:eastAsia="ja-JP"/>
              </w:rPr>
              <w:t>2</w:t>
            </w:r>
            <w:r w:rsidR="000619F5">
              <w:t>.</w:t>
            </w:r>
            <w:r w:rsidR="000619F5">
              <w:rPr>
                <w:lang w:eastAsia="ja-JP"/>
              </w:rPr>
              <w:t>6</w:t>
            </w:r>
            <w:r w:rsidR="000619F5">
              <w:rPr>
                <w:rFonts w:hint="eastAsia"/>
                <w:lang w:eastAsia="zh-CN"/>
              </w:rPr>
              <w:t>,</w:t>
            </w:r>
            <w:r w:rsidR="000619F5">
              <w:rPr>
                <w:lang w:eastAsia="zh-CN"/>
              </w:rPr>
              <w:t xml:space="preserve"> </w:t>
            </w:r>
            <w:r w:rsidR="000619F5">
              <w:t>4.5.5.</w:t>
            </w:r>
            <w:r w:rsidR="000619F5">
              <w:rPr>
                <w:lang w:eastAsia="ja-JP"/>
              </w:rPr>
              <w:t>3.7</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5B4420F7" w14:textId="77777777" w:rsidR="006B337B" w:rsidRPr="00A50FE5" w:rsidRDefault="006B337B" w:rsidP="006B337B">
      <w:pPr>
        <w:jc w:val="center"/>
        <w:rPr>
          <w:noProof/>
        </w:rPr>
      </w:pPr>
      <w:bookmarkStart w:id="2" w:name="_Toc20131398"/>
      <w:r w:rsidRPr="00DB12B9">
        <w:rPr>
          <w:noProof/>
          <w:highlight w:val="green"/>
        </w:rPr>
        <w:lastRenderedPageBreak/>
        <w:t>***** Next change *****</w:t>
      </w:r>
    </w:p>
    <w:p w14:paraId="02316C7B" w14:textId="77777777" w:rsidR="006B337B" w:rsidRPr="00670594" w:rsidRDefault="006B337B" w:rsidP="006B337B">
      <w:pPr>
        <w:pStyle w:val="1"/>
      </w:pPr>
      <w:r w:rsidRPr="00670594">
        <w:t>2</w:t>
      </w:r>
      <w:r w:rsidRPr="00670594">
        <w:tab/>
        <w:t>References</w:t>
      </w:r>
    </w:p>
    <w:p w14:paraId="3D1B5FCF" w14:textId="77777777" w:rsidR="006B337B" w:rsidRPr="00670594" w:rsidRDefault="006B337B" w:rsidP="006B337B">
      <w:r w:rsidRPr="00670594">
        <w:t>The following documents contain provisions which, through reference in this text, constitute provisions of the present document.</w:t>
      </w:r>
    </w:p>
    <w:p w14:paraId="5E376538" w14:textId="77777777" w:rsidR="006B337B" w:rsidRPr="00670594" w:rsidRDefault="006B337B" w:rsidP="006B337B">
      <w:pPr>
        <w:pStyle w:val="B1"/>
      </w:pPr>
      <w:r>
        <w:t>-</w:t>
      </w:r>
      <w:r>
        <w:tab/>
      </w:r>
      <w:r w:rsidRPr="00670594">
        <w:t>References are either specific (identified by date of publication, edition number, version number, etc.) or non</w:t>
      </w:r>
      <w:r w:rsidRPr="00670594">
        <w:noBreakHyphen/>
        <w:t>specific.</w:t>
      </w:r>
    </w:p>
    <w:p w14:paraId="0E32FED9" w14:textId="77777777" w:rsidR="006B337B" w:rsidRPr="00670594" w:rsidRDefault="006B337B" w:rsidP="006B337B">
      <w:pPr>
        <w:pStyle w:val="B1"/>
      </w:pPr>
      <w:r>
        <w:t>-</w:t>
      </w:r>
      <w:r>
        <w:tab/>
      </w:r>
      <w:r w:rsidRPr="00670594">
        <w:t>For a specific reference, subsequent revisions do not apply.</w:t>
      </w:r>
    </w:p>
    <w:p w14:paraId="556774B7" w14:textId="77777777" w:rsidR="006B337B" w:rsidRPr="00670594" w:rsidRDefault="006B337B" w:rsidP="006B337B">
      <w:pPr>
        <w:pStyle w:val="B1"/>
      </w:pPr>
      <w:r>
        <w:t>-</w:t>
      </w:r>
      <w:r>
        <w:tab/>
      </w:r>
      <w:r w:rsidRPr="00670594">
        <w:t xml:space="preserve">For a non-specific reference, the latest version applies. In the case of a reference to a 3GPP document (including a GSM document), a non-specific reference implicitly refers to the latest version of that document </w:t>
      </w:r>
      <w:r w:rsidRPr="00670594">
        <w:rPr>
          <w:i/>
          <w:iCs/>
        </w:rPr>
        <w:t>in the same Release as the present document</w:t>
      </w:r>
      <w:r w:rsidRPr="00670594">
        <w:t>.</w:t>
      </w:r>
    </w:p>
    <w:p w14:paraId="7CF57EEC" w14:textId="77777777" w:rsidR="006B337B" w:rsidRDefault="006B337B" w:rsidP="006B337B">
      <w:pPr>
        <w:pStyle w:val="EX"/>
      </w:pPr>
      <w:r w:rsidRPr="00670594">
        <w:t>[1]</w:t>
      </w:r>
      <w:r w:rsidRPr="00670594">
        <w:tab/>
        <w:t>3GPP</w:t>
      </w:r>
      <w:r>
        <w:t> </w:t>
      </w:r>
      <w:r w:rsidRPr="00670594">
        <w:t>TR</w:t>
      </w:r>
      <w:r>
        <w:t> </w:t>
      </w:r>
      <w:r w:rsidRPr="00670594">
        <w:t>21.905: "Vocabulary for 3GPP Specifications".</w:t>
      </w:r>
    </w:p>
    <w:p w14:paraId="711319E5" w14:textId="77777777" w:rsidR="006B337B" w:rsidRDefault="006B337B" w:rsidP="006B337B">
      <w:pPr>
        <w:pStyle w:val="EX"/>
      </w:pPr>
      <w:r>
        <w:t>[2]</w:t>
      </w:r>
      <w:r>
        <w:tab/>
        <w:t xml:space="preserve">3GPP TS 22.182: </w:t>
      </w:r>
      <w:r w:rsidRPr="00670594">
        <w:t>"</w:t>
      </w:r>
      <w:r>
        <w:t>Customized Alerting Tones (CAT) Requirements; Stage 1</w:t>
      </w:r>
      <w:r w:rsidRPr="00670594">
        <w:t>".</w:t>
      </w:r>
    </w:p>
    <w:p w14:paraId="04D55145" w14:textId="77777777" w:rsidR="006B337B" w:rsidRDefault="006B337B" w:rsidP="006B337B">
      <w:pPr>
        <w:pStyle w:val="EX"/>
      </w:pPr>
      <w:r>
        <w:t>[3]</w:t>
      </w:r>
      <w:r>
        <w:tab/>
        <w:t>3GPP TS 24.238:</w:t>
      </w:r>
      <w:r>
        <w:tab/>
        <w:t xml:space="preserve"> </w:t>
      </w:r>
      <w:r w:rsidRPr="00670594">
        <w:t>"</w:t>
      </w:r>
      <w:r>
        <w:t>Session Initiation Protocol (SIP) based user configuration; Stage 3</w:t>
      </w:r>
      <w:r w:rsidRPr="00670594">
        <w:t>".</w:t>
      </w:r>
    </w:p>
    <w:p w14:paraId="069B66E9" w14:textId="77777777" w:rsidR="006B337B" w:rsidRDefault="006B337B" w:rsidP="006B337B">
      <w:pPr>
        <w:pStyle w:val="EX"/>
      </w:pPr>
      <w:r>
        <w:t>[4]</w:t>
      </w:r>
      <w:r>
        <w:tab/>
        <w:t xml:space="preserve">3GPP TS 24.229: </w:t>
      </w:r>
      <w:r w:rsidRPr="00670594">
        <w:t>"</w:t>
      </w:r>
      <w:r w:rsidRPr="00E21877">
        <w:t>Internet Protocol (IP) multimedia call control protocol based on Session Initiation Protocol (SIP) and Session Description Protocol (SDP); Stage</w:t>
      </w:r>
      <w:r>
        <w:t> </w:t>
      </w:r>
      <w:r w:rsidRPr="00E21877">
        <w:t>3</w:t>
      </w:r>
      <w:r w:rsidRPr="00670594">
        <w:t>".</w:t>
      </w:r>
    </w:p>
    <w:p w14:paraId="12C7BDE2" w14:textId="77777777" w:rsidR="006B337B" w:rsidRDefault="006B337B" w:rsidP="006B337B">
      <w:pPr>
        <w:pStyle w:val="EX"/>
      </w:pPr>
      <w:r>
        <w:t>[5]</w:t>
      </w:r>
      <w:r>
        <w:tab/>
        <w:t>RFC 3262: "</w:t>
      </w:r>
      <w:r w:rsidRPr="00CA4269">
        <w:t>Reliability of Provisional Responses</w:t>
      </w:r>
      <w:r>
        <w:t xml:space="preserve"> </w:t>
      </w:r>
      <w:r w:rsidRPr="00CA4269">
        <w:t>in the Session Initiation Protocol (SIP)</w:t>
      </w:r>
      <w:r w:rsidRPr="00670594">
        <w:t>".</w:t>
      </w:r>
    </w:p>
    <w:p w14:paraId="13CC3449" w14:textId="77777777" w:rsidR="006B337B" w:rsidRDefault="006B337B" w:rsidP="006B337B">
      <w:pPr>
        <w:pStyle w:val="EX"/>
      </w:pPr>
      <w:r>
        <w:t>[6]</w:t>
      </w:r>
      <w:r>
        <w:tab/>
        <w:t>3GPP TS 24.623: "</w:t>
      </w:r>
      <w:r w:rsidRPr="00875C82">
        <w:t>Extensible Markup Language (XML) Confi</w:t>
      </w:r>
      <w:r>
        <w:t xml:space="preserve">guration Access Protocol (XCAP) over the Ut interface </w:t>
      </w:r>
      <w:r w:rsidRPr="00875C82">
        <w:t>for Manipulating Supplementary Services</w:t>
      </w:r>
      <w:r>
        <w:t>".</w:t>
      </w:r>
    </w:p>
    <w:p w14:paraId="1BFE9C4E" w14:textId="77777777" w:rsidR="006B337B" w:rsidRDefault="006B337B" w:rsidP="006B337B">
      <w:pPr>
        <w:pStyle w:val="EX"/>
      </w:pPr>
      <w:r>
        <w:t>[7]</w:t>
      </w:r>
      <w:r>
        <w:tab/>
        <w:t>RFC 3</w:t>
      </w:r>
      <w:r>
        <w:rPr>
          <w:rFonts w:hint="eastAsia"/>
          <w:lang w:eastAsia="zh-CN"/>
        </w:rPr>
        <w:t>959</w:t>
      </w:r>
      <w:r>
        <w:t>: "The Early Session Disposition Type for</w:t>
      </w:r>
      <w:r>
        <w:rPr>
          <w:rFonts w:hint="eastAsia"/>
          <w:lang w:eastAsia="zh-CN"/>
        </w:rPr>
        <w:t xml:space="preserve"> </w:t>
      </w:r>
      <w:r>
        <w:t>the Session Initiation Protocol (SIP)</w:t>
      </w:r>
      <w:r w:rsidRPr="00670594">
        <w:t>".</w:t>
      </w:r>
    </w:p>
    <w:p w14:paraId="11BF1044" w14:textId="77777777" w:rsidR="006B337B" w:rsidRDefault="006B337B" w:rsidP="006B337B">
      <w:pPr>
        <w:pStyle w:val="EX"/>
        <w:rPr>
          <w:lang w:eastAsia="ja-JP"/>
        </w:rPr>
      </w:pPr>
      <w:r>
        <w:rPr>
          <w:rFonts w:hint="eastAsia"/>
          <w:lang w:eastAsia="ja-JP"/>
        </w:rPr>
        <w:t>[</w:t>
      </w:r>
      <w:r>
        <w:rPr>
          <w:lang w:eastAsia="ja-JP"/>
        </w:rPr>
        <w:t>8</w:t>
      </w:r>
      <w:r>
        <w:rPr>
          <w:rFonts w:hint="eastAsia"/>
          <w:lang w:eastAsia="ja-JP"/>
        </w:rPr>
        <w:t>]</w:t>
      </w:r>
      <w:r>
        <w:rPr>
          <w:rFonts w:hint="eastAsia"/>
          <w:lang w:eastAsia="ja-JP"/>
        </w:rPr>
        <w:tab/>
        <w:t>RFC</w:t>
      </w:r>
      <w:r>
        <w:rPr>
          <w:lang w:eastAsia="ja-JP"/>
        </w:rPr>
        <w:t> </w:t>
      </w:r>
      <w:r>
        <w:rPr>
          <w:rFonts w:hint="eastAsia"/>
          <w:lang w:eastAsia="ja-JP"/>
        </w:rPr>
        <w:t xml:space="preserve">3960: </w:t>
      </w:r>
      <w:r>
        <w:t>"</w:t>
      </w:r>
      <w:r>
        <w:rPr>
          <w:lang w:eastAsia="ja-JP"/>
        </w:rPr>
        <w:t>Early Media and Ringing Tone Generation</w:t>
      </w:r>
      <w:r>
        <w:rPr>
          <w:rFonts w:hint="eastAsia"/>
          <w:lang w:eastAsia="ja-JP"/>
        </w:rPr>
        <w:t xml:space="preserve"> </w:t>
      </w:r>
      <w:r>
        <w:rPr>
          <w:lang w:eastAsia="ja-JP"/>
        </w:rPr>
        <w:t>in the Session Initiation Protocol (SIP)</w:t>
      </w:r>
      <w:r>
        <w:t>"</w:t>
      </w:r>
      <w:r>
        <w:rPr>
          <w:rFonts w:hint="eastAsia"/>
          <w:lang w:eastAsia="ja-JP"/>
        </w:rPr>
        <w:t>.</w:t>
      </w:r>
    </w:p>
    <w:p w14:paraId="69DFAF75" w14:textId="77777777" w:rsidR="006B337B" w:rsidRPr="00670594" w:rsidRDefault="006B337B" w:rsidP="006B337B">
      <w:pPr>
        <w:pStyle w:val="EX"/>
      </w:pPr>
      <w:r>
        <w:t>[9]</w:t>
      </w:r>
      <w:r>
        <w:tab/>
        <w:t>RFC 5009 (September 2007): "Private Header (P-Header) Extension to the Session Initiation Protocol (SIP) for Authorization of Early Media".</w:t>
      </w:r>
    </w:p>
    <w:p w14:paraId="455B0288" w14:textId="77777777" w:rsidR="006B337B" w:rsidRDefault="006B337B" w:rsidP="006B337B">
      <w:pPr>
        <w:pStyle w:val="EX"/>
      </w:pPr>
      <w:r>
        <w:rPr>
          <w:rFonts w:hint="eastAsia"/>
          <w:lang w:eastAsia="ja-JP"/>
        </w:rPr>
        <w:t>[</w:t>
      </w:r>
      <w:r>
        <w:rPr>
          <w:lang w:eastAsia="ja-JP"/>
        </w:rPr>
        <w:t>10</w:t>
      </w:r>
      <w:r>
        <w:rPr>
          <w:rFonts w:hint="eastAsia"/>
          <w:lang w:eastAsia="ja-JP"/>
        </w:rPr>
        <w:t>]</w:t>
      </w:r>
      <w:r>
        <w:rPr>
          <w:rFonts w:hint="eastAsia"/>
          <w:lang w:eastAsia="ja-JP"/>
        </w:rPr>
        <w:tab/>
      </w:r>
      <w:r>
        <w:t>3GPP TS 24.</w:t>
      </w:r>
      <w:r>
        <w:rPr>
          <w:rFonts w:hint="eastAsia"/>
          <w:lang w:eastAsia="ja-JP"/>
        </w:rPr>
        <w:t>607</w:t>
      </w:r>
      <w:r>
        <w:t xml:space="preserve">: </w:t>
      </w:r>
      <w:r w:rsidRPr="00670594">
        <w:t>"</w:t>
      </w:r>
      <w:r>
        <w:t>Originating Identification Presentation (OIP) and Originating Identification Restriction (OIR) using IP Multimedia (IM)</w:t>
      </w:r>
      <w:r>
        <w:rPr>
          <w:rFonts w:hint="eastAsia"/>
          <w:lang w:eastAsia="ja-JP"/>
        </w:rPr>
        <w:t xml:space="preserve"> </w:t>
      </w:r>
      <w:r>
        <w:t>Core Network (CN) subsystem; Protocol specification</w:t>
      </w:r>
      <w:r w:rsidRPr="00670594">
        <w:t>".</w:t>
      </w:r>
    </w:p>
    <w:p w14:paraId="4F7CEBE1" w14:textId="77777777" w:rsidR="006B337B" w:rsidRDefault="006B337B" w:rsidP="006B337B">
      <w:pPr>
        <w:pStyle w:val="EX"/>
      </w:pPr>
      <w:r w:rsidRPr="009114FE">
        <w:t>[11]</w:t>
      </w:r>
      <w:r w:rsidRPr="009114FE">
        <w:tab/>
      </w:r>
      <w:r>
        <w:t>RFC 6086 (January 2011): "Session Initiation Protocol (SIP) INFO Method and Package Framework".</w:t>
      </w:r>
    </w:p>
    <w:p w14:paraId="0671F3BA" w14:textId="77777777" w:rsidR="006B337B" w:rsidRDefault="006B337B" w:rsidP="006B337B">
      <w:pPr>
        <w:pStyle w:val="EX"/>
      </w:pPr>
      <w:r>
        <w:t>[12]</w:t>
      </w:r>
      <w:r>
        <w:tab/>
      </w:r>
      <w:r w:rsidRPr="00C05E17">
        <w:t>RFC 4796</w:t>
      </w:r>
      <w:r>
        <w:t xml:space="preserve"> (</w:t>
      </w:r>
      <w:r w:rsidRPr="00C05E17">
        <w:t>February</w:t>
      </w:r>
      <w:r>
        <w:t> </w:t>
      </w:r>
      <w:r w:rsidRPr="00C05E17">
        <w:t>2007</w:t>
      </w:r>
      <w:r>
        <w:t>)</w:t>
      </w:r>
      <w:r w:rsidRPr="00C05E17">
        <w:t>: "The Session Description Protocol (SDP) Content Attribute".</w:t>
      </w:r>
    </w:p>
    <w:p w14:paraId="5C9FEA01" w14:textId="77777777" w:rsidR="006B337B" w:rsidRDefault="006B337B" w:rsidP="006B337B">
      <w:pPr>
        <w:pStyle w:val="EX"/>
        <w:rPr>
          <w:lang w:eastAsia="ja-JP"/>
        </w:rPr>
      </w:pPr>
      <w:r>
        <w:t>[13]</w:t>
      </w:r>
      <w:r>
        <w:tab/>
      </w:r>
      <w:r w:rsidRPr="00C05E17">
        <w:t>RFC</w:t>
      </w:r>
      <w:r>
        <w:rPr>
          <w:lang w:val="en-US"/>
        </w:rPr>
        <w:t> </w:t>
      </w:r>
      <w:r>
        <w:rPr>
          <w:rFonts w:hint="eastAsia"/>
          <w:lang w:eastAsia="ja-JP"/>
        </w:rPr>
        <w:t>3311</w:t>
      </w:r>
      <w:r w:rsidRPr="00C05E17">
        <w:t>: "</w:t>
      </w:r>
      <w:r>
        <w:rPr>
          <w:rFonts w:hint="eastAsia"/>
          <w:lang w:eastAsia="ja-JP"/>
        </w:rPr>
        <w:t>The Session Initiation Protocol (SIP) UPDATE Method</w:t>
      </w:r>
      <w:r w:rsidRPr="00C05E17">
        <w:t>".</w:t>
      </w:r>
    </w:p>
    <w:p w14:paraId="7DE1147B" w14:textId="77777777" w:rsidR="006B337B" w:rsidRPr="00670594" w:rsidRDefault="006B337B" w:rsidP="006B337B">
      <w:pPr>
        <w:pStyle w:val="EX"/>
      </w:pPr>
      <w:r w:rsidRPr="00746662">
        <w:t>[</w:t>
      </w:r>
      <w:r>
        <w:rPr>
          <w:lang w:eastAsia="ja-JP"/>
        </w:rPr>
        <w:t>14</w:t>
      </w:r>
      <w:r w:rsidRPr="00746662">
        <w:t>]</w:t>
      </w:r>
      <w:r w:rsidRPr="00746662">
        <w:tab/>
      </w:r>
      <w:r w:rsidRPr="005A4241">
        <w:t>3GPP</w:t>
      </w:r>
      <w:r>
        <w:rPr>
          <w:lang w:val="en-US"/>
        </w:rPr>
        <w:t> </w:t>
      </w:r>
      <w:r w:rsidRPr="005A4241">
        <w:t>TS</w:t>
      </w:r>
      <w:r>
        <w:rPr>
          <w:lang w:val="en-US"/>
        </w:rPr>
        <w:t> </w:t>
      </w:r>
      <w:r w:rsidRPr="005A4241">
        <w:t>24.628</w:t>
      </w:r>
      <w:r w:rsidRPr="00E47352">
        <w:rPr>
          <w:rFonts w:hint="eastAsia"/>
        </w:rPr>
        <w:t>:</w:t>
      </w:r>
      <w:r w:rsidRPr="00E47352">
        <w:t xml:space="preserve"> </w:t>
      </w:r>
      <w:r>
        <w:t>"</w:t>
      </w:r>
      <w:r w:rsidRPr="005A4241">
        <w:t>Common Basic Communication procedures; Protocol specification</w:t>
      </w:r>
      <w:r>
        <w:t>".</w:t>
      </w:r>
    </w:p>
    <w:p w14:paraId="3EDBB702" w14:textId="77777777" w:rsidR="006B337B" w:rsidRDefault="006B337B" w:rsidP="006B337B">
      <w:pPr>
        <w:pStyle w:val="EX"/>
        <w:rPr>
          <w:ins w:id="3" w:author="HW-202002-02" w:date="2020-02-26T19:02:00Z"/>
        </w:rPr>
      </w:pPr>
      <w:r>
        <w:t>[</w:t>
      </w:r>
      <w:r>
        <w:rPr>
          <w:lang w:val="fr-FR"/>
        </w:rPr>
        <w:t>15</w:t>
      </w:r>
      <w:r>
        <w:t>]</w:t>
      </w:r>
      <w:r w:rsidRPr="00746662">
        <w:tab/>
      </w:r>
      <w:r>
        <w:t>RFC 456</w:t>
      </w:r>
      <w:r w:rsidRPr="00C05E17">
        <w:t xml:space="preserve">6: </w:t>
      </w:r>
      <w:bookmarkStart w:id="4" w:name="OLE_LINK8"/>
      <w:r w:rsidRPr="00C05E17">
        <w:t>"</w:t>
      </w:r>
      <w:bookmarkEnd w:id="4"/>
      <w:r w:rsidRPr="003A654D">
        <w:t>SDP: Session Description Protocol</w:t>
      </w:r>
      <w:r w:rsidRPr="00C05E17">
        <w:t>".</w:t>
      </w:r>
    </w:p>
    <w:p w14:paraId="0E08992D" w14:textId="3299D7C0" w:rsidR="006B337B" w:rsidRPr="00670594" w:rsidRDefault="006B337B" w:rsidP="006B337B">
      <w:pPr>
        <w:pStyle w:val="EX"/>
      </w:pPr>
      <w:ins w:id="5" w:author="HW-202002-02" w:date="2020-02-26T19:02:00Z">
        <w:r>
          <w:t>[</w:t>
        </w:r>
      </w:ins>
      <w:ins w:id="6" w:author="HW-202002-02" w:date="2020-02-26T19:03:00Z">
        <w:r>
          <w:t>xx</w:t>
        </w:r>
      </w:ins>
      <w:ins w:id="7" w:author="HW-202002-02" w:date="2020-02-26T19:02:00Z">
        <w:r>
          <w:t>]</w:t>
        </w:r>
        <w:r w:rsidRPr="00B44B02">
          <w:t xml:space="preserve"> </w:t>
        </w:r>
        <w:r w:rsidRPr="00746662">
          <w:tab/>
        </w:r>
        <w:r>
          <w:t xml:space="preserve">RFC 3312: </w:t>
        </w:r>
      </w:ins>
      <w:ins w:id="8" w:author="HW-202002-02" w:date="2020-02-26T19:03:00Z">
        <w:r w:rsidRPr="00C05E17">
          <w:t>"</w:t>
        </w:r>
        <w:r w:rsidRPr="00B44B02">
          <w:t>Integration of Resource Management</w:t>
        </w:r>
        <w:r>
          <w:t xml:space="preserve"> </w:t>
        </w:r>
        <w:r w:rsidRPr="00B44B02">
          <w:t>and Session Initiation Protocol (SIP)</w:t>
        </w:r>
        <w:r w:rsidRPr="00C05E17">
          <w:t>"</w:t>
        </w:r>
      </w:ins>
      <w:ins w:id="9" w:author="HW-202004-02" w:date="2020-04-07T09:25:00Z">
        <w:r w:rsidR="009B243F">
          <w:t>.</w:t>
        </w:r>
      </w:ins>
    </w:p>
    <w:p w14:paraId="05CA09B6" w14:textId="77777777" w:rsidR="000619F5" w:rsidRPr="00A50FE5" w:rsidRDefault="000619F5" w:rsidP="000619F5">
      <w:pPr>
        <w:jc w:val="center"/>
        <w:rPr>
          <w:noProof/>
        </w:rPr>
      </w:pPr>
      <w:r w:rsidRPr="00DB12B9">
        <w:rPr>
          <w:noProof/>
          <w:highlight w:val="green"/>
        </w:rPr>
        <w:t>***** Next change *****</w:t>
      </w:r>
    </w:p>
    <w:p w14:paraId="32E33A66" w14:textId="77777777" w:rsidR="000619F5" w:rsidRDefault="000619F5" w:rsidP="000619F5">
      <w:pPr>
        <w:pStyle w:val="5"/>
        <w:rPr>
          <w:lang w:eastAsia="ja-JP"/>
        </w:rPr>
      </w:pPr>
      <w:bookmarkStart w:id="10" w:name="OLE_LINK14"/>
      <w:r>
        <w:t>4.5.5.</w:t>
      </w:r>
      <w:r>
        <w:rPr>
          <w:rFonts w:hint="eastAsia"/>
          <w:lang w:eastAsia="ja-JP"/>
        </w:rPr>
        <w:t>2</w:t>
      </w:r>
      <w:r>
        <w:t>.</w:t>
      </w:r>
      <w:r>
        <w:rPr>
          <w:lang w:eastAsia="ja-JP"/>
        </w:rPr>
        <w:t>6</w:t>
      </w:r>
      <w:bookmarkEnd w:id="10"/>
      <w:r>
        <w:tab/>
      </w:r>
      <w:r>
        <w:rPr>
          <w:rFonts w:hint="eastAsia"/>
          <w:lang w:eastAsia="zh-CN"/>
        </w:rPr>
        <w:t xml:space="preserve">AS Actions for </w:t>
      </w:r>
      <w:r>
        <w:rPr>
          <w:rFonts w:hint="eastAsia"/>
          <w:lang w:eastAsia="ja-JP"/>
        </w:rPr>
        <w:t>Gateway</w:t>
      </w:r>
      <w:r>
        <w:t xml:space="preserve"> model</w:t>
      </w:r>
      <w:bookmarkEnd w:id="2"/>
    </w:p>
    <w:p w14:paraId="52442622" w14:textId="77777777" w:rsidR="000619F5" w:rsidRDefault="000619F5" w:rsidP="000619F5">
      <w:pPr>
        <w:rPr>
          <w:noProof/>
          <w:lang w:val="en-US" w:eastAsia="zh-CN"/>
        </w:rPr>
      </w:pPr>
      <w:r>
        <w:rPr>
          <w:rFonts w:hint="eastAsia"/>
          <w:noProof/>
          <w:lang w:eastAsia="ja-JP"/>
        </w:rPr>
        <w:t>The AS performing the Gateway model shall follow the procedure as specified in RFC</w:t>
      </w:r>
      <w:r>
        <w:rPr>
          <w:noProof/>
          <w:lang w:val="en-US" w:eastAsia="ja-JP"/>
        </w:rPr>
        <w:t> </w:t>
      </w:r>
      <w:r>
        <w:rPr>
          <w:rFonts w:hint="eastAsia"/>
          <w:noProof/>
          <w:lang w:eastAsia="ja-JP"/>
        </w:rPr>
        <w:t>3960</w:t>
      </w:r>
      <w:r>
        <w:rPr>
          <w:noProof/>
          <w:lang w:val="en-US" w:eastAsia="ja-JP"/>
        </w:rPr>
        <w:t> </w:t>
      </w:r>
      <w:r>
        <w:rPr>
          <w:rFonts w:hint="eastAsia"/>
          <w:noProof/>
          <w:lang w:val="en-US" w:eastAsia="ja-JP"/>
        </w:rPr>
        <w:t xml:space="preserve">[8] and annex G in </w:t>
      </w:r>
      <w:r>
        <w:t>3GPP TS 24.628 </w:t>
      </w:r>
      <w:r>
        <w:rPr>
          <w:rFonts w:hint="eastAsia"/>
          <w:lang w:eastAsia="ja-JP"/>
        </w:rPr>
        <w:t>[</w:t>
      </w:r>
      <w:r>
        <w:rPr>
          <w:lang w:eastAsia="ja-JP"/>
        </w:rPr>
        <w:t>14</w:t>
      </w:r>
      <w:r>
        <w:rPr>
          <w:rFonts w:hint="eastAsia"/>
          <w:lang w:eastAsia="ja-JP"/>
        </w:rPr>
        <w:t xml:space="preserve">] </w:t>
      </w:r>
      <w:r>
        <w:rPr>
          <w:rFonts w:hint="eastAsia"/>
          <w:noProof/>
          <w:lang w:val="en-US" w:eastAsia="ja-JP"/>
        </w:rPr>
        <w:t>with the additional procedures described in this subclause.</w:t>
      </w:r>
    </w:p>
    <w:p w14:paraId="1B77C058" w14:textId="77777777" w:rsidR="000619F5" w:rsidRDefault="000619F5" w:rsidP="000619F5">
      <w:pPr>
        <w:rPr>
          <w:noProof/>
          <w:lang w:eastAsia="ja-JP"/>
        </w:rPr>
      </w:pPr>
      <w:r>
        <w:rPr>
          <w:rFonts w:hint="eastAsia"/>
          <w:noProof/>
          <w:lang w:eastAsia="zh-CN"/>
        </w:rPr>
        <w:t xml:space="preserve">Upon receiving </w:t>
      </w:r>
      <w:r>
        <w:rPr>
          <w:rFonts w:hint="eastAsia"/>
          <w:noProof/>
          <w:lang w:eastAsia="ja-JP"/>
        </w:rPr>
        <w:t xml:space="preserve">an </w:t>
      </w:r>
      <w:r>
        <w:rPr>
          <w:rFonts w:hint="eastAsia"/>
          <w:noProof/>
          <w:lang w:eastAsia="zh-CN"/>
        </w:rPr>
        <w:t>initial INVITE request</w:t>
      </w:r>
      <w:r>
        <w:rPr>
          <w:rFonts w:hint="eastAsia"/>
          <w:noProof/>
          <w:lang w:eastAsia="ja-JP"/>
        </w:rPr>
        <w:t>, before forwarding the initial INVITE request towards the terminating UE,</w:t>
      </w:r>
      <w:r>
        <w:rPr>
          <w:rFonts w:hint="eastAsia"/>
          <w:noProof/>
          <w:lang w:eastAsia="zh-CN"/>
        </w:rPr>
        <w:t xml:space="preserve"> the AS shall</w:t>
      </w:r>
      <w:r>
        <w:rPr>
          <w:rFonts w:hint="eastAsia"/>
          <w:noProof/>
          <w:lang w:eastAsia="ja-JP"/>
        </w:rPr>
        <w:t>:</w:t>
      </w:r>
    </w:p>
    <w:p w14:paraId="5C1AA936" w14:textId="77777777" w:rsidR="000619F5" w:rsidRDefault="000619F5" w:rsidP="000619F5">
      <w:pPr>
        <w:pStyle w:val="B1"/>
        <w:rPr>
          <w:noProof/>
          <w:lang w:eastAsia="zh-CN"/>
        </w:rPr>
      </w:pPr>
      <w:r>
        <w:rPr>
          <w:rFonts w:hint="eastAsia"/>
          <w:noProof/>
          <w:lang w:eastAsia="ja-JP"/>
        </w:rPr>
        <w:t>a)</w:t>
      </w:r>
      <w:r>
        <w:rPr>
          <w:rFonts w:hint="eastAsia"/>
          <w:noProof/>
          <w:lang w:eastAsia="ja-JP"/>
        </w:rPr>
        <w:tab/>
      </w:r>
      <w:r>
        <w:rPr>
          <w:rFonts w:hint="eastAsia"/>
          <w:noProof/>
          <w:lang w:eastAsia="zh-CN"/>
        </w:rPr>
        <w:t>store the SDP offer sent from the originating side if the AS is going to update media with both originating side and terminating side when the 200 (OK) response to the initial INIVTE request is received</w:t>
      </w:r>
      <w:r>
        <w:rPr>
          <w:noProof/>
          <w:lang w:eastAsia="zh-CN"/>
        </w:rPr>
        <w:t>;</w:t>
      </w:r>
    </w:p>
    <w:p w14:paraId="05DA7422" w14:textId="77777777" w:rsidR="000619F5" w:rsidRPr="00DA5BB1" w:rsidRDefault="000619F5" w:rsidP="000619F5">
      <w:pPr>
        <w:pStyle w:val="B1"/>
        <w:rPr>
          <w:noProof/>
          <w:lang w:eastAsia="ja-JP"/>
        </w:rPr>
      </w:pPr>
      <w:r>
        <w:rPr>
          <w:rFonts w:hint="eastAsia"/>
          <w:noProof/>
          <w:lang w:eastAsia="ja-JP"/>
        </w:rPr>
        <w:lastRenderedPageBreak/>
        <w:t>b)</w:t>
      </w:r>
      <w:r>
        <w:rPr>
          <w:rFonts w:hint="eastAsia"/>
          <w:noProof/>
          <w:lang w:eastAsia="ja-JP"/>
        </w:rPr>
        <w:tab/>
        <w:t>if required by local policy, remove the P-Early-Media header field, if present; and</w:t>
      </w:r>
    </w:p>
    <w:p w14:paraId="28A5E4F7" w14:textId="77777777" w:rsidR="000619F5" w:rsidRPr="000335D7" w:rsidRDefault="000619F5" w:rsidP="000619F5">
      <w:pPr>
        <w:pStyle w:val="B1"/>
        <w:rPr>
          <w:noProof/>
          <w:lang w:eastAsia="ja-JP"/>
        </w:rPr>
      </w:pPr>
      <w:r>
        <w:rPr>
          <w:rFonts w:hint="eastAsia"/>
          <w:noProof/>
          <w:lang w:eastAsia="ja-JP"/>
        </w:rPr>
        <w:t>c)</w:t>
      </w:r>
      <w:r>
        <w:rPr>
          <w:rFonts w:hint="eastAsia"/>
          <w:noProof/>
          <w:lang w:eastAsia="ja-JP"/>
        </w:rPr>
        <w:tab/>
        <w:t>contact the MRF to request CAT resource.</w:t>
      </w:r>
    </w:p>
    <w:p w14:paraId="7F4D9C70" w14:textId="77777777" w:rsidR="000619F5" w:rsidRDefault="000619F5" w:rsidP="000619F5">
      <w:pPr>
        <w:rPr>
          <w:noProof/>
          <w:lang w:eastAsia="zh-CN"/>
        </w:rPr>
      </w:pPr>
      <w:r>
        <w:rPr>
          <w:rFonts w:hint="eastAsia"/>
          <w:noProof/>
          <w:lang w:eastAsia="zh-CN"/>
        </w:rPr>
        <w:t xml:space="preserve">When the video media feature tag is not included in the </w:t>
      </w:r>
      <w:r>
        <w:rPr>
          <w:noProof/>
          <w:lang w:eastAsia="zh-CN"/>
        </w:rPr>
        <w:t xml:space="preserve">Contact header field of the </w:t>
      </w:r>
      <w:r>
        <w:rPr>
          <w:rFonts w:hint="eastAsia"/>
          <w:noProof/>
          <w:lang w:eastAsia="zh-CN"/>
        </w:rPr>
        <w:t>initial INVITE request</w:t>
      </w:r>
      <w:r>
        <w:rPr>
          <w:noProof/>
          <w:lang w:eastAsia="zh-CN"/>
        </w:rPr>
        <w:t xml:space="preserve"> towards the terminating UE and there is no video description in the SDP offer included in the initial INVITE request, the AS shall not request video CAT resource from MRF, and shall not apply video CAT media to the originating UE.</w:t>
      </w:r>
    </w:p>
    <w:p w14:paraId="5F77642E" w14:textId="77777777" w:rsidR="000619F5" w:rsidRPr="0085022E" w:rsidRDefault="000619F5" w:rsidP="000619F5">
      <w:pPr>
        <w:pStyle w:val="EditorsNote"/>
      </w:pPr>
      <w:r w:rsidRPr="0085022E">
        <w:t xml:space="preserve">Editor’s note: </w:t>
      </w:r>
      <w:r>
        <w:t xml:space="preserve">[TEI15, CR0096] </w:t>
      </w:r>
      <w:r w:rsidRPr="0085022E">
        <w:t>the mechanism and procedure to support the selection of the media type of early media by end users is FFS.</w:t>
      </w:r>
    </w:p>
    <w:p w14:paraId="024B1D58" w14:textId="77777777" w:rsidR="000619F5" w:rsidRDefault="000619F5" w:rsidP="000619F5">
      <w:pPr>
        <w:pStyle w:val="NO"/>
        <w:rPr>
          <w:noProof/>
          <w:lang w:eastAsia="ja-JP"/>
        </w:rPr>
      </w:pPr>
      <w:r>
        <w:rPr>
          <w:noProof/>
          <w:lang w:eastAsia="ja-JP"/>
        </w:rPr>
        <w:t>NOTE:</w:t>
      </w:r>
      <w:r w:rsidRPr="00606CA1">
        <w:rPr>
          <w:rFonts w:hint="eastAsia"/>
          <w:noProof/>
          <w:lang w:eastAsia="ja-JP"/>
        </w:rPr>
        <w:tab/>
      </w:r>
      <w:r>
        <w:rPr>
          <w:noProof/>
          <w:lang w:eastAsia="ja-JP"/>
        </w:rPr>
        <w:t xml:space="preserve">If playing customized media before alerting is allowed based on operator's policy, </w:t>
      </w:r>
      <w:r>
        <w:rPr>
          <w:noProof/>
          <w:lang w:eastAsia="zh-CN"/>
        </w:rPr>
        <w:t>upon</w:t>
      </w:r>
      <w:r>
        <w:rPr>
          <w:rFonts w:hint="eastAsia"/>
          <w:noProof/>
          <w:lang w:eastAsia="zh-CN"/>
        </w:rPr>
        <w:t xml:space="preserve"> </w:t>
      </w:r>
      <w:r>
        <w:rPr>
          <w:noProof/>
          <w:lang w:eastAsia="zh-CN"/>
        </w:rPr>
        <w:t xml:space="preserve">forwarding the </w:t>
      </w:r>
      <w:r>
        <w:rPr>
          <w:rFonts w:hint="eastAsia"/>
          <w:noProof/>
          <w:lang w:eastAsia="zh-CN"/>
        </w:rPr>
        <w:t xml:space="preserve">initial </w:t>
      </w:r>
      <w:r>
        <w:rPr>
          <w:noProof/>
          <w:lang w:eastAsia="zh-CN"/>
        </w:rPr>
        <w:t>INVITE request to the terminating UE,</w:t>
      </w:r>
      <w:r>
        <w:rPr>
          <w:noProof/>
          <w:lang w:eastAsia="ja-JP"/>
        </w:rPr>
        <w:t xml:space="preserve"> the AS can play </w:t>
      </w:r>
      <w:r>
        <w:rPr>
          <w:lang w:eastAsia="ja-JP"/>
        </w:rPr>
        <w:t>customized media before alerting</w:t>
      </w:r>
      <w:r>
        <w:rPr>
          <w:noProof/>
          <w:lang w:eastAsia="ja-JP"/>
        </w:rPr>
        <w:t xml:space="preserve"> by </w:t>
      </w:r>
      <w:r>
        <w:rPr>
          <w:rFonts w:hint="eastAsia"/>
          <w:noProof/>
          <w:lang w:eastAsia="ja-JP"/>
        </w:rPr>
        <w:t>follow</w:t>
      </w:r>
      <w:r>
        <w:rPr>
          <w:noProof/>
          <w:lang w:eastAsia="ja-JP"/>
        </w:rPr>
        <w:t>ing</w:t>
      </w:r>
      <w:r>
        <w:rPr>
          <w:rFonts w:hint="eastAsia"/>
          <w:noProof/>
          <w:lang w:eastAsia="ja-JP"/>
        </w:rPr>
        <w:t xml:space="preserve"> the procedure as specified in</w:t>
      </w:r>
      <w:r>
        <w:rPr>
          <w:rFonts w:hint="eastAsia"/>
          <w:noProof/>
          <w:lang w:val="en-US" w:eastAsia="ja-JP"/>
        </w:rPr>
        <w:t xml:space="preserve"> annex G</w:t>
      </w:r>
      <w:r w:rsidRPr="0088565C">
        <w:rPr>
          <w:rFonts w:hint="eastAsia"/>
          <w:noProof/>
          <w:lang w:val="en-US" w:eastAsia="ja-JP"/>
        </w:rPr>
        <w:t xml:space="preserve"> </w:t>
      </w:r>
      <w:r>
        <w:rPr>
          <w:rFonts w:hint="eastAsia"/>
          <w:noProof/>
          <w:lang w:val="en-US" w:eastAsia="ja-JP"/>
        </w:rPr>
        <w:t xml:space="preserve">in </w:t>
      </w:r>
      <w:r>
        <w:t>3GPP TS 24.628 </w:t>
      </w:r>
      <w:r>
        <w:rPr>
          <w:rFonts w:hint="eastAsia"/>
          <w:lang w:eastAsia="ja-JP"/>
        </w:rPr>
        <w:t>[</w:t>
      </w:r>
      <w:r>
        <w:rPr>
          <w:lang w:eastAsia="ja-JP"/>
        </w:rPr>
        <w:t>14</w:t>
      </w:r>
      <w:r>
        <w:rPr>
          <w:rFonts w:hint="eastAsia"/>
          <w:lang w:eastAsia="ja-JP"/>
        </w:rPr>
        <w:t>]</w:t>
      </w:r>
      <w:r>
        <w:rPr>
          <w:lang w:eastAsia="ja-JP"/>
        </w:rPr>
        <w:t>.</w:t>
      </w:r>
      <w:r>
        <w:rPr>
          <w:noProof/>
          <w:lang w:eastAsia="ja-JP"/>
        </w:rPr>
        <w:t xml:space="preserve"> When</w:t>
      </w:r>
      <w:r>
        <w:rPr>
          <w:rFonts w:hint="eastAsia"/>
          <w:noProof/>
          <w:lang w:eastAsia="ja-JP"/>
        </w:rPr>
        <w:t xml:space="preserve"> to stop </w:t>
      </w:r>
      <w:r>
        <w:rPr>
          <w:noProof/>
          <w:lang w:eastAsia="ja-JP"/>
        </w:rPr>
        <w:t>the</w:t>
      </w:r>
      <w:r>
        <w:rPr>
          <w:rFonts w:hint="eastAsia"/>
          <w:noProof/>
          <w:lang w:eastAsia="ja-JP"/>
        </w:rPr>
        <w:t xml:space="preserve"> </w:t>
      </w:r>
      <w:r>
        <w:rPr>
          <w:noProof/>
          <w:lang w:eastAsia="ja-JP"/>
        </w:rPr>
        <w:t>customized media depends on operator's policy</w:t>
      </w:r>
      <w:r>
        <w:rPr>
          <w:rFonts w:hint="eastAsia"/>
          <w:noProof/>
          <w:lang w:eastAsia="zh-CN"/>
        </w:rPr>
        <w:t>.</w:t>
      </w:r>
    </w:p>
    <w:p w14:paraId="593C2C1F" w14:textId="77777777" w:rsidR="009B0666" w:rsidRPr="00741BD2" w:rsidRDefault="009B0666" w:rsidP="00BC3193">
      <w:pPr>
        <w:rPr>
          <w:noProof/>
          <w:lang w:eastAsia="ja-JP"/>
        </w:rPr>
      </w:pPr>
      <w:bookmarkStart w:id="11" w:name="OLE_LINK2"/>
      <w:bookmarkStart w:id="12" w:name="OLE_LINK11"/>
      <w:r>
        <w:rPr>
          <w:rFonts w:hint="eastAsia"/>
          <w:noProof/>
          <w:lang w:eastAsia="ja-JP"/>
        </w:rPr>
        <w:t>U</w:t>
      </w:r>
      <w:r w:rsidRPr="00741BD2">
        <w:rPr>
          <w:noProof/>
          <w:lang w:eastAsia="ja-JP"/>
        </w:rPr>
        <w:t xml:space="preserve">pon receiving an </w:t>
      </w:r>
      <w:r>
        <w:rPr>
          <w:rFonts w:hint="eastAsia"/>
          <w:noProof/>
          <w:lang w:eastAsia="ja-JP"/>
        </w:rPr>
        <w:t xml:space="preserve">SIP 180 (Ringing) response or </w:t>
      </w:r>
      <w:r w:rsidRPr="00741BD2">
        <w:rPr>
          <w:noProof/>
          <w:lang w:eastAsia="ja-JP"/>
        </w:rPr>
        <w:t xml:space="preserve">SIP 183 (Session Progress) </w:t>
      </w:r>
      <w:r>
        <w:rPr>
          <w:rFonts w:hint="eastAsia"/>
          <w:noProof/>
          <w:lang w:eastAsia="ja-JP"/>
        </w:rPr>
        <w:t xml:space="preserve">response to the initial SIP INVITE request sent to the </w:t>
      </w:r>
      <w:r w:rsidRPr="00741BD2">
        <w:rPr>
          <w:noProof/>
          <w:lang w:eastAsia="ja-JP"/>
        </w:rPr>
        <w:t xml:space="preserve">terminating UE, </w:t>
      </w:r>
      <w:r>
        <w:rPr>
          <w:rFonts w:hint="eastAsia"/>
          <w:noProof/>
          <w:lang w:eastAsia="ja-JP"/>
        </w:rPr>
        <w:t xml:space="preserve">before forwarding the response towards the originating UE, </w:t>
      </w:r>
      <w:r w:rsidRPr="00741BD2">
        <w:rPr>
          <w:noProof/>
          <w:lang w:eastAsia="ja-JP"/>
        </w:rPr>
        <w:t>the AS shall:</w:t>
      </w:r>
    </w:p>
    <w:p w14:paraId="7475764D" w14:textId="77777777" w:rsidR="009B0666" w:rsidRPr="00741BD2" w:rsidRDefault="009B0666" w:rsidP="00BC3193">
      <w:pPr>
        <w:pStyle w:val="B1"/>
        <w:rPr>
          <w:noProof/>
          <w:lang w:eastAsia="ja-JP"/>
        </w:rPr>
      </w:pPr>
      <w:bookmarkStart w:id="13" w:name="OLE_LINK5"/>
      <w:r>
        <w:rPr>
          <w:rFonts w:hint="eastAsia"/>
          <w:noProof/>
          <w:lang w:eastAsia="ja-JP"/>
        </w:rPr>
        <w:t>a)</w:t>
      </w:r>
      <w:r>
        <w:rPr>
          <w:rFonts w:hint="eastAsia"/>
          <w:noProof/>
          <w:lang w:eastAsia="ja-JP"/>
        </w:rPr>
        <w:tab/>
        <w:t xml:space="preserve">if the SIP 180 (Ringing) response or the SIP 183 (Session Progress) response to the initial SIP INVITE request includes an SDP answer, </w:t>
      </w:r>
      <w:r w:rsidRPr="00741BD2">
        <w:rPr>
          <w:rFonts w:hint="eastAsia"/>
          <w:noProof/>
          <w:lang w:eastAsia="ja-JP"/>
        </w:rPr>
        <w:t>store</w:t>
      </w:r>
      <w:r w:rsidRPr="00741BD2">
        <w:rPr>
          <w:noProof/>
          <w:lang w:eastAsia="ja-JP"/>
        </w:rPr>
        <w:t xml:space="preserve"> the SDP</w:t>
      </w:r>
      <w:r>
        <w:rPr>
          <w:rFonts w:hint="eastAsia"/>
          <w:noProof/>
          <w:lang w:eastAsia="ja-JP"/>
        </w:rPr>
        <w:t xml:space="preserve"> answer</w:t>
      </w:r>
      <w:r w:rsidRPr="00741BD2">
        <w:rPr>
          <w:noProof/>
          <w:lang w:eastAsia="ja-JP"/>
        </w:rPr>
        <w:t xml:space="preserve"> </w:t>
      </w:r>
      <w:r>
        <w:rPr>
          <w:rFonts w:hint="eastAsia"/>
          <w:noProof/>
          <w:lang w:eastAsia="ja-JP"/>
        </w:rPr>
        <w:t xml:space="preserve">received from </w:t>
      </w:r>
      <w:r w:rsidRPr="00741BD2">
        <w:rPr>
          <w:noProof/>
          <w:lang w:eastAsia="ja-JP"/>
        </w:rPr>
        <w:t>the terminating UE;</w:t>
      </w:r>
    </w:p>
    <w:bookmarkEnd w:id="13"/>
    <w:p w14:paraId="59486E65" w14:textId="15E6424F" w:rsidR="009B0666" w:rsidRDefault="009B0666" w:rsidP="00BC3193">
      <w:pPr>
        <w:pStyle w:val="B1"/>
        <w:rPr>
          <w:noProof/>
          <w:lang w:eastAsia="ja-JP"/>
        </w:rPr>
      </w:pPr>
      <w:r w:rsidRPr="00606CA1">
        <w:rPr>
          <w:rFonts w:hint="eastAsia"/>
          <w:noProof/>
          <w:lang w:eastAsia="ja-JP"/>
        </w:rPr>
        <w:t>b)</w:t>
      </w:r>
      <w:r w:rsidRPr="00606CA1">
        <w:rPr>
          <w:rFonts w:hint="eastAsia"/>
          <w:noProof/>
          <w:lang w:eastAsia="ja-JP"/>
        </w:rPr>
        <w:tab/>
      </w:r>
      <w:r w:rsidR="00EA36CF">
        <w:rPr>
          <w:rFonts w:hint="eastAsia"/>
          <w:noProof/>
          <w:lang w:eastAsia="ja-JP"/>
        </w:rPr>
        <w:t>if the</w:t>
      </w:r>
      <w:r w:rsidR="00EA36CF">
        <w:rPr>
          <w:noProof/>
          <w:lang w:eastAsia="ja-JP"/>
        </w:rPr>
        <w:t xml:space="preserve"> </w:t>
      </w:r>
      <w:r>
        <w:rPr>
          <w:rFonts w:hint="eastAsia"/>
          <w:noProof/>
          <w:lang w:eastAsia="ja-JP"/>
        </w:rPr>
        <w:t>AS has not sent an SDP answer:</w:t>
      </w:r>
    </w:p>
    <w:p w14:paraId="4ABFED6F" w14:textId="77777777" w:rsidR="009B0666" w:rsidRPr="00606CA1" w:rsidRDefault="009B0666" w:rsidP="00BC3193">
      <w:pPr>
        <w:pStyle w:val="B2"/>
        <w:rPr>
          <w:noProof/>
          <w:lang w:eastAsia="ja-JP"/>
        </w:rPr>
      </w:pPr>
      <w:r>
        <w:rPr>
          <w:rFonts w:hint="eastAsia"/>
          <w:noProof/>
          <w:lang w:eastAsia="ja-JP"/>
        </w:rPr>
        <w:t>1)</w:t>
      </w:r>
      <w:r>
        <w:rPr>
          <w:noProof/>
          <w:lang w:eastAsia="ja-JP"/>
        </w:rPr>
        <w:tab/>
      </w:r>
      <w:r w:rsidRPr="00606CA1">
        <w:rPr>
          <w:rFonts w:hint="eastAsia"/>
          <w:noProof/>
          <w:lang w:eastAsia="ja-JP"/>
        </w:rPr>
        <w:t>generate an SDP answer, either:</w:t>
      </w:r>
    </w:p>
    <w:p w14:paraId="4004A5DF" w14:textId="77777777" w:rsidR="009B0666" w:rsidRPr="00606CA1" w:rsidRDefault="009B0666" w:rsidP="00BC3193">
      <w:pPr>
        <w:pStyle w:val="B3"/>
        <w:rPr>
          <w:noProof/>
          <w:lang w:eastAsia="ja-JP"/>
        </w:rPr>
      </w:pPr>
      <w:r>
        <w:rPr>
          <w:noProof/>
          <w:lang w:eastAsia="ja-JP"/>
        </w:rPr>
        <w:t>i</w:t>
      </w:r>
      <w:r w:rsidRPr="00606CA1">
        <w:rPr>
          <w:rFonts w:hint="eastAsia"/>
          <w:noProof/>
          <w:lang w:eastAsia="ja-JP"/>
        </w:rPr>
        <w:t>)</w:t>
      </w:r>
      <w:r w:rsidRPr="00606CA1">
        <w:rPr>
          <w:rFonts w:hint="eastAsia"/>
          <w:noProof/>
          <w:lang w:eastAsia="ja-JP"/>
        </w:rPr>
        <w:tab/>
        <w:t>based on the SDP answer as received from the terminating UE, if:</w:t>
      </w:r>
    </w:p>
    <w:p w14:paraId="0D5C4118" w14:textId="1DF827A9" w:rsidR="009B0666" w:rsidRDefault="009B0666" w:rsidP="00BC3193">
      <w:pPr>
        <w:pStyle w:val="B4"/>
        <w:rPr>
          <w:noProof/>
          <w:lang w:eastAsia="ja-JP"/>
        </w:rPr>
      </w:pPr>
      <w:r w:rsidRPr="00606CA1">
        <w:rPr>
          <w:rFonts w:hint="eastAsia"/>
          <w:noProof/>
          <w:lang w:eastAsia="ja-JP"/>
        </w:rPr>
        <w:t>-</w:t>
      </w:r>
      <w:r w:rsidRPr="00606CA1">
        <w:rPr>
          <w:rFonts w:hint="eastAsia"/>
          <w:noProof/>
          <w:lang w:eastAsia="ja-JP"/>
        </w:rPr>
        <w:tab/>
        <w:t>the originating UE</w:t>
      </w:r>
      <w:del w:id="14" w:author="HW-202004-04" w:date="2020-04-22T10:23:00Z">
        <w:r w:rsidRPr="00606CA1" w:rsidDel="00861DE6">
          <w:rPr>
            <w:rFonts w:hint="eastAsia"/>
            <w:noProof/>
            <w:lang w:eastAsia="ja-JP"/>
          </w:rPr>
          <w:delText xml:space="preserve"> </w:delText>
        </w:r>
      </w:del>
      <w:del w:id="15" w:author="HW-202004-03" w:date="2020-04-17T11:51:00Z">
        <w:r w:rsidRPr="00606CA1" w:rsidDel="003654C6">
          <w:rPr>
            <w:rFonts w:hint="eastAsia"/>
            <w:noProof/>
            <w:lang w:eastAsia="ja-JP"/>
          </w:rPr>
          <w:delText xml:space="preserve">requires the use of </w:delText>
        </w:r>
      </w:del>
      <w:ins w:id="16" w:author="HW-202004-04" w:date="2020-04-22T13:53:00Z">
        <w:r w:rsidR="000D51ED">
          <w:rPr>
            <w:noProof/>
            <w:lang w:eastAsia="ja-JP"/>
          </w:rPr>
          <w:t xml:space="preserve"> </w:t>
        </w:r>
      </w:ins>
      <w:ins w:id="17" w:author="HW-202004-04" w:date="2020-04-22T10:31:00Z">
        <w:r w:rsidR="00886979">
          <w:rPr>
            <w:noProof/>
            <w:lang w:eastAsia="ja-JP"/>
          </w:rPr>
          <w:t>indicate</w:t>
        </w:r>
      </w:ins>
      <w:ins w:id="18" w:author="HW-202004-04" w:date="2020-04-22T13:54:00Z">
        <w:r w:rsidR="000D51ED">
          <w:rPr>
            <w:noProof/>
            <w:lang w:eastAsia="ja-JP"/>
          </w:rPr>
          <w:t>d</w:t>
        </w:r>
      </w:ins>
      <w:ins w:id="19" w:author="HW-202004-04" w:date="2020-04-22T10:31:00Z">
        <w:r w:rsidR="00886979">
          <w:rPr>
            <w:noProof/>
            <w:lang w:eastAsia="ja-JP"/>
          </w:rPr>
          <w:t xml:space="preserve"> supp</w:t>
        </w:r>
      </w:ins>
      <w:ins w:id="20" w:author="HW-202004-04" w:date="2020-04-22T10:32:00Z">
        <w:r w:rsidR="00886979">
          <w:rPr>
            <w:noProof/>
            <w:lang w:eastAsia="ja-JP"/>
          </w:rPr>
          <w:t xml:space="preserve">ort for the </w:t>
        </w:r>
      </w:ins>
      <w:r w:rsidRPr="00606CA1">
        <w:rPr>
          <w:rFonts w:hint="eastAsia"/>
          <w:noProof/>
          <w:lang w:eastAsia="ja-JP"/>
        </w:rPr>
        <w:t>precondition mechanism</w:t>
      </w:r>
      <w:bookmarkStart w:id="21" w:name="OLE_LINK9"/>
      <w:ins w:id="22" w:author="HW-202004-04" w:date="2020-04-22T10:19:00Z">
        <w:r w:rsidR="00861DE6">
          <w:rPr>
            <w:noProof/>
            <w:lang w:eastAsia="ja-JP"/>
          </w:rPr>
          <w:t xml:space="preserve"> by including the </w:t>
        </w:r>
      </w:ins>
      <w:ins w:id="23" w:author="HW-202004-03" w:date="2020-04-17T11:51:00Z">
        <w:r>
          <w:rPr>
            <w:noProof/>
            <w:lang w:eastAsia="ja-JP"/>
          </w:rPr>
          <w:t>"precondition" option</w:t>
        </w:r>
      </w:ins>
      <w:ins w:id="24" w:author="HW-202004-04" w:date="2020-04-22T10:20:00Z">
        <w:r w:rsidR="00861DE6">
          <w:rPr>
            <w:noProof/>
            <w:lang w:eastAsia="ja-JP"/>
          </w:rPr>
          <w:t xml:space="preserve"> </w:t>
        </w:r>
      </w:ins>
      <w:ins w:id="25" w:author="HW-202004-03" w:date="2020-04-17T11:51:00Z">
        <w:r>
          <w:rPr>
            <w:noProof/>
            <w:lang w:eastAsia="ja-JP"/>
          </w:rPr>
          <w:t>tag</w:t>
        </w:r>
        <w:bookmarkEnd w:id="21"/>
        <w:r>
          <w:rPr>
            <w:noProof/>
            <w:lang w:eastAsia="ja-JP"/>
          </w:rPr>
          <w:t xml:space="preserve"> in the Supported header field </w:t>
        </w:r>
      </w:ins>
      <w:ins w:id="26" w:author="HW-202004-04" w:date="2020-04-22T13:53:00Z">
        <w:r w:rsidR="000D51ED">
          <w:rPr>
            <w:rFonts w:hint="eastAsia"/>
            <w:noProof/>
            <w:lang w:eastAsia="zh-CN"/>
          </w:rPr>
          <w:t>in</w:t>
        </w:r>
      </w:ins>
      <w:ins w:id="27" w:author="HW-202004-03" w:date="2020-04-17T11:51:00Z">
        <w:del w:id="28" w:author="HW-202004-04" w:date="2020-04-22T13:53:00Z">
          <w:r w:rsidDel="000D51ED">
            <w:rPr>
              <w:noProof/>
              <w:lang w:eastAsia="ja-JP"/>
            </w:rPr>
            <w:delText>of</w:delText>
          </w:r>
        </w:del>
        <w:r>
          <w:rPr>
            <w:noProof/>
            <w:lang w:eastAsia="ja-JP"/>
          </w:rPr>
          <w:t xml:space="preserve"> the initial INVITE request and </w:t>
        </w:r>
      </w:ins>
      <w:ins w:id="29" w:author="HW-202004-03" w:date="2020-04-21T23:27:00Z">
        <w:r w:rsidR="0092625D">
          <w:rPr>
            <w:noProof/>
            <w:lang w:eastAsia="ja-JP"/>
          </w:rPr>
          <w:t xml:space="preserve">the </w:t>
        </w:r>
      </w:ins>
      <w:ins w:id="30" w:author="HW-202004-04" w:date="2020-04-22T10:22:00Z">
        <w:r w:rsidR="000D51ED">
          <w:rPr>
            <w:noProof/>
            <w:lang w:eastAsia="ja-JP"/>
          </w:rPr>
          <w:t>terminating UE applie</w:t>
        </w:r>
      </w:ins>
      <w:ins w:id="31" w:author="HW-202004-04" w:date="2020-04-22T13:55:00Z">
        <w:r w:rsidR="000D51ED">
          <w:rPr>
            <w:noProof/>
            <w:lang w:eastAsia="ja-JP"/>
          </w:rPr>
          <w:t>d</w:t>
        </w:r>
      </w:ins>
      <w:ins w:id="32" w:author="HW-202004-04" w:date="2020-04-22T10:22:00Z">
        <w:r w:rsidR="00861DE6">
          <w:rPr>
            <w:noProof/>
            <w:lang w:eastAsia="ja-JP"/>
          </w:rPr>
          <w:t xml:space="preserve"> the </w:t>
        </w:r>
      </w:ins>
      <w:ins w:id="33" w:author="HW-202004-03" w:date="2020-04-21T23:27:00Z">
        <w:r w:rsidR="0092625D">
          <w:rPr>
            <w:noProof/>
            <w:lang w:eastAsia="ja-JP"/>
          </w:rPr>
          <w:t xml:space="preserve">precondition mechanism </w:t>
        </w:r>
      </w:ins>
      <w:ins w:id="34" w:author="HW-202004-04" w:date="2020-04-22T10:22:00Z">
        <w:r w:rsidR="00861DE6">
          <w:rPr>
            <w:noProof/>
            <w:lang w:eastAsia="ja-JP"/>
          </w:rPr>
          <w:t xml:space="preserve">to the session by including </w:t>
        </w:r>
      </w:ins>
      <w:ins w:id="35" w:author="HW-202004-04" w:date="2020-04-22T13:53:00Z">
        <w:r w:rsidR="000D51ED">
          <w:rPr>
            <w:noProof/>
            <w:lang w:eastAsia="ja-JP"/>
          </w:rPr>
          <w:t xml:space="preserve">"precondition" option tag </w:t>
        </w:r>
      </w:ins>
      <w:ins w:id="36" w:author="HW-202004-04" w:date="2020-04-22T10:23:00Z">
        <w:r w:rsidR="00861DE6">
          <w:rPr>
            <w:noProof/>
            <w:lang w:eastAsia="ja-JP"/>
          </w:rPr>
          <w:t xml:space="preserve">in the Require header field in </w:t>
        </w:r>
      </w:ins>
      <w:ins w:id="37" w:author="HW-202004-03" w:date="2020-04-21T23:28:00Z">
        <w:r w:rsidR="004E7F59">
          <w:rPr>
            <w:noProof/>
            <w:lang w:eastAsia="ja-JP"/>
          </w:rPr>
          <w:t xml:space="preserve">the </w:t>
        </w:r>
      </w:ins>
      <w:ins w:id="38" w:author="HW-202004-03" w:date="2020-04-21T23:27:00Z">
        <w:r w:rsidR="0092625D">
          <w:rPr>
            <w:noProof/>
            <w:lang w:eastAsia="ja-JP"/>
          </w:rPr>
          <w:t>18x response sent to the originating UE as desc</w:t>
        </w:r>
      </w:ins>
      <w:ins w:id="39" w:author="HW-202004-03" w:date="2020-04-21T23:28:00Z">
        <w:r w:rsidR="0092625D">
          <w:rPr>
            <w:noProof/>
            <w:lang w:eastAsia="ja-JP"/>
          </w:rPr>
          <w:t>ribed in RFC</w:t>
        </w:r>
        <w:r w:rsidR="0092625D">
          <w:rPr>
            <w:noProof/>
            <w:lang w:val="en-US" w:eastAsia="ja-JP"/>
          </w:rPr>
          <w:t> 3312 [xx],</w:t>
        </w:r>
      </w:ins>
      <w:r w:rsidRPr="00606CA1">
        <w:rPr>
          <w:rFonts w:hint="eastAsia"/>
          <w:noProof/>
          <w:lang w:eastAsia="ja-JP"/>
        </w:rPr>
        <w:t xml:space="preserve"> and</w:t>
      </w:r>
      <w:r>
        <w:rPr>
          <w:noProof/>
          <w:lang w:eastAsia="ja-JP"/>
        </w:rPr>
        <w:t xml:space="preserve"> </w:t>
      </w:r>
      <w:r w:rsidRPr="00606CA1">
        <w:rPr>
          <w:rFonts w:hint="eastAsia"/>
          <w:noProof/>
          <w:lang w:eastAsia="ja-JP"/>
        </w:rPr>
        <w:t xml:space="preserve">the resources required between the originating UE and the terminating UE </w:t>
      </w:r>
      <w:r>
        <w:rPr>
          <w:rFonts w:hint="eastAsia"/>
          <w:noProof/>
          <w:lang w:eastAsia="ja-JP"/>
        </w:rPr>
        <w:t>are</w:t>
      </w:r>
      <w:r w:rsidRPr="00606CA1">
        <w:rPr>
          <w:rFonts w:hint="eastAsia"/>
          <w:noProof/>
          <w:lang w:eastAsia="ja-JP"/>
        </w:rPr>
        <w:t xml:space="preserve"> more than the resources required between originating UE and MRF associated with the AS for CAT</w:t>
      </w:r>
      <w:r>
        <w:rPr>
          <w:rFonts w:hint="eastAsia"/>
          <w:noProof/>
          <w:lang w:eastAsia="ja-JP"/>
        </w:rPr>
        <w:t>; or</w:t>
      </w:r>
    </w:p>
    <w:p w14:paraId="2739EA78" w14:textId="77777777" w:rsidR="009B0666" w:rsidRPr="00C762B6" w:rsidRDefault="009B0666" w:rsidP="00BC3193">
      <w:pPr>
        <w:pStyle w:val="B4"/>
        <w:rPr>
          <w:rFonts w:eastAsia="MS Mincho"/>
          <w:noProof/>
          <w:lang w:eastAsia="ja-JP"/>
        </w:rPr>
      </w:pPr>
      <w:r w:rsidRPr="00A4706A">
        <w:rPr>
          <w:rFonts w:hint="eastAsia"/>
          <w:noProof/>
          <w:lang w:eastAsia="ja-JP"/>
        </w:rPr>
        <w:t>-</w:t>
      </w:r>
      <w:r w:rsidRPr="00A4706A">
        <w:rPr>
          <w:noProof/>
          <w:lang w:eastAsia="ja-JP"/>
        </w:rPr>
        <w:tab/>
        <w:t xml:space="preserve">the media types required between originating UE and MRF associated with the AS for CAT are different </w:t>
      </w:r>
      <w:r>
        <w:rPr>
          <w:noProof/>
          <w:lang w:eastAsia="ja-JP"/>
        </w:rPr>
        <w:t>from</w:t>
      </w:r>
      <w:r w:rsidRPr="00A4706A">
        <w:rPr>
          <w:noProof/>
          <w:lang w:eastAsia="ja-JP"/>
        </w:rPr>
        <w:t xml:space="preserve"> the media types required between the originating UE and the terminating UE; or</w:t>
      </w:r>
    </w:p>
    <w:p w14:paraId="73E4D2A2" w14:textId="77777777" w:rsidR="009B0666" w:rsidRDefault="009B0666" w:rsidP="00BC3193">
      <w:pPr>
        <w:pStyle w:val="B3"/>
        <w:rPr>
          <w:noProof/>
          <w:lang w:eastAsia="ja-JP"/>
        </w:rPr>
      </w:pPr>
      <w:r>
        <w:t>ii</w:t>
      </w:r>
      <w:r w:rsidRPr="00606CA1">
        <w:rPr>
          <w:rFonts w:hint="eastAsia"/>
        </w:rPr>
        <w:t>)</w:t>
      </w:r>
      <w:r w:rsidRPr="00606CA1">
        <w:rPr>
          <w:rFonts w:hint="eastAsia"/>
        </w:rPr>
        <w:tab/>
        <w:t>based on the information received from the MRF associated with AS for CAT, for</w:t>
      </w:r>
      <w:r w:rsidRPr="00606CA1">
        <w:rPr>
          <w:rFonts w:hint="eastAsia"/>
          <w:noProof/>
          <w:lang w:eastAsia="ja-JP"/>
        </w:rPr>
        <w:t xml:space="preserve"> all other cases</w:t>
      </w:r>
      <w:r>
        <w:rPr>
          <w:rFonts w:hint="eastAsia"/>
          <w:noProof/>
          <w:lang w:eastAsia="ja-JP"/>
        </w:rPr>
        <w:t>;</w:t>
      </w:r>
    </w:p>
    <w:p w14:paraId="2C719746" w14:textId="77777777" w:rsidR="009B0666" w:rsidRDefault="009B0666" w:rsidP="00BC3193">
      <w:pPr>
        <w:pStyle w:val="B2"/>
        <w:rPr>
          <w:noProof/>
          <w:lang w:eastAsia="ja-JP"/>
        </w:rPr>
      </w:pPr>
      <w:r>
        <w:rPr>
          <w:noProof/>
          <w:lang w:eastAsia="ja-JP"/>
        </w:rPr>
        <w:t>2</w:t>
      </w:r>
      <w:r>
        <w:rPr>
          <w:rFonts w:hint="eastAsia"/>
          <w:noProof/>
          <w:lang w:eastAsia="ja-JP"/>
        </w:rPr>
        <w:t>)</w:t>
      </w:r>
      <w:r>
        <w:rPr>
          <w:rFonts w:hint="eastAsia"/>
          <w:noProof/>
          <w:lang w:eastAsia="ja-JP"/>
        </w:rPr>
        <w:tab/>
        <w:t>include an SDP content media-level attribute, as specified in RFC 4796 [</w:t>
      </w:r>
      <w:r>
        <w:rPr>
          <w:noProof/>
          <w:lang w:val="en-US" w:eastAsia="ja-JP"/>
        </w:rPr>
        <w:t>1</w:t>
      </w:r>
      <w:r>
        <w:rPr>
          <w:rFonts w:hint="eastAsia"/>
          <w:noProof/>
          <w:lang w:val="en-US" w:eastAsia="ja-JP"/>
        </w:rPr>
        <w:t>2</w:t>
      </w:r>
      <w:r>
        <w:rPr>
          <w:rFonts w:hint="eastAsia"/>
          <w:noProof/>
          <w:lang w:eastAsia="ja-JP"/>
        </w:rPr>
        <w:t>], with a "g.3gpp.cat" value in the generated SDP answer; and</w:t>
      </w:r>
    </w:p>
    <w:p w14:paraId="1CC52D2D" w14:textId="77777777" w:rsidR="009B0666" w:rsidRPr="00B61159" w:rsidRDefault="009B0666" w:rsidP="00BC3193">
      <w:pPr>
        <w:pStyle w:val="B2"/>
        <w:rPr>
          <w:noProof/>
          <w:lang w:eastAsia="ja-JP"/>
        </w:rPr>
      </w:pPr>
      <w:r>
        <w:rPr>
          <w:noProof/>
          <w:lang w:eastAsia="ja-JP"/>
        </w:rPr>
        <w:t>3</w:t>
      </w:r>
      <w:r>
        <w:rPr>
          <w:rFonts w:hint="eastAsia"/>
          <w:noProof/>
          <w:lang w:eastAsia="ja-JP"/>
        </w:rPr>
        <w:t>)</w:t>
      </w:r>
      <w:r>
        <w:rPr>
          <w:rFonts w:hint="eastAsia"/>
          <w:noProof/>
          <w:lang w:eastAsia="ja-JP"/>
        </w:rPr>
        <w:tab/>
      </w:r>
      <w:r w:rsidRPr="00227CC9">
        <w:rPr>
          <w:rFonts w:hint="eastAsia"/>
          <w:noProof/>
          <w:lang w:eastAsia="ja-JP"/>
        </w:rPr>
        <w:t xml:space="preserve">remove </w:t>
      </w:r>
      <w:r>
        <w:rPr>
          <w:rFonts w:hint="eastAsia"/>
          <w:noProof/>
          <w:lang w:eastAsia="ja-JP"/>
        </w:rPr>
        <w:t xml:space="preserve">the received P-Early-Media header field </w:t>
      </w:r>
      <w:r w:rsidRPr="00227CC9">
        <w:rPr>
          <w:rFonts w:hint="eastAsia"/>
          <w:noProof/>
          <w:lang w:eastAsia="ja-JP"/>
        </w:rPr>
        <w:t xml:space="preserve">if present, and </w:t>
      </w:r>
      <w:r>
        <w:rPr>
          <w:rFonts w:hint="eastAsia"/>
          <w:noProof/>
          <w:lang w:eastAsia="ja-JP"/>
        </w:rPr>
        <w:t>include a P-Early-Media header field with a "sendrecv" value or a "sendonly" value</w:t>
      </w:r>
      <w:r>
        <w:rPr>
          <w:noProof/>
          <w:lang w:eastAsia="ja-JP"/>
        </w:rPr>
        <w:t>; and</w:t>
      </w:r>
    </w:p>
    <w:p w14:paraId="50513DE8" w14:textId="297D199B" w:rsidR="009E1CF4" w:rsidRPr="009E1CF4" w:rsidRDefault="009B0666" w:rsidP="009E1CF4">
      <w:pPr>
        <w:pStyle w:val="B1"/>
        <w:rPr>
          <w:rFonts w:eastAsia="MS Mincho"/>
          <w:noProof/>
          <w:lang w:eastAsia="ja-JP"/>
        </w:rPr>
      </w:pPr>
      <w:bookmarkStart w:id="40" w:name="OLE_LINK7"/>
      <w:r>
        <w:rPr>
          <w:rFonts w:hint="eastAsia"/>
          <w:noProof/>
          <w:lang w:eastAsia="ja-JP"/>
        </w:rPr>
        <w:t>c)</w:t>
      </w:r>
      <w:r>
        <w:rPr>
          <w:noProof/>
          <w:lang w:eastAsia="ja-JP"/>
        </w:rPr>
        <w:tab/>
      </w:r>
      <w:r>
        <w:rPr>
          <w:rFonts w:hint="eastAsia"/>
          <w:noProof/>
          <w:lang w:eastAsia="ja-JP"/>
        </w:rPr>
        <w:t>if the AS has sent an SDP answer, the AS shall not generate an SDP answer.</w:t>
      </w:r>
    </w:p>
    <w:bookmarkEnd w:id="40"/>
    <w:p w14:paraId="70CDAEA1" w14:textId="4B13D022" w:rsidR="00F7558B" w:rsidRPr="001D1AF5" w:rsidRDefault="009B0666" w:rsidP="001D1AF5">
      <w:pPr>
        <w:pStyle w:val="NO"/>
        <w:rPr>
          <w:rFonts w:eastAsia="MS Mincho"/>
          <w:noProof/>
          <w:lang w:eastAsia="ja-JP"/>
        </w:rPr>
      </w:pPr>
      <w:r>
        <w:rPr>
          <w:rFonts w:hint="eastAsia"/>
          <w:noProof/>
          <w:lang w:eastAsia="ja-JP"/>
        </w:rPr>
        <w:t>NOTE</w:t>
      </w:r>
      <w:bookmarkStart w:id="41" w:name="OLE_LINK12"/>
      <w:r>
        <w:rPr>
          <w:rFonts w:hint="eastAsia"/>
          <w:noProof/>
          <w:lang w:eastAsia="ja-JP"/>
        </w:rPr>
        <w:t>:</w:t>
      </w:r>
      <w:r>
        <w:rPr>
          <w:rFonts w:hint="eastAsia"/>
          <w:noProof/>
          <w:lang w:eastAsia="ja-JP"/>
        </w:rPr>
        <w:tab/>
      </w:r>
      <w:bookmarkEnd w:id="41"/>
      <w:r>
        <w:rPr>
          <w:rFonts w:hint="eastAsia"/>
          <w:noProof/>
          <w:lang w:eastAsia="ja-JP"/>
        </w:rPr>
        <w:t>The procedures for handling multiple early dialogs, due to forking, is not specified in the current release of this specification.</w:t>
      </w:r>
    </w:p>
    <w:p w14:paraId="3FE6D129" w14:textId="16E072AC" w:rsidR="009B0666" w:rsidRDefault="009B0666" w:rsidP="00BC3193">
      <w:pPr>
        <w:rPr>
          <w:noProof/>
          <w:lang w:eastAsia="ja-JP"/>
        </w:rPr>
      </w:pPr>
      <w:r>
        <w:rPr>
          <w:rFonts w:hint="eastAsia"/>
          <w:noProof/>
          <w:lang w:eastAsia="ja-JP"/>
        </w:rPr>
        <w:t>If the originating UE</w:t>
      </w:r>
      <w:del w:id="42" w:author="HW-202004-03" w:date="2020-04-17T11:57:00Z">
        <w:r w:rsidDel="00D8164B">
          <w:rPr>
            <w:rFonts w:hint="eastAsia"/>
            <w:noProof/>
            <w:lang w:eastAsia="ja-JP"/>
          </w:rPr>
          <w:delText xml:space="preserve"> requires the use of </w:delText>
        </w:r>
      </w:del>
      <w:ins w:id="43" w:author="HW-202004-04" w:date="2020-04-22T13:55:00Z">
        <w:r w:rsidR="000D51ED">
          <w:rPr>
            <w:noProof/>
            <w:lang w:eastAsia="ja-JP"/>
          </w:rPr>
          <w:t xml:space="preserve"> </w:t>
        </w:r>
      </w:ins>
      <w:ins w:id="44" w:author="HW-202004-04" w:date="2020-04-22T10:27:00Z">
        <w:r w:rsidR="00861DE6">
          <w:rPr>
            <w:noProof/>
            <w:lang w:eastAsia="ja-JP"/>
          </w:rPr>
          <w:t>indicated suppo</w:t>
        </w:r>
      </w:ins>
      <w:ins w:id="45" w:author="HW-202004-04" w:date="2020-04-22T10:28:00Z">
        <w:r w:rsidR="00861DE6">
          <w:rPr>
            <w:noProof/>
            <w:lang w:eastAsia="ja-JP"/>
          </w:rPr>
          <w:t xml:space="preserve">rt for the </w:t>
        </w:r>
      </w:ins>
      <w:r>
        <w:rPr>
          <w:rFonts w:hint="eastAsia"/>
          <w:noProof/>
          <w:lang w:eastAsia="ja-JP"/>
        </w:rPr>
        <w:t>precondition mechanism</w:t>
      </w:r>
      <w:ins w:id="46" w:author="HW-202004-04" w:date="2020-04-22T10:28:00Z">
        <w:r w:rsidR="000D51ED">
          <w:rPr>
            <w:noProof/>
            <w:lang w:eastAsia="ja-JP"/>
          </w:rPr>
          <w:t xml:space="preserve"> and </w:t>
        </w:r>
        <w:r w:rsidR="00861DE6">
          <w:rPr>
            <w:noProof/>
            <w:lang w:eastAsia="ja-JP"/>
          </w:rPr>
          <w:t xml:space="preserve">the precondition mechanism was applied </w:t>
        </w:r>
      </w:ins>
      <w:ins w:id="47" w:author="HW-202004-04" w:date="2020-04-22T10:29:00Z">
        <w:r w:rsidR="00861DE6">
          <w:rPr>
            <w:noProof/>
            <w:lang w:eastAsia="ja-JP"/>
          </w:rPr>
          <w:t>to the session</w:t>
        </w:r>
      </w:ins>
      <w:r>
        <w:rPr>
          <w:rFonts w:hint="eastAsia"/>
          <w:noProof/>
          <w:lang w:eastAsia="ja-JP"/>
        </w:rPr>
        <w:t>, the AS shall not instruct the MRF to start applicable media for the CAT service before the originating UE has indicated that preconditions are fulfilled. The point when the AS instruc</w:t>
      </w:r>
      <w:r>
        <w:rPr>
          <w:noProof/>
          <w:lang w:eastAsia="ja-JP"/>
        </w:rPr>
        <w:t>t</w:t>
      </w:r>
      <w:r>
        <w:rPr>
          <w:rFonts w:hint="eastAsia"/>
          <w:noProof/>
          <w:lang w:eastAsia="ja-JP"/>
        </w:rPr>
        <w:t xml:space="preserve"> the MRF to start applicable media for the CAT service is based on local policy.</w:t>
      </w:r>
    </w:p>
    <w:p w14:paraId="14F2E6F1" w14:textId="162FBE54" w:rsidR="009B0666" w:rsidRPr="0065027D" w:rsidRDefault="009B0666" w:rsidP="00BC3193">
      <w:pPr>
        <w:rPr>
          <w:noProof/>
          <w:lang w:eastAsia="ja-JP"/>
        </w:rPr>
      </w:pPr>
      <w:r w:rsidRPr="0065027D">
        <w:rPr>
          <w:rFonts w:hint="eastAsia"/>
          <w:noProof/>
          <w:lang w:eastAsia="ja-JP"/>
        </w:rPr>
        <w:t>If the originating UE</w:t>
      </w:r>
      <w:ins w:id="48" w:author="HW-202004-04" w:date="2020-04-22T13:55:00Z">
        <w:r w:rsidR="000D51ED">
          <w:rPr>
            <w:noProof/>
            <w:lang w:eastAsia="ja-JP"/>
          </w:rPr>
          <w:t xml:space="preserve"> </w:t>
        </w:r>
      </w:ins>
      <w:del w:id="49" w:author="HW-202004-03" w:date="2020-04-17T11:50:00Z">
        <w:r w:rsidRPr="0065027D" w:rsidDel="003654C6">
          <w:rPr>
            <w:rFonts w:hint="eastAsia"/>
            <w:noProof/>
            <w:lang w:eastAsia="ja-JP"/>
          </w:rPr>
          <w:delText xml:space="preserve"> requires the use of </w:delText>
        </w:r>
      </w:del>
      <w:ins w:id="50" w:author="HW-202004-04" w:date="2020-04-22T10:34:00Z">
        <w:r w:rsidR="00886979">
          <w:rPr>
            <w:noProof/>
            <w:lang w:eastAsia="ja-JP"/>
          </w:rPr>
          <w:t xml:space="preserve">indicated support for the </w:t>
        </w:r>
      </w:ins>
      <w:r w:rsidRPr="0065027D">
        <w:rPr>
          <w:rFonts w:hint="eastAsia"/>
          <w:noProof/>
          <w:lang w:eastAsia="ja-JP"/>
        </w:rPr>
        <w:t>precondition mechanism</w:t>
      </w:r>
      <w:bookmarkStart w:id="51" w:name="OLE_LINK3"/>
      <w:ins w:id="52" w:author="HW-202004-03" w:date="2020-04-17T11:50:00Z">
        <w:r>
          <w:rPr>
            <w:noProof/>
            <w:lang w:eastAsia="ja-JP"/>
          </w:rPr>
          <w:t xml:space="preserve"> </w:t>
        </w:r>
      </w:ins>
      <w:ins w:id="53" w:author="HW-202004-03" w:date="2020-04-21T15:33:00Z">
        <w:r w:rsidR="006255BF">
          <w:rPr>
            <w:noProof/>
            <w:lang w:eastAsia="ja-JP"/>
          </w:rPr>
          <w:t xml:space="preserve">and </w:t>
        </w:r>
        <w:r w:rsidR="00DF6E0E" w:rsidRPr="00C31C21">
          <w:rPr>
            <w:noProof/>
            <w:lang w:eastAsia="ja-JP"/>
          </w:rPr>
          <w:t>local resources</w:t>
        </w:r>
      </w:ins>
      <w:ins w:id="54" w:author="HW-202004-03" w:date="2020-04-21T19:51:00Z">
        <w:r w:rsidR="00DF6E0E" w:rsidRPr="00C31C21">
          <w:rPr>
            <w:noProof/>
            <w:lang w:eastAsia="ja-JP"/>
          </w:rPr>
          <w:t xml:space="preserve"> </w:t>
        </w:r>
      </w:ins>
      <w:ins w:id="55" w:author="HW-202004-04" w:date="2020-04-22T09:24:00Z">
        <w:r w:rsidR="00000EDE">
          <w:rPr>
            <w:noProof/>
            <w:lang w:eastAsia="ja-JP"/>
          </w:rPr>
          <w:t>were</w:t>
        </w:r>
      </w:ins>
      <w:ins w:id="56" w:author="HW-202004-03" w:date="2020-04-21T19:51:00Z">
        <w:r w:rsidR="00DF6E0E" w:rsidRPr="00C31C21">
          <w:rPr>
            <w:noProof/>
            <w:lang w:eastAsia="ja-JP"/>
          </w:rPr>
          <w:t xml:space="preserve"> indi</w:t>
        </w:r>
      </w:ins>
      <w:ins w:id="57" w:author="HW-202004-03" w:date="2020-04-21T19:52:00Z">
        <w:r w:rsidR="00DF6E0E" w:rsidRPr="00C31C21">
          <w:rPr>
            <w:noProof/>
            <w:lang w:eastAsia="ja-JP"/>
          </w:rPr>
          <w:t xml:space="preserve">cated </w:t>
        </w:r>
      </w:ins>
      <w:ins w:id="58" w:author="HW-202004-03" w:date="2020-04-21T15:33:00Z">
        <w:r w:rsidR="006255BF" w:rsidRPr="00C31C21">
          <w:rPr>
            <w:noProof/>
            <w:lang w:eastAsia="ja-JP"/>
          </w:rPr>
          <w:t xml:space="preserve">not available in the </w:t>
        </w:r>
      </w:ins>
      <w:ins w:id="59" w:author="HW-202004-04" w:date="2020-04-22T13:56:00Z">
        <w:r w:rsidR="000D51ED">
          <w:rPr>
            <w:noProof/>
            <w:lang w:eastAsia="ja-JP"/>
          </w:rPr>
          <w:t xml:space="preserve">initial </w:t>
        </w:r>
      </w:ins>
      <w:ins w:id="60" w:author="HW-202004-03" w:date="2020-04-21T15:33:00Z">
        <w:r w:rsidR="006255BF" w:rsidRPr="00C31C21">
          <w:rPr>
            <w:noProof/>
            <w:lang w:eastAsia="ja-JP"/>
          </w:rPr>
          <w:t>INVITE request,</w:t>
        </w:r>
        <w:r w:rsidR="006255BF">
          <w:rPr>
            <w:noProof/>
            <w:lang w:eastAsia="ja-JP"/>
          </w:rPr>
          <w:t xml:space="preserve"> </w:t>
        </w:r>
      </w:ins>
      <w:ins w:id="61" w:author="HW-202004-03" w:date="2020-04-17T11:50:00Z">
        <w:r>
          <w:rPr>
            <w:noProof/>
            <w:lang w:eastAsia="ja-JP"/>
          </w:rPr>
          <w:t>and</w:t>
        </w:r>
      </w:ins>
      <w:ins w:id="62" w:author="HW-202004-03" w:date="2020-04-21T23:22:00Z">
        <w:r w:rsidR="0092625D">
          <w:rPr>
            <w:noProof/>
            <w:lang w:eastAsia="ja-JP"/>
          </w:rPr>
          <w:t xml:space="preserve"> </w:t>
        </w:r>
      </w:ins>
      <w:ins w:id="63" w:author="HW-202004-03" w:date="2020-04-21T15:34:00Z">
        <w:r w:rsidR="006255BF">
          <w:rPr>
            <w:noProof/>
            <w:lang w:eastAsia="ja-JP"/>
          </w:rPr>
          <w:t>if</w:t>
        </w:r>
      </w:ins>
      <w:ins w:id="64" w:author="HW-202004-03" w:date="2020-04-21T23:22:00Z">
        <w:r w:rsidR="0092625D">
          <w:rPr>
            <w:noProof/>
            <w:lang w:eastAsia="ja-JP"/>
          </w:rPr>
          <w:t xml:space="preserve"> </w:t>
        </w:r>
      </w:ins>
      <w:ins w:id="65" w:author="HW-202004-04" w:date="2020-04-22T10:35:00Z">
        <w:r w:rsidR="00886979">
          <w:rPr>
            <w:noProof/>
            <w:lang w:eastAsia="ja-JP"/>
          </w:rPr>
          <w:t>the precondition mechanism was applied to the session</w:t>
        </w:r>
      </w:ins>
      <w:bookmarkEnd w:id="51"/>
      <w:r w:rsidRPr="0065027D">
        <w:rPr>
          <w:rFonts w:hint="eastAsia"/>
          <w:noProof/>
          <w:lang w:eastAsia="ja-JP"/>
        </w:rPr>
        <w:t xml:space="preserve">, </w:t>
      </w:r>
      <w:ins w:id="66" w:author="HW-202004-03" w:date="2020-04-21T15:24:00Z">
        <w:r w:rsidR="006255BF" w:rsidRPr="00C31C21">
          <w:rPr>
            <w:noProof/>
            <w:lang w:eastAsia="ja-JP"/>
          </w:rPr>
          <w:t xml:space="preserve">after forwarding </w:t>
        </w:r>
      </w:ins>
      <w:ins w:id="67" w:author="HW-202004-03" w:date="2020-04-21T15:37:00Z">
        <w:r w:rsidR="005D0A45" w:rsidRPr="00C31C21">
          <w:rPr>
            <w:noProof/>
            <w:lang w:eastAsia="ja-JP"/>
          </w:rPr>
          <w:t>an</w:t>
        </w:r>
      </w:ins>
      <w:ins w:id="68" w:author="HW-202004-03" w:date="2020-04-21T15:24:00Z">
        <w:r w:rsidR="006255BF" w:rsidRPr="00C31C21">
          <w:rPr>
            <w:noProof/>
            <w:lang w:eastAsia="ja-JP"/>
          </w:rPr>
          <w:t xml:space="preserve"> UPDATE </w:t>
        </w:r>
      </w:ins>
      <w:ins w:id="69" w:author="HW-202004-03" w:date="2020-04-21T15:25:00Z">
        <w:r w:rsidR="006255BF" w:rsidRPr="00C31C21">
          <w:rPr>
            <w:noProof/>
            <w:lang w:eastAsia="ja-JP"/>
          </w:rPr>
          <w:t xml:space="preserve">request </w:t>
        </w:r>
      </w:ins>
      <w:ins w:id="70" w:author="HW-202004-03" w:date="2020-04-21T15:32:00Z">
        <w:r w:rsidR="006255BF" w:rsidRPr="00C31C21">
          <w:rPr>
            <w:noProof/>
            <w:lang w:eastAsia="ja-JP"/>
          </w:rPr>
          <w:t>which</w:t>
        </w:r>
        <w:r w:rsidR="006255BF" w:rsidRPr="00C31C21">
          <w:rPr>
            <w:rFonts w:hint="eastAsia"/>
            <w:noProof/>
            <w:lang w:eastAsia="ja-JP"/>
          </w:rPr>
          <w:t xml:space="preserve"> indicate</w:t>
        </w:r>
      </w:ins>
      <w:ins w:id="71" w:author="HW-202004-03" w:date="2020-04-21T19:32:00Z">
        <w:r w:rsidR="00196393" w:rsidRPr="00C31C21">
          <w:rPr>
            <w:noProof/>
            <w:lang w:eastAsia="ja-JP"/>
          </w:rPr>
          <w:t>s</w:t>
        </w:r>
      </w:ins>
      <w:ins w:id="72" w:author="HW-202004-03" w:date="2020-04-21T15:32:00Z">
        <w:r w:rsidR="006255BF" w:rsidRPr="00C31C21">
          <w:rPr>
            <w:rFonts w:hint="eastAsia"/>
            <w:noProof/>
            <w:lang w:eastAsia="ja-JP"/>
          </w:rPr>
          <w:t xml:space="preserve"> that resources at the originating UE </w:t>
        </w:r>
      </w:ins>
      <w:ins w:id="73" w:author="HW-202004-03" w:date="2020-04-21T17:38:00Z">
        <w:r w:rsidR="00D25F7D" w:rsidRPr="00C31C21">
          <w:rPr>
            <w:noProof/>
            <w:lang w:eastAsia="ja-JP"/>
          </w:rPr>
          <w:t>are</w:t>
        </w:r>
      </w:ins>
      <w:ins w:id="74" w:author="HW-202004-03" w:date="2020-04-21T15:32:00Z">
        <w:r w:rsidR="006255BF" w:rsidRPr="00C31C21">
          <w:rPr>
            <w:rFonts w:hint="eastAsia"/>
            <w:noProof/>
            <w:lang w:eastAsia="ja-JP"/>
          </w:rPr>
          <w:t xml:space="preserve"> available</w:t>
        </w:r>
        <w:r w:rsidR="006255BF" w:rsidRPr="00C31C21">
          <w:rPr>
            <w:noProof/>
            <w:lang w:eastAsia="ja-JP"/>
          </w:rPr>
          <w:t xml:space="preserve"> </w:t>
        </w:r>
      </w:ins>
      <w:ins w:id="75" w:author="HW-202004-03" w:date="2020-04-21T15:25:00Z">
        <w:r w:rsidR="006255BF" w:rsidRPr="00C31C21">
          <w:rPr>
            <w:noProof/>
            <w:lang w:eastAsia="ja-JP"/>
          </w:rPr>
          <w:t>from the originating UE</w:t>
        </w:r>
      </w:ins>
      <w:ins w:id="76" w:author="HW-202004-03" w:date="2020-04-21T15:32:00Z">
        <w:r w:rsidR="006255BF" w:rsidRPr="00C31C21">
          <w:rPr>
            <w:noProof/>
            <w:lang w:eastAsia="ja-JP"/>
          </w:rPr>
          <w:t xml:space="preserve"> to the terminating UE</w:t>
        </w:r>
      </w:ins>
      <w:ins w:id="77" w:author="HW-202004-03" w:date="2020-04-21T15:31:00Z">
        <w:r w:rsidR="006255BF" w:rsidRPr="00C31C21">
          <w:rPr>
            <w:noProof/>
            <w:lang w:eastAsia="ja-JP"/>
          </w:rPr>
          <w:t>,</w:t>
        </w:r>
      </w:ins>
      <w:ins w:id="78" w:author="HW-202004-03" w:date="2020-04-21T15:25:00Z">
        <w:r w:rsidR="006255BF" w:rsidRPr="00C31C21">
          <w:rPr>
            <w:noProof/>
            <w:lang w:eastAsia="ja-JP"/>
          </w:rPr>
          <w:t xml:space="preserve"> </w:t>
        </w:r>
      </w:ins>
      <w:r w:rsidRPr="00C31C21">
        <w:rPr>
          <w:rFonts w:hint="eastAsia"/>
          <w:noProof/>
          <w:lang w:eastAsia="ja-JP"/>
        </w:rPr>
        <w:t>u</w:t>
      </w:r>
      <w:r w:rsidRPr="00C31C21">
        <w:rPr>
          <w:noProof/>
          <w:lang w:eastAsia="ja-JP"/>
        </w:rPr>
        <w:t xml:space="preserve">pon receiving an SIP </w:t>
      </w:r>
      <w:r w:rsidRPr="00C31C21">
        <w:rPr>
          <w:rFonts w:hint="eastAsia"/>
          <w:noProof/>
          <w:lang w:eastAsia="ja-JP"/>
        </w:rPr>
        <w:t>200</w:t>
      </w:r>
      <w:r w:rsidRPr="00C31C21">
        <w:rPr>
          <w:noProof/>
          <w:lang w:eastAsia="ja-JP"/>
        </w:rPr>
        <w:t xml:space="preserve"> (</w:t>
      </w:r>
      <w:r w:rsidRPr="00C31C21">
        <w:rPr>
          <w:rFonts w:hint="eastAsia"/>
          <w:noProof/>
          <w:lang w:eastAsia="ja-JP"/>
        </w:rPr>
        <w:t>OK</w:t>
      </w:r>
      <w:r w:rsidRPr="00C31C21">
        <w:rPr>
          <w:noProof/>
          <w:lang w:eastAsia="ja-JP"/>
        </w:rPr>
        <w:t>)</w:t>
      </w:r>
      <w:r w:rsidRPr="00C31C21">
        <w:rPr>
          <w:rFonts w:hint="eastAsia"/>
          <w:noProof/>
          <w:lang w:eastAsia="ja-JP"/>
        </w:rPr>
        <w:t xml:space="preserve"> response for </w:t>
      </w:r>
      <w:ins w:id="79" w:author="HW-202004-03" w:date="2020-04-21T15:37:00Z">
        <w:r w:rsidR="005D0A45" w:rsidRPr="00C31C21">
          <w:rPr>
            <w:noProof/>
            <w:lang w:eastAsia="ja-JP"/>
          </w:rPr>
          <w:t xml:space="preserve">the </w:t>
        </w:r>
      </w:ins>
      <w:del w:id="80" w:author="HW-202004-03" w:date="2020-04-21T15:37:00Z">
        <w:r w:rsidRPr="00C31C21" w:rsidDel="005D0A45">
          <w:rPr>
            <w:rFonts w:hint="eastAsia"/>
            <w:noProof/>
            <w:lang w:eastAsia="ja-JP"/>
          </w:rPr>
          <w:delText xml:space="preserve">SIP </w:delText>
        </w:r>
      </w:del>
      <w:r w:rsidRPr="00C31C21">
        <w:rPr>
          <w:rFonts w:hint="eastAsia"/>
          <w:noProof/>
          <w:lang w:eastAsia="ja-JP"/>
        </w:rPr>
        <w:t>UPDATE</w:t>
      </w:r>
      <w:r w:rsidRPr="00C31C21">
        <w:rPr>
          <w:noProof/>
          <w:lang w:eastAsia="ja-JP"/>
        </w:rPr>
        <w:t xml:space="preserve"> </w:t>
      </w:r>
      <w:r w:rsidRPr="00C31C21">
        <w:rPr>
          <w:rFonts w:hint="eastAsia"/>
          <w:noProof/>
          <w:lang w:eastAsia="ja-JP"/>
        </w:rPr>
        <w:t xml:space="preserve">request </w:t>
      </w:r>
      <w:r w:rsidRPr="00C31C21">
        <w:rPr>
          <w:noProof/>
          <w:lang w:eastAsia="ja-JP"/>
        </w:rPr>
        <w:t xml:space="preserve">from </w:t>
      </w:r>
      <w:ins w:id="81" w:author="HW-202004-04" w:date="2020-04-22T09:40:00Z">
        <w:r w:rsidR="0057379C">
          <w:rPr>
            <w:noProof/>
            <w:lang w:eastAsia="zh-CN"/>
          </w:rPr>
          <w:t xml:space="preserve">the </w:t>
        </w:r>
      </w:ins>
      <w:r w:rsidRPr="00C31C21">
        <w:rPr>
          <w:noProof/>
          <w:lang w:eastAsia="ja-JP"/>
        </w:rPr>
        <w:t>terminating UE</w:t>
      </w:r>
      <w:del w:id="82" w:author="HW-202004-03" w:date="2020-04-21T15:38:00Z">
        <w:r w:rsidRPr="00C31C21" w:rsidDel="005D0A45">
          <w:rPr>
            <w:rFonts w:hint="eastAsia"/>
            <w:noProof/>
            <w:lang w:eastAsia="ja-JP"/>
          </w:rPr>
          <w:delText xml:space="preserve"> </w:delText>
        </w:r>
      </w:del>
      <w:del w:id="83" w:author="HW-202004-03" w:date="2020-04-21T15:37:00Z">
        <w:r w:rsidRPr="00C31C21" w:rsidDel="005D0A45">
          <w:rPr>
            <w:rFonts w:hint="eastAsia"/>
            <w:noProof/>
            <w:lang w:eastAsia="ja-JP"/>
          </w:rPr>
          <w:delText>which corresponds to UPDATE request sent by the originating UE to indicate that resources at the originating UE is available</w:delText>
        </w:r>
      </w:del>
      <w:r w:rsidRPr="00C31C21">
        <w:rPr>
          <w:noProof/>
          <w:lang w:eastAsia="ja-JP"/>
        </w:rPr>
        <w:t>,</w:t>
      </w:r>
      <w:r w:rsidRPr="0065027D">
        <w:rPr>
          <w:noProof/>
          <w:lang w:eastAsia="ja-JP"/>
        </w:rPr>
        <w:t xml:space="preserve"> the AS shall:</w:t>
      </w:r>
    </w:p>
    <w:p w14:paraId="4592653F" w14:textId="77777777" w:rsidR="009B0666" w:rsidRPr="0065027D" w:rsidRDefault="009B0666" w:rsidP="00BC3193">
      <w:pPr>
        <w:pStyle w:val="B1"/>
        <w:rPr>
          <w:noProof/>
          <w:lang w:eastAsia="ja-JP"/>
        </w:rPr>
      </w:pPr>
      <w:r w:rsidRPr="0065027D">
        <w:rPr>
          <w:rFonts w:hint="eastAsia"/>
          <w:noProof/>
          <w:lang w:eastAsia="ja-JP"/>
        </w:rPr>
        <w:t>a)</w:t>
      </w:r>
      <w:r w:rsidRPr="0065027D">
        <w:rPr>
          <w:rFonts w:hint="eastAsia"/>
          <w:noProof/>
          <w:lang w:eastAsia="ja-JP"/>
        </w:rPr>
        <w:tab/>
        <w:t>store</w:t>
      </w:r>
      <w:r w:rsidRPr="0065027D">
        <w:rPr>
          <w:noProof/>
          <w:lang w:eastAsia="ja-JP"/>
        </w:rPr>
        <w:t xml:space="preserve"> the SDP of the terminating UE;</w:t>
      </w:r>
      <w:r>
        <w:rPr>
          <w:rFonts w:hint="eastAsia"/>
          <w:noProof/>
          <w:lang w:eastAsia="ja-JP"/>
        </w:rPr>
        <w:t xml:space="preserve"> and</w:t>
      </w:r>
    </w:p>
    <w:p w14:paraId="1C42F67C" w14:textId="77777777" w:rsidR="009B0666" w:rsidRDefault="009B0666" w:rsidP="00BC3193">
      <w:pPr>
        <w:pStyle w:val="B1"/>
        <w:rPr>
          <w:noProof/>
          <w:lang w:eastAsia="ja-JP"/>
        </w:rPr>
      </w:pPr>
      <w:r w:rsidRPr="0065027D">
        <w:rPr>
          <w:rFonts w:hint="eastAsia"/>
          <w:noProof/>
          <w:lang w:eastAsia="ja-JP"/>
        </w:rPr>
        <w:lastRenderedPageBreak/>
        <w:t>b)</w:t>
      </w:r>
      <w:r w:rsidRPr="0065027D">
        <w:rPr>
          <w:rFonts w:hint="eastAsia"/>
          <w:noProof/>
          <w:lang w:eastAsia="ja-JP"/>
        </w:rPr>
        <w:tab/>
      </w:r>
      <w:r w:rsidRPr="0065027D">
        <w:rPr>
          <w:noProof/>
          <w:lang w:eastAsia="ja-JP"/>
        </w:rPr>
        <w:t>forward the SDP of the terminating UE to the originating UE</w:t>
      </w:r>
      <w:r w:rsidRPr="0065027D">
        <w:rPr>
          <w:rFonts w:hint="eastAsia"/>
          <w:noProof/>
          <w:lang w:eastAsia="ja-JP"/>
        </w:rPr>
        <w:t>.</w:t>
      </w:r>
    </w:p>
    <w:p w14:paraId="06BABFE7" w14:textId="38B28D97" w:rsidR="00827DC9" w:rsidRDefault="00827DC9" w:rsidP="00827DC9">
      <w:pPr>
        <w:rPr>
          <w:noProof/>
          <w:lang w:eastAsia="ja-JP"/>
        </w:rPr>
      </w:pPr>
      <w:bookmarkStart w:id="84" w:name="OLE_LINK18"/>
      <w:bookmarkStart w:id="85" w:name="OLE_LINK19"/>
      <w:bookmarkStart w:id="86" w:name="OLE_LINK21"/>
      <w:commentRangeStart w:id="87"/>
      <w:r w:rsidRPr="0065027D">
        <w:rPr>
          <w:rFonts w:hint="eastAsia"/>
          <w:noProof/>
          <w:lang w:eastAsia="ja-JP"/>
        </w:rPr>
        <w:t>If the originating UE</w:t>
      </w:r>
      <w:ins w:id="88" w:author="HW-202004-04" w:date="2020-04-22T11:02:00Z">
        <w:r w:rsidR="006F435D">
          <w:rPr>
            <w:noProof/>
            <w:lang w:eastAsia="ja-JP"/>
          </w:rPr>
          <w:t xml:space="preserve"> </w:t>
        </w:r>
      </w:ins>
      <w:del w:id="89" w:author="HW-202004-03" w:date="2020-04-17T10:59:00Z">
        <w:r w:rsidRPr="0065027D" w:rsidDel="00B927A5">
          <w:rPr>
            <w:rFonts w:hint="eastAsia"/>
            <w:noProof/>
            <w:lang w:eastAsia="ja-JP"/>
          </w:rPr>
          <w:delText xml:space="preserve"> requires the use of </w:delText>
        </w:r>
      </w:del>
      <w:ins w:id="90" w:author="HW-202004-04" w:date="2020-04-22T10:38:00Z">
        <w:r w:rsidR="00886979">
          <w:rPr>
            <w:noProof/>
            <w:lang w:eastAsia="ja-JP"/>
          </w:rPr>
          <w:t xml:space="preserve">indicated support for the </w:t>
        </w:r>
      </w:ins>
      <w:r w:rsidRPr="0065027D">
        <w:rPr>
          <w:rFonts w:hint="eastAsia"/>
          <w:noProof/>
          <w:lang w:eastAsia="ja-JP"/>
        </w:rPr>
        <w:t xml:space="preserve">precondition mechanism, upon </w:t>
      </w:r>
      <w:r w:rsidRPr="0065027D">
        <w:rPr>
          <w:rFonts w:hint="eastAsia"/>
          <w:noProof/>
          <w:lang w:eastAsia="zh-CN"/>
        </w:rPr>
        <w:t xml:space="preserve">receiving </w:t>
      </w:r>
      <w:r w:rsidRPr="0065027D">
        <w:rPr>
          <w:rFonts w:hint="eastAsia"/>
          <w:noProof/>
          <w:lang w:eastAsia="ja-JP"/>
        </w:rPr>
        <w:t xml:space="preserve">an SIP 180 (Ringing) </w:t>
      </w:r>
      <w:r>
        <w:rPr>
          <w:rFonts w:hint="eastAsia"/>
          <w:noProof/>
          <w:lang w:eastAsia="ja-JP"/>
        </w:rPr>
        <w:t xml:space="preserve">response for SIP INVITE request </w:t>
      </w:r>
      <w:r w:rsidRPr="0065027D">
        <w:rPr>
          <w:rFonts w:hint="eastAsia"/>
          <w:noProof/>
          <w:lang w:eastAsia="ja-JP"/>
        </w:rPr>
        <w:t>from terminating UE used to indicate that resources are available on the terminating UE and user is being</w:t>
      </w:r>
      <w:r>
        <w:rPr>
          <w:rFonts w:hint="eastAsia"/>
          <w:noProof/>
          <w:lang w:eastAsia="ja-JP"/>
        </w:rPr>
        <w:t xml:space="preserve"> alerted, </w:t>
      </w:r>
      <w:ins w:id="91" w:author="HW-202004-02" w:date="2020-04-07T15:37:00Z">
        <w:r>
          <w:rPr>
            <w:noProof/>
            <w:lang w:eastAsia="ja-JP"/>
          </w:rPr>
          <w:t xml:space="preserve">if </w:t>
        </w:r>
      </w:ins>
      <w:ins w:id="92" w:author="HW-202004-04" w:date="2020-04-22T10:39:00Z">
        <w:r w:rsidR="00886979">
          <w:rPr>
            <w:noProof/>
            <w:lang w:eastAsia="ja-JP"/>
          </w:rPr>
          <w:t xml:space="preserve">the </w:t>
        </w:r>
      </w:ins>
      <w:ins w:id="93" w:author="HW-202004-04" w:date="2020-04-22T10:06:00Z">
        <w:r>
          <w:rPr>
            <w:noProof/>
            <w:lang w:eastAsia="ja-JP"/>
          </w:rPr>
          <w:t xml:space="preserve">precondition mechanism </w:t>
        </w:r>
      </w:ins>
      <w:ins w:id="94" w:author="HW-202004-04" w:date="2020-04-22T10:39:00Z">
        <w:r w:rsidR="00886979">
          <w:rPr>
            <w:noProof/>
            <w:lang w:eastAsia="ja-JP"/>
          </w:rPr>
          <w:t xml:space="preserve">was applied </w:t>
        </w:r>
      </w:ins>
      <w:ins w:id="95" w:author="HW-202004-04" w:date="2020-04-22T10:06:00Z">
        <w:r>
          <w:rPr>
            <w:noProof/>
            <w:lang w:eastAsia="ja-JP"/>
          </w:rPr>
          <w:t>to the session</w:t>
        </w:r>
      </w:ins>
      <w:ins w:id="96" w:author="HW-202004-02" w:date="2020-04-07T15:37:00Z">
        <w:r>
          <w:rPr>
            <w:noProof/>
            <w:lang w:eastAsia="ja-JP"/>
          </w:rPr>
          <w:t>,</w:t>
        </w:r>
        <w:r>
          <w:rPr>
            <w:rFonts w:hint="eastAsia"/>
            <w:noProof/>
            <w:lang w:eastAsia="ja-JP"/>
          </w:rPr>
          <w:t xml:space="preserve"> </w:t>
        </w:r>
      </w:ins>
      <w:r>
        <w:rPr>
          <w:rFonts w:hint="eastAsia"/>
          <w:noProof/>
          <w:lang w:eastAsia="ja-JP"/>
        </w:rPr>
        <w:t xml:space="preserve">the AS shall </w:t>
      </w:r>
      <w:r w:rsidRPr="00741BD2">
        <w:rPr>
          <w:rFonts w:hint="eastAsia"/>
          <w:noProof/>
          <w:lang w:eastAsia="zh-CN"/>
        </w:rPr>
        <w:t xml:space="preserve">forward </w:t>
      </w:r>
      <w:r w:rsidRPr="00741BD2">
        <w:rPr>
          <w:noProof/>
          <w:lang w:eastAsia="ja-JP"/>
        </w:rPr>
        <w:t xml:space="preserve">the SDP of the CAT to the originating UE </w:t>
      </w:r>
      <w:r w:rsidRPr="00741BD2">
        <w:rPr>
          <w:rFonts w:hint="eastAsia"/>
          <w:noProof/>
          <w:lang w:eastAsia="ja-JP"/>
        </w:rPr>
        <w:t>in</w:t>
      </w:r>
      <w:r w:rsidRPr="00741BD2">
        <w:rPr>
          <w:noProof/>
          <w:lang w:eastAsia="ja-JP"/>
        </w:rPr>
        <w:t xml:space="preserve"> </w:t>
      </w:r>
      <w:r>
        <w:rPr>
          <w:noProof/>
          <w:lang w:eastAsia="ja-JP"/>
        </w:rPr>
        <w:t xml:space="preserve">an </w:t>
      </w:r>
      <w:r w:rsidRPr="00741BD2">
        <w:rPr>
          <w:noProof/>
          <w:lang w:eastAsia="ja-JP"/>
        </w:rPr>
        <w:t xml:space="preserve">UPDATE </w:t>
      </w:r>
      <w:r>
        <w:rPr>
          <w:noProof/>
          <w:lang w:eastAsia="ja-JP"/>
        </w:rPr>
        <w:t xml:space="preserve">request </w:t>
      </w:r>
      <w:r w:rsidRPr="00741BD2">
        <w:rPr>
          <w:rFonts w:hint="eastAsia"/>
          <w:noProof/>
          <w:lang w:eastAsia="ja-JP"/>
        </w:rPr>
        <w:t xml:space="preserve">as specified </w:t>
      </w:r>
      <w:r w:rsidRPr="00741BD2">
        <w:rPr>
          <w:noProof/>
          <w:lang w:eastAsia="ja-JP"/>
        </w:rPr>
        <w:t>in RFC</w:t>
      </w:r>
      <w:r>
        <w:rPr>
          <w:lang w:val="en-US"/>
        </w:rPr>
        <w:t> </w:t>
      </w:r>
      <w:r w:rsidRPr="00741BD2">
        <w:rPr>
          <w:rFonts w:hint="eastAsia"/>
          <w:noProof/>
          <w:lang w:eastAsia="ja-JP"/>
        </w:rPr>
        <w:t>3311</w:t>
      </w:r>
      <w:r>
        <w:rPr>
          <w:noProof/>
          <w:lang w:val="en-US" w:eastAsia="ja-JP"/>
        </w:rPr>
        <w:t> </w:t>
      </w:r>
      <w:r w:rsidRPr="00741BD2">
        <w:rPr>
          <w:rFonts w:hint="eastAsia"/>
          <w:noProof/>
          <w:lang w:eastAsia="ja-JP"/>
        </w:rPr>
        <w:t>[</w:t>
      </w:r>
      <w:r>
        <w:rPr>
          <w:noProof/>
          <w:lang w:eastAsia="ja-JP"/>
        </w:rPr>
        <w:t>13</w:t>
      </w:r>
      <w:r w:rsidRPr="00741BD2">
        <w:rPr>
          <w:rFonts w:hint="eastAsia"/>
          <w:noProof/>
          <w:lang w:eastAsia="ja-JP"/>
        </w:rPr>
        <w:t>]</w:t>
      </w:r>
      <w:ins w:id="97" w:author="HW-202004-02" w:date="2020-04-07T15:37:00Z">
        <w:r w:rsidRPr="0061774E">
          <w:rPr>
            <w:noProof/>
            <w:lang w:eastAsia="ja-JP"/>
          </w:rPr>
          <w:t xml:space="preserve"> </w:t>
        </w:r>
      </w:ins>
      <w:ins w:id="98" w:author="HW-202004-03" w:date="2020-04-17T14:21:00Z">
        <w:r>
          <w:rPr>
            <w:noProof/>
            <w:lang w:eastAsia="ja-JP"/>
          </w:rPr>
          <w:t>and</w:t>
        </w:r>
      </w:ins>
      <w:ins w:id="99" w:author="HW-202004-03" w:date="2020-04-17T14:20:00Z">
        <w:r>
          <w:rPr>
            <w:noProof/>
            <w:lang w:eastAsia="ja-JP"/>
          </w:rPr>
          <w:t xml:space="preserve"> shall use the</w:t>
        </w:r>
      </w:ins>
      <w:ins w:id="100" w:author="HW-202004-03" w:date="2020-04-17T14:21:00Z">
        <w:r>
          <w:rPr>
            <w:noProof/>
            <w:lang w:eastAsia="ja-JP"/>
          </w:rPr>
          <w:t xml:space="preserve"> </w:t>
        </w:r>
      </w:ins>
      <w:ins w:id="101" w:author="HW-202004-02" w:date="2020-04-07T15:37:00Z">
        <w:r>
          <w:rPr>
            <w:noProof/>
            <w:lang w:eastAsia="ja-JP"/>
          </w:rPr>
          <w:t>precondition mechanism in the UPDATE request as specified in RFC</w:t>
        </w:r>
        <w:r>
          <w:rPr>
            <w:noProof/>
            <w:lang w:val="en-US" w:eastAsia="ja-JP"/>
          </w:rPr>
          <w:t> </w:t>
        </w:r>
        <w:r>
          <w:rPr>
            <w:rFonts w:hint="eastAsia"/>
            <w:noProof/>
            <w:lang w:eastAsia="ja-JP"/>
          </w:rPr>
          <w:t>331</w:t>
        </w:r>
        <w:r>
          <w:rPr>
            <w:noProof/>
            <w:lang w:eastAsia="ja-JP"/>
          </w:rPr>
          <w:t>2</w:t>
        </w:r>
        <w:r>
          <w:rPr>
            <w:noProof/>
            <w:lang w:val="en-US" w:eastAsia="ja-JP"/>
          </w:rPr>
          <w:t> </w:t>
        </w:r>
        <w:r w:rsidRPr="00741BD2">
          <w:rPr>
            <w:rFonts w:hint="eastAsia"/>
            <w:noProof/>
            <w:lang w:eastAsia="ja-JP"/>
          </w:rPr>
          <w:t>[</w:t>
        </w:r>
        <w:r>
          <w:rPr>
            <w:noProof/>
            <w:lang w:eastAsia="ja-JP"/>
          </w:rPr>
          <w:t>xx</w:t>
        </w:r>
        <w:r w:rsidRPr="00741BD2">
          <w:rPr>
            <w:rFonts w:hint="eastAsia"/>
            <w:noProof/>
            <w:lang w:eastAsia="ja-JP"/>
          </w:rPr>
          <w:t>]</w:t>
        </w:r>
      </w:ins>
      <w:r w:rsidRPr="00741BD2">
        <w:rPr>
          <w:noProof/>
          <w:lang w:eastAsia="ja-JP"/>
        </w:rPr>
        <w:t>;</w:t>
      </w:r>
      <w:r w:rsidRPr="00A4706A">
        <w:rPr>
          <w:noProof/>
          <w:lang w:eastAsia="ja-JP"/>
        </w:rPr>
        <w:t xml:space="preserve"> </w:t>
      </w:r>
      <w:bookmarkStart w:id="102" w:name="OLE_LINK6"/>
      <w:r w:rsidRPr="00A4706A">
        <w:rPr>
          <w:noProof/>
          <w:lang w:eastAsia="ja-JP"/>
        </w:rPr>
        <w:t>the media types required in the</w:t>
      </w:r>
      <w:ins w:id="103" w:author="HW-202004-03" w:date="2020-04-21T23:08:00Z">
        <w:r>
          <w:rPr>
            <w:noProof/>
            <w:lang w:eastAsia="ja-JP"/>
          </w:rPr>
          <w:t xml:space="preserve"> </w:t>
        </w:r>
        <w:r w:rsidRPr="00035384">
          <w:rPr>
            <w:noProof/>
            <w:lang w:eastAsia="ja-JP"/>
          </w:rPr>
          <w:t>CA</w:t>
        </w:r>
      </w:ins>
      <w:ins w:id="104" w:author="HW-202004-03" w:date="2020-04-21T23:09:00Z">
        <w:r w:rsidRPr="00035384">
          <w:rPr>
            <w:noProof/>
            <w:lang w:eastAsia="ja-JP"/>
          </w:rPr>
          <w:t>T</w:t>
        </w:r>
      </w:ins>
      <w:r w:rsidRPr="00035384">
        <w:rPr>
          <w:noProof/>
          <w:lang w:eastAsia="ja-JP"/>
        </w:rPr>
        <w:t xml:space="preserve"> SDP </w:t>
      </w:r>
      <w:ins w:id="105" w:author="HW-202004-03" w:date="2020-04-21T23:09:00Z">
        <w:r w:rsidRPr="00035384">
          <w:rPr>
            <w:rFonts w:hint="eastAsia"/>
            <w:noProof/>
            <w:lang w:eastAsia="zh-CN"/>
          </w:rPr>
          <w:t>offer</w:t>
        </w:r>
        <w:r w:rsidRPr="00035384">
          <w:rPr>
            <w:noProof/>
            <w:lang w:eastAsia="zh-CN"/>
          </w:rPr>
          <w:t xml:space="preserve"> </w:t>
        </w:r>
      </w:ins>
      <w:del w:id="106" w:author="HW-202004-03" w:date="2020-04-21T23:09:00Z">
        <w:r w:rsidRPr="00035384" w:rsidDel="00E573D7">
          <w:rPr>
            <w:noProof/>
            <w:lang w:eastAsia="ja-JP"/>
          </w:rPr>
          <w:delText xml:space="preserve">of </w:delText>
        </w:r>
      </w:del>
      <w:del w:id="107" w:author="HW-202004-03" w:date="2020-04-21T23:11:00Z">
        <w:r w:rsidRPr="00035384" w:rsidDel="00E573D7">
          <w:rPr>
            <w:noProof/>
            <w:lang w:eastAsia="ja-JP"/>
          </w:rPr>
          <w:delText xml:space="preserve">the CAT </w:delText>
        </w:r>
      </w:del>
      <w:r w:rsidRPr="00035384">
        <w:rPr>
          <w:noProof/>
          <w:lang w:eastAsia="ja-JP"/>
        </w:rPr>
        <w:t xml:space="preserve">can </w:t>
      </w:r>
      <w:del w:id="108" w:author="HW-202004-03" w:date="2020-04-21T23:10:00Z">
        <w:r w:rsidRPr="00035384" w:rsidDel="00E573D7">
          <w:rPr>
            <w:noProof/>
            <w:lang w:eastAsia="ja-JP"/>
          </w:rPr>
          <w:delText>be different from</w:delText>
        </w:r>
      </w:del>
      <w:ins w:id="109" w:author="HW-202004-03" w:date="2020-04-21T23:10:00Z">
        <w:r w:rsidRPr="00035384">
          <w:rPr>
            <w:noProof/>
            <w:lang w:eastAsia="ja-JP"/>
          </w:rPr>
          <w:t>include additional</w:t>
        </w:r>
      </w:ins>
      <w:del w:id="110" w:author="HW-202004-04" w:date="2020-04-22T09:41:00Z">
        <w:r w:rsidRPr="00035384" w:rsidDel="0057379C">
          <w:rPr>
            <w:noProof/>
            <w:lang w:eastAsia="ja-JP"/>
          </w:rPr>
          <w:delText xml:space="preserve"> the</w:delText>
        </w:r>
      </w:del>
      <w:r w:rsidRPr="00035384">
        <w:rPr>
          <w:noProof/>
          <w:lang w:eastAsia="ja-JP"/>
        </w:rPr>
        <w:t xml:space="preserve"> media types </w:t>
      </w:r>
      <w:del w:id="111" w:author="HW-202004-03" w:date="2020-04-21T23:10:00Z">
        <w:r w:rsidRPr="00035384" w:rsidDel="00E573D7">
          <w:rPr>
            <w:noProof/>
            <w:lang w:eastAsia="ja-JP"/>
          </w:rPr>
          <w:delText>required in</w:delText>
        </w:r>
      </w:del>
      <w:ins w:id="112" w:author="HW-202004-03" w:date="2020-04-21T23:10:00Z">
        <w:r w:rsidRPr="00035384">
          <w:rPr>
            <w:noProof/>
            <w:lang w:eastAsia="ja-JP"/>
          </w:rPr>
          <w:t>compared to</w:t>
        </w:r>
      </w:ins>
      <w:r w:rsidRPr="00035384">
        <w:rPr>
          <w:noProof/>
          <w:lang w:eastAsia="ja-JP"/>
        </w:rPr>
        <w:t xml:space="preserve"> the SDP offer initiated by </w:t>
      </w:r>
      <w:ins w:id="113" w:author="HW-202004-03" w:date="2020-04-21T23:10:00Z">
        <w:r w:rsidRPr="00035384">
          <w:rPr>
            <w:noProof/>
            <w:lang w:eastAsia="ja-JP"/>
          </w:rPr>
          <w:t xml:space="preserve">the </w:t>
        </w:r>
      </w:ins>
      <w:r w:rsidRPr="00035384">
        <w:rPr>
          <w:noProof/>
          <w:lang w:eastAsia="ja-JP"/>
        </w:rPr>
        <w:t xml:space="preserve">originating UE in </w:t>
      </w:r>
      <w:ins w:id="114" w:author="HW-202004-03" w:date="2020-04-21T23:10:00Z">
        <w:r w:rsidRPr="00035384">
          <w:rPr>
            <w:noProof/>
            <w:lang w:eastAsia="ja-JP"/>
          </w:rPr>
          <w:t xml:space="preserve">the </w:t>
        </w:r>
      </w:ins>
      <w:r w:rsidRPr="00035384">
        <w:rPr>
          <w:noProof/>
          <w:lang w:eastAsia="ja-JP"/>
        </w:rPr>
        <w:t>previous INVITE request</w:t>
      </w:r>
      <w:bookmarkEnd w:id="102"/>
      <w:r w:rsidRPr="00035384">
        <w:rPr>
          <w:noProof/>
          <w:lang w:eastAsia="ja-JP"/>
        </w:rPr>
        <w:t>.</w:t>
      </w:r>
    </w:p>
    <w:bookmarkEnd w:id="84"/>
    <w:bookmarkEnd w:id="85"/>
    <w:p w14:paraId="2C046E3E" w14:textId="77777777" w:rsidR="003F17F6" w:rsidRDefault="003F17F6" w:rsidP="003F17F6">
      <w:pPr>
        <w:rPr>
          <w:noProof/>
          <w:lang w:eastAsia="ja-JP"/>
        </w:rPr>
      </w:pPr>
      <w:del w:id="115" w:author="HW-202004-03" w:date="2020-04-17T12:05:00Z">
        <w:r w:rsidRPr="00A4706A" w:rsidDel="00E910D1">
          <w:rPr>
            <w:rFonts w:hint="eastAsia"/>
            <w:noProof/>
            <w:lang w:eastAsia="zh-CN"/>
          </w:rPr>
          <w:delText>When the media types required in the SDP of the CAT and the previous SDP offer in INVITE request are different, i</w:delText>
        </w:r>
      </w:del>
      <w:ins w:id="116" w:author="HW-202004-02" w:date="2020-04-09T10:20:00Z">
        <w:r>
          <w:rPr>
            <w:rFonts w:hint="eastAsia"/>
            <w:noProof/>
            <w:lang w:eastAsia="zh-CN"/>
          </w:rPr>
          <w:t>I</w:t>
        </w:r>
      </w:ins>
      <w:r w:rsidRPr="00A4706A">
        <w:rPr>
          <w:noProof/>
          <w:lang w:eastAsia="ja-JP"/>
        </w:rPr>
        <w:t>f t</w:t>
      </w:r>
      <w:r w:rsidRPr="00A4706A">
        <w:rPr>
          <w:rFonts w:hint="eastAsia"/>
          <w:noProof/>
          <w:lang w:eastAsia="ja-JP"/>
        </w:rPr>
        <w:t xml:space="preserve">he </w:t>
      </w:r>
      <w:del w:id="117" w:author="HW-202004-03" w:date="2020-04-17T12:05:00Z">
        <w:r w:rsidRPr="00A4706A" w:rsidDel="00E910D1">
          <w:rPr>
            <w:rFonts w:hint="eastAsia"/>
            <w:noProof/>
            <w:lang w:eastAsia="ja-JP"/>
          </w:rPr>
          <w:delText xml:space="preserve">originating UE requires the use of </w:delText>
        </w:r>
      </w:del>
      <w:ins w:id="118" w:author="HW-202004-03" w:date="2020-04-17T14:17:00Z">
        <w:r>
          <w:rPr>
            <w:noProof/>
            <w:lang w:eastAsia="ja-JP"/>
          </w:rPr>
          <w:t xml:space="preserve">AS </w:t>
        </w:r>
      </w:ins>
      <w:ins w:id="119" w:author="HW-202004-03" w:date="2020-04-17T14:35:00Z">
        <w:r>
          <w:rPr>
            <w:noProof/>
            <w:lang w:eastAsia="ja-JP"/>
          </w:rPr>
          <w:t>sends</w:t>
        </w:r>
      </w:ins>
      <w:ins w:id="120" w:author="HW-202004-03" w:date="2020-04-17T14:17:00Z">
        <w:r>
          <w:rPr>
            <w:noProof/>
            <w:lang w:eastAsia="ja-JP"/>
          </w:rPr>
          <w:t xml:space="preserve"> an UPDATE request </w:t>
        </w:r>
      </w:ins>
      <w:ins w:id="121" w:author="HW-202004-03" w:date="2020-04-17T14:31:00Z">
        <w:r>
          <w:rPr>
            <w:noProof/>
            <w:lang w:eastAsia="ja-JP"/>
          </w:rPr>
          <w:t xml:space="preserve">with the SDP of CAT </w:t>
        </w:r>
      </w:ins>
      <w:ins w:id="122" w:author="HW-202004-03" w:date="2020-04-17T14:18:00Z">
        <w:r>
          <w:rPr>
            <w:noProof/>
            <w:lang w:eastAsia="ja-JP"/>
          </w:rPr>
          <w:t>to the originating UE</w:t>
        </w:r>
      </w:ins>
      <w:ins w:id="123" w:author="HW-202004-03" w:date="2020-04-17T14:31:00Z">
        <w:r>
          <w:rPr>
            <w:noProof/>
            <w:lang w:eastAsia="ja-JP"/>
          </w:rPr>
          <w:t xml:space="preserve"> </w:t>
        </w:r>
      </w:ins>
      <w:ins w:id="124" w:author="HW-202004-03" w:date="2020-04-17T14:19:00Z">
        <w:r>
          <w:rPr>
            <w:noProof/>
            <w:lang w:eastAsia="ja-JP"/>
          </w:rPr>
          <w:t>and the AS use</w:t>
        </w:r>
      </w:ins>
      <w:ins w:id="125" w:author="HW-202004-03" w:date="2020-04-17T14:46:00Z">
        <w:r>
          <w:rPr>
            <w:noProof/>
            <w:lang w:eastAsia="ja-JP"/>
          </w:rPr>
          <w:t>s</w:t>
        </w:r>
      </w:ins>
      <w:ins w:id="126" w:author="HW-202004-03" w:date="2020-04-17T14:19:00Z">
        <w:r>
          <w:rPr>
            <w:noProof/>
            <w:lang w:eastAsia="ja-JP"/>
          </w:rPr>
          <w:t xml:space="preserve"> the</w:t>
        </w:r>
      </w:ins>
      <w:ins w:id="127" w:author="HW-202004-03" w:date="2020-04-17T14:20:00Z">
        <w:r>
          <w:rPr>
            <w:noProof/>
            <w:lang w:eastAsia="ja-JP"/>
          </w:rPr>
          <w:t xml:space="preserve"> </w:t>
        </w:r>
      </w:ins>
      <w:ins w:id="128" w:author="HW-202004-03" w:date="2020-04-17T14:19:00Z">
        <w:r>
          <w:rPr>
            <w:noProof/>
            <w:lang w:eastAsia="ja-JP"/>
          </w:rPr>
          <w:t>precondition</w:t>
        </w:r>
      </w:ins>
      <w:ins w:id="129" w:author="HW-202004-03" w:date="2020-04-17T14:20:00Z">
        <w:r>
          <w:rPr>
            <w:noProof/>
            <w:lang w:eastAsia="ja-JP"/>
          </w:rPr>
          <w:t xml:space="preserve"> mechanism in the UPDATE request</w:t>
        </w:r>
      </w:ins>
      <w:r w:rsidRPr="00A4706A">
        <w:rPr>
          <w:rFonts w:hint="eastAsia"/>
          <w:noProof/>
          <w:lang w:eastAsia="ja-JP"/>
        </w:rPr>
        <w:t>, the AS shall not instruct the MRF to start applicable media for the CAT service before the originating UE has indicated that preconditions are fulfilled</w:t>
      </w:r>
      <w:r w:rsidRPr="00A4706A">
        <w:rPr>
          <w:noProof/>
          <w:lang w:eastAsia="ja-JP"/>
        </w:rPr>
        <w:t xml:space="preserve"> in the 200 (OK) response to the UPDATE request or consequent UPDATE request</w:t>
      </w:r>
      <w:r w:rsidRPr="00A4706A">
        <w:rPr>
          <w:rFonts w:hint="eastAsia"/>
          <w:noProof/>
          <w:lang w:eastAsia="ja-JP"/>
        </w:rPr>
        <w:t>. The point when the AS instruct</w:t>
      </w:r>
      <w:r>
        <w:rPr>
          <w:noProof/>
          <w:lang w:eastAsia="ja-JP"/>
        </w:rPr>
        <w:t>s</w:t>
      </w:r>
      <w:r w:rsidRPr="00A4706A">
        <w:rPr>
          <w:rFonts w:hint="eastAsia"/>
          <w:noProof/>
          <w:lang w:eastAsia="ja-JP"/>
        </w:rPr>
        <w:t xml:space="preserve"> the MRF to start applicable media for the CAT service is based on local policy.</w:t>
      </w:r>
    </w:p>
    <w:p w14:paraId="0395880B" w14:textId="77E306AA" w:rsidR="009B0666" w:rsidRDefault="009B0666" w:rsidP="00BC3193">
      <w:pPr>
        <w:rPr>
          <w:ins w:id="130" w:author="HW-202004-04" w:date="2020-04-22T11:02:00Z"/>
          <w:noProof/>
          <w:lang w:eastAsia="ja-JP"/>
        </w:rPr>
      </w:pPr>
      <w:r w:rsidRPr="00392610">
        <w:rPr>
          <w:noProof/>
          <w:lang w:eastAsia="ja-JP"/>
        </w:rPr>
        <w:t xml:space="preserve">When the media types required in the SDP of the CAT and the previous SDP offer in INVITE request are different, and if </w:t>
      </w:r>
      <w:del w:id="131" w:author="HW-202004-04" w:date="2020-04-22T10:53:00Z">
        <w:r w:rsidRPr="00392610" w:rsidDel="00D23D36">
          <w:rPr>
            <w:noProof/>
            <w:lang w:eastAsia="ja-JP"/>
          </w:rPr>
          <w:delText xml:space="preserve">the originating UE </w:delText>
        </w:r>
      </w:del>
      <w:del w:id="132" w:author="HW-202004-04" w:date="2020-04-22T10:52:00Z">
        <w:r w:rsidRPr="00392610" w:rsidDel="00D23D36">
          <w:rPr>
            <w:noProof/>
            <w:lang w:eastAsia="ja-JP"/>
          </w:rPr>
          <w:delText>d</w:delText>
        </w:r>
      </w:del>
      <w:del w:id="133" w:author="HW-202004-04" w:date="2020-04-22T10:43:00Z">
        <w:r w:rsidRPr="00392610" w:rsidDel="00566E4F">
          <w:rPr>
            <w:noProof/>
            <w:lang w:eastAsia="ja-JP"/>
          </w:rPr>
          <w:delText>oes</w:delText>
        </w:r>
      </w:del>
      <w:del w:id="134" w:author="HW-202004-04" w:date="2020-04-22T10:52:00Z">
        <w:r w:rsidRPr="00392610" w:rsidDel="00D23D36">
          <w:rPr>
            <w:noProof/>
            <w:lang w:eastAsia="ja-JP"/>
          </w:rPr>
          <w:delText xml:space="preserve"> not </w:delText>
        </w:r>
      </w:del>
      <w:del w:id="135" w:author="HW-202004-02" w:date="2020-04-08T11:21:00Z">
        <w:r w:rsidRPr="00392610" w:rsidDel="00372494">
          <w:rPr>
            <w:noProof/>
            <w:lang w:eastAsia="zh-CN"/>
          </w:rPr>
          <w:delText xml:space="preserve">require </w:delText>
        </w:r>
        <w:r w:rsidRPr="00392610" w:rsidDel="00372494">
          <w:rPr>
            <w:noProof/>
            <w:lang w:eastAsia="ja-JP"/>
          </w:rPr>
          <w:delText>the use</w:delText>
        </w:r>
      </w:del>
      <w:del w:id="136" w:author="HW-202004-03" w:date="2020-04-17T14:47:00Z">
        <w:r w:rsidRPr="00392610" w:rsidDel="00797502">
          <w:rPr>
            <w:noProof/>
            <w:lang w:eastAsia="ja-JP"/>
          </w:rPr>
          <w:delText xml:space="preserve"> of </w:delText>
        </w:r>
      </w:del>
      <w:del w:id="137" w:author="HW-202004-04" w:date="2020-04-22T10:53:00Z">
        <w:r w:rsidRPr="00392610" w:rsidDel="00D23D36">
          <w:rPr>
            <w:noProof/>
            <w:lang w:eastAsia="ja-JP"/>
          </w:rPr>
          <w:delText>precondition mechanism</w:delText>
        </w:r>
      </w:del>
      <w:ins w:id="138" w:author="HW-202004-04" w:date="2020-04-22T10:43:00Z">
        <w:r w:rsidR="00566E4F">
          <w:rPr>
            <w:noProof/>
            <w:lang w:eastAsia="ja-JP"/>
          </w:rPr>
          <w:t xml:space="preserve">the precondition mechanism </w:t>
        </w:r>
      </w:ins>
      <w:ins w:id="139" w:author="HW-202004-04" w:date="2020-04-22T10:44:00Z">
        <w:r w:rsidR="00566E4F">
          <w:rPr>
            <w:noProof/>
            <w:lang w:eastAsia="ja-JP"/>
          </w:rPr>
          <w:t xml:space="preserve">was </w:t>
        </w:r>
      </w:ins>
      <w:ins w:id="140" w:author="HW-202004-04" w:date="2020-04-22T10:46:00Z">
        <w:r w:rsidR="00566E4F">
          <w:rPr>
            <w:noProof/>
            <w:lang w:eastAsia="ja-JP"/>
          </w:rPr>
          <w:t xml:space="preserve">not </w:t>
        </w:r>
      </w:ins>
      <w:ins w:id="141" w:author="HW-202004-04" w:date="2020-04-22T10:44:00Z">
        <w:r w:rsidR="00566E4F">
          <w:rPr>
            <w:noProof/>
            <w:lang w:eastAsia="ja-JP"/>
          </w:rPr>
          <w:t>applied</w:t>
        </w:r>
      </w:ins>
      <w:ins w:id="142" w:author="HW-202004-04" w:date="2020-04-22T10:43:00Z">
        <w:r w:rsidR="00566E4F">
          <w:rPr>
            <w:noProof/>
            <w:lang w:eastAsia="ja-JP"/>
          </w:rPr>
          <w:t xml:space="preserve"> </w:t>
        </w:r>
      </w:ins>
      <w:ins w:id="143" w:author="HW-202004-04" w:date="2020-04-22T10:46:00Z">
        <w:r w:rsidR="00566E4F">
          <w:rPr>
            <w:noProof/>
            <w:lang w:eastAsia="ja-JP"/>
          </w:rPr>
          <w:t>to the session</w:t>
        </w:r>
      </w:ins>
      <w:r w:rsidRPr="00392610">
        <w:rPr>
          <w:noProof/>
          <w:lang w:eastAsia="ja-JP"/>
        </w:rPr>
        <w:t xml:space="preserve">, the AS shall forward the SDP of the CAT to the originating UE in </w:t>
      </w:r>
      <w:ins w:id="144" w:author="HW-202004-04" w:date="2020-04-22T09:46:00Z">
        <w:r w:rsidR="00D84662">
          <w:rPr>
            <w:noProof/>
            <w:lang w:eastAsia="ja-JP"/>
          </w:rPr>
          <w:t xml:space="preserve">an </w:t>
        </w:r>
      </w:ins>
      <w:r w:rsidRPr="00392610">
        <w:rPr>
          <w:noProof/>
          <w:lang w:eastAsia="ja-JP"/>
        </w:rPr>
        <w:t>UPDATE request as specified in RFC</w:t>
      </w:r>
      <w:r w:rsidRPr="00392610">
        <w:rPr>
          <w:lang w:val="en-US"/>
        </w:rPr>
        <w:t> </w:t>
      </w:r>
      <w:r w:rsidRPr="00392610">
        <w:rPr>
          <w:noProof/>
          <w:lang w:eastAsia="ja-JP"/>
        </w:rPr>
        <w:t>3311</w:t>
      </w:r>
      <w:r w:rsidRPr="00392610">
        <w:rPr>
          <w:noProof/>
          <w:lang w:val="en-US" w:eastAsia="ja-JP"/>
        </w:rPr>
        <w:t> </w:t>
      </w:r>
      <w:r w:rsidRPr="00392610">
        <w:rPr>
          <w:noProof/>
          <w:lang w:eastAsia="ja-JP"/>
        </w:rPr>
        <w:t>[13]</w:t>
      </w:r>
      <w:ins w:id="145" w:author="HW-202004-03" w:date="2020-04-21T20:02:00Z">
        <w:r w:rsidR="006E29E9">
          <w:rPr>
            <w:noProof/>
            <w:lang w:eastAsia="ja-JP"/>
          </w:rPr>
          <w:t>,</w:t>
        </w:r>
      </w:ins>
      <w:ins w:id="146" w:author="HW-202004-02" w:date="2020-04-08T11:23:00Z">
        <w:r w:rsidRPr="00372494">
          <w:rPr>
            <w:rFonts w:hint="eastAsia"/>
            <w:noProof/>
            <w:lang w:eastAsia="zh-CN"/>
          </w:rPr>
          <w:t xml:space="preserve"> </w:t>
        </w:r>
      </w:ins>
      <w:ins w:id="147" w:author="HW-202004-04" w:date="2020-04-22T10:53:00Z">
        <w:r w:rsidR="00D23D36">
          <w:rPr>
            <w:noProof/>
            <w:lang w:eastAsia="zh-CN"/>
          </w:rPr>
          <w:t xml:space="preserve">and </w:t>
        </w:r>
      </w:ins>
      <w:ins w:id="148" w:author="HW-202004-03" w:date="2020-04-17T10:07:00Z">
        <w:r>
          <w:rPr>
            <w:noProof/>
            <w:lang w:eastAsia="zh-CN"/>
          </w:rPr>
          <w:t xml:space="preserve">may </w:t>
        </w:r>
      </w:ins>
      <w:ins w:id="149" w:author="HW-202004-03" w:date="2020-04-21T23:43:00Z">
        <w:r w:rsidR="00D553DB">
          <w:rPr>
            <w:noProof/>
            <w:lang w:eastAsia="zh-CN"/>
          </w:rPr>
          <w:t xml:space="preserve">based on local policy </w:t>
        </w:r>
      </w:ins>
      <w:ins w:id="150" w:author="HW-202004-03" w:date="2020-04-17T10:07:00Z">
        <w:r>
          <w:rPr>
            <w:noProof/>
            <w:lang w:eastAsia="zh-CN"/>
          </w:rPr>
          <w:t xml:space="preserve">use </w:t>
        </w:r>
      </w:ins>
      <w:ins w:id="151" w:author="HW-202004-02" w:date="2020-04-08T11:23:00Z">
        <w:r>
          <w:rPr>
            <w:noProof/>
            <w:lang w:eastAsia="ja-JP"/>
          </w:rPr>
          <w:t xml:space="preserve">the precondition mechanism in the UPDATE request if </w:t>
        </w:r>
      </w:ins>
      <w:ins w:id="152" w:author="HW-202004-04" w:date="2020-04-22T10:48:00Z">
        <w:r w:rsidR="00566E4F">
          <w:rPr>
            <w:noProof/>
            <w:lang w:eastAsia="ja-JP"/>
          </w:rPr>
          <w:t>the originating UE indicated support for the precondition mechanism</w:t>
        </w:r>
      </w:ins>
      <w:r w:rsidRPr="00392610">
        <w:rPr>
          <w:noProof/>
          <w:lang w:eastAsia="ja-JP"/>
        </w:rPr>
        <w:t>.</w:t>
      </w:r>
      <w:commentRangeEnd w:id="87"/>
      <w:r w:rsidR="00ED115C">
        <w:rPr>
          <w:rStyle w:val="ab"/>
        </w:rPr>
        <w:commentReference w:id="87"/>
      </w:r>
    </w:p>
    <w:p w14:paraId="76A762D3" w14:textId="7F471E69" w:rsidR="00F77CD6" w:rsidRDefault="00F77CD6" w:rsidP="00BC3193">
      <w:pPr>
        <w:rPr>
          <w:ins w:id="153" w:author="HW-202004-04" w:date="2020-04-22T11:30:00Z"/>
          <w:noProof/>
          <w:lang w:eastAsia="ja-JP"/>
        </w:rPr>
      </w:pPr>
      <w:bookmarkStart w:id="154" w:name="OLE_LINK10"/>
      <w:bookmarkStart w:id="155" w:name="OLE_LINK13"/>
      <w:ins w:id="156" w:author="HW-202004-04" w:date="2020-04-22T11:30:00Z">
        <w:r>
          <w:rPr>
            <w:noProof/>
            <w:lang w:eastAsia="ja-JP"/>
          </w:rPr>
          <w:t xml:space="preserve">Upon </w:t>
        </w:r>
      </w:ins>
      <w:ins w:id="157" w:author="HW-202004-04" w:date="2020-04-22T14:21:00Z">
        <w:r w:rsidR="00B715D6">
          <w:rPr>
            <w:noProof/>
            <w:lang w:eastAsia="ja-JP"/>
          </w:rPr>
          <w:t xml:space="preserve">receiving an 183 (Session Progress) response </w:t>
        </w:r>
      </w:ins>
      <w:ins w:id="158" w:author="HW-202004-04" w:date="2020-04-22T14:22:00Z">
        <w:r w:rsidR="00B715D6">
          <w:rPr>
            <w:noProof/>
            <w:lang w:eastAsia="ja-JP"/>
          </w:rPr>
          <w:t xml:space="preserve">without </w:t>
        </w:r>
      </w:ins>
      <w:bookmarkStart w:id="159" w:name="OLE_LINK15"/>
      <w:ins w:id="160" w:author="HW-202004-04" w:date="2020-04-22T14:35:00Z">
        <w:r w:rsidR="00BB3796">
          <w:rPr>
            <w:noProof/>
            <w:lang w:eastAsia="ja-JP"/>
          </w:rPr>
          <w:t>appl</w:t>
        </w:r>
      </w:ins>
      <w:ins w:id="161" w:author="HW-202004-04" w:date="2020-04-22T14:36:00Z">
        <w:r w:rsidR="00BB3796">
          <w:rPr>
            <w:noProof/>
            <w:lang w:eastAsia="ja-JP"/>
          </w:rPr>
          <w:t xml:space="preserve">ying the </w:t>
        </w:r>
      </w:ins>
      <w:ins w:id="162" w:author="HW-202004-04" w:date="2020-04-22T14:22:00Z">
        <w:r w:rsidR="00B715D6">
          <w:rPr>
            <w:noProof/>
            <w:lang w:eastAsia="ja-JP"/>
          </w:rPr>
          <w:t>precondition</w:t>
        </w:r>
      </w:ins>
      <w:ins w:id="163" w:author="HW-202004-04" w:date="2020-04-22T14:36:00Z">
        <w:r w:rsidR="00BB3796">
          <w:rPr>
            <w:noProof/>
            <w:lang w:eastAsia="ja-JP"/>
          </w:rPr>
          <w:t xml:space="preserve"> mechnism</w:t>
        </w:r>
      </w:ins>
      <w:bookmarkEnd w:id="159"/>
      <w:ins w:id="164" w:author="HW-202004-04" w:date="2020-04-22T14:22:00Z">
        <w:r w:rsidR="00B715D6">
          <w:rPr>
            <w:noProof/>
            <w:lang w:eastAsia="ja-JP"/>
          </w:rPr>
          <w:t xml:space="preserve">, </w:t>
        </w:r>
      </w:ins>
      <w:ins w:id="165" w:author="HW-202004-04" w:date="2020-04-22T14:21:00Z">
        <w:r w:rsidR="00B715D6">
          <w:rPr>
            <w:noProof/>
            <w:lang w:eastAsia="ja-JP"/>
          </w:rPr>
          <w:t xml:space="preserve">or </w:t>
        </w:r>
      </w:ins>
      <w:ins w:id="166" w:author="HW-202004-04" w:date="2020-04-22T14:22:00Z">
        <w:r w:rsidR="00B715D6">
          <w:rPr>
            <w:noProof/>
            <w:lang w:eastAsia="ja-JP"/>
          </w:rPr>
          <w:t xml:space="preserve">upon </w:t>
        </w:r>
      </w:ins>
      <w:ins w:id="167" w:author="HW-202004-04" w:date="2020-04-22T11:30:00Z">
        <w:r>
          <w:rPr>
            <w:noProof/>
            <w:lang w:eastAsia="ja-JP"/>
          </w:rPr>
          <w:t>receiving</w:t>
        </w:r>
      </w:ins>
      <w:ins w:id="168" w:author="HW-202004-04" w:date="2020-04-22T11:45:00Z">
        <w:r w:rsidR="00095A80">
          <w:rPr>
            <w:noProof/>
            <w:lang w:eastAsia="ja-JP"/>
          </w:rPr>
          <w:t xml:space="preserve"> </w:t>
        </w:r>
      </w:ins>
      <w:ins w:id="169" w:author="HW-202004-04" w:date="2020-04-22T11:30:00Z">
        <w:r w:rsidRPr="0065027D">
          <w:rPr>
            <w:rFonts w:hint="eastAsia"/>
            <w:noProof/>
            <w:lang w:eastAsia="ja-JP"/>
          </w:rPr>
          <w:t xml:space="preserve">an SIP 180 (Ringing) </w:t>
        </w:r>
        <w:r>
          <w:rPr>
            <w:rFonts w:hint="eastAsia"/>
            <w:noProof/>
            <w:lang w:eastAsia="ja-JP"/>
          </w:rPr>
          <w:t xml:space="preserve">response for SIP INVITE request </w:t>
        </w:r>
        <w:r w:rsidRPr="0065027D">
          <w:rPr>
            <w:rFonts w:hint="eastAsia"/>
            <w:noProof/>
            <w:lang w:eastAsia="ja-JP"/>
          </w:rPr>
          <w:t>from terminating UE used to indicate that resources are available on the terminating UE and user is being</w:t>
        </w:r>
        <w:r>
          <w:rPr>
            <w:rFonts w:hint="eastAsia"/>
            <w:noProof/>
            <w:lang w:eastAsia="ja-JP"/>
          </w:rPr>
          <w:t xml:space="preserve"> alerted</w:t>
        </w:r>
        <w:r>
          <w:rPr>
            <w:noProof/>
            <w:lang w:eastAsia="ja-JP"/>
          </w:rPr>
          <w:t xml:space="preserve">, </w:t>
        </w:r>
      </w:ins>
    </w:p>
    <w:p w14:paraId="535FD943" w14:textId="19AC56B3" w:rsidR="00687479" w:rsidRDefault="00F77CD6" w:rsidP="00F77CD6">
      <w:pPr>
        <w:pStyle w:val="B1"/>
        <w:rPr>
          <w:ins w:id="170" w:author="HW-202004-04" w:date="2020-04-22T11:30:00Z"/>
          <w:noProof/>
          <w:lang w:eastAsia="ja-JP"/>
        </w:rPr>
      </w:pPr>
      <w:ins w:id="171" w:author="HW-202004-04" w:date="2020-04-22T11:30:00Z">
        <w:r w:rsidRPr="0065027D">
          <w:rPr>
            <w:rFonts w:hint="eastAsia"/>
            <w:noProof/>
            <w:lang w:eastAsia="ja-JP"/>
          </w:rPr>
          <w:t>a)</w:t>
        </w:r>
        <w:r w:rsidRPr="0065027D">
          <w:rPr>
            <w:rFonts w:hint="eastAsia"/>
            <w:noProof/>
            <w:lang w:eastAsia="ja-JP"/>
          </w:rPr>
          <w:tab/>
        </w:r>
      </w:ins>
      <w:ins w:id="172" w:author="HW-202004-04" w:date="2020-04-22T12:38:00Z">
        <w:r w:rsidR="00DA7410">
          <w:rPr>
            <w:noProof/>
            <w:lang w:eastAsia="ja-JP"/>
          </w:rPr>
          <w:t>i</w:t>
        </w:r>
      </w:ins>
      <w:ins w:id="173" w:author="HW-202004-04" w:date="2020-04-22T11:02:00Z">
        <w:r w:rsidR="006F435D">
          <w:rPr>
            <w:noProof/>
            <w:lang w:eastAsia="ja-JP"/>
          </w:rPr>
          <w:t xml:space="preserve">f </w:t>
        </w:r>
        <w:r w:rsidR="006F435D" w:rsidRPr="0065027D">
          <w:rPr>
            <w:rFonts w:hint="eastAsia"/>
            <w:noProof/>
            <w:lang w:eastAsia="ja-JP"/>
          </w:rPr>
          <w:t>the originating UE</w:t>
        </w:r>
        <w:r w:rsidR="006F435D">
          <w:rPr>
            <w:noProof/>
            <w:lang w:eastAsia="ja-JP"/>
          </w:rPr>
          <w:t xml:space="preserve"> indicated support for the </w:t>
        </w:r>
        <w:r w:rsidR="006F435D" w:rsidRPr="0065027D">
          <w:rPr>
            <w:rFonts w:hint="eastAsia"/>
            <w:noProof/>
            <w:lang w:eastAsia="ja-JP"/>
          </w:rPr>
          <w:t>precondition mechanism</w:t>
        </w:r>
      </w:ins>
      <w:ins w:id="174" w:author="HW-202004-04" w:date="2020-04-22T11:03:00Z">
        <w:r w:rsidR="006F435D">
          <w:rPr>
            <w:noProof/>
            <w:lang w:eastAsia="ja-JP"/>
          </w:rPr>
          <w:t xml:space="preserve"> and</w:t>
        </w:r>
      </w:ins>
    </w:p>
    <w:p w14:paraId="273A26B1" w14:textId="3B6BDC0C" w:rsidR="00CB4EA1" w:rsidRDefault="00F77CD6" w:rsidP="00F77CD6">
      <w:pPr>
        <w:pStyle w:val="B2"/>
        <w:rPr>
          <w:ins w:id="175" w:author="HW-202004-04" w:date="2020-04-22T11:37:00Z"/>
          <w:noProof/>
          <w:lang w:eastAsia="ja-JP"/>
        </w:rPr>
      </w:pPr>
      <w:ins w:id="176" w:author="HW-202004-04" w:date="2020-04-22T11:31:00Z">
        <w:r>
          <w:rPr>
            <w:noProof/>
            <w:lang w:eastAsia="ja-JP"/>
          </w:rPr>
          <w:t>1</w:t>
        </w:r>
      </w:ins>
      <w:ins w:id="177" w:author="HW-202004-04" w:date="2020-04-22T11:13:00Z">
        <w:r w:rsidR="00687479" w:rsidRPr="0065027D">
          <w:rPr>
            <w:rFonts w:hint="eastAsia"/>
            <w:noProof/>
            <w:lang w:eastAsia="ja-JP"/>
          </w:rPr>
          <w:t>)</w:t>
        </w:r>
        <w:r w:rsidR="00687479" w:rsidRPr="0065027D">
          <w:rPr>
            <w:rFonts w:hint="eastAsia"/>
            <w:noProof/>
            <w:lang w:eastAsia="ja-JP"/>
          </w:rPr>
          <w:tab/>
        </w:r>
        <w:r w:rsidR="00687479">
          <w:rPr>
            <w:noProof/>
            <w:lang w:eastAsia="ja-JP"/>
          </w:rPr>
          <w:t>if</w:t>
        </w:r>
      </w:ins>
      <w:ins w:id="178" w:author="HW-202004-04" w:date="2020-04-22T11:03:00Z">
        <w:r w:rsidR="006F435D">
          <w:rPr>
            <w:noProof/>
            <w:lang w:eastAsia="ja-JP"/>
          </w:rPr>
          <w:t xml:space="preserve"> </w:t>
        </w:r>
      </w:ins>
      <w:ins w:id="179" w:author="HW-202004-04" w:date="2020-04-22T11:14:00Z">
        <w:r w:rsidR="00687479">
          <w:rPr>
            <w:noProof/>
            <w:lang w:eastAsia="ja-JP"/>
          </w:rPr>
          <w:t xml:space="preserve">the </w:t>
        </w:r>
      </w:ins>
      <w:ins w:id="180" w:author="HW-202004-04" w:date="2020-04-22T11:03:00Z">
        <w:r w:rsidR="006F435D">
          <w:rPr>
            <w:noProof/>
            <w:lang w:eastAsia="ja-JP"/>
          </w:rPr>
          <w:t xml:space="preserve">precondition </w:t>
        </w:r>
      </w:ins>
      <w:ins w:id="181" w:author="HW-202004-04" w:date="2020-04-22T11:14:00Z">
        <w:r w:rsidR="00687479" w:rsidRPr="0065027D">
          <w:rPr>
            <w:rFonts w:hint="eastAsia"/>
            <w:noProof/>
            <w:lang w:eastAsia="ja-JP"/>
          </w:rPr>
          <w:t>mechanism</w:t>
        </w:r>
        <w:r w:rsidR="00687479">
          <w:rPr>
            <w:noProof/>
            <w:lang w:eastAsia="ja-JP"/>
          </w:rPr>
          <w:t xml:space="preserve"> </w:t>
        </w:r>
      </w:ins>
      <w:ins w:id="182" w:author="HW-202004-04" w:date="2020-04-22T11:03:00Z">
        <w:r w:rsidR="006F435D">
          <w:rPr>
            <w:noProof/>
            <w:lang w:eastAsia="ja-JP"/>
          </w:rPr>
          <w:t>was applied to the session</w:t>
        </w:r>
      </w:ins>
      <w:ins w:id="183" w:author="HW-202004-04" w:date="2020-04-22T11:14:00Z">
        <w:r w:rsidR="00687479">
          <w:rPr>
            <w:noProof/>
            <w:lang w:eastAsia="ja-JP"/>
          </w:rPr>
          <w:t>,</w:t>
        </w:r>
      </w:ins>
      <w:ins w:id="184" w:author="HW-202004-04" w:date="2020-04-22T11:38:00Z">
        <w:r w:rsidR="00A80315">
          <w:rPr>
            <w:noProof/>
            <w:lang w:eastAsia="ja-JP"/>
          </w:rPr>
          <w:t xml:space="preserve"> </w:t>
        </w:r>
      </w:ins>
      <w:ins w:id="185" w:author="HW-202004-04" w:date="2020-04-22T11:18:00Z">
        <w:r w:rsidR="00687479">
          <w:rPr>
            <w:rFonts w:hint="eastAsia"/>
            <w:noProof/>
            <w:lang w:eastAsia="ja-JP"/>
          </w:rPr>
          <w:t xml:space="preserve">the AS shall </w:t>
        </w:r>
      </w:ins>
    </w:p>
    <w:p w14:paraId="79A50502" w14:textId="3427A600" w:rsidR="00A80315" w:rsidRDefault="00CB4EA1" w:rsidP="00095A80">
      <w:pPr>
        <w:pStyle w:val="B3"/>
        <w:rPr>
          <w:ins w:id="186" w:author="HW-202004-04" w:date="2020-04-22T11:39:00Z"/>
          <w:noProof/>
          <w:lang w:eastAsia="ja-JP"/>
        </w:rPr>
      </w:pPr>
      <w:ins w:id="187" w:author="HW-202004-04" w:date="2020-04-22T11:38:00Z">
        <w:r>
          <w:rPr>
            <w:noProof/>
            <w:lang w:eastAsia="zh-CN"/>
          </w:rPr>
          <w:t>i)</w:t>
        </w:r>
        <w:r>
          <w:rPr>
            <w:noProof/>
            <w:lang w:eastAsia="ja-JP"/>
          </w:rPr>
          <w:tab/>
        </w:r>
      </w:ins>
      <w:ins w:id="188" w:author="HW-202004-04" w:date="2020-04-22T11:40:00Z">
        <w:r w:rsidR="00A80315">
          <w:rPr>
            <w:noProof/>
            <w:lang w:eastAsia="zh-CN"/>
          </w:rPr>
          <w:t xml:space="preserve">send an UPDATE request with an </w:t>
        </w:r>
      </w:ins>
      <w:ins w:id="189" w:author="HW-202004-04" w:date="2020-04-22T11:18:00Z">
        <w:r w:rsidR="00687479" w:rsidRPr="00741BD2">
          <w:rPr>
            <w:noProof/>
            <w:lang w:eastAsia="ja-JP"/>
          </w:rPr>
          <w:t xml:space="preserve">SDP </w:t>
        </w:r>
      </w:ins>
      <w:ins w:id="190" w:author="HW-202004-04" w:date="2020-04-22T11:40:00Z">
        <w:r w:rsidR="00A80315">
          <w:rPr>
            <w:noProof/>
            <w:lang w:eastAsia="ja-JP"/>
          </w:rPr>
          <w:t xml:space="preserve">offfer based on </w:t>
        </w:r>
      </w:ins>
      <w:ins w:id="191" w:author="HW-202004-04" w:date="2020-04-22T11:18:00Z">
        <w:r w:rsidR="00687479" w:rsidRPr="00741BD2">
          <w:rPr>
            <w:noProof/>
            <w:lang w:eastAsia="ja-JP"/>
          </w:rPr>
          <w:t xml:space="preserve">the </w:t>
        </w:r>
      </w:ins>
      <w:ins w:id="192" w:author="HW-202004-04" w:date="2020-04-22T11:40:00Z">
        <w:r w:rsidR="00A80315">
          <w:rPr>
            <w:noProof/>
            <w:lang w:eastAsia="ja-JP"/>
          </w:rPr>
          <w:t xml:space="preserve">SDP of </w:t>
        </w:r>
      </w:ins>
      <w:ins w:id="193" w:author="HW-202004-04" w:date="2020-04-22T11:18:00Z">
        <w:r w:rsidR="00687479" w:rsidRPr="00741BD2">
          <w:rPr>
            <w:noProof/>
            <w:lang w:eastAsia="ja-JP"/>
          </w:rPr>
          <w:t xml:space="preserve">CAT to the originating UE </w:t>
        </w:r>
        <w:r w:rsidR="00687479" w:rsidRPr="00741BD2">
          <w:rPr>
            <w:rFonts w:hint="eastAsia"/>
            <w:noProof/>
            <w:lang w:eastAsia="ja-JP"/>
          </w:rPr>
          <w:t xml:space="preserve">as specified </w:t>
        </w:r>
        <w:r w:rsidR="00687479" w:rsidRPr="00741BD2">
          <w:rPr>
            <w:noProof/>
            <w:lang w:eastAsia="ja-JP"/>
          </w:rPr>
          <w:t>in RFC</w:t>
        </w:r>
        <w:r w:rsidR="00687479">
          <w:rPr>
            <w:lang w:val="en-US"/>
          </w:rPr>
          <w:t> </w:t>
        </w:r>
        <w:r w:rsidR="00687479" w:rsidRPr="00741BD2">
          <w:rPr>
            <w:rFonts w:hint="eastAsia"/>
            <w:noProof/>
            <w:lang w:eastAsia="ja-JP"/>
          </w:rPr>
          <w:t>3311</w:t>
        </w:r>
        <w:r w:rsidR="00687479">
          <w:rPr>
            <w:noProof/>
            <w:lang w:val="en-US" w:eastAsia="ja-JP"/>
          </w:rPr>
          <w:t> </w:t>
        </w:r>
        <w:r w:rsidR="00687479" w:rsidRPr="00741BD2">
          <w:rPr>
            <w:rFonts w:hint="eastAsia"/>
            <w:noProof/>
            <w:lang w:eastAsia="ja-JP"/>
          </w:rPr>
          <w:t>[</w:t>
        </w:r>
        <w:r w:rsidR="00687479">
          <w:rPr>
            <w:noProof/>
            <w:lang w:eastAsia="ja-JP"/>
          </w:rPr>
          <w:t>13</w:t>
        </w:r>
        <w:r w:rsidR="00687479" w:rsidRPr="00741BD2">
          <w:rPr>
            <w:rFonts w:hint="eastAsia"/>
            <w:noProof/>
            <w:lang w:eastAsia="ja-JP"/>
          </w:rPr>
          <w:t>]</w:t>
        </w:r>
      </w:ins>
      <w:ins w:id="194" w:author="HW-202004-04" w:date="2020-04-22T11:44:00Z">
        <w:r w:rsidR="00095A80">
          <w:rPr>
            <w:noProof/>
            <w:lang w:eastAsia="ja-JP"/>
          </w:rPr>
          <w:t>,</w:t>
        </w:r>
      </w:ins>
      <w:ins w:id="195" w:author="HW-202004-04" w:date="2020-04-22T11:43:00Z">
        <w:r w:rsidR="00095A80" w:rsidRPr="00687479">
          <w:rPr>
            <w:rFonts w:hint="eastAsia"/>
            <w:noProof/>
            <w:lang w:eastAsia="ja-JP"/>
          </w:rPr>
          <w:t xml:space="preserve"> </w:t>
        </w:r>
        <w:r w:rsidR="00095A80" w:rsidRPr="00A4706A">
          <w:rPr>
            <w:noProof/>
            <w:lang w:eastAsia="ja-JP"/>
          </w:rPr>
          <w:t>the media types required in the</w:t>
        </w:r>
        <w:r w:rsidR="00095A80">
          <w:rPr>
            <w:noProof/>
            <w:lang w:eastAsia="ja-JP"/>
          </w:rPr>
          <w:t xml:space="preserve"> </w:t>
        </w:r>
        <w:r w:rsidR="00095A80" w:rsidRPr="00035384">
          <w:rPr>
            <w:noProof/>
            <w:lang w:eastAsia="ja-JP"/>
          </w:rPr>
          <w:t xml:space="preserve">SDP </w:t>
        </w:r>
      </w:ins>
      <w:ins w:id="196" w:author="HW-202004-04" w:date="2020-04-22T11:44:00Z">
        <w:r w:rsidR="00095A80">
          <w:rPr>
            <w:noProof/>
            <w:lang w:eastAsia="ja-JP"/>
          </w:rPr>
          <w:t xml:space="preserve">offer </w:t>
        </w:r>
      </w:ins>
      <w:ins w:id="197" w:author="HW-202004-04" w:date="2020-04-22T11:43:00Z">
        <w:r w:rsidR="00095A80" w:rsidRPr="00035384">
          <w:rPr>
            <w:noProof/>
            <w:lang w:eastAsia="ja-JP"/>
          </w:rPr>
          <w:t>can include additional media types compared to the SDP offer initiated by the originating UE in the previous INVITE request</w:t>
        </w:r>
        <w:r w:rsidR="00095A80">
          <w:rPr>
            <w:noProof/>
            <w:lang w:eastAsia="ja-JP"/>
          </w:rPr>
          <w:t>,</w:t>
        </w:r>
      </w:ins>
      <w:ins w:id="198" w:author="HW-202004-04" w:date="2020-04-22T11:18:00Z">
        <w:r w:rsidR="00687479" w:rsidRPr="0061774E">
          <w:rPr>
            <w:noProof/>
            <w:lang w:eastAsia="ja-JP"/>
          </w:rPr>
          <w:t xml:space="preserve"> </w:t>
        </w:r>
        <w:r w:rsidR="00687479">
          <w:rPr>
            <w:noProof/>
            <w:lang w:eastAsia="ja-JP"/>
          </w:rPr>
          <w:t>and</w:t>
        </w:r>
      </w:ins>
    </w:p>
    <w:p w14:paraId="0357EC11" w14:textId="3F0F985C" w:rsidR="006F435D" w:rsidRPr="00687479" w:rsidRDefault="00A80315" w:rsidP="00095A80">
      <w:pPr>
        <w:pStyle w:val="B3"/>
        <w:rPr>
          <w:ins w:id="199" w:author="HW-202004-04" w:date="2020-04-22T11:13:00Z"/>
          <w:noProof/>
          <w:lang w:eastAsia="ja-JP"/>
        </w:rPr>
      </w:pPr>
      <w:ins w:id="200" w:author="HW-202004-04" w:date="2020-04-22T11:39:00Z">
        <w:r>
          <w:rPr>
            <w:noProof/>
            <w:lang w:eastAsia="zh-CN"/>
          </w:rPr>
          <w:t>ii)</w:t>
        </w:r>
        <w:r>
          <w:rPr>
            <w:noProof/>
            <w:lang w:eastAsia="ja-JP"/>
          </w:rPr>
          <w:tab/>
        </w:r>
      </w:ins>
      <w:ins w:id="201" w:author="HW-202004-04" w:date="2020-04-22T11:18:00Z">
        <w:r w:rsidR="00687479">
          <w:rPr>
            <w:noProof/>
            <w:lang w:eastAsia="ja-JP"/>
          </w:rPr>
          <w:t>use the precondition mechanism in the UPDATE request as specified in RFC</w:t>
        </w:r>
        <w:r w:rsidR="00687479">
          <w:rPr>
            <w:noProof/>
            <w:lang w:val="en-US" w:eastAsia="ja-JP"/>
          </w:rPr>
          <w:t> </w:t>
        </w:r>
        <w:r w:rsidR="00687479">
          <w:rPr>
            <w:rFonts w:hint="eastAsia"/>
            <w:noProof/>
            <w:lang w:eastAsia="ja-JP"/>
          </w:rPr>
          <w:t>331</w:t>
        </w:r>
        <w:r w:rsidR="00687479">
          <w:rPr>
            <w:noProof/>
            <w:lang w:eastAsia="ja-JP"/>
          </w:rPr>
          <w:t>2</w:t>
        </w:r>
        <w:r w:rsidR="00687479">
          <w:rPr>
            <w:noProof/>
            <w:lang w:val="en-US" w:eastAsia="ja-JP"/>
          </w:rPr>
          <w:t> </w:t>
        </w:r>
        <w:r w:rsidR="00687479" w:rsidRPr="00741BD2">
          <w:rPr>
            <w:rFonts w:hint="eastAsia"/>
            <w:noProof/>
            <w:lang w:eastAsia="ja-JP"/>
          </w:rPr>
          <w:t>[</w:t>
        </w:r>
        <w:r w:rsidR="00687479">
          <w:rPr>
            <w:noProof/>
            <w:lang w:eastAsia="ja-JP"/>
          </w:rPr>
          <w:t>xx</w:t>
        </w:r>
        <w:r w:rsidR="00687479" w:rsidRPr="00741BD2">
          <w:rPr>
            <w:rFonts w:hint="eastAsia"/>
            <w:noProof/>
            <w:lang w:eastAsia="ja-JP"/>
          </w:rPr>
          <w:t>]</w:t>
        </w:r>
      </w:ins>
      <w:ins w:id="202" w:author="HW-202004-04" w:date="2020-04-22T11:42:00Z">
        <w:r w:rsidR="00095A80">
          <w:rPr>
            <w:noProof/>
            <w:lang w:eastAsia="ja-JP"/>
          </w:rPr>
          <w:t>,</w:t>
        </w:r>
        <w:r w:rsidR="00095A80" w:rsidRPr="00A4706A">
          <w:rPr>
            <w:rFonts w:hint="eastAsia"/>
            <w:noProof/>
            <w:lang w:eastAsia="ja-JP"/>
          </w:rPr>
          <w:t xml:space="preserve"> </w:t>
        </w:r>
      </w:ins>
      <w:ins w:id="203" w:author="HW-202004-04" w:date="2020-04-22T11:45:00Z">
        <w:r w:rsidR="00095A80">
          <w:rPr>
            <w:noProof/>
            <w:lang w:eastAsia="ja-JP"/>
          </w:rPr>
          <w:t>and</w:t>
        </w:r>
      </w:ins>
      <w:ins w:id="204" w:author="HW-202004-04" w:date="2020-04-22T11:42:00Z">
        <w:r w:rsidR="00095A80" w:rsidRPr="00A4706A">
          <w:rPr>
            <w:rFonts w:hint="eastAsia"/>
            <w:noProof/>
            <w:lang w:eastAsia="ja-JP"/>
          </w:rPr>
          <w:t xml:space="preserve"> not instruct the MRF to start applicable media for the CAT service before the originating UE has indicated that preconditions are fulfilled</w:t>
        </w:r>
        <w:r w:rsidR="00095A80" w:rsidRPr="00A4706A">
          <w:rPr>
            <w:noProof/>
            <w:lang w:eastAsia="ja-JP"/>
          </w:rPr>
          <w:t xml:space="preserve"> in the 200 (OK) response to the UPDATE request or consequent UPDATE request</w:t>
        </w:r>
        <w:r w:rsidR="00095A80" w:rsidRPr="00A4706A">
          <w:rPr>
            <w:rFonts w:hint="eastAsia"/>
            <w:noProof/>
            <w:lang w:eastAsia="ja-JP"/>
          </w:rPr>
          <w:t>.</w:t>
        </w:r>
      </w:ins>
    </w:p>
    <w:p w14:paraId="74EC394F" w14:textId="763981C6" w:rsidR="00A80315" w:rsidRDefault="00F77CD6" w:rsidP="00F77CD6">
      <w:pPr>
        <w:pStyle w:val="B2"/>
        <w:rPr>
          <w:ins w:id="205" w:author="HW-202004-04" w:date="2020-04-22T11:40:00Z"/>
          <w:noProof/>
          <w:lang w:eastAsia="ja-JP"/>
        </w:rPr>
      </w:pPr>
      <w:ins w:id="206" w:author="HW-202004-04" w:date="2020-04-22T11:31:00Z">
        <w:r>
          <w:rPr>
            <w:noProof/>
            <w:lang w:eastAsia="ja-JP"/>
          </w:rPr>
          <w:t>2</w:t>
        </w:r>
        <w:r w:rsidRPr="0065027D">
          <w:rPr>
            <w:rFonts w:hint="eastAsia"/>
            <w:noProof/>
            <w:lang w:eastAsia="ja-JP"/>
          </w:rPr>
          <w:t>)</w:t>
        </w:r>
        <w:r w:rsidRPr="0065027D">
          <w:rPr>
            <w:rFonts w:hint="eastAsia"/>
            <w:noProof/>
            <w:lang w:eastAsia="ja-JP"/>
          </w:rPr>
          <w:tab/>
        </w:r>
      </w:ins>
      <w:ins w:id="207" w:author="HW-202004-04" w:date="2020-04-22T11:14:00Z">
        <w:r w:rsidR="00687479">
          <w:rPr>
            <w:noProof/>
            <w:lang w:eastAsia="ja-JP"/>
          </w:rPr>
          <w:t xml:space="preserve">if the precondition mechanism was not applied to the session, </w:t>
        </w:r>
      </w:ins>
      <w:ins w:id="208" w:author="HW-202004-04" w:date="2020-04-22T13:58:00Z">
        <w:r w:rsidR="000D51ED">
          <w:rPr>
            <w:noProof/>
            <w:lang w:eastAsia="ja-JP"/>
          </w:rPr>
          <w:t>when</w:t>
        </w:r>
      </w:ins>
      <w:ins w:id="209" w:author="HW-202004-04" w:date="2020-04-22T11:39:00Z">
        <w:r w:rsidR="00A80315">
          <w:rPr>
            <w:noProof/>
            <w:lang w:eastAsia="ja-JP"/>
          </w:rPr>
          <w:t xml:space="preserve"> </w:t>
        </w:r>
      </w:ins>
      <w:ins w:id="210" w:author="HW-202004-04" w:date="2020-04-22T11:15:00Z">
        <w:r w:rsidR="00687479" w:rsidRPr="00392610">
          <w:rPr>
            <w:noProof/>
            <w:lang w:eastAsia="ja-JP"/>
          </w:rPr>
          <w:t xml:space="preserve">the media types required in the SDP of the CAT and the previous SDP offer in INVITE request are different, </w:t>
        </w:r>
      </w:ins>
    </w:p>
    <w:p w14:paraId="64992680" w14:textId="25832560" w:rsidR="00A80315" w:rsidRDefault="00A80315" w:rsidP="00095A80">
      <w:pPr>
        <w:pStyle w:val="B3"/>
        <w:rPr>
          <w:ins w:id="211" w:author="HW-202004-04" w:date="2020-04-22T11:41:00Z"/>
          <w:noProof/>
          <w:lang w:eastAsia="ja-JP"/>
        </w:rPr>
      </w:pPr>
      <w:ins w:id="212" w:author="HW-202004-04" w:date="2020-04-22T11:40:00Z">
        <w:r>
          <w:rPr>
            <w:noProof/>
            <w:lang w:eastAsia="zh-CN"/>
          </w:rPr>
          <w:t>i)</w:t>
        </w:r>
        <w:r>
          <w:rPr>
            <w:noProof/>
            <w:lang w:eastAsia="ja-JP"/>
          </w:rPr>
          <w:tab/>
        </w:r>
      </w:ins>
      <w:ins w:id="213" w:author="HW-202004-04" w:date="2020-04-22T11:59:00Z">
        <w:r w:rsidR="003F17F6">
          <w:rPr>
            <w:noProof/>
            <w:lang w:eastAsia="ja-JP"/>
          </w:rPr>
          <w:t xml:space="preserve">the AS </w:t>
        </w:r>
      </w:ins>
      <w:ins w:id="214" w:author="HW-202004-04" w:date="2020-04-22T11:41:00Z">
        <w:r>
          <w:rPr>
            <w:noProof/>
            <w:lang w:eastAsia="ja-JP"/>
          </w:rPr>
          <w:t xml:space="preserve">shall </w:t>
        </w:r>
      </w:ins>
      <w:ins w:id="215" w:author="HW-202004-04" w:date="2020-04-22T11:25:00Z">
        <w:r w:rsidR="00F77CD6">
          <w:rPr>
            <w:noProof/>
            <w:lang w:eastAsia="ja-JP"/>
          </w:rPr>
          <w:t>send an UPDATE reques</w:t>
        </w:r>
      </w:ins>
      <w:ins w:id="216" w:author="HW-202004-04" w:date="2020-04-22T11:26:00Z">
        <w:r w:rsidR="00F77CD6">
          <w:rPr>
            <w:noProof/>
            <w:lang w:eastAsia="ja-JP"/>
          </w:rPr>
          <w:t xml:space="preserve">t with an SDP offer based on </w:t>
        </w:r>
      </w:ins>
      <w:ins w:id="217" w:author="HW-202004-04" w:date="2020-04-22T11:15:00Z">
        <w:r w:rsidR="00687479" w:rsidRPr="00392610">
          <w:rPr>
            <w:noProof/>
            <w:lang w:eastAsia="ja-JP"/>
          </w:rPr>
          <w:t>the SDP of the CAT to the originating UE as specified in RFC</w:t>
        </w:r>
        <w:r w:rsidR="00687479" w:rsidRPr="00392610">
          <w:rPr>
            <w:lang w:val="en-US"/>
          </w:rPr>
          <w:t> </w:t>
        </w:r>
        <w:r w:rsidR="00687479" w:rsidRPr="00392610">
          <w:rPr>
            <w:noProof/>
            <w:lang w:eastAsia="ja-JP"/>
          </w:rPr>
          <w:t>3311</w:t>
        </w:r>
        <w:r w:rsidR="00687479" w:rsidRPr="00392610">
          <w:rPr>
            <w:noProof/>
            <w:lang w:val="en-US" w:eastAsia="ja-JP"/>
          </w:rPr>
          <w:t> </w:t>
        </w:r>
        <w:r w:rsidR="00687479" w:rsidRPr="00392610">
          <w:rPr>
            <w:noProof/>
            <w:lang w:eastAsia="ja-JP"/>
          </w:rPr>
          <w:t>[13]</w:t>
        </w:r>
      </w:ins>
      <w:ins w:id="218" w:author="HW-202004-04" w:date="2020-04-22T11:41:00Z">
        <w:r>
          <w:rPr>
            <w:noProof/>
            <w:lang w:eastAsia="ja-JP"/>
          </w:rPr>
          <w:t>; and</w:t>
        </w:r>
      </w:ins>
    </w:p>
    <w:p w14:paraId="762F258F" w14:textId="60B7BBFA" w:rsidR="00687479" w:rsidRPr="00687479" w:rsidRDefault="00A80315" w:rsidP="00095A80">
      <w:pPr>
        <w:pStyle w:val="B3"/>
        <w:rPr>
          <w:ins w:id="219" w:author="HW-202004-04" w:date="2020-04-22T11:03:00Z"/>
          <w:noProof/>
          <w:lang w:eastAsia="ja-JP"/>
        </w:rPr>
      </w:pPr>
      <w:ins w:id="220" w:author="HW-202004-04" w:date="2020-04-22T11:41:00Z">
        <w:r>
          <w:rPr>
            <w:noProof/>
            <w:lang w:eastAsia="zh-CN"/>
          </w:rPr>
          <w:t>ii)</w:t>
        </w:r>
        <w:r>
          <w:rPr>
            <w:noProof/>
            <w:lang w:eastAsia="ja-JP"/>
          </w:rPr>
          <w:tab/>
        </w:r>
      </w:ins>
      <w:ins w:id="221" w:author="HW-202004-04" w:date="2020-04-22T11:59:00Z">
        <w:r w:rsidR="003F17F6">
          <w:rPr>
            <w:noProof/>
            <w:lang w:eastAsia="ja-JP"/>
          </w:rPr>
          <w:t xml:space="preserve">the AS </w:t>
        </w:r>
      </w:ins>
      <w:ins w:id="222" w:author="HW-202004-04" w:date="2020-04-22T11:41:00Z">
        <w:r>
          <w:rPr>
            <w:noProof/>
            <w:lang w:eastAsia="ja-JP"/>
          </w:rPr>
          <w:t xml:space="preserve">may </w:t>
        </w:r>
      </w:ins>
      <w:ins w:id="223" w:author="HW-202004-04" w:date="2020-04-22T11:15:00Z">
        <w:r w:rsidR="00687479">
          <w:rPr>
            <w:noProof/>
            <w:lang w:eastAsia="zh-CN"/>
          </w:rPr>
          <w:t xml:space="preserve">based on local policy use </w:t>
        </w:r>
        <w:r w:rsidR="00687479">
          <w:rPr>
            <w:noProof/>
            <w:lang w:eastAsia="ja-JP"/>
          </w:rPr>
          <w:t>the precondition mechanism in the UPDATE request</w:t>
        </w:r>
      </w:ins>
      <w:ins w:id="224" w:author="HW-202004-04" w:date="2020-04-22T11:41:00Z">
        <w:r>
          <w:rPr>
            <w:noProof/>
            <w:lang w:eastAsia="ja-JP"/>
          </w:rPr>
          <w:t xml:space="preserve"> as specified in RFC</w:t>
        </w:r>
        <w:r>
          <w:rPr>
            <w:noProof/>
            <w:lang w:val="en-US" w:eastAsia="ja-JP"/>
          </w:rPr>
          <w:t> </w:t>
        </w:r>
        <w:r>
          <w:rPr>
            <w:rFonts w:hint="eastAsia"/>
            <w:noProof/>
            <w:lang w:eastAsia="ja-JP"/>
          </w:rPr>
          <w:t>331</w:t>
        </w:r>
        <w:r>
          <w:rPr>
            <w:noProof/>
            <w:lang w:eastAsia="ja-JP"/>
          </w:rPr>
          <w:t>2</w:t>
        </w:r>
        <w:r>
          <w:rPr>
            <w:noProof/>
            <w:lang w:val="en-US" w:eastAsia="ja-JP"/>
          </w:rPr>
          <w:t> </w:t>
        </w:r>
        <w:r w:rsidRPr="00741BD2">
          <w:rPr>
            <w:rFonts w:hint="eastAsia"/>
            <w:noProof/>
            <w:lang w:eastAsia="ja-JP"/>
          </w:rPr>
          <w:t>[</w:t>
        </w:r>
        <w:r>
          <w:rPr>
            <w:noProof/>
            <w:lang w:eastAsia="ja-JP"/>
          </w:rPr>
          <w:t>xx</w:t>
        </w:r>
        <w:r w:rsidRPr="00741BD2">
          <w:rPr>
            <w:rFonts w:hint="eastAsia"/>
            <w:noProof/>
            <w:lang w:eastAsia="ja-JP"/>
          </w:rPr>
          <w:t>]</w:t>
        </w:r>
      </w:ins>
      <w:ins w:id="225" w:author="HW-202004-04" w:date="2020-04-22T11:42:00Z">
        <w:r w:rsidR="00095A80">
          <w:rPr>
            <w:noProof/>
            <w:lang w:eastAsia="ja-JP"/>
          </w:rPr>
          <w:t>,</w:t>
        </w:r>
      </w:ins>
      <w:ins w:id="226" w:author="HW-202004-04" w:date="2020-04-22T11:43:00Z">
        <w:r w:rsidR="00095A80">
          <w:rPr>
            <w:noProof/>
            <w:lang w:eastAsia="ja-JP"/>
          </w:rPr>
          <w:t xml:space="preserve"> if use,</w:t>
        </w:r>
      </w:ins>
      <w:ins w:id="227" w:author="HW-202004-04" w:date="2020-04-22T11:42:00Z">
        <w:r w:rsidR="00095A80" w:rsidRPr="00A4706A">
          <w:rPr>
            <w:rFonts w:hint="eastAsia"/>
            <w:noProof/>
            <w:lang w:eastAsia="ja-JP"/>
          </w:rPr>
          <w:t xml:space="preserve"> the AS shall not instruct the MRF to start applicable media for the CAT service before the originating UE has indicated that preconditions are fulfilled</w:t>
        </w:r>
        <w:r w:rsidR="00095A80" w:rsidRPr="00A4706A">
          <w:rPr>
            <w:noProof/>
            <w:lang w:eastAsia="ja-JP"/>
          </w:rPr>
          <w:t xml:space="preserve"> in the 200 (OK) response to the UPDATE request or consequent UPDATE request</w:t>
        </w:r>
      </w:ins>
      <w:ins w:id="228" w:author="HW-202004-04" w:date="2020-04-22T12:31:00Z">
        <w:r w:rsidR="00ED115C">
          <w:rPr>
            <w:noProof/>
            <w:lang w:eastAsia="ja-JP"/>
          </w:rPr>
          <w:t>; or</w:t>
        </w:r>
      </w:ins>
    </w:p>
    <w:p w14:paraId="7C91A2E3" w14:textId="7ED0DCF5" w:rsidR="006F435D" w:rsidRPr="00687479" w:rsidRDefault="00F77CD6" w:rsidP="00F77CD6">
      <w:pPr>
        <w:pStyle w:val="B1"/>
        <w:rPr>
          <w:ins w:id="229" w:author="HW-202004-03" w:date="2020-04-21T16:32:00Z"/>
          <w:noProof/>
          <w:lang w:eastAsia="ja-JP"/>
        </w:rPr>
      </w:pPr>
      <w:ins w:id="230" w:author="HW-202004-04" w:date="2020-04-22T11:31:00Z">
        <w:r>
          <w:rPr>
            <w:noProof/>
            <w:lang w:eastAsia="ja-JP"/>
          </w:rPr>
          <w:t>b</w:t>
        </w:r>
        <w:r w:rsidRPr="0065027D">
          <w:rPr>
            <w:rFonts w:hint="eastAsia"/>
            <w:noProof/>
            <w:lang w:eastAsia="ja-JP"/>
          </w:rPr>
          <w:t>)</w:t>
        </w:r>
        <w:r w:rsidRPr="0065027D">
          <w:rPr>
            <w:rFonts w:hint="eastAsia"/>
            <w:noProof/>
            <w:lang w:eastAsia="ja-JP"/>
          </w:rPr>
          <w:tab/>
        </w:r>
        <w:r>
          <w:rPr>
            <w:noProof/>
            <w:lang w:eastAsia="ja-JP"/>
          </w:rPr>
          <w:t>i</w:t>
        </w:r>
      </w:ins>
      <w:ins w:id="231" w:author="HW-202004-04" w:date="2020-04-22T11:02:00Z">
        <w:r w:rsidR="006F435D">
          <w:rPr>
            <w:noProof/>
            <w:lang w:eastAsia="ja-JP"/>
          </w:rPr>
          <w:t xml:space="preserve">f </w:t>
        </w:r>
        <w:r w:rsidR="006F435D" w:rsidRPr="0065027D">
          <w:rPr>
            <w:rFonts w:hint="eastAsia"/>
            <w:noProof/>
            <w:lang w:eastAsia="ja-JP"/>
          </w:rPr>
          <w:t>the originating UE</w:t>
        </w:r>
        <w:r w:rsidR="006F435D">
          <w:rPr>
            <w:noProof/>
            <w:lang w:eastAsia="ja-JP"/>
          </w:rPr>
          <w:t xml:space="preserve"> di</w:t>
        </w:r>
      </w:ins>
      <w:ins w:id="232" w:author="HW-202004-04" w:date="2020-04-22T11:03:00Z">
        <w:r w:rsidR="006F435D">
          <w:rPr>
            <w:noProof/>
            <w:lang w:eastAsia="ja-JP"/>
          </w:rPr>
          <w:t xml:space="preserve">d not </w:t>
        </w:r>
      </w:ins>
      <w:ins w:id="233" w:author="HW-202004-04" w:date="2020-04-22T11:02:00Z">
        <w:r w:rsidR="006F435D">
          <w:rPr>
            <w:noProof/>
            <w:lang w:eastAsia="ja-JP"/>
          </w:rPr>
          <w:t xml:space="preserve">indicate support for the </w:t>
        </w:r>
        <w:r w:rsidR="006F435D" w:rsidRPr="0065027D">
          <w:rPr>
            <w:rFonts w:hint="eastAsia"/>
            <w:noProof/>
            <w:lang w:eastAsia="ja-JP"/>
          </w:rPr>
          <w:t>precondition mechanism</w:t>
        </w:r>
      </w:ins>
      <w:ins w:id="234" w:author="HW-202004-04" w:date="2020-04-22T11:07:00Z">
        <w:r w:rsidR="006F435D">
          <w:rPr>
            <w:noProof/>
            <w:lang w:eastAsia="ja-JP"/>
          </w:rPr>
          <w:t>,</w:t>
        </w:r>
        <w:r w:rsidR="006F435D" w:rsidRPr="006F435D">
          <w:rPr>
            <w:noProof/>
            <w:lang w:eastAsia="ja-JP"/>
          </w:rPr>
          <w:t xml:space="preserve"> </w:t>
        </w:r>
      </w:ins>
      <w:ins w:id="235" w:author="HW-202004-04" w:date="2020-04-22T11:52:00Z">
        <w:r w:rsidR="00095A80">
          <w:rPr>
            <w:noProof/>
            <w:lang w:eastAsia="ja-JP"/>
          </w:rPr>
          <w:t>and if</w:t>
        </w:r>
      </w:ins>
      <w:ins w:id="236" w:author="HW-202004-04" w:date="2020-04-22T11:07:00Z">
        <w:r w:rsidR="006F435D" w:rsidRPr="00392610">
          <w:rPr>
            <w:noProof/>
            <w:lang w:eastAsia="ja-JP"/>
          </w:rPr>
          <w:t xml:space="preserve"> the media types required in the SDP of the CAT and the previous SDP offer in </w:t>
        </w:r>
      </w:ins>
      <w:ins w:id="237" w:author="HW-202004-04" w:date="2020-04-22T11:36:00Z">
        <w:r w:rsidR="00CB4EA1">
          <w:rPr>
            <w:noProof/>
            <w:lang w:eastAsia="ja-JP"/>
          </w:rPr>
          <w:t xml:space="preserve">the initial </w:t>
        </w:r>
      </w:ins>
      <w:ins w:id="238" w:author="HW-202004-04" w:date="2020-04-22T11:07:00Z">
        <w:r w:rsidR="006F435D" w:rsidRPr="00392610">
          <w:rPr>
            <w:noProof/>
            <w:lang w:eastAsia="ja-JP"/>
          </w:rPr>
          <w:t>INVITE request are different,</w:t>
        </w:r>
        <w:r w:rsidR="006F435D">
          <w:rPr>
            <w:noProof/>
            <w:lang w:eastAsia="ja-JP"/>
          </w:rPr>
          <w:t xml:space="preserve"> </w:t>
        </w:r>
        <w:r w:rsidR="006F435D" w:rsidRPr="00392610">
          <w:rPr>
            <w:noProof/>
            <w:lang w:eastAsia="ja-JP"/>
          </w:rPr>
          <w:t xml:space="preserve">the AS shall </w:t>
        </w:r>
      </w:ins>
      <w:ins w:id="239" w:author="HW-202004-04" w:date="2020-04-22T11:24:00Z">
        <w:r>
          <w:rPr>
            <w:noProof/>
            <w:lang w:eastAsia="ja-JP"/>
          </w:rPr>
          <w:t>sen</w:t>
        </w:r>
      </w:ins>
      <w:ins w:id="240" w:author="HW-202004-04" w:date="2020-04-22T11:25:00Z">
        <w:r>
          <w:rPr>
            <w:noProof/>
            <w:lang w:eastAsia="ja-JP"/>
          </w:rPr>
          <w:t>d</w:t>
        </w:r>
      </w:ins>
      <w:ins w:id="241" w:author="HW-202004-04" w:date="2020-04-22T11:24:00Z">
        <w:r>
          <w:rPr>
            <w:noProof/>
            <w:lang w:eastAsia="ja-JP"/>
          </w:rPr>
          <w:t xml:space="preserve"> an UPDATE request </w:t>
        </w:r>
      </w:ins>
      <w:ins w:id="242" w:author="HW-202004-04" w:date="2020-04-22T11:26:00Z">
        <w:r>
          <w:rPr>
            <w:noProof/>
            <w:lang w:eastAsia="ja-JP"/>
          </w:rPr>
          <w:t xml:space="preserve">to the originating UE </w:t>
        </w:r>
      </w:ins>
      <w:ins w:id="243" w:author="HW-202004-04" w:date="2020-04-22T11:24:00Z">
        <w:r>
          <w:rPr>
            <w:noProof/>
            <w:lang w:eastAsia="ja-JP"/>
          </w:rPr>
          <w:t>with an SDP offer based on t</w:t>
        </w:r>
      </w:ins>
      <w:ins w:id="244" w:author="HW-202004-04" w:date="2020-04-22T11:07:00Z">
        <w:r w:rsidR="006F435D" w:rsidRPr="00392610">
          <w:rPr>
            <w:noProof/>
            <w:lang w:eastAsia="ja-JP"/>
          </w:rPr>
          <w:t>he SDP of the CAT as specified in RFC</w:t>
        </w:r>
        <w:r w:rsidR="006F435D" w:rsidRPr="00392610">
          <w:rPr>
            <w:lang w:val="en-US"/>
          </w:rPr>
          <w:t> </w:t>
        </w:r>
        <w:r w:rsidR="006F435D" w:rsidRPr="00392610">
          <w:rPr>
            <w:noProof/>
            <w:lang w:eastAsia="ja-JP"/>
          </w:rPr>
          <w:t>3311</w:t>
        </w:r>
        <w:r w:rsidR="006F435D" w:rsidRPr="00392610">
          <w:rPr>
            <w:noProof/>
            <w:lang w:val="en-US" w:eastAsia="ja-JP"/>
          </w:rPr>
          <w:t> </w:t>
        </w:r>
        <w:r w:rsidR="006F435D" w:rsidRPr="00392610">
          <w:rPr>
            <w:noProof/>
            <w:lang w:eastAsia="ja-JP"/>
          </w:rPr>
          <w:t>[13]</w:t>
        </w:r>
      </w:ins>
      <w:ins w:id="245" w:author="HW-202004-04" w:date="2020-04-22T11:08:00Z">
        <w:r w:rsidR="006F435D">
          <w:rPr>
            <w:noProof/>
            <w:lang w:eastAsia="ja-JP"/>
          </w:rPr>
          <w:t>.</w:t>
        </w:r>
      </w:ins>
      <w:bookmarkStart w:id="246" w:name="_GoBack"/>
      <w:bookmarkEnd w:id="246"/>
    </w:p>
    <w:bookmarkEnd w:id="11"/>
    <w:bookmarkEnd w:id="12"/>
    <w:bookmarkEnd w:id="86"/>
    <w:bookmarkEnd w:id="154"/>
    <w:bookmarkEnd w:id="155"/>
    <w:p w14:paraId="7EB5F446" w14:textId="77777777" w:rsidR="000619F5" w:rsidRDefault="000619F5" w:rsidP="000619F5">
      <w:pPr>
        <w:rPr>
          <w:noProof/>
          <w:lang w:eastAsia="zh-CN"/>
        </w:rPr>
      </w:pPr>
      <w:r>
        <w:rPr>
          <w:rFonts w:hint="eastAsia"/>
          <w:noProof/>
          <w:lang w:eastAsia="zh-CN"/>
        </w:rPr>
        <w:t>If UPDATE request containing an SDP offer from terminating side is received when a 180 (Ringing) response has been sent and a 200 (OK) response to the initial INVITE has not been sent yet, the AS shall:</w:t>
      </w:r>
    </w:p>
    <w:p w14:paraId="25690E14" w14:textId="77777777" w:rsidR="000619F5" w:rsidRDefault="000619F5" w:rsidP="000619F5">
      <w:pPr>
        <w:pStyle w:val="B1"/>
        <w:rPr>
          <w:noProof/>
          <w:lang w:eastAsia="zh-CN"/>
        </w:rPr>
      </w:pPr>
      <w:r w:rsidRPr="0065027D">
        <w:rPr>
          <w:rFonts w:hint="eastAsia"/>
          <w:noProof/>
          <w:lang w:eastAsia="ja-JP"/>
        </w:rPr>
        <w:t>a)</w:t>
      </w:r>
      <w:r w:rsidRPr="0065027D">
        <w:rPr>
          <w:rFonts w:hint="eastAsia"/>
          <w:noProof/>
          <w:lang w:eastAsia="ja-JP"/>
        </w:rPr>
        <w:tab/>
      </w:r>
      <w:r>
        <w:rPr>
          <w:rFonts w:hint="eastAsia"/>
          <w:noProof/>
          <w:lang w:eastAsia="zh-CN"/>
        </w:rPr>
        <w:t>not forward the UPDATE request to the originating side;</w:t>
      </w:r>
    </w:p>
    <w:p w14:paraId="4A4DD76D" w14:textId="77777777" w:rsidR="000619F5" w:rsidRDefault="000619F5" w:rsidP="000619F5">
      <w:pPr>
        <w:pStyle w:val="B1"/>
        <w:rPr>
          <w:noProof/>
          <w:lang w:eastAsia="zh-CN"/>
        </w:rPr>
      </w:pPr>
      <w:r>
        <w:rPr>
          <w:rFonts w:hint="eastAsia"/>
          <w:noProof/>
          <w:lang w:eastAsia="zh-CN"/>
        </w:rPr>
        <w:t>b</w:t>
      </w:r>
      <w:r w:rsidRPr="0065027D">
        <w:rPr>
          <w:rFonts w:hint="eastAsia"/>
          <w:noProof/>
          <w:lang w:eastAsia="ja-JP"/>
        </w:rPr>
        <w:t>)</w:t>
      </w:r>
      <w:r w:rsidRPr="0065027D">
        <w:rPr>
          <w:rFonts w:hint="eastAsia"/>
          <w:noProof/>
          <w:lang w:eastAsia="ja-JP"/>
        </w:rPr>
        <w:tab/>
      </w:r>
      <w:r>
        <w:rPr>
          <w:rFonts w:hint="eastAsia"/>
          <w:noProof/>
          <w:lang w:eastAsia="ja-JP"/>
        </w:rPr>
        <w:t>store the SDP offer contained in the UPDATE request, and if SDP answer or SDP offer from terminating side has been stored previously, the AS shall replace it with the new received SDP offer</w:t>
      </w:r>
      <w:r>
        <w:rPr>
          <w:rFonts w:hint="eastAsia"/>
          <w:noProof/>
          <w:lang w:eastAsia="zh-CN"/>
        </w:rPr>
        <w:t>; and</w:t>
      </w:r>
    </w:p>
    <w:p w14:paraId="274E5959" w14:textId="77777777" w:rsidR="000619F5" w:rsidRPr="00741BD2" w:rsidRDefault="000619F5" w:rsidP="000619F5">
      <w:pPr>
        <w:pStyle w:val="B1"/>
        <w:rPr>
          <w:noProof/>
          <w:lang w:eastAsia="ja-JP"/>
        </w:rPr>
      </w:pPr>
      <w:r>
        <w:rPr>
          <w:rFonts w:hint="eastAsia"/>
          <w:noProof/>
          <w:lang w:eastAsia="zh-CN"/>
        </w:rPr>
        <w:lastRenderedPageBreak/>
        <w:t>c</w:t>
      </w:r>
      <w:r w:rsidRPr="0065027D">
        <w:rPr>
          <w:rFonts w:hint="eastAsia"/>
          <w:noProof/>
          <w:lang w:eastAsia="ja-JP"/>
        </w:rPr>
        <w:t>)</w:t>
      </w:r>
      <w:r w:rsidRPr="0065027D">
        <w:rPr>
          <w:rFonts w:hint="eastAsia"/>
          <w:noProof/>
          <w:lang w:eastAsia="ja-JP"/>
        </w:rPr>
        <w:tab/>
      </w:r>
      <w:r>
        <w:rPr>
          <w:rFonts w:hint="eastAsia"/>
          <w:noProof/>
          <w:lang w:eastAsia="zh-CN"/>
        </w:rPr>
        <w:t>respon</w:t>
      </w:r>
      <w:r>
        <w:rPr>
          <w:noProof/>
          <w:lang w:eastAsia="zh-CN"/>
        </w:rPr>
        <w:t>d</w:t>
      </w:r>
      <w:r>
        <w:rPr>
          <w:rFonts w:hint="eastAsia"/>
          <w:noProof/>
          <w:lang w:eastAsia="zh-CN"/>
        </w:rPr>
        <w:t xml:space="preserve"> to the UPDATE request with a 200 (OK) response and generate an SDP answer based on </w:t>
      </w:r>
      <w:r>
        <w:rPr>
          <w:noProof/>
          <w:lang w:eastAsia="zh-CN"/>
        </w:rPr>
        <w:t>the</w:t>
      </w:r>
      <w:r>
        <w:rPr>
          <w:rFonts w:hint="eastAsia"/>
          <w:noProof/>
          <w:lang w:eastAsia="zh-CN"/>
        </w:rPr>
        <w:t xml:space="preserve"> SDP offer previously sent from </w:t>
      </w:r>
      <w:r>
        <w:rPr>
          <w:noProof/>
          <w:lang w:eastAsia="zh-CN"/>
        </w:rPr>
        <w:t>the</w:t>
      </w:r>
      <w:r>
        <w:rPr>
          <w:rFonts w:hint="eastAsia"/>
          <w:noProof/>
          <w:lang w:eastAsia="zh-CN"/>
        </w:rPr>
        <w:t xml:space="preserve"> originating side.</w:t>
      </w:r>
    </w:p>
    <w:p w14:paraId="03C682A1" w14:textId="77777777" w:rsidR="000619F5" w:rsidRPr="00741BD2" w:rsidRDefault="000619F5" w:rsidP="000619F5">
      <w:pPr>
        <w:rPr>
          <w:noProof/>
          <w:lang w:eastAsia="ja-JP"/>
        </w:rPr>
      </w:pPr>
      <w:r>
        <w:rPr>
          <w:rFonts w:hint="eastAsia"/>
          <w:noProof/>
          <w:lang w:eastAsia="ja-JP"/>
        </w:rPr>
        <w:t>U</w:t>
      </w:r>
      <w:r w:rsidRPr="00741BD2">
        <w:rPr>
          <w:noProof/>
          <w:lang w:eastAsia="ja-JP"/>
        </w:rPr>
        <w:t>pon receiving an SIP 200</w:t>
      </w:r>
      <w:r>
        <w:rPr>
          <w:rFonts w:hint="eastAsia"/>
          <w:noProof/>
          <w:lang w:eastAsia="ja-JP"/>
        </w:rPr>
        <w:t xml:space="preserve"> (</w:t>
      </w:r>
      <w:r w:rsidRPr="00741BD2">
        <w:rPr>
          <w:noProof/>
          <w:lang w:eastAsia="ja-JP"/>
        </w:rPr>
        <w:t>OK</w:t>
      </w:r>
      <w:r>
        <w:rPr>
          <w:rFonts w:hint="eastAsia"/>
          <w:noProof/>
          <w:lang w:eastAsia="ja-JP"/>
        </w:rPr>
        <w:t>) (INVITE)</w:t>
      </w:r>
      <w:r w:rsidRPr="00741BD2">
        <w:rPr>
          <w:noProof/>
          <w:lang w:eastAsia="ja-JP"/>
        </w:rPr>
        <w:t xml:space="preserve"> from terminating UE, </w:t>
      </w:r>
      <w:r>
        <w:rPr>
          <w:noProof/>
          <w:lang w:eastAsia="ja-JP"/>
        </w:rPr>
        <w:t>if it is not allowed to continue playing video CAT by operator or user settings,</w:t>
      </w:r>
      <w:r>
        <w:rPr>
          <w:noProof/>
          <w:lang w:eastAsia="zh-CN"/>
        </w:rPr>
        <w:t xml:space="preserve"> or if </w:t>
      </w:r>
      <w:r>
        <w:rPr>
          <w:noProof/>
          <w:lang w:eastAsia="ja-JP"/>
        </w:rPr>
        <w:t>video CAT media has not been played during the called party alerting,</w:t>
      </w:r>
      <w:r>
        <w:rPr>
          <w:rFonts w:hint="eastAsia"/>
          <w:noProof/>
          <w:lang w:eastAsia="ja-JP"/>
        </w:rPr>
        <w:t xml:space="preserve"> </w:t>
      </w:r>
      <w:r w:rsidRPr="00741BD2">
        <w:rPr>
          <w:noProof/>
          <w:lang w:eastAsia="ja-JP"/>
        </w:rPr>
        <w:t>the AS shall</w:t>
      </w:r>
      <w:r>
        <w:rPr>
          <w:rFonts w:hint="eastAsia"/>
          <w:noProof/>
          <w:lang w:eastAsia="ja-JP"/>
        </w:rPr>
        <w:t xml:space="preserve"> instruct the MRF to stop the media for the CAT service and either</w:t>
      </w:r>
      <w:r w:rsidRPr="00741BD2">
        <w:rPr>
          <w:noProof/>
          <w:lang w:eastAsia="ja-JP"/>
        </w:rPr>
        <w:t>:</w:t>
      </w:r>
    </w:p>
    <w:p w14:paraId="718DFF0D" w14:textId="77777777" w:rsidR="000619F5" w:rsidRDefault="000619F5" w:rsidP="000619F5">
      <w:pPr>
        <w:pStyle w:val="B1"/>
        <w:rPr>
          <w:noProof/>
          <w:lang w:eastAsia="zh-CN"/>
        </w:rPr>
      </w:pPr>
      <w:r>
        <w:rPr>
          <w:rFonts w:hint="eastAsia"/>
          <w:noProof/>
          <w:lang w:eastAsia="zh-CN"/>
        </w:rPr>
        <w:t>a</w:t>
      </w:r>
      <w:r w:rsidRPr="0065027D">
        <w:rPr>
          <w:rFonts w:hint="eastAsia"/>
          <w:noProof/>
          <w:lang w:eastAsia="ja-JP"/>
        </w:rPr>
        <w:t>)</w:t>
      </w:r>
      <w:r w:rsidRPr="0065027D">
        <w:rPr>
          <w:rFonts w:hint="eastAsia"/>
          <w:noProof/>
          <w:lang w:eastAsia="ja-JP"/>
        </w:rPr>
        <w:tab/>
      </w:r>
      <w:r>
        <w:rPr>
          <w:rFonts w:hint="eastAsia"/>
          <w:noProof/>
          <w:lang w:eastAsia="zh-CN"/>
        </w:rPr>
        <w:t>if the AS is going to update media only with the originating side, generate an UPDATE request as specified in RFC</w:t>
      </w:r>
      <w:r>
        <w:rPr>
          <w:noProof/>
          <w:lang w:eastAsia="zh-CN"/>
        </w:rPr>
        <w:t> </w:t>
      </w:r>
      <w:r>
        <w:rPr>
          <w:rFonts w:hint="eastAsia"/>
          <w:noProof/>
          <w:lang w:eastAsia="zh-CN"/>
        </w:rPr>
        <w:t>3311</w:t>
      </w:r>
      <w:r>
        <w:rPr>
          <w:noProof/>
          <w:lang w:eastAsia="zh-CN"/>
        </w:rPr>
        <w:t> </w:t>
      </w:r>
      <w:r>
        <w:rPr>
          <w:rFonts w:hint="eastAsia"/>
          <w:noProof/>
          <w:lang w:eastAsia="zh-CN"/>
        </w:rPr>
        <w:t xml:space="preserve">[13] to update </w:t>
      </w:r>
      <w:r>
        <w:rPr>
          <w:noProof/>
          <w:lang w:eastAsia="zh-CN"/>
        </w:rPr>
        <w:t>the</w:t>
      </w:r>
      <w:r>
        <w:rPr>
          <w:rFonts w:hint="eastAsia"/>
          <w:noProof/>
          <w:lang w:eastAsia="zh-CN"/>
        </w:rPr>
        <w:t xml:space="preserve"> media with the originating UE using either:</w:t>
      </w:r>
    </w:p>
    <w:p w14:paraId="6F7E8823" w14:textId="77777777" w:rsidR="000619F5" w:rsidRPr="00606CA1" w:rsidRDefault="000619F5" w:rsidP="000619F5">
      <w:pPr>
        <w:pStyle w:val="B2"/>
        <w:rPr>
          <w:noProof/>
          <w:lang w:eastAsia="ja-JP"/>
        </w:rPr>
      </w:pPr>
      <w:r w:rsidRPr="00606CA1">
        <w:rPr>
          <w:rFonts w:hint="eastAsia"/>
          <w:noProof/>
          <w:lang w:eastAsia="ja-JP"/>
        </w:rPr>
        <w:t>1)</w:t>
      </w:r>
      <w:r w:rsidRPr="00606CA1">
        <w:rPr>
          <w:rFonts w:hint="eastAsia"/>
          <w:noProof/>
          <w:lang w:eastAsia="ja-JP"/>
        </w:rPr>
        <w:tab/>
      </w:r>
      <w:r>
        <w:rPr>
          <w:rFonts w:hint="eastAsia"/>
          <w:noProof/>
          <w:lang w:eastAsia="ja-JP"/>
        </w:rPr>
        <w:t xml:space="preserve">if the AS has previously stored the SDP answer </w:t>
      </w:r>
      <w:r>
        <w:rPr>
          <w:noProof/>
          <w:lang w:eastAsia="ja-JP"/>
        </w:rPr>
        <w:t xml:space="preserve">or SDP offer </w:t>
      </w:r>
      <w:r>
        <w:rPr>
          <w:rFonts w:hint="eastAsia"/>
          <w:noProof/>
          <w:lang w:eastAsia="ja-JP"/>
        </w:rPr>
        <w:t xml:space="preserve">sent from the terminating </w:t>
      </w:r>
      <w:r>
        <w:rPr>
          <w:noProof/>
          <w:lang w:eastAsia="ja-JP"/>
        </w:rPr>
        <w:t>side</w:t>
      </w:r>
      <w:r>
        <w:rPr>
          <w:rFonts w:hint="eastAsia"/>
          <w:noProof/>
          <w:lang w:eastAsia="ja-JP"/>
        </w:rPr>
        <w:t xml:space="preserve">, </w:t>
      </w:r>
      <w:r w:rsidRPr="00741BD2">
        <w:rPr>
          <w:noProof/>
          <w:lang w:eastAsia="ja-JP"/>
        </w:rPr>
        <w:t xml:space="preserve">the SDP </w:t>
      </w:r>
      <w:r>
        <w:rPr>
          <w:rFonts w:hint="eastAsia"/>
          <w:noProof/>
          <w:lang w:eastAsia="ja-JP"/>
        </w:rPr>
        <w:t xml:space="preserve">answer </w:t>
      </w:r>
      <w:r w:rsidRPr="00741BD2">
        <w:rPr>
          <w:noProof/>
          <w:lang w:eastAsia="ja-JP"/>
        </w:rPr>
        <w:t xml:space="preserve">of the </w:t>
      </w:r>
      <w:r w:rsidRPr="00741BD2">
        <w:rPr>
          <w:rFonts w:hint="eastAsia"/>
          <w:noProof/>
          <w:lang w:eastAsia="ja-JP"/>
        </w:rPr>
        <w:t xml:space="preserve">terminating UE as </w:t>
      </w:r>
      <w:r>
        <w:rPr>
          <w:rFonts w:hint="eastAsia"/>
          <w:noProof/>
          <w:lang w:eastAsia="ja-JP"/>
        </w:rPr>
        <w:t>previously stored</w:t>
      </w:r>
      <w:r w:rsidRPr="00741BD2">
        <w:rPr>
          <w:noProof/>
          <w:lang w:eastAsia="ja-JP"/>
        </w:rPr>
        <w:t>;</w:t>
      </w:r>
      <w:r>
        <w:rPr>
          <w:rFonts w:hint="eastAsia"/>
          <w:noProof/>
          <w:lang w:eastAsia="ja-JP"/>
        </w:rPr>
        <w:t xml:space="preserve"> or</w:t>
      </w:r>
    </w:p>
    <w:p w14:paraId="64398EA3" w14:textId="77777777" w:rsidR="000619F5" w:rsidRDefault="000619F5" w:rsidP="000619F5">
      <w:pPr>
        <w:pStyle w:val="B2"/>
        <w:rPr>
          <w:noProof/>
          <w:lang w:eastAsia="zh-CN"/>
        </w:rPr>
      </w:pPr>
      <w:r>
        <w:rPr>
          <w:rFonts w:hint="eastAsia"/>
          <w:noProof/>
          <w:lang w:eastAsia="zh-CN"/>
        </w:rPr>
        <w:t>2</w:t>
      </w:r>
      <w:r w:rsidRPr="00606CA1">
        <w:rPr>
          <w:rFonts w:hint="eastAsia"/>
          <w:noProof/>
          <w:lang w:eastAsia="ja-JP"/>
        </w:rPr>
        <w:t>)</w:t>
      </w:r>
      <w:r w:rsidRPr="00606CA1">
        <w:rPr>
          <w:rFonts w:hint="eastAsia"/>
          <w:noProof/>
          <w:lang w:eastAsia="ja-JP"/>
        </w:rPr>
        <w:tab/>
      </w:r>
      <w:r>
        <w:rPr>
          <w:rFonts w:hint="eastAsia"/>
          <w:noProof/>
          <w:lang w:eastAsia="ja-JP"/>
        </w:rPr>
        <w:t xml:space="preserve">if the AS has not previously stored SDP answer </w:t>
      </w:r>
      <w:r>
        <w:rPr>
          <w:noProof/>
          <w:lang w:eastAsia="ja-JP"/>
        </w:rPr>
        <w:t xml:space="preserve">or SDP offer </w:t>
      </w:r>
      <w:r>
        <w:rPr>
          <w:rFonts w:hint="eastAsia"/>
          <w:noProof/>
          <w:lang w:eastAsia="ja-JP"/>
        </w:rPr>
        <w:t xml:space="preserve">sent from the terminating </w:t>
      </w:r>
      <w:r>
        <w:rPr>
          <w:noProof/>
          <w:lang w:eastAsia="ja-JP"/>
        </w:rPr>
        <w:t>side</w:t>
      </w:r>
      <w:r>
        <w:rPr>
          <w:rFonts w:hint="eastAsia"/>
          <w:noProof/>
          <w:lang w:eastAsia="ja-JP"/>
        </w:rPr>
        <w:t>, the SDP answer received in the immediate 200 (OK) response to the SIP INVITE request</w:t>
      </w:r>
      <w:r>
        <w:rPr>
          <w:noProof/>
          <w:lang w:eastAsia="ja-JP"/>
        </w:rPr>
        <w:t xml:space="preserve">; </w:t>
      </w:r>
      <w:r>
        <w:rPr>
          <w:rFonts w:hint="eastAsia"/>
          <w:noProof/>
          <w:lang w:eastAsia="zh-CN"/>
        </w:rPr>
        <w:t>or</w:t>
      </w:r>
    </w:p>
    <w:p w14:paraId="0F220106" w14:textId="77777777" w:rsidR="000619F5" w:rsidRDefault="000619F5" w:rsidP="000619F5">
      <w:pPr>
        <w:pStyle w:val="B1"/>
        <w:rPr>
          <w:noProof/>
          <w:lang w:eastAsia="zh-CN"/>
        </w:rPr>
      </w:pPr>
      <w:r w:rsidRPr="0065027D">
        <w:rPr>
          <w:rFonts w:hint="eastAsia"/>
          <w:noProof/>
          <w:lang w:eastAsia="ja-JP"/>
        </w:rPr>
        <w:t>b)</w:t>
      </w:r>
      <w:r w:rsidRPr="0065027D">
        <w:rPr>
          <w:rFonts w:hint="eastAsia"/>
          <w:noProof/>
          <w:lang w:eastAsia="ja-JP"/>
        </w:rPr>
        <w:tab/>
      </w:r>
      <w:r>
        <w:rPr>
          <w:rFonts w:hint="eastAsia"/>
          <w:noProof/>
          <w:lang w:eastAsia="zh-CN"/>
        </w:rPr>
        <w:t>if the AS is going to update media with both originating side and terminating side:</w:t>
      </w:r>
    </w:p>
    <w:p w14:paraId="268DF5AF" w14:textId="77777777" w:rsidR="000619F5" w:rsidRDefault="000619F5" w:rsidP="000619F5">
      <w:pPr>
        <w:pStyle w:val="B2"/>
        <w:rPr>
          <w:lang w:eastAsia="zh-CN"/>
        </w:rPr>
      </w:pPr>
      <w:r w:rsidRPr="00606CA1">
        <w:rPr>
          <w:rFonts w:hint="eastAsia"/>
          <w:noProof/>
          <w:lang w:eastAsia="ja-JP"/>
        </w:rPr>
        <w:t>1)</w:t>
      </w:r>
      <w:r w:rsidRPr="00606CA1">
        <w:rPr>
          <w:rFonts w:hint="eastAsia"/>
          <w:noProof/>
          <w:lang w:eastAsia="ja-JP"/>
        </w:rPr>
        <w:tab/>
      </w:r>
      <w:r>
        <w:rPr>
          <w:rFonts w:hint="eastAsia"/>
        </w:rPr>
        <w:t xml:space="preserve">send an offerless re-INVITE </w:t>
      </w:r>
      <w:r>
        <w:rPr>
          <w:rFonts w:hint="eastAsia"/>
          <w:lang w:eastAsia="zh-CN"/>
        </w:rPr>
        <w:t xml:space="preserve">request </w:t>
      </w:r>
      <w:r>
        <w:rPr>
          <w:rFonts w:hint="eastAsia"/>
        </w:rPr>
        <w:t>to the terminating side</w:t>
      </w:r>
      <w:r>
        <w:rPr>
          <w:rFonts w:hint="eastAsia"/>
          <w:lang w:eastAsia="zh-CN"/>
        </w:rPr>
        <w:t>;</w:t>
      </w:r>
    </w:p>
    <w:p w14:paraId="2F16FE63" w14:textId="77777777" w:rsidR="000619F5" w:rsidRDefault="000619F5" w:rsidP="000619F5">
      <w:pPr>
        <w:pStyle w:val="B2"/>
        <w:rPr>
          <w:noProof/>
          <w:lang w:eastAsia="zh-CN"/>
        </w:rPr>
      </w:pPr>
      <w:r>
        <w:rPr>
          <w:rFonts w:hint="eastAsia"/>
          <w:noProof/>
          <w:lang w:eastAsia="zh-CN"/>
        </w:rPr>
        <w:t>2</w:t>
      </w:r>
      <w:r w:rsidRPr="00606CA1">
        <w:rPr>
          <w:rFonts w:hint="eastAsia"/>
          <w:noProof/>
          <w:lang w:eastAsia="ja-JP"/>
        </w:rPr>
        <w:t>)</w:t>
      </w:r>
      <w:r w:rsidRPr="00606CA1">
        <w:rPr>
          <w:rFonts w:hint="eastAsia"/>
          <w:noProof/>
          <w:lang w:eastAsia="ja-JP"/>
        </w:rPr>
        <w:tab/>
      </w:r>
      <w:r>
        <w:rPr>
          <w:rFonts w:hint="eastAsia"/>
          <w:noProof/>
          <w:lang w:eastAsia="zh-CN"/>
        </w:rPr>
        <w:t xml:space="preserve">upon receiving a SIP response </w:t>
      </w:r>
      <w:r>
        <w:rPr>
          <w:noProof/>
          <w:lang w:eastAsia="zh-CN"/>
        </w:rPr>
        <w:t xml:space="preserve">to the re-INVITE request </w:t>
      </w:r>
      <w:r>
        <w:rPr>
          <w:rFonts w:hint="eastAsia"/>
          <w:noProof/>
          <w:lang w:eastAsia="zh-CN"/>
        </w:rPr>
        <w:t xml:space="preserve">containing an SDP offer from the terminating side, </w:t>
      </w:r>
      <w:r>
        <w:rPr>
          <w:rFonts w:hint="eastAsia"/>
          <w:noProof/>
          <w:lang w:eastAsia="ja-JP"/>
        </w:rPr>
        <w:t>generate an UPDATE request as specified in RFC 3311 [</w:t>
      </w:r>
      <w:r>
        <w:rPr>
          <w:noProof/>
          <w:lang w:eastAsia="ja-JP"/>
        </w:rPr>
        <w:t>13</w:t>
      </w:r>
      <w:r>
        <w:rPr>
          <w:rFonts w:hint="eastAsia"/>
          <w:noProof/>
          <w:lang w:eastAsia="ja-JP"/>
        </w:rPr>
        <w:t xml:space="preserve">] to </w:t>
      </w:r>
      <w:r>
        <w:rPr>
          <w:noProof/>
          <w:lang w:eastAsia="ja-JP"/>
        </w:rPr>
        <w:t xml:space="preserve">send an SDP offer to the originating UE. The SDP offer shall only contain </w:t>
      </w:r>
      <w:r>
        <w:rPr>
          <w:rFonts w:hint="eastAsia"/>
          <w:noProof/>
          <w:lang w:eastAsia="zh-CN"/>
        </w:rPr>
        <w:t>the media components which appear</w:t>
      </w:r>
      <w:r>
        <w:rPr>
          <w:noProof/>
          <w:lang w:eastAsia="zh-CN"/>
        </w:rPr>
        <w:t>ed</w:t>
      </w:r>
      <w:r>
        <w:rPr>
          <w:rFonts w:hint="eastAsia"/>
          <w:noProof/>
          <w:lang w:eastAsia="zh-CN"/>
        </w:rPr>
        <w:t xml:space="preserve"> both in</w:t>
      </w:r>
      <w:r>
        <w:rPr>
          <w:rFonts w:hint="eastAsia"/>
          <w:noProof/>
          <w:lang w:eastAsia="ja-JP"/>
        </w:rPr>
        <w:t xml:space="preserve"> the SDP </w:t>
      </w:r>
      <w:r>
        <w:rPr>
          <w:rFonts w:hint="eastAsia"/>
          <w:noProof/>
          <w:lang w:eastAsia="zh-CN"/>
        </w:rPr>
        <w:t>offer</w:t>
      </w:r>
      <w:r>
        <w:rPr>
          <w:rFonts w:hint="eastAsia"/>
          <w:noProof/>
          <w:lang w:eastAsia="ja-JP"/>
        </w:rPr>
        <w:t xml:space="preserve"> </w:t>
      </w:r>
      <w:r>
        <w:rPr>
          <w:rFonts w:hint="eastAsia"/>
          <w:noProof/>
          <w:lang w:eastAsia="zh-CN"/>
        </w:rPr>
        <w:t>contained</w:t>
      </w:r>
      <w:r>
        <w:rPr>
          <w:rFonts w:hint="eastAsia"/>
          <w:noProof/>
          <w:lang w:eastAsia="ja-JP"/>
        </w:rPr>
        <w:t xml:space="preserve"> in the </w:t>
      </w:r>
      <w:r>
        <w:rPr>
          <w:rFonts w:hint="eastAsia"/>
          <w:noProof/>
          <w:lang w:eastAsia="zh-CN"/>
        </w:rPr>
        <w:t xml:space="preserve">SIP </w:t>
      </w:r>
      <w:r>
        <w:rPr>
          <w:rFonts w:hint="eastAsia"/>
          <w:noProof/>
          <w:lang w:eastAsia="ja-JP"/>
        </w:rPr>
        <w:t xml:space="preserve">response to the </w:t>
      </w:r>
      <w:r>
        <w:rPr>
          <w:rFonts w:hint="eastAsia"/>
          <w:noProof/>
          <w:lang w:eastAsia="zh-CN"/>
        </w:rPr>
        <w:t>re-</w:t>
      </w:r>
      <w:r>
        <w:rPr>
          <w:rFonts w:hint="eastAsia"/>
          <w:noProof/>
          <w:lang w:eastAsia="ja-JP"/>
        </w:rPr>
        <w:t>INVITE request</w:t>
      </w:r>
      <w:r>
        <w:rPr>
          <w:rFonts w:hint="eastAsia"/>
          <w:noProof/>
          <w:lang w:eastAsia="zh-CN"/>
        </w:rPr>
        <w:t xml:space="preserve"> and </w:t>
      </w:r>
      <w:r>
        <w:rPr>
          <w:noProof/>
          <w:lang w:eastAsia="zh-CN"/>
        </w:rPr>
        <w:t>the</w:t>
      </w:r>
      <w:r>
        <w:rPr>
          <w:rFonts w:hint="eastAsia"/>
          <w:noProof/>
          <w:lang w:eastAsia="zh-CN"/>
        </w:rPr>
        <w:t xml:space="preserve"> previously stored SDP offer in the initial INVITE, and set the port number of the corresponding m-line to zero if it has been set to zero during previous SDP negotiation; and</w:t>
      </w:r>
    </w:p>
    <w:p w14:paraId="2029DE34" w14:textId="77777777" w:rsidR="000619F5" w:rsidRPr="0021282F" w:rsidRDefault="000619F5" w:rsidP="000619F5">
      <w:pPr>
        <w:pStyle w:val="B2"/>
        <w:rPr>
          <w:lang w:eastAsia="zh-CN"/>
        </w:rPr>
      </w:pPr>
      <w:r>
        <w:rPr>
          <w:rFonts w:hint="eastAsia"/>
          <w:noProof/>
          <w:lang w:eastAsia="zh-CN"/>
        </w:rPr>
        <w:t>3</w:t>
      </w:r>
      <w:r w:rsidRPr="00606CA1">
        <w:rPr>
          <w:rFonts w:hint="eastAsia"/>
          <w:noProof/>
          <w:lang w:eastAsia="ja-JP"/>
        </w:rPr>
        <w:t>)</w:t>
      </w:r>
      <w:r w:rsidRPr="00606CA1">
        <w:rPr>
          <w:rFonts w:hint="eastAsia"/>
          <w:noProof/>
          <w:lang w:eastAsia="ja-JP"/>
        </w:rPr>
        <w:tab/>
      </w:r>
      <w:r>
        <w:rPr>
          <w:rFonts w:hint="eastAsia"/>
          <w:noProof/>
          <w:lang w:eastAsia="zh-CN"/>
        </w:rPr>
        <w:t>upon rece</w:t>
      </w:r>
      <w:r>
        <w:rPr>
          <w:noProof/>
          <w:lang w:eastAsia="zh-CN"/>
        </w:rPr>
        <w:t>i</w:t>
      </w:r>
      <w:r>
        <w:rPr>
          <w:rFonts w:hint="eastAsia"/>
          <w:noProof/>
          <w:lang w:eastAsia="zh-CN"/>
        </w:rPr>
        <w:t xml:space="preserve">ving a 200 (OK) response </w:t>
      </w:r>
      <w:r>
        <w:rPr>
          <w:noProof/>
          <w:lang w:eastAsia="zh-CN"/>
        </w:rPr>
        <w:t xml:space="preserve">to the UPDATE request </w:t>
      </w:r>
      <w:r>
        <w:rPr>
          <w:rFonts w:hint="eastAsia"/>
          <w:noProof/>
          <w:lang w:eastAsia="zh-CN"/>
        </w:rPr>
        <w:t>from the originating side, generate an SDP answer to the terminating side</w:t>
      </w:r>
      <w:r>
        <w:rPr>
          <w:noProof/>
          <w:lang w:eastAsia="zh-CN"/>
        </w:rPr>
        <w:t>, included in the ACK request associated with the re-INVITE request. The SDP answer shall be</w:t>
      </w:r>
      <w:r>
        <w:rPr>
          <w:rFonts w:hint="eastAsia"/>
          <w:noProof/>
          <w:lang w:eastAsia="zh-CN"/>
        </w:rPr>
        <w:t xml:space="preserve"> based on the SDP answer contained in the 200 (OK) response</w:t>
      </w:r>
      <w:r>
        <w:rPr>
          <w:noProof/>
          <w:lang w:eastAsia="zh-CN"/>
        </w:rPr>
        <w:t xml:space="preserve"> to the UPDATE request</w:t>
      </w:r>
      <w:r>
        <w:rPr>
          <w:rFonts w:hint="eastAsia"/>
          <w:noProof/>
          <w:lang w:eastAsia="zh-CN"/>
        </w:rPr>
        <w:t xml:space="preserve">, and for the media components which not appear in the SDP answer in the 200 (OK) response, set </w:t>
      </w:r>
      <w:r>
        <w:rPr>
          <w:noProof/>
          <w:lang w:eastAsia="zh-CN"/>
        </w:rPr>
        <w:t>the</w:t>
      </w:r>
      <w:r>
        <w:rPr>
          <w:rFonts w:hint="eastAsia"/>
          <w:noProof/>
          <w:lang w:eastAsia="zh-CN"/>
        </w:rPr>
        <w:t xml:space="preserve"> port number of the corresponding m-line to zero.</w:t>
      </w:r>
    </w:p>
    <w:p w14:paraId="013E3A40" w14:textId="77777777" w:rsidR="000619F5" w:rsidRDefault="000619F5" w:rsidP="000619F5">
      <w:pPr>
        <w:rPr>
          <w:noProof/>
          <w:lang w:eastAsia="ja-JP"/>
        </w:rPr>
      </w:pPr>
      <w:r>
        <w:rPr>
          <w:noProof/>
          <w:lang w:eastAsia="ja-JP"/>
        </w:rPr>
        <w:t>If video CAT has been played during the called party alerting, and if it is allowed to continue playing video CAT by operator and user settings</w:t>
      </w:r>
      <w:r w:rsidDel="0030205D">
        <w:rPr>
          <w:noProof/>
          <w:lang w:eastAsia="ja-JP"/>
        </w:rPr>
        <w:t xml:space="preserve"> </w:t>
      </w:r>
      <w:r>
        <w:rPr>
          <w:noProof/>
          <w:lang w:eastAsia="ja-JP"/>
        </w:rPr>
        <w:t xml:space="preserve">during converstion, upon </w:t>
      </w:r>
      <w:r w:rsidRPr="00741BD2">
        <w:rPr>
          <w:noProof/>
          <w:lang w:eastAsia="ja-JP"/>
        </w:rPr>
        <w:t>receiving an SIP 200</w:t>
      </w:r>
      <w:r>
        <w:rPr>
          <w:rFonts w:hint="eastAsia"/>
          <w:noProof/>
          <w:lang w:eastAsia="ja-JP"/>
        </w:rPr>
        <w:t xml:space="preserve"> (</w:t>
      </w:r>
      <w:r w:rsidRPr="00741BD2">
        <w:rPr>
          <w:noProof/>
          <w:lang w:eastAsia="ja-JP"/>
        </w:rPr>
        <w:t>OK</w:t>
      </w:r>
      <w:r>
        <w:rPr>
          <w:rFonts w:hint="eastAsia"/>
          <w:noProof/>
          <w:lang w:eastAsia="ja-JP"/>
        </w:rPr>
        <w:t>) (INVITE)</w:t>
      </w:r>
      <w:r w:rsidRPr="00741BD2">
        <w:rPr>
          <w:noProof/>
          <w:lang w:eastAsia="ja-JP"/>
        </w:rPr>
        <w:t xml:space="preserve"> from terminating UE</w:t>
      </w:r>
      <w:r>
        <w:rPr>
          <w:noProof/>
          <w:lang w:eastAsia="ja-JP"/>
        </w:rPr>
        <w:t xml:space="preserve">, </w:t>
      </w:r>
      <w:r>
        <w:rPr>
          <w:rFonts w:hint="eastAsia"/>
          <w:noProof/>
          <w:lang w:eastAsia="ja-JP"/>
        </w:rPr>
        <w:t>the AS shall</w:t>
      </w:r>
      <w:r>
        <w:rPr>
          <w:noProof/>
          <w:lang w:eastAsia="ja-JP"/>
        </w:rPr>
        <w:t xml:space="preserve"> perform either above </w:t>
      </w:r>
      <w:r w:rsidRPr="002D2349">
        <w:rPr>
          <w:noProof/>
          <w:lang w:eastAsia="ja-JP"/>
        </w:rPr>
        <w:t xml:space="preserve">bullet </w:t>
      </w:r>
      <w:r>
        <w:rPr>
          <w:noProof/>
          <w:lang w:eastAsia="ja-JP"/>
        </w:rPr>
        <w:t xml:space="preserve">a) or </w:t>
      </w:r>
      <w:r w:rsidRPr="002D2349">
        <w:rPr>
          <w:noProof/>
          <w:lang w:eastAsia="ja-JP"/>
        </w:rPr>
        <w:t xml:space="preserve">bullet </w:t>
      </w:r>
      <w:r>
        <w:rPr>
          <w:noProof/>
          <w:lang w:eastAsia="ja-JP"/>
        </w:rPr>
        <w:t>b) in the paragraph above related to the reception of 200 (OK) on INVITE with additions described below</w:t>
      </w:r>
      <w:r>
        <w:rPr>
          <w:rFonts w:hint="eastAsia"/>
          <w:noProof/>
          <w:lang w:eastAsia="ja-JP"/>
        </w:rPr>
        <w:t>:</w:t>
      </w:r>
    </w:p>
    <w:p w14:paraId="4B4D560F" w14:textId="77777777" w:rsidR="000619F5" w:rsidRDefault="000619F5" w:rsidP="000619F5">
      <w:pPr>
        <w:pStyle w:val="B1"/>
        <w:rPr>
          <w:noProof/>
          <w:lang w:eastAsia="zh-CN"/>
        </w:rPr>
      </w:pPr>
      <w:r>
        <w:rPr>
          <w:noProof/>
          <w:lang w:eastAsia="ja-JP"/>
        </w:rPr>
        <w:t>a)</w:t>
      </w:r>
      <w:r>
        <w:rPr>
          <w:noProof/>
          <w:lang w:eastAsia="ja-JP"/>
        </w:rPr>
        <w:tab/>
        <w:t xml:space="preserve">before </w:t>
      </w:r>
      <w:r>
        <w:rPr>
          <w:noProof/>
          <w:lang w:eastAsia="zh-CN"/>
        </w:rPr>
        <w:t>using</w:t>
      </w:r>
      <w:r>
        <w:rPr>
          <w:noProof/>
          <w:lang w:eastAsia="ja-JP"/>
        </w:rPr>
        <w:t xml:space="preserve"> the SDP answer received from terminating UE to update media with originating UE by UPDATE request, the AS shall:</w:t>
      </w:r>
    </w:p>
    <w:p w14:paraId="70EB48C0" w14:textId="77777777" w:rsidR="000619F5" w:rsidRDefault="000619F5" w:rsidP="000619F5">
      <w:pPr>
        <w:pStyle w:val="B2"/>
        <w:rPr>
          <w:noProof/>
          <w:lang w:eastAsia="ja-JP"/>
        </w:rPr>
      </w:pPr>
      <w:r>
        <w:rPr>
          <w:noProof/>
          <w:lang w:eastAsia="zh-CN"/>
        </w:rPr>
        <w:t>1)</w:t>
      </w:r>
      <w:r>
        <w:rPr>
          <w:noProof/>
          <w:lang w:eastAsia="ja-JP"/>
        </w:rPr>
        <w:tab/>
        <w:t>if the SDP answer only includes audio components, which means the conversation is going to be audio conversation,</w:t>
      </w:r>
      <w:r w:rsidRPr="00E866D6">
        <w:rPr>
          <w:noProof/>
          <w:lang w:eastAsia="ja-JP"/>
        </w:rPr>
        <w:t xml:space="preserve"> insert video </w:t>
      </w:r>
      <w:r>
        <w:rPr>
          <w:noProof/>
          <w:lang w:eastAsia="ja-JP"/>
        </w:rPr>
        <w:t>components</w:t>
      </w:r>
      <w:r w:rsidRPr="00E866D6">
        <w:rPr>
          <w:noProof/>
          <w:lang w:eastAsia="ja-JP"/>
        </w:rPr>
        <w:t xml:space="preserve"> </w:t>
      </w:r>
      <w:r>
        <w:rPr>
          <w:noProof/>
          <w:lang w:eastAsia="ja-JP"/>
        </w:rPr>
        <w:t>into this SDP answer</w:t>
      </w:r>
      <w:r w:rsidRPr="00E866D6">
        <w:rPr>
          <w:noProof/>
          <w:lang w:eastAsia="ja-JP"/>
        </w:rPr>
        <w:t xml:space="preserve"> </w:t>
      </w:r>
      <w:r>
        <w:rPr>
          <w:noProof/>
          <w:lang w:eastAsia="ja-JP"/>
        </w:rPr>
        <w:t>based on the CAT information previously received from MRF, the video components shall include:</w:t>
      </w:r>
    </w:p>
    <w:p w14:paraId="0D52E81C" w14:textId="77777777" w:rsidR="000619F5" w:rsidRDefault="000619F5" w:rsidP="000619F5">
      <w:pPr>
        <w:pStyle w:val="B3"/>
        <w:rPr>
          <w:noProof/>
          <w:lang w:eastAsia="ja-JP"/>
        </w:rPr>
      </w:pPr>
      <w:r>
        <w:rPr>
          <w:noProof/>
          <w:lang w:eastAsia="zh-CN"/>
        </w:rPr>
        <w:t>i)</w:t>
      </w:r>
      <w:r>
        <w:rPr>
          <w:noProof/>
          <w:lang w:eastAsia="ja-JP"/>
        </w:rPr>
        <w:tab/>
        <w:t>a media-level attribute "c=</w:t>
      </w:r>
      <w:r w:rsidRPr="00677898">
        <w:rPr>
          <w:noProof/>
          <w:lang w:eastAsia="ja-JP"/>
        </w:rPr>
        <w:t>"</w:t>
      </w:r>
      <w:r>
        <w:rPr>
          <w:noProof/>
          <w:lang w:eastAsia="ja-JP"/>
        </w:rPr>
        <w:t>, as specified in RFC</w:t>
      </w:r>
      <w:r>
        <w:rPr>
          <w:noProof/>
          <w:lang w:val="en-US" w:eastAsia="ja-JP"/>
        </w:rPr>
        <w:t> 4566 [15]</w:t>
      </w:r>
      <w:r>
        <w:rPr>
          <w:noProof/>
          <w:lang w:eastAsia="ja-JP"/>
        </w:rPr>
        <w:t>, with a value of the corresponding IP address for CAT media;</w:t>
      </w:r>
    </w:p>
    <w:p w14:paraId="409F457A" w14:textId="77777777" w:rsidR="000619F5" w:rsidRDefault="000619F5" w:rsidP="000619F5">
      <w:pPr>
        <w:pStyle w:val="B3"/>
        <w:rPr>
          <w:noProof/>
          <w:lang w:eastAsia="ja-JP"/>
        </w:rPr>
      </w:pPr>
      <w:r>
        <w:rPr>
          <w:noProof/>
          <w:lang w:eastAsia="zh-CN"/>
        </w:rPr>
        <w:t>ii)</w:t>
      </w:r>
      <w:r>
        <w:rPr>
          <w:noProof/>
          <w:lang w:eastAsia="ja-JP"/>
        </w:rPr>
        <w:tab/>
      </w:r>
      <w:r>
        <w:rPr>
          <w:rFonts w:hint="eastAsia"/>
          <w:noProof/>
          <w:lang w:eastAsia="ja-JP"/>
        </w:rPr>
        <w:t xml:space="preserve">a </w:t>
      </w:r>
      <w:r w:rsidRPr="00E866D6">
        <w:rPr>
          <w:rFonts w:hint="eastAsia"/>
          <w:noProof/>
          <w:lang w:eastAsia="ja-JP"/>
        </w:rPr>
        <w:t>media-level attribute with a "g.3gpp.cat" value</w:t>
      </w:r>
      <w:r>
        <w:rPr>
          <w:noProof/>
          <w:lang w:eastAsia="ja-JP"/>
        </w:rPr>
        <w:t>; and</w:t>
      </w:r>
    </w:p>
    <w:p w14:paraId="393921DA" w14:textId="77777777" w:rsidR="000619F5" w:rsidRDefault="000619F5" w:rsidP="000619F5">
      <w:pPr>
        <w:pStyle w:val="B3"/>
        <w:rPr>
          <w:noProof/>
          <w:lang w:eastAsia="ja-JP"/>
        </w:rPr>
      </w:pPr>
      <w:r>
        <w:rPr>
          <w:noProof/>
          <w:lang w:eastAsia="zh-CN"/>
        </w:rPr>
        <w:t>iii)</w:t>
      </w:r>
      <w:r>
        <w:rPr>
          <w:noProof/>
          <w:lang w:eastAsia="ja-JP"/>
        </w:rPr>
        <w:tab/>
        <w:t>an "a=sendonly</w:t>
      </w:r>
      <w:r w:rsidRPr="00677898">
        <w:rPr>
          <w:noProof/>
          <w:lang w:eastAsia="ja-JP"/>
        </w:rPr>
        <w:t>" attribute</w:t>
      </w:r>
      <w:r>
        <w:rPr>
          <w:noProof/>
          <w:lang w:eastAsia="ja-JP"/>
        </w:rPr>
        <w:t>.</w:t>
      </w:r>
    </w:p>
    <w:p w14:paraId="5FD47B70" w14:textId="77777777" w:rsidR="000619F5" w:rsidRDefault="000619F5" w:rsidP="000619F5">
      <w:pPr>
        <w:pStyle w:val="B2"/>
        <w:rPr>
          <w:noProof/>
          <w:lang w:eastAsia="ja-JP"/>
        </w:rPr>
      </w:pPr>
      <w:r>
        <w:rPr>
          <w:noProof/>
          <w:lang w:eastAsia="zh-CN"/>
        </w:rPr>
        <w:t>2)</w:t>
      </w:r>
      <w:r>
        <w:rPr>
          <w:noProof/>
          <w:lang w:eastAsia="ja-JP"/>
        </w:rPr>
        <w:tab/>
        <w:t xml:space="preserve">if the SDP answer includes video components but with zero port number or </w:t>
      </w:r>
      <w:r w:rsidRPr="00677898">
        <w:rPr>
          <w:noProof/>
          <w:lang w:eastAsia="ja-JP"/>
        </w:rPr>
        <w:t>with an "a=inactive" attribute</w:t>
      </w:r>
      <w:r>
        <w:rPr>
          <w:noProof/>
          <w:lang w:eastAsia="ja-JP"/>
        </w:rPr>
        <w:t>, which also means the conversation is going to be audio conversation,</w:t>
      </w:r>
      <w:r w:rsidRPr="00E866D6">
        <w:rPr>
          <w:rFonts w:hint="eastAsia"/>
          <w:noProof/>
          <w:lang w:eastAsia="zh-CN"/>
        </w:rPr>
        <w:t xml:space="preserve"> </w:t>
      </w:r>
      <w:r w:rsidRPr="00E866D6">
        <w:rPr>
          <w:noProof/>
          <w:lang w:eastAsia="ja-JP"/>
        </w:rPr>
        <w:t>replace the</w:t>
      </w:r>
      <w:r>
        <w:rPr>
          <w:noProof/>
          <w:lang w:eastAsia="ja-JP"/>
        </w:rPr>
        <w:t xml:space="preserve"> existed</w:t>
      </w:r>
      <w:r w:rsidRPr="00E866D6">
        <w:rPr>
          <w:noProof/>
          <w:lang w:eastAsia="ja-JP"/>
        </w:rPr>
        <w:t xml:space="preserve"> video </w:t>
      </w:r>
      <w:r>
        <w:rPr>
          <w:noProof/>
          <w:lang w:eastAsia="ja-JP"/>
        </w:rPr>
        <w:t>components</w:t>
      </w:r>
      <w:r w:rsidRPr="00E866D6">
        <w:rPr>
          <w:noProof/>
          <w:lang w:eastAsia="ja-JP"/>
        </w:rPr>
        <w:t xml:space="preserve"> with </w:t>
      </w:r>
      <w:r>
        <w:rPr>
          <w:noProof/>
          <w:lang w:eastAsia="ja-JP"/>
        </w:rPr>
        <w:t xml:space="preserve">new </w:t>
      </w:r>
      <w:r w:rsidRPr="00E866D6">
        <w:rPr>
          <w:noProof/>
          <w:lang w:eastAsia="ja-JP"/>
        </w:rPr>
        <w:t>video</w:t>
      </w:r>
      <w:r>
        <w:rPr>
          <w:noProof/>
          <w:lang w:eastAsia="ja-JP"/>
        </w:rPr>
        <w:t xml:space="preserve"> components based on the CAT information previously received from MRF,</w:t>
      </w:r>
      <w:r w:rsidRPr="00460688">
        <w:rPr>
          <w:noProof/>
          <w:lang w:eastAsia="ja-JP"/>
        </w:rPr>
        <w:t xml:space="preserve"> </w:t>
      </w:r>
      <w:r>
        <w:rPr>
          <w:noProof/>
          <w:lang w:eastAsia="ja-JP"/>
        </w:rPr>
        <w:t>the new video media components shall include:</w:t>
      </w:r>
    </w:p>
    <w:p w14:paraId="75907052" w14:textId="77777777" w:rsidR="000619F5" w:rsidRDefault="000619F5" w:rsidP="000619F5">
      <w:pPr>
        <w:pStyle w:val="B3"/>
        <w:rPr>
          <w:noProof/>
          <w:lang w:eastAsia="ja-JP"/>
        </w:rPr>
      </w:pPr>
      <w:r>
        <w:rPr>
          <w:noProof/>
          <w:lang w:eastAsia="zh-CN"/>
        </w:rPr>
        <w:t>i)</w:t>
      </w:r>
      <w:r>
        <w:rPr>
          <w:noProof/>
          <w:lang w:eastAsia="ja-JP"/>
        </w:rPr>
        <w:tab/>
        <w:t>a media-level attribute "c=</w:t>
      </w:r>
      <w:r w:rsidRPr="00677898">
        <w:rPr>
          <w:noProof/>
          <w:lang w:eastAsia="ja-JP"/>
        </w:rPr>
        <w:t>"</w:t>
      </w:r>
      <w:r>
        <w:rPr>
          <w:noProof/>
          <w:lang w:eastAsia="ja-JP"/>
        </w:rPr>
        <w:t>, as specified in RFC</w:t>
      </w:r>
      <w:r>
        <w:rPr>
          <w:noProof/>
          <w:lang w:val="en-US" w:eastAsia="ja-JP"/>
        </w:rPr>
        <w:t> 4566 [15]</w:t>
      </w:r>
      <w:r>
        <w:rPr>
          <w:noProof/>
          <w:lang w:eastAsia="ja-JP"/>
        </w:rPr>
        <w:t>, with a value of the corresponding IP address for CAT media;</w:t>
      </w:r>
    </w:p>
    <w:p w14:paraId="4131E490" w14:textId="77777777" w:rsidR="000619F5" w:rsidRDefault="000619F5" w:rsidP="000619F5">
      <w:pPr>
        <w:pStyle w:val="B3"/>
        <w:rPr>
          <w:noProof/>
          <w:lang w:eastAsia="ja-JP"/>
        </w:rPr>
      </w:pPr>
      <w:r>
        <w:rPr>
          <w:noProof/>
          <w:lang w:eastAsia="zh-CN"/>
        </w:rPr>
        <w:t>ii)</w:t>
      </w:r>
      <w:r>
        <w:rPr>
          <w:noProof/>
          <w:lang w:eastAsia="ja-JP"/>
        </w:rPr>
        <w:tab/>
      </w:r>
      <w:r>
        <w:rPr>
          <w:rFonts w:hint="eastAsia"/>
          <w:noProof/>
          <w:lang w:eastAsia="ja-JP"/>
        </w:rPr>
        <w:t xml:space="preserve">a </w:t>
      </w:r>
      <w:r w:rsidRPr="00E866D6">
        <w:rPr>
          <w:rFonts w:hint="eastAsia"/>
          <w:noProof/>
          <w:lang w:eastAsia="ja-JP"/>
        </w:rPr>
        <w:t>media-level attribute with a "g.3gpp.cat" value</w:t>
      </w:r>
      <w:r>
        <w:rPr>
          <w:noProof/>
          <w:lang w:eastAsia="ja-JP"/>
        </w:rPr>
        <w:t>; and</w:t>
      </w:r>
    </w:p>
    <w:p w14:paraId="321A3C02" w14:textId="77777777" w:rsidR="000619F5" w:rsidRDefault="000619F5" w:rsidP="000619F5">
      <w:pPr>
        <w:pStyle w:val="B3"/>
        <w:rPr>
          <w:noProof/>
          <w:lang w:eastAsia="ja-JP"/>
        </w:rPr>
      </w:pPr>
      <w:r>
        <w:rPr>
          <w:noProof/>
          <w:lang w:eastAsia="zh-CN"/>
        </w:rPr>
        <w:t>iii)</w:t>
      </w:r>
      <w:r>
        <w:rPr>
          <w:noProof/>
          <w:lang w:eastAsia="ja-JP"/>
        </w:rPr>
        <w:tab/>
        <w:t>an "a=sendonly</w:t>
      </w:r>
      <w:r w:rsidRPr="00677898">
        <w:rPr>
          <w:noProof/>
          <w:lang w:eastAsia="ja-JP"/>
        </w:rPr>
        <w:t>" attribute</w:t>
      </w:r>
      <w:r>
        <w:rPr>
          <w:noProof/>
          <w:lang w:eastAsia="ja-JP"/>
        </w:rPr>
        <w:t>.</w:t>
      </w:r>
    </w:p>
    <w:p w14:paraId="337CEE72" w14:textId="77777777" w:rsidR="000619F5" w:rsidRDefault="000619F5" w:rsidP="000619F5">
      <w:pPr>
        <w:pStyle w:val="B2"/>
        <w:rPr>
          <w:noProof/>
          <w:lang w:eastAsia="zh-CN"/>
        </w:rPr>
      </w:pPr>
      <w:r>
        <w:rPr>
          <w:noProof/>
          <w:lang w:eastAsia="zh-CN"/>
        </w:rPr>
        <w:t>3)</w:t>
      </w:r>
      <w:r>
        <w:rPr>
          <w:noProof/>
          <w:lang w:eastAsia="ja-JP"/>
        </w:rPr>
        <w:tab/>
        <w:t xml:space="preserve">if </w:t>
      </w:r>
      <w:r>
        <w:rPr>
          <w:noProof/>
          <w:lang w:eastAsia="zh-CN"/>
        </w:rPr>
        <w:t>the</w:t>
      </w:r>
      <w:r>
        <w:rPr>
          <w:noProof/>
          <w:lang w:eastAsia="ja-JP"/>
        </w:rPr>
        <w:t xml:space="preserve"> SDP answer includes video descriptions with port number greater than zero and without </w:t>
      </w:r>
      <w:r w:rsidRPr="00677898">
        <w:rPr>
          <w:noProof/>
          <w:lang w:eastAsia="ja-JP"/>
        </w:rPr>
        <w:t>an "a=inactive" attribute</w:t>
      </w:r>
      <w:r>
        <w:rPr>
          <w:noProof/>
          <w:lang w:eastAsia="ja-JP"/>
        </w:rPr>
        <w:t>, instruct the MRF to stop to play CAT media.</w:t>
      </w:r>
    </w:p>
    <w:p w14:paraId="5AD45D76" w14:textId="77777777" w:rsidR="000619F5" w:rsidRDefault="000619F5" w:rsidP="000619F5">
      <w:pPr>
        <w:pStyle w:val="B1"/>
        <w:rPr>
          <w:noProof/>
          <w:lang w:eastAsia="zh-CN"/>
        </w:rPr>
      </w:pPr>
      <w:r>
        <w:rPr>
          <w:noProof/>
          <w:lang w:eastAsia="ja-JP"/>
        </w:rPr>
        <w:lastRenderedPageBreak/>
        <w:t>b)</w:t>
      </w:r>
      <w:r>
        <w:rPr>
          <w:noProof/>
          <w:lang w:eastAsia="ja-JP"/>
        </w:rPr>
        <w:tab/>
      </w:r>
      <w:r>
        <w:rPr>
          <w:rFonts w:hint="eastAsia"/>
          <w:noProof/>
          <w:lang w:eastAsia="zh-CN"/>
        </w:rPr>
        <w:t>upon rece</w:t>
      </w:r>
      <w:r>
        <w:rPr>
          <w:noProof/>
          <w:lang w:eastAsia="zh-CN"/>
        </w:rPr>
        <w:t>i</w:t>
      </w:r>
      <w:r>
        <w:rPr>
          <w:rFonts w:hint="eastAsia"/>
          <w:noProof/>
          <w:lang w:eastAsia="zh-CN"/>
        </w:rPr>
        <w:t xml:space="preserve">ving a 200 (OK) response </w:t>
      </w:r>
      <w:r>
        <w:rPr>
          <w:noProof/>
          <w:lang w:eastAsia="zh-CN"/>
        </w:rPr>
        <w:t xml:space="preserve">associated with the </w:t>
      </w:r>
      <w:bookmarkStart w:id="247" w:name="OLE_LINK16"/>
      <w:r>
        <w:rPr>
          <w:noProof/>
          <w:lang w:eastAsia="zh-CN"/>
        </w:rPr>
        <w:t xml:space="preserve">UPDATE </w:t>
      </w:r>
      <w:bookmarkEnd w:id="247"/>
      <w:r>
        <w:rPr>
          <w:noProof/>
          <w:lang w:eastAsia="zh-CN"/>
        </w:rPr>
        <w:t xml:space="preserve">request mentioned in the first sentence of bullet a) </w:t>
      </w:r>
      <w:r>
        <w:rPr>
          <w:rFonts w:hint="eastAsia"/>
          <w:noProof/>
          <w:lang w:eastAsia="zh-CN"/>
        </w:rPr>
        <w:t>from the originating side</w:t>
      </w:r>
      <w:r>
        <w:rPr>
          <w:noProof/>
          <w:lang w:eastAsia="zh-CN"/>
        </w:rPr>
        <w:t>:</w:t>
      </w:r>
    </w:p>
    <w:p w14:paraId="20124DBD" w14:textId="77777777" w:rsidR="000619F5" w:rsidRDefault="000619F5" w:rsidP="000619F5">
      <w:pPr>
        <w:pStyle w:val="B2"/>
        <w:rPr>
          <w:noProof/>
          <w:lang w:eastAsia="zh-CN"/>
        </w:rPr>
      </w:pPr>
      <w:r>
        <w:rPr>
          <w:noProof/>
          <w:lang w:eastAsia="zh-CN"/>
        </w:rPr>
        <w:t>1)</w:t>
      </w:r>
      <w:r>
        <w:rPr>
          <w:noProof/>
          <w:lang w:eastAsia="ja-JP"/>
        </w:rPr>
        <w:tab/>
        <w:t xml:space="preserve">if the AS is going to forward the SDP answer contained in this 200 (OK) response to terminating UE, before forwarding the SDP answer to the terminating UE, the AS shall </w:t>
      </w:r>
      <w:r>
        <w:rPr>
          <w:noProof/>
          <w:lang w:eastAsia="zh-CN"/>
        </w:rPr>
        <w:t>exclude</w:t>
      </w:r>
      <w:r w:rsidRPr="00E866D6">
        <w:rPr>
          <w:noProof/>
          <w:lang w:eastAsia="zh-CN"/>
        </w:rPr>
        <w:t xml:space="preserve"> </w:t>
      </w:r>
      <w:r>
        <w:rPr>
          <w:noProof/>
          <w:lang w:eastAsia="zh-CN"/>
        </w:rPr>
        <w:t>CAT related</w:t>
      </w:r>
      <w:r w:rsidRPr="00E866D6">
        <w:rPr>
          <w:noProof/>
          <w:lang w:eastAsia="zh-CN"/>
        </w:rPr>
        <w:t xml:space="preserve"> media </w:t>
      </w:r>
      <w:r>
        <w:rPr>
          <w:noProof/>
          <w:lang w:eastAsia="zh-CN"/>
        </w:rPr>
        <w:t>descriptions</w:t>
      </w:r>
      <w:r w:rsidRPr="00E866D6">
        <w:rPr>
          <w:noProof/>
          <w:lang w:eastAsia="zh-CN"/>
        </w:rPr>
        <w:t xml:space="preserve"> from the SDP answer</w:t>
      </w:r>
      <w:r>
        <w:rPr>
          <w:noProof/>
          <w:lang w:eastAsia="zh-CN"/>
        </w:rPr>
        <w:t>; and</w:t>
      </w:r>
    </w:p>
    <w:p w14:paraId="793D0547" w14:textId="77777777" w:rsidR="000619F5" w:rsidRDefault="000619F5" w:rsidP="000619F5">
      <w:pPr>
        <w:pStyle w:val="B2"/>
        <w:rPr>
          <w:noProof/>
          <w:lang w:eastAsia="ja-JP"/>
        </w:rPr>
      </w:pPr>
      <w:r>
        <w:rPr>
          <w:noProof/>
          <w:lang w:eastAsia="zh-CN"/>
        </w:rPr>
        <w:t>2)</w:t>
      </w:r>
      <w:r>
        <w:rPr>
          <w:noProof/>
          <w:lang w:eastAsia="ja-JP"/>
        </w:rPr>
        <w:tab/>
        <w:t>if the SDP answer in this 200 (OK) response</w:t>
      </w:r>
      <w:r>
        <w:rPr>
          <w:rFonts w:hint="eastAsia"/>
          <w:noProof/>
          <w:lang w:eastAsia="zh-CN"/>
        </w:rPr>
        <w:t xml:space="preserve"> </w:t>
      </w:r>
      <w:r>
        <w:rPr>
          <w:noProof/>
          <w:lang w:eastAsia="ja-JP"/>
        </w:rPr>
        <w:t>includes the video components of video CAT, after the media update in bullet a)</w:t>
      </w:r>
      <w:r w:rsidRPr="009C3183">
        <w:rPr>
          <w:noProof/>
          <w:lang w:eastAsia="ja-JP"/>
        </w:rPr>
        <w:t xml:space="preserve"> </w:t>
      </w:r>
      <w:r>
        <w:rPr>
          <w:noProof/>
          <w:lang w:eastAsia="ja-JP"/>
        </w:rPr>
        <w:t>in the paragraph above related to continue playing video CAT is finished</w:t>
      </w:r>
      <w:r>
        <w:rPr>
          <w:rFonts w:hint="eastAsia"/>
          <w:noProof/>
          <w:lang w:eastAsia="zh-CN"/>
        </w:rPr>
        <w:t>,</w:t>
      </w:r>
      <w:r>
        <w:rPr>
          <w:noProof/>
          <w:lang w:eastAsia="ja-JP"/>
        </w:rPr>
        <w:t xml:space="preserve"> </w:t>
      </w:r>
      <w:r>
        <w:rPr>
          <w:noProof/>
          <w:lang w:eastAsia="zh-CN"/>
        </w:rPr>
        <w:t xml:space="preserve">the AS shall </w:t>
      </w:r>
      <w:r>
        <w:rPr>
          <w:noProof/>
          <w:lang w:eastAsia="ja-JP"/>
        </w:rPr>
        <w:t>instruct the MRF to stop the audio stream of video CAT.</w:t>
      </w:r>
    </w:p>
    <w:p w14:paraId="350068C8" w14:textId="77777777" w:rsidR="000619F5" w:rsidRPr="00A50FE5" w:rsidRDefault="000619F5" w:rsidP="000619F5">
      <w:pPr>
        <w:jc w:val="center"/>
        <w:rPr>
          <w:noProof/>
        </w:rPr>
      </w:pPr>
      <w:bookmarkStart w:id="248" w:name="OLE_LINK4"/>
      <w:bookmarkStart w:id="249" w:name="_Toc20131406"/>
      <w:r w:rsidRPr="00DB12B9">
        <w:rPr>
          <w:noProof/>
          <w:highlight w:val="green"/>
        </w:rPr>
        <w:t>***** Next change *****</w:t>
      </w:r>
    </w:p>
    <w:bookmarkEnd w:id="248"/>
    <w:p w14:paraId="6BC0A163" w14:textId="77777777" w:rsidR="000619F5" w:rsidRDefault="000619F5" w:rsidP="000619F5">
      <w:pPr>
        <w:pStyle w:val="5"/>
      </w:pPr>
      <w:r>
        <w:t>4.5.5.</w:t>
      </w:r>
      <w:r>
        <w:rPr>
          <w:rFonts w:hint="eastAsia"/>
          <w:lang w:eastAsia="ja-JP"/>
        </w:rPr>
        <w:t>3</w:t>
      </w:r>
      <w:r>
        <w:t>.</w:t>
      </w:r>
      <w:r>
        <w:rPr>
          <w:lang w:eastAsia="ja-JP"/>
        </w:rPr>
        <w:t>7</w:t>
      </w:r>
      <w:r>
        <w:tab/>
      </w:r>
      <w:r>
        <w:rPr>
          <w:rFonts w:hint="eastAsia"/>
          <w:lang w:eastAsia="zh-CN"/>
        </w:rPr>
        <w:t xml:space="preserve">AS Actions for </w:t>
      </w:r>
      <w:r>
        <w:rPr>
          <w:rFonts w:hint="eastAsia"/>
          <w:lang w:eastAsia="ja-JP"/>
        </w:rPr>
        <w:t>Gateway</w:t>
      </w:r>
      <w:r>
        <w:t xml:space="preserve"> model</w:t>
      </w:r>
      <w:bookmarkEnd w:id="249"/>
    </w:p>
    <w:p w14:paraId="1576C00F" w14:textId="77777777" w:rsidR="0091414F" w:rsidRPr="0059174B" w:rsidRDefault="0091414F" w:rsidP="0091414F">
      <w:pPr>
        <w:rPr>
          <w:noProof/>
          <w:lang w:val="en-US" w:eastAsia="ja-JP"/>
        </w:rPr>
      </w:pPr>
      <w:r>
        <w:rPr>
          <w:rFonts w:hint="eastAsia"/>
          <w:noProof/>
          <w:lang w:eastAsia="ja-JP"/>
        </w:rPr>
        <w:t>The AS performing the Gateway model shall follow the procedure as specified in RFC</w:t>
      </w:r>
      <w:r>
        <w:rPr>
          <w:noProof/>
          <w:lang w:val="en-US" w:eastAsia="ja-JP"/>
        </w:rPr>
        <w:t> </w:t>
      </w:r>
      <w:r>
        <w:rPr>
          <w:rFonts w:hint="eastAsia"/>
          <w:noProof/>
          <w:lang w:eastAsia="ja-JP"/>
        </w:rPr>
        <w:t>3960</w:t>
      </w:r>
      <w:r>
        <w:rPr>
          <w:noProof/>
          <w:lang w:val="en-US" w:eastAsia="ja-JP"/>
        </w:rPr>
        <w:t> </w:t>
      </w:r>
      <w:r>
        <w:rPr>
          <w:rFonts w:hint="eastAsia"/>
          <w:noProof/>
          <w:lang w:val="en-US" w:eastAsia="ja-JP"/>
        </w:rPr>
        <w:t>[8] and annex G in 3GPP TS 24.628 [</w:t>
      </w:r>
      <w:r>
        <w:rPr>
          <w:noProof/>
          <w:lang w:val="en-US" w:eastAsia="ja-JP"/>
        </w:rPr>
        <w:t>14</w:t>
      </w:r>
      <w:r>
        <w:rPr>
          <w:rFonts w:hint="eastAsia"/>
          <w:noProof/>
          <w:lang w:val="en-US" w:eastAsia="ja-JP"/>
        </w:rPr>
        <w:t>] with the additional procedures described in this subclause.</w:t>
      </w:r>
    </w:p>
    <w:p w14:paraId="07B2C570" w14:textId="77777777" w:rsidR="0091414F" w:rsidRDefault="0091414F" w:rsidP="0091414F">
      <w:pPr>
        <w:rPr>
          <w:noProof/>
          <w:lang w:eastAsia="ja-JP"/>
        </w:rPr>
      </w:pPr>
      <w:r>
        <w:rPr>
          <w:rFonts w:hint="eastAsia"/>
          <w:noProof/>
          <w:lang w:eastAsia="zh-CN"/>
        </w:rPr>
        <w:t xml:space="preserve">Upon receiving </w:t>
      </w:r>
      <w:r>
        <w:rPr>
          <w:rFonts w:hint="eastAsia"/>
          <w:noProof/>
          <w:lang w:eastAsia="ja-JP"/>
        </w:rPr>
        <w:t xml:space="preserve">an </w:t>
      </w:r>
      <w:r>
        <w:rPr>
          <w:rFonts w:hint="eastAsia"/>
          <w:noProof/>
          <w:lang w:eastAsia="zh-CN"/>
        </w:rPr>
        <w:t>initial INVITE request</w:t>
      </w:r>
      <w:r>
        <w:rPr>
          <w:rFonts w:hint="eastAsia"/>
          <w:noProof/>
          <w:lang w:eastAsia="ja-JP"/>
        </w:rPr>
        <w:t>, before forwarding the initial INVITE request towards the terminating UE,</w:t>
      </w:r>
      <w:r>
        <w:rPr>
          <w:rFonts w:hint="eastAsia"/>
          <w:noProof/>
          <w:lang w:eastAsia="zh-CN"/>
        </w:rPr>
        <w:t xml:space="preserve"> the AS shall</w:t>
      </w:r>
      <w:r>
        <w:rPr>
          <w:rFonts w:hint="eastAsia"/>
          <w:noProof/>
          <w:lang w:eastAsia="ja-JP"/>
        </w:rPr>
        <w:t>:</w:t>
      </w:r>
    </w:p>
    <w:p w14:paraId="704CFFD3" w14:textId="77777777" w:rsidR="0091414F" w:rsidRDefault="0091414F" w:rsidP="0091414F">
      <w:pPr>
        <w:pStyle w:val="B1"/>
        <w:rPr>
          <w:noProof/>
          <w:lang w:eastAsia="zh-CN"/>
        </w:rPr>
      </w:pPr>
      <w:r>
        <w:rPr>
          <w:rFonts w:hint="eastAsia"/>
          <w:noProof/>
          <w:lang w:eastAsia="ja-JP"/>
        </w:rPr>
        <w:t>a)</w:t>
      </w:r>
      <w:r>
        <w:rPr>
          <w:rFonts w:hint="eastAsia"/>
          <w:noProof/>
          <w:lang w:eastAsia="ja-JP"/>
        </w:rPr>
        <w:tab/>
      </w:r>
      <w:r>
        <w:rPr>
          <w:rFonts w:hint="eastAsia"/>
          <w:noProof/>
          <w:lang w:eastAsia="zh-CN"/>
        </w:rPr>
        <w:t>store the SDP offer sent from the originating side if the AS is going to update media with both originating side and terminating side when the 200 (OK) response to the initial INIVTE request is received</w:t>
      </w:r>
      <w:r>
        <w:rPr>
          <w:noProof/>
          <w:lang w:eastAsia="zh-CN"/>
        </w:rPr>
        <w:t>;</w:t>
      </w:r>
    </w:p>
    <w:p w14:paraId="54FF2CF3" w14:textId="77777777" w:rsidR="0091414F" w:rsidRDefault="0091414F" w:rsidP="0091414F">
      <w:pPr>
        <w:pStyle w:val="B1"/>
        <w:rPr>
          <w:noProof/>
          <w:lang w:eastAsia="ja-JP"/>
        </w:rPr>
      </w:pPr>
      <w:r>
        <w:rPr>
          <w:rFonts w:hint="eastAsia"/>
          <w:noProof/>
          <w:lang w:eastAsia="ja-JP"/>
        </w:rPr>
        <w:t>b)</w:t>
      </w:r>
      <w:r>
        <w:rPr>
          <w:rFonts w:hint="eastAsia"/>
          <w:noProof/>
          <w:lang w:eastAsia="ja-JP"/>
        </w:rPr>
        <w:tab/>
        <w:t>if required by local policy, remove the P-Early-Media header field, if present; and</w:t>
      </w:r>
    </w:p>
    <w:p w14:paraId="5C6C4450" w14:textId="77777777" w:rsidR="0091414F" w:rsidRDefault="0091414F" w:rsidP="0091414F">
      <w:pPr>
        <w:pStyle w:val="B1"/>
        <w:rPr>
          <w:noProof/>
          <w:lang w:eastAsia="ja-JP"/>
        </w:rPr>
      </w:pPr>
      <w:r>
        <w:rPr>
          <w:rFonts w:hint="eastAsia"/>
          <w:noProof/>
          <w:lang w:eastAsia="ja-JP"/>
        </w:rPr>
        <w:t>c)</w:t>
      </w:r>
      <w:r>
        <w:rPr>
          <w:rFonts w:hint="eastAsia"/>
          <w:noProof/>
          <w:lang w:eastAsia="ja-JP"/>
        </w:rPr>
        <w:tab/>
        <w:t>contact the MRF to request CAT resource.</w:t>
      </w:r>
    </w:p>
    <w:p w14:paraId="40858954" w14:textId="77777777" w:rsidR="0091414F" w:rsidRDefault="0091414F" w:rsidP="0091414F">
      <w:pPr>
        <w:rPr>
          <w:noProof/>
          <w:lang w:eastAsia="zh-CN"/>
        </w:rPr>
      </w:pPr>
      <w:r>
        <w:rPr>
          <w:rFonts w:hint="eastAsia"/>
          <w:noProof/>
          <w:lang w:eastAsia="zh-CN"/>
        </w:rPr>
        <w:t xml:space="preserve">When the video media feature tag is not included in the </w:t>
      </w:r>
      <w:r>
        <w:rPr>
          <w:noProof/>
          <w:lang w:eastAsia="zh-CN"/>
        </w:rPr>
        <w:t xml:space="preserve">Contact header field of the </w:t>
      </w:r>
      <w:r>
        <w:rPr>
          <w:rFonts w:hint="eastAsia"/>
          <w:noProof/>
          <w:lang w:eastAsia="zh-CN"/>
        </w:rPr>
        <w:t>initial INVITE request</w:t>
      </w:r>
      <w:r>
        <w:rPr>
          <w:noProof/>
          <w:lang w:eastAsia="zh-CN"/>
        </w:rPr>
        <w:t xml:space="preserve"> towards the terminating UE and there is no video description in the SDP offer included in the initial INVITE request, the AS shall not request video CAT resource from MRF, and shall not apply video CAT media to the originating UE.</w:t>
      </w:r>
    </w:p>
    <w:p w14:paraId="5DF2344E" w14:textId="77777777" w:rsidR="0091414F" w:rsidRPr="0085022E" w:rsidRDefault="0091414F" w:rsidP="0091414F">
      <w:pPr>
        <w:pStyle w:val="EditorsNote"/>
      </w:pPr>
      <w:r w:rsidRPr="0085022E">
        <w:t xml:space="preserve">Editor’s note: </w:t>
      </w:r>
      <w:r>
        <w:t xml:space="preserve">[TEI15, CR0096] </w:t>
      </w:r>
      <w:r w:rsidRPr="0085022E">
        <w:t>the mechanism and procedure to support the selection of the media type of early media by end users is FFS.</w:t>
      </w:r>
    </w:p>
    <w:p w14:paraId="2FCD778B" w14:textId="77777777" w:rsidR="0091414F" w:rsidRDefault="0091414F" w:rsidP="0091414F">
      <w:pPr>
        <w:pStyle w:val="NO"/>
        <w:rPr>
          <w:noProof/>
          <w:lang w:eastAsia="ja-JP"/>
        </w:rPr>
      </w:pPr>
      <w:r>
        <w:rPr>
          <w:noProof/>
          <w:lang w:eastAsia="ja-JP"/>
        </w:rPr>
        <w:t>NOTE:</w:t>
      </w:r>
      <w:r w:rsidRPr="00606CA1">
        <w:rPr>
          <w:rFonts w:hint="eastAsia"/>
          <w:noProof/>
          <w:lang w:eastAsia="ja-JP"/>
        </w:rPr>
        <w:tab/>
      </w:r>
      <w:r>
        <w:rPr>
          <w:noProof/>
          <w:lang w:eastAsia="ja-JP"/>
        </w:rPr>
        <w:t xml:space="preserve">If playing customized media before alerting is allowed based on operator's policy, </w:t>
      </w:r>
      <w:r>
        <w:rPr>
          <w:noProof/>
          <w:lang w:eastAsia="zh-CN"/>
        </w:rPr>
        <w:t>upon</w:t>
      </w:r>
      <w:r>
        <w:rPr>
          <w:rFonts w:hint="eastAsia"/>
          <w:noProof/>
          <w:lang w:eastAsia="zh-CN"/>
        </w:rPr>
        <w:t xml:space="preserve"> </w:t>
      </w:r>
      <w:r>
        <w:rPr>
          <w:noProof/>
          <w:lang w:eastAsia="zh-CN"/>
        </w:rPr>
        <w:t xml:space="preserve">forwarding the </w:t>
      </w:r>
      <w:r>
        <w:rPr>
          <w:rFonts w:hint="eastAsia"/>
          <w:noProof/>
          <w:lang w:eastAsia="zh-CN"/>
        </w:rPr>
        <w:t xml:space="preserve">initial </w:t>
      </w:r>
      <w:r>
        <w:rPr>
          <w:noProof/>
          <w:lang w:eastAsia="zh-CN"/>
        </w:rPr>
        <w:t>INVITE request to the terminating UE,</w:t>
      </w:r>
      <w:r>
        <w:rPr>
          <w:noProof/>
          <w:lang w:eastAsia="ja-JP"/>
        </w:rPr>
        <w:t xml:space="preserve"> the AS can play </w:t>
      </w:r>
      <w:r>
        <w:rPr>
          <w:lang w:eastAsia="ja-JP"/>
        </w:rPr>
        <w:t>customized media before alerting</w:t>
      </w:r>
      <w:r>
        <w:rPr>
          <w:noProof/>
          <w:lang w:eastAsia="ja-JP"/>
        </w:rPr>
        <w:t xml:space="preserve"> by </w:t>
      </w:r>
      <w:r>
        <w:rPr>
          <w:rFonts w:hint="eastAsia"/>
          <w:noProof/>
          <w:lang w:eastAsia="ja-JP"/>
        </w:rPr>
        <w:t>follow</w:t>
      </w:r>
      <w:r>
        <w:rPr>
          <w:noProof/>
          <w:lang w:eastAsia="ja-JP"/>
        </w:rPr>
        <w:t>ing</w:t>
      </w:r>
      <w:r>
        <w:rPr>
          <w:rFonts w:hint="eastAsia"/>
          <w:noProof/>
          <w:lang w:eastAsia="ja-JP"/>
        </w:rPr>
        <w:t xml:space="preserve"> the procedure as specified in</w:t>
      </w:r>
      <w:r>
        <w:rPr>
          <w:rFonts w:hint="eastAsia"/>
          <w:noProof/>
          <w:lang w:val="en-US" w:eastAsia="ja-JP"/>
        </w:rPr>
        <w:t xml:space="preserve"> annex G</w:t>
      </w:r>
      <w:r w:rsidRPr="0088565C">
        <w:rPr>
          <w:rFonts w:hint="eastAsia"/>
          <w:noProof/>
          <w:lang w:val="en-US" w:eastAsia="ja-JP"/>
        </w:rPr>
        <w:t xml:space="preserve"> </w:t>
      </w:r>
      <w:r>
        <w:rPr>
          <w:rFonts w:hint="eastAsia"/>
          <w:noProof/>
          <w:lang w:val="en-US" w:eastAsia="ja-JP"/>
        </w:rPr>
        <w:t xml:space="preserve">in </w:t>
      </w:r>
      <w:r>
        <w:t>3GPP TS 24.628 </w:t>
      </w:r>
      <w:r>
        <w:rPr>
          <w:rFonts w:hint="eastAsia"/>
          <w:lang w:eastAsia="ja-JP"/>
        </w:rPr>
        <w:t>[</w:t>
      </w:r>
      <w:r>
        <w:rPr>
          <w:lang w:eastAsia="ja-JP"/>
        </w:rPr>
        <w:t>14</w:t>
      </w:r>
      <w:r>
        <w:rPr>
          <w:rFonts w:hint="eastAsia"/>
          <w:lang w:eastAsia="ja-JP"/>
        </w:rPr>
        <w:t>]</w:t>
      </w:r>
      <w:r>
        <w:rPr>
          <w:lang w:eastAsia="ja-JP"/>
        </w:rPr>
        <w:t>.</w:t>
      </w:r>
      <w:r>
        <w:rPr>
          <w:noProof/>
          <w:lang w:eastAsia="ja-JP"/>
        </w:rPr>
        <w:t xml:space="preserve"> When</w:t>
      </w:r>
      <w:r>
        <w:rPr>
          <w:rFonts w:hint="eastAsia"/>
          <w:noProof/>
          <w:lang w:eastAsia="ja-JP"/>
        </w:rPr>
        <w:t xml:space="preserve"> to stop </w:t>
      </w:r>
      <w:r>
        <w:rPr>
          <w:noProof/>
          <w:lang w:eastAsia="ja-JP"/>
        </w:rPr>
        <w:t>the</w:t>
      </w:r>
      <w:r>
        <w:rPr>
          <w:rFonts w:hint="eastAsia"/>
          <w:noProof/>
          <w:lang w:eastAsia="ja-JP"/>
        </w:rPr>
        <w:t xml:space="preserve"> </w:t>
      </w:r>
      <w:r>
        <w:rPr>
          <w:noProof/>
          <w:lang w:eastAsia="ja-JP"/>
        </w:rPr>
        <w:t>customized media depends on operator's policy</w:t>
      </w:r>
      <w:r>
        <w:rPr>
          <w:rFonts w:hint="eastAsia"/>
          <w:noProof/>
          <w:lang w:eastAsia="zh-CN"/>
        </w:rPr>
        <w:t>.</w:t>
      </w:r>
    </w:p>
    <w:p w14:paraId="0C4C8E4D" w14:textId="77777777" w:rsidR="0091414F" w:rsidRPr="00741BD2" w:rsidRDefault="0091414F" w:rsidP="0091414F">
      <w:pPr>
        <w:rPr>
          <w:noProof/>
          <w:lang w:eastAsia="ja-JP"/>
        </w:rPr>
      </w:pPr>
      <w:r>
        <w:rPr>
          <w:rFonts w:hint="eastAsia"/>
          <w:noProof/>
          <w:lang w:eastAsia="ja-JP"/>
        </w:rPr>
        <w:t>U</w:t>
      </w:r>
      <w:r w:rsidRPr="00741BD2">
        <w:rPr>
          <w:noProof/>
          <w:lang w:eastAsia="ja-JP"/>
        </w:rPr>
        <w:t xml:space="preserve">pon receiving an </w:t>
      </w:r>
      <w:r>
        <w:rPr>
          <w:rFonts w:hint="eastAsia"/>
          <w:noProof/>
          <w:lang w:eastAsia="ja-JP"/>
        </w:rPr>
        <w:t xml:space="preserve">SIP 180 (Ringing) response or </w:t>
      </w:r>
      <w:r w:rsidRPr="00741BD2">
        <w:rPr>
          <w:noProof/>
          <w:lang w:eastAsia="ja-JP"/>
        </w:rPr>
        <w:t xml:space="preserve">SIP 183 (Session Progress) </w:t>
      </w:r>
      <w:r>
        <w:rPr>
          <w:rFonts w:hint="eastAsia"/>
          <w:noProof/>
          <w:lang w:eastAsia="ja-JP"/>
        </w:rPr>
        <w:t xml:space="preserve">response to the initial SIP INVITE request sent to the </w:t>
      </w:r>
      <w:r w:rsidRPr="00741BD2">
        <w:rPr>
          <w:noProof/>
          <w:lang w:eastAsia="ja-JP"/>
        </w:rPr>
        <w:t xml:space="preserve">terminating UE, </w:t>
      </w:r>
      <w:r>
        <w:rPr>
          <w:rFonts w:hint="eastAsia"/>
          <w:noProof/>
          <w:lang w:eastAsia="ja-JP"/>
        </w:rPr>
        <w:t xml:space="preserve">before forwarding the response towards the originating UE, </w:t>
      </w:r>
      <w:r w:rsidRPr="00741BD2">
        <w:rPr>
          <w:noProof/>
          <w:lang w:eastAsia="ja-JP"/>
        </w:rPr>
        <w:t>the AS shall:</w:t>
      </w:r>
    </w:p>
    <w:p w14:paraId="6FFBE787" w14:textId="77777777" w:rsidR="0091414F" w:rsidRPr="00741BD2" w:rsidRDefault="0091414F" w:rsidP="0091414F">
      <w:pPr>
        <w:pStyle w:val="B1"/>
        <w:rPr>
          <w:noProof/>
          <w:lang w:eastAsia="ja-JP"/>
        </w:rPr>
      </w:pPr>
      <w:r>
        <w:rPr>
          <w:rFonts w:hint="eastAsia"/>
          <w:noProof/>
          <w:lang w:eastAsia="ja-JP"/>
        </w:rPr>
        <w:t>a)</w:t>
      </w:r>
      <w:r>
        <w:rPr>
          <w:rFonts w:hint="eastAsia"/>
          <w:noProof/>
          <w:lang w:eastAsia="ja-JP"/>
        </w:rPr>
        <w:tab/>
        <w:t xml:space="preserve">if the SIP 180 (Ringing) response or the SIP 183 (Session Progress) response to the initial SIP INVITE request includes an SDP answer, </w:t>
      </w:r>
      <w:r w:rsidRPr="00741BD2">
        <w:rPr>
          <w:rFonts w:hint="eastAsia"/>
          <w:noProof/>
          <w:lang w:eastAsia="ja-JP"/>
        </w:rPr>
        <w:t>store</w:t>
      </w:r>
      <w:r w:rsidRPr="00741BD2">
        <w:rPr>
          <w:noProof/>
          <w:lang w:eastAsia="ja-JP"/>
        </w:rPr>
        <w:t xml:space="preserve"> the SDP</w:t>
      </w:r>
      <w:r>
        <w:rPr>
          <w:rFonts w:hint="eastAsia"/>
          <w:noProof/>
          <w:lang w:eastAsia="ja-JP"/>
        </w:rPr>
        <w:t xml:space="preserve"> answer</w:t>
      </w:r>
      <w:r w:rsidRPr="00741BD2">
        <w:rPr>
          <w:noProof/>
          <w:lang w:eastAsia="ja-JP"/>
        </w:rPr>
        <w:t xml:space="preserve"> </w:t>
      </w:r>
      <w:r>
        <w:rPr>
          <w:rFonts w:hint="eastAsia"/>
          <w:noProof/>
          <w:lang w:eastAsia="ja-JP"/>
        </w:rPr>
        <w:t xml:space="preserve">received from </w:t>
      </w:r>
      <w:r w:rsidRPr="00741BD2">
        <w:rPr>
          <w:noProof/>
          <w:lang w:eastAsia="ja-JP"/>
        </w:rPr>
        <w:t>the terminating UE;</w:t>
      </w:r>
    </w:p>
    <w:p w14:paraId="2DEE11CB" w14:textId="77777777" w:rsidR="0091414F" w:rsidRDefault="0091414F" w:rsidP="0091414F">
      <w:pPr>
        <w:pStyle w:val="B1"/>
        <w:rPr>
          <w:noProof/>
          <w:lang w:eastAsia="ja-JP"/>
        </w:rPr>
      </w:pPr>
      <w:r w:rsidRPr="00606CA1">
        <w:rPr>
          <w:rFonts w:hint="eastAsia"/>
          <w:noProof/>
          <w:lang w:eastAsia="ja-JP"/>
        </w:rPr>
        <w:t>b)</w:t>
      </w:r>
      <w:r w:rsidRPr="00606CA1">
        <w:rPr>
          <w:rFonts w:hint="eastAsia"/>
          <w:noProof/>
          <w:lang w:eastAsia="ja-JP"/>
        </w:rPr>
        <w:tab/>
      </w:r>
      <w:r>
        <w:rPr>
          <w:rFonts w:hint="eastAsia"/>
          <w:noProof/>
          <w:lang w:eastAsia="ja-JP"/>
        </w:rPr>
        <w:t>if the</w:t>
      </w:r>
      <w:r>
        <w:rPr>
          <w:noProof/>
          <w:lang w:eastAsia="ja-JP"/>
        </w:rPr>
        <w:t xml:space="preserve"> </w:t>
      </w:r>
      <w:r>
        <w:rPr>
          <w:rFonts w:hint="eastAsia"/>
          <w:noProof/>
          <w:lang w:eastAsia="ja-JP"/>
        </w:rPr>
        <w:t>AS has not sent an SDP answer:</w:t>
      </w:r>
    </w:p>
    <w:p w14:paraId="212D5404" w14:textId="77777777" w:rsidR="0091414F" w:rsidRPr="00606CA1" w:rsidRDefault="0091414F" w:rsidP="0091414F">
      <w:pPr>
        <w:pStyle w:val="B2"/>
        <w:rPr>
          <w:noProof/>
          <w:lang w:eastAsia="ja-JP"/>
        </w:rPr>
      </w:pPr>
      <w:r>
        <w:rPr>
          <w:rFonts w:hint="eastAsia"/>
          <w:noProof/>
          <w:lang w:eastAsia="ja-JP"/>
        </w:rPr>
        <w:t>1)</w:t>
      </w:r>
      <w:r>
        <w:rPr>
          <w:noProof/>
          <w:lang w:eastAsia="ja-JP"/>
        </w:rPr>
        <w:tab/>
      </w:r>
      <w:r w:rsidRPr="00606CA1">
        <w:rPr>
          <w:rFonts w:hint="eastAsia"/>
          <w:noProof/>
          <w:lang w:eastAsia="ja-JP"/>
        </w:rPr>
        <w:t>generate an SDP answer, either:</w:t>
      </w:r>
    </w:p>
    <w:p w14:paraId="62FCEAED" w14:textId="77777777" w:rsidR="0091414F" w:rsidRPr="00606CA1" w:rsidRDefault="0091414F" w:rsidP="0091414F">
      <w:pPr>
        <w:pStyle w:val="B3"/>
        <w:rPr>
          <w:noProof/>
          <w:lang w:eastAsia="ja-JP"/>
        </w:rPr>
      </w:pPr>
      <w:r>
        <w:rPr>
          <w:noProof/>
          <w:lang w:eastAsia="ja-JP"/>
        </w:rPr>
        <w:t>i</w:t>
      </w:r>
      <w:r w:rsidRPr="00606CA1">
        <w:rPr>
          <w:rFonts w:hint="eastAsia"/>
          <w:noProof/>
          <w:lang w:eastAsia="ja-JP"/>
        </w:rPr>
        <w:t>)</w:t>
      </w:r>
      <w:r w:rsidRPr="00606CA1">
        <w:rPr>
          <w:rFonts w:hint="eastAsia"/>
          <w:noProof/>
          <w:lang w:eastAsia="ja-JP"/>
        </w:rPr>
        <w:tab/>
        <w:t>based on the SDP answer as received from the terminating UE, if:</w:t>
      </w:r>
    </w:p>
    <w:p w14:paraId="1BCD7F42" w14:textId="77777777" w:rsidR="0091414F" w:rsidRDefault="0091414F" w:rsidP="0091414F">
      <w:pPr>
        <w:pStyle w:val="B4"/>
        <w:rPr>
          <w:noProof/>
          <w:lang w:eastAsia="ja-JP"/>
        </w:rPr>
      </w:pPr>
      <w:r w:rsidRPr="00606CA1">
        <w:rPr>
          <w:rFonts w:hint="eastAsia"/>
          <w:noProof/>
          <w:lang w:eastAsia="ja-JP"/>
        </w:rPr>
        <w:t>-</w:t>
      </w:r>
      <w:r w:rsidRPr="00606CA1">
        <w:rPr>
          <w:rFonts w:hint="eastAsia"/>
          <w:noProof/>
          <w:lang w:eastAsia="ja-JP"/>
        </w:rPr>
        <w:tab/>
        <w:t>the originating UE</w:t>
      </w:r>
      <w:del w:id="250" w:author="HW-202004-04" w:date="2020-04-22T10:23:00Z">
        <w:r w:rsidRPr="00606CA1" w:rsidDel="00861DE6">
          <w:rPr>
            <w:rFonts w:hint="eastAsia"/>
            <w:noProof/>
            <w:lang w:eastAsia="ja-JP"/>
          </w:rPr>
          <w:delText xml:space="preserve"> </w:delText>
        </w:r>
      </w:del>
      <w:del w:id="251" w:author="HW-202004-03" w:date="2020-04-17T11:51:00Z">
        <w:r w:rsidRPr="00606CA1" w:rsidDel="003654C6">
          <w:rPr>
            <w:rFonts w:hint="eastAsia"/>
            <w:noProof/>
            <w:lang w:eastAsia="ja-JP"/>
          </w:rPr>
          <w:delText xml:space="preserve">requires the use of </w:delText>
        </w:r>
      </w:del>
      <w:ins w:id="252" w:author="HW-202004-04" w:date="2020-04-22T13:53:00Z">
        <w:r>
          <w:rPr>
            <w:noProof/>
            <w:lang w:eastAsia="ja-JP"/>
          </w:rPr>
          <w:t xml:space="preserve"> </w:t>
        </w:r>
      </w:ins>
      <w:ins w:id="253" w:author="HW-202004-04" w:date="2020-04-22T10:31:00Z">
        <w:r>
          <w:rPr>
            <w:noProof/>
            <w:lang w:eastAsia="ja-JP"/>
          </w:rPr>
          <w:t>indicate</w:t>
        </w:r>
      </w:ins>
      <w:ins w:id="254" w:author="HW-202004-04" w:date="2020-04-22T13:54:00Z">
        <w:r>
          <w:rPr>
            <w:noProof/>
            <w:lang w:eastAsia="ja-JP"/>
          </w:rPr>
          <w:t>d</w:t>
        </w:r>
      </w:ins>
      <w:ins w:id="255" w:author="HW-202004-04" w:date="2020-04-22T10:31:00Z">
        <w:r>
          <w:rPr>
            <w:noProof/>
            <w:lang w:eastAsia="ja-JP"/>
          </w:rPr>
          <w:t xml:space="preserve"> supp</w:t>
        </w:r>
      </w:ins>
      <w:ins w:id="256" w:author="HW-202004-04" w:date="2020-04-22T10:32:00Z">
        <w:r>
          <w:rPr>
            <w:noProof/>
            <w:lang w:eastAsia="ja-JP"/>
          </w:rPr>
          <w:t xml:space="preserve">ort for the </w:t>
        </w:r>
      </w:ins>
      <w:r w:rsidRPr="00606CA1">
        <w:rPr>
          <w:rFonts w:hint="eastAsia"/>
          <w:noProof/>
          <w:lang w:eastAsia="ja-JP"/>
        </w:rPr>
        <w:t>precondition mechanism</w:t>
      </w:r>
      <w:ins w:id="257" w:author="HW-202004-04" w:date="2020-04-22T10:19:00Z">
        <w:r>
          <w:rPr>
            <w:noProof/>
            <w:lang w:eastAsia="ja-JP"/>
          </w:rPr>
          <w:t xml:space="preserve"> by including the </w:t>
        </w:r>
      </w:ins>
      <w:ins w:id="258" w:author="HW-202004-03" w:date="2020-04-17T11:51:00Z">
        <w:r>
          <w:rPr>
            <w:noProof/>
            <w:lang w:eastAsia="ja-JP"/>
          </w:rPr>
          <w:t>"precondition" option</w:t>
        </w:r>
      </w:ins>
      <w:ins w:id="259" w:author="HW-202004-04" w:date="2020-04-22T10:20:00Z">
        <w:r>
          <w:rPr>
            <w:noProof/>
            <w:lang w:eastAsia="ja-JP"/>
          </w:rPr>
          <w:t xml:space="preserve"> </w:t>
        </w:r>
      </w:ins>
      <w:ins w:id="260" w:author="HW-202004-03" w:date="2020-04-17T11:51:00Z">
        <w:r>
          <w:rPr>
            <w:noProof/>
            <w:lang w:eastAsia="ja-JP"/>
          </w:rPr>
          <w:t xml:space="preserve">tag in the Supported header field </w:t>
        </w:r>
      </w:ins>
      <w:ins w:id="261" w:author="HW-202004-04" w:date="2020-04-22T13:53:00Z">
        <w:r>
          <w:rPr>
            <w:rFonts w:hint="eastAsia"/>
            <w:noProof/>
            <w:lang w:eastAsia="zh-CN"/>
          </w:rPr>
          <w:t>in</w:t>
        </w:r>
      </w:ins>
      <w:ins w:id="262" w:author="HW-202004-03" w:date="2020-04-17T11:51:00Z">
        <w:del w:id="263" w:author="HW-202004-04" w:date="2020-04-22T13:53:00Z">
          <w:r w:rsidDel="000D51ED">
            <w:rPr>
              <w:noProof/>
              <w:lang w:eastAsia="ja-JP"/>
            </w:rPr>
            <w:delText>of</w:delText>
          </w:r>
        </w:del>
        <w:r>
          <w:rPr>
            <w:noProof/>
            <w:lang w:eastAsia="ja-JP"/>
          </w:rPr>
          <w:t xml:space="preserve"> the initial INVITE request and </w:t>
        </w:r>
      </w:ins>
      <w:ins w:id="264" w:author="HW-202004-03" w:date="2020-04-21T23:27:00Z">
        <w:r>
          <w:rPr>
            <w:noProof/>
            <w:lang w:eastAsia="ja-JP"/>
          </w:rPr>
          <w:t xml:space="preserve">the </w:t>
        </w:r>
      </w:ins>
      <w:ins w:id="265" w:author="HW-202004-04" w:date="2020-04-22T10:22:00Z">
        <w:r>
          <w:rPr>
            <w:noProof/>
            <w:lang w:eastAsia="ja-JP"/>
          </w:rPr>
          <w:t>terminating UE applie</w:t>
        </w:r>
      </w:ins>
      <w:ins w:id="266" w:author="HW-202004-04" w:date="2020-04-22T13:55:00Z">
        <w:r>
          <w:rPr>
            <w:noProof/>
            <w:lang w:eastAsia="ja-JP"/>
          </w:rPr>
          <w:t>d</w:t>
        </w:r>
      </w:ins>
      <w:ins w:id="267" w:author="HW-202004-04" w:date="2020-04-22T10:22:00Z">
        <w:r>
          <w:rPr>
            <w:noProof/>
            <w:lang w:eastAsia="ja-JP"/>
          </w:rPr>
          <w:t xml:space="preserve"> the </w:t>
        </w:r>
      </w:ins>
      <w:ins w:id="268" w:author="HW-202004-03" w:date="2020-04-21T23:27:00Z">
        <w:r>
          <w:rPr>
            <w:noProof/>
            <w:lang w:eastAsia="ja-JP"/>
          </w:rPr>
          <w:t xml:space="preserve">precondition mechanism </w:t>
        </w:r>
      </w:ins>
      <w:ins w:id="269" w:author="HW-202004-04" w:date="2020-04-22T10:22:00Z">
        <w:r>
          <w:rPr>
            <w:noProof/>
            <w:lang w:eastAsia="ja-JP"/>
          </w:rPr>
          <w:t xml:space="preserve">to the session by including </w:t>
        </w:r>
      </w:ins>
      <w:ins w:id="270" w:author="HW-202004-04" w:date="2020-04-22T13:53:00Z">
        <w:r>
          <w:rPr>
            <w:noProof/>
            <w:lang w:eastAsia="ja-JP"/>
          </w:rPr>
          <w:t xml:space="preserve">"precondition" option tag </w:t>
        </w:r>
      </w:ins>
      <w:ins w:id="271" w:author="HW-202004-04" w:date="2020-04-22T10:23:00Z">
        <w:r>
          <w:rPr>
            <w:noProof/>
            <w:lang w:eastAsia="ja-JP"/>
          </w:rPr>
          <w:t xml:space="preserve">in the Require header field in </w:t>
        </w:r>
      </w:ins>
      <w:ins w:id="272" w:author="HW-202004-03" w:date="2020-04-21T23:28:00Z">
        <w:r>
          <w:rPr>
            <w:noProof/>
            <w:lang w:eastAsia="ja-JP"/>
          </w:rPr>
          <w:t xml:space="preserve">the </w:t>
        </w:r>
      </w:ins>
      <w:ins w:id="273" w:author="HW-202004-03" w:date="2020-04-21T23:27:00Z">
        <w:r>
          <w:rPr>
            <w:noProof/>
            <w:lang w:eastAsia="ja-JP"/>
          </w:rPr>
          <w:t>18x response sent to the originating UE as desc</w:t>
        </w:r>
      </w:ins>
      <w:ins w:id="274" w:author="HW-202004-03" w:date="2020-04-21T23:28:00Z">
        <w:r>
          <w:rPr>
            <w:noProof/>
            <w:lang w:eastAsia="ja-JP"/>
          </w:rPr>
          <w:t>ribed in RFC</w:t>
        </w:r>
        <w:r>
          <w:rPr>
            <w:noProof/>
            <w:lang w:val="en-US" w:eastAsia="ja-JP"/>
          </w:rPr>
          <w:t> 3312 [xx],</w:t>
        </w:r>
      </w:ins>
      <w:r w:rsidRPr="00606CA1">
        <w:rPr>
          <w:rFonts w:hint="eastAsia"/>
          <w:noProof/>
          <w:lang w:eastAsia="ja-JP"/>
        </w:rPr>
        <w:t xml:space="preserve"> and</w:t>
      </w:r>
      <w:r>
        <w:rPr>
          <w:noProof/>
          <w:lang w:eastAsia="ja-JP"/>
        </w:rPr>
        <w:t xml:space="preserve"> </w:t>
      </w:r>
      <w:r w:rsidRPr="00606CA1">
        <w:rPr>
          <w:rFonts w:hint="eastAsia"/>
          <w:noProof/>
          <w:lang w:eastAsia="ja-JP"/>
        </w:rPr>
        <w:t xml:space="preserve">the resources required between the originating UE and the terminating UE </w:t>
      </w:r>
      <w:r>
        <w:rPr>
          <w:rFonts w:hint="eastAsia"/>
          <w:noProof/>
          <w:lang w:eastAsia="ja-JP"/>
        </w:rPr>
        <w:t>are</w:t>
      </w:r>
      <w:r w:rsidRPr="00606CA1">
        <w:rPr>
          <w:rFonts w:hint="eastAsia"/>
          <w:noProof/>
          <w:lang w:eastAsia="ja-JP"/>
        </w:rPr>
        <w:t xml:space="preserve"> more than the resources required between originating UE and MRF associated with the AS for CAT</w:t>
      </w:r>
      <w:r>
        <w:rPr>
          <w:rFonts w:hint="eastAsia"/>
          <w:noProof/>
          <w:lang w:eastAsia="ja-JP"/>
        </w:rPr>
        <w:t>; or</w:t>
      </w:r>
    </w:p>
    <w:p w14:paraId="3597D5CD" w14:textId="77777777" w:rsidR="0091414F" w:rsidRPr="00C762B6" w:rsidRDefault="0091414F" w:rsidP="0091414F">
      <w:pPr>
        <w:pStyle w:val="B4"/>
        <w:rPr>
          <w:rFonts w:eastAsia="MS Mincho"/>
          <w:noProof/>
          <w:lang w:eastAsia="ja-JP"/>
        </w:rPr>
      </w:pPr>
      <w:r w:rsidRPr="00A4706A">
        <w:rPr>
          <w:rFonts w:hint="eastAsia"/>
          <w:noProof/>
          <w:lang w:eastAsia="ja-JP"/>
        </w:rPr>
        <w:t>-</w:t>
      </w:r>
      <w:r w:rsidRPr="00A4706A">
        <w:rPr>
          <w:noProof/>
          <w:lang w:eastAsia="ja-JP"/>
        </w:rPr>
        <w:tab/>
        <w:t xml:space="preserve">the media types required between originating UE and MRF associated with the AS for CAT are different </w:t>
      </w:r>
      <w:r>
        <w:rPr>
          <w:noProof/>
          <w:lang w:eastAsia="ja-JP"/>
        </w:rPr>
        <w:t>from</w:t>
      </w:r>
      <w:r w:rsidRPr="00A4706A">
        <w:rPr>
          <w:noProof/>
          <w:lang w:eastAsia="ja-JP"/>
        </w:rPr>
        <w:t xml:space="preserve"> the media types required between the originating UE and the terminating UE; or</w:t>
      </w:r>
    </w:p>
    <w:p w14:paraId="1CF1F69C" w14:textId="77777777" w:rsidR="0091414F" w:rsidRDefault="0091414F" w:rsidP="0091414F">
      <w:pPr>
        <w:pStyle w:val="B3"/>
        <w:rPr>
          <w:noProof/>
          <w:lang w:eastAsia="ja-JP"/>
        </w:rPr>
      </w:pPr>
      <w:r>
        <w:t>ii</w:t>
      </w:r>
      <w:r w:rsidRPr="00606CA1">
        <w:rPr>
          <w:rFonts w:hint="eastAsia"/>
        </w:rPr>
        <w:t>)</w:t>
      </w:r>
      <w:r w:rsidRPr="00606CA1">
        <w:rPr>
          <w:rFonts w:hint="eastAsia"/>
        </w:rPr>
        <w:tab/>
        <w:t>based on the information received from the MRF associated with AS for CAT, for</w:t>
      </w:r>
      <w:r w:rsidRPr="00606CA1">
        <w:rPr>
          <w:rFonts w:hint="eastAsia"/>
          <w:noProof/>
          <w:lang w:eastAsia="ja-JP"/>
        </w:rPr>
        <w:t xml:space="preserve"> all other cases</w:t>
      </w:r>
      <w:r>
        <w:rPr>
          <w:rFonts w:hint="eastAsia"/>
          <w:noProof/>
          <w:lang w:eastAsia="ja-JP"/>
        </w:rPr>
        <w:t>;</w:t>
      </w:r>
    </w:p>
    <w:p w14:paraId="098E900C" w14:textId="77777777" w:rsidR="0091414F" w:rsidRDefault="0091414F" w:rsidP="0091414F">
      <w:pPr>
        <w:pStyle w:val="B2"/>
        <w:rPr>
          <w:noProof/>
          <w:lang w:eastAsia="ja-JP"/>
        </w:rPr>
      </w:pPr>
      <w:r>
        <w:rPr>
          <w:noProof/>
          <w:lang w:eastAsia="ja-JP"/>
        </w:rPr>
        <w:lastRenderedPageBreak/>
        <w:t>2</w:t>
      </w:r>
      <w:r>
        <w:rPr>
          <w:rFonts w:hint="eastAsia"/>
          <w:noProof/>
          <w:lang w:eastAsia="ja-JP"/>
        </w:rPr>
        <w:t>)</w:t>
      </w:r>
      <w:r>
        <w:rPr>
          <w:rFonts w:hint="eastAsia"/>
          <w:noProof/>
          <w:lang w:eastAsia="ja-JP"/>
        </w:rPr>
        <w:tab/>
        <w:t>include an SDP content media-level attribute, as specified in RFC 4796 [</w:t>
      </w:r>
      <w:r>
        <w:rPr>
          <w:noProof/>
          <w:lang w:val="en-US" w:eastAsia="ja-JP"/>
        </w:rPr>
        <w:t>1</w:t>
      </w:r>
      <w:r>
        <w:rPr>
          <w:rFonts w:hint="eastAsia"/>
          <w:noProof/>
          <w:lang w:val="en-US" w:eastAsia="ja-JP"/>
        </w:rPr>
        <w:t>2</w:t>
      </w:r>
      <w:r>
        <w:rPr>
          <w:rFonts w:hint="eastAsia"/>
          <w:noProof/>
          <w:lang w:eastAsia="ja-JP"/>
        </w:rPr>
        <w:t>], with a "g.3gpp.cat" value in the generated SDP answer; and</w:t>
      </w:r>
    </w:p>
    <w:p w14:paraId="3D38D9E0" w14:textId="77777777" w:rsidR="0091414F" w:rsidRPr="00B61159" w:rsidRDefault="0091414F" w:rsidP="0091414F">
      <w:pPr>
        <w:pStyle w:val="B2"/>
        <w:rPr>
          <w:noProof/>
          <w:lang w:eastAsia="ja-JP"/>
        </w:rPr>
      </w:pPr>
      <w:r>
        <w:rPr>
          <w:noProof/>
          <w:lang w:eastAsia="ja-JP"/>
        </w:rPr>
        <w:t>3</w:t>
      </w:r>
      <w:r>
        <w:rPr>
          <w:rFonts w:hint="eastAsia"/>
          <w:noProof/>
          <w:lang w:eastAsia="ja-JP"/>
        </w:rPr>
        <w:t>)</w:t>
      </w:r>
      <w:r>
        <w:rPr>
          <w:rFonts w:hint="eastAsia"/>
          <w:noProof/>
          <w:lang w:eastAsia="ja-JP"/>
        </w:rPr>
        <w:tab/>
      </w:r>
      <w:r w:rsidRPr="00227CC9">
        <w:rPr>
          <w:rFonts w:hint="eastAsia"/>
          <w:noProof/>
          <w:lang w:eastAsia="ja-JP"/>
        </w:rPr>
        <w:t xml:space="preserve">remove </w:t>
      </w:r>
      <w:r>
        <w:rPr>
          <w:rFonts w:hint="eastAsia"/>
          <w:noProof/>
          <w:lang w:eastAsia="ja-JP"/>
        </w:rPr>
        <w:t xml:space="preserve">the received P-Early-Media header field </w:t>
      </w:r>
      <w:r w:rsidRPr="00227CC9">
        <w:rPr>
          <w:rFonts w:hint="eastAsia"/>
          <w:noProof/>
          <w:lang w:eastAsia="ja-JP"/>
        </w:rPr>
        <w:t xml:space="preserve">if present, and </w:t>
      </w:r>
      <w:r>
        <w:rPr>
          <w:rFonts w:hint="eastAsia"/>
          <w:noProof/>
          <w:lang w:eastAsia="ja-JP"/>
        </w:rPr>
        <w:t>include a P-Early-Media header field with a "sendrecv" value or a "sendonly" value</w:t>
      </w:r>
      <w:r>
        <w:rPr>
          <w:noProof/>
          <w:lang w:eastAsia="ja-JP"/>
        </w:rPr>
        <w:t>; and</w:t>
      </w:r>
    </w:p>
    <w:p w14:paraId="490B4516" w14:textId="77777777" w:rsidR="0091414F" w:rsidRPr="009E1CF4" w:rsidRDefault="0091414F" w:rsidP="0091414F">
      <w:pPr>
        <w:pStyle w:val="B1"/>
        <w:rPr>
          <w:rFonts w:eastAsia="MS Mincho"/>
          <w:noProof/>
          <w:lang w:eastAsia="ja-JP"/>
        </w:rPr>
      </w:pPr>
      <w:r>
        <w:rPr>
          <w:rFonts w:hint="eastAsia"/>
          <w:noProof/>
          <w:lang w:eastAsia="ja-JP"/>
        </w:rPr>
        <w:t>c)</w:t>
      </w:r>
      <w:r>
        <w:rPr>
          <w:noProof/>
          <w:lang w:eastAsia="ja-JP"/>
        </w:rPr>
        <w:tab/>
      </w:r>
      <w:r>
        <w:rPr>
          <w:rFonts w:hint="eastAsia"/>
          <w:noProof/>
          <w:lang w:eastAsia="ja-JP"/>
        </w:rPr>
        <w:t>if the AS has sent an SDP answer, the AS shall not generate an SDP answer.</w:t>
      </w:r>
    </w:p>
    <w:p w14:paraId="5066273F" w14:textId="77777777" w:rsidR="0091414F" w:rsidRPr="001D1AF5" w:rsidRDefault="0091414F" w:rsidP="0091414F">
      <w:pPr>
        <w:pStyle w:val="NO"/>
        <w:rPr>
          <w:rFonts w:eastAsia="MS Mincho"/>
          <w:noProof/>
          <w:lang w:eastAsia="ja-JP"/>
        </w:rPr>
      </w:pPr>
      <w:r>
        <w:rPr>
          <w:rFonts w:hint="eastAsia"/>
          <w:noProof/>
          <w:lang w:eastAsia="ja-JP"/>
        </w:rPr>
        <w:t>NOTE:</w:t>
      </w:r>
      <w:r>
        <w:rPr>
          <w:rFonts w:hint="eastAsia"/>
          <w:noProof/>
          <w:lang w:eastAsia="ja-JP"/>
        </w:rPr>
        <w:tab/>
        <w:t>The procedures for handling multiple early dialogs, due to forking, is not specified in the current release of this specification.</w:t>
      </w:r>
    </w:p>
    <w:p w14:paraId="79FC75F3" w14:textId="77777777" w:rsidR="0091414F" w:rsidRDefault="0091414F" w:rsidP="0091414F">
      <w:pPr>
        <w:rPr>
          <w:noProof/>
          <w:lang w:eastAsia="ja-JP"/>
        </w:rPr>
      </w:pPr>
      <w:r>
        <w:rPr>
          <w:rFonts w:hint="eastAsia"/>
          <w:noProof/>
          <w:lang w:eastAsia="ja-JP"/>
        </w:rPr>
        <w:t>If the originating UE</w:t>
      </w:r>
      <w:del w:id="275" w:author="HW-202004-03" w:date="2020-04-17T11:57:00Z">
        <w:r w:rsidDel="00D8164B">
          <w:rPr>
            <w:rFonts w:hint="eastAsia"/>
            <w:noProof/>
            <w:lang w:eastAsia="ja-JP"/>
          </w:rPr>
          <w:delText xml:space="preserve"> requires the use of </w:delText>
        </w:r>
      </w:del>
      <w:ins w:id="276" w:author="HW-202004-04" w:date="2020-04-22T13:55:00Z">
        <w:r>
          <w:rPr>
            <w:noProof/>
            <w:lang w:eastAsia="ja-JP"/>
          </w:rPr>
          <w:t xml:space="preserve"> </w:t>
        </w:r>
      </w:ins>
      <w:ins w:id="277" w:author="HW-202004-04" w:date="2020-04-22T10:27:00Z">
        <w:r>
          <w:rPr>
            <w:noProof/>
            <w:lang w:eastAsia="ja-JP"/>
          </w:rPr>
          <w:t>indicated suppo</w:t>
        </w:r>
      </w:ins>
      <w:ins w:id="278" w:author="HW-202004-04" w:date="2020-04-22T10:28:00Z">
        <w:r>
          <w:rPr>
            <w:noProof/>
            <w:lang w:eastAsia="ja-JP"/>
          </w:rPr>
          <w:t xml:space="preserve">rt for the </w:t>
        </w:r>
      </w:ins>
      <w:r>
        <w:rPr>
          <w:rFonts w:hint="eastAsia"/>
          <w:noProof/>
          <w:lang w:eastAsia="ja-JP"/>
        </w:rPr>
        <w:t>precondition mechanism</w:t>
      </w:r>
      <w:ins w:id="279" w:author="HW-202004-04" w:date="2020-04-22T10:28:00Z">
        <w:r>
          <w:rPr>
            <w:noProof/>
            <w:lang w:eastAsia="ja-JP"/>
          </w:rPr>
          <w:t xml:space="preserve"> and the precondition mechanism was applied </w:t>
        </w:r>
      </w:ins>
      <w:ins w:id="280" w:author="HW-202004-04" w:date="2020-04-22T10:29:00Z">
        <w:r>
          <w:rPr>
            <w:noProof/>
            <w:lang w:eastAsia="ja-JP"/>
          </w:rPr>
          <w:t>to the session</w:t>
        </w:r>
      </w:ins>
      <w:r>
        <w:rPr>
          <w:rFonts w:hint="eastAsia"/>
          <w:noProof/>
          <w:lang w:eastAsia="ja-JP"/>
        </w:rPr>
        <w:t>, the AS shall not instruct the MRF to start applicable media for the CAT service before the originating UE has indicated that preconditions are fulfilled. The point when the AS instruc</w:t>
      </w:r>
      <w:r>
        <w:rPr>
          <w:noProof/>
          <w:lang w:eastAsia="ja-JP"/>
        </w:rPr>
        <w:t>t</w:t>
      </w:r>
      <w:r>
        <w:rPr>
          <w:rFonts w:hint="eastAsia"/>
          <w:noProof/>
          <w:lang w:eastAsia="ja-JP"/>
        </w:rPr>
        <w:t xml:space="preserve"> the MRF to start applicable media for the CAT service is based on local policy.</w:t>
      </w:r>
    </w:p>
    <w:p w14:paraId="6545D1DA" w14:textId="77777777" w:rsidR="0091414F" w:rsidRPr="0065027D" w:rsidRDefault="0091414F" w:rsidP="0091414F">
      <w:pPr>
        <w:rPr>
          <w:noProof/>
          <w:lang w:eastAsia="ja-JP"/>
        </w:rPr>
      </w:pPr>
      <w:r w:rsidRPr="0065027D">
        <w:rPr>
          <w:rFonts w:hint="eastAsia"/>
          <w:noProof/>
          <w:lang w:eastAsia="ja-JP"/>
        </w:rPr>
        <w:t>If the originating UE</w:t>
      </w:r>
      <w:ins w:id="281" w:author="HW-202004-04" w:date="2020-04-22T13:55:00Z">
        <w:r>
          <w:rPr>
            <w:noProof/>
            <w:lang w:eastAsia="ja-JP"/>
          </w:rPr>
          <w:t xml:space="preserve"> </w:t>
        </w:r>
      </w:ins>
      <w:del w:id="282" w:author="HW-202004-03" w:date="2020-04-17T11:50:00Z">
        <w:r w:rsidRPr="0065027D" w:rsidDel="003654C6">
          <w:rPr>
            <w:rFonts w:hint="eastAsia"/>
            <w:noProof/>
            <w:lang w:eastAsia="ja-JP"/>
          </w:rPr>
          <w:delText xml:space="preserve"> requires the use of </w:delText>
        </w:r>
      </w:del>
      <w:ins w:id="283" w:author="HW-202004-04" w:date="2020-04-22T10:34:00Z">
        <w:r>
          <w:rPr>
            <w:noProof/>
            <w:lang w:eastAsia="ja-JP"/>
          </w:rPr>
          <w:t xml:space="preserve">indicated support for the </w:t>
        </w:r>
      </w:ins>
      <w:r w:rsidRPr="0065027D">
        <w:rPr>
          <w:rFonts w:hint="eastAsia"/>
          <w:noProof/>
          <w:lang w:eastAsia="ja-JP"/>
        </w:rPr>
        <w:t>precondition mechanism</w:t>
      </w:r>
      <w:ins w:id="284" w:author="HW-202004-03" w:date="2020-04-17T11:50:00Z">
        <w:r>
          <w:rPr>
            <w:noProof/>
            <w:lang w:eastAsia="ja-JP"/>
          </w:rPr>
          <w:t xml:space="preserve"> </w:t>
        </w:r>
      </w:ins>
      <w:ins w:id="285" w:author="HW-202004-03" w:date="2020-04-21T15:33:00Z">
        <w:r>
          <w:rPr>
            <w:noProof/>
            <w:lang w:eastAsia="ja-JP"/>
          </w:rPr>
          <w:t xml:space="preserve">and </w:t>
        </w:r>
        <w:r w:rsidRPr="00C31C21">
          <w:rPr>
            <w:noProof/>
            <w:lang w:eastAsia="ja-JP"/>
          </w:rPr>
          <w:t>local resources</w:t>
        </w:r>
      </w:ins>
      <w:ins w:id="286" w:author="HW-202004-03" w:date="2020-04-21T19:51:00Z">
        <w:r w:rsidRPr="00C31C21">
          <w:rPr>
            <w:noProof/>
            <w:lang w:eastAsia="ja-JP"/>
          </w:rPr>
          <w:t xml:space="preserve"> </w:t>
        </w:r>
      </w:ins>
      <w:ins w:id="287" w:author="HW-202004-04" w:date="2020-04-22T09:24:00Z">
        <w:r>
          <w:rPr>
            <w:noProof/>
            <w:lang w:eastAsia="ja-JP"/>
          </w:rPr>
          <w:t>were</w:t>
        </w:r>
      </w:ins>
      <w:ins w:id="288" w:author="HW-202004-03" w:date="2020-04-21T19:51:00Z">
        <w:r w:rsidRPr="00C31C21">
          <w:rPr>
            <w:noProof/>
            <w:lang w:eastAsia="ja-JP"/>
          </w:rPr>
          <w:t xml:space="preserve"> indi</w:t>
        </w:r>
      </w:ins>
      <w:ins w:id="289" w:author="HW-202004-03" w:date="2020-04-21T19:52:00Z">
        <w:r w:rsidRPr="00C31C21">
          <w:rPr>
            <w:noProof/>
            <w:lang w:eastAsia="ja-JP"/>
          </w:rPr>
          <w:t xml:space="preserve">cated </w:t>
        </w:r>
      </w:ins>
      <w:ins w:id="290" w:author="HW-202004-03" w:date="2020-04-21T15:33:00Z">
        <w:r w:rsidRPr="00C31C21">
          <w:rPr>
            <w:noProof/>
            <w:lang w:eastAsia="ja-JP"/>
          </w:rPr>
          <w:t xml:space="preserve">not available in the </w:t>
        </w:r>
      </w:ins>
      <w:ins w:id="291" w:author="HW-202004-04" w:date="2020-04-22T13:56:00Z">
        <w:r>
          <w:rPr>
            <w:noProof/>
            <w:lang w:eastAsia="ja-JP"/>
          </w:rPr>
          <w:t xml:space="preserve">initial </w:t>
        </w:r>
      </w:ins>
      <w:ins w:id="292" w:author="HW-202004-03" w:date="2020-04-21T15:33:00Z">
        <w:r w:rsidRPr="00C31C21">
          <w:rPr>
            <w:noProof/>
            <w:lang w:eastAsia="ja-JP"/>
          </w:rPr>
          <w:t>INVITE request,</w:t>
        </w:r>
        <w:r>
          <w:rPr>
            <w:noProof/>
            <w:lang w:eastAsia="ja-JP"/>
          </w:rPr>
          <w:t xml:space="preserve"> </w:t>
        </w:r>
      </w:ins>
      <w:ins w:id="293" w:author="HW-202004-03" w:date="2020-04-17T11:50:00Z">
        <w:r>
          <w:rPr>
            <w:noProof/>
            <w:lang w:eastAsia="ja-JP"/>
          </w:rPr>
          <w:t>and</w:t>
        </w:r>
      </w:ins>
      <w:ins w:id="294" w:author="HW-202004-03" w:date="2020-04-21T23:22:00Z">
        <w:r>
          <w:rPr>
            <w:noProof/>
            <w:lang w:eastAsia="ja-JP"/>
          </w:rPr>
          <w:t xml:space="preserve"> </w:t>
        </w:r>
      </w:ins>
      <w:ins w:id="295" w:author="HW-202004-03" w:date="2020-04-21T15:34:00Z">
        <w:r>
          <w:rPr>
            <w:noProof/>
            <w:lang w:eastAsia="ja-JP"/>
          </w:rPr>
          <w:t>if</w:t>
        </w:r>
      </w:ins>
      <w:ins w:id="296" w:author="HW-202004-03" w:date="2020-04-21T23:22:00Z">
        <w:r>
          <w:rPr>
            <w:noProof/>
            <w:lang w:eastAsia="ja-JP"/>
          </w:rPr>
          <w:t xml:space="preserve"> </w:t>
        </w:r>
      </w:ins>
      <w:ins w:id="297" w:author="HW-202004-04" w:date="2020-04-22T10:35:00Z">
        <w:r>
          <w:rPr>
            <w:noProof/>
            <w:lang w:eastAsia="ja-JP"/>
          </w:rPr>
          <w:t>the precondition mechanism was applied to the session</w:t>
        </w:r>
      </w:ins>
      <w:r w:rsidRPr="0065027D">
        <w:rPr>
          <w:rFonts w:hint="eastAsia"/>
          <w:noProof/>
          <w:lang w:eastAsia="ja-JP"/>
        </w:rPr>
        <w:t xml:space="preserve">, </w:t>
      </w:r>
      <w:ins w:id="298" w:author="HW-202004-03" w:date="2020-04-21T15:24:00Z">
        <w:r w:rsidRPr="00C31C21">
          <w:rPr>
            <w:noProof/>
            <w:lang w:eastAsia="ja-JP"/>
          </w:rPr>
          <w:t xml:space="preserve">after forwarding </w:t>
        </w:r>
      </w:ins>
      <w:ins w:id="299" w:author="HW-202004-03" w:date="2020-04-21T15:37:00Z">
        <w:r w:rsidRPr="00C31C21">
          <w:rPr>
            <w:noProof/>
            <w:lang w:eastAsia="ja-JP"/>
          </w:rPr>
          <w:t>an</w:t>
        </w:r>
      </w:ins>
      <w:ins w:id="300" w:author="HW-202004-03" w:date="2020-04-21T15:24:00Z">
        <w:r w:rsidRPr="00C31C21">
          <w:rPr>
            <w:noProof/>
            <w:lang w:eastAsia="ja-JP"/>
          </w:rPr>
          <w:t xml:space="preserve"> UPDATE </w:t>
        </w:r>
      </w:ins>
      <w:ins w:id="301" w:author="HW-202004-03" w:date="2020-04-21T15:25:00Z">
        <w:r w:rsidRPr="00C31C21">
          <w:rPr>
            <w:noProof/>
            <w:lang w:eastAsia="ja-JP"/>
          </w:rPr>
          <w:t xml:space="preserve">request </w:t>
        </w:r>
      </w:ins>
      <w:ins w:id="302" w:author="HW-202004-03" w:date="2020-04-21T15:32:00Z">
        <w:r w:rsidRPr="00C31C21">
          <w:rPr>
            <w:noProof/>
            <w:lang w:eastAsia="ja-JP"/>
          </w:rPr>
          <w:t>which</w:t>
        </w:r>
        <w:r w:rsidRPr="00C31C21">
          <w:rPr>
            <w:rFonts w:hint="eastAsia"/>
            <w:noProof/>
            <w:lang w:eastAsia="ja-JP"/>
          </w:rPr>
          <w:t xml:space="preserve"> indicate</w:t>
        </w:r>
      </w:ins>
      <w:ins w:id="303" w:author="HW-202004-03" w:date="2020-04-21T19:32:00Z">
        <w:r w:rsidRPr="00C31C21">
          <w:rPr>
            <w:noProof/>
            <w:lang w:eastAsia="ja-JP"/>
          </w:rPr>
          <w:t>s</w:t>
        </w:r>
      </w:ins>
      <w:ins w:id="304" w:author="HW-202004-03" w:date="2020-04-21T15:32:00Z">
        <w:r w:rsidRPr="00C31C21">
          <w:rPr>
            <w:rFonts w:hint="eastAsia"/>
            <w:noProof/>
            <w:lang w:eastAsia="ja-JP"/>
          </w:rPr>
          <w:t xml:space="preserve"> that resources at the originating UE </w:t>
        </w:r>
      </w:ins>
      <w:ins w:id="305" w:author="HW-202004-03" w:date="2020-04-21T17:38:00Z">
        <w:r w:rsidRPr="00C31C21">
          <w:rPr>
            <w:noProof/>
            <w:lang w:eastAsia="ja-JP"/>
          </w:rPr>
          <w:t>are</w:t>
        </w:r>
      </w:ins>
      <w:ins w:id="306" w:author="HW-202004-03" w:date="2020-04-21T15:32:00Z">
        <w:r w:rsidRPr="00C31C21">
          <w:rPr>
            <w:rFonts w:hint="eastAsia"/>
            <w:noProof/>
            <w:lang w:eastAsia="ja-JP"/>
          </w:rPr>
          <w:t xml:space="preserve"> available</w:t>
        </w:r>
        <w:r w:rsidRPr="00C31C21">
          <w:rPr>
            <w:noProof/>
            <w:lang w:eastAsia="ja-JP"/>
          </w:rPr>
          <w:t xml:space="preserve"> </w:t>
        </w:r>
      </w:ins>
      <w:ins w:id="307" w:author="HW-202004-03" w:date="2020-04-21T15:25:00Z">
        <w:r w:rsidRPr="00C31C21">
          <w:rPr>
            <w:noProof/>
            <w:lang w:eastAsia="ja-JP"/>
          </w:rPr>
          <w:t>from the originating UE</w:t>
        </w:r>
      </w:ins>
      <w:ins w:id="308" w:author="HW-202004-03" w:date="2020-04-21T15:32:00Z">
        <w:r w:rsidRPr="00C31C21">
          <w:rPr>
            <w:noProof/>
            <w:lang w:eastAsia="ja-JP"/>
          </w:rPr>
          <w:t xml:space="preserve"> to the terminating UE</w:t>
        </w:r>
      </w:ins>
      <w:ins w:id="309" w:author="HW-202004-03" w:date="2020-04-21T15:31:00Z">
        <w:r w:rsidRPr="00C31C21">
          <w:rPr>
            <w:noProof/>
            <w:lang w:eastAsia="ja-JP"/>
          </w:rPr>
          <w:t>,</w:t>
        </w:r>
      </w:ins>
      <w:ins w:id="310" w:author="HW-202004-03" w:date="2020-04-21T15:25:00Z">
        <w:r w:rsidRPr="00C31C21">
          <w:rPr>
            <w:noProof/>
            <w:lang w:eastAsia="ja-JP"/>
          </w:rPr>
          <w:t xml:space="preserve"> </w:t>
        </w:r>
      </w:ins>
      <w:r w:rsidRPr="00C31C21">
        <w:rPr>
          <w:rFonts w:hint="eastAsia"/>
          <w:noProof/>
          <w:lang w:eastAsia="ja-JP"/>
        </w:rPr>
        <w:t>u</w:t>
      </w:r>
      <w:r w:rsidRPr="00C31C21">
        <w:rPr>
          <w:noProof/>
          <w:lang w:eastAsia="ja-JP"/>
        </w:rPr>
        <w:t xml:space="preserve">pon receiving an SIP </w:t>
      </w:r>
      <w:r w:rsidRPr="00C31C21">
        <w:rPr>
          <w:rFonts w:hint="eastAsia"/>
          <w:noProof/>
          <w:lang w:eastAsia="ja-JP"/>
        </w:rPr>
        <w:t>200</w:t>
      </w:r>
      <w:r w:rsidRPr="00C31C21">
        <w:rPr>
          <w:noProof/>
          <w:lang w:eastAsia="ja-JP"/>
        </w:rPr>
        <w:t xml:space="preserve"> (</w:t>
      </w:r>
      <w:r w:rsidRPr="00C31C21">
        <w:rPr>
          <w:rFonts w:hint="eastAsia"/>
          <w:noProof/>
          <w:lang w:eastAsia="ja-JP"/>
        </w:rPr>
        <w:t>OK</w:t>
      </w:r>
      <w:r w:rsidRPr="00C31C21">
        <w:rPr>
          <w:noProof/>
          <w:lang w:eastAsia="ja-JP"/>
        </w:rPr>
        <w:t>)</w:t>
      </w:r>
      <w:r w:rsidRPr="00C31C21">
        <w:rPr>
          <w:rFonts w:hint="eastAsia"/>
          <w:noProof/>
          <w:lang w:eastAsia="ja-JP"/>
        </w:rPr>
        <w:t xml:space="preserve"> response for </w:t>
      </w:r>
      <w:ins w:id="311" w:author="HW-202004-03" w:date="2020-04-21T15:37:00Z">
        <w:r w:rsidRPr="00C31C21">
          <w:rPr>
            <w:noProof/>
            <w:lang w:eastAsia="ja-JP"/>
          </w:rPr>
          <w:t xml:space="preserve">the </w:t>
        </w:r>
      </w:ins>
      <w:del w:id="312" w:author="HW-202004-03" w:date="2020-04-21T15:37:00Z">
        <w:r w:rsidRPr="00C31C21" w:rsidDel="005D0A45">
          <w:rPr>
            <w:rFonts w:hint="eastAsia"/>
            <w:noProof/>
            <w:lang w:eastAsia="ja-JP"/>
          </w:rPr>
          <w:delText xml:space="preserve">SIP </w:delText>
        </w:r>
      </w:del>
      <w:r w:rsidRPr="00C31C21">
        <w:rPr>
          <w:rFonts w:hint="eastAsia"/>
          <w:noProof/>
          <w:lang w:eastAsia="ja-JP"/>
        </w:rPr>
        <w:t>UPDATE</w:t>
      </w:r>
      <w:r w:rsidRPr="00C31C21">
        <w:rPr>
          <w:noProof/>
          <w:lang w:eastAsia="ja-JP"/>
        </w:rPr>
        <w:t xml:space="preserve"> </w:t>
      </w:r>
      <w:r w:rsidRPr="00C31C21">
        <w:rPr>
          <w:rFonts w:hint="eastAsia"/>
          <w:noProof/>
          <w:lang w:eastAsia="ja-JP"/>
        </w:rPr>
        <w:t xml:space="preserve">request </w:t>
      </w:r>
      <w:r w:rsidRPr="00C31C21">
        <w:rPr>
          <w:noProof/>
          <w:lang w:eastAsia="ja-JP"/>
        </w:rPr>
        <w:t xml:space="preserve">from </w:t>
      </w:r>
      <w:ins w:id="313" w:author="HW-202004-04" w:date="2020-04-22T09:40:00Z">
        <w:r>
          <w:rPr>
            <w:noProof/>
            <w:lang w:eastAsia="zh-CN"/>
          </w:rPr>
          <w:t xml:space="preserve">the </w:t>
        </w:r>
      </w:ins>
      <w:r w:rsidRPr="00C31C21">
        <w:rPr>
          <w:noProof/>
          <w:lang w:eastAsia="ja-JP"/>
        </w:rPr>
        <w:t>terminating UE</w:t>
      </w:r>
      <w:del w:id="314" w:author="HW-202004-03" w:date="2020-04-21T15:38:00Z">
        <w:r w:rsidRPr="00C31C21" w:rsidDel="005D0A45">
          <w:rPr>
            <w:rFonts w:hint="eastAsia"/>
            <w:noProof/>
            <w:lang w:eastAsia="ja-JP"/>
          </w:rPr>
          <w:delText xml:space="preserve"> </w:delText>
        </w:r>
      </w:del>
      <w:del w:id="315" w:author="HW-202004-03" w:date="2020-04-21T15:37:00Z">
        <w:r w:rsidRPr="00C31C21" w:rsidDel="005D0A45">
          <w:rPr>
            <w:rFonts w:hint="eastAsia"/>
            <w:noProof/>
            <w:lang w:eastAsia="ja-JP"/>
          </w:rPr>
          <w:delText>which corresponds to UPDATE request sent by the originating UE to indicate that resources at the originating UE is available</w:delText>
        </w:r>
      </w:del>
      <w:r w:rsidRPr="00C31C21">
        <w:rPr>
          <w:noProof/>
          <w:lang w:eastAsia="ja-JP"/>
        </w:rPr>
        <w:t>,</w:t>
      </w:r>
      <w:r w:rsidRPr="0065027D">
        <w:rPr>
          <w:noProof/>
          <w:lang w:eastAsia="ja-JP"/>
        </w:rPr>
        <w:t xml:space="preserve"> the AS shall:</w:t>
      </w:r>
    </w:p>
    <w:p w14:paraId="42908BA9" w14:textId="77777777" w:rsidR="0091414F" w:rsidRPr="0065027D" w:rsidRDefault="0091414F" w:rsidP="0091414F">
      <w:pPr>
        <w:pStyle w:val="B1"/>
        <w:rPr>
          <w:noProof/>
          <w:lang w:eastAsia="ja-JP"/>
        </w:rPr>
      </w:pPr>
      <w:r w:rsidRPr="0065027D">
        <w:rPr>
          <w:rFonts w:hint="eastAsia"/>
          <w:noProof/>
          <w:lang w:eastAsia="ja-JP"/>
        </w:rPr>
        <w:t>a)</w:t>
      </w:r>
      <w:r w:rsidRPr="0065027D">
        <w:rPr>
          <w:rFonts w:hint="eastAsia"/>
          <w:noProof/>
          <w:lang w:eastAsia="ja-JP"/>
        </w:rPr>
        <w:tab/>
        <w:t>store</w:t>
      </w:r>
      <w:r w:rsidRPr="0065027D">
        <w:rPr>
          <w:noProof/>
          <w:lang w:eastAsia="ja-JP"/>
        </w:rPr>
        <w:t xml:space="preserve"> the SDP of the terminating UE;</w:t>
      </w:r>
      <w:r>
        <w:rPr>
          <w:rFonts w:hint="eastAsia"/>
          <w:noProof/>
          <w:lang w:eastAsia="ja-JP"/>
        </w:rPr>
        <w:t xml:space="preserve"> and</w:t>
      </w:r>
    </w:p>
    <w:p w14:paraId="3E4AA8B6" w14:textId="77777777" w:rsidR="0091414F" w:rsidRDefault="0091414F" w:rsidP="0091414F">
      <w:pPr>
        <w:pStyle w:val="B1"/>
        <w:rPr>
          <w:noProof/>
          <w:lang w:eastAsia="ja-JP"/>
        </w:rPr>
      </w:pPr>
      <w:r w:rsidRPr="0065027D">
        <w:rPr>
          <w:rFonts w:hint="eastAsia"/>
          <w:noProof/>
          <w:lang w:eastAsia="ja-JP"/>
        </w:rPr>
        <w:t>b)</w:t>
      </w:r>
      <w:r w:rsidRPr="0065027D">
        <w:rPr>
          <w:rFonts w:hint="eastAsia"/>
          <w:noProof/>
          <w:lang w:eastAsia="ja-JP"/>
        </w:rPr>
        <w:tab/>
      </w:r>
      <w:r w:rsidRPr="0065027D">
        <w:rPr>
          <w:noProof/>
          <w:lang w:eastAsia="ja-JP"/>
        </w:rPr>
        <w:t>forward the SDP of the terminating UE to the originating UE</w:t>
      </w:r>
      <w:r w:rsidRPr="0065027D">
        <w:rPr>
          <w:rFonts w:hint="eastAsia"/>
          <w:noProof/>
          <w:lang w:eastAsia="ja-JP"/>
        </w:rPr>
        <w:t>.</w:t>
      </w:r>
    </w:p>
    <w:p w14:paraId="3DA2D346" w14:textId="04B029CE" w:rsidR="0091414F" w:rsidRPr="00A4706A" w:rsidDel="0091414F" w:rsidRDefault="0091414F" w:rsidP="0091414F">
      <w:pPr>
        <w:rPr>
          <w:del w:id="316" w:author="HW-202004-04" w:date="2020-04-22T14:30:00Z"/>
          <w:noProof/>
          <w:lang w:eastAsia="ja-JP"/>
        </w:rPr>
      </w:pPr>
      <w:del w:id="317" w:author="HW-202004-04" w:date="2020-04-22T14:30:00Z">
        <w:r w:rsidRPr="0065027D" w:rsidDel="0091414F">
          <w:rPr>
            <w:rFonts w:hint="eastAsia"/>
            <w:noProof/>
            <w:lang w:eastAsia="ja-JP"/>
          </w:rPr>
          <w:delText xml:space="preserve">If the originating UE requires the use of precondition mechanism, upon receiving an SIP 180 (Ringing) </w:delText>
        </w:r>
        <w:r w:rsidDel="0091414F">
          <w:rPr>
            <w:rFonts w:hint="eastAsia"/>
            <w:noProof/>
            <w:lang w:eastAsia="ja-JP"/>
          </w:rPr>
          <w:delText xml:space="preserve">response for SIP INVITE request </w:delText>
        </w:r>
        <w:r w:rsidRPr="0065027D" w:rsidDel="0091414F">
          <w:rPr>
            <w:rFonts w:hint="eastAsia"/>
            <w:noProof/>
            <w:lang w:eastAsia="ja-JP"/>
          </w:rPr>
          <w:delText>from terminating UE used to indicate that resources are available on the terminating UE and user is being</w:delText>
        </w:r>
        <w:r w:rsidDel="0091414F">
          <w:rPr>
            <w:rFonts w:hint="eastAsia"/>
            <w:noProof/>
            <w:lang w:eastAsia="ja-JP"/>
          </w:rPr>
          <w:delText xml:space="preserve"> alerted, the AS shall </w:delText>
        </w:r>
        <w:r w:rsidRPr="00741BD2" w:rsidDel="0091414F">
          <w:rPr>
            <w:noProof/>
            <w:lang w:eastAsia="ja-JP"/>
          </w:rPr>
          <w:delText xml:space="preserve">forward the SDP of the CAT to the originating UE </w:delText>
        </w:r>
        <w:r w:rsidRPr="00741BD2" w:rsidDel="0091414F">
          <w:rPr>
            <w:rFonts w:hint="eastAsia"/>
            <w:noProof/>
            <w:lang w:eastAsia="ja-JP"/>
          </w:rPr>
          <w:delText>in</w:delText>
        </w:r>
        <w:r w:rsidRPr="00741BD2" w:rsidDel="0091414F">
          <w:rPr>
            <w:noProof/>
            <w:lang w:eastAsia="ja-JP"/>
          </w:rPr>
          <w:delText xml:space="preserve"> </w:delText>
        </w:r>
        <w:r w:rsidDel="0091414F">
          <w:rPr>
            <w:noProof/>
            <w:lang w:eastAsia="ja-JP"/>
          </w:rPr>
          <w:delText xml:space="preserve">an </w:delText>
        </w:r>
        <w:r w:rsidRPr="00741BD2" w:rsidDel="0091414F">
          <w:rPr>
            <w:noProof/>
            <w:lang w:eastAsia="ja-JP"/>
          </w:rPr>
          <w:delText xml:space="preserve">UPDATE </w:delText>
        </w:r>
        <w:r w:rsidDel="0091414F">
          <w:rPr>
            <w:noProof/>
            <w:lang w:eastAsia="ja-JP"/>
          </w:rPr>
          <w:delText xml:space="preserve">request </w:delText>
        </w:r>
        <w:r w:rsidRPr="00741BD2" w:rsidDel="0091414F">
          <w:rPr>
            <w:rFonts w:hint="eastAsia"/>
            <w:noProof/>
            <w:lang w:eastAsia="ja-JP"/>
          </w:rPr>
          <w:delText xml:space="preserve">as specified </w:delText>
        </w:r>
        <w:r w:rsidRPr="00741BD2" w:rsidDel="0091414F">
          <w:rPr>
            <w:noProof/>
            <w:lang w:eastAsia="ja-JP"/>
          </w:rPr>
          <w:delText>in RFC</w:delText>
        </w:r>
        <w:r w:rsidDel="0091414F">
          <w:rPr>
            <w:lang w:val="en-US"/>
          </w:rPr>
          <w:delText> </w:delText>
        </w:r>
        <w:r w:rsidRPr="00741BD2" w:rsidDel="0091414F">
          <w:rPr>
            <w:rFonts w:hint="eastAsia"/>
            <w:noProof/>
            <w:lang w:eastAsia="ja-JP"/>
          </w:rPr>
          <w:delText>3311</w:delText>
        </w:r>
        <w:r w:rsidDel="0091414F">
          <w:rPr>
            <w:noProof/>
            <w:lang w:val="en-US" w:eastAsia="ja-JP"/>
          </w:rPr>
          <w:delText> </w:delText>
        </w:r>
        <w:r w:rsidRPr="00741BD2" w:rsidDel="0091414F">
          <w:rPr>
            <w:rFonts w:hint="eastAsia"/>
            <w:noProof/>
            <w:lang w:eastAsia="ja-JP"/>
          </w:rPr>
          <w:delText>[</w:delText>
        </w:r>
        <w:r w:rsidDel="0091414F">
          <w:rPr>
            <w:noProof/>
            <w:lang w:eastAsia="ja-JP"/>
          </w:rPr>
          <w:delText>13</w:delText>
        </w:r>
        <w:r w:rsidRPr="00741BD2" w:rsidDel="0091414F">
          <w:rPr>
            <w:rFonts w:hint="eastAsia"/>
            <w:noProof/>
            <w:lang w:eastAsia="ja-JP"/>
          </w:rPr>
          <w:delText>]</w:delText>
        </w:r>
        <w:r w:rsidRPr="00741BD2" w:rsidDel="0091414F">
          <w:rPr>
            <w:noProof/>
            <w:lang w:eastAsia="ja-JP"/>
          </w:rPr>
          <w:delText>;</w:delText>
        </w:r>
        <w:r w:rsidRPr="00A4706A" w:rsidDel="0091414F">
          <w:rPr>
            <w:noProof/>
            <w:lang w:eastAsia="ja-JP"/>
          </w:rPr>
          <w:delText xml:space="preserve"> the media types required in the SDP of the CAT can be different from the media types required in the SDP offer initiated by originating UE in previous INVITE request.</w:delText>
        </w:r>
      </w:del>
    </w:p>
    <w:p w14:paraId="2A900BC2" w14:textId="56F77A3D" w:rsidR="0091414F" w:rsidDel="0091414F" w:rsidRDefault="0091414F" w:rsidP="0091414F">
      <w:pPr>
        <w:rPr>
          <w:del w:id="318" w:author="HW-202004-04" w:date="2020-04-22T14:30:00Z"/>
          <w:noProof/>
          <w:lang w:eastAsia="ja-JP"/>
        </w:rPr>
      </w:pPr>
      <w:del w:id="319" w:author="HW-202004-04" w:date="2020-04-22T14:30:00Z">
        <w:r w:rsidRPr="00A4706A" w:rsidDel="0091414F">
          <w:rPr>
            <w:noProof/>
            <w:lang w:eastAsia="ja-JP"/>
          </w:rPr>
          <w:delText>When the media types required in the SDP of the CAT and the previous SDP offer in INVITE request are different, if t</w:delText>
        </w:r>
        <w:r w:rsidRPr="00A4706A" w:rsidDel="0091414F">
          <w:rPr>
            <w:rFonts w:hint="eastAsia"/>
            <w:noProof/>
            <w:lang w:eastAsia="ja-JP"/>
          </w:rPr>
          <w:delText>he originating UE requires the use of precondition mechanism, the AS shall not instruct the MRF to start applicable media for the CAT service before the originating UE has indicated that preconditions are fulfilled</w:delText>
        </w:r>
        <w:r w:rsidRPr="00A4706A" w:rsidDel="0091414F">
          <w:rPr>
            <w:noProof/>
            <w:lang w:eastAsia="ja-JP"/>
          </w:rPr>
          <w:delText xml:space="preserve"> in the 200 (OK) response to the UPDATE request or consequent UPDATE request</w:delText>
        </w:r>
        <w:r w:rsidRPr="00A4706A" w:rsidDel="0091414F">
          <w:rPr>
            <w:rFonts w:hint="eastAsia"/>
            <w:noProof/>
            <w:lang w:eastAsia="ja-JP"/>
          </w:rPr>
          <w:delText>. The point when the AS instruct</w:delText>
        </w:r>
        <w:r w:rsidDel="0091414F">
          <w:rPr>
            <w:noProof/>
            <w:lang w:eastAsia="ja-JP"/>
          </w:rPr>
          <w:delText>s</w:delText>
        </w:r>
        <w:r w:rsidRPr="00A4706A" w:rsidDel="0091414F">
          <w:rPr>
            <w:rFonts w:hint="eastAsia"/>
            <w:noProof/>
            <w:lang w:eastAsia="ja-JP"/>
          </w:rPr>
          <w:delText xml:space="preserve"> the MRF to start applicable media for the CAT service is based on local policy.</w:delText>
        </w:r>
      </w:del>
    </w:p>
    <w:p w14:paraId="731FD775" w14:textId="565E2F4E" w:rsidR="0091414F" w:rsidDel="0091414F" w:rsidRDefault="0091414F" w:rsidP="0091414F">
      <w:pPr>
        <w:rPr>
          <w:del w:id="320" w:author="HW-202004-04" w:date="2020-04-22T14:30:00Z"/>
          <w:noProof/>
          <w:lang w:eastAsia="zh-CN"/>
        </w:rPr>
      </w:pPr>
      <w:del w:id="321" w:author="HW-202004-04" w:date="2020-04-22T14:30:00Z">
        <w:r w:rsidRPr="00A4706A" w:rsidDel="0091414F">
          <w:rPr>
            <w:noProof/>
            <w:lang w:eastAsia="ja-JP"/>
          </w:rPr>
          <w:delText>When the media types required in the SDP of the CAT and the previous SDP offer in INVITE request are different</w:delText>
        </w:r>
        <w:r w:rsidDel="0091414F">
          <w:rPr>
            <w:noProof/>
            <w:lang w:eastAsia="ja-JP"/>
          </w:rPr>
          <w:delText>, and if the originating UE does not require the use of precondition mechanism, the AS shall</w:delText>
        </w:r>
        <w:r w:rsidRPr="00FA3F21" w:rsidDel="0091414F">
          <w:rPr>
            <w:noProof/>
            <w:lang w:eastAsia="ja-JP"/>
          </w:rPr>
          <w:delText xml:space="preserve"> </w:delText>
        </w:r>
        <w:r w:rsidRPr="00A4706A" w:rsidDel="0091414F">
          <w:rPr>
            <w:noProof/>
            <w:lang w:eastAsia="ja-JP"/>
          </w:rPr>
          <w:delText xml:space="preserve">forward the SDP of the CAT to the originating UE </w:delText>
        </w:r>
        <w:r w:rsidRPr="00A4706A" w:rsidDel="0091414F">
          <w:rPr>
            <w:rFonts w:hint="eastAsia"/>
            <w:noProof/>
            <w:lang w:eastAsia="ja-JP"/>
          </w:rPr>
          <w:delText>in</w:delText>
        </w:r>
        <w:r w:rsidRPr="00A4706A" w:rsidDel="0091414F">
          <w:rPr>
            <w:noProof/>
            <w:lang w:eastAsia="ja-JP"/>
          </w:rPr>
          <w:delText xml:space="preserve"> UPDATE </w:delText>
        </w:r>
        <w:r w:rsidDel="0091414F">
          <w:rPr>
            <w:noProof/>
            <w:lang w:eastAsia="ja-JP"/>
          </w:rPr>
          <w:delText>request</w:delText>
        </w:r>
        <w:r w:rsidRPr="00A4706A" w:rsidDel="0091414F">
          <w:rPr>
            <w:noProof/>
            <w:lang w:eastAsia="ja-JP"/>
          </w:rPr>
          <w:delText xml:space="preserve"> </w:delText>
        </w:r>
        <w:r w:rsidRPr="00A4706A" w:rsidDel="0091414F">
          <w:rPr>
            <w:rFonts w:hint="eastAsia"/>
            <w:noProof/>
            <w:lang w:eastAsia="ja-JP"/>
          </w:rPr>
          <w:delText xml:space="preserve">as specified </w:delText>
        </w:r>
        <w:r w:rsidRPr="00A4706A" w:rsidDel="0091414F">
          <w:rPr>
            <w:noProof/>
            <w:lang w:eastAsia="ja-JP"/>
          </w:rPr>
          <w:delText>in RFC</w:delText>
        </w:r>
        <w:r w:rsidRPr="00A4706A" w:rsidDel="0091414F">
          <w:rPr>
            <w:lang w:val="en-US"/>
          </w:rPr>
          <w:delText> </w:delText>
        </w:r>
        <w:r w:rsidRPr="00A4706A" w:rsidDel="0091414F">
          <w:rPr>
            <w:rFonts w:hint="eastAsia"/>
            <w:noProof/>
            <w:lang w:eastAsia="ja-JP"/>
          </w:rPr>
          <w:delText>3311</w:delText>
        </w:r>
        <w:r w:rsidRPr="00A4706A" w:rsidDel="0091414F">
          <w:rPr>
            <w:noProof/>
            <w:lang w:val="en-US" w:eastAsia="ja-JP"/>
          </w:rPr>
          <w:delText> </w:delText>
        </w:r>
        <w:r w:rsidRPr="00A4706A" w:rsidDel="0091414F">
          <w:rPr>
            <w:rFonts w:hint="eastAsia"/>
            <w:noProof/>
            <w:lang w:eastAsia="ja-JP"/>
          </w:rPr>
          <w:delText>[</w:delText>
        </w:r>
        <w:r w:rsidRPr="00A4706A" w:rsidDel="0091414F">
          <w:rPr>
            <w:noProof/>
            <w:lang w:eastAsia="ja-JP"/>
          </w:rPr>
          <w:delText>13</w:delText>
        </w:r>
        <w:r w:rsidRPr="00A4706A" w:rsidDel="0091414F">
          <w:rPr>
            <w:rFonts w:hint="eastAsia"/>
            <w:noProof/>
            <w:lang w:eastAsia="ja-JP"/>
          </w:rPr>
          <w:delText>]</w:delText>
        </w:r>
        <w:r w:rsidDel="0091414F">
          <w:rPr>
            <w:noProof/>
            <w:lang w:eastAsia="ja-JP"/>
          </w:rPr>
          <w:delText>.</w:delText>
        </w:r>
      </w:del>
    </w:p>
    <w:p w14:paraId="415BD861" w14:textId="204EF3AB" w:rsidR="0091414F" w:rsidRDefault="0091414F" w:rsidP="0091414F">
      <w:pPr>
        <w:rPr>
          <w:ins w:id="322" w:author="HW-202004-04" w:date="2020-04-22T11:30:00Z"/>
          <w:noProof/>
          <w:lang w:eastAsia="ja-JP"/>
        </w:rPr>
      </w:pPr>
      <w:ins w:id="323" w:author="HW-202004-04" w:date="2020-04-22T11:30:00Z">
        <w:r>
          <w:rPr>
            <w:noProof/>
            <w:lang w:eastAsia="ja-JP"/>
          </w:rPr>
          <w:t xml:space="preserve">Upon </w:t>
        </w:r>
      </w:ins>
      <w:ins w:id="324" w:author="HW-202004-04" w:date="2020-04-22T14:21:00Z">
        <w:r>
          <w:rPr>
            <w:noProof/>
            <w:lang w:eastAsia="ja-JP"/>
          </w:rPr>
          <w:t xml:space="preserve">receiving an 183 (Session Progress) response </w:t>
        </w:r>
      </w:ins>
      <w:ins w:id="325" w:author="HW-202004-04" w:date="2020-04-22T14:22:00Z">
        <w:r>
          <w:rPr>
            <w:noProof/>
            <w:lang w:eastAsia="ja-JP"/>
          </w:rPr>
          <w:t xml:space="preserve">without </w:t>
        </w:r>
      </w:ins>
      <w:ins w:id="326" w:author="HW-202004-04" w:date="2020-04-22T14:36:00Z">
        <w:r w:rsidR="00BB3796">
          <w:rPr>
            <w:noProof/>
            <w:lang w:eastAsia="ja-JP"/>
          </w:rPr>
          <w:t>applying the precondition mechnism</w:t>
        </w:r>
      </w:ins>
      <w:ins w:id="327" w:author="HW-202004-04" w:date="2020-04-22T14:22:00Z">
        <w:r>
          <w:rPr>
            <w:noProof/>
            <w:lang w:eastAsia="ja-JP"/>
          </w:rPr>
          <w:t xml:space="preserve">, </w:t>
        </w:r>
      </w:ins>
      <w:ins w:id="328" w:author="HW-202004-04" w:date="2020-04-22T14:21:00Z">
        <w:r>
          <w:rPr>
            <w:noProof/>
            <w:lang w:eastAsia="ja-JP"/>
          </w:rPr>
          <w:t xml:space="preserve">or </w:t>
        </w:r>
      </w:ins>
      <w:ins w:id="329" w:author="HW-202004-04" w:date="2020-04-22T14:22:00Z">
        <w:r>
          <w:rPr>
            <w:noProof/>
            <w:lang w:eastAsia="ja-JP"/>
          </w:rPr>
          <w:t xml:space="preserve">upon </w:t>
        </w:r>
      </w:ins>
      <w:ins w:id="330" w:author="HW-202004-04" w:date="2020-04-22T11:30:00Z">
        <w:r>
          <w:rPr>
            <w:noProof/>
            <w:lang w:eastAsia="ja-JP"/>
          </w:rPr>
          <w:t>receiving</w:t>
        </w:r>
      </w:ins>
      <w:ins w:id="331" w:author="HW-202004-04" w:date="2020-04-22T11:45:00Z">
        <w:r>
          <w:rPr>
            <w:noProof/>
            <w:lang w:eastAsia="ja-JP"/>
          </w:rPr>
          <w:t xml:space="preserve"> </w:t>
        </w:r>
      </w:ins>
      <w:ins w:id="332" w:author="HW-202004-04" w:date="2020-04-22T11:30:00Z">
        <w:r w:rsidRPr="0065027D">
          <w:rPr>
            <w:rFonts w:hint="eastAsia"/>
            <w:noProof/>
            <w:lang w:eastAsia="ja-JP"/>
          </w:rPr>
          <w:t xml:space="preserve">an SIP 180 (Ringing) </w:t>
        </w:r>
        <w:r>
          <w:rPr>
            <w:rFonts w:hint="eastAsia"/>
            <w:noProof/>
            <w:lang w:eastAsia="ja-JP"/>
          </w:rPr>
          <w:t xml:space="preserve">response for SIP INVITE request </w:t>
        </w:r>
        <w:r w:rsidRPr="0065027D">
          <w:rPr>
            <w:rFonts w:hint="eastAsia"/>
            <w:noProof/>
            <w:lang w:eastAsia="ja-JP"/>
          </w:rPr>
          <w:t>from terminating UE used to indicate that resources are available on the terminating UE and user is being</w:t>
        </w:r>
        <w:r>
          <w:rPr>
            <w:rFonts w:hint="eastAsia"/>
            <w:noProof/>
            <w:lang w:eastAsia="ja-JP"/>
          </w:rPr>
          <w:t xml:space="preserve"> alerted</w:t>
        </w:r>
        <w:r>
          <w:rPr>
            <w:noProof/>
            <w:lang w:eastAsia="ja-JP"/>
          </w:rPr>
          <w:t xml:space="preserve">, </w:t>
        </w:r>
      </w:ins>
    </w:p>
    <w:p w14:paraId="7B88CA71" w14:textId="77777777" w:rsidR="0091414F" w:rsidRDefault="0091414F" w:rsidP="0091414F">
      <w:pPr>
        <w:pStyle w:val="B1"/>
        <w:rPr>
          <w:ins w:id="333" w:author="HW-202004-04" w:date="2020-04-22T11:30:00Z"/>
          <w:noProof/>
          <w:lang w:eastAsia="ja-JP"/>
        </w:rPr>
      </w:pPr>
      <w:ins w:id="334" w:author="HW-202004-04" w:date="2020-04-22T11:30:00Z">
        <w:r w:rsidRPr="0065027D">
          <w:rPr>
            <w:rFonts w:hint="eastAsia"/>
            <w:noProof/>
            <w:lang w:eastAsia="ja-JP"/>
          </w:rPr>
          <w:t>a)</w:t>
        </w:r>
        <w:r w:rsidRPr="0065027D">
          <w:rPr>
            <w:rFonts w:hint="eastAsia"/>
            <w:noProof/>
            <w:lang w:eastAsia="ja-JP"/>
          </w:rPr>
          <w:tab/>
        </w:r>
      </w:ins>
      <w:ins w:id="335" w:author="HW-202004-04" w:date="2020-04-22T12:38:00Z">
        <w:r>
          <w:rPr>
            <w:noProof/>
            <w:lang w:eastAsia="ja-JP"/>
          </w:rPr>
          <w:t>i</w:t>
        </w:r>
      </w:ins>
      <w:ins w:id="336" w:author="HW-202004-04" w:date="2020-04-22T11:02:00Z">
        <w:r>
          <w:rPr>
            <w:noProof/>
            <w:lang w:eastAsia="ja-JP"/>
          </w:rPr>
          <w:t xml:space="preserve">f </w:t>
        </w:r>
        <w:r w:rsidRPr="0065027D">
          <w:rPr>
            <w:rFonts w:hint="eastAsia"/>
            <w:noProof/>
            <w:lang w:eastAsia="ja-JP"/>
          </w:rPr>
          <w:t>the originating UE</w:t>
        </w:r>
        <w:r>
          <w:rPr>
            <w:noProof/>
            <w:lang w:eastAsia="ja-JP"/>
          </w:rPr>
          <w:t xml:space="preserve"> indicated support for the </w:t>
        </w:r>
        <w:r w:rsidRPr="0065027D">
          <w:rPr>
            <w:rFonts w:hint="eastAsia"/>
            <w:noProof/>
            <w:lang w:eastAsia="ja-JP"/>
          </w:rPr>
          <w:t>precondition mechanism</w:t>
        </w:r>
      </w:ins>
      <w:ins w:id="337" w:author="HW-202004-04" w:date="2020-04-22T11:03:00Z">
        <w:r>
          <w:rPr>
            <w:noProof/>
            <w:lang w:eastAsia="ja-JP"/>
          </w:rPr>
          <w:t xml:space="preserve"> and</w:t>
        </w:r>
      </w:ins>
    </w:p>
    <w:p w14:paraId="49CB3CA6" w14:textId="77777777" w:rsidR="0091414F" w:rsidRDefault="0091414F" w:rsidP="0091414F">
      <w:pPr>
        <w:pStyle w:val="B2"/>
        <w:rPr>
          <w:ins w:id="338" w:author="HW-202004-04" w:date="2020-04-22T11:37:00Z"/>
          <w:noProof/>
          <w:lang w:eastAsia="ja-JP"/>
        </w:rPr>
      </w:pPr>
      <w:ins w:id="339" w:author="HW-202004-04" w:date="2020-04-22T11:31:00Z">
        <w:r>
          <w:rPr>
            <w:noProof/>
            <w:lang w:eastAsia="ja-JP"/>
          </w:rPr>
          <w:t>1</w:t>
        </w:r>
      </w:ins>
      <w:ins w:id="340" w:author="HW-202004-04" w:date="2020-04-22T11:13:00Z">
        <w:r w:rsidRPr="0065027D">
          <w:rPr>
            <w:rFonts w:hint="eastAsia"/>
            <w:noProof/>
            <w:lang w:eastAsia="ja-JP"/>
          </w:rPr>
          <w:t>)</w:t>
        </w:r>
        <w:r w:rsidRPr="0065027D">
          <w:rPr>
            <w:rFonts w:hint="eastAsia"/>
            <w:noProof/>
            <w:lang w:eastAsia="ja-JP"/>
          </w:rPr>
          <w:tab/>
        </w:r>
        <w:r>
          <w:rPr>
            <w:noProof/>
            <w:lang w:eastAsia="ja-JP"/>
          </w:rPr>
          <w:t>if</w:t>
        </w:r>
      </w:ins>
      <w:ins w:id="341" w:author="HW-202004-04" w:date="2020-04-22T11:03:00Z">
        <w:r>
          <w:rPr>
            <w:noProof/>
            <w:lang w:eastAsia="ja-JP"/>
          </w:rPr>
          <w:t xml:space="preserve"> </w:t>
        </w:r>
      </w:ins>
      <w:ins w:id="342" w:author="HW-202004-04" w:date="2020-04-22T11:14:00Z">
        <w:r>
          <w:rPr>
            <w:noProof/>
            <w:lang w:eastAsia="ja-JP"/>
          </w:rPr>
          <w:t xml:space="preserve">the </w:t>
        </w:r>
      </w:ins>
      <w:ins w:id="343" w:author="HW-202004-04" w:date="2020-04-22T11:03:00Z">
        <w:r>
          <w:rPr>
            <w:noProof/>
            <w:lang w:eastAsia="ja-JP"/>
          </w:rPr>
          <w:t xml:space="preserve">precondition </w:t>
        </w:r>
      </w:ins>
      <w:ins w:id="344" w:author="HW-202004-04" w:date="2020-04-22T11:14:00Z">
        <w:r w:rsidRPr="0065027D">
          <w:rPr>
            <w:rFonts w:hint="eastAsia"/>
            <w:noProof/>
            <w:lang w:eastAsia="ja-JP"/>
          </w:rPr>
          <w:t>mechanism</w:t>
        </w:r>
        <w:r>
          <w:rPr>
            <w:noProof/>
            <w:lang w:eastAsia="ja-JP"/>
          </w:rPr>
          <w:t xml:space="preserve"> </w:t>
        </w:r>
      </w:ins>
      <w:ins w:id="345" w:author="HW-202004-04" w:date="2020-04-22T11:03:00Z">
        <w:r>
          <w:rPr>
            <w:noProof/>
            <w:lang w:eastAsia="ja-JP"/>
          </w:rPr>
          <w:t>was applied to the session</w:t>
        </w:r>
      </w:ins>
      <w:ins w:id="346" w:author="HW-202004-04" w:date="2020-04-22T11:14:00Z">
        <w:r>
          <w:rPr>
            <w:noProof/>
            <w:lang w:eastAsia="ja-JP"/>
          </w:rPr>
          <w:t>,</w:t>
        </w:r>
      </w:ins>
      <w:ins w:id="347" w:author="HW-202004-04" w:date="2020-04-22T11:38:00Z">
        <w:r>
          <w:rPr>
            <w:noProof/>
            <w:lang w:eastAsia="ja-JP"/>
          </w:rPr>
          <w:t xml:space="preserve"> </w:t>
        </w:r>
      </w:ins>
      <w:ins w:id="348" w:author="HW-202004-04" w:date="2020-04-22T11:18:00Z">
        <w:r>
          <w:rPr>
            <w:rFonts w:hint="eastAsia"/>
            <w:noProof/>
            <w:lang w:eastAsia="ja-JP"/>
          </w:rPr>
          <w:t xml:space="preserve">the AS shall </w:t>
        </w:r>
      </w:ins>
    </w:p>
    <w:p w14:paraId="14E27FDA" w14:textId="77777777" w:rsidR="0091414F" w:rsidRDefault="0091414F" w:rsidP="0091414F">
      <w:pPr>
        <w:pStyle w:val="B3"/>
        <w:rPr>
          <w:ins w:id="349" w:author="HW-202004-04" w:date="2020-04-22T11:39:00Z"/>
          <w:noProof/>
          <w:lang w:eastAsia="ja-JP"/>
        </w:rPr>
      </w:pPr>
      <w:ins w:id="350" w:author="HW-202004-04" w:date="2020-04-22T11:38:00Z">
        <w:r>
          <w:rPr>
            <w:noProof/>
            <w:lang w:eastAsia="zh-CN"/>
          </w:rPr>
          <w:t>i)</w:t>
        </w:r>
        <w:r>
          <w:rPr>
            <w:noProof/>
            <w:lang w:eastAsia="ja-JP"/>
          </w:rPr>
          <w:tab/>
        </w:r>
      </w:ins>
      <w:ins w:id="351" w:author="HW-202004-04" w:date="2020-04-22T11:40:00Z">
        <w:r>
          <w:rPr>
            <w:noProof/>
            <w:lang w:eastAsia="zh-CN"/>
          </w:rPr>
          <w:t xml:space="preserve">send an UPDATE request with an </w:t>
        </w:r>
      </w:ins>
      <w:ins w:id="352" w:author="HW-202004-04" w:date="2020-04-22T11:18:00Z">
        <w:r w:rsidRPr="00741BD2">
          <w:rPr>
            <w:noProof/>
            <w:lang w:eastAsia="ja-JP"/>
          </w:rPr>
          <w:t xml:space="preserve">SDP </w:t>
        </w:r>
      </w:ins>
      <w:ins w:id="353" w:author="HW-202004-04" w:date="2020-04-22T11:40:00Z">
        <w:r>
          <w:rPr>
            <w:noProof/>
            <w:lang w:eastAsia="ja-JP"/>
          </w:rPr>
          <w:t xml:space="preserve">offfer based on </w:t>
        </w:r>
      </w:ins>
      <w:ins w:id="354" w:author="HW-202004-04" w:date="2020-04-22T11:18:00Z">
        <w:r w:rsidRPr="00741BD2">
          <w:rPr>
            <w:noProof/>
            <w:lang w:eastAsia="ja-JP"/>
          </w:rPr>
          <w:t xml:space="preserve">the </w:t>
        </w:r>
      </w:ins>
      <w:ins w:id="355" w:author="HW-202004-04" w:date="2020-04-22T11:40:00Z">
        <w:r>
          <w:rPr>
            <w:noProof/>
            <w:lang w:eastAsia="ja-JP"/>
          </w:rPr>
          <w:t xml:space="preserve">SDP of </w:t>
        </w:r>
      </w:ins>
      <w:ins w:id="356" w:author="HW-202004-04" w:date="2020-04-22T11:18:00Z">
        <w:r w:rsidRPr="00741BD2">
          <w:rPr>
            <w:noProof/>
            <w:lang w:eastAsia="ja-JP"/>
          </w:rPr>
          <w:t xml:space="preserve">CAT to the originating UE </w:t>
        </w:r>
        <w:r w:rsidRPr="00741BD2">
          <w:rPr>
            <w:rFonts w:hint="eastAsia"/>
            <w:noProof/>
            <w:lang w:eastAsia="ja-JP"/>
          </w:rPr>
          <w:t xml:space="preserve">as specified </w:t>
        </w:r>
        <w:r w:rsidRPr="00741BD2">
          <w:rPr>
            <w:noProof/>
            <w:lang w:eastAsia="ja-JP"/>
          </w:rPr>
          <w:t>in RFC</w:t>
        </w:r>
        <w:r>
          <w:rPr>
            <w:lang w:val="en-US"/>
          </w:rPr>
          <w:t> </w:t>
        </w:r>
        <w:r w:rsidRPr="00741BD2">
          <w:rPr>
            <w:rFonts w:hint="eastAsia"/>
            <w:noProof/>
            <w:lang w:eastAsia="ja-JP"/>
          </w:rPr>
          <w:t>3311</w:t>
        </w:r>
        <w:r>
          <w:rPr>
            <w:noProof/>
            <w:lang w:val="en-US" w:eastAsia="ja-JP"/>
          </w:rPr>
          <w:t> </w:t>
        </w:r>
        <w:r w:rsidRPr="00741BD2">
          <w:rPr>
            <w:rFonts w:hint="eastAsia"/>
            <w:noProof/>
            <w:lang w:eastAsia="ja-JP"/>
          </w:rPr>
          <w:t>[</w:t>
        </w:r>
        <w:r>
          <w:rPr>
            <w:noProof/>
            <w:lang w:eastAsia="ja-JP"/>
          </w:rPr>
          <w:t>13</w:t>
        </w:r>
        <w:r w:rsidRPr="00741BD2">
          <w:rPr>
            <w:rFonts w:hint="eastAsia"/>
            <w:noProof/>
            <w:lang w:eastAsia="ja-JP"/>
          </w:rPr>
          <w:t>]</w:t>
        </w:r>
      </w:ins>
      <w:ins w:id="357" w:author="HW-202004-04" w:date="2020-04-22T11:44:00Z">
        <w:r>
          <w:rPr>
            <w:noProof/>
            <w:lang w:eastAsia="ja-JP"/>
          </w:rPr>
          <w:t>,</w:t>
        </w:r>
      </w:ins>
      <w:ins w:id="358" w:author="HW-202004-04" w:date="2020-04-22T11:43:00Z">
        <w:r w:rsidRPr="00687479">
          <w:rPr>
            <w:rFonts w:hint="eastAsia"/>
            <w:noProof/>
            <w:lang w:eastAsia="ja-JP"/>
          </w:rPr>
          <w:t xml:space="preserve"> </w:t>
        </w:r>
        <w:r w:rsidRPr="00A4706A">
          <w:rPr>
            <w:noProof/>
            <w:lang w:eastAsia="ja-JP"/>
          </w:rPr>
          <w:t>the media types required in the</w:t>
        </w:r>
        <w:r>
          <w:rPr>
            <w:noProof/>
            <w:lang w:eastAsia="ja-JP"/>
          </w:rPr>
          <w:t xml:space="preserve"> </w:t>
        </w:r>
        <w:r w:rsidRPr="00035384">
          <w:rPr>
            <w:noProof/>
            <w:lang w:eastAsia="ja-JP"/>
          </w:rPr>
          <w:t xml:space="preserve">SDP </w:t>
        </w:r>
      </w:ins>
      <w:ins w:id="359" w:author="HW-202004-04" w:date="2020-04-22T11:44:00Z">
        <w:r>
          <w:rPr>
            <w:noProof/>
            <w:lang w:eastAsia="ja-JP"/>
          </w:rPr>
          <w:t xml:space="preserve">offer </w:t>
        </w:r>
      </w:ins>
      <w:ins w:id="360" w:author="HW-202004-04" w:date="2020-04-22T11:43:00Z">
        <w:r w:rsidRPr="00035384">
          <w:rPr>
            <w:noProof/>
            <w:lang w:eastAsia="ja-JP"/>
          </w:rPr>
          <w:t>can include additional media types compared to the SDP offer initiated by the originating UE in the previous INVITE request</w:t>
        </w:r>
        <w:r>
          <w:rPr>
            <w:noProof/>
            <w:lang w:eastAsia="ja-JP"/>
          </w:rPr>
          <w:t>,</w:t>
        </w:r>
      </w:ins>
      <w:ins w:id="361" w:author="HW-202004-04" w:date="2020-04-22T11:18:00Z">
        <w:r w:rsidRPr="0061774E">
          <w:rPr>
            <w:noProof/>
            <w:lang w:eastAsia="ja-JP"/>
          </w:rPr>
          <w:t xml:space="preserve"> </w:t>
        </w:r>
        <w:r>
          <w:rPr>
            <w:noProof/>
            <w:lang w:eastAsia="ja-JP"/>
          </w:rPr>
          <w:t>and</w:t>
        </w:r>
      </w:ins>
    </w:p>
    <w:p w14:paraId="504F95FA" w14:textId="77777777" w:rsidR="0091414F" w:rsidRPr="00687479" w:rsidRDefault="0091414F" w:rsidP="0091414F">
      <w:pPr>
        <w:pStyle w:val="B3"/>
        <w:rPr>
          <w:ins w:id="362" w:author="HW-202004-04" w:date="2020-04-22T11:13:00Z"/>
          <w:noProof/>
          <w:lang w:eastAsia="ja-JP"/>
        </w:rPr>
      </w:pPr>
      <w:ins w:id="363" w:author="HW-202004-04" w:date="2020-04-22T11:39:00Z">
        <w:r>
          <w:rPr>
            <w:noProof/>
            <w:lang w:eastAsia="zh-CN"/>
          </w:rPr>
          <w:t>ii)</w:t>
        </w:r>
        <w:r>
          <w:rPr>
            <w:noProof/>
            <w:lang w:eastAsia="ja-JP"/>
          </w:rPr>
          <w:tab/>
        </w:r>
      </w:ins>
      <w:ins w:id="364" w:author="HW-202004-04" w:date="2020-04-22T11:18:00Z">
        <w:r>
          <w:rPr>
            <w:noProof/>
            <w:lang w:eastAsia="ja-JP"/>
          </w:rPr>
          <w:t>use the precondition mechanism in the UPDATE request as specified in RFC</w:t>
        </w:r>
        <w:r>
          <w:rPr>
            <w:noProof/>
            <w:lang w:val="en-US" w:eastAsia="ja-JP"/>
          </w:rPr>
          <w:t> </w:t>
        </w:r>
        <w:r>
          <w:rPr>
            <w:rFonts w:hint="eastAsia"/>
            <w:noProof/>
            <w:lang w:eastAsia="ja-JP"/>
          </w:rPr>
          <w:t>331</w:t>
        </w:r>
        <w:r>
          <w:rPr>
            <w:noProof/>
            <w:lang w:eastAsia="ja-JP"/>
          </w:rPr>
          <w:t>2</w:t>
        </w:r>
        <w:r>
          <w:rPr>
            <w:noProof/>
            <w:lang w:val="en-US" w:eastAsia="ja-JP"/>
          </w:rPr>
          <w:t> </w:t>
        </w:r>
        <w:r w:rsidRPr="00741BD2">
          <w:rPr>
            <w:rFonts w:hint="eastAsia"/>
            <w:noProof/>
            <w:lang w:eastAsia="ja-JP"/>
          </w:rPr>
          <w:t>[</w:t>
        </w:r>
        <w:r>
          <w:rPr>
            <w:noProof/>
            <w:lang w:eastAsia="ja-JP"/>
          </w:rPr>
          <w:t>xx</w:t>
        </w:r>
        <w:r w:rsidRPr="00741BD2">
          <w:rPr>
            <w:rFonts w:hint="eastAsia"/>
            <w:noProof/>
            <w:lang w:eastAsia="ja-JP"/>
          </w:rPr>
          <w:t>]</w:t>
        </w:r>
      </w:ins>
      <w:ins w:id="365" w:author="HW-202004-04" w:date="2020-04-22T11:42:00Z">
        <w:r>
          <w:rPr>
            <w:noProof/>
            <w:lang w:eastAsia="ja-JP"/>
          </w:rPr>
          <w:t>,</w:t>
        </w:r>
        <w:r w:rsidRPr="00A4706A">
          <w:rPr>
            <w:rFonts w:hint="eastAsia"/>
            <w:noProof/>
            <w:lang w:eastAsia="ja-JP"/>
          </w:rPr>
          <w:t xml:space="preserve"> </w:t>
        </w:r>
      </w:ins>
      <w:ins w:id="366" w:author="HW-202004-04" w:date="2020-04-22T11:45:00Z">
        <w:r>
          <w:rPr>
            <w:noProof/>
            <w:lang w:eastAsia="ja-JP"/>
          </w:rPr>
          <w:t>and</w:t>
        </w:r>
      </w:ins>
      <w:ins w:id="367" w:author="HW-202004-04" w:date="2020-04-22T11:42:00Z">
        <w:r w:rsidRPr="00A4706A">
          <w:rPr>
            <w:rFonts w:hint="eastAsia"/>
            <w:noProof/>
            <w:lang w:eastAsia="ja-JP"/>
          </w:rPr>
          <w:t xml:space="preserve"> not instruct the MRF to start applicable media for the CAT service before the originating UE has indicated that preconditions are fulfilled</w:t>
        </w:r>
        <w:r w:rsidRPr="00A4706A">
          <w:rPr>
            <w:noProof/>
            <w:lang w:eastAsia="ja-JP"/>
          </w:rPr>
          <w:t xml:space="preserve"> in the 200 (OK) response to the UPDATE request or consequent UPDATE request</w:t>
        </w:r>
        <w:r w:rsidRPr="00A4706A">
          <w:rPr>
            <w:rFonts w:hint="eastAsia"/>
            <w:noProof/>
            <w:lang w:eastAsia="ja-JP"/>
          </w:rPr>
          <w:t>.</w:t>
        </w:r>
      </w:ins>
    </w:p>
    <w:p w14:paraId="1839721D" w14:textId="77777777" w:rsidR="0091414F" w:rsidRDefault="0091414F" w:rsidP="0091414F">
      <w:pPr>
        <w:pStyle w:val="B2"/>
        <w:rPr>
          <w:ins w:id="368" w:author="HW-202004-04" w:date="2020-04-22T11:40:00Z"/>
          <w:noProof/>
          <w:lang w:eastAsia="ja-JP"/>
        </w:rPr>
      </w:pPr>
      <w:ins w:id="369" w:author="HW-202004-04" w:date="2020-04-22T11:31:00Z">
        <w:r>
          <w:rPr>
            <w:noProof/>
            <w:lang w:eastAsia="ja-JP"/>
          </w:rPr>
          <w:t>2</w:t>
        </w:r>
        <w:r w:rsidRPr="0065027D">
          <w:rPr>
            <w:rFonts w:hint="eastAsia"/>
            <w:noProof/>
            <w:lang w:eastAsia="ja-JP"/>
          </w:rPr>
          <w:t>)</w:t>
        </w:r>
        <w:r w:rsidRPr="0065027D">
          <w:rPr>
            <w:rFonts w:hint="eastAsia"/>
            <w:noProof/>
            <w:lang w:eastAsia="ja-JP"/>
          </w:rPr>
          <w:tab/>
        </w:r>
      </w:ins>
      <w:ins w:id="370" w:author="HW-202004-04" w:date="2020-04-22T11:14:00Z">
        <w:r>
          <w:rPr>
            <w:noProof/>
            <w:lang w:eastAsia="ja-JP"/>
          </w:rPr>
          <w:t xml:space="preserve">if the precondition mechanism was not applied to the session, </w:t>
        </w:r>
      </w:ins>
      <w:ins w:id="371" w:author="HW-202004-04" w:date="2020-04-22T13:58:00Z">
        <w:r>
          <w:rPr>
            <w:noProof/>
            <w:lang w:eastAsia="ja-JP"/>
          </w:rPr>
          <w:t>when</w:t>
        </w:r>
      </w:ins>
      <w:ins w:id="372" w:author="HW-202004-04" w:date="2020-04-22T11:39:00Z">
        <w:r>
          <w:rPr>
            <w:noProof/>
            <w:lang w:eastAsia="ja-JP"/>
          </w:rPr>
          <w:t xml:space="preserve"> </w:t>
        </w:r>
      </w:ins>
      <w:ins w:id="373" w:author="HW-202004-04" w:date="2020-04-22T11:15:00Z">
        <w:r w:rsidRPr="00392610">
          <w:rPr>
            <w:noProof/>
            <w:lang w:eastAsia="ja-JP"/>
          </w:rPr>
          <w:t xml:space="preserve">the media types required in the SDP of the CAT and the previous SDP offer in INVITE request are different, </w:t>
        </w:r>
      </w:ins>
    </w:p>
    <w:p w14:paraId="6EDB714A" w14:textId="77777777" w:rsidR="0091414F" w:rsidRDefault="0091414F" w:rsidP="0091414F">
      <w:pPr>
        <w:pStyle w:val="B3"/>
        <w:rPr>
          <w:ins w:id="374" w:author="HW-202004-04" w:date="2020-04-22T11:41:00Z"/>
          <w:noProof/>
          <w:lang w:eastAsia="ja-JP"/>
        </w:rPr>
      </w:pPr>
      <w:ins w:id="375" w:author="HW-202004-04" w:date="2020-04-22T11:40:00Z">
        <w:r>
          <w:rPr>
            <w:noProof/>
            <w:lang w:eastAsia="zh-CN"/>
          </w:rPr>
          <w:t>i)</w:t>
        </w:r>
        <w:r>
          <w:rPr>
            <w:noProof/>
            <w:lang w:eastAsia="ja-JP"/>
          </w:rPr>
          <w:tab/>
        </w:r>
      </w:ins>
      <w:ins w:id="376" w:author="HW-202004-04" w:date="2020-04-22T11:59:00Z">
        <w:r>
          <w:rPr>
            <w:noProof/>
            <w:lang w:eastAsia="ja-JP"/>
          </w:rPr>
          <w:t xml:space="preserve">the AS </w:t>
        </w:r>
      </w:ins>
      <w:ins w:id="377" w:author="HW-202004-04" w:date="2020-04-22T11:41:00Z">
        <w:r>
          <w:rPr>
            <w:noProof/>
            <w:lang w:eastAsia="ja-JP"/>
          </w:rPr>
          <w:t xml:space="preserve">shall </w:t>
        </w:r>
      </w:ins>
      <w:ins w:id="378" w:author="HW-202004-04" w:date="2020-04-22T11:25:00Z">
        <w:r>
          <w:rPr>
            <w:noProof/>
            <w:lang w:eastAsia="ja-JP"/>
          </w:rPr>
          <w:t>send an UPDATE reques</w:t>
        </w:r>
      </w:ins>
      <w:ins w:id="379" w:author="HW-202004-04" w:date="2020-04-22T11:26:00Z">
        <w:r>
          <w:rPr>
            <w:noProof/>
            <w:lang w:eastAsia="ja-JP"/>
          </w:rPr>
          <w:t xml:space="preserve">t with an SDP offer based on </w:t>
        </w:r>
      </w:ins>
      <w:ins w:id="380" w:author="HW-202004-04" w:date="2020-04-22T11:15:00Z">
        <w:r w:rsidRPr="00392610">
          <w:rPr>
            <w:noProof/>
            <w:lang w:eastAsia="ja-JP"/>
          </w:rPr>
          <w:t>the SDP of the CAT to the originating UE as specified in RFC</w:t>
        </w:r>
        <w:r w:rsidRPr="00392610">
          <w:rPr>
            <w:lang w:val="en-US"/>
          </w:rPr>
          <w:t> </w:t>
        </w:r>
        <w:r w:rsidRPr="00392610">
          <w:rPr>
            <w:noProof/>
            <w:lang w:eastAsia="ja-JP"/>
          </w:rPr>
          <w:t>3311</w:t>
        </w:r>
        <w:r w:rsidRPr="00392610">
          <w:rPr>
            <w:noProof/>
            <w:lang w:val="en-US" w:eastAsia="ja-JP"/>
          </w:rPr>
          <w:t> </w:t>
        </w:r>
        <w:r w:rsidRPr="00392610">
          <w:rPr>
            <w:noProof/>
            <w:lang w:eastAsia="ja-JP"/>
          </w:rPr>
          <w:t>[13]</w:t>
        </w:r>
      </w:ins>
      <w:ins w:id="381" w:author="HW-202004-04" w:date="2020-04-22T11:41:00Z">
        <w:r>
          <w:rPr>
            <w:noProof/>
            <w:lang w:eastAsia="ja-JP"/>
          </w:rPr>
          <w:t>; and</w:t>
        </w:r>
      </w:ins>
    </w:p>
    <w:p w14:paraId="73960AE8" w14:textId="77777777" w:rsidR="0091414F" w:rsidRPr="00687479" w:rsidRDefault="0091414F" w:rsidP="0091414F">
      <w:pPr>
        <w:pStyle w:val="B3"/>
        <w:rPr>
          <w:ins w:id="382" w:author="HW-202004-04" w:date="2020-04-22T11:03:00Z"/>
          <w:noProof/>
          <w:lang w:eastAsia="ja-JP"/>
        </w:rPr>
      </w:pPr>
      <w:ins w:id="383" w:author="HW-202004-04" w:date="2020-04-22T11:41:00Z">
        <w:r>
          <w:rPr>
            <w:noProof/>
            <w:lang w:eastAsia="zh-CN"/>
          </w:rPr>
          <w:lastRenderedPageBreak/>
          <w:t>ii)</w:t>
        </w:r>
        <w:r>
          <w:rPr>
            <w:noProof/>
            <w:lang w:eastAsia="ja-JP"/>
          </w:rPr>
          <w:tab/>
        </w:r>
      </w:ins>
      <w:ins w:id="384" w:author="HW-202004-04" w:date="2020-04-22T11:59:00Z">
        <w:r>
          <w:rPr>
            <w:noProof/>
            <w:lang w:eastAsia="ja-JP"/>
          </w:rPr>
          <w:t xml:space="preserve">the AS </w:t>
        </w:r>
      </w:ins>
      <w:ins w:id="385" w:author="HW-202004-04" w:date="2020-04-22T11:41:00Z">
        <w:r>
          <w:rPr>
            <w:noProof/>
            <w:lang w:eastAsia="ja-JP"/>
          </w:rPr>
          <w:t xml:space="preserve">may </w:t>
        </w:r>
      </w:ins>
      <w:ins w:id="386" w:author="HW-202004-04" w:date="2020-04-22T11:15:00Z">
        <w:r>
          <w:rPr>
            <w:noProof/>
            <w:lang w:eastAsia="zh-CN"/>
          </w:rPr>
          <w:t xml:space="preserve">based on local policy use </w:t>
        </w:r>
        <w:r>
          <w:rPr>
            <w:noProof/>
            <w:lang w:eastAsia="ja-JP"/>
          </w:rPr>
          <w:t>the precondition mechanism in the UPDATE request</w:t>
        </w:r>
      </w:ins>
      <w:ins w:id="387" w:author="HW-202004-04" w:date="2020-04-22T11:41:00Z">
        <w:r>
          <w:rPr>
            <w:noProof/>
            <w:lang w:eastAsia="ja-JP"/>
          </w:rPr>
          <w:t xml:space="preserve"> as specified in RFC</w:t>
        </w:r>
        <w:r>
          <w:rPr>
            <w:noProof/>
            <w:lang w:val="en-US" w:eastAsia="ja-JP"/>
          </w:rPr>
          <w:t> </w:t>
        </w:r>
        <w:r>
          <w:rPr>
            <w:rFonts w:hint="eastAsia"/>
            <w:noProof/>
            <w:lang w:eastAsia="ja-JP"/>
          </w:rPr>
          <w:t>331</w:t>
        </w:r>
        <w:r>
          <w:rPr>
            <w:noProof/>
            <w:lang w:eastAsia="ja-JP"/>
          </w:rPr>
          <w:t>2</w:t>
        </w:r>
        <w:r>
          <w:rPr>
            <w:noProof/>
            <w:lang w:val="en-US" w:eastAsia="ja-JP"/>
          </w:rPr>
          <w:t> </w:t>
        </w:r>
        <w:r w:rsidRPr="00741BD2">
          <w:rPr>
            <w:rFonts w:hint="eastAsia"/>
            <w:noProof/>
            <w:lang w:eastAsia="ja-JP"/>
          </w:rPr>
          <w:t>[</w:t>
        </w:r>
        <w:r>
          <w:rPr>
            <w:noProof/>
            <w:lang w:eastAsia="ja-JP"/>
          </w:rPr>
          <w:t>xx</w:t>
        </w:r>
        <w:r w:rsidRPr="00741BD2">
          <w:rPr>
            <w:rFonts w:hint="eastAsia"/>
            <w:noProof/>
            <w:lang w:eastAsia="ja-JP"/>
          </w:rPr>
          <w:t>]</w:t>
        </w:r>
      </w:ins>
      <w:ins w:id="388" w:author="HW-202004-04" w:date="2020-04-22T11:42:00Z">
        <w:r>
          <w:rPr>
            <w:noProof/>
            <w:lang w:eastAsia="ja-JP"/>
          </w:rPr>
          <w:t>,</w:t>
        </w:r>
      </w:ins>
      <w:ins w:id="389" w:author="HW-202004-04" w:date="2020-04-22T11:43:00Z">
        <w:r>
          <w:rPr>
            <w:noProof/>
            <w:lang w:eastAsia="ja-JP"/>
          </w:rPr>
          <w:t xml:space="preserve"> if use,</w:t>
        </w:r>
      </w:ins>
      <w:ins w:id="390" w:author="HW-202004-04" w:date="2020-04-22T11:42:00Z">
        <w:r w:rsidRPr="00A4706A">
          <w:rPr>
            <w:rFonts w:hint="eastAsia"/>
            <w:noProof/>
            <w:lang w:eastAsia="ja-JP"/>
          </w:rPr>
          <w:t xml:space="preserve"> the AS shall not instruct the MRF to start applicable media for the CAT service before the originating UE has indicated that preconditions are fulfilled</w:t>
        </w:r>
        <w:r w:rsidRPr="00A4706A">
          <w:rPr>
            <w:noProof/>
            <w:lang w:eastAsia="ja-JP"/>
          </w:rPr>
          <w:t xml:space="preserve"> in the 200 (OK) response to the UPDATE request or consequent UPDATE request</w:t>
        </w:r>
      </w:ins>
      <w:ins w:id="391" w:author="HW-202004-04" w:date="2020-04-22T12:31:00Z">
        <w:r>
          <w:rPr>
            <w:noProof/>
            <w:lang w:eastAsia="ja-JP"/>
          </w:rPr>
          <w:t>; or</w:t>
        </w:r>
      </w:ins>
    </w:p>
    <w:p w14:paraId="5E2D5D31" w14:textId="77777777" w:rsidR="0091414F" w:rsidRPr="00687479" w:rsidRDefault="0091414F" w:rsidP="0091414F">
      <w:pPr>
        <w:pStyle w:val="B1"/>
        <w:rPr>
          <w:ins w:id="392" w:author="HW-202004-03" w:date="2020-04-21T16:32:00Z"/>
          <w:noProof/>
          <w:lang w:eastAsia="ja-JP"/>
        </w:rPr>
      </w:pPr>
      <w:ins w:id="393" w:author="HW-202004-04" w:date="2020-04-22T11:31:00Z">
        <w:r>
          <w:rPr>
            <w:noProof/>
            <w:lang w:eastAsia="ja-JP"/>
          </w:rPr>
          <w:t>b</w:t>
        </w:r>
        <w:r w:rsidRPr="0065027D">
          <w:rPr>
            <w:rFonts w:hint="eastAsia"/>
            <w:noProof/>
            <w:lang w:eastAsia="ja-JP"/>
          </w:rPr>
          <w:t>)</w:t>
        </w:r>
        <w:r w:rsidRPr="0065027D">
          <w:rPr>
            <w:rFonts w:hint="eastAsia"/>
            <w:noProof/>
            <w:lang w:eastAsia="ja-JP"/>
          </w:rPr>
          <w:tab/>
        </w:r>
        <w:r>
          <w:rPr>
            <w:noProof/>
            <w:lang w:eastAsia="ja-JP"/>
          </w:rPr>
          <w:t>i</w:t>
        </w:r>
      </w:ins>
      <w:ins w:id="394" w:author="HW-202004-04" w:date="2020-04-22T11:02:00Z">
        <w:r>
          <w:rPr>
            <w:noProof/>
            <w:lang w:eastAsia="ja-JP"/>
          </w:rPr>
          <w:t xml:space="preserve">f </w:t>
        </w:r>
        <w:r w:rsidRPr="0065027D">
          <w:rPr>
            <w:rFonts w:hint="eastAsia"/>
            <w:noProof/>
            <w:lang w:eastAsia="ja-JP"/>
          </w:rPr>
          <w:t>the originating UE</w:t>
        </w:r>
        <w:r>
          <w:rPr>
            <w:noProof/>
            <w:lang w:eastAsia="ja-JP"/>
          </w:rPr>
          <w:t xml:space="preserve"> di</w:t>
        </w:r>
      </w:ins>
      <w:ins w:id="395" w:author="HW-202004-04" w:date="2020-04-22T11:03:00Z">
        <w:r>
          <w:rPr>
            <w:noProof/>
            <w:lang w:eastAsia="ja-JP"/>
          </w:rPr>
          <w:t xml:space="preserve">d not </w:t>
        </w:r>
      </w:ins>
      <w:ins w:id="396" w:author="HW-202004-04" w:date="2020-04-22T11:02:00Z">
        <w:r>
          <w:rPr>
            <w:noProof/>
            <w:lang w:eastAsia="ja-JP"/>
          </w:rPr>
          <w:t xml:space="preserve">indicate support for the </w:t>
        </w:r>
        <w:r w:rsidRPr="0065027D">
          <w:rPr>
            <w:rFonts w:hint="eastAsia"/>
            <w:noProof/>
            <w:lang w:eastAsia="ja-JP"/>
          </w:rPr>
          <w:t>precondition mechanism</w:t>
        </w:r>
      </w:ins>
      <w:ins w:id="397" w:author="HW-202004-04" w:date="2020-04-22T11:07:00Z">
        <w:r>
          <w:rPr>
            <w:noProof/>
            <w:lang w:eastAsia="ja-JP"/>
          </w:rPr>
          <w:t>,</w:t>
        </w:r>
        <w:r w:rsidRPr="006F435D">
          <w:rPr>
            <w:noProof/>
            <w:lang w:eastAsia="ja-JP"/>
          </w:rPr>
          <w:t xml:space="preserve"> </w:t>
        </w:r>
      </w:ins>
      <w:ins w:id="398" w:author="HW-202004-04" w:date="2020-04-22T11:52:00Z">
        <w:r>
          <w:rPr>
            <w:noProof/>
            <w:lang w:eastAsia="ja-JP"/>
          </w:rPr>
          <w:t>and if</w:t>
        </w:r>
      </w:ins>
      <w:ins w:id="399" w:author="HW-202004-04" w:date="2020-04-22T11:07:00Z">
        <w:r w:rsidRPr="00392610">
          <w:rPr>
            <w:noProof/>
            <w:lang w:eastAsia="ja-JP"/>
          </w:rPr>
          <w:t xml:space="preserve"> the media types required in the SDP of the CAT and the previous SDP offer in </w:t>
        </w:r>
      </w:ins>
      <w:ins w:id="400" w:author="HW-202004-04" w:date="2020-04-22T11:36:00Z">
        <w:r>
          <w:rPr>
            <w:noProof/>
            <w:lang w:eastAsia="ja-JP"/>
          </w:rPr>
          <w:t xml:space="preserve">the initial </w:t>
        </w:r>
      </w:ins>
      <w:ins w:id="401" w:author="HW-202004-04" w:date="2020-04-22T11:07:00Z">
        <w:r w:rsidRPr="00392610">
          <w:rPr>
            <w:noProof/>
            <w:lang w:eastAsia="ja-JP"/>
          </w:rPr>
          <w:t>INVITE request are different,</w:t>
        </w:r>
        <w:r>
          <w:rPr>
            <w:noProof/>
            <w:lang w:eastAsia="ja-JP"/>
          </w:rPr>
          <w:t xml:space="preserve"> </w:t>
        </w:r>
        <w:r w:rsidRPr="00392610">
          <w:rPr>
            <w:noProof/>
            <w:lang w:eastAsia="ja-JP"/>
          </w:rPr>
          <w:t xml:space="preserve">the AS shall </w:t>
        </w:r>
      </w:ins>
      <w:ins w:id="402" w:author="HW-202004-04" w:date="2020-04-22T11:24:00Z">
        <w:r>
          <w:rPr>
            <w:noProof/>
            <w:lang w:eastAsia="ja-JP"/>
          </w:rPr>
          <w:t>sen</w:t>
        </w:r>
      </w:ins>
      <w:ins w:id="403" w:author="HW-202004-04" w:date="2020-04-22T11:25:00Z">
        <w:r>
          <w:rPr>
            <w:noProof/>
            <w:lang w:eastAsia="ja-JP"/>
          </w:rPr>
          <w:t>d</w:t>
        </w:r>
      </w:ins>
      <w:ins w:id="404" w:author="HW-202004-04" w:date="2020-04-22T11:24:00Z">
        <w:r>
          <w:rPr>
            <w:noProof/>
            <w:lang w:eastAsia="ja-JP"/>
          </w:rPr>
          <w:t xml:space="preserve"> an UPDATE request </w:t>
        </w:r>
      </w:ins>
      <w:ins w:id="405" w:author="HW-202004-04" w:date="2020-04-22T11:26:00Z">
        <w:r>
          <w:rPr>
            <w:noProof/>
            <w:lang w:eastAsia="ja-JP"/>
          </w:rPr>
          <w:t xml:space="preserve">to the originating UE </w:t>
        </w:r>
      </w:ins>
      <w:ins w:id="406" w:author="HW-202004-04" w:date="2020-04-22T11:24:00Z">
        <w:r>
          <w:rPr>
            <w:noProof/>
            <w:lang w:eastAsia="ja-JP"/>
          </w:rPr>
          <w:t>with an SDP offer based on t</w:t>
        </w:r>
      </w:ins>
      <w:ins w:id="407" w:author="HW-202004-04" w:date="2020-04-22T11:07:00Z">
        <w:r w:rsidRPr="00392610">
          <w:rPr>
            <w:noProof/>
            <w:lang w:eastAsia="ja-JP"/>
          </w:rPr>
          <w:t>he SDP of the CAT as specified in RFC</w:t>
        </w:r>
        <w:r w:rsidRPr="00392610">
          <w:rPr>
            <w:lang w:val="en-US"/>
          </w:rPr>
          <w:t> </w:t>
        </w:r>
        <w:r w:rsidRPr="00392610">
          <w:rPr>
            <w:noProof/>
            <w:lang w:eastAsia="ja-JP"/>
          </w:rPr>
          <w:t>3311</w:t>
        </w:r>
        <w:r w:rsidRPr="00392610">
          <w:rPr>
            <w:noProof/>
            <w:lang w:val="en-US" w:eastAsia="ja-JP"/>
          </w:rPr>
          <w:t> </w:t>
        </w:r>
        <w:r w:rsidRPr="00392610">
          <w:rPr>
            <w:noProof/>
            <w:lang w:eastAsia="ja-JP"/>
          </w:rPr>
          <w:t>[13]</w:t>
        </w:r>
      </w:ins>
      <w:ins w:id="408" w:author="HW-202004-04" w:date="2020-04-22T11:08:00Z">
        <w:r>
          <w:rPr>
            <w:noProof/>
            <w:lang w:eastAsia="ja-JP"/>
          </w:rPr>
          <w:t>.</w:t>
        </w:r>
      </w:ins>
    </w:p>
    <w:p w14:paraId="38E0C9E0" w14:textId="77777777" w:rsidR="0091414F" w:rsidRDefault="0091414F" w:rsidP="0091414F">
      <w:pPr>
        <w:rPr>
          <w:noProof/>
          <w:lang w:eastAsia="zh-CN"/>
        </w:rPr>
      </w:pPr>
      <w:r>
        <w:rPr>
          <w:rFonts w:hint="eastAsia"/>
          <w:noProof/>
          <w:lang w:eastAsia="zh-CN"/>
        </w:rPr>
        <w:t>If UPDATE request containing an SDP offer from terminating side is received when a 180 (Ringing) response has been sent and a 200 (OK) response to the initial INVITE has not been sent yet, the AS shall:</w:t>
      </w:r>
    </w:p>
    <w:p w14:paraId="22AD5671" w14:textId="77777777" w:rsidR="0091414F" w:rsidRDefault="0091414F" w:rsidP="0091414F">
      <w:pPr>
        <w:pStyle w:val="B1"/>
        <w:rPr>
          <w:noProof/>
          <w:lang w:eastAsia="zh-CN"/>
        </w:rPr>
      </w:pPr>
      <w:r w:rsidRPr="0065027D">
        <w:rPr>
          <w:rFonts w:hint="eastAsia"/>
          <w:noProof/>
          <w:lang w:eastAsia="ja-JP"/>
        </w:rPr>
        <w:t>a)</w:t>
      </w:r>
      <w:r w:rsidRPr="0065027D">
        <w:rPr>
          <w:rFonts w:hint="eastAsia"/>
          <w:noProof/>
          <w:lang w:eastAsia="ja-JP"/>
        </w:rPr>
        <w:tab/>
      </w:r>
      <w:r>
        <w:rPr>
          <w:rFonts w:hint="eastAsia"/>
          <w:noProof/>
          <w:lang w:eastAsia="zh-CN"/>
        </w:rPr>
        <w:t>not forward the UPDATE request to the originating side; and</w:t>
      </w:r>
    </w:p>
    <w:p w14:paraId="6ED9EC23" w14:textId="77777777" w:rsidR="0091414F" w:rsidRDefault="0091414F" w:rsidP="0091414F">
      <w:pPr>
        <w:pStyle w:val="B1"/>
        <w:rPr>
          <w:noProof/>
          <w:lang w:eastAsia="zh-CN"/>
        </w:rPr>
      </w:pPr>
      <w:r>
        <w:rPr>
          <w:rFonts w:hint="eastAsia"/>
          <w:noProof/>
          <w:lang w:eastAsia="zh-CN"/>
        </w:rPr>
        <w:t>b</w:t>
      </w:r>
      <w:r w:rsidRPr="0065027D">
        <w:rPr>
          <w:rFonts w:hint="eastAsia"/>
          <w:noProof/>
          <w:lang w:eastAsia="ja-JP"/>
        </w:rPr>
        <w:t>)</w:t>
      </w:r>
      <w:r w:rsidRPr="0065027D">
        <w:rPr>
          <w:rFonts w:hint="eastAsia"/>
          <w:noProof/>
          <w:lang w:eastAsia="ja-JP"/>
        </w:rPr>
        <w:tab/>
      </w:r>
      <w:r>
        <w:rPr>
          <w:rFonts w:hint="eastAsia"/>
          <w:noProof/>
          <w:lang w:eastAsia="ja-JP"/>
        </w:rPr>
        <w:t>store the SDP offer contained in the UPDATE request, and if SDP answer or SDP offer from terminating side has been stored previously, the AS shall replace it with the new received SDP offer</w:t>
      </w:r>
      <w:r>
        <w:rPr>
          <w:rFonts w:hint="eastAsia"/>
          <w:noProof/>
          <w:lang w:eastAsia="zh-CN"/>
        </w:rPr>
        <w:t>; and</w:t>
      </w:r>
    </w:p>
    <w:p w14:paraId="3944F8AC" w14:textId="77777777" w:rsidR="0091414F" w:rsidRPr="00741BD2" w:rsidRDefault="0091414F" w:rsidP="0091414F">
      <w:pPr>
        <w:pStyle w:val="B1"/>
        <w:rPr>
          <w:noProof/>
          <w:lang w:eastAsia="ja-JP"/>
        </w:rPr>
      </w:pPr>
      <w:r>
        <w:rPr>
          <w:rFonts w:hint="eastAsia"/>
          <w:noProof/>
          <w:lang w:eastAsia="zh-CN"/>
        </w:rPr>
        <w:t>c</w:t>
      </w:r>
      <w:r w:rsidRPr="0065027D">
        <w:rPr>
          <w:rFonts w:hint="eastAsia"/>
          <w:noProof/>
          <w:lang w:eastAsia="zh-CN"/>
        </w:rPr>
        <w:t>)</w:t>
      </w:r>
      <w:r w:rsidRPr="0065027D">
        <w:rPr>
          <w:rFonts w:hint="eastAsia"/>
          <w:noProof/>
          <w:lang w:eastAsia="zh-CN"/>
        </w:rPr>
        <w:tab/>
      </w:r>
      <w:r>
        <w:rPr>
          <w:rFonts w:hint="eastAsia"/>
          <w:noProof/>
          <w:lang w:eastAsia="zh-CN"/>
        </w:rPr>
        <w:t>respon</w:t>
      </w:r>
      <w:r>
        <w:rPr>
          <w:noProof/>
          <w:lang w:eastAsia="zh-CN"/>
        </w:rPr>
        <w:t>d</w:t>
      </w:r>
      <w:r>
        <w:rPr>
          <w:rFonts w:hint="eastAsia"/>
          <w:noProof/>
          <w:lang w:eastAsia="zh-CN"/>
        </w:rPr>
        <w:t xml:space="preserve"> to the UPDATE request with a 200 (OK) response and generate an SDP answer based on </w:t>
      </w:r>
      <w:r>
        <w:rPr>
          <w:noProof/>
          <w:lang w:eastAsia="zh-CN"/>
        </w:rPr>
        <w:t>the</w:t>
      </w:r>
      <w:r>
        <w:rPr>
          <w:rFonts w:hint="eastAsia"/>
          <w:noProof/>
          <w:lang w:eastAsia="zh-CN"/>
        </w:rPr>
        <w:t xml:space="preserve"> SDP offer previously sent from </w:t>
      </w:r>
      <w:r>
        <w:rPr>
          <w:noProof/>
          <w:lang w:eastAsia="zh-CN"/>
        </w:rPr>
        <w:t>the</w:t>
      </w:r>
      <w:r>
        <w:rPr>
          <w:rFonts w:hint="eastAsia"/>
          <w:noProof/>
          <w:lang w:eastAsia="zh-CN"/>
        </w:rPr>
        <w:t xml:space="preserve"> originating side.</w:t>
      </w:r>
    </w:p>
    <w:p w14:paraId="26049F00" w14:textId="77777777" w:rsidR="0091414F" w:rsidRPr="00741BD2" w:rsidRDefault="0091414F" w:rsidP="0091414F">
      <w:pPr>
        <w:rPr>
          <w:noProof/>
          <w:lang w:eastAsia="ja-JP"/>
        </w:rPr>
      </w:pPr>
      <w:r>
        <w:rPr>
          <w:rFonts w:hint="eastAsia"/>
          <w:noProof/>
          <w:lang w:eastAsia="ja-JP"/>
        </w:rPr>
        <w:t>U</w:t>
      </w:r>
      <w:r w:rsidRPr="00741BD2">
        <w:rPr>
          <w:noProof/>
          <w:lang w:eastAsia="ja-JP"/>
        </w:rPr>
        <w:t>pon receiving an SIP 200</w:t>
      </w:r>
      <w:r>
        <w:rPr>
          <w:rFonts w:hint="eastAsia"/>
          <w:noProof/>
          <w:lang w:eastAsia="ja-JP"/>
        </w:rPr>
        <w:t xml:space="preserve"> (</w:t>
      </w:r>
      <w:r w:rsidRPr="00741BD2">
        <w:rPr>
          <w:noProof/>
          <w:lang w:eastAsia="ja-JP"/>
        </w:rPr>
        <w:t>OK</w:t>
      </w:r>
      <w:r>
        <w:rPr>
          <w:rFonts w:hint="eastAsia"/>
          <w:noProof/>
          <w:lang w:eastAsia="ja-JP"/>
        </w:rPr>
        <w:t>) (INVITE)</w:t>
      </w:r>
      <w:r w:rsidRPr="00741BD2">
        <w:rPr>
          <w:noProof/>
          <w:lang w:eastAsia="ja-JP"/>
        </w:rPr>
        <w:t xml:space="preserve"> from terminating UE,</w:t>
      </w:r>
      <w:r w:rsidRPr="00965D24">
        <w:rPr>
          <w:noProof/>
          <w:lang w:eastAsia="ja-JP"/>
        </w:rPr>
        <w:t xml:space="preserve"> </w:t>
      </w:r>
      <w:r>
        <w:rPr>
          <w:noProof/>
          <w:lang w:eastAsia="ja-JP"/>
        </w:rPr>
        <w:t>if it is not allowed to continue playing video CAT by operator or user settings,</w:t>
      </w:r>
      <w:r>
        <w:rPr>
          <w:noProof/>
          <w:lang w:eastAsia="zh-CN"/>
        </w:rPr>
        <w:t xml:space="preserve"> or if </w:t>
      </w:r>
      <w:r>
        <w:rPr>
          <w:noProof/>
          <w:lang w:eastAsia="ja-JP"/>
        </w:rPr>
        <w:t>video CAT media has not been played during the called party alerting,</w:t>
      </w:r>
      <w:r w:rsidRPr="00741BD2">
        <w:rPr>
          <w:noProof/>
          <w:lang w:eastAsia="ja-JP"/>
        </w:rPr>
        <w:t xml:space="preserve"> the AS shall</w:t>
      </w:r>
      <w:r>
        <w:rPr>
          <w:rFonts w:hint="eastAsia"/>
          <w:noProof/>
          <w:lang w:eastAsia="ja-JP"/>
        </w:rPr>
        <w:t xml:space="preserve"> instruct the MRF to stop the media for the CAT service and either</w:t>
      </w:r>
      <w:r w:rsidRPr="00741BD2">
        <w:rPr>
          <w:noProof/>
          <w:lang w:eastAsia="ja-JP"/>
        </w:rPr>
        <w:t>:</w:t>
      </w:r>
    </w:p>
    <w:p w14:paraId="1A54858A" w14:textId="77777777" w:rsidR="0091414F" w:rsidRDefault="0091414F" w:rsidP="0091414F">
      <w:pPr>
        <w:pStyle w:val="B1"/>
        <w:rPr>
          <w:noProof/>
          <w:lang w:eastAsia="zh-CN"/>
        </w:rPr>
      </w:pPr>
      <w:r>
        <w:rPr>
          <w:rFonts w:hint="eastAsia"/>
          <w:noProof/>
          <w:lang w:eastAsia="zh-CN"/>
        </w:rPr>
        <w:t>a</w:t>
      </w:r>
      <w:r w:rsidRPr="0065027D">
        <w:rPr>
          <w:rFonts w:hint="eastAsia"/>
          <w:noProof/>
          <w:lang w:eastAsia="ja-JP"/>
        </w:rPr>
        <w:t>)</w:t>
      </w:r>
      <w:r w:rsidRPr="0065027D">
        <w:rPr>
          <w:rFonts w:hint="eastAsia"/>
          <w:noProof/>
          <w:lang w:eastAsia="ja-JP"/>
        </w:rPr>
        <w:tab/>
      </w:r>
      <w:r>
        <w:rPr>
          <w:rFonts w:hint="eastAsia"/>
          <w:noProof/>
          <w:lang w:eastAsia="zh-CN"/>
        </w:rPr>
        <w:t>if the AS is going to update media only with the originating side, generate an UPDATE request as specified in RFC</w:t>
      </w:r>
      <w:r>
        <w:rPr>
          <w:noProof/>
          <w:lang w:eastAsia="zh-CN"/>
        </w:rPr>
        <w:t> </w:t>
      </w:r>
      <w:r>
        <w:rPr>
          <w:rFonts w:hint="eastAsia"/>
          <w:noProof/>
          <w:lang w:eastAsia="zh-CN"/>
        </w:rPr>
        <w:t>3311</w:t>
      </w:r>
      <w:r>
        <w:rPr>
          <w:noProof/>
          <w:lang w:eastAsia="zh-CN"/>
        </w:rPr>
        <w:t> </w:t>
      </w:r>
      <w:r>
        <w:rPr>
          <w:rFonts w:hint="eastAsia"/>
          <w:noProof/>
          <w:lang w:eastAsia="zh-CN"/>
        </w:rPr>
        <w:t xml:space="preserve">[13] to update </w:t>
      </w:r>
      <w:r>
        <w:rPr>
          <w:noProof/>
          <w:lang w:eastAsia="zh-CN"/>
        </w:rPr>
        <w:t>the</w:t>
      </w:r>
      <w:r>
        <w:rPr>
          <w:rFonts w:hint="eastAsia"/>
          <w:noProof/>
          <w:lang w:eastAsia="zh-CN"/>
        </w:rPr>
        <w:t xml:space="preserve"> media with the originating UE using either:</w:t>
      </w:r>
    </w:p>
    <w:p w14:paraId="3793BE00" w14:textId="77777777" w:rsidR="0091414F" w:rsidRPr="00606CA1" w:rsidRDefault="0091414F" w:rsidP="0091414F">
      <w:pPr>
        <w:pStyle w:val="B2"/>
        <w:rPr>
          <w:noProof/>
          <w:lang w:eastAsia="ja-JP"/>
        </w:rPr>
      </w:pPr>
      <w:r w:rsidRPr="00606CA1">
        <w:rPr>
          <w:rFonts w:hint="eastAsia"/>
          <w:noProof/>
          <w:lang w:eastAsia="ja-JP"/>
        </w:rPr>
        <w:t>1)</w:t>
      </w:r>
      <w:r w:rsidRPr="00606CA1">
        <w:rPr>
          <w:rFonts w:hint="eastAsia"/>
          <w:noProof/>
          <w:lang w:eastAsia="ja-JP"/>
        </w:rPr>
        <w:tab/>
      </w:r>
      <w:r>
        <w:rPr>
          <w:rFonts w:hint="eastAsia"/>
          <w:noProof/>
          <w:lang w:eastAsia="ja-JP"/>
        </w:rPr>
        <w:t xml:space="preserve">if the AS has previously stored the SDP answer </w:t>
      </w:r>
      <w:r>
        <w:rPr>
          <w:noProof/>
          <w:lang w:eastAsia="ja-JP"/>
        </w:rPr>
        <w:t xml:space="preserve">or SDP offer </w:t>
      </w:r>
      <w:r>
        <w:rPr>
          <w:rFonts w:hint="eastAsia"/>
          <w:noProof/>
          <w:lang w:eastAsia="ja-JP"/>
        </w:rPr>
        <w:t xml:space="preserve">sent from the terminating </w:t>
      </w:r>
      <w:r>
        <w:rPr>
          <w:noProof/>
          <w:lang w:eastAsia="ja-JP"/>
        </w:rPr>
        <w:t>side</w:t>
      </w:r>
      <w:r>
        <w:rPr>
          <w:rFonts w:hint="eastAsia"/>
          <w:noProof/>
          <w:lang w:eastAsia="ja-JP"/>
        </w:rPr>
        <w:t xml:space="preserve">, </w:t>
      </w:r>
      <w:r w:rsidRPr="00741BD2">
        <w:rPr>
          <w:noProof/>
          <w:lang w:eastAsia="ja-JP"/>
        </w:rPr>
        <w:t xml:space="preserve">the SDP </w:t>
      </w:r>
      <w:r>
        <w:rPr>
          <w:rFonts w:hint="eastAsia"/>
          <w:noProof/>
          <w:lang w:eastAsia="ja-JP"/>
        </w:rPr>
        <w:t xml:space="preserve">answer </w:t>
      </w:r>
      <w:r w:rsidRPr="00741BD2">
        <w:rPr>
          <w:noProof/>
          <w:lang w:eastAsia="ja-JP"/>
        </w:rPr>
        <w:t xml:space="preserve">of the </w:t>
      </w:r>
      <w:r w:rsidRPr="00741BD2">
        <w:rPr>
          <w:rFonts w:hint="eastAsia"/>
          <w:noProof/>
          <w:lang w:eastAsia="ja-JP"/>
        </w:rPr>
        <w:t xml:space="preserve">terminating UE as </w:t>
      </w:r>
      <w:r>
        <w:rPr>
          <w:rFonts w:hint="eastAsia"/>
          <w:noProof/>
          <w:lang w:eastAsia="ja-JP"/>
        </w:rPr>
        <w:t>previously stored</w:t>
      </w:r>
      <w:r w:rsidRPr="00741BD2">
        <w:rPr>
          <w:noProof/>
          <w:lang w:eastAsia="ja-JP"/>
        </w:rPr>
        <w:t>;</w:t>
      </w:r>
      <w:r>
        <w:rPr>
          <w:rFonts w:hint="eastAsia"/>
          <w:noProof/>
          <w:lang w:eastAsia="ja-JP"/>
        </w:rPr>
        <w:t xml:space="preserve"> or</w:t>
      </w:r>
    </w:p>
    <w:p w14:paraId="39ECC8B0" w14:textId="77777777" w:rsidR="0091414F" w:rsidRDefault="0091414F" w:rsidP="0091414F">
      <w:pPr>
        <w:pStyle w:val="B2"/>
        <w:rPr>
          <w:noProof/>
          <w:lang w:eastAsia="zh-CN"/>
        </w:rPr>
      </w:pPr>
      <w:r>
        <w:rPr>
          <w:rFonts w:hint="eastAsia"/>
          <w:noProof/>
          <w:lang w:eastAsia="zh-CN"/>
        </w:rPr>
        <w:t>2</w:t>
      </w:r>
      <w:r w:rsidRPr="00606CA1">
        <w:rPr>
          <w:rFonts w:hint="eastAsia"/>
          <w:noProof/>
          <w:lang w:eastAsia="ja-JP"/>
        </w:rPr>
        <w:t>)</w:t>
      </w:r>
      <w:r w:rsidRPr="00606CA1">
        <w:rPr>
          <w:rFonts w:hint="eastAsia"/>
          <w:noProof/>
          <w:lang w:eastAsia="ja-JP"/>
        </w:rPr>
        <w:tab/>
      </w:r>
      <w:r>
        <w:rPr>
          <w:rFonts w:hint="eastAsia"/>
          <w:noProof/>
          <w:lang w:eastAsia="ja-JP"/>
        </w:rPr>
        <w:t xml:space="preserve">if the AS has not previously stored SDP answer </w:t>
      </w:r>
      <w:r>
        <w:rPr>
          <w:noProof/>
          <w:lang w:eastAsia="ja-JP"/>
        </w:rPr>
        <w:t xml:space="preserve">or SDP offer </w:t>
      </w:r>
      <w:r>
        <w:rPr>
          <w:rFonts w:hint="eastAsia"/>
          <w:noProof/>
          <w:lang w:eastAsia="ja-JP"/>
        </w:rPr>
        <w:t xml:space="preserve">sent from the terminating </w:t>
      </w:r>
      <w:r>
        <w:rPr>
          <w:noProof/>
          <w:lang w:eastAsia="ja-JP"/>
        </w:rPr>
        <w:t>side</w:t>
      </w:r>
      <w:r>
        <w:rPr>
          <w:rFonts w:hint="eastAsia"/>
          <w:noProof/>
          <w:lang w:eastAsia="ja-JP"/>
        </w:rPr>
        <w:t>, the SDP answer received in the immediate 200 (OK) response to the SIP INVITE request.</w:t>
      </w:r>
      <w:r>
        <w:rPr>
          <w:rFonts w:hint="eastAsia"/>
          <w:noProof/>
          <w:lang w:eastAsia="zh-CN"/>
        </w:rPr>
        <w:t>or</w:t>
      </w:r>
    </w:p>
    <w:p w14:paraId="4BDBD4BD" w14:textId="77777777" w:rsidR="0091414F" w:rsidRDefault="0091414F" w:rsidP="0091414F">
      <w:pPr>
        <w:pStyle w:val="B1"/>
        <w:rPr>
          <w:noProof/>
          <w:lang w:eastAsia="zh-CN"/>
        </w:rPr>
      </w:pPr>
      <w:r w:rsidRPr="0065027D">
        <w:rPr>
          <w:rFonts w:hint="eastAsia"/>
          <w:noProof/>
          <w:lang w:eastAsia="ja-JP"/>
        </w:rPr>
        <w:t>b)</w:t>
      </w:r>
      <w:r w:rsidRPr="0065027D">
        <w:rPr>
          <w:rFonts w:hint="eastAsia"/>
          <w:noProof/>
          <w:lang w:eastAsia="ja-JP"/>
        </w:rPr>
        <w:tab/>
      </w:r>
      <w:r>
        <w:rPr>
          <w:rFonts w:hint="eastAsia"/>
          <w:noProof/>
          <w:lang w:eastAsia="zh-CN"/>
        </w:rPr>
        <w:t>if the AS is going to update media with both originating side and terminating side:</w:t>
      </w:r>
    </w:p>
    <w:p w14:paraId="4B7D3778" w14:textId="77777777" w:rsidR="0091414F" w:rsidRDefault="0091414F" w:rsidP="0091414F">
      <w:pPr>
        <w:pStyle w:val="B2"/>
        <w:rPr>
          <w:lang w:eastAsia="zh-CN"/>
        </w:rPr>
      </w:pPr>
      <w:r w:rsidRPr="00606CA1">
        <w:rPr>
          <w:rFonts w:hint="eastAsia"/>
          <w:noProof/>
          <w:lang w:eastAsia="ja-JP"/>
        </w:rPr>
        <w:t>1)</w:t>
      </w:r>
      <w:r w:rsidRPr="00606CA1">
        <w:rPr>
          <w:rFonts w:hint="eastAsia"/>
          <w:noProof/>
          <w:lang w:eastAsia="ja-JP"/>
        </w:rPr>
        <w:tab/>
      </w:r>
      <w:r>
        <w:rPr>
          <w:rFonts w:hint="eastAsia"/>
        </w:rPr>
        <w:t xml:space="preserve">send an offerless re-INVITE </w:t>
      </w:r>
      <w:r>
        <w:rPr>
          <w:rFonts w:hint="eastAsia"/>
          <w:lang w:eastAsia="zh-CN"/>
        </w:rPr>
        <w:t xml:space="preserve">request </w:t>
      </w:r>
      <w:r>
        <w:rPr>
          <w:rFonts w:hint="eastAsia"/>
        </w:rPr>
        <w:t>to the terminating side</w:t>
      </w:r>
      <w:r>
        <w:rPr>
          <w:rFonts w:hint="eastAsia"/>
          <w:lang w:eastAsia="zh-CN"/>
        </w:rPr>
        <w:t xml:space="preserve">; </w:t>
      </w:r>
    </w:p>
    <w:p w14:paraId="1DC5C426" w14:textId="77777777" w:rsidR="0091414F" w:rsidRDefault="0091414F" w:rsidP="0091414F">
      <w:pPr>
        <w:pStyle w:val="B2"/>
        <w:rPr>
          <w:noProof/>
          <w:lang w:eastAsia="zh-CN"/>
        </w:rPr>
      </w:pPr>
      <w:r>
        <w:rPr>
          <w:rFonts w:hint="eastAsia"/>
          <w:noProof/>
          <w:lang w:eastAsia="zh-CN"/>
        </w:rPr>
        <w:t>2</w:t>
      </w:r>
      <w:r w:rsidRPr="00606CA1">
        <w:rPr>
          <w:rFonts w:hint="eastAsia"/>
          <w:noProof/>
          <w:lang w:eastAsia="ja-JP"/>
        </w:rPr>
        <w:t>)</w:t>
      </w:r>
      <w:r w:rsidRPr="00606CA1">
        <w:rPr>
          <w:rFonts w:hint="eastAsia"/>
          <w:noProof/>
          <w:lang w:eastAsia="ja-JP"/>
        </w:rPr>
        <w:tab/>
      </w:r>
      <w:r>
        <w:rPr>
          <w:rFonts w:hint="eastAsia"/>
          <w:noProof/>
          <w:lang w:eastAsia="zh-CN"/>
        </w:rPr>
        <w:t xml:space="preserve">upon receiving a SIP response </w:t>
      </w:r>
      <w:r>
        <w:rPr>
          <w:noProof/>
          <w:lang w:eastAsia="zh-CN"/>
        </w:rPr>
        <w:t xml:space="preserve">to the re-INVITE request </w:t>
      </w:r>
      <w:r>
        <w:rPr>
          <w:rFonts w:hint="eastAsia"/>
          <w:noProof/>
          <w:lang w:eastAsia="zh-CN"/>
        </w:rPr>
        <w:t xml:space="preserve">containing an SDP offer from the terminating side, </w:t>
      </w:r>
      <w:r>
        <w:rPr>
          <w:rFonts w:hint="eastAsia"/>
          <w:noProof/>
          <w:lang w:eastAsia="ja-JP"/>
        </w:rPr>
        <w:t>generate an UPDATE request as specified in RFC 3311 [</w:t>
      </w:r>
      <w:r>
        <w:rPr>
          <w:noProof/>
          <w:lang w:eastAsia="ja-JP"/>
        </w:rPr>
        <w:t>13</w:t>
      </w:r>
      <w:r>
        <w:rPr>
          <w:rFonts w:hint="eastAsia"/>
          <w:noProof/>
          <w:lang w:eastAsia="ja-JP"/>
        </w:rPr>
        <w:t xml:space="preserve">] to </w:t>
      </w:r>
      <w:r>
        <w:rPr>
          <w:noProof/>
          <w:lang w:eastAsia="ja-JP"/>
        </w:rPr>
        <w:t xml:space="preserve">send an SDP offer to the originating UE. The SDP offer shall only contain </w:t>
      </w:r>
      <w:r>
        <w:rPr>
          <w:rFonts w:hint="eastAsia"/>
          <w:noProof/>
          <w:lang w:eastAsia="zh-CN"/>
        </w:rPr>
        <w:t>the media components which appear</w:t>
      </w:r>
      <w:r>
        <w:rPr>
          <w:noProof/>
          <w:lang w:eastAsia="zh-CN"/>
        </w:rPr>
        <w:t>ed</w:t>
      </w:r>
      <w:r>
        <w:rPr>
          <w:rFonts w:hint="eastAsia"/>
          <w:noProof/>
          <w:lang w:eastAsia="zh-CN"/>
        </w:rPr>
        <w:t xml:space="preserve"> both in</w:t>
      </w:r>
      <w:r>
        <w:rPr>
          <w:rFonts w:hint="eastAsia"/>
          <w:noProof/>
          <w:lang w:eastAsia="ja-JP"/>
        </w:rPr>
        <w:t xml:space="preserve"> the SDP </w:t>
      </w:r>
      <w:r>
        <w:rPr>
          <w:rFonts w:hint="eastAsia"/>
          <w:noProof/>
          <w:lang w:eastAsia="zh-CN"/>
        </w:rPr>
        <w:t>offer</w:t>
      </w:r>
      <w:r>
        <w:rPr>
          <w:rFonts w:hint="eastAsia"/>
          <w:noProof/>
          <w:lang w:eastAsia="ja-JP"/>
        </w:rPr>
        <w:t xml:space="preserve"> </w:t>
      </w:r>
      <w:r>
        <w:rPr>
          <w:rFonts w:hint="eastAsia"/>
          <w:noProof/>
          <w:lang w:eastAsia="zh-CN"/>
        </w:rPr>
        <w:t>contained</w:t>
      </w:r>
      <w:r>
        <w:rPr>
          <w:rFonts w:hint="eastAsia"/>
          <w:noProof/>
          <w:lang w:eastAsia="ja-JP"/>
        </w:rPr>
        <w:t xml:space="preserve"> in the </w:t>
      </w:r>
      <w:r>
        <w:rPr>
          <w:rFonts w:hint="eastAsia"/>
          <w:noProof/>
          <w:lang w:eastAsia="zh-CN"/>
        </w:rPr>
        <w:t xml:space="preserve">SIP </w:t>
      </w:r>
      <w:r>
        <w:rPr>
          <w:rFonts w:hint="eastAsia"/>
          <w:noProof/>
          <w:lang w:eastAsia="ja-JP"/>
        </w:rPr>
        <w:t xml:space="preserve">response to the </w:t>
      </w:r>
      <w:r>
        <w:rPr>
          <w:rFonts w:hint="eastAsia"/>
          <w:noProof/>
          <w:lang w:eastAsia="zh-CN"/>
        </w:rPr>
        <w:t>re-</w:t>
      </w:r>
      <w:r>
        <w:rPr>
          <w:rFonts w:hint="eastAsia"/>
          <w:noProof/>
          <w:lang w:eastAsia="ja-JP"/>
        </w:rPr>
        <w:t>INVITE request</w:t>
      </w:r>
      <w:r>
        <w:rPr>
          <w:rFonts w:hint="eastAsia"/>
          <w:noProof/>
          <w:lang w:eastAsia="zh-CN"/>
        </w:rPr>
        <w:t xml:space="preserve"> and </w:t>
      </w:r>
      <w:r>
        <w:rPr>
          <w:noProof/>
          <w:lang w:eastAsia="zh-CN"/>
        </w:rPr>
        <w:t>the</w:t>
      </w:r>
      <w:r>
        <w:rPr>
          <w:rFonts w:hint="eastAsia"/>
          <w:noProof/>
          <w:lang w:eastAsia="zh-CN"/>
        </w:rPr>
        <w:t xml:space="preserve"> previously stored SDP offer in the initial INVITE, and set the port number of the corresponding m-line to zero if it has been set to zero during previous SDP negotiation; and </w:t>
      </w:r>
    </w:p>
    <w:p w14:paraId="47029935" w14:textId="77777777" w:rsidR="0091414F" w:rsidRPr="00DF0305" w:rsidRDefault="0091414F" w:rsidP="0091414F">
      <w:pPr>
        <w:pStyle w:val="B2"/>
        <w:rPr>
          <w:lang w:eastAsia="zh-CN"/>
        </w:rPr>
      </w:pPr>
      <w:r>
        <w:rPr>
          <w:rFonts w:hint="eastAsia"/>
          <w:noProof/>
          <w:lang w:eastAsia="zh-CN"/>
        </w:rPr>
        <w:t>3</w:t>
      </w:r>
      <w:r w:rsidRPr="00606CA1">
        <w:rPr>
          <w:rFonts w:hint="eastAsia"/>
          <w:noProof/>
          <w:lang w:eastAsia="ja-JP"/>
        </w:rPr>
        <w:t>)</w:t>
      </w:r>
      <w:r w:rsidRPr="00606CA1">
        <w:rPr>
          <w:rFonts w:hint="eastAsia"/>
          <w:noProof/>
          <w:lang w:eastAsia="ja-JP"/>
        </w:rPr>
        <w:tab/>
      </w:r>
      <w:r>
        <w:rPr>
          <w:rFonts w:hint="eastAsia"/>
          <w:noProof/>
          <w:lang w:eastAsia="zh-CN"/>
        </w:rPr>
        <w:t>upon rece</w:t>
      </w:r>
      <w:r>
        <w:rPr>
          <w:noProof/>
          <w:lang w:eastAsia="zh-CN"/>
        </w:rPr>
        <w:t>i</w:t>
      </w:r>
      <w:r>
        <w:rPr>
          <w:rFonts w:hint="eastAsia"/>
          <w:noProof/>
          <w:lang w:eastAsia="zh-CN"/>
        </w:rPr>
        <w:t xml:space="preserve">ving a 200 (OK) response </w:t>
      </w:r>
      <w:r>
        <w:rPr>
          <w:noProof/>
          <w:lang w:eastAsia="zh-CN"/>
        </w:rPr>
        <w:t xml:space="preserve">to the UPDATE request </w:t>
      </w:r>
      <w:r>
        <w:rPr>
          <w:rFonts w:hint="eastAsia"/>
          <w:noProof/>
          <w:lang w:eastAsia="zh-CN"/>
        </w:rPr>
        <w:t>from the originating side, generate an SDP answer to the terminating side</w:t>
      </w:r>
      <w:r>
        <w:rPr>
          <w:noProof/>
          <w:lang w:eastAsia="zh-CN"/>
        </w:rPr>
        <w:t>, included in the ACK request associated with the re-INVITE request. The SDP answer shall be</w:t>
      </w:r>
      <w:r>
        <w:rPr>
          <w:rFonts w:hint="eastAsia"/>
          <w:noProof/>
          <w:lang w:eastAsia="zh-CN"/>
        </w:rPr>
        <w:t xml:space="preserve"> based on the SDP answer contained in the 200 (OK) response</w:t>
      </w:r>
      <w:r>
        <w:rPr>
          <w:noProof/>
          <w:lang w:eastAsia="zh-CN"/>
        </w:rPr>
        <w:t xml:space="preserve"> to the UPDATE request</w:t>
      </w:r>
      <w:r>
        <w:rPr>
          <w:rFonts w:hint="eastAsia"/>
          <w:noProof/>
          <w:lang w:eastAsia="zh-CN"/>
        </w:rPr>
        <w:t xml:space="preserve">, and for the media components which not appear in the SDP answer in the 200 (OK) response, set </w:t>
      </w:r>
      <w:r>
        <w:rPr>
          <w:noProof/>
          <w:lang w:eastAsia="zh-CN"/>
        </w:rPr>
        <w:t>the</w:t>
      </w:r>
      <w:r>
        <w:rPr>
          <w:rFonts w:hint="eastAsia"/>
          <w:noProof/>
          <w:lang w:eastAsia="zh-CN"/>
        </w:rPr>
        <w:t xml:space="preserve"> port number of the corresponding m-line to zero.</w:t>
      </w:r>
    </w:p>
    <w:p w14:paraId="49BC50F5" w14:textId="77777777" w:rsidR="0091414F" w:rsidRDefault="0091414F" w:rsidP="0091414F">
      <w:pPr>
        <w:rPr>
          <w:noProof/>
          <w:lang w:eastAsia="ja-JP"/>
        </w:rPr>
      </w:pPr>
      <w:r>
        <w:rPr>
          <w:noProof/>
          <w:lang w:eastAsia="ja-JP"/>
        </w:rPr>
        <w:t xml:space="preserve">If video CAT has been played during the called party alerting, and if it is allowed to continue playing video CAT by operator and user settings during converstion, upon </w:t>
      </w:r>
      <w:r w:rsidRPr="00741BD2">
        <w:rPr>
          <w:noProof/>
          <w:lang w:eastAsia="ja-JP"/>
        </w:rPr>
        <w:t>receiving an SIP 200</w:t>
      </w:r>
      <w:r>
        <w:rPr>
          <w:rFonts w:hint="eastAsia"/>
          <w:noProof/>
          <w:lang w:eastAsia="ja-JP"/>
        </w:rPr>
        <w:t xml:space="preserve"> (</w:t>
      </w:r>
      <w:r w:rsidRPr="00741BD2">
        <w:rPr>
          <w:noProof/>
          <w:lang w:eastAsia="ja-JP"/>
        </w:rPr>
        <w:t>OK</w:t>
      </w:r>
      <w:r>
        <w:rPr>
          <w:rFonts w:hint="eastAsia"/>
          <w:noProof/>
          <w:lang w:eastAsia="ja-JP"/>
        </w:rPr>
        <w:t>) (INVITE)</w:t>
      </w:r>
      <w:r w:rsidRPr="00741BD2">
        <w:rPr>
          <w:noProof/>
          <w:lang w:eastAsia="ja-JP"/>
        </w:rPr>
        <w:t xml:space="preserve"> from terminating UE</w:t>
      </w:r>
      <w:r>
        <w:rPr>
          <w:noProof/>
          <w:lang w:eastAsia="ja-JP"/>
        </w:rPr>
        <w:t xml:space="preserve">, </w:t>
      </w:r>
      <w:r>
        <w:rPr>
          <w:rFonts w:hint="eastAsia"/>
          <w:noProof/>
          <w:lang w:eastAsia="ja-JP"/>
        </w:rPr>
        <w:t>the AS shall</w:t>
      </w:r>
      <w:r>
        <w:rPr>
          <w:noProof/>
          <w:lang w:eastAsia="ja-JP"/>
        </w:rPr>
        <w:t xml:space="preserve"> perform either above </w:t>
      </w:r>
      <w:r w:rsidRPr="002D2349">
        <w:rPr>
          <w:noProof/>
          <w:lang w:eastAsia="ja-JP"/>
        </w:rPr>
        <w:t xml:space="preserve">bullet </w:t>
      </w:r>
      <w:r>
        <w:rPr>
          <w:noProof/>
          <w:lang w:eastAsia="ja-JP"/>
        </w:rPr>
        <w:t xml:space="preserve">a) or </w:t>
      </w:r>
      <w:r w:rsidRPr="002D2349">
        <w:rPr>
          <w:noProof/>
          <w:lang w:eastAsia="ja-JP"/>
        </w:rPr>
        <w:t xml:space="preserve">bullet </w:t>
      </w:r>
      <w:r>
        <w:rPr>
          <w:noProof/>
          <w:lang w:eastAsia="ja-JP"/>
        </w:rPr>
        <w:t>b) in the paragraph above related to the reception of 200 (OK) on INVITE with additions described below</w:t>
      </w:r>
      <w:r>
        <w:rPr>
          <w:rFonts w:hint="eastAsia"/>
          <w:noProof/>
          <w:lang w:eastAsia="ja-JP"/>
        </w:rPr>
        <w:t>:</w:t>
      </w:r>
    </w:p>
    <w:p w14:paraId="587AA483" w14:textId="77777777" w:rsidR="0091414F" w:rsidRDefault="0091414F" w:rsidP="0091414F">
      <w:pPr>
        <w:pStyle w:val="B1"/>
        <w:rPr>
          <w:noProof/>
          <w:lang w:eastAsia="zh-CN"/>
        </w:rPr>
      </w:pPr>
      <w:r>
        <w:rPr>
          <w:noProof/>
          <w:lang w:eastAsia="ja-JP"/>
        </w:rPr>
        <w:t>a)</w:t>
      </w:r>
      <w:r>
        <w:rPr>
          <w:noProof/>
          <w:lang w:eastAsia="ja-JP"/>
        </w:rPr>
        <w:tab/>
        <w:t xml:space="preserve">before </w:t>
      </w:r>
      <w:r>
        <w:rPr>
          <w:noProof/>
          <w:lang w:eastAsia="zh-CN"/>
        </w:rPr>
        <w:t>using</w:t>
      </w:r>
      <w:r>
        <w:rPr>
          <w:noProof/>
          <w:lang w:eastAsia="ja-JP"/>
        </w:rPr>
        <w:t xml:space="preserve"> the SDP answer received from terminating UE to update media with originating UE by UPDATE request, the AS shall:</w:t>
      </w:r>
    </w:p>
    <w:p w14:paraId="740629CD" w14:textId="77777777" w:rsidR="0091414F" w:rsidRDefault="0091414F" w:rsidP="0091414F">
      <w:pPr>
        <w:pStyle w:val="B2"/>
        <w:rPr>
          <w:noProof/>
          <w:lang w:eastAsia="ja-JP"/>
        </w:rPr>
      </w:pPr>
      <w:r>
        <w:rPr>
          <w:noProof/>
          <w:lang w:eastAsia="zh-CN"/>
        </w:rPr>
        <w:t>1)</w:t>
      </w:r>
      <w:r>
        <w:rPr>
          <w:noProof/>
          <w:lang w:eastAsia="ja-JP"/>
        </w:rPr>
        <w:tab/>
        <w:t>if the SDP answer only includes audio components, which means the conversation is going to be audio conversation,</w:t>
      </w:r>
      <w:r w:rsidRPr="00E866D6">
        <w:rPr>
          <w:noProof/>
          <w:lang w:eastAsia="ja-JP"/>
        </w:rPr>
        <w:t xml:space="preserve"> insert video </w:t>
      </w:r>
      <w:bookmarkStart w:id="409" w:name="OLE_LINK17"/>
      <w:r>
        <w:rPr>
          <w:noProof/>
          <w:lang w:eastAsia="ja-JP"/>
        </w:rPr>
        <w:t>components</w:t>
      </w:r>
      <w:r w:rsidRPr="00E866D6">
        <w:rPr>
          <w:noProof/>
          <w:lang w:eastAsia="ja-JP"/>
        </w:rPr>
        <w:t xml:space="preserve"> </w:t>
      </w:r>
      <w:bookmarkEnd w:id="409"/>
      <w:r>
        <w:rPr>
          <w:noProof/>
          <w:lang w:eastAsia="ja-JP"/>
        </w:rPr>
        <w:t>into this SDP answer based on the CAT information previously received from MRF, the video components shall</w:t>
      </w:r>
      <w:r w:rsidRPr="00E866D6">
        <w:rPr>
          <w:noProof/>
          <w:lang w:eastAsia="ja-JP"/>
        </w:rPr>
        <w:t xml:space="preserve"> </w:t>
      </w:r>
      <w:r>
        <w:rPr>
          <w:noProof/>
          <w:lang w:eastAsia="ja-JP"/>
        </w:rPr>
        <w:t>include:</w:t>
      </w:r>
    </w:p>
    <w:p w14:paraId="2B7E931D" w14:textId="77777777" w:rsidR="0091414F" w:rsidRDefault="0091414F" w:rsidP="0091414F">
      <w:pPr>
        <w:pStyle w:val="B3"/>
        <w:rPr>
          <w:noProof/>
          <w:lang w:eastAsia="ja-JP"/>
        </w:rPr>
      </w:pPr>
      <w:r>
        <w:rPr>
          <w:noProof/>
          <w:lang w:eastAsia="zh-CN"/>
        </w:rPr>
        <w:t>i)</w:t>
      </w:r>
      <w:r>
        <w:rPr>
          <w:noProof/>
          <w:lang w:eastAsia="ja-JP"/>
        </w:rPr>
        <w:tab/>
        <w:t>a media-level attribute "c=</w:t>
      </w:r>
      <w:r w:rsidRPr="00677898">
        <w:rPr>
          <w:noProof/>
          <w:lang w:eastAsia="ja-JP"/>
        </w:rPr>
        <w:t>"</w:t>
      </w:r>
      <w:r>
        <w:rPr>
          <w:noProof/>
          <w:lang w:eastAsia="ja-JP"/>
        </w:rPr>
        <w:t>, as specified in RFC</w:t>
      </w:r>
      <w:r>
        <w:rPr>
          <w:noProof/>
          <w:lang w:val="en-US" w:eastAsia="ja-JP"/>
        </w:rPr>
        <w:t> 4566 [15]</w:t>
      </w:r>
      <w:r>
        <w:rPr>
          <w:noProof/>
          <w:lang w:eastAsia="ja-JP"/>
        </w:rPr>
        <w:t>, with a value of the corresponding IP address for CAT media;</w:t>
      </w:r>
    </w:p>
    <w:p w14:paraId="31DE79E8" w14:textId="77777777" w:rsidR="0091414F" w:rsidRDefault="0091414F" w:rsidP="0091414F">
      <w:pPr>
        <w:pStyle w:val="B3"/>
        <w:rPr>
          <w:noProof/>
          <w:lang w:eastAsia="ja-JP"/>
        </w:rPr>
      </w:pPr>
      <w:r>
        <w:rPr>
          <w:noProof/>
          <w:lang w:eastAsia="zh-CN"/>
        </w:rPr>
        <w:lastRenderedPageBreak/>
        <w:t>ii)</w:t>
      </w:r>
      <w:r>
        <w:rPr>
          <w:noProof/>
          <w:lang w:eastAsia="ja-JP"/>
        </w:rPr>
        <w:tab/>
      </w:r>
      <w:r>
        <w:rPr>
          <w:rFonts w:hint="eastAsia"/>
          <w:noProof/>
          <w:lang w:eastAsia="ja-JP"/>
        </w:rPr>
        <w:t xml:space="preserve">a </w:t>
      </w:r>
      <w:r w:rsidRPr="00E866D6">
        <w:rPr>
          <w:rFonts w:hint="eastAsia"/>
          <w:noProof/>
          <w:lang w:eastAsia="ja-JP"/>
        </w:rPr>
        <w:t>media-level attribute with a "g.3gpp.cat" value</w:t>
      </w:r>
      <w:r>
        <w:rPr>
          <w:noProof/>
          <w:lang w:eastAsia="ja-JP"/>
        </w:rPr>
        <w:t>; and</w:t>
      </w:r>
    </w:p>
    <w:p w14:paraId="3EF77FDD" w14:textId="77777777" w:rsidR="0091414F" w:rsidRDefault="0091414F" w:rsidP="0091414F">
      <w:pPr>
        <w:pStyle w:val="B3"/>
        <w:rPr>
          <w:noProof/>
          <w:lang w:eastAsia="ja-JP"/>
        </w:rPr>
      </w:pPr>
      <w:r>
        <w:rPr>
          <w:noProof/>
          <w:lang w:eastAsia="zh-CN"/>
        </w:rPr>
        <w:t>iii)</w:t>
      </w:r>
      <w:r>
        <w:rPr>
          <w:noProof/>
          <w:lang w:eastAsia="ja-JP"/>
        </w:rPr>
        <w:tab/>
        <w:t>an "a=sendonly</w:t>
      </w:r>
      <w:r w:rsidRPr="00677898">
        <w:rPr>
          <w:noProof/>
          <w:lang w:eastAsia="ja-JP"/>
        </w:rPr>
        <w:t>" attribute</w:t>
      </w:r>
      <w:r>
        <w:rPr>
          <w:noProof/>
          <w:lang w:eastAsia="ja-JP"/>
        </w:rPr>
        <w:t>.</w:t>
      </w:r>
    </w:p>
    <w:p w14:paraId="37F11F2C" w14:textId="77777777" w:rsidR="0091414F" w:rsidRDefault="0091414F" w:rsidP="0091414F">
      <w:pPr>
        <w:pStyle w:val="B2"/>
        <w:rPr>
          <w:noProof/>
          <w:lang w:eastAsia="zh-CN"/>
        </w:rPr>
      </w:pPr>
      <w:r>
        <w:rPr>
          <w:noProof/>
          <w:lang w:eastAsia="zh-CN"/>
        </w:rPr>
        <w:t>2)</w:t>
      </w:r>
      <w:r>
        <w:rPr>
          <w:noProof/>
          <w:lang w:eastAsia="ja-JP"/>
        </w:rPr>
        <w:tab/>
        <w:t>if the SDP answer includes video components</w:t>
      </w:r>
      <w:r w:rsidDel="00CB2546">
        <w:rPr>
          <w:noProof/>
          <w:lang w:eastAsia="ja-JP"/>
        </w:rPr>
        <w:t xml:space="preserve"> </w:t>
      </w:r>
      <w:r>
        <w:rPr>
          <w:noProof/>
          <w:lang w:eastAsia="ja-JP"/>
        </w:rPr>
        <w:t xml:space="preserve">but with zero port number or </w:t>
      </w:r>
      <w:r w:rsidRPr="00677898">
        <w:rPr>
          <w:noProof/>
          <w:lang w:eastAsia="ja-JP"/>
        </w:rPr>
        <w:t>with an "a=inactive" attribute</w:t>
      </w:r>
      <w:r>
        <w:rPr>
          <w:noProof/>
          <w:lang w:eastAsia="ja-JP"/>
        </w:rPr>
        <w:t>, which also means the conversation is going to be audio conversation,</w:t>
      </w:r>
      <w:r w:rsidRPr="00E866D6">
        <w:rPr>
          <w:rFonts w:hint="eastAsia"/>
          <w:noProof/>
          <w:lang w:eastAsia="zh-CN"/>
        </w:rPr>
        <w:t xml:space="preserve"> </w:t>
      </w:r>
      <w:r w:rsidRPr="00E866D6">
        <w:rPr>
          <w:noProof/>
          <w:lang w:eastAsia="ja-JP"/>
        </w:rPr>
        <w:t>replace the</w:t>
      </w:r>
      <w:r>
        <w:rPr>
          <w:noProof/>
          <w:lang w:eastAsia="ja-JP"/>
        </w:rPr>
        <w:t xml:space="preserve"> existed</w:t>
      </w:r>
      <w:r w:rsidRPr="00E866D6">
        <w:rPr>
          <w:noProof/>
          <w:lang w:eastAsia="ja-JP"/>
        </w:rPr>
        <w:t xml:space="preserve"> video </w:t>
      </w:r>
      <w:r>
        <w:rPr>
          <w:noProof/>
          <w:lang w:eastAsia="ja-JP"/>
        </w:rPr>
        <w:t>components</w:t>
      </w:r>
      <w:r w:rsidRPr="00E866D6">
        <w:rPr>
          <w:noProof/>
          <w:lang w:eastAsia="ja-JP"/>
        </w:rPr>
        <w:t xml:space="preserve"> with </w:t>
      </w:r>
      <w:r>
        <w:rPr>
          <w:noProof/>
          <w:lang w:eastAsia="ja-JP"/>
        </w:rPr>
        <w:t xml:space="preserve">new </w:t>
      </w:r>
      <w:r w:rsidRPr="00E866D6">
        <w:rPr>
          <w:noProof/>
          <w:lang w:eastAsia="ja-JP"/>
        </w:rPr>
        <w:t>video</w:t>
      </w:r>
      <w:r>
        <w:rPr>
          <w:noProof/>
          <w:lang w:eastAsia="ja-JP"/>
        </w:rPr>
        <w:t xml:space="preserve"> components</w:t>
      </w:r>
      <w:r w:rsidRPr="00E866D6">
        <w:rPr>
          <w:noProof/>
          <w:lang w:eastAsia="ja-JP"/>
        </w:rPr>
        <w:t xml:space="preserve"> </w:t>
      </w:r>
      <w:r>
        <w:rPr>
          <w:noProof/>
          <w:lang w:eastAsia="ja-JP"/>
        </w:rPr>
        <w:t>based on the CAT information previously received from MRF,</w:t>
      </w:r>
      <w:r w:rsidRPr="00460688">
        <w:rPr>
          <w:noProof/>
          <w:lang w:eastAsia="ja-JP"/>
        </w:rPr>
        <w:t xml:space="preserve"> </w:t>
      </w:r>
      <w:r>
        <w:rPr>
          <w:noProof/>
          <w:lang w:eastAsia="ja-JP"/>
        </w:rPr>
        <w:t>the new video media components shall</w:t>
      </w:r>
      <w:r w:rsidRPr="00E866D6">
        <w:rPr>
          <w:noProof/>
          <w:lang w:eastAsia="ja-JP"/>
        </w:rPr>
        <w:t xml:space="preserve"> includ</w:t>
      </w:r>
      <w:r>
        <w:rPr>
          <w:noProof/>
          <w:lang w:eastAsia="ja-JP"/>
        </w:rPr>
        <w:t>e:</w:t>
      </w:r>
    </w:p>
    <w:p w14:paraId="3845A550" w14:textId="77777777" w:rsidR="0091414F" w:rsidRDefault="0091414F" w:rsidP="0091414F">
      <w:pPr>
        <w:pStyle w:val="B3"/>
        <w:rPr>
          <w:noProof/>
          <w:lang w:eastAsia="ja-JP"/>
        </w:rPr>
      </w:pPr>
      <w:r>
        <w:rPr>
          <w:noProof/>
          <w:lang w:eastAsia="zh-CN"/>
        </w:rPr>
        <w:t>i)</w:t>
      </w:r>
      <w:r>
        <w:rPr>
          <w:noProof/>
          <w:lang w:eastAsia="ja-JP"/>
        </w:rPr>
        <w:tab/>
        <w:t>a media-level attribute "c=</w:t>
      </w:r>
      <w:r w:rsidRPr="00677898">
        <w:rPr>
          <w:noProof/>
          <w:lang w:eastAsia="ja-JP"/>
        </w:rPr>
        <w:t>"</w:t>
      </w:r>
      <w:r>
        <w:rPr>
          <w:noProof/>
          <w:lang w:eastAsia="ja-JP"/>
        </w:rPr>
        <w:t>, as specified in RFC</w:t>
      </w:r>
      <w:r>
        <w:rPr>
          <w:noProof/>
          <w:lang w:val="en-US" w:eastAsia="ja-JP"/>
        </w:rPr>
        <w:t> 4566 [15]</w:t>
      </w:r>
      <w:r>
        <w:rPr>
          <w:noProof/>
          <w:lang w:eastAsia="ja-JP"/>
        </w:rPr>
        <w:t>, with a value of the corresponding IP address of CAT media;</w:t>
      </w:r>
    </w:p>
    <w:p w14:paraId="62E3CF18" w14:textId="77777777" w:rsidR="0091414F" w:rsidRDefault="0091414F" w:rsidP="0091414F">
      <w:pPr>
        <w:pStyle w:val="B3"/>
        <w:rPr>
          <w:noProof/>
          <w:lang w:eastAsia="ja-JP"/>
        </w:rPr>
      </w:pPr>
      <w:r>
        <w:rPr>
          <w:noProof/>
          <w:lang w:eastAsia="zh-CN"/>
        </w:rPr>
        <w:t>ii)</w:t>
      </w:r>
      <w:r>
        <w:rPr>
          <w:noProof/>
          <w:lang w:eastAsia="ja-JP"/>
        </w:rPr>
        <w:tab/>
      </w:r>
      <w:r>
        <w:rPr>
          <w:rFonts w:hint="eastAsia"/>
          <w:noProof/>
          <w:lang w:eastAsia="ja-JP"/>
        </w:rPr>
        <w:t xml:space="preserve">a </w:t>
      </w:r>
      <w:r w:rsidRPr="00E866D6">
        <w:rPr>
          <w:rFonts w:hint="eastAsia"/>
          <w:noProof/>
          <w:lang w:eastAsia="ja-JP"/>
        </w:rPr>
        <w:t>media-level attribute with a "g.3gpp.cat" value</w:t>
      </w:r>
      <w:r>
        <w:rPr>
          <w:noProof/>
          <w:lang w:eastAsia="ja-JP"/>
        </w:rPr>
        <w:t>; and</w:t>
      </w:r>
    </w:p>
    <w:p w14:paraId="588CAE2C" w14:textId="77777777" w:rsidR="0091414F" w:rsidRDefault="0091414F" w:rsidP="0091414F">
      <w:pPr>
        <w:pStyle w:val="B3"/>
        <w:rPr>
          <w:noProof/>
          <w:lang w:eastAsia="ja-JP"/>
        </w:rPr>
      </w:pPr>
      <w:r>
        <w:rPr>
          <w:noProof/>
          <w:lang w:eastAsia="zh-CN"/>
        </w:rPr>
        <w:t>iii)</w:t>
      </w:r>
      <w:r>
        <w:rPr>
          <w:noProof/>
          <w:lang w:eastAsia="ja-JP"/>
        </w:rPr>
        <w:tab/>
        <w:t>an "a=sendonly</w:t>
      </w:r>
      <w:r w:rsidRPr="00677898">
        <w:rPr>
          <w:noProof/>
          <w:lang w:eastAsia="ja-JP"/>
        </w:rPr>
        <w:t>" attribute</w:t>
      </w:r>
      <w:r>
        <w:rPr>
          <w:noProof/>
          <w:lang w:eastAsia="ja-JP"/>
        </w:rPr>
        <w:t>.</w:t>
      </w:r>
    </w:p>
    <w:p w14:paraId="2802C1C0" w14:textId="77777777" w:rsidR="0091414F" w:rsidRDefault="0091414F" w:rsidP="0091414F">
      <w:pPr>
        <w:pStyle w:val="B2"/>
        <w:rPr>
          <w:noProof/>
          <w:lang w:eastAsia="zh-CN"/>
        </w:rPr>
      </w:pPr>
      <w:r>
        <w:rPr>
          <w:noProof/>
          <w:lang w:eastAsia="zh-CN"/>
        </w:rPr>
        <w:t>3)</w:t>
      </w:r>
      <w:r>
        <w:rPr>
          <w:noProof/>
          <w:lang w:eastAsia="ja-JP"/>
        </w:rPr>
        <w:tab/>
        <w:t xml:space="preserve">if </w:t>
      </w:r>
      <w:r>
        <w:rPr>
          <w:noProof/>
          <w:lang w:eastAsia="zh-CN"/>
        </w:rPr>
        <w:t>the</w:t>
      </w:r>
      <w:r>
        <w:rPr>
          <w:noProof/>
          <w:lang w:eastAsia="ja-JP"/>
        </w:rPr>
        <w:t xml:space="preserve"> SDP answer includes video descriptions with port number greater than zero and without </w:t>
      </w:r>
      <w:r w:rsidRPr="00677898">
        <w:rPr>
          <w:noProof/>
          <w:lang w:eastAsia="ja-JP"/>
        </w:rPr>
        <w:t>an "a=inactive" attribute</w:t>
      </w:r>
      <w:r>
        <w:rPr>
          <w:noProof/>
          <w:lang w:eastAsia="ja-JP"/>
        </w:rPr>
        <w:t>, which means the conversation is going to be video conversation, instruct the MRF to stop to play CAT media.</w:t>
      </w:r>
    </w:p>
    <w:p w14:paraId="0CCFAE95" w14:textId="77777777" w:rsidR="0091414F" w:rsidRDefault="0091414F" w:rsidP="0091414F">
      <w:pPr>
        <w:pStyle w:val="B1"/>
        <w:rPr>
          <w:noProof/>
          <w:lang w:eastAsia="ja-JP"/>
        </w:rPr>
      </w:pPr>
      <w:r>
        <w:rPr>
          <w:noProof/>
          <w:lang w:eastAsia="ja-JP"/>
        </w:rPr>
        <w:t>b)</w:t>
      </w:r>
      <w:r>
        <w:rPr>
          <w:noProof/>
          <w:lang w:eastAsia="ja-JP"/>
        </w:rPr>
        <w:tab/>
      </w:r>
      <w:r>
        <w:rPr>
          <w:rFonts w:hint="eastAsia"/>
          <w:noProof/>
          <w:lang w:eastAsia="zh-CN"/>
        </w:rPr>
        <w:t>upon rece</w:t>
      </w:r>
      <w:r>
        <w:rPr>
          <w:noProof/>
          <w:lang w:eastAsia="zh-CN"/>
        </w:rPr>
        <w:t>i</w:t>
      </w:r>
      <w:r>
        <w:rPr>
          <w:rFonts w:hint="eastAsia"/>
          <w:noProof/>
          <w:lang w:eastAsia="zh-CN"/>
        </w:rPr>
        <w:t xml:space="preserve">ving a 200 (OK) response </w:t>
      </w:r>
      <w:r>
        <w:rPr>
          <w:noProof/>
          <w:lang w:eastAsia="zh-CN"/>
        </w:rPr>
        <w:t>associated with the</w:t>
      </w:r>
      <w:r w:rsidRPr="001E1AB9">
        <w:rPr>
          <w:noProof/>
          <w:lang w:eastAsia="zh-CN"/>
        </w:rPr>
        <w:t xml:space="preserve"> </w:t>
      </w:r>
      <w:r>
        <w:rPr>
          <w:noProof/>
          <w:lang w:eastAsia="zh-CN"/>
        </w:rPr>
        <w:t xml:space="preserve">UPDATE request mentioned in the first sentence of bullet a) </w:t>
      </w:r>
      <w:r>
        <w:rPr>
          <w:rFonts w:hint="eastAsia"/>
          <w:noProof/>
          <w:lang w:eastAsia="zh-CN"/>
        </w:rPr>
        <w:t>from the originating side</w:t>
      </w:r>
      <w:r>
        <w:rPr>
          <w:noProof/>
          <w:lang w:eastAsia="ja-JP"/>
        </w:rPr>
        <w:t>:</w:t>
      </w:r>
    </w:p>
    <w:p w14:paraId="166936B7" w14:textId="77777777" w:rsidR="0091414F" w:rsidRDefault="0091414F" w:rsidP="0091414F">
      <w:pPr>
        <w:pStyle w:val="B2"/>
        <w:rPr>
          <w:noProof/>
          <w:lang w:eastAsia="zh-CN"/>
        </w:rPr>
      </w:pPr>
      <w:r>
        <w:rPr>
          <w:noProof/>
          <w:lang w:eastAsia="ja-JP"/>
        </w:rPr>
        <w:t>1)</w:t>
      </w:r>
      <w:r>
        <w:rPr>
          <w:noProof/>
          <w:lang w:eastAsia="ja-JP"/>
        </w:rPr>
        <w:tab/>
        <w:t xml:space="preserve">if the AS is going to forward the SDP answer contained in this 200 (OK) response to terminating UE, before forwarding the SDP answer to the terminating UE, the AS shall </w:t>
      </w:r>
      <w:r>
        <w:rPr>
          <w:noProof/>
          <w:lang w:eastAsia="zh-CN"/>
        </w:rPr>
        <w:t>exclude</w:t>
      </w:r>
      <w:r w:rsidRPr="00E866D6">
        <w:rPr>
          <w:noProof/>
          <w:lang w:eastAsia="zh-CN"/>
        </w:rPr>
        <w:t xml:space="preserve"> </w:t>
      </w:r>
      <w:r>
        <w:rPr>
          <w:noProof/>
          <w:lang w:eastAsia="zh-CN"/>
        </w:rPr>
        <w:t>CAT related</w:t>
      </w:r>
      <w:r w:rsidRPr="00E866D6">
        <w:rPr>
          <w:noProof/>
          <w:lang w:eastAsia="zh-CN"/>
        </w:rPr>
        <w:t xml:space="preserve"> media </w:t>
      </w:r>
      <w:r>
        <w:rPr>
          <w:noProof/>
          <w:lang w:eastAsia="zh-CN"/>
        </w:rPr>
        <w:t>descriptions</w:t>
      </w:r>
      <w:r w:rsidRPr="00E866D6">
        <w:rPr>
          <w:noProof/>
          <w:lang w:eastAsia="zh-CN"/>
        </w:rPr>
        <w:t xml:space="preserve"> </w:t>
      </w:r>
      <w:r>
        <w:rPr>
          <w:noProof/>
          <w:lang w:eastAsia="zh-CN"/>
        </w:rPr>
        <w:t>from the SDP answer; and</w:t>
      </w:r>
    </w:p>
    <w:p w14:paraId="5D64C0E0" w14:textId="77777777" w:rsidR="0091414F" w:rsidRDefault="0091414F" w:rsidP="0091414F">
      <w:pPr>
        <w:pStyle w:val="B2"/>
        <w:rPr>
          <w:noProof/>
          <w:lang w:eastAsia="ja-JP"/>
        </w:rPr>
      </w:pPr>
      <w:r>
        <w:rPr>
          <w:noProof/>
          <w:lang w:eastAsia="zh-CN"/>
        </w:rPr>
        <w:t>2)</w:t>
      </w:r>
      <w:r>
        <w:rPr>
          <w:noProof/>
          <w:lang w:eastAsia="ja-JP"/>
        </w:rPr>
        <w:tab/>
        <w:t>if the SDP answer in this 200 (OK) response</w:t>
      </w:r>
      <w:r>
        <w:rPr>
          <w:rFonts w:hint="eastAsia"/>
          <w:noProof/>
          <w:lang w:eastAsia="zh-CN"/>
        </w:rPr>
        <w:t xml:space="preserve"> </w:t>
      </w:r>
      <w:r>
        <w:rPr>
          <w:noProof/>
          <w:lang w:eastAsia="ja-JP"/>
        </w:rPr>
        <w:t>includes the video components of video CAT, after the media update in bullet a) in the paragraph above related to continue playing video CAT is finished,</w:t>
      </w:r>
      <w:r>
        <w:rPr>
          <w:noProof/>
          <w:lang w:eastAsia="zh-CN"/>
        </w:rPr>
        <w:t xml:space="preserve"> the AS shall </w:t>
      </w:r>
      <w:r>
        <w:rPr>
          <w:noProof/>
          <w:lang w:eastAsia="ja-JP"/>
        </w:rPr>
        <w:t>instruct the MRF to stop the audio stream of video CAT.</w:t>
      </w:r>
    </w:p>
    <w:p w14:paraId="75788AE0" w14:textId="177E58CB" w:rsidR="00ED115C" w:rsidRPr="0091414F" w:rsidRDefault="00ED115C" w:rsidP="00ED115C">
      <w:pPr>
        <w:rPr>
          <w:color w:val="FF0000"/>
          <w:lang w:eastAsia="zh-CN"/>
        </w:rPr>
      </w:pPr>
    </w:p>
    <w:sectPr w:rsidR="00ED115C" w:rsidRPr="0091414F" w:rsidSect="000B7FED">
      <w:headerReference w:type="even" r:id="rId15"/>
      <w:headerReference w:type="default" r:id="rId16"/>
      <w:headerReference w:type="first" r:id="rId17"/>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87" w:author="HW-202004-04" w:date="2020-04-22T12:29:00Z" w:initials="H(">
    <w:p w14:paraId="1CC5876B" w14:textId="6C5FADD5" w:rsidR="00ED115C" w:rsidRDefault="00ED115C">
      <w:pPr>
        <w:pStyle w:val="ac"/>
        <w:rPr>
          <w:lang w:eastAsia="zh-CN"/>
        </w:rPr>
      </w:pPr>
      <w:r>
        <w:rPr>
          <w:rStyle w:val="ab"/>
        </w:rPr>
        <w:annotationRef/>
      </w:r>
      <w:r>
        <w:rPr>
          <w:rFonts w:hint="eastAsia"/>
          <w:lang w:eastAsia="zh-CN"/>
        </w:rPr>
        <w:t>I</w:t>
      </w:r>
      <w:r>
        <w:rPr>
          <w:lang w:eastAsia="zh-CN"/>
        </w:rPr>
        <w:t xml:space="preserve">f the new paragraph below </w:t>
      </w:r>
      <w:r w:rsidR="0091414F">
        <w:rPr>
          <w:lang w:eastAsia="zh-CN"/>
        </w:rPr>
        <w:t>is fine, these</w:t>
      </w:r>
      <w:r>
        <w:rPr>
          <w:lang w:eastAsia="zh-CN"/>
        </w:rPr>
        <w:t xml:space="preserve"> paragraph</w:t>
      </w:r>
      <w:r w:rsidR="0091414F">
        <w:rPr>
          <w:lang w:eastAsia="zh-CN"/>
        </w:rPr>
        <w:t>s</w:t>
      </w:r>
      <w:r>
        <w:rPr>
          <w:lang w:eastAsia="zh-CN"/>
        </w:rPr>
        <w:t xml:space="preserve"> can be deleted.</w:t>
      </w:r>
    </w:p>
    <w:p w14:paraId="79399CF5" w14:textId="77777777" w:rsidR="00B715D6" w:rsidRDefault="00B715D6">
      <w:pPr>
        <w:pStyle w:val="ac"/>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9399CF5" w15:done="0"/>
</w15:commentsEx>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4EE49E" w14:textId="77777777" w:rsidR="00963AB1" w:rsidRDefault="00963AB1">
      <w:r>
        <w:separator/>
      </w:r>
    </w:p>
  </w:endnote>
  <w:endnote w:type="continuationSeparator" w:id="0">
    <w:p w14:paraId="2C3A1563" w14:textId="77777777" w:rsidR="00963AB1" w:rsidRDefault="00963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605E0E" w14:textId="77777777" w:rsidR="00963AB1" w:rsidRDefault="00963AB1">
      <w:r>
        <w:separator/>
      </w:r>
    </w:p>
  </w:footnote>
  <w:footnote w:type="continuationSeparator" w:id="0">
    <w:p w14:paraId="1C828C47" w14:textId="77777777" w:rsidR="00963AB1" w:rsidRDefault="00963A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F51A7D" w14:textId="77777777" w:rsidR="00695808" w:rsidRDefault="0069580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9B599E" w14:textId="77777777" w:rsidR="00695808" w:rsidRDefault="00695808">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CBB31B" w14:textId="77777777" w:rsidR="00695808" w:rsidRDefault="0069580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ED437C"/>
    <w:multiLevelType w:val="hybridMultilevel"/>
    <w:tmpl w:val="2BB4FD7A"/>
    <w:lvl w:ilvl="0" w:tplc="C2DC1B7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3EB603E9"/>
    <w:multiLevelType w:val="hybridMultilevel"/>
    <w:tmpl w:val="17B263D8"/>
    <w:lvl w:ilvl="0" w:tplc="B990426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7F622AE7"/>
    <w:multiLevelType w:val="hybridMultilevel"/>
    <w:tmpl w:val="A19A1F8E"/>
    <w:lvl w:ilvl="0" w:tplc="3886D57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W-202002-02">
    <w15:presenceInfo w15:providerId="None" w15:userId="HW-202002-02"/>
  </w15:person>
  <w15:person w15:author="HW-202004-02">
    <w15:presenceInfo w15:providerId="None" w15:userId="HW-202004-02"/>
  </w15:person>
  <w15:person w15:author="HW-202004-04">
    <w15:presenceInfo w15:providerId="None" w15:userId="HW-202004-04"/>
  </w15:person>
  <w15:person w15:author="HW-202004-03">
    <w15:presenceInfo w15:providerId="None" w15:userId="HW-202004-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04D2"/>
    <w:rsid w:val="00000EDE"/>
    <w:rsid w:val="00014C0D"/>
    <w:rsid w:val="00022E4A"/>
    <w:rsid w:val="00031787"/>
    <w:rsid w:val="00035384"/>
    <w:rsid w:val="00040F94"/>
    <w:rsid w:val="00053AE2"/>
    <w:rsid w:val="000619F5"/>
    <w:rsid w:val="00065486"/>
    <w:rsid w:val="000657D4"/>
    <w:rsid w:val="000742BA"/>
    <w:rsid w:val="00085442"/>
    <w:rsid w:val="00095A80"/>
    <w:rsid w:val="000A0A03"/>
    <w:rsid w:val="000A1F6F"/>
    <w:rsid w:val="000A3412"/>
    <w:rsid w:val="000A4786"/>
    <w:rsid w:val="000A6394"/>
    <w:rsid w:val="000B0841"/>
    <w:rsid w:val="000B5413"/>
    <w:rsid w:val="000B7FED"/>
    <w:rsid w:val="000C038A"/>
    <w:rsid w:val="000C3252"/>
    <w:rsid w:val="000C6598"/>
    <w:rsid w:val="000D04CE"/>
    <w:rsid w:val="000D51ED"/>
    <w:rsid w:val="000F30D3"/>
    <w:rsid w:val="00110C0B"/>
    <w:rsid w:val="00112E0A"/>
    <w:rsid w:val="00117476"/>
    <w:rsid w:val="00136C26"/>
    <w:rsid w:val="0013700B"/>
    <w:rsid w:val="00141D9F"/>
    <w:rsid w:val="00143DCF"/>
    <w:rsid w:val="00145D43"/>
    <w:rsid w:val="00157BEE"/>
    <w:rsid w:val="00165E99"/>
    <w:rsid w:val="00170845"/>
    <w:rsid w:val="00175607"/>
    <w:rsid w:val="00185EEA"/>
    <w:rsid w:val="00192C46"/>
    <w:rsid w:val="00196393"/>
    <w:rsid w:val="001A08B3"/>
    <w:rsid w:val="001A7B60"/>
    <w:rsid w:val="001B472B"/>
    <w:rsid w:val="001B52F0"/>
    <w:rsid w:val="001B7A65"/>
    <w:rsid w:val="001C46F9"/>
    <w:rsid w:val="001D1AF5"/>
    <w:rsid w:val="001D6CB9"/>
    <w:rsid w:val="001E127D"/>
    <w:rsid w:val="001E41F3"/>
    <w:rsid w:val="001F78A6"/>
    <w:rsid w:val="00227EAD"/>
    <w:rsid w:val="00230D2C"/>
    <w:rsid w:val="002311B1"/>
    <w:rsid w:val="00235E79"/>
    <w:rsid w:val="0026004D"/>
    <w:rsid w:val="002640DD"/>
    <w:rsid w:val="00267FF5"/>
    <w:rsid w:val="00273E3E"/>
    <w:rsid w:val="00274637"/>
    <w:rsid w:val="00275D12"/>
    <w:rsid w:val="00284FEB"/>
    <w:rsid w:val="002860C4"/>
    <w:rsid w:val="002A1ABE"/>
    <w:rsid w:val="002A29F1"/>
    <w:rsid w:val="002B5741"/>
    <w:rsid w:val="002C05C0"/>
    <w:rsid w:val="002C7611"/>
    <w:rsid w:val="002D42DE"/>
    <w:rsid w:val="002E4B93"/>
    <w:rsid w:val="002F42BF"/>
    <w:rsid w:val="00300262"/>
    <w:rsid w:val="00304FBC"/>
    <w:rsid w:val="00305409"/>
    <w:rsid w:val="00306AC3"/>
    <w:rsid w:val="003142D4"/>
    <w:rsid w:val="00326AC2"/>
    <w:rsid w:val="0033188C"/>
    <w:rsid w:val="00342E95"/>
    <w:rsid w:val="00351E1F"/>
    <w:rsid w:val="003609EF"/>
    <w:rsid w:val="0036231A"/>
    <w:rsid w:val="00363DF6"/>
    <w:rsid w:val="003654C6"/>
    <w:rsid w:val="003674C0"/>
    <w:rsid w:val="003700AC"/>
    <w:rsid w:val="003717BF"/>
    <w:rsid w:val="00372494"/>
    <w:rsid w:val="00374DD4"/>
    <w:rsid w:val="00392610"/>
    <w:rsid w:val="003A6F31"/>
    <w:rsid w:val="003C218A"/>
    <w:rsid w:val="003C6A4E"/>
    <w:rsid w:val="003E0A36"/>
    <w:rsid w:val="003E1A36"/>
    <w:rsid w:val="003E7323"/>
    <w:rsid w:val="003F07B5"/>
    <w:rsid w:val="003F17F6"/>
    <w:rsid w:val="003F5D93"/>
    <w:rsid w:val="00404893"/>
    <w:rsid w:val="00410371"/>
    <w:rsid w:val="00415722"/>
    <w:rsid w:val="004242F1"/>
    <w:rsid w:val="0042721F"/>
    <w:rsid w:val="004330F2"/>
    <w:rsid w:val="00464774"/>
    <w:rsid w:val="004710D1"/>
    <w:rsid w:val="00480B4C"/>
    <w:rsid w:val="00486237"/>
    <w:rsid w:val="00496908"/>
    <w:rsid w:val="004A6835"/>
    <w:rsid w:val="004B1258"/>
    <w:rsid w:val="004B2BED"/>
    <w:rsid w:val="004B4626"/>
    <w:rsid w:val="004B688A"/>
    <w:rsid w:val="004B75B7"/>
    <w:rsid w:val="004C339C"/>
    <w:rsid w:val="004D2E3F"/>
    <w:rsid w:val="004E1669"/>
    <w:rsid w:val="004E7F59"/>
    <w:rsid w:val="00504B7E"/>
    <w:rsid w:val="0051580D"/>
    <w:rsid w:val="00521193"/>
    <w:rsid w:val="0052604A"/>
    <w:rsid w:val="00547111"/>
    <w:rsid w:val="00552330"/>
    <w:rsid w:val="00553153"/>
    <w:rsid w:val="00553510"/>
    <w:rsid w:val="0055523F"/>
    <w:rsid w:val="00561CA0"/>
    <w:rsid w:val="00566E4F"/>
    <w:rsid w:val="00567AC9"/>
    <w:rsid w:val="00570453"/>
    <w:rsid w:val="00570FC4"/>
    <w:rsid w:val="0057379C"/>
    <w:rsid w:val="00574156"/>
    <w:rsid w:val="00580D45"/>
    <w:rsid w:val="005830C7"/>
    <w:rsid w:val="00592D74"/>
    <w:rsid w:val="005A46C0"/>
    <w:rsid w:val="005B244F"/>
    <w:rsid w:val="005D0A45"/>
    <w:rsid w:val="005D544F"/>
    <w:rsid w:val="005E2C44"/>
    <w:rsid w:val="00617690"/>
    <w:rsid w:val="0061774E"/>
    <w:rsid w:val="00621188"/>
    <w:rsid w:val="00621930"/>
    <w:rsid w:val="006255BF"/>
    <w:rsid w:val="006257ED"/>
    <w:rsid w:val="00631FAB"/>
    <w:rsid w:val="00641F44"/>
    <w:rsid w:val="00646989"/>
    <w:rsid w:val="00660FA4"/>
    <w:rsid w:val="00664CE1"/>
    <w:rsid w:val="00676F3E"/>
    <w:rsid w:val="00677E82"/>
    <w:rsid w:val="00687479"/>
    <w:rsid w:val="00695808"/>
    <w:rsid w:val="006B337B"/>
    <w:rsid w:val="006B46FB"/>
    <w:rsid w:val="006C0DE9"/>
    <w:rsid w:val="006C6CA8"/>
    <w:rsid w:val="006D10B4"/>
    <w:rsid w:val="006E06F6"/>
    <w:rsid w:val="006E0BC1"/>
    <w:rsid w:val="006E21FB"/>
    <w:rsid w:val="006E29E9"/>
    <w:rsid w:val="006E6ADC"/>
    <w:rsid w:val="006F256A"/>
    <w:rsid w:val="006F435D"/>
    <w:rsid w:val="00715D74"/>
    <w:rsid w:val="00720210"/>
    <w:rsid w:val="00737175"/>
    <w:rsid w:val="0074385C"/>
    <w:rsid w:val="00746E7C"/>
    <w:rsid w:val="00756C80"/>
    <w:rsid w:val="00792342"/>
    <w:rsid w:val="00794FBB"/>
    <w:rsid w:val="00795ACF"/>
    <w:rsid w:val="00797502"/>
    <w:rsid w:val="007977A8"/>
    <w:rsid w:val="007B512A"/>
    <w:rsid w:val="007C2097"/>
    <w:rsid w:val="007C6E97"/>
    <w:rsid w:val="007D6A07"/>
    <w:rsid w:val="007D6EE0"/>
    <w:rsid w:val="007F0BEF"/>
    <w:rsid w:val="007F55CA"/>
    <w:rsid w:val="007F7259"/>
    <w:rsid w:val="00801D03"/>
    <w:rsid w:val="008040A8"/>
    <w:rsid w:val="00817E4F"/>
    <w:rsid w:val="008232E3"/>
    <w:rsid w:val="00826FC5"/>
    <w:rsid w:val="008279FA"/>
    <w:rsid w:val="00827DC9"/>
    <w:rsid w:val="008438B9"/>
    <w:rsid w:val="0084571E"/>
    <w:rsid w:val="00846531"/>
    <w:rsid w:val="00856C20"/>
    <w:rsid w:val="00860A6E"/>
    <w:rsid w:val="00861DE6"/>
    <w:rsid w:val="008626E7"/>
    <w:rsid w:val="00870EE7"/>
    <w:rsid w:val="00871255"/>
    <w:rsid w:val="00872CE1"/>
    <w:rsid w:val="008742F0"/>
    <w:rsid w:val="008863B9"/>
    <w:rsid w:val="00886979"/>
    <w:rsid w:val="008A45A6"/>
    <w:rsid w:val="008B6A8D"/>
    <w:rsid w:val="008B71ED"/>
    <w:rsid w:val="008D6E27"/>
    <w:rsid w:val="008E33A1"/>
    <w:rsid w:val="008E593D"/>
    <w:rsid w:val="008F16FF"/>
    <w:rsid w:val="008F686C"/>
    <w:rsid w:val="008F6D42"/>
    <w:rsid w:val="0091414F"/>
    <w:rsid w:val="009148DE"/>
    <w:rsid w:val="0092625D"/>
    <w:rsid w:val="0093489F"/>
    <w:rsid w:val="00941BFE"/>
    <w:rsid w:val="00941E30"/>
    <w:rsid w:val="009464A0"/>
    <w:rsid w:val="00963AB1"/>
    <w:rsid w:val="009777D9"/>
    <w:rsid w:val="00991B88"/>
    <w:rsid w:val="0099635B"/>
    <w:rsid w:val="009A1AA8"/>
    <w:rsid w:val="009A5753"/>
    <w:rsid w:val="009A579D"/>
    <w:rsid w:val="009B0666"/>
    <w:rsid w:val="009B243F"/>
    <w:rsid w:val="009D605D"/>
    <w:rsid w:val="009E1CF4"/>
    <w:rsid w:val="009E3297"/>
    <w:rsid w:val="009E6C24"/>
    <w:rsid w:val="009F734F"/>
    <w:rsid w:val="00A01E51"/>
    <w:rsid w:val="00A04C6C"/>
    <w:rsid w:val="00A0717D"/>
    <w:rsid w:val="00A1556C"/>
    <w:rsid w:val="00A228C3"/>
    <w:rsid w:val="00A246B6"/>
    <w:rsid w:val="00A27C6B"/>
    <w:rsid w:val="00A3353C"/>
    <w:rsid w:val="00A4710A"/>
    <w:rsid w:val="00A47E70"/>
    <w:rsid w:val="00A50CF0"/>
    <w:rsid w:val="00A542A2"/>
    <w:rsid w:val="00A7671C"/>
    <w:rsid w:val="00A80315"/>
    <w:rsid w:val="00A87915"/>
    <w:rsid w:val="00A936DA"/>
    <w:rsid w:val="00A937BB"/>
    <w:rsid w:val="00A96D13"/>
    <w:rsid w:val="00AA05A5"/>
    <w:rsid w:val="00AA159F"/>
    <w:rsid w:val="00AA2047"/>
    <w:rsid w:val="00AA2CBC"/>
    <w:rsid w:val="00AA67FA"/>
    <w:rsid w:val="00AA6F05"/>
    <w:rsid w:val="00AC5820"/>
    <w:rsid w:val="00AD1CD8"/>
    <w:rsid w:val="00AD21C3"/>
    <w:rsid w:val="00AD7116"/>
    <w:rsid w:val="00AD7FF6"/>
    <w:rsid w:val="00AE1A38"/>
    <w:rsid w:val="00AE5016"/>
    <w:rsid w:val="00AE5456"/>
    <w:rsid w:val="00B00EE8"/>
    <w:rsid w:val="00B258BB"/>
    <w:rsid w:val="00B61F60"/>
    <w:rsid w:val="00B67B97"/>
    <w:rsid w:val="00B715D6"/>
    <w:rsid w:val="00B73D3A"/>
    <w:rsid w:val="00B75259"/>
    <w:rsid w:val="00B771E0"/>
    <w:rsid w:val="00B927A5"/>
    <w:rsid w:val="00B930B6"/>
    <w:rsid w:val="00B968C8"/>
    <w:rsid w:val="00B97801"/>
    <w:rsid w:val="00B97B8B"/>
    <w:rsid w:val="00BA3EC5"/>
    <w:rsid w:val="00BA51D9"/>
    <w:rsid w:val="00BB0E07"/>
    <w:rsid w:val="00BB3796"/>
    <w:rsid w:val="00BB4CCE"/>
    <w:rsid w:val="00BB5DFC"/>
    <w:rsid w:val="00BC3193"/>
    <w:rsid w:val="00BC57AD"/>
    <w:rsid w:val="00BD279D"/>
    <w:rsid w:val="00BD4E89"/>
    <w:rsid w:val="00BD6BB8"/>
    <w:rsid w:val="00BE1545"/>
    <w:rsid w:val="00BE4829"/>
    <w:rsid w:val="00C16E46"/>
    <w:rsid w:val="00C31C21"/>
    <w:rsid w:val="00C5590C"/>
    <w:rsid w:val="00C66BA2"/>
    <w:rsid w:val="00C75CB0"/>
    <w:rsid w:val="00C82ED1"/>
    <w:rsid w:val="00C95985"/>
    <w:rsid w:val="00C95E5E"/>
    <w:rsid w:val="00CB4EA1"/>
    <w:rsid w:val="00CC5026"/>
    <w:rsid w:val="00CC68D0"/>
    <w:rsid w:val="00CD61F7"/>
    <w:rsid w:val="00CD7BB8"/>
    <w:rsid w:val="00CE346B"/>
    <w:rsid w:val="00CF6B2B"/>
    <w:rsid w:val="00D03F9A"/>
    <w:rsid w:val="00D06D51"/>
    <w:rsid w:val="00D10BC1"/>
    <w:rsid w:val="00D23D36"/>
    <w:rsid w:val="00D24991"/>
    <w:rsid w:val="00D25F7D"/>
    <w:rsid w:val="00D32061"/>
    <w:rsid w:val="00D34A4C"/>
    <w:rsid w:val="00D42CAA"/>
    <w:rsid w:val="00D50255"/>
    <w:rsid w:val="00D553DB"/>
    <w:rsid w:val="00D66520"/>
    <w:rsid w:val="00D721E0"/>
    <w:rsid w:val="00D77184"/>
    <w:rsid w:val="00D8164B"/>
    <w:rsid w:val="00D84662"/>
    <w:rsid w:val="00D86189"/>
    <w:rsid w:val="00D916E9"/>
    <w:rsid w:val="00DA3849"/>
    <w:rsid w:val="00DA7410"/>
    <w:rsid w:val="00DB1DCC"/>
    <w:rsid w:val="00DC3E27"/>
    <w:rsid w:val="00DC55E7"/>
    <w:rsid w:val="00DD0B2B"/>
    <w:rsid w:val="00DE0F84"/>
    <w:rsid w:val="00DE34CF"/>
    <w:rsid w:val="00DE78C3"/>
    <w:rsid w:val="00DF663B"/>
    <w:rsid w:val="00DF6690"/>
    <w:rsid w:val="00DF6E0E"/>
    <w:rsid w:val="00E02F75"/>
    <w:rsid w:val="00E0782B"/>
    <w:rsid w:val="00E13666"/>
    <w:rsid w:val="00E13F3D"/>
    <w:rsid w:val="00E34898"/>
    <w:rsid w:val="00E35780"/>
    <w:rsid w:val="00E379CC"/>
    <w:rsid w:val="00E5541D"/>
    <w:rsid w:val="00E573D7"/>
    <w:rsid w:val="00E641A9"/>
    <w:rsid w:val="00E6516F"/>
    <w:rsid w:val="00E72EAA"/>
    <w:rsid w:val="00E8079D"/>
    <w:rsid w:val="00E910D1"/>
    <w:rsid w:val="00EA1315"/>
    <w:rsid w:val="00EA36CF"/>
    <w:rsid w:val="00EB09B7"/>
    <w:rsid w:val="00EC4871"/>
    <w:rsid w:val="00ED115C"/>
    <w:rsid w:val="00ED23D7"/>
    <w:rsid w:val="00EE2851"/>
    <w:rsid w:val="00EE7D7C"/>
    <w:rsid w:val="00F1779C"/>
    <w:rsid w:val="00F25D98"/>
    <w:rsid w:val="00F300FB"/>
    <w:rsid w:val="00F41A94"/>
    <w:rsid w:val="00F429FB"/>
    <w:rsid w:val="00F47BC9"/>
    <w:rsid w:val="00F54C4E"/>
    <w:rsid w:val="00F7558B"/>
    <w:rsid w:val="00F77CD6"/>
    <w:rsid w:val="00F978A4"/>
    <w:rsid w:val="00FA7E68"/>
    <w:rsid w:val="00FB6386"/>
    <w:rsid w:val="00FB6FC3"/>
    <w:rsid w:val="00FC1574"/>
    <w:rsid w:val="00FD541A"/>
    <w:rsid w:val="00FD68DD"/>
    <w:rsid w:val="00FE4C1E"/>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link w:val="EXCar"/>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
    <w:basedOn w:val="NO"/>
    <w:link w:val="EditorsNoteChar"/>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link w:val="B2Char"/>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B2Char">
    <w:name w:val="B2 Char"/>
    <w:link w:val="B2"/>
    <w:rsid w:val="000619F5"/>
    <w:rPr>
      <w:rFonts w:ascii="Times New Roman" w:hAnsi="Times New Roman"/>
      <w:lang w:val="en-GB" w:eastAsia="en-US"/>
    </w:rPr>
  </w:style>
  <w:style w:type="character" w:customStyle="1" w:styleId="EditorsNoteChar">
    <w:name w:val="Editor's Note Char"/>
    <w:aliases w:val="EN Char"/>
    <w:link w:val="EditorsNote"/>
    <w:rsid w:val="000619F5"/>
    <w:rPr>
      <w:rFonts w:ascii="Times New Roman" w:hAnsi="Times New Roman"/>
      <w:color w:val="FF0000"/>
      <w:lang w:val="en-GB" w:eastAsia="en-US"/>
    </w:rPr>
  </w:style>
  <w:style w:type="character" w:customStyle="1" w:styleId="B1Char">
    <w:name w:val="B1 Char"/>
    <w:basedOn w:val="a0"/>
    <w:link w:val="B1"/>
    <w:rsid w:val="000619F5"/>
    <w:rPr>
      <w:rFonts w:ascii="Times New Roman" w:hAnsi="Times New Roman"/>
      <w:lang w:val="en-GB" w:eastAsia="en-US"/>
    </w:rPr>
  </w:style>
  <w:style w:type="character" w:customStyle="1" w:styleId="NOZchn">
    <w:name w:val="NO Zchn"/>
    <w:link w:val="NO"/>
    <w:rsid w:val="000619F5"/>
    <w:rPr>
      <w:rFonts w:ascii="Times New Roman" w:hAnsi="Times New Roman"/>
      <w:lang w:val="en-GB" w:eastAsia="en-US"/>
    </w:rPr>
  </w:style>
  <w:style w:type="character" w:customStyle="1" w:styleId="EXCar">
    <w:name w:val="EX Car"/>
    <w:link w:val="EX"/>
    <w:rsid w:val="006B337B"/>
    <w:rPr>
      <w:rFonts w:ascii="Times New Roman" w:hAnsi="Times New Roman"/>
      <w:lang w:val="en-GB" w:eastAsia="en-US"/>
    </w:rPr>
  </w:style>
  <w:style w:type="paragraph" w:styleId="af1">
    <w:name w:val="Plain Text"/>
    <w:basedOn w:val="a"/>
    <w:link w:val="Char"/>
    <w:uiPriority w:val="99"/>
    <w:unhideWhenUsed/>
    <w:rsid w:val="00871255"/>
    <w:pPr>
      <w:spacing w:after="0"/>
    </w:pPr>
    <w:rPr>
      <w:rFonts w:ascii="MS PGothic" w:eastAsia="MS PGothic" w:hAnsi="MS PGothic" w:cs="宋体"/>
      <w:sz w:val="22"/>
      <w:szCs w:val="22"/>
      <w:lang w:val="en-US" w:eastAsia="zh-CN"/>
    </w:rPr>
  </w:style>
  <w:style w:type="character" w:customStyle="1" w:styleId="Char">
    <w:name w:val="纯文本 Char"/>
    <w:basedOn w:val="a0"/>
    <w:link w:val="af1"/>
    <w:uiPriority w:val="99"/>
    <w:rsid w:val="00871255"/>
    <w:rPr>
      <w:rFonts w:ascii="MS PGothic" w:eastAsia="MS PGothic" w:hAnsi="MS PGothic" w:cs="宋体"/>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971113">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723604771">
      <w:bodyDiv w:val="1"/>
      <w:marLeft w:val="0"/>
      <w:marRight w:val="0"/>
      <w:marTop w:val="0"/>
      <w:marBottom w:val="0"/>
      <w:divBdr>
        <w:top w:val="none" w:sz="0" w:space="0" w:color="auto"/>
        <w:left w:val="none" w:sz="0" w:space="0" w:color="auto"/>
        <w:bottom w:val="none" w:sz="0" w:space="0" w:color="auto"/>
        <w:right w:val="none" w:sz="0" w:space="0" w:color="auto"/>
      </w:divBdr>
    </w:div>
    <w:div w:id="777870179">
      <w:bodyDiv w:val="1"/>
      <w:marLeft w:val="0"/>
      <w:marRight w:val="0"/>
      <w:marTop w:val="0"/>
      <w:marBottom w:val="0"/>
      <w:divBdr>
        <w:top w:val="none" w:sz="0" w:space="0" w:color="auto"/>
        <w:left w:val="none" w:sz="0" w:space="0" w:color="auto"/>
        <w:bottom w:val="none" w:sz="0" w:space="0" w:color="auto"/>
        <w:right w:val="none" w:sz="0" w:space="0" w:color="auto"/>
      </w:divBdr>
    </w:div>
    <w:div w:id="841354352">
      <w:bodyDiv w:val="1"/>
      <w:marLeft w:val="0"/>
      <w:marRight w:val="0"/>
      <w:marTop w:val="0"/>
      <w:marBottom w:val="0"/>
      <w:divBdr>
        <w:top w:val="none" w:sz="0" w:space="0" w:color="auto"/>
        <w:left w:val="none" w:sz="0" w:space="0" w:color="auto"/>
        <w:bottom w:val="none" w:sz="0" w:space="0" w:color="auto"/>
        <w:right w:val="none" w:sz="0" w:space="0" w:color="auto"/>
      </w:divBdr>
    </w:div>
    <w:div w:id="923336887">
      <w:bodyDiv w:val="1"/>
      <w:marLeft w:val="0"/>
      <w:marRight w:val="0"/>
      <w:marTop w:val="0"/>
      <w:marBottom w:val="0"/>
      <w:divBdr>
        <w:top w:val="none" w:sz="0" w:space="0" w:color="auto"/>
        <w:left w:val="none" w:sz="0" w:space="0" w:color="auto"/>
        <w:bottom w:val="none" w:sz="0" w:space="0" w:color="auto"/>
        <w:right w:val="none" w:sz="0" w:space="0" w:color="auto"/>
      </w:divBdr>
    </w:div>
    <w:div w:id="1012994724">
      <w:bodyDiv w:val="1"/>
      <w:marLeft w:val="0"/>
      <w:marRight w:val="0"/>
      <w:marTop w:val="0"/>
      <w:marBottom w:val="0"/>
      <w:divBdr>
        <w:top w:val="none" w:sz="0" w:space="0" w:color="auto"/>
        <w:left w:val="none" w:sz="0" w:space="0" w:color="auto"/>
        <w:bottom w:val="none" w:sz="0" w:space="0" w:color="auto"/>
        <w:right w:val="none" w:sz="0" w:space="0" w:color="auto"/>
      </w:divBdr>
    </w:div>
    <w:div w:id="1019698275">
      <w:bodyDiv w:val="1"/>
      <w:marLeft w:val="0"/>
      <w:marRight w:val="0"/>
      <w:marTop w:val="0"/>
      <w:marBottom w:val="0"/>
      <w:divBdr>
        <w:top w:val="none" w:sz="0" w:space="0" w:color="auto"/>
        <w:left w:val="none" w:sz="0" w:space="0" w:color="auto"/>
        <w:bottom w:val="none" w:sz="0" w:space="0" w:color="auto"/>
        <w:right w:val="none" w:sz="0" w:space="0" w:color="auto"/>
      </w:divBdr>
    </w:div>
    <w:div w:id="1053893858">
      <w:bodyDiv w:val="1"/>
      <w:marLeft w:val="0"/>
      <w:marRight w:val="0"/>
      <w:marTop w:val="0"/>
      <w:marBottom w:val="0"/>
      <w:divBdr>
        <w:top w:val="none" w:sz="0" w:space="0" w:color="auto"/>
        <w:left w:val="none" w:sz="0" w:space="0" w:color="auto"/>
        <w:bottom w:val="none" w:sz="0" w:space="0" w:color="auto"/>
        <w:right w:val="none" w:sz="0" w:space="0" w:color="auto"/>
      </w:divBdr>
    </w:div>
    <w:div w:id="1115443351">
      <w:bodyDiv w:val="1"/>
      <w:marLeft w:val="0"/>
      <w:marRight w:val="0"/>
      <w:marTop w:val="0"/>
      <w:marBottom w:val="0"/>
      <w:divBdr>
        <w:top w:val="none" w:sz="0" w:space="0" w:color="auto"/>
        <w:left w:val="none" w:sz="0" w:space="0" w:color="auto"/>
        <w:bottom w:val="none" w:sz="0" w:space="0" w:color="auto"/>
        <w:right w:val="none" w:sz="0" w:space="0" w:color="auto"/>
      </w:divBdr>
    </w:div>
    <w:div w:id="1258561663">
      <w:bodyDiv w:val="1"/>
      <w:marLeft w:val="0"/>
      <w:marRight w:val="0"/>
      <w:marTop w:val="0"/>
      <w:marBottom w:val="0"/>
      <w:divBdr>
        <w:top w:val="none" w:sz="0" w:space="0" w:color="auto"/>
        <w:left w:val="none" w:sz="0" w:space="0" w:color="auto"/>
        <w:bottom w:val="none" w:sz="0" w:space="0" w:color="auto"/>
        <w:right w:val="none" w:sz="0" w:space="0" w:color="auto"/>
      </w:divBdr>
    </w:div>
    <w:div w:id="1300838057">
      <w:bodyDiv w:val="1"/>
      <w:marLeft w:val="0"/>
      <w:marRight w:val="0"/>
      <w:marTop w:val="0"/>
      <w:marBottom w:val="0"/>
      <w:divBdr>
        <w:top w:val="none" w:sz="0" w:space="0" w:color="auto"/>
        <w:left w:val="none" w:sz="0" w:space="0" w:color="auto"/>
        <w:bottom w:val="none" w:sz="0" w:space="0" w:color="auto"/>
        <w:right w:val="none" w:sz="0" w:space="0" w:color="auto"/>
      </w:divBdr>
    </w:div>
    <w:div w:id="1366174391">
      <w:bodyDiv w:val="1"/>
      <w:marLeft w:val="0"/>
      <w:marRight w:val="0"/>
      <w:marTop w:val="0"/>
      <w:marBottom w:val="0"/>
      <w:divBdr>
        <w:top w:val="none" w:sz="0" w:space="0" w:color="auto"/>
        <w:left w:val="none" w:sz="0" w:space="0" w:color="auto"/>
        <w:bottom w:val="none" w:sz="0" w:space="0" w:color="auto"/>
        <w:right w:val="none" w:sz="0" w:space="0" w:color="auto"/>
      </w:divBdr>
    </w:div>
    <w:div w:id="1804694898">
      <w:bodyDiv w:val="1"/>
      <w:marLeft w:val="0"/>
      <w:marRight w:val="0"/>
      <w:marTop w:val="0"/>
      <w:marBottom w:val="0"/>
      <w:divBdr>
        <w:top w:val="none" w:sz="0" w:space="0" w:color="auto"/>
        <w:left w:val="none" w:sz="0" w:space="0" w:color="auto"/>
        <w:bottom w:val="none" w:sz="0" w:space="0" w:color="auto"/>
        <w:right w:val="none" w:sz="0" w:space="0" w:color="auto"/>
      </w:divBdr>
    </w:div>
    <w:div w:id="1891308848">
      <w:bodyDiv w:val="1"/>
      <w:marLeft w:val="0"/>
      <w:marRight w:val="0"/>
      <w:marTop w:val="0"/>
      <w:marBottom w:val="0"/>
      <w:divBdr>
        <w:top w:val="none" w:sz="0" w:space="0" w:color="auto"/>
        <w:left w:val="none" w:sz="0" w:space="0" w:color="auto"/>
        <w:bottom w:val="none" w:sz="0" w:space="0" w:color="auto"/>
        <w:right w:val="none" w:sz="0" w:space="0" w:color="auto"/>
      </w:divBdr>
    </w:div>
    <w:div w:id="1926762089">
      <w:bodyDiv w:val="1"/>
      <w:marLeft w:val="0"/>
      <w:marRight w:val="0"/>
      <w:marTop w:val="0"/>
      <w:marBottom w:val="0"/>
      <w:divBdr>
        <w:top w:val="none" w:sz="0" w:space="0" w:color="auto"/>
        <w:left w:val="none" w:sz="0" w:space="0" w:color="auto"/>
        <w:bottom w:val="none" w:sz="0" w:space="0" w:color="auto"/>
        <w:right w:val="none" w:sz="0" w:space="0" w:color="auto"/>
      </w:divBdr>
    </w:div>
    <w:div w:id="2111855132">
      <w:bodyDiv w:val="1"/>
      <w:marLeft w:val="0"/>
      <w:marRight w:val="0"/>
      <w:marTop w:val="0"/>
      <w:marBottom w:val="0"/>
      <w:divBdr>
        <w:top w:val="none" w:sz="0" w:space="0" w:color="auto"/>
        <w:left w:val="none" w:sz="0" w:space="0" w:color="auto"/>
        <w:bottom w:val="none" w:sz="0" w:space="0" w:color="auto"/>
        <w:right w:val="none" w:sz="0" w:space="0" w:color="auto"/>
      </w:divBdr>
    </w:div>
    <w:div w:id="2119592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mments" Target="comments.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3gpp.org/Change-Requests" TargetMode="Externa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D454AB-3B99-4062-92B9-506A710A7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2353</TotalTime>
  <Pages>1</Pages>
  <Words>4848</Words>
  <Characters>27639</Characters>
  <Application>Microsoft Office Word</Application>
  <DocSecurity>0</DocSecurity>
  <Lines>230</Lines>
  <Paragraphs>64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32423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HW-202004-04</cp:lastModifiedBy>
  <cp:revision>155</cp:revision>
  <cp:lastPrinted>1899-12-31T23:00:00Z</cp:lastPrinted>
  <dcterms:created xsi:type="dcterms:W3CDTF">2018-11-05T09:14:00Z</dcterms:created>
  <dcterms:modified xsi:type="dcterms:W3CDTF">2020-04-22T06:44:00Z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(2)8REqq5W1MekmGEwlViLg0cp8W6JEsOehngXC43iO0vbirDZFQ2t9KHBccOgJzoe5hECwiB46
61lefRmfcIyfi/WFlkabGfopFzc96PObFvy/Jn203KNdC1ZerDK1Q5l7/nPnQMzeRv0Rr2gx
FigJ90DZuzHp9stvbBLHPnkE+9N8FLJXcCmDa8pQFithz+ND0uBtQkDH/oQ3ZD9uVUClX5dE
kJSV7prIIJbG3685n/</vt:lpwstr>
  </property>
  <property fmtid="{D5CDD505-2E9C-101B-9397-08002B2CF9AE}" pid="22" name="_2015_ms_pID_7253431">
    <vt:lpwstr>Wbo8Zqxvu3Kd2eHntnSP/Be+XhrdG+kt3nvRrnqkdcCTGWYHFs3oE/
7ILQDtphBQIBaltkyDjlrt/7G2+YE6EIB5NyKkh/mCH/fNXkhP3jUIitmdg2BQr17CHLqUqB
tcHJJrrS14vrV8Ggu0KVrY53daWjyAAejOSR9lAdGc6REE+zZwnjr/jrfVYFcjWwlx8kHZSd
BvI/Fwmpax4BjldH</vt:lpwstr>
  </property>
</Properties>
</file>