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25B02019"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4A6835">
        <w:rPr>
          <w:b/>
          <w:noProof/>
          <w:sz w:val="24"/>
        </w:rPr>
        <w:t>3</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931561">
        <w:rPr>
          <w:b/>
          <w:noProof/>
          <w:sz w:val="24"/>
        </w:rPr>
        <w:t>2</w:t>
      </w:r>
      <w:r w:rsidR="00CD6EF4">
        <w:rPr>
          <w:b/>
          <w:noProof/>
          <w:sz w:val="24"/>
        </w:rPr>
        <w:t>734</w:t>
      </w:r>
    </w:p>
    <w:p w14:paraId="5DC21640" w14:textId="032F9EEC" w:rsidR="003674C0" w:rsidRDefault="00941BFE" w:rsidP="00677E82">
      <w:pPr>
        <w:pStyle w:val="CRCoverPage"/>
        <w:rPr>
          <w:b/>
          <w:noProof/>
          <w:sz w:val="24"/>
        </w:rPr>
      </w:pPr>
      <w:r>
        <w:rPr>
          <w:b/>
          <w:noProof/>
          <w:sz w:val="24"/>
        </w:rPr>
        <w:t>Electronic meeting</w:t>
      </w:r>
      <w:r w:rsidR="003674C0">
        <w:rPr>
          <w:b/>
          <w:noProof/>
          <w:sz w:val="24"/>
        </w:rPr>
        <w:t xml:space="preserve">, </w:t>
      </w:r>
      <w:r w:rsidR="004A6835">
        <w:rPr>
          <w:b/>
          <w:noProof/>
          <w:sz w:val="24"/>
        </w:rPr>
        <w:t>16-24 April</w:t>
      </w:r>
      <w:r w:rsidR="003674C0">
        <w:rPr>
          <w:b/>
          <w:noProof/>
          <w:sz w:val="24"/>
        </w:rPr>
        <w:t xml:space="preserve"> 2020</w:t>
      </w:r>
      <w:r w:rsidR="00CD6EF4">
        <w:rPr>
          <w:b/>
          <w:noProof/>
          <w:sz w:val="24"/>
        </w:rPr>
        <w:tab/>
      </w:r>
      <w:r w:rsidR="00CD6EF4">
        <w:rPr>
          <w:b/>
          <w:noProof/>
          <w:sz w:val="24"/>
        </w:rPr>
        <w:tab/>
      </w:r>
      <w:r w:rsidR="00CD6EF4">
        <w:rPr>
          <w:b/>
          <w:noProof/>
          <w:sz w:val="24"/>
        </w:rPr>
        <w:tab/>
      </w:r>
      <w:r w:rsidR="00CD6EF4">
        <w:rPr>
          <w:b/>
          <w:noProof/>
          <w:sz w:val="24"/>
        </w:rPr>
        <w:tab/>
      </w:r>
      <w:r w:rsidR="00CD6EF4">
        <w:rPr>
          <w:b/>
          <w:noProof/>
          <w:sz w:val="24"/>
        </w:rPr>
        <w:tab/>
      </w:r>
      <w:r w:rsidR="00CD6EF4">
        <w:rPr>
          <w:b/>
          <w:noProof/>
          <w:sz w:val="24"/>
        </w:rPr>
        <w:tab/>
      </w:r>
      <w:r w:rsidR="00CD6EF4">
        <w:rPr>
          <w:b/>
          <w:noProof/>
          <w:sz w:val="24"/>
        </w:rPr>
        <w:tab/>
      </w:r>
      <w:r w:rsidR="00CD6EF4">
        <w:rPr>
          <w:b/>
          <w:noProof/>
          <w:sz w:val="24"/>
        </w:rPr>
        <w:tab/>
      </w:r>
      <w:r w:rsidR="00CD6EF4">
        <w:rPr>
          <w:b/>
          <w:noProof/>
          <w:sz w:val="24"/>
        </w:rPr>
        <w:tab/>
      </w:r>
      <w:r w:rsidR="00CD6EF4">
        <w:rPr>
          <w:b/>
          <w:noProof/>
          <w:sz w:val="24"/>
        </w:rPr>
        <w:tab/>
        <w:t>(Revision of C1-202326)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09A32E3" w:rsidR="001E41F3" w:rsidRPr="00410371" w:rsidRDefault="00FF5BD0"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15FE8C8" w:rsidR="001E41F3" w:rsidRPr="00410371" w:rsidRDefault="00931561" w:rsidP="00931561">
            <w:pPr>
              <w:pStyle w:val="CRCoverPage"/>
              <w:spacing w:after="0"/>
              <w:ind w:right="560"/>
              <w:jc w:val="center"/>
              <w:rPr>
                <w:noProof/>
                <w:lang w:eastAsia="zh-CN"/>
              </w:rPr>
            </w:pPr>
            <w:r w:rsidRPr="00931561">
              <w:rPr>
                <w:rFonts w:hint="eastAsia"/>
                <w:b/>
                <w:noProof/>
                <w:sz w:val="28"/>
              </w:rPr>
              <w:t>2106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E198F92" w:rsidR="001E41F3" w:rsidRPr="00410371" w:rsidRDefault="00752002"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C672DDA" w:rsidR="001E41F3" w:rsidRPr="00410371" w:rsidRDefault="00FF5BD0">
            <w:pPr>
              <w:pStyle w:val="CRCoverPage"/>
              <w:spacing w:after="0"/>
              <w:jc w:val="center"/>
              <w:rPr>
                <w:noProof/>
                <w:sz w:val="28"/>
              </w:rPr>
            </w:pPr>
            <w:r>
              <w:rPr>
                <w:b/>
                <w:noProof/>
                <w:sz w:val="28"/>
              </w:rPr>
              <w:t>16.4.</w:t>
            </w:r>
            <w:r w:rsidR="00135BD0">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F63AF62" w:rsidR="00F25D98" w:rsidRDefault="00FF5BD0"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92F3999" w:rsidR="00F25D98" w:rsidRDefault="00F25D98" w:rsidP="004E1669">
            <w:pPr>
              <w:pStyle w:val="CRCoverPage"/>
              <w:spacing w:after="0"/>
              <w:rPr>
                <w:b/>
                <w:bCs/>
                <w:caps/>
                <w:noProof/>
                <w:lang w:eastAsia="zh-CN"/>
              </w:rPr>
            </w:pPr>
            <w:bookmarkStart w:id="1" w:name="_GoBack"/>
            <w:bookmarkEnd w:id="1"/>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5B8BCA7" w:rsidR="001E41F3" w:rsidRDefault="00D67ACD">
            <w:pPr>
              <w:pStyle w:val="CRCoverPage"/>
              <w:spacing w:after="0"/>
              <w:ind w:left="100"/>
              <w:rPr>
                <w:noProof/>
              </w:rPr>
            </w:pPr>
            <w:r>
              <w:t>Avoid repeated</w:t>
            </w:r>
            <w:r w:rsidR="00E555DA">
              <w:t xml:space="preserve"> redirection for NB-IoT</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CC69A6D" w:rsidR="001E41F3" w:rsidRDefault="00CA11F6">
            <w:pPr>
              <w:pStyle w:val="CRCoverPage"/>
              <w:spacing w:after="0"/>
              <w:ind w:left="100"/>
              <w:rPr>
                <w:noProof/>
              </w:rPr>
            </w:pPr>
            <w:r>
              <w:rPr>
                <w:noProof/>
              </w:rPr>
              <w:t>OPPO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B468F19" w:rsidR="001E41F3" w:rsidRDefault="00E555DA">
            <w:pPr>
              <w:pStyle w:val="CRCoverPage"/>
              <w:spacing w:after="0"/>
              <w:ind w:left="100"/>
              <w:rPr>
                <w:noProof/>
              </w:rPr>
            </w:pPr>
            <w:r>
              <w:rPr>
                <w:noProof/>
              </w:rPr>
              <w:t>5G_CIoT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2524FAF" w:rsidR="001E41F3" w:rsidRDefault="00E555DA">
            <w:pPr>
              <w:pStyle w:val="CRCoverPage"/>
              <w:spacing w:after="0"/>
              <w:ind w:left="100"/>
              <w:rPr>
                <w:noProof/>
              </w:rPr>
            </w:pPr>
            <w:r>
              <w:rPr>
                <w:noProof/>
              </w:rPr>
              <w:t>2020-4</w:t>
            </w:r>
            <w:r w:rsidR="00CA11F6">
              <w:rPr>
                <w:noProof/>
              </w:rPr>
              <w:t>-</w:t>
            </w:r>
            <w:r w:rsidR="006866B6">
              <w:rPr>
                <w:noProof/>
              </w:rPr>
              <w:t>22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6E4DD23" w:rsidR="001E41F3" w:rsidRDefault="00B1202C"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264D6AF" w:rsidR="001E41F3" w:rsidRDefault="00CA11F6">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801C37" w14:textId="0368F722" w:rsidR="00E555DA" w:rsidRDefault="00E555DA" w:rsidP="00EF16C7">
            <w:pPr>
              <w:pStyle w:val="CRCoverPage"/>
              <w:spacing w:after="0"/>
              <w:ind w:left="360"/>
              <w:rPr>
                <w:noProof/>
                <w:lang w:eastAsia="zh-CN"/>
              </w:rPr>
            </w:pPr>
            <w:r>
              <w:t>In subclause 4.9.2, there is the following description for UE in NB-N1 mode redirected to EPC:</w:t>
            </w:r>
          </w:p>
          <w:p w14:paraId="0A845553" w14:textId="69DC1B0F" w:rsidR="00E555DA" w:rsidRDefault="00E555DA" w:rsidP="00E555DA">
            <w:pPr>
              <w:pStyle w:val="CRCoverPage"/>
              <w:spacing w:after="0"/>
              <w:ind w:left="360"/>
            </w:pPr>
            <w:r w:rsidRPr="00E555DA">
              <w:rPr>
                <w:rFonts w:ascii="Times New Roman" w:eastAsia="宋体" w:hAnsi="Times New Roman"/>
              </w:rPr>
              <w:t>3)</w:t>
            </w:r>
            <w:r w:rsidRPr="00E555DA">
              <w:rPr>
                <w:rFonts w:ascii="Times New Roman" w:eastAsia="宋体" w:hAnsi="Times New Roman"/>
              </w:rPr>
              <w:tab/>
            </w:r>
            <w:bookmarkStart w:id="3" w:name="OLE_LINK10"/>
            <w:r w:rsidRPr="00E555DA">
              <w:rPr>
                <w:rFonts w:ascii="Times New Roman" w:eastAsia="宋体" w:hAnsi="Times New Roman"/>
              </w:rPr>
              <w:t xml:space="preserve">if lower layers cannot find a suitable NB-IoT cell connected to EPC or there is no suitable NB-IoT cell connected to EPC which supports CIoT EPS optimizations </w:t>
            </w:r>
            <w:bookmarkEnd w:id="3"/>
            <w:r w:rsidRPr="00E555DA">
              <w:rPr>
                <w:rFonts w:ascii="Times New Roman" w:eastAsia="宋体" w:hAnsi="Times New Roman"/>
              </w:rPr>
              <w:t>that are supported by the UE, the UE may re-enable the N1 mode capability for 3GPP access, and indicate to lower layers to remain camped in E-UTRA connected to 5GCN of the previously registered PLMN and proceed with the appropriate 5GMM procedure.</w:t>
            </w:r>
          </w:p>
          <w:p w14:paraId="11CA10EB" w14:textId="77777777" w:rsidR="00E555DA" w:rsidRDefault="00E555DA" w:rsidP="00E555DA">
            <w:pPr>
              <w:pStyle w:val="CRCoverPage"/>
              <w:spacing w:after="0"/>
              <w:ind w:left="360"/>
            </w:pPr>
          </w:p>
          <w:p w14:paraId="0FF7D0F4" w14:textId="18520A64" w:rsidR="00E555DA" w:rsidRDefault="00EF16C7" w:rsidP="00E555DA">
            <w:pPr>
              <w:pStyle w:val="CRCoverPage"/>
              <w:spacing w:after="0"/>
              <w:ind w:left="360"/>
              <w:rPr>
                <w:lang w:eastAsia="zh-CN"/>
              </w:rPr>
            </w:pPr>
            <w:r>
              <w:rPr>
                <w:lang w:eastAsia="zh-CN"/>
              </w:rPr>
              <w:t xml:space="preserve">When UE registers to the network, if UE still provides its </w:t>
            </w:r>
            <w:r w:rsidRPr="00CE60D4">
              <w:t>S1 UE network capability</w:t>
            </w:r>
            <w:r>
              <w:rPr>
                <w:lang w:eastAsia="zh-CN"/>
              </w:rPr>
              <w:t xml:space="preserve"> and its preferred EPS CIoT optimization, the AMF may repeat the rejection with EPS redirction. Then the above procedure will repeat again and again.</w:t>
            </w:r>
          </w:p>
          <w:p w14:paraId="64EE8743" w14:textId="3D4CF476" w:rsidR="00E555DA" w:rsidRDefault="00EF16C7" w:rsidP="00EF16C7">
            <w:pPr>
              <w:pStyle w:val="CRCoverPage"/>
              <w:spacing w:after="0"/>
              <w:ind w:left="360"/>
            </w:pPr>
            <w:r>
              <w:rPr>
                <w:lang w:eastAsia="zh-CN"/>
              </w:rPr>
              <w:t>This may cause that the UE cann</w:t>
            </w:r>
            <w:r>
              <w:t>ot</w:t>
            </w:r>
            <w:r w:rsidR="00E555DA">
              <w:t xml:space="preserve"> get the service from the network for a very long time</w:t>
            </w:r>
            <w:r w:rsidR="007102DA">
              <w:t xml:space="preserve"> and that </w:t>
            </w:r>
            <w:r>
              <w:t>a lot of the NAS signalling</w:t>
            </w:r>
            <w:r w:rsidR="007102DA">
              <w:t xml:space="preserve"> is wasted</w:t>
            </w:r>
            <w:r w:rsidR="00E555DA">
              <w:t>, especially considering static or low mobility UEs.</w:t>
            </w:r>
          </w:p>
          <w:p w14:paraId="213B65C0" w14:textId="77777777" w:rsidR="00474463" w:rsidRDefault="00474463" w:rsidP="00EF16C7">
            <w:pPr>
              <w:pStyle w:val="CRCoverPage"/>
              <w:spacing w:after="0"/>
              <w:ind w:left="360"/>
            </w:pPr>
          </w:p>
          <w:p w14:paraId="7EBB46EB" w14:textId="26309C03" w:rsidR="00474463" w:rsidRDefault="00474463" w:rsidP="00EF16C7">
            <w:pPr>
              <w:pStyle w:val="CRCoverPage"/>
              <w:spacing w:after="0"/>
              <w:ind w:left="360"/>
              <w:rPr>
                <w:lang w:eastAsia="zh-CN"/>
              </w:rPr>
            </w:pPr>
            <w:r>
              <w:t xml:space="preserve">To solve this issue, when UE re-tries the registration to 5GC, UE can set the EPS </w:t>
            </w:r>
            <w:r w:rsidRPr="00CC0C94">
              <w:t>Preferred CIoT network behaviour</w:t>
            </w:r>
            <w:r>
              <w:t xml:space="preserve"> in the 5GS update type IE to "</w:t>
            </w:r>
            <w:r w:rsidRPr="00CC0C94">
              <w:t>no additional information</w:t>
            </w:r>
            <w:r>
              <w:t>"</w:t>
            </w:r>
            <w:r w:rsidR="00E7257F">
              <w:t xml:space="preserve"> and does not indicate the support of EPS CIoT optimization.</w:t>
            </w:r>
            <w:r w:rsidR="00481BA7">
              <w:t xml:space="preserve"> </w:t>
            </w:r>
          </w:p>
          <w:p w14:paraId="4AB1CFBA" w14:textId="30EBE64B" w:rsidR="00C35FCD" w:rsidRPr="00EF16C7" w:rsidRDefault="00C35FCD" w:rsidP="00C35FCD">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3AC74A90"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688A0511" w:rsidR="001E41F3" w:rsidRDefault="00BD2C81">
            <w:pPr>
              <w:pStyle w:val="CRCoverPage"/>
              <w:spacing w:after="0"/>
              <w:ind w:left="100"/>
              <w:rPr>
                <w:noProof/>
                <w:lang w:eastAsia="zh-CN"/>
              </w:rPr>
            </w:pPr>
            <w:r>
              <w:rPr>
                <w:rFonts w:hint="eastAsia"/>
                <w:noProof/>
                <w:lang w:eastAsia="zh-CN"/>
              </w:rPr>
              <w:t>Clarify that UE can</w:t>
            </w:r>
            <w:r>
              <w:t xml:space="preserve"> set the EPS </w:t>
            </w:r>
            <w:r w:rsidRPr="00CC0C94">
              <w:t>Preferred CIoT network behaviour</w:t>
            </w:r>
            <w:r>
              <w:t xml:space="preserve"> in the 5GS update type IE to "</w:t>
            </w:r>
            <w:r w:rsidRPr="00CC0C94">
              <w:t>no additional information</w:t>
            </w:r>
            <w:r>
              <w:t>" and does not indicate the support of EPS CIoT optimization in the registration request.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Pr="00BD2C81"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33C91F9" w:rsidR="001E41F3" w:rsidRDefault="00481BA7" w:rsidP="00481BA7">
            <w:pPr>
              <w:pStyle w:val="CRCoverPage"/>
              <w:spacing w:after="0"/>
              <w:ind w:left="100"/>
              <w:rPr>
                <w:noProof/>
                <w:lang w:eastAsia="zh-CN"/>
              </w:rPr>
            </w:pPr>
            <w:r>
              <w:rPr>
                <w:lang w:eastAsia="zh-CN"/>
              </w:rPr>
              <w:t>UE cann</w:t>
            </w:r>
            <w:r>
              <w:t>ot get the service from the network for a very long time</w:t>
            </w:r>
            <w:r w:rsidR="007102DA">
              <w:t xml:space="preserve"> and </w:t>
            </w:r>
            <w:r>
              <w:t>a lot of the NAS signalling</w:t>
            </w:r>
            <w:r w:rsidR="007102DA">
              <w:t xml:space="preserve"> is wasted</w:t>
            </w:r>
            <w: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BC4B0B7" w:rsidR="001E41F3" w:rsidRDefault="00BD2C81">
            <w:pPr>
              <w:pStyle w:val="CRCoverPage"/>
              <w:spacing w:after="0"/>
              <w:ind w:left="100"/>
              <w:rPr>
                <w:noProof/>
                <w:lang w:eastAsia="zh-CN"/>
              </w:rPr>
            </w:pPr>
            <w:r>
              <w:rPr>
                <w:rFonts w:hint="eastAsia"/>
                <w:noProof/>
                <w:lang w:eastAsia="zh-CN"/>
              </w:rPr>
              <w:t>4</w:t>
            </w:r>
            <w:r>
              <w:rPr>
                <w:noProof/>
                <w:lang w:eastAsia="zh-CN"/>
              </w:rPr>
              <w:t>.9.2</w:t>
            </w:r>
            <w:r w:rsidR="001A2160">
              <w:rPr>
                <w:noProof/>
                <w:lang w:eastAsia="zh-CN"/>
              </w:rPr>
              <w:t>, 5.5.1.2.2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7EDCC"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01C8CC" w14:textId="77777777" w:rsidR="00FF5BD0" w:rsidRPr="00C21836" w:rsidRDefault="00FF5BD0" w:rsidP="00FF5BD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lastRenderedPageBreak/>
        <w:t>* * * First Change * * * *</w:t>
      </w:r>
    </w:p>
    <w:p w14:paraId="5A8941DD" w14:textId="77777777" w:rsidR="00A90652" w:rsidRPr="00DF5382" w:rsidRDefault="00A90652" w:rsidP="00A90652">
      <w:pPr>
        <w:pStyle w:val="3"/>
      </w:pPr>
      <w:bookmarkStart w:id="4" w:name="_Toc20232462"/>
      <w:bookmarkStart w:id="5" w:name="_Toc27746548"/>
      <w:bookmarkStart w:id="6" w:name="_Toc36212729"/>
      <w:bookmarkStart w:id="7" w:name="_Toc36656906"/>
      <w:r>
        <w:t>4.9.2</w:t>
      </w:r>
      <w:r>
        <w:tab/>
      </w:r>
      <w:r w:rsidRPr="00DF5382">
        <w:t>Disabling and re-enabling of UE's N1 mode capability</w:t>
      </w:r>
      <w:r>
        <w:t xml:space="preserve"> for 3GPP access</w:t>
      </w:r>
      <w:bookmarkEnd w:id="4"/>
      <w:bookmarkEnd w:id="5"/>
      <w:bookmarkEnd w:id="6"/>
      <w:bookmarkEnd w:id="7"/>
    </w:p>
    <w:p w14:paraId="5EB0AF93" w14:textId="77777777" w:rsidR="00A90652" w:rsidRPr="007402B1" w:rsidRDefault="00A90652" w:rsidP="00A90652">
      <w:pPr>
        <w:rPr>
          <w:lang w:eastAsia="zh-CN"/>
        </w:rPr>
      </w:pPr>
      <w:r>
        <w:rPr>
          <w:lang w:eastAsia="zh-CN"/>
        </w:rPr>
        <w:t xml:space="preserve">The UE shall only </w:t>
      </w:r>
      <w:r w:rsidRPr="007402B1">
        <w:rPr>
          <w:lang w:eastAsia="zh-CN"/>
        </w:rPr>
        <w:t xml:space="preserve">disable the </w:t>
      </w:r>
      <w:r>
        <w:rPr>
          <w:lang w:eastAsia="zh-CN"/>
        </w:rPr>
        <w:t>N1 mode capability for 3GPP access when in 5G</w:t>
      </w:r>
      <w:r w:rsidRPr="007402B1">
        <w:rPr>
          <w:lang w:eastAsia="zh-CN"/>
        </w:rPr>
        <w:t>MM-IDLE mode.</w:t>
      </w:r>
    </w:p>
    <w:p w14:paraId="3B4C70A5" w14:textId="77777777" w:rsidR="00A90652" w:rsidRDefault="00A90652" w:rsidP="00A90652">
      <w:pPr>
        <w:rPr>
          <w:lang w:eastAsia="ko-KR"/>
        </w:rPr>
      </w:pPr>
      <w:r>
        <w:rPr>
          <w:rFonts w:hint="eastAsia"/>
          <w:lang w:eastAsia="zh-CN"/>
        </w:rPr>
        <w:t xml:space="preserve">When </w:t>
      </w:r>
      <w:r>
        <w:rPr>
          <w:lang w:eastAsia="ko-KR"/>
        </w:rPr>
        <w:t xml:space="preserve">the UE </w:t>
      </w:r>
      <w:r>
        <w:rPr>
          <w:rFonts w:hint="eastAsia"/>
          <w:lang w:eastAsia="zh-CN"/>
        </w:rPr>
        <w:t xml:space="preserve">is </w:t>
      </w:r>
      <w:r>
        <w:rPr>
          <w:lang w:eastAsia="ko-KR"/>
        </w:rPr>
        <w:t xml:space="preserve">disabling </w:t>
      </w:r>
      <w:r>
        <w:rPr>
          <w:rFonts w:hint="eastAsia"/>
          <w:lang w:eastAsia="zh-CN"/>
        </w:rPr>
        <w:t>the</w:t>
      </w:r>
      <w:r>
        <w:rPr>
          <w:lang w:eastAsia="ko-KR"/>
        </w:rPr>
        <w:t xml:space="preserve"> N1 mode capability for 3GPP access for a PLMN</w:t>
      </w:r>
      <w:r>
        <w:rPr>
          <w:rFonts w:hint="eastAsia"/>
          <w:lang w:eastAsia="zh-CN"/>
        </w:rPr>
        <w:t>,</w:t>
      </w:r>
      <w:r>
        <w:rPr>
          <w:lang w:eastAsia="ko-KR"/>
        </w:rPr>
        <w:t xml:space="preserve"> it should proceed as follows:</w:t>
      </w:r>
    </w:p>
    <w:p w14:paraId="7E8A4666" w14:textId="77777777" w:rsidR="00A90652" w:rsidRPr="00A73CB0" w:rsidRDefault="00A90652" w:rsidP="00A90652">
      <w:pPr>
        <w:pStyle w:val="B1"/>
        <w:rPr>
          <w:lang w:val="en-US"/>
        </w:rPr>
      </w:pPr>
      <w:r>
        <w:t>a)</w:t>
      </w:r>
      <w:r>
        <w:tab/>
        <w:t xml:space="preserve">select </w:t>
      </w:r>
      <w:r w:rsidRPr="009854B6">
        <w:t>an E-UTRA cell connected to EPC</w:t>
      </w:r>
      <w:r>
        <w:t xml:space="preserve"> of the registered PLMN or a PLMN from the list of equivalent PLMNs, if the UE supports S1 mode </w:t>
      </w:r>
      <w:r w:rsidRPr="00E54CB1">
        <w:t>and the UE has not disabled its E-UTRA capability as specified in 3GPP</w:t>
      </w:r>
      <w:r>
        <w:t> </w:t>
      </w:r>
      <w:r w:rsidRPr="00E54CB1">
        <w:t>TS</w:t>
      </w:r>
      <w:r>
        <w:t> </w:t>
      </w:r>
      <w:r w:rsidRPr="00E54CB1">
        <w:t>24.301</w:t>
      </w:r>
      <w:r>
        <w:t xml:space="preserve"> [15]; </w:t>
      </w:r>
    </w:p>
    <w:p w14:paraId="19BBBCCE" w14:textId="77777777" w:rsidR="00A90652" w:rsidRDefault="00A90652" w:rsidP="00A90652">
      <w:pPr>
        <w:pStyle w:val="B1"/>
      </w:pPr>
      <w:r>
        <w:t>b)</w:t>
      </w:r>
      <w:r>
        <w:tab/>
      </w:r>
      <w:r>
        <w:rPr>
          <w:lang w:val="en-US"/>
        </w:rPr>
        <w:t xml:space="preserve">if </w:t>
      </w:r>
      <w:r w:rsidRPr="009854B6">
        <w:t>an E-UTRA cell connected to EPC</w:t>
      </w:r>
      <w:r>
        <w:t xml:space="preserve"> of the registered PLMN or a PLMN from the list of equivalent PLMNs</w:t>
      </w:r>
      <w:r>
        <w:rPr>
          <w:lang w:val="en-US"/>
        </w:rPr>
        <w:t xml:space="preserve"> cannot be found, the UE does not support S1 mode </w:t>
      </w:r>
      <w:r w:rsidRPr="00616FBE">
        <w:rPr>
          <w:lang w:val="en-US"/>
        </w:rPr>
        <w:t xml:space="preserve">or the UE has disabled its E-UTRA capability as specified in </w:t>
      </w:r>
      <w:r w:rsidRPr="00E54CB1">
        <w:t>3GPP</w:t>
      </w:r>
      <w:r>
        <w:t> </w:t>
      </w:r>
      <w:r w:rsidRPr="00E54CB1">
        <w:t>TS</w:t>
      </w:r>
      <w:r>
        <w:t> </w:t>
      </w:r>
      <w:r w:rsidRPr="00E54CB1">
        <w:t>24.301</w:t>
      </w:r>
      <w:r>
        <w:t> [15]</w:t>
      </w:r>
      <w:r>
        <w:rPr>
          <w:lang w:val="en-US"/>
        </w:rPr>
        <w:t xml:space="preserve">, the UE may </w:t>
      </w:r>
      <w:r>
        <w:t>select another RAT of the registered PLMN or a PLMN from the list of equivalent PLMNs that the UE supports;</w:t>
      </w:r>
    </w:p>
    <w:p w14:paraId="5246E727" w14:textId="77777777" w:rsidR="00A90652" w:rsidRDefault="00A90652" w:rsidP="00A90652">
      <w:pPr>
        <w:pStyle w:val="B1"/>
      </w:pPr>
      <w:r>
        <w:rPr>
          <w:lang w:val="en-US"/>
        </w:rPr>
        <w:t>c)</w:t>
      </w:r>
      <w:r>
        <w:rPr>
          <w:lang w:val="en-US"/>
        </w:rPr>
        <w:tab/>
        <w:t>if another RAT of the registered PLMN or a PLMN from the list of equivalent PLMNs cannot be found,</w:t>
      </w:r>
      <w:r>
        <w:rPr>
          <w:rFonts w:hint="eastAsia"/>
          <w:lang w:val="en-US" w:eastAsia="zh-CN"/>
        </w:rPr>
        <w:t xml:space="preserve"> </w:t>
      </w:r>
      <w:r>
        <w:rPr>
          <w:lang w:val="en-US"/>
        </w:rPr>
        <w:t xml:space="preserve">or the UE does not have a registered PLMN, then </w:t>
      </w:r>
      <w:r w:rsidRPr="009A2C68">
        <w:t>enter the state 5GMM-DEREGISTERED.PLMN-SEARCH and</w:t>
      </w:r>
      <w:r w:rsidRPr="009A2C68">
        <w:rPr>
          <w:lang w:val="en-US"/>
        </w:rPr>
        <w:t xml:space="preserve"> </w:t>
      </w:r>
      <w:r>
        <w:rPr>
          <w:lang w:val="en-US"/>
        </w:rPr>
        <w:t>p</w:t>
      </w:r>
      <w:r>
        <w:t xml:space="preserve">erform PLMN selection as specified in </w:t>
      </w:r>
      <w:r>
        <w:rPr>
          <w:rFonts w:hint="eastAsia"/>
          <w:lang w:eastAsia="ko-KR"/>
        </w:rPr>
        <w:t>3GPP</w:t>
      </w:r>
      <w:r>
        <w:rPr>
          <w:lang w:eastAsia="ko-KR"/>
        </w:rPr>
        <w:t> </w:t>
      </w:r>
      <w:r>
        <w:t>TS 23.122 [5]</w:t>
      </w:r>
      <w:r w:rsidRPr="00CE375F">
        <w:t xml:space="preserve">. </w:t>
      </w:r>
      <w:r w:rsidRPr="00254564">
        <w:t>If disabling of the N1 mode capability for 3GPP access was not due to a UE-initiated de-registration procedure for 5GS services over 3GPP access</w:t>
      </w:r>
      <w:r w:rsidRPr="00DD1F68">
        <w:t xml:space="preserve"> not due to switch-off</w:t>
      </w:r>
      <w:r w:rsidRPr="00254564">
        <w:t>, the UE may re-enable the N1 capability for this PLMN selection.</w:t>
      </w:r>
      <w:r w:rsidRPr="00BE2113">
        <w:t xml:space="preserve"> </w:t>
      </w:r>
      <w:r w:rsidRPr="00CE375F">
        <w:t xml:space="preserve">As an implementation option, </w:t>
      </w:r>
      <w:r w:rsidRPr="00B8121C">
        <w:t>if the UE does not have a registered PLMN</w:t>
      </w:r>
      <w:r>
        <w:t>,</w:t>
      </w:r>
      <w:r w:rsidRPr="00B8121C">
        <w:t xml:space="preserve"> </w:t>
      </w:r>
      <w:r w:rsidRPr="00CE375F">
        <w:t xml:space="preserve">instead of performing PLMN selection, the UE may select another RAT of the </w:t>
      </w:r>
      <w:r>
        <w:t>selected</w:t>
      </w:r>
      <w:r w:rsidRPr="00CE375F">
        <w:t xml:space="preserve"> PLMN if </w:t>
      </w:r>
      <w:r w:rsidRPr="00B2049B">
        <w:t xml:space="preserve">the UE has chosen a PLMN and </w:t>
      </w:r>
      <w:r w:rsidRPr="00CE375F">
        <w:t>the RAT is supported by the UE</w:t>
      </w:r>
      <w:r>
        <w:t>; or</w:t>
      </w:r>
    </w:p>
    <w:p w14:paraId="051EA57A" w14:textId="77777777" w:rsidR="00A90652" w:rsidRPr="00F06385" w:rsidRDefault="00A90652" w:rsidP="00A90652">
      <w:pPr>
        <w:pStyle w:val="B1"/>
      </w:pPr>
      <w:r w:rsidRPr="00F06385">
        <w:t>d)</w:t>
      </w:r>
      <w:r w:rsidRPr="00F06385">
        <w:tab/>
      </w:r>
      <w:r w:rsidRPr="00F06385">
        <w:rPr>
          <w:lang w:val="en-US"/>
        </w:rPr>
        <w:t xml:space="preserve">if </w:t>
      </w:r>
      <w:r w:rsidRPr="00F06385">
        <w:t xml:space="preserve">no other allowed PLMN and RAT combinations are available, then the UE may re-enable the </w:t>
      </w:r>
      <w:r>
        <w:t>N1 mode</w:t>
      </w:r>
      <w:r w:rsidRPr="00F06385">
        <w:t xml:space="preserve"> capability </w:t>
      </w:r>
      <w:r>
        <w:t xml:space="preserve">for 3GPP access </w:t>
      </w:r>
      <w:r w:rsidRPr="00F06385">
        <w:t xml:space="preserve">and </w:t>
      </w:r>
      <w:r>
        <w:t xml:space="preserve">indicate to lower layers to </w:t>
      </w:r>
      <w:r w:rsidRPr="00F06385">
        <w:t>remain camped in NG-RAN of the registered</w:t>
      </w:r>
      <w:r w:rsidRPr="00F06385">
        <w:rPr>
          <w:lang w:val="en-US"/>
        </w:rPr>
        <w:t xml:space="preserve"> </w:t>
      </w:r>
      <w:r w:rsidRPr="00F06385">
        <w:t xml:space="preserve">PLMN, and may </w:t>
      </w:r>
      <w:r w:rsidRPr="00F06385">
        <w:rPr>
          <w:noProof/>
        </w:rPr>
        <w:t xml:space="preserve">periodically scan for </w:t>
      </w:r>
      <w:r w:rsidRPr="00F06385">
        <w:t xml:space="preserve">another PLMN and RAT combination which can provide </w:t>
      </w:r>
      <w:r>
        <w:rPr>
          <w:lang w:val="en-US"/>
        </w:rPr>
        <w:t>EP</w:t>
      </w:r>
      <w:r w:rsidRPr="00F06385">
        <w:rPr>
          <w:lang w:val="en-US"/>
        </w:rPr>
        <w:t>S</w:t>
      </w:r>
      <w:r w:rsidRPr="00F06385">
        <w:t xml:space="preserve"> services</w:t>
      </w:r>
      <w:r>
        <w:t xml:space="preserve"> or non-EPS services (if the UE supports EPS services or non-EPS services). </w:t>
      </w:r>
      <w:r w:rsidRPr="003A2EC3">
        <w:t>How this periodic scanning is done, is UE implementation dependent.</w:t>
      </w:r>
    </w:p>
    <w:p w14:paraId="03BEF8CA" w14:textId="77777777" w:rsidR="00A90652" w:rsidRPr="00873557" w:rsidRDefault="00A90652" w:rsidP="00A90652">
      <w:pPr>
        <w:rPr>
          <w:lang w:eastAsia="ko-KR"/>
        </w:rPr>
      </w:pPr>
      <w:r w:rsidRPr="00873557">
        <w:rPr>
          <w:lang w:eastAsia="zh-CN"/>
        </w:rPr>
        <w:t xml:space="preserve">When </w:t>
      </w:r>
      <w:r w:rsidRPr="00873557">
        <w:rPr>
          <w:lang w:eastAsia="ko-KR"/>
        </w:rPr>
        <w:t xml:space="preserve">the UE </w:t>
      </w:r>
      <w:r w:rsidRPr="00873557">
        <w:rPr>
          <w:lang w:eastAsia="zh-CN"/>
        </w:rPr>
        <w:t xml:space="preserve">is </w:t>
      </w:r>
      <w:r w:rsidRPr="00873557">
        <w:rPr>
          <w:lang w:eastAsia="ko-KR"/>
        </w:rPr>
        <w:t xml:space="preserve">disabling </w:t>
      </w:r>
      <w:r w:rsidRPr="00873557">
        <w:rPr>
          <w:lang w:eastAsia="zh-CN"/>
        </w:rPr>
        <w:t>the</w:t>
      </w:r>
      <w:r w:rsidRPr="00873557">
        <w:rPr>
          <w:lang w:eastAsia="ko-KR"/>
        </w:rPr>
        <w:t xml:space="preserve"> N1 mode capability for 3GPP access</w:t>
      </w:r>
      <w:r>
        <w:rPr>
          <w:lang w:eastAsia="ko-KR"/>
        </w:rPr>
        <w:t xml:space="preserve"> for a SNPN</w:t>
      </w:r>
      <w:r w:rsidRPr="00873557">
        <w:rPr>
          <w:lang w:eastAsia="zh-CN"/>
        </w:rPr>
        <w:t>,</w:t>
      </w:r>
      <w:r w:rsidRPr="00873557">
        <w:rPr>
          <w:lang w:eastAsia="ko-KR"/>
        </w:rPr>
        <w:t xml:space="preserve"> it should proceed as follows:</w:t>
      </w:r>
    </w:p>
    <w:p w14:paraId="505B0B17" w14:textId="77777777" w:rsidR="00A90652" w:rsidRPr="00873557" w:rsidRDefault="00A90652" w:rsidP="00A90652">
      <w:pPr>
        <w:pStyle w:val="B1"/>
      </w:pPr>
      <w:r>
        <w:t>a</w:t>
      </w:r>
      <w:r w:rsidRPr="00873557">
        <w:t>)</w:t>
      </w:r>
      <w:r w:rsidRPr="00873557">
        <w:tab/>
        <w:t xml:space="preserve">enter the state 5GMM-DEREGISTERED.PLMN-SEARCH and perform SNPN selection as specified in </w:t>
      </w:r>
      <w:r w:rsidRPr="00873557">
        <w:rPr>
          <w:lang w:eastAsia="ko-KR"/>
        </w:rPr>
        <w:t>3GPP </w:t>
      </w:r>
      <w:r w:rsidRPr="00873557">
        <w:t>TS 23.122 [5]. If disabling of the N1 mode capability for 3GPP access was not due to a UE-initiated de-registration procedure for 5GS services over 3GPP access not due to switch-off, the UE may re-enable the N1 capability for th</w:t>
      </w:r>
      <w:r>
        <w:t>is</w:t>
      </w:r>
      <w:r w:rsidRPr="00873557">
        <w:t xml:space="preserve"> </w:t>
      </w:r>
      <w:r>
        <w:t>SNPN selection</w:t>
      </w:r>
      <w:r w:rsidRPr="00873557">
        <w:t>; or</w:t>
      </w:r>
    </w:p>
    <w:p w14:paraId="4FC5438D" w14:textId="77777777" w:rsidR="00A90652" w:rsidRPr="00873557" w:rsidRDefault="00A90652" w:rsidP="00A90652">
      <w:pPr>
        <w:pStyle w:val="B1"/>
      </w:pPr>
      <w:r>
        <w:t>b</w:t>
      </w:r>
      <w:r w:rsidRPr="00873557">
        <w:t>)</w:t>
      </w:r>
      <w:r w:rsidRPr="00873557">
        <w:tab/>
        <w:t>if no other SNPN is available, then the UE may re-enable the N1 mode capability for 3GPP access and indicate to lower layers to remain camped in NG-RAN of the registered SNPN.</w:t>
      </w:r>
    </w:p>
    <w:p w14:paraId="5DBD5C07" w14:textId="77777777" w:rsidR="00A90652" w:rsidRDefault="00A90652" w:rsidP="00A90652">
      <w:pPr>
        <w:rPr>
          <w:lang w:eastAsia="ko-KR"/>
        </w:rPr>
      </w:pPr>
      <w:r>
        <w:rPr>
          <w:rFonts w:hint="eastAsia"/>
          <w:lang w:eastAsia="zh-CN"/>
        </w:rPr>
        <w:t xml:space="preserve">When </w:t>
      </w:r>
      <w:r>
        <w:rPr>
          <w:lang w:eastAsia="ko-KR"/>
        </w:rPr>
        <w:t xml:space="preserve">the UE </w:t>
      </w:r>
      <w:r>
        <w:rPr>
          <w:rFonts w:hint="eastAsia"/>
          <w:lang w:eastAsia="zh-CN"/>
        </w:rPr>
        <w:t xml:space="preserve">is </w:t>
      </w:r>
      <w:r>
        <w:rPr>
          <w:lang w:eastAsia="ko-KR"/>
        </w:rPr>
        <w:t xml:space="preserve">disabling </w:t>
      </w:r>
      <w:r>
        <w:rPr>
          <w:rFonts w:hint="eastAsia"/>
          <w:lang w:eastAsia="zh-CN"/>
        </w:rPr>
        <w:t>the</w:t>
      </w:r>
      <w:r>
        <w:rPr>
          <w:lang w:eastAsia="ko-KR"/>
        </w:rPr>
        <w:t xml:space="preserve"> N1 mode capability upon receiving </w:t>
      </w:r>
      <w:r>
        <w:rPr>
          <w:lang w:eastAsia="zh-CN"/>
        </w:rPr>
        <w:t>reject cause #31 "</w:t>
      </w:r>
      <w:r>
        <w:t>Redirection to EPC required</w:t>
      </w:r>
      <w:r>
        <w:rPr>
          <w:lang w:eastAsia="zh-CN"/>
        </w:rPr>
        <w:t>"</w:t>
      </w:r>
      <w:r w:rsidRPr="00195FE8">
        <w:t xml:space="preserve"> </w:t>
      </w:r>
      <w:r>
        <w:t>as specified in subclauses 5.5.1.2.5 and 5.5.1.3.5</w:t>
      </w:r>
      <w:r>
        <w:rPr>
          <w:rFonts w:hint="eastAsia"/>
          <w:lang w:eastAsia="zh-CN"/>
        </w:rPr>
        <w:t>,</w:t>
      </w:r>
      <w:r>
        <w:rPr>
          <w:lang w:eastAsia="ko-KR"/>
        </w:rPr>
        <w:t xml:space="preserve"> it should proceed as follows:</w:t>
      </w:r>
    </w:p>
    <w:p w14:paraId="44805049" w14:textId="77777777" w:rsidR="00A90652" w:rsidRDefault="00A90652" w:rsidP="00A90652">
      <w:pPr>
        <w:pStyle w:val="B1"/>
        <w:rPr>
          <w:rFonts w:eastAsia="Malgun Gothic"/>
          <w:lang w:val="en-US" w:eastAsia="ko-KR"/>
        </w:rPr>
      </w:pPr>
      <w:r>
        <w:t>a)</w:t>
      </w:r>
      <w:r>
        <w:tab/>
        <w:t xml:space="preserve">If </w:t>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is in NB-N1 mode:</w:t>
      </w:r>
    </w:p>
    <w:p w14:paraId="0994CEE6" w14:textId="77777777" w:rsidR="00A90652" w:rsidRDefault="00A90652" w:rsidP="00A90652">
      <w:pPr>
        <w:pStyle w:val="B2"/>
      </w:pPr>
      <w:r>
        <w:t>1)</w:t>
      </w:r>
      <w:r>
        <w:tab/>
        <w:t xml:space="preserve">if lower layers do not provide an indication that the current </w:t>
      </w:r>
      <w:r w:rsidRPr="00E3053D">
        <w:t xml:space="preserve">E-UTRA cell </w:t>
      </w:r>
      <w:r>
        <w:t xml:space="preserve">is </w:t>
      </w:r>
      <w:r w:rsidRPr="00E3053D">
        <w:t xml:space="preserve">connected to </w:t>
      </w:r>
      <w:r>
        <w:t xml:space="preserve">EPC or lower layers do not provide an indication that the current </w:t>
      </w:r>
      <w:r w:rsidRPr="00E3053D">
        <w:t xml:space="preserve">E-UTRA cell </w:t>
      </w:r>
      <w:r>
        <w:t>supports CIoT EP</w:t>
      </w:r>
      <w:r w:rsidRPr="00CC0C94">
        <w:t>S optimizations</w:t>
      </w:r>
      <w:r>
        <w:t xml:space="preserve"> </w:t>
      </w:r>
      <w:r w:rsidRPr="003919B7">
        <w:t>that are supported by the UE</w:t>
      </w:r>
      <w:r>
        <w:t xml:space="preserve">, search for a suitable NB-IoT cell connected to EPC according to </w:t>
      </w:r>
      <w:r w:rsidRPr="007B4CC4">
        <w:t>3GPP TS 36.304 [</w:t>
      </w:r>
      <w:r>
        <w:t>25C</w:t>
      </w:r>
      <w:r w:rsidRPr="007B4CC4">
        <w:t>]</w:t>
      </w:r>
      <w:r>
        <w:t>;</w:t>
      </w:r>
    </w:p>
    <w:p w14:paraId="2CD200E2" w14:textId="77777777" w:rsidR="00A90652" w:rsidRPr="001E10CB" w:rsidRDefault="00A90652" w:rsidP="00A90652">
      <w:pPr>
        <w:pStyle w:val="B2"/>
      </w:pPr>
      <w:r>
        <w:t>2)</w:t>
      </w:r>
      <w:r>
        <w:tab/>
      </w:r>
      <w:r w:rsidRPr="000C4F90">
        <w:t xml:space="preserve">if lower layers provide an indication that the current E-UTRA cell is connected to </w:t>
      </w:r>
      <w:r w:rsidRPr="00F47028">
        <w:t xml:space="preserve">EPC and the current E-UTRA cell </w:t>
      </w:r>
      <w:r w:rsidRPr="009B66E0">
        <w:t>supports CIoT EP</w:t>
      </w:r>
      <w:r w:rsidRPr="00165417">
        <w:t>S optimizations</w:t>
      </w:r>
      <w:r>
        <w:t xml:space="preserve"> </w:t>
      </w:r>
      <w:r w:rsidRPr="003919B7">
        <w:t>that are supported by the UE</w:t>
      </w:r>
      <w:r>
        <w:t>, perform a core network selection to select EPC as specified in subclaus</w:t>
      </w:r>
      <w:r w:rsidRPr="000C4F90">
        <w:t>e </w:t>
      </w:r>
      <w:r w:rsidRPr="004B11B4">
        <w:t>4.8.4A.1</w:t>
      </w:r>
      <w:r w:rsidRPr="001E10CB">
        <w:t>; or</w:t>
      </w:r>
    </w:p>
    <w:p w14:paraId="0F78A1D7" w14:textId="129B2A48" w:rsidR="00A90652" w:rsidRPr="003919B7" w:rsidRDefault="00A90652" w:rsidP="00A90652">
      <w:pPr>
        <w:pStyle w:val="B2"/>
      </w:pPr>
      <w:r w:rsidRPr="001E10CB">
        <w:t>3)</w:t>
      </w:r>
      <w:r w:rsidRPr="001E10CB">
        <w:tab/>
      </w:r>
      <w:r>
        <w:t>if lower layers cannot find</w:t>
      </w:r>
      <w:r w:rsidRPr="001E10CB">
        <w:t xml:space="preserve"> a suitable NB-IoT cell connected to EPC or there is no suitable NB-IoT cell connected to EPC</w:t>
      </w:r>
      <w:r w:rsidRPr="00147038">
        <w:t xml:space="preserve"> which supports CIoT EPS optimizations </w:t>
      </w:r>
      <w:r w:rsidRPr="003919B7">
        <w:t xml:space="preserve">that are supported by the UE, the UE may re-enable the N1 mode capability for 3GPP access, </w:t>
      </w:r>
      <w:r>
        <w:t xml:space="preserve">and indicate to lower layers to </w:t>
      </w:r>
      <w:r w:rsidRPr="003919B7">
        <w:t>remain camped in E-UTRA connected to 5GCN of the previously registered PLMN and proceed with the appropriate 5GMM procedure.</w:t>
      </w:r>
      <w:ins w:id="8" w:author="OPPO_Haorui" w:date="2020-04-08T17:17:00Z">
        <w:r w:rsidR="0018083D">
          <w:t xml:space="preserve"> During the registration procdure</w:t>
        </w:r>
      </w:ins>
      <w:ins w:id="9" w:author="OPPO_Haorui" w:date="2020-04-08T17:22:00Z">
        <w:r w:rsidR="0018083D">
          <w:t>, to avoid the unnecessary redirection</w:t>
        </w:r>
      </w:ins>
      <w:ins w:id="10" w:author="OPPO_Haorui" w:date="2020-04-08T17:17:00Z">
        <w:r w:rsidR="0018083D">
          <w:t xml:space="preserve">, the UE </w:t>
        </w:r>
      </w:ins>
      <w:ins w:id="11" w:author="OPPO_Haorui" w:date="2020-04-08T17:23:00Z">
        <w:r w:rsidR="00376042">
          <w:t xml:space="preserve">may </w:t>
        </w:r>
      </w:ins>
      <w:ins w:id="12" w:author="OPPO_Haorui" w:date="2020-04-08T17:17:00Z">
        <w:r w:rsidR="00376042">
          <w:t>set</w:t>
        </w:r>
        <w:r w:rsidR="0018083D">
          <w:t xml:space="preserve"> </w:t>
        </w:r>
      </w:ins>
      <w:ins w:id="13" w:author="OPPO_Haorui" w:date="2020-04-08T17:19:00Z">
        <w:r w:rsidR="0018083D">
          <w:t>both</w:t>
        </w:r>
      </w:ins>
      <w:ins w:id="14" w:author="OPPO_Haorui" w:date="2020-04-08T17:17:00Z">
        <w:r w:rsidR="0018083D">
          <w:t xml:space="preserve"> </w:t>
        </w:r>
      </w:ins>
      <w:ins w:id="15" w:author="OPPO_Haorui" w:date="2020-04-08T17:18:00Z">
        <w:r w:rsidR="0018083D" w:rsidRPr="00CC0C94">
          <w:rPr>
            <w:rFonts w:eastAsia="MS Mincho"/>
          </w:rPr>
          <w:t>CP CIoT</w:t>
        </w:r>
        <w:r w:rsidR="0018083D">
          <w:rPr>
            <w:rFonts w:eastAsia="MS Mincho"/>
          </w:rPr>
          <w:t xml:space="preserve"> bit and UP CIoT bit in the </w:t>
        </w:r>
      </w:ins>
      <w:ins w:id="16" w:author="OPPO_Haorui" w:date="2020-04-08T17:19:00Z">
        <w:r w:rsidR="0018083D" w:rsidRPr="00CE60D4">
          <w:t>S1 UE network capability</w:t>
        </w:r>
        <w:r w:rsidR="0018083D">
          <w:t xml:space="preserve"> IE to </w:t>
        </w:r>
      </w:ins>
      <w:ins w:id="17" w:author="OPPO_Haorui" w:date="2020-04-08T17:21:00Z">
        <w:r w:rsidR="0018083D">
          <w:t>"</w:t>
        </w:r>
        <w:r w:rsidR="0018083D" w:rsidRPr="00CC0C94">
          <w:t>Control plane CIoT EPS optimization not supported</w:t>
        </w:r>
        <w:r w:rsidR="0018083D">
          <w:t>" and "</w:t>
        </w:r>
        <w:r w:rsidR="0018083D" w:rsidRPr="00CC0C94">
          <w:t>User plane CIoT EPS optimization not supported</w:t>
        </w:r>
        <w:r w:rsidR="0018083D">
          <w:t>" respectively</w:t>
        </w:r>
      </w:ins>
      <w:ins w:id="18" w:author="OPPO_Haorui" w:date="2020-04-08T17:19:00Z">
        <w:r w:rsidR="00376042">
          <w:t xml:space="preserve"> and</w:t>
        </w:r>
      </w:ins>
      <w:ins w:id="19" w:author="OPPO_Haorui" w:date="2020-04-08T17:22:00Z">
        <w:r w:rsidR="0018083D">
          <w:t xml:space="preserve"> </w:t>
        </w:r>
      </w:ins>
      <w:ins w:id="20" w:author="OPPO_Haorui" w:date="2020-04-08T17:19:00Z">
        <w:r w:rsidR="0018083D">
          <w:t xml:space="preserve">the EPS </w:t>
        </w:r>
        <w:r w:rsidR="0018083D" w:rsidRPr="00CC0C94">
          <w:t xml:space="preserve">Preferred CIoT network </w:t>
        </w:r>
        <w:r w:rsidR="0018083D" w:rsidRPr="00CC0C94">
          <w:lastRenderedPageBreak/>
          <w:t>behaviour</w:t>
        </w:r>
        <w:r w:rsidR="0018083D">
          <w:t xml:space="preserve"> </w:t>
        </w:r>
      </w:ins>
      <w:ins w:id="21" w:author="OPPO_Haorui" w:date="2020-04-08T17:22:00Z">
        <w:r w:rsidR="0018083D">
          <w:t xml:space="preserve">bit </w:t>
        </w:r>
      </w:ins>
      <w:ins w:id="22" w:author="OPPO_Haorui" w:date="2020-04-08T17:19:00Z">
        <w:r w:rsidR="0018083D">
          <w:t>in the 5GS update type IE to "</w:t>
        </w:r>
        <w:r w:rsidR="0018083D" w:rsidRPr="00CC0C94">
          <w:t>no additional information</w:t>
        </w:r>
        <w:r w:rsidR="0018083D">
          <w:t>"</w:t>
        </w:r>
      </w:ins>
      <w:ins w:id="23" w:author="OPPO_Haorui" w:date="2020-04-08T17:25:00Z">
        <w:r w:rsidR="0025600C">
          <w:t xml:space="preserve"> in the REGISTRATION REQUEST message</w:t>
        </w:r>
      </w:ins>
      <w:ins w:id="24" w:author="OPPO_Haorui" w:date="2020-04-08T17:22:00Z">
        <w:r w:rsidR="0018083D">
          <w:t>.</w:t>
        </w:r>
      </w:ins>
    </w:p>
    <w:p w14:paraId="21E57060" w14:textId="77777777" w:rsidR="00A90652" w:rsidRPr="009627D7" w:rsidRDefault="00A90652" w:rsidP="00A90652">
      <w:pPr>
        <w:pStyle w:val="B1"/>
      </w:pPr>
      <w:r w:rsidRPr="006C5623">
        <w:t>b)</w:t>
      </w:r>
      <w:r w:rsidRPr="006C5623">
        <w:tab/>
        <w:t>I</w:t>
      </w:r>
      <w:r w:rsidRPr="006C5623">
        <w:rPr>
          <w:lang w:val="en-US"/>
        </w:rPr>
        <w:t xml:space="preserve">f the UE is </w:t>
      </w:r>
      <w:r w:rsidRPr="006C5623">
        <w:rPr>
          <w:rFonts w:eastAsia="Malgun Gothic"/>
          <w:lang w:val="en-US" w:eastAsia="ko-KR"/>
        </w:rPr>
        <w:t>in WB-N1 mode</w:t>
      </w:r>
      <w:r w:rsidRPr="009627D7">
        <w:t>:</w:t>
      </w:r>
    </w:p>
    <w:p w14:paraId="7A14E059" w14:textId="77777777" w:rsidR="00A90652" w:rsidRPr="0070241F" w:rsidRDefault="00A90652" w:rsidP="00A90652">
      <w:pPr>
        <w:pStyle w:val="B2"/>
      </w:pPr>
      <w:r w:rsidRPr="0070241F">
        <w:t>1)</w:t>
      </w:r>
      <w:r w:rsidRPr="0070241F">
        <w:tab/>
        <w:t>if lower layers do not provide an indication that the current E-UTRA cell is connected to EPC or lower layers do not provide an indication that the current E-UTRA cell supports CIoT EPS optimizations</w:t>
      </w:r>
      <w:r w:rsidRPr="007474E5">
        <w:t xml:space="preserve"> </w:t>
      </w:r>
      <w:r w:rsidRPr="003919B7">
        <w:t>that are supported by the UE</w:t>
      </w:r>
      <w:r>
        <w:t xml:space="preserve">, </w:t>
      </w:r>
      <w:r w:rsidRPr="0070241F">
        <w:t>search for a suitable E-UTRA cell connected to EPC according to 3GPP TS 36.304 [25C];</w:t>
      </w:r>
    </w:p>
    <w:p w14:paraId="0DEFAF7F" w14:textId="77777777" w:rsidR="00A90652" w:rsidRDefault="00A90652" w:rsidP="00A90652">
      <w:pPr>
        <w:pStyle w:val="B2"/>
      </w:pPr>
      <w:r w:rsidRPr="0070241F">
        <w:t>2)</w:t>
      </w:r>
      <w:r w:rsidRPr="0070241F">
        <w:tab/>
      </w:r>
      <w:r w:rsidRPr="000C4F90">
        <w:t xml:space="preserve">if lower layers provide an indication that the current E-UTRA cell is </w:t>
      </w:r>
      <w:r w:rsidRPr="00F47028">
        <w:t xml:space="preserve">connected to EPC and the current </w:t>
      </w:r>
      <w:r w:rsidRPr="009B66E0">
        <w:t>E-UTRA</w:t>
      </w:r>
      <w:r w:rsidRPr="00E3053D">
        <w:t xml:space="preserve"> cell </w:t>
      </w:r>
      <w:r>
        <w:t>supports CIoT EP</w:t>
      </w:r>
      <w:r w:rsidRPr="00CC0C94">
        <w:t>S optimizations</w:t>
      </w:r>
      <w:r w:rsidRPr="007474E5">
        <w:t xml:space="preserve"> </w:t>
      </w:r>
      <w:r w:rsidRPr="003919B7">
        <w:t>that are supported by the UE</w:t>
      </w:r>
      <w:r>
        <w:t xml:space="preserve">, then </w:t>
      </w:r>
      <w:r w:rsidRPr="0070241F">
        <w:t>perform a core network selection to select EPC as specified in subclause </w:t>
      </w:r>
      <w:r w:rsidRPr="004B11B4">
        <w:t>4.8.4A.1</w:t>
      </w:r>
      <w:r>
        <w:t>; or</w:t>
      </w:r>
    </w:p>
    <w:p w14:paraId="3F2C43AC" w14:textId="77777777" w:rsidR="00A90652" w:rsidRPr="00F71ECA" w:rsidRDefault="00A90652" w:rsidP="00A90652">
      <w:pPr>
        <w:pStyle w:val="B2"/>
      </w:pPr>
      <w:r>
        <w:t>3)</w:t>
      </w:r>
      <w:r>
        <w:tab/>
        <w:t>if lower layers cannot find</w:t>
      </w:r>
      <w:r w:rsidRPr="009534DC">
        <w:t xml:space="preserve"> a suitable E-UTRA cell connected to EPC</w:t>
      </w:r>
      <w:r w:rsidRPr="00E261A6">
        <w:t xml:space="preserve"> </w:t>
      </w:r>
      <w:r>
        <w:t xml:space="preserve">or there is no </w:t>
      </w:r>
      <w:r w:rsidRPr="009534DC">
        <w:t>suitable E-UTRA cell connected to EPC</w:t>
      </w:r>
      <w:r w:rsidRPr="00CC0C94">
        <w:t xml:space="preserve"> </w:t>
      </w:r>
      <w:r>
        <w:t>which supports</w:t>
      </w:r>
      <w:r w:rsidRPr="00CC0C94">
        <w:t xml:space="preserve"> CIoT </w:t>
      </w:r>
      <w:r>
        <w:t>EPS</w:t>
      </w:r>
      <w:r w:rsidRPr="00CC0C94">
        <w:t xml:space="preserve"> optimizations</w:t>
      </w:r>
      <w:r>
        <w:t xml:space="preserve"> </w:t>
      </w:r>
      <w:r w:rsidRPr="00CF2B65">
        <w:t>that are supported by the UE</w:t>
      </w:r>
      <w:r w:rsidRPr="009534DC">
        <w:t xml:space="preserve">, the UE may re-enable the N1 mode capability for 3GPP access, </w:t>
      </w:r>
      <w:r>
        <w:t xml:space="preserve">and indicate to lower layers to </w:t>
      </w:r>
      <w:r w:rsidRPr="009534DC">
        <w:t>remain camped in E-UTRA connected to 5GCN of the previously registered PLMN and proceed with the appropriate 5GMM procedure.</w:t>
      </w:r>
    </w:p>
    <w:p w14:paraId="202D0197" w14:textId="77777777" w:rsidR="00A90652" w:rsidRDefault="00A90652" w:rsidP="00A90652">
      <w:pPr>
        <w:rPr>
          <w:lang w:eastAsia="ko-KR"/>
        </w:rPr>
      </w:pPr>
      <w:r>
        <w:rPr>
          <w:lang w:eastAsia="ko-KR"/>
        </w:rPr>
        <w:t xml:space="preserve">When the UE supporting </w:t>
      </w:r>
      <w:r w:rsidRPr="009854B6">
        <w:rPr>
          <w:lang w:eastAsia="ko-KR"/>
        </w:rPr>
        <w:t>both N1 mode and S1 mode</w:t>
      </w:r>
      <w:r w:rsidRPr="00FB0ACD">
        <w:rPr>
          <w:lang w:eastAsia="ko-KR"/>
        </w:rPr>
        <w:t xml:space="preserve"> needs to stay in </w:t>
      </w:r>
      <w:r w:rsidRPr="00822B51">
        <w:rPr>
          <w:lang w:eastAsia="ko-KR"/>
        </w:rPr>
        <w:t>E-UTRA connected to EPC</w:t>
      </w:r>
      <w:r>
        <w:rPr>
          <w:lang w:eastAsia="ko-KR"/>
        </w:rPr>
        <w:t xml:space="preserve"> (e.g. </w:t>
      </w:r>
      <w:r w:rsidRPr="00DC2689">
        <w:t>due to the domain selection for UE originating sessions as specified in subclause</w:t>
      </w:r>
      <w:r>
        <w:t> </w:t>
      </w:r>
      <w:r w:rsidRPr="00DC2689">
        <w:t>4.3.2</w:t>
      </w:r>
      <w:r w:rsidRPr="00DC2689">
        <w:rPr>
          <w:lang w:eastAsia="ko-KR"/>
        </w:rPr>
        <w:t xml:space="preserve">), in order to prevent </w:t>
      </w:r>
      <w:r>
        <w:rPr>
          <w:lang w:eastAsia="ko-KR"/>
        </w:rPr>
        <w:t>unintentional</w:t>
      </w:r>
      <w:r w:rsidRPr="00FB0ACD">
        <w:rPr>
          <w:lang w:eastAsia="ko-KR"/>
        </w:rPr>
        <w:t xml:space="preserve"> handover or cell reselection from </w:t>
      </w:r>
      <w:r w:rsidRPr="00D11185">
        <w:t>E-UTRA connected to EPC</w:t>
      </w:r>
      <w:r w:rsidRPr="00FB0ACD">
        <w:rPr>
          <w:lang w:eastAsia="ko-KR"/>
        </w:rPr>
        <w:t xml:space="preserve"> to </w:t>
      </w:r>
      <w:r>
        <w:rPr>
          <w:lang w:eastAsia="ko-KR"/>
        </w:rPr>
        <w:t>NG-RAN</w:t>
      </w:r>
      <w:r w:rsidRPr="00D11185">
        <w:rPr>
          <w:lang w:eastAsia="ko-KR"/>
        </w:rPr>
        <w:t xml:space="preserve"> connected to 5GC</w:t>
      </w:r>
      <w:r>
        <w:rPr>
          <w:lang w:eastAsia="ko-KR"/>
        </w:rPr>
        <w:t>N</w:t>
      </w:r>
      <w:r w:rsidRPr="00FB0ACD">
        <w:rPr>
          <w:lang w:eastAsia="ko-KR"/>
        </w:rPr>
        <w:t xml:space="preserve">, the UE </w:t>
      </w:r>
      <w:r w:rsidRPr="004C102F">
        <w:t xml:space="preserve">operating in </w:t>
      </w:r>
      <w:r w:rsidRPr="004C102F">
        <w:rPr>
          <w:rFonts w:eastAsia="Malgun Gothic"/>
        </w:rPr>
        <w:t>single-registration mode</w:t>
      </w:r>
      <w:r w:rsidRPr="004C102F">
        <w:rPr>
          <w:lang w:eastAsia="ko-KR"/>
        </w:rPr>
        <w:t xml:space="preserve"> shall disable the N1 mode capability </w:t>
      </w:r>
      <w:r>
        <w:rPr>
          <w:lang w:eastAsia="ko-KR"/>
        </w:rPr>
        <w:t xml:space="preserve">for 3GPP access </w:t>
      </w:r>
      <w:r w:rsidRPr="004C102F">
        <w:rPr>
          <w:lang w:eastAsia="ko-KR"/>
        </w:rPr>
        <w:t>and:</w:t>
      </w:r>
    </w:p>
    <w:p w14:paraId="79A2CB1A" w14:textId="77777777" w:rsidR="00A90652" w:rsidRDefault="00A90652" w:rsidP="00A90652">
      <w:pPr>
        <w:pStyle w:val="B1"/>
      </w:pPr>
      <w:r>
        <w:t>a)</w:t>
      </w:r>
      <w:r>
        <w:tab/>
        <w:t xml:space="preserve">shall </w:t>
      </w:r>
      <w:r w:rsidRPr="00A3727A">
        <w:t xml:space="preserve">set the N1mode bit to "N1 mode </w:t>
      </w:r>
      <w:r>
        <w:t xml:space="preserve">not </w:t>
      </w:r>
      <w:r w:rsidRPr="00A3727A">
        <w:t xml:space="preserve">supported" in the UE network capability IE </w:t>
      </w:r>
      <w:r>
        <w:t xml:space="preserve">(see </w:t>
      </w:r>
      <w:r>
        <w:rPr>
          <w:rFonts w:hint="eastAsia"/>
          <w:lang w:eastAsia="ko-KR"/>
        </w:rPr>
        <w:t>3GPP</w:t>
      </w:r>
      <w:r>
        <w:rPr>
          <w:lang w:eastAsia="ko-KR"/>
        </w:rPr>
        <w:t> </w:t>
      </w:r>
      <w:r>
        <w:t xml:space="preserve">TS 24.301 [15]) </w:t>
      </w:r>
      <w:r w:rsidRPr="00A3727A">
        <w:t>of the ATTACH REQUEST message</w:t>
      </w:r>
      <w:r>
        <w:t xml:space="preserve"> and the </w:t>
      </w:r>
      <w:r w:rsidRPr="003168A2">
        <w:t>TRACKING AREA UPDATE REQUEST</w:t>
      </w:r>
      <w:r>
        <w:t xml:space="preserve"> message in EPC</w:t>
      </w:r>
      <w:r>
        <w:rPr>
          <w:lang w:eastAsia="ko-KR"/>
        </w:rPr>
        <w:t>; and</w:t>
      </w:r>
    </w:p>
    <w:p w14:paraId="7556AF0F" w14:textId="77777777" w:rsidR="00A90652" w:rsidRDefault="00A90652" w:rsidP="00A90652">
      <w:pPr>
        <w:pStyle w:val="B1"/>
        <w:rPr>
          <w:lang w:eastAsia="ko-KR"/>
        </w:rPr>
      </w:pPr>
      <w:r>
        <w:t>b)</w:t>
      </w:r>
      <w:r>
        <w:tab/>
      </w:r>
      <w:r w:rsidRPr="001366A1">
        <w:t xml:space="preserve">the UE NAS layer shall </w:t>
      </w:r>
      <w:r w:rsidRPr="00D6528D">
        <w:rPr>
          <w:lang w:eastAsia="ko-KR"/>
        </w:rPr>
        <w:t>indicate the access stratum layer(s) of disabling of</w:t>
      </w:r>
      <w:r>
        <w:rPr>
          <w:lang w:eastAsia="ko-KR"/>
        </w:rPr>
        <w:t xml:space="preserve"> the</w:t>
      </w:r>
      <w:r w:rsidRPr="00D6528D">
        <w:rPr>
          <w:lang w:eastAsia="ko-KR"/>
        </w:rPr>
        <w:t xml:space="preserve"> </w:t>
      </w:r>
      <w:r>
        <w:rPr>
          <w:lang w:eastAsia="ko-KR"/>
        </w:rPr>
        <w:t>N1 mode capability for 3GPP access.</w:t>
      </w:r>
    </w:p>
    <w:p w14:paraId="1986D427" w14:textId="77777777" w:rsidR="00A90652" w:rsidRDefault="00A90652" w:rsidP="00A90652">
      <w:pPr>
        <w:rPr>
          <w:lang w:eastAsia="ko-KR"/>
        </w:rPr>
      </w:pPr>
      <w:r w:rsidRPr="00CC0C94">
        <w:rPr>
          <w:lang w:eastAsia="ko-KR"/>
        </w:rPr>
        <w:t xml:space="preserve">If the UE </w:t>
      </w:r>
      <w:r w:rsidRPr="00CC0C94">
        <w:rPr>
          <w:rFonts w:hint="eastAsia"/>
          <w:lang w:eastAsia="zh-CN"/>
        </w:rPr>
        <w:t xml:space="preserve">is required to disable the </w:t>
      </w:r>
      <w:r w:rsidRPr="008C2BEE">
        <w:rPr>
          <w:lang w:eastAsia="zh-CN"/>
        </w:rPr>
        <w:t>N1 mode capability</w:t>
      </w:r>
      <w:r w:rsidRPr="00CC0C94">
        <w:rPr>
          <w:rFonts w:hint="eastAsia"/>
          <w:lang w:eastAsia="zh-CN"/>
        </w:rPr>
        <w:t xml:space="preserve"> </w:t>
      </w:r>
      <w:r>
        <w:rPr>
          <w:lang w:eastAsia="ko-KR"/>
        </w:rPr>
        <w:t xml:space="preserve">for 3GPP access </w:t>
      </w:r>
      <w:r w:rsidRPr="00CC0C94">
        <w:rPr>
          <w:lang w:eastAsia="zh-CN"/>
        </w:rPr>
        <w:t xml:space="preserve">and select </w:t>
      </w:r>
      <w:r>
        <w:rPr>
          <w:lang w:eastAsia="zh-CN"/>
        </w:rPr>
        <w:t>E-UTRA or another RAT</w:t>
      </w:r>
      <w:r w:rsidRPr="00CC0C94">
        <w:rPr>
          <w:lang w:eastAsia="zh-CN"/>
        </w:rPr>
        <w:t>,</w:t>
      </w:r>
      <w:r w:rsidRPr="00CC0C94">
        <w:rPr>
          <w:rFonts w:hint="eastAsia"/>
          <w:lang w:eastAsia="zh-CN"/>
        </w:rPr>
        <w:t xml:space="preserve"> and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sidRPr="00CC0C94">
        <w:rPr>
          <w:rFonts w:hint="eastAsia"/>
          <w:lang w:eastAsia="zh-CN"/>
        </w:rPr>
        <w:t>,</w:t>
      </w:r>
      <w:r w:rsidRPr="00CC0C94">
        <w:rPr>
          <w:lang w:eastAsia="ko-KR"/>
        </w:rPr>
        <w:t xml:space="preserve"> </w:t>
      </w:r>
    </w:p>
    <w:p w14:paraId="64859FD4" w14:textId="77777777" w:rsidR="00A90652" w:rsidRDefault="00A90652" w:rsidP="00A90652">
      <w:pPr>
        <w:pStyle w:val="B1"/>
      </w:pPr>
      <w:r>
        <w:t>-</w:t>
      </w:r>
      <w:r>
        <w:tab/>
        <w:t xml:space="preserve">if the UE </w:t>
      </w:r>
      <w:r>
        <w:rPr>
          <w:rFonts w:eastAsia="Malgun Gothic"/>
        </w:rPr>
        <w:t>has a p</w:t>
      </w:r>
      <w:r w:rsidRPr="00C31AE4">
        <w:rPr>
          <w:rFonts w:eastAsia="Malgun Gothic"/>
        </w:rPr>
        <w:t>ersistent PDU session</w:t>
      </w:r>
      <w:r>
        <w:rPr>
          <w:rFonts w:eastAsia="Malgun Gothic"/>
        </w:rPr>
        <w:t xml:space="preserve">, then the UE </w:t>
      </w:r>
      <w:r w:rsidRPr="00D62404">
        <w:rPr>
          <w:lang w:eastAsia="ja-JP"/>
        </w:rPr>
        <w:t>wait</w:t>
      </w:r>
      <w:r>
        <w:rPr>
          <w:lang w:eastAsia="ja-JP"/>
        </w:rPr>
        <w:t>s</w:t>
      </w:r>
      <w:r w:rsidRPr="00D62404">
        <w:rPr>
          <w:lang w:eastAsia="ja-JP"/>
        </w:rPr>
        <w:t xml:space="preserve"> until </w:t>
      </w:r>
      <w:r>
        <w:rPr>
          <w:lang w:eastAsia="ja-JP"/>
        </w:rPr>
        <w:t>the radio bearer associated with</w:t>
      </w:r>
      <w:r w:rsidRPr="00D62404">
        <w:t xml:space="preserve"> </w:t>
      </w:r>
      <w:r>
        <w:t xml:space="preserve">the persistent PDU session </w:t>
      </w:r>
      <w:r w:rsidRPr="00D62404">
        <w:rPr>
          <w:lang w:eastAsia="ja-JP"/>
        </w:rPr>
        <w:t>ha</w:t>
      </w:r>
      <w:r>
        <w:rPr>
          <w:lang w:eastAsia="ja-JP"/>
        </w:rPr>
        <w:t>s</w:t>
      </w:r>
      <w:r w:rsidRPr="00D62404">
        <w:rPr>
          <w:lang w:eastAsia="ja-JP"/>
        </w:rPr>
        <w:t xml:space="preserve"> been released</w:t>
      </w:r>
      <w:r>
        <w:t>;</w:t>
      </w:r>
    </w:p>
    <w:p w14:paraId="755162AD" w14:textId="77777777" w:rsidR="00A90652" w:rsidRDefault="00A90652" w:rsidP="00A90652">
      <w:pPr>
        <w:pStyle w:val="B1"/>
      </w:pPr>
      <w:r>
        <w:t>-</w:t>
      </w:r>
      <w:r>
        <w:tab/>
        <w:t xml:space="preserve">otherwise </w:t>
      </w:r>
      <w:r w:rsidRPr="00CC0C94">
        <w:rPr>
          <w:rFonts w:hint="eastAsia"/>
          <w:lang w:eastAsia="ko-KR"/>
        </w:rPr>
        <w:t xml:space="preserve">the UE </w:t>
      </w:r>
      <w:r w:rsidRPr="00CC0C94">
        <w:rPr>
          <w:lang w:eastAsia="ko-KR"/>
        </w:rPr>
        <w:t>shall locally release the established NAS signalling connection</w:t>
      </w:r>
      <w:r>
        <w:t>;</w:t>
      </w:r>
    </w:p>
    <w:p w14:paraId="4E437ECF" w14:textId="77777777" w:rsidR="00A90652" w:rsidRPr="00CC0C94" w:rsidRDefault="00A90652" w:rsidP="00A90652">
      <w:pPr>
        <w:rPr>
          <w:lang w:eastAsia="zh-CN"/>
        </w:rPr>
      </w:pPr>
      <w:r w:rsidRPr="00CC0C94">
        <w:rPr>
          <w:lang w:eastAsia="ko-KR"/>
        </w:rPr>
        <w:t xml:space="preserve">and enter the </w:t>
      </w:r>
      <w:r>
        <w:rPr>
          <w:lang w:eastAsia="ko-KR"/>
        </w:rPr>
        <w:t>5G</w:t>
      </w:r>
      <w:r w:rsidRPr="00CC0C94">
        <w:rPr>
          <w:lang w:eastAsia="ko-KR"/>
        </w:rPr>
        <w:t xml:space="preserve">MM-IDLE </w:t>
      </w:r>
      <w:r w:rsidRPr="00CC0C94">
        <w:rPr>
          <w:rFonts w:hint="eastAsia"/>
          <w:lang w:eastAsia="ko-KR"/>
        </w:rPr>
        <w:t>mode</w:t>
      </w:r>
      <w:r w:rsidRPr="00CC0C94">
        <w:rPr>
          <w:lang w:eastAsia="zh-CN"/>
        </w:rPr>
        <w:t xml:space="preserve"> </w:t>
      </w:r>
      <w:r w:rsidRPr="00CC0C94">
        <w:rPr>
          <w:rFonts w:hint="eastAsia"/>
          <w:lang w:eastAsia="zh-CN"/>
        </w:rPr>
        <w:t xml:space="preserve">before </w:t>
      </w:r>
      <w:r w:rsidRPr="00CC0C94">
        <w:rPr>
          <w:lang w:eastAsia="zh-CN"/>
        </w:rPr>
        <w:t>select</w:t>
      </w:r>
      <w:r w:rsidRPr="00CC0C94">
        <w:rPr>
          <w:rFonts w:hint="eastAsia"/>
          <w:lang w:eastAsia="zh-CN"/>
        </w:rPr>
        <w:t>ing</w:t>
      </w:r>
      <w:r w:rsidRPr="00CC0C94">
        <w:rPr>
          <w:lang w:eastAsia="zh-CN"/>
        </w:rPr>
        <w:t xml:space="preserve"> </w:t>
      </w:r>
      <w:r w:rsidRPr="008C2BEE">
        <w:rPr>
          <w:lang w:eastAsia="zh-CN"/>
        </w:rPr>
        <w:t>E-UTRA or another RAT</w:t>
      </w:r>
      <w:r w:rsidRPr="00CC0C94">
        <w:rPr>
          <w:lang w:eastAsia="ko-KR"/>
        </w:rPr>
        <w:t>.</w:t>
      </w:r>
    </w:p>
    <w:p w14:paraId="0E649DB3" w14:textId="77777777" w:rsidR="00A90652" w:rsidRPr="00CC0C94" w:rsidRDefault="00A90652" w:rsidP="00A90652">
      <w:pPr>
        <w:rPr>
          <w:lang w:eastAsia="ko-KR"/>
        </w:rPr>
      </w:pPr>
      <w:r w:rsidRPr="00CC0C94">
        <w:rPr>
          <w:lang w:eastAsia="ko-KR"/>
        </w:rPr>
        <w:t xml:space="preserve">If the UE is disabling its </w:t>
      </w:r>
      <w:r>
        <w:rPr>
          <w:lang w:eastAsia="ko-KR"/>
        </w:rPr>
        <w:t>N1 mode</w:t>
      </w:r>
      <w:r w:rsidRPr="00CC0C94">
        <w:rPr>
          <w:lang w:eastAsia="ko-KR"/>
        </w:rPr>
        <w:t xml:space="preserve"> capability </w:t>
      </w:r>
      <w:r>
        <w:rPr>
          <w:lang w:eastAsia="ko-KR"/>
        </w:rPr>
        <w:t xml:space="preserve">for 3GPP access </w:t>
      </w:r>
      <w:r w:rsidRPr="00CC0C94">
        <w:rPr>
          <w:lang w:eastAsia="ko-KR"/>
        </w:rPr>
        <w:t xml:space="preserve">before selecting </w:t>
      </w:r>
      <w:r>
        <w:rPr>
          <w:lang w:eastAsia="ko-KR"/>
        </w:rPr>
        <w:t>E-UTRA or another RAT</w:t>
      </w:r>
      <w:r w:rsidRPr="00CC0C94">
        <w:rPr>
          <w:lang w:eastAsia="ko-KR"/>
        </w:rPr>
        <w:t xml:space="preserve">, the UE shall not perform the </w:t>
      </w:r>
      <w:r>
        <w:rPr>
          <w:lang w:eastAsia="ko-KR"/>
        </w:rPr>
        <w:t xml:space="preserve">UE-initiated </w:t>
      </w:r>
      <w:r w:rsidRPr="00CC0C94">
        <w:rPr>
          <w:lang w:eastAsia="ko-KR"/>
        </w:rPr>
        <w:t>de</w:t>
      </w:r>
      <w:r>
        <w:rPr>
          <w:lang w:eastAsia="ko-KR"/>
        </w:rPr>
        <w:t xml:space="preserve">-registration </w:t>
      </w:r>
      <w:r w:rsidRPr="00CC0C94">
        <w:rPr>
          <w:lang w:eastAsia="ko-KR"/>
        </w:rPr>
        <w:t>procedure of subclause 5.5.2.</w:t>
      </w:r>
      <w:r>
        <w:rPr>
          <w:lang w:eastAsia="ko-KR"/>
        </w:rPr>
        <w:t>2</w:t>
      </w:r>
      <w:r w:rsidRPr="00CC0C94">
        <w:rPr>
          <w:lang w:eastAsia="ko-KR"/>
        </w:rPr>
        <w:t>.</w:t>
      </w:r>
    </w:p>
    <w:p w14:paraId="45028EFB" w14:textId="77777777" w:rsidR="00A90652" w:rsidRDefault="00A90652" w:rsidP="00A90652">
      <w:r>
        <w:rPr>
          <w:noProof/>
          <w:lang w:val="en-US"/>
        </w:rPr>
        <w:t xml:space="preserve">The UE shall re-enable the N1 mode capability for 3GPP access when </w:t>
      </w:r>
      <w:r w:rsidRPr="001366A1">
        <w:t>the UE performs PLMN</w:t>
      </w:r>
      <w:r w:rsidRPr="00873557">
        <w:t xml:space="preserve"> or SNPN</w:t>
      </w:r>
      <w:r w:rsidRPr="001366A1">
        <w:t xml:space="preserve"> selection</w:t>
      </w:r>
      <w:r>
        <w:t xml:space="preserve"> over 3GPP access,</w:t>
      </w:r>
      <w:r w:rsidRPr="0024499C">
        <w:t xml:space="preserve"> </w:t>
      </w:r>
      <w:r>
        <w:t>u</w:t>
      </w:r>
      <w:r w:rsidRPr="0024499C">
        <w:t>nless</w:t>
      </w:r>
    </w:p>
    <w:p w14:paraId="0E33FA72" w14:textId="77777777" w:rsidR="00A90652" w:rsidRDefault="00A90652" w:rsidP="00A90652">
      <w:pPr>
        <w:pStyle w:val="B1"/>
      </w:pPr>
      <w:r>
        <w:t>-</w:t>
      </w:r>
      <w:r>
        <w:tab/>
      </w:r>
      <w:r w:rsidRPr="0024499C">
        <w:t xml:space="preserve">disabling of the N1 mode capability for 3GPP access was due to </w:t>
      </w:r>
      <w:r>
        <w:t xml:space="preserve">a </w:t>
      </w:r>
      <w:r w:rsidRPr="0024499C">
        <w:t>UE</w:t>
      </w:r>
      <w:r>
        <w:t>-</w:t>
      </w:r>
      <w:r w:rsidRPr="0024499C">
        <w:t>initiated de</w:t>
      </w:r>
      <w:r>
        <w:t xml:space="preserve">-registration </w:t>
      </w:r>
      <w:r w:rsidRPr="0024499C">
        <w:t>procedure for 5GS services</w:t>
      </w:r>
      <w:r>
        <w:t xml:space="preserve"> over 3GPP access not due to switch-off; or </w:t>
      </w:r>
    </w:p>
    <w:p w14:paraId="7B1B90EC" w14:textId="77777777" w:rsidR="00A90652" w:rsidRPr="001366A1" w:rsidRDefault="00A90652" w:rsidP="00A90652">
      <w:pPr>
        <w:pStyle w:val="B1"/>
      </w:pPr>
      <w:r w:rsidRPr="002C0AA0">
        <w:t>-</w:t>
      </w:r>
      <w:r w:rsidRPr="002C0AA0">
        <w:tab/>
        <w:t xml:space="preserve">the UE has already re-enabled the E-UTRA capability when performing </w:t>
      </w:r>
      <w:r>
        <w:t>items</w:t>
      </w:r>
      <w:r w:rsidRPr="002C0AA0">
        <w:t xml:space="preserve"> </w:t>
      </w:r>
      <w:r>
        <w:t>c</w:t>
      </w:r>
      <w:r w:rsidRPr="002C0AA0">
        <w:t xml:space="preserve">) or </w:t>
      </w:r>
      <w:r>
        <w:t>d</w:t>
      </w:r>
      <w:r w:rsidRPr="002C0AA0">
        <w:t>) above</w:t>
      </w:r>
      <w:r>
        <w:t>.</w:t>
      </w:r>
    </w:p>
    <w:p w14:paraId="6B939FB3" w14:textId="77777777" w:rsidR="00A90652" w:rsidRDefault="00A90652" w:rsidP="00A90652">
      <w:r>
        <w:rPr>
          <w:lang w:eastAsia="ko-KR"/>
        </w:rPr>
        <w:t xml:space="preserve">If </w:t>
      </w:r>
      <w:r w:rsidRPr="0068105B">
        <w:rPr>
          <w:lang w:eastAsia="ko-KR"/>
        </w:rPr>
        <w:t xml:space="preserve">the disabling of </w:t>
      </w:r>
      <w:r>
        <w:rPr>
          <w:noProof/>
          <w:lang w:val="en-US"/>
        </w:rPr>
        <w:t>N1 mode capability</w:t>
      </w:r>
      <w:r w:rsidRPr="0068105B">
        <w:rPr>
          <w:lang w:eastAsia="ko-KR"/>
        </w:rPr>
        <w:t xml:space="preserve"> </w:t>
      </w:r>
      <w:r>
        <w:rPr>
          <w:lang w:eastAsia="ko-KR"/>
        </w:rPr>
        <w:t xml:space="preserve">for 3GPP access </w:t>
      </w:r>
      <w:r w:rsidRPr="0068105B">
        <w:rPr>
          <w:lang w:eastAsia="ko-KR"/>
        </w:rPr>
        <w:t>was due to IMS voice</w:t>
      </w:r>
      <w:r>
        <w:rPr>
          <w:lang w:eastAsia="ko-KR"/>
        </w:rPr>
        <w:t xml:space="preserve"> is not available over 3GPP access and </w:t>
      </w:r>
      <w:r w:rsidRPr="0068105B">
        <w:rPr>
          <w:lang w:eastAsia="ko-KR"/>
        </w:rPr>
        <w:t>the UE</w:t>
      </w:r>
      <w:r>
        <w:rPr>
          <w:lang w:eastAsia="ko-KR"/>
        </w:rPr>
        <w:t>'</w:t>
      </w:r>
      <w:r w:rsidRPr="0068105B">
        <w:rPr>
          <w:lang w:eastAsia="ko-KR"/>
        </w:rPr>
        <w:t>s usage setting is "voice centric"</w:t>
      </w:r>
      <w:r>
        <w:rPr>
          <w:lang w:eastAsia="ko-KR"/>
        </w:rPr>
        <w:t xml:space="preserve">, </w:t>
      </w:r>
      <w:r>
        <w:rPr>
          <w:noProof/>
          <w:lang w:val="en-US"/>
        </w:rPr>
        <w:t>the UE shall re-enable the N1 mode capability for 3GPP access when</w:t>
      </w:r>
      <w:r w:rsidRPr="0068105B">
        <w:rPr>
          <w:noProof/>
          <w:lang w:val="en-US"/>
        </w:rPr>
        <w:t xml:space="preserve"> </w:t>
      </w:r>
      <w:r>
        <w:rPr>
          <w:noProof/>
          <w:lang w:val="en-US"/>
        </w:rPr>
        <w:t xml:space="preserve">the UE's usage setting is changed from </w:t>
      </w:r>
      <w:r w:rsidRPr="003168A2">
        <w:t>"</w:t>
      </w:r>
      <w:r>
        <w:t>voice centric</w:t>
      </w:r>
      <w:r w:rsidRPr="00B6630E">
        <w:t>"</w:t>
      </w:r>
      <w:r>
        <w:t xml:space="preserve"> to </w:t>
      </w:r>
      <w:r w:rsidRPr="003168A2">
        <w:t>"</w:t>
      </w:r>
      <w:r>
        <w:t>data centric</w:t>
      </w:r>
      <w:r w:rsidRPr="00B6630E">
        <w:t>"</w:t>
      </w:r>
      <w:r>
        <w:t>, as specified in subclauses 4.3.3.</w:t>
      </w:r>
    </w:p>
    <w:p w14:paraId="19627A82" w14:textId="77777777" w:rsidR="00A90652" w:rsidRDefault="00A90652" w:rsidP="00A90652">
      <w:r w:rsidRPr="004C102F">
        <w:t xml:space="preserve">The UE should </w:t>
      </w:r>
      <w:r>
        <w:t>memorize</w:t>
      </w:r>
      <w:r w:rsidRPr="004C102F">
        <w:t xml:space="preserve"> the identity of the PLMN</w:t>
      </w:r>
      <w:r w:rsidRPr="00873557">
        <w:t xml:space="preserve"> or SNPN</w:t>
      </w:r>
      <w:r w:rsidRPr="004C102F">
        <w:t xml:space="preserve"> where </w:t>
      </w:r>
      <w:r w:rsidRPr="004C102F">
        <w:rPr>
          <w:noProof/>
          <w:lang w:val="en-US"/>
        </w:rPr>
        <w:t>N1 mode capability</w:t>
      </w:r>
      <w:r w:rsidRPr="004C102F">
        <w:t xml:space="preserve"> </w:t>
      </w:r>
      <w:r>
        <w:t xml:space="preserve">for 3GPP access </w:t>
      </w:r>
      <w:r w:rsidRPr="004C102F">
        <w:t xml:space="preserve">was disabled and should </w:t>
      </w:r>
      <w:r>
        <w:t>use that stored information</w:t>
      </w:r>
      <w:r w:rsidRPr="004C102F">
        <w:t xml:space="preserve"> in subsequent PLMN</w:t>
      </w:r>
      <w:r w:rsidRPr="00873557">
        <w:t xml:space="preserve"> or SNPN</w:t>
      </w:r>
      <w:r w:rsidRPr="004C102F">
        <w:t xml:space="preserve"> selections as specified in </w:t>
      </w:r>
      <w:r>
        <w:t>3GPP </w:t>
      </w:r>
      <w:r w:rsidRPr="004C102F">
        <w:t>TS</w:t>
      </w:r>
      <w:r>
        <w:t> </w:t>
      </w:r>
      <w:r w:rsidRPr="004C102F">
        <w:t>23.122</w:t>
      </w:r>
      <w:r>
        <w:t> </w:t>
      </w:r>
      <w:r w:rsidRPr="004C102F">
        <w:t>[</w:t>
      </w:r>
      <w:r>
        <w:t>5</w:t>
      </w:r>
      <w:r w:rsidRPr="004C102F">
        <w:t>].</w:t>
      </w:r>
    </w:p>
    <w:p w14:paraId="72029707" w14:textId="77777777" w:rsidR="00A90652" w:rsidRDefault="00A90652" w:rsidP="00A90652">
      <w:pPr>
        <w:rPr>
          <w:lang w:eastAsia="zh-CN"/>
        </w:rPr>
      </w:pPr>
      <w:r>
        <w:rPr>
          <w:lang w:eastAsia="ja-JP"/>
        </w:rPr>
        <w:t xml:space="preserve">If the </w:t>
      </w:r>
      <w:r w:rsidRPr="00245F41">
        <w:rPr>
          <w:lang w:eastAsia="ja-JP"/>
        </w:rPr>
        <w:t xml:space="preserve">disabling of N1 mode capability for 3GPP access was due to </w:t>
      </w:r>
      <w:r>
        <w:rPr>
          <w:lang w:eastAsia="ja-JP"/>
        </w:rPr>
        <w:t>successful completion of an</w:t>
      </w:r>
      <w:r>
        <w:t xml:space="preserve"> emergency services fallback, </w:t>
      </w:r>
      <w:r w:rsidRPr="00AD0777">
        <w:t xml:space="preserve">the criteria to enable the </w:t>
      </w:r>
      <w:r>
        <w:t xml:space="preserve">N1 mode </w:t>
      </w:r>
      <w:r w:rsidRPr="00AD0777">
        <w:t xml:space="preserve">capability again </w:t>
      </w:r>
      <w:r>
        <w:t>are</w:t>
      </w:r>
      <w:r w:rsidRPr="00AD0777">
        <w:t xml:space="preserve"> UE implementation specific.</w:t>
      </w:r>
    </w:p>
    <w:p w14:paraId="6868E485" w14:textId="77777777" w:rsidR="00A90652" w:rsidRDefault="00A90652" w:rsidP="00A90652">
      <w:pPr>
        <w:rPr>
          <w:lang w:eastAsia="ja-JP"/>
        </w:rPr>
      </w:pPr>
      <w:r>
        <w:rPr>
          <w:lang w:eastAsia="ja-JP"/>
        </w:rPr>
        <w:t xml:space="preserve">As an implementation option, the UE may start a timer for enabling </w:t>
      </w:r>
      <w:r w:rsidRPr="00CF3328">
        <w:rPr>
          <w:lang w:eastAsia="ja-JP"/>
        </w:rPr>
        <w:t>the N1 mode capability for 3GPP access</w:t>
      </w:r>
      <w:r>
        <w:rPr>
          <w:lang w:eastAsia="ja-JP"/>
        </w:rPr>
        <w:t xml:space="preserve"> when the UE's registration attempt counter reaches 5 and the UE disables </w:t>
      </w:r>
      <w:r w:rsidRPr="00CF3328">
        <w:rPr>
          <w:lang w:eastAsia="ja-JP"/>
        </w:rPr>
        <w:t xml:space="preserve">the N1 mode capability for 3GPP access </w:t>
      </w:r>
      <w:r>
        <w:rPr>
          <w:lang w:eastAsia="ja-JP"/>
        </w:rPr>
        <w:t xml:space="preserve">for cases described in subclauses 5.5.1.2.7 and 5.5.1.3.7. The UE should memorize the identity of the PLMNs where N1 </w:t>
      </w:r>
      <w:r w:rsidRPr="008728CC">
        <w:rPr>
          <w:lang w:eastAsia="ja-JP"/>
        </w:rPr>
        <w:t>mode capability for 3GPP access</w:t>
      </w:r>
      <w:r>
        <w:rPr>
          <w:lang w:eastAsia="ja-JP"/>
        </w:rPr>
        <w:t xml:space="preserve"> was disabled. On expiry of this timer:</w:t>
      </w:r>
    </w:p>
    <w:p w14:paraId="1B13C19F" w14:textId="77777777" w:rsidR="00A90652" w:rsidRDefault="00A90652" w:rsidP="00A90652">
      <w:pPr>
        <w:pStyle w:val="B1"/>
      </w:pPr>
      <w:r>
        <w:lastRenderedPageBreak/>
        <w:t>-</w:t>
      </w:r>
      <w:r>
        <w:tab/>
        <w:t xml:space="preserve">if the UE is in Iu mode or A/Gb mode and is in idle mode as specified in 3GPP TS 24.008 [13] on expiry of the timer, the UE should enable the N1 </w:t>
      </w:r>
      <w:r w:rsidRPr="008728CC">
        <w:t>mode capability for 3GPP access</w:t>
      </w:r>
      <w:r>
        <w:t>;</w:t>
      </w:r>
    </w:p>
    <w:p w14:paraId="5FF7BB8A" w14:textId="77777777" w:rsidR="00A90652" w:rsidRDefault="00A90652" w:rsidP="00A90652">
      <w:pPr>
        <w:pStyle w:val="B1"/>
      </w:pPr>
      <w:r>
        <w:t>-</w:t>
      </w:r>
      <w:r>
        <w:tab/>
        <w:t xml:space="preserve">if the UE is in Iu mode or A/Gb mode and an RR connection exists, the UE shall delay enabling the N1 </w:t>
      </w:r>
      <w:r w:rsidRPr="008728CC">
        <w:t xml:space="preserve">mode capability for 3GPP access </w:t>
      </w:r>
      <w:r>
        <w:t>until the RR connection is released;</w:t>
      </w:r>
    </w:p>
    <w:p w14:paraId="3DE2819D" w14:textId="77777777" w:rsidR="00A90652" w:rsidRDefault="00A90652" w:rsidP="00A90652">
      <w:pPr>
        <w:pStyle w:val="B1"/>
      </w:pPr>
      <w:r>
        <w:t>-</w:t>
      </w:r>
      <w:r>
        <w:tab/>
        <w:t>if the UE is in Iu mode and a PS signalling connection exists</w:t>
      </w:r>
      <w:r w:rsidRPr="00873557">
        <w:t>,</w:t>
      </w:r>
      <w:r>
        <w:t xml:space="preserve"> but no RR connection exists, the UE may abort the PS signalling connection before enabling </w:t>
      </w:r>
      <w:r w:rsidRPr="00F751C9">
        <w:t>the N1 mode capability for 3GPP access</w:t>
      </w:r>
      <w:r>
        <w:t>;</w:t>
      </w:r>
    </w:p>
    <w:p w14:paraId="35932DC4" w14:textId="77777777" w:rsidR="00A90652" w:rsidRDefault="00A90652" w:rsidP="00A90652">
      <w:pPr>
        <w:pStyle w:val="B1"/>
      </w:pPr>
      <w:r>
        <w:t>-</w:t>
      </w:r>
      <w:r>
        <w:tab/>
        <w:t xml:space="preserve">if the UE is in S1 mode and is in EMM-IDLE mode as specified in 3GPP TS 24.301 [15], on expiry of the timer, the UE should enable the </w:t>
      </w:r>
      <w:r w:rsidRPr="00427580">
        <w:t>N1 mode capability for 3GPP access</w:t>
      </w:r>
      <w:r>
        <w:t>; and</w:t>
      </w:r>
    </w:p>
    <w:p w14:paraId="6A4F87DA" w14:textId="77777777" w:rsidR="00A90652" w:rsidRDefault="00A90652" w:rsidP="00A90652">
      <w:pPr>
        <w:pStyle w:val="B1"/>
      </w:pPr>
      <w:r>
        <w:t>-</w:t>
      </w:r>
      <w:r>
        <w:tab/>
        <w:t xml:space="preserve">if the UE is in S1 mode and is in EMM-CONNECTED mode as specified in 3GPP TS 24.301 [15], on expiry of the timer, the UE shall delay enabling the </w:t>
      </w:r>
      <w:r w:rsidRPr="00427580">
        <w:t xml:space="preserve">N1 mode capability for 3GPP access </w:t>
      </w:r>
      <w:r>
        <w:t>until the NAS signalling connection in S1 mode is released.</w:t>
      </w:r>
    </w:p>
    <w:p w14:paraId="081B9343" w14:textId="77777777" w:rsidR="00A90652" w:rsidRPr="00543DD5" w:rsidRDefault="00A90652" w:rsidP="00A90652">
      <w:pPr>
        <w:rPr>
          <w:lang w:eastAsia="ja-JP"/>
        </w:rPr>
      </w:pPr>
      <w:r w:rsidRPr="00AA2F00">
        <w:rPr>
          <w:lang w:eastAsia="ja-JP"/>
        </w:rPr>
        <w:t>If</w:t>
      </w:r>
      <w:r w:rsidRPr="00AA2F00">
        <w:rPr>
          <w:lang w:eastAsia="ko-KR"/>
        </w:rPr>
        <w:t xml:space="preserve"> </w:t>
      </w:r>
      <w:r w:rsidRPr="00AA2F00">
        <w:rPr>
          <w:lang w:eastAsia="ja-JP"/>
        </w:rPr>
        <w:t xml:space="preserve">the UE attempts </w:t>
      </w:r>
      <w:r>
        <w:rPr>
          <w:rFonts w:hint="eastAsia"/>
          <w:lang w:eastAsia="ja-JP"/>
        </w:rPr>
        <w:t>to establish a</w:t>
      </w:r>
      <w:r>
        <w:rPr>
          <w:lang w:eastAsia="ja-JP"/>
        </w:rPr>
        <w:t>n emergency PDU sessio</w:t>
      </w:r>
      <w:r>
        <w:rPr>
          <w:rFonts w:hint="eastAsia"/>
          <w:lang w:eastAsia="ja-JP"/>
        </w:rPr>
        <w:t>n</w:t>
      </w:r>
      <w:r w:rsidRPr="00AA2F00">
        <w:rPr>
          <w:lang w:eastAsia="ja-JP"/>
        </w:rPr>
        <w:t xml:space="preserve"> in a PLMN where </w:t>
      </w:r>
      <w:r>
        <w:rPr>
          <w:lang w:eastAsia="ko-KR"/>
        </w:rPr>
        <w:t xml:space="preserve">N1 mode </w:t>
      </w:r>
      <w:r w:rsidRPr="00AA2F00">
        <w:rPr>
          <w:lang w:eastAsia="ko-KR"/>
        </w:rPr>
        <w:t>capability was disabled</w:t>
      </w:r>
      <w:r>
        <w:rPr>
          <w:lang w:eastAsia="ko-KR"/>
        </w:rPr>
        <w:t xml:space="preserve"> </w:t>
      </w:r>
      <w:r w:rsidRPr="00AA2F00">
        <w:rPr>
          <w:lang w:eastAsia="ja-JP"/>
        </w:rPr>
        <w:t xml:space="preserve">due to </w:t>
      </w:r>
      <w:r w:rsidRPr="00AA2F00">
        <w:rPr>
          <w:noProof/>
          <w:lang w:eastAsia="ja-JP"/>
        </w:rPr>
        <w:t xml:space="preserve">the UE's </w:t>
      </w:r>
      <w:r>
        <w:rPr>
          <w:noProof/>
          <w:lang w:eastAsia="ja-JP"/>
        </w:rPr>
        <w:t>registration</w:t>
      </w:r>
      <w:r w:rsidRPr="00AA2F00">
        <w:rPr>
          <w:noProof/>
          <w:lang w:eastAsia="ja-JP"/>
        </w:rPr>
        <w:t xml:space="preserve"> attempt</w:t>
      </w:r>
      <w:r>
        <w:rPr>
          <w:noProof/>
          <w:lang w:eastAsia="ja-JP"/>
        </w:rPr>
        <w:t xml:space="preserve"> counter</w:t>
      </w:r>
      <w:r w:rsidRPr="00AA2F00">
        <w:rPr>
          <w:noProof/>
          <w:lang w:eastAsia="ja-JP"/>
        </w:rPr>
        <w:t xml:space="preserve"> have reached 5</w:t>
      </w:r>
      <w:r w:rsidRPr="00AA2F00">
        <w:rPr>
          <w:lang w:eastAsia="ko-KR"/>
        </w:rPr>
        <w:t xml:space="preserve">, the </w:t>
      </w:r>
      <w:r w:rsidRPr="00AA2F00">
        <w:rPr>
          <w:lang w:eastAsia="ja-JP"/>
        </w:rPr>
        <w:t xml:space="preserve">UE may </w:t>
      </w:r>
      <w:r>
        <w:rPr>
          <w:lang w:eastAsia="ko-KR"/>
        </w:rPr>
        <w:t xml:space="preserve">enable N1 mode </w:t>
      </w:r>
      <w:r w:rsidRPr="00AA2F00">
        <w:rPr>
          <w:lang w:eastAsia="ko-KR"/>
        </w:rPr>
        <w:t>capability</w:t>
      </w:r>
      <w:r w:rsidRPr="00AA2F00">
        <w:rPr>
          <w:lang w:eastAsia="ja-JP"/>
        </w:rPr>
        <w:t xml:space="preserve"> for </w:t>
      </w:r>
      <w:r>
        <w:rPr>
          <w:rFonts w:hint="eastAsia"/>
          <w:lang w:eastAsia="ja-JP"/>
        </w:rPr>
        <w:t>that</w:t>
      </w:r>
      <w:r w:rsidRPr="00AA2F00">
        <w:t xml:space="preserve"> PLMN memorized by the UE</w:t>
      </w:r>
      <w:r w:rsidRPr="00AA2F00">
        <w:rPr>
          <w:lang w:eastAsia="ko-KR"/>
        </w:rPr>
        <w:t>.</w:t>
      </w:r>
    </w:p>
    <w:p w14:paraId="24ED1562" w14:textId="77777777" w:rsidR="00A90652" w:rsidRDefault="00A90652" w:rsidP="00A90652">
      <w:pPr>
        <w:pStyle w:val="NO"/>
        <w:rPr>
          <w:lang w:eastAsia="zh-CN"/>
        </w:rPr>
      </w:pPr>
      <w:r w:rsidRPr="007E6E6F">
        <w:rPr>
          <w:rFonts w:hint="eastAsia"/>
        </w:rPr>
        <w:t>NOTE:</w:t>
      </w:r>
      <w:r>
        <w:rPr>
          <w:rFonts w:hint="eastAsia"/>
          <w:lang w:eastAsia="zh-CN"/>
        </w:rPr>
        <w:tab/>
      </w:r>
      <w:r>
        <w:rPr>
          <w:rFonts w:hint="eastAsia"/>
          <w:noProof/>
          <w:lang w:eastAsia="ja-JP"/>
        </w:rPr>
        <w:t xml:space="preserve">If </w:t>
      </w:r>
      <w:r>
        <w:rPr>
          <w:noProof/>
          <w:lang w:eastAsia="ja-JP"/>
        </w:rPr>
        <w:t xml:space="preserve">N1 mode capability is disabled due to </w:t>
      </w:r>
      <w:r w:rsidRPr="00AA2F00">
        <w:rPr>
          <w:noProof/>
          <w:lang w:eastAsia="ja-JP"/>
        </w:rPr>
        <w:t xml:space="preserve">the UE's </w:t>
      </w:r>
      <w:r>
        <w:rPr>
          <w:noProof/>
          <w:lang w:eastAsia="ja-JP"/>
        </w:rPr>
        <w:t>registration</w:t>
      </w:r>
      <w:r w:rsidRPr="00AA2F00">
        <w:rPr>
          <w:noProof/>
          <w:lang w:eastAsia="ja-JP"/>
        </w:rPr>
        <w:t xml:space="preserve"> attempt</w:t>
      </w:r>
      <w:r>
        <w:rPr>
          <w:noProof/>
          <w:lang w:eastAsia="ja-JP"/>
        </w:rPr>
        <w:t xml:space="preserve"> counter reaches</w:t>
      </w:r>
      <w:r w:rsidRPr="00AA2F00">
        <w:rPr>
          <w:noProof/>
          <w:lang w:eastAsia="ja-JP"/>
        </w:rPr>
        <w:t> 5</w:t>
      </w:r>
      <w:r>
        <w:rPr>
          <w:noProof/>
          <w:lang w:eastAsia="ja-JP"/>
        </w:rPr>
        <w:t>, the value of the</w:t>
      </w:r>
      <w:r>
        <w:rPr>
          <w:rFonts w:hint="eastAsia"/>
          <w:noProof/>
          <w:lang w:eastAsia="ja-JP"/>
        </w:rPr>
        <w:t xml:space="preserve"> timer for </w:t>
      </w:r>
      <w:r>
        <w:rPr>
          <w:noProof/>
          <w:lang w:eastAsia="ja-JP"/>
        </w:rPr>
        <w:t>re-</w:t>
      </w:r>
      <w:r>
        <w:rPr>
          <w:rFonts w:hint="eastAsia"/>
          <w:noProof/>
          <w:lang w:eastAsia="ja-JP"/>
        </w:rPr>
        <w:t xml:space="preserve">enabling </w:t>
      </w:r>
      <w:r>
        <w:rPr>
          <w:noProof/>
          <w:lang w:val="en-US"/>
        </w:rPr>
        <w:t>N1 mode capability is recommended to be the same as the value of T3502 which follows the handling specified in subclause</w:t>
      </w:r>
      <w:r>
        <w:t> 5.3.8.</w:t>
      </w:r>
    </w:p>
    <w:p w14:paraId="20926C1C" w14:textId="409A9195" w:rsidR="005362CC" w:rsidRDefault="0093760C" w:rsidP="005362C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Second</w:t>
      </w:r>
      <w:r w:rsidR="005362CC" w:rsidRPr="00C21836">
        <w:rPr>
          <w:rFonts w:ascii="Arial" w:hAnsi="Arial" w:cs="Arial"/>
          <w:noProof/>
          <w:color w:val="0000FF"/>
          <w:sz w:val="28"/>
          <w:szCs w:val="28"/>
          <w:lang w:val="fr-FR"/>
        </w:rPr>
        <w:t xml:space="preserve"> Change * * * *</w:t>
      </w:r>
    </w:p>
    <w:p w14:paraId="3EB6BDF5" w14:textId="77777777" w:rsidR="006866B6" w:rsidRDefault="006866B6" w:rsidP="006866B6">
      <w:pPr>
        <w:pStyle w:val="5"/>
      </w:pPr>
      <w:bookmarkStart w:id="25" w:name="_Toc20232673"/>
      <w:bookmarkStart w:id="26" w:name="_Toc27746775"/>
      <w:bookmarkStart w:id="27" w:name="_Toc36212957"/>
      <w:bookmarkStart w:id="28" w:name="_Toc36657134"/>
      <w:r>
        <w:t>5.5.1.2.2</w:t>
      </w:r>
      <w:r>
        <w:tab/>
        <w:t>Initial registration</w:t>
      </w:r>
      <w:r w:rsidRPr="00390C51">
        <w:t xml:space="preserve"> </w:t>
      </w:r>
      <w:r w:rsidRPr="003168A2">
        <w:t>initiation</w:t>
      </w:r>
      <w:bookmarkEnd w:id="25"/>
      <w:bookmarkEnd w:id="26"/>
      <w:bookmarkEnd w:id="27"/>
      <w:bookmarkEnd w:id="28"/>
    </w:p>
    <w:p w14:paraId="03A2320E" w14:textId="77777777" w:rsidR="006866B6" w:rsidRPr="003168A2" w:rsidRDefault="006866B6" w:rsidP="006866B6">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0066F298" w14:textId="77777777" w:rsidR="006866B6" w:rsidRPr="003168A2" w:rsidRDefault="006866B6" w:rsidP="006866B6">
      <w:pPr>
        <w:pStyle w:val="B1"/>
      </w:pPr>
      <w:r>
        <w:t>a)</w:t>
      </w:r>
      <w:r w:rsidRPr="003168A2">
        <w:tab/>
      </w:r>
      <w:r>
        <w:t xml:space="preserve">when the UE performs initial registration </w:t>
      </w:r>
      <w:r w:rsidRPr="003168A2">
        <w:t xml:space="preserve">for </w:t>
      </w:r>
      <w:r>
        <w:t>5G</w:t>
      </w:r>
      <w:r w:rsidRPr="003168A2">
        <w:t>S services;</w:t>
      </w:r>
    </w:p>
    <w:p w14:paraId="08756AD8" w14:textId="77777777" w:rsidR="006866B6" w:rsidRDefault="006866B6" w:rsidP="006866B6">
      <w:pPr>
        <w:pStyle w:val="B1"/>
        <w:rPr>
          <w:rFonts w:eastAsia="Malgun Gothic"/>
        </w:rPr>
      </w:pPr>
      <w:r>
        <w:t>b)</w:t>
      </w:r>
      <w:r>
        <w:tab/>
        <w:t>when the UE performs initial registration for emergency services</w:t>
      </w:r>
      <w:r>
        <w:rPr>
          <w:rFonts w:eastAsia="Malgun Gothic"/>
        </w:rPr>
        <w:t>;</w:t>
      </w:r>
    </w:p>
    <w:p w14:paraId="1B9087BC" w14:textId="77777777" w:rsidR="006866B6" w:rsidRDefault="006866B6" w:rsidP="006866B6">
      <w:pPr>
        <w:pStyle w:val="B1"/>
      </w:pPr>
      <w:r>
        <w:rPr>
          <w:rFonts w:eastAsia="Malgun Gothic"/>
        </w:rPr>
        <w:t>c)</w:t>
      </w:r>
      <w:r>
        <w:rPr>
          <w:rFonts w:eastAsia="Malgun Gothic"/>
        </w:rPr>
        <w:tab/>
        <w:t>when the UE performs initial registration for SMS over NAS;</w:t>
      </w:r>
      <w:r>
        <w:t xml:space="preserve"> and</w:t>
      </w:r>
    </w:p>
    <w:p w14:paraId="12B4000C" w14:textId="77777777" w:rsidR="006866B6" w:rsidRDefault="006866B6" w:rsidP="006866B6">
      <w:pPr>
        <w:pStyle w:val="B1"/>
      </w:pPr>
      <w:r>
        <w:t>d)</w:t>
      </w:r>
      <w:r>
        <w:rPr>
          <w:rFonts w:eastAsia="Malgun Gothic"/>
        </w:rPr>
        <w:tab/>
      </w:r>
      <w:r>
        <w:t>when the UE moves from GERAN to NG-RAN coverage or the UE moves from a UTRAN to NG-RAN coverage and the following applies:</w:t>
      </w:r>
    </w:p>
    <w:p w14:paraId="1E727EE7" w14:textId="77777777" w:rsidR="006866B6" w:rsidRPr="001A121C" w:rsidRDefault="006866B6" w:rsidP="006866B6">
      <w:pPr>
        <w:pStyle w:val="B2"/>
      </w:pPr>
      <w:r>
        <w:t>-</w:t>
      </w:r>
      <w:r>
        <w:tab/>
      </w:r>
      <w:r w:rsidRPr="001A121C">
        <w:t xml:space="preserve">the UE initiated a GPRS attach or </w:t>
      </w:r>
      <w:r>
        <w:t xml:space="preserve">routing area updating </w:t>
      </w:r>
      <w:r w:rsidRPr="001A121C">
        <w:t>procedure while in A/Gb mode or Iu mode; and</w:t>
      </w:r>
    </w:p>
    <w:p w14:paraId="297B1808" w14:textId="77777777" w:rsidR="006866B6" w:rsidRDefault="006866B6" w:rsidP="006866B6">
      <w:pPr>
        <w:pStyle w:val="B2"/>
      </w:pPr>
      <w:r w:rsidRPr="001A121C">
        <w:t>-</w:t>
      </w:r>
      <w:r w:rsidRPr="001A121C">
        <w:tab/>
      </w:r>
      <w:r>
        <w:t xml:space="preserve">since then the </w:t>
      </w:r>
      <w:r w:rsidRPr="001A121C">
        <w:t xml:space="preserve">UE did not perform a successful EPS attach or </w:t>
      </w:r>
      <w:r>
        <w:t>tracking area updating</w:t>
      </w:r>
      <w:r w:rsidRPr="001A121C">
        <w:t xml:space="preserve"> procedure in S1 mode or registration procedure in N1 mode</w:t>
      </w:r>
      <w:r>
        <w:t>,</w:t>
      </w:r>
    </w:p>
    <w:p w14:paraId="7255BE43" w14:textId="77777777" w:rsidR="006866B6" w:rsidRDefault="006866B6" w:rsidP="006866B6">
      <w:r>
        <w:t>with the following clarifications to initial registration for emergency services:</w:t>
      </w:r>
    </w:p>
    <w:p w14:paraId="5E71003E" w14:textId="77777777" w:rsidR="006866B6" w:rsidRDefault="006866B6" w:rsidP="006866B6">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30234256" w14:textId="77777777" w:rsidR="006866B6" w:rsidRDefault="006866B6" w:rsidP="006866B6">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14:paraId="53B4A1BA" w14:textId="77777777" w:rsidR="006866B6" w:rsidRDefault="006866B6" w:rsidP="006866B6">
      <w:pPr>
        <w:pStyle w:val="B1"/>
      </w:pPr>
      <w:r>
        <w:t>b)</w:t>
      </w:r>
      <w:r>
        <w:tab/>
        <w:t>the UE can only initiate an initial registration for emergency services over non-3GPP access if it can not register for emergency services over 3GPP access.</w:t>
      </w:r>
    </w:p>
    <w:p w14:paraId="53AD3728" w14:textId="77777777" w:rsidR="006866B6" w:rsidRDefault="006866B6" w:rsidP="006866B6">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3729EA86" w14:textId="77777777" w:rsidR="006866B6" w:rsidRDefault="006866B6" w:rsidP="006866B6">
      <w:r>
        <w:t>During initial registration the UE handles the 5GS mobile identity IE in the following order:</w:t>
      </w:r>
    </w:p>
    <w:p w14:paraId="5E16ED38" w14:textId="77777777" w:rsidR="006866B6" w:rsidRDefault="006866B6" w:rsidP="006866B6">
      <w:pPr>
        <w:pStyle w:val="B1"/>
        <w:rPr>
          <w:noProof/>
          <w:lang w:val="en-US"/>
        </w:rPr>
      </w:pPr>
      <w:r w:rsidRPr="0092791D">
        <w:t>a)</w:t>
      </w:r>
      <w:r w:rsidRPr="0092791D">
        <w:tab/>
      </w:r>
      <w:r>
        <w:t>Void</w:t>
      </w:r>
    </w:p>
    <w:p w14:paraId="309775AE" w14:textId="77777777" w:rsidR="006866B6" w:rsidRDefault="006866B6" w:rsidP="006866B6">
      <w:pPr>
        <w:pStyle w:val="B1"/>
      </w:pPr>
      <w:r w:rsidRPr="0092791D">
        <w:lastRenderedPageBreak/>
        <w:t>b</w:t>
      </w:r>
      <w:r>
        <w:t>)</w:t>
      </w:r>
      <w:r>
        <w:tab/>
        <w:t xml:space="preserve">if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w:t>
      </w:r>
    </w:p>
    <w:p w14:paraId="3D8A631C" w14:textId="77777777" w:rsidR="006866B6" w:rsidRDefault="006866B6" w:rsidP="006866B6">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IE</w:t>
      </w:r>
      <w:r>
        <w:t>;</w:t>
      </w:r>
    </w:p>
    <w:p w14:paraId="01090D48" w14:textId="77777777" w:rsidR="006866B6" w:rsidRDefault="006866B6" w:rsidP="006866B6">
      <w:pPr>
        <w:pStyle w:val="B1"/>
      </w:pPr>
      <w:r w:rsidRPr="0092791D">
        <w:t>d</w:t>
      </w:r>
      <w:r>
        <w:t>)</w:t>
      </w:r>
      <w:r>
        <w:tab/>
        <w:t xml:space="preserve">if the UE holds a valid 5G-GUTI that was previously assigned, over 3GPP access or non-3GPP, by any other PLMN, the UE </w:t>
      </w:r>
      <w:r w:rsidRPr="00231770">
        <w:t xml:space="preserve">shall indicate the </w:t>
      </w:r>
      <w:r>
        <w:t>5G-</w:t>
      </w:r>
      <w:r w:rsidRPr="00231770">
        <w:t xml:space="preserve">GUTI in the </w:t>
      </w:r>
      <w:r>
        <w:t>5GS mobile identity</w:t>
      </w:r>
      <w:r w:rsidRPr="00231770">
        <w:t xml:space="preserve"> IE</w:t>
      </w:r>
      <w:r>
        <w:t>;</w:t>
      </w:r>
    </w:p>
    <w:p w14:paraId="534F2A0B" w14:textId="77777777" w:rsidR="006866B6" w:rsidRDefault="006866B6" w:rsidP="006866B6">
      <w:pPr>
        <w:pStyle w:val="B1"/>
      </w:pPr>
      <w:r w:rsidRPr="0092791D">
        <w:t>e</w:t>
      </w:r>
      <w:r>
        <w:t>)</w:t>
      </w:r>
      <w:r>
        <w:tab/>
        <w:t xml:space="preserve">if a SUCI is available the UE </w:t>
      </w:r>
      <w:r w:rsidRPr="00231770">
        <w:t xml:space="preserve">shall include the </w:t>
      </w:r>
      <w:r>
        <w:t>SUCI</w:t>
      </w:r>
      <w:r w:rsidRPr="00231770">
        <w:t xml:space="preserve"> </w:t>
      </w:r>
      <w:r w:rsidRPr="00763E3E">
        <w:t>in</w:t>
      </w:r>
      <w:r w:rsidRPr="00231770">
        <w:t xml:space="preserve"> the </w:t>
      </w:r>
      <w:r>
        <w:t>5GS mobile identity</w:t>
      </w:r>
      <w:r w:rsidRPr="00231770">
        <w:t xml:space="preserve"> IE</w:t>
      </w:r>
      <w:r>
        <w:t>; and</w:t>
      </w:r>
    </w:p>
    <w:p w14:paraId="1F0CCC41" w14:textId="77777777" w:rsidR="006866B6" w:rsidRDefault="006866B6" w:rsidP="006866B6">
      <w:pPr>
        <w:pStyle w:val="B1"/>
      </w:pPr>
      <w:r w:rsidRPr="0092791D">
        <w:t>f</w:t>
      </w:r>
      <w:r>
        <w:t>)</w:t>
      </w:r>
      <w:r>
        <w:tab/>
        <w:t xml:space="preserve">if the UE does not hold a valid 5G-GUTI or SUCI, and is initiating </w:t>
      </w:r>
      <w:r w:rsidRPr="00E42A2E">
        <w:t>the registration procedure for emergency services</w:t>
      </w:r>
      <w:r>
        <w:t xml:space="preserve">, the PEI shall be included in </w:t>
      </w:r>
      <w:r w:rsidRPr="00EB18A1">
        <w:t xml:space="preserve">the </w:t>
      </w:r>
      <w:r>
        <w:t>5GS</w:t>
      </w:r>
      <w:r w:rsidRPr="00EB18A1">
        <w:t xml:space="preserve"> mobile identity</w:t>
      </w:r>
      <w:r>
        <w:t xml:space="preserve"> IE.</w:t>
      </w:r>
    </w:p>
    <w:p w14:paraId="490499E7" w14:textId="77777777" w:rsidR="006866B6" w:rsidRPr="000C6DE8" w:rsidRDefault="006866B6" w:rsidP="006866B6">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509106E9" w14:textId="77777777" w:rsidR="006866B6" w:rsidRDefault="006866B6" w:rsidP="006866B6">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66C30A3C" w14:textId="77777777" w:rsidR="006866B6" w:rsidRDefault="006866B6" w:rsidP="006866B6">
      <w:pPr>
        <w:pStyle w:val="NO"/>
      </w:pPr>
      <w:r>
        <w:t>NOTE 2:</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636C87B8" w14:textId="77777777" w:rsidR="006866B6" w:rsidRDefault="006866B6" w:rsidP="006866B6">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559F9B93" w14:textId="77777777" w:rsidR="006866B6" w:rsidRPr="002F5226" w:rsidRDefault="006866B6" w:rsidP="006866B6">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6720284C" w14:textId="77777777" w:rsidR="006866B6" w:rsidRPr="00FE320E" w:rsidRDefault="006866B6" w:rsidP="006866B6">
      <w:r>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57B6D9E7" w14:textId="77777777" w:rsidR="006866B6" w:rsidRDefault="006866B6" w:rsidP="006866B6">
      <w:r w:rsidRPr="002F7D49">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1CD25B25" w14:textId="77777777" w:rsidR="006866B6" w:rsidRPr="000156B4" w:rsidRDefault="006866B6" w:rsidP="006866B6">
      <w:pPr>
        <w:pStyle w:val="EditorsNote"/>
      </w:pPr>
      <w:r>
        <w:t>Editor's note:</w:t>
      </w:r>
      <w:r>
        <w:tab/>
      </w:r>
      <w:r w:rsidRPr="00B9423C">
        <w:t>Whether different UE specific DRX parameters are used for NB-N1 mode and how to request them is FFS</w:t>
      </w:r>
      <w:r>
        <w:t>.</w:t>
      </w:r>
    </w:p>
    <w:p w14:paraId="4CFF6751" w14:textId="77777777" w:rsidR="006866B6" w:rsidRPr="00216B0A" w:rsidRDefault="006866B6" w:rsidP="006866B6">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7D2B7633" w14:textId="77777777" w:rsidR="006866B6" w:rsidRDefault="006866B6" w:rsidP="006866B6">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07627253" w14:textId="77777777" w:rsidR="006866B6" w:rsidRDefault="006866B6" w:rsidP="006866B6">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66C88DED" w14:textId="77777777" w:rsidR="006866B6" w:rsidRPr="00216B0A" w:rsidRDefault="006866B6" w:rsidP="006866B6">
      <w:pPr>
        <w:pStyle w:val="B1"/>
      </w:pPr>
      <w:r>
        <w:t>-</w:t>
      </w:r>
      <w:r>
        <w:tab/>
        <w:t>to indicate a request for LADN information by not including any LADN DNN value in the LADN indication IE.</w:t>
      </w:r>
    </w:p>
    <w:p w14:paraId="36F9AAA5" w14:textId="77777777" w:rsidR="006866B6" w:rsidRPr="00FC30B0" w:rsidRDefault="006866B6" w:rsidP="006866B6">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f the UE has allowed NSSAI or configured NSSAI for the current PLMN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231444D9" w14:textId="77777777" w:rsidR="006866B6" w:rsidRPr="006741C2" w:rsidRDefault="006866B6" w:rsidP="006866B6">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t>a</w:t>
      </w:r>
      <w:r w:rsidRPr="006741C2">
        <w:t>llowed NSSAI for the current PLMN;</w:t>
      </w:r>
    </w:p>
    <w:p w14:paraId="5BA2088E" w14:textId="77777777" w:rsidR="006866B6" w:rsidRPr="006741C2" w:rsidRDefault="006866B6" w:rsidP="006866B6">
      <w:pPr>
        <w:pStyle w:val="B1"/>
      </w:pPr>
      <w:r>
        <w:lastRenderedPageBreak/>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t>a</w:t>
      </w:r>
      <w:r w:rsidRPr="006741C2">
        <w:t>llowed NSSAI for the current PLMN; or</w:t>
      </w:r>
    </w:p>
    <w:p w14:paraId="722F139D" w14:textId="77777777" w:rsidR="006866B6" w:rsidRPr="006741C2" w:rsidRDefault="006866B6" w:rsidP="006866B6">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 xml:space="preserve">those are neither in the rejected NSSAI </w:t>
      </w:r>
      <w:r w:rsidRPr="006741C2">
        <w:t xml:space="preserve">for </w:t>
      </w:r>
      <w:r>
        <w:t xml:space="preserve">the current PLMN nor in the rejected NSSAI for </w:t>
      </w:r>
      <w:r w:rsidRPr="006741C2">
        <w:t xml:space="preserve">the </w:t>
      </w:r>
      <w:r>
        <w:t xml:space="preserve">current </w:t>
      </w:r>
      <w:r>
        <w:rPr>
          <w:rFonts w:hint="eastAsia"/>
        </w:rPr>
        <w:t>registration</w:t>
      </w:r>
      <w:r w:rsidRPr="006741C2">
        <w:t xml:space="preserve"> area.</w:t>
      </w:r>
    </w:p>
    <w:p w14:paraId="13105AAF" w14:textId="77777777" w:rsidR="006866B6" w:rsidRDefault="006866B6" w:rsidP="006866B6">
      <w:r>
        <w:t>If the UE has neither allowed NSSAI for the current PLMN nor configured NSSAI for the current PLMN and has a default configured NSSAI, the UE shall:</w:t>
      </w:r>
    </w:p>
    <w:p w14:paraId="7573ADBC" w14:textId="77777777" w:rsidR="006866B6" w:rsidRDefault="006866B6" w:rsidP="006866B6">
      <w:pPr>
        <w:pStyle w:val="B1"/>
      </w:pPr>
      <w:r>
        <w:t>a)</w:t>
      </w:r>
      <w:r>
        <w:tab/>
        <w:t>include the S-NSSAI(s) in the Requested NSSAI IE of the REGISTRATION REQUEST message using the default configured NSSAI; and</w:t>
      </w:r>
    </w:p>
    <w:p w14:paraId="71DCEE0B" w14:textId="77777777" w:rsidR="006866B6" w:rsidRDefault="006866B6" w:rsidP="006866B6">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43A519CD" w14:textId="77777777" w:rsidR="006866B6" w:rsidRDefault="006866B6" w:rsidP="006866B6">
      <w:r>
        <w:t>If the UE has no allowed NSSAI for the current PLMN, no configured NSSAI for the current PLMN, and no default configured NSSAI, the UE shall not include a requested NSSAI in the REGISTRATION message.</w:t>
      </w:r>
    </w:p>
    <w:p w14:paraId="2FDBA66A" w14:textId="77777777" w:rsidR="006866B6" w:rsidRDefault="006866B6" w:rsidP="006866B6">
      <w:r w:rsidRPr="0072225D">
        <w:t xml:space="preserve">The subset of </w:t>
      </w:r>
      <w:r>
        <w:t>c</w:t>
      </w:r>
      <w:r w:rsidRPr="0072225D">
        <w:t>onfigured</w:t>
      </w:r>
      <w:r>
        <w:rPr>
          <w:rFonts w:hint="eastAsia"/>
        </w:rPr>
        <w:t xml:space="preserve"> </w:t>
      </w:r>
      <w:r w:rsidRPr="004C5A51">
        <w:t xml:space="preserve">NSSAI </w:t>
      </w:r>
      <w:r w:rsidRPr="004C5A51">
        <w:rPr>
          <w:lang w:val="en-US"/>
        </w:rPr>
        <w:t xml:space="preserve">provided in the </w:t>
      </w:r>
      <w:r>
        <w:rPr>
          <w:lang w:val="en-US"/>
        </w:rPr>
        <w:t>r</w:t>
      </w:r>
      <w:r w:rsidRPr="004C5A51">
        <w:rPr>
          <w:lang w:val="en-US"/>
        </w:rPr>
        <w:t xml:space="preserve">equested NSSAI </w:t>
      </w:r>
      <w:r w:rsidRPr="004C5A51">
        <w:t xml:space="preserve">consists of one or more S-NSSAIs in the </w:t>
      </w:r>
      <w:r>
        <w:t>c</w:t>
      </w:r>
      <w:r w:rsidRPr="004C5A51">
        <w:t xml:space="preserve">onfigured NSSAI applicable to </w:t>
      </w:r>
      <w:r>
        <w:t xml:space="preserve">the current </w:t>
      </w:r>
      <w:r w:rsidRPr="004C5A51">
        <w:t>PLMN, if</w:t>
      </w:r>
      <w:r>
        <w:t xml:space="preserve"> the</w:t>
      </w:r>
      <w:r w:rsidRPr="004C5A51">
        <w:t xml:space="preserve"> S-NSSAI </w:t>
      </w:r>
      <w:r>
        <w:t>is neither in the rejected NSSAI</w:t>
      </w:r>
      <w:r w:rsidRPr="004C5A51" w:rsidDel="00525A82">
        <w:t xml:space="preserve"> </w:t>
      </w:r>
      <w:r w:rsidRPr="004C5A51">
        <w:t xml:space="preserve">for </w:t>
      </w:r>
      <w:r>
        <w:t>the current PLMN</w:t>
      </w:r>
      <w:r w:rsidRPr="004C5A51">
        <w:t xml:space="preserve"> </w:t>
      </w:r>
      <w:r>
        <w:t xml:space="preserve">nor in the rejected NSSAI for </w:t>
      </w:r>
      <w:r w:rsidRPr="004C5A51">
        <w:t xml:space="preserve">the </w:t>
      </w:r>
      <w:r>
        <w:t xml:space="preserve">current registration </w:t>
      </w:r>
      <w:r w:rsidRPr="004C5A51">
        <w:t>area.</w:t>
      </w:r>
    </w:p>
    <w:p w14:paraId="188BFB4A" w14:textId="77777777" w:rsidR="006866B6" w:rsidRDefault="006866B6" w:rsidP="006866B6">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4D3403FF" w14:textId="77777777" w:rsidR="006866B6" w:rsidRDefault="006866B6" w:rsidP="006866B6">
      <w:pPr>
        <w:pStyle w:val="NO"/>
      </w:pPr>
      <w:r>
        <w:t>NOTE 3:</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applications) into account.</w:t>
      </w:r>
    </w:p>
    <w:p w14:paraId="5F8A3DBA" w14:textId="77777777" w:rsidR="006866B6" w:rsidRPr="0072225D" w:rsidRDefault="006866B6" w:rsidP="006866B6">
      <w:pPr>
        <w:pStyle w:val="NO"/>
      </w:pPr>
      <w:r>
        <w:t>NOTE 4:</w:t>
      </w:r>
      <w:r>
        <w:tab/>
        <w:t>The number of S-NSSAI(s) included in the requested NSSAI cannot exceed eight.</w:t>
      </w:r>
    </w:p>
    <w:p w14:paraId="556EFE95" w14:textId="77777777" w:rsidR="006866B6" w:rsidRDefault="006866B6" w:rsidP="006866B6">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1E297731" w14:textId="77777777" w:rsidR="006866B6" w:rsidRDefault="006866B6" w:rsidP="006866B6">
      <w:pPr>
        <w:pStyle w:val="NO"/>
      </w:pPr>
      <w:r>
        <w:t>NOTE 5:</w:t>
      </w:r>
      <w:r>
        <w:tab/>
        <w:t xml:space="preserve">The UE does not have to set the Follow-on request indicator to 1, even if the UE has to request </w:t>
      </w:r>
      <w:r w:rsidRPr="005A4F9D">
        <w:t>resources for V2X communication over PC5 reference point</w:t>
      </w:r>
      <w:r>
        <w:t>.</w:t>
      </w:r>
    </w:p>
    <w:p w14:paraId="37CE5D35" w14:textId="77777777" w:rsidR="006866B6" w:rsidRDefault="006866B6" w:rsidP="006866B6">
      <w:pPr>
        <w:rPr>
          <w:rFonts w:eastAsia="Malgun Gothic"/>
        </w:rPr>
      </w:pPr>
      <w:r>
        <w:rPr>
          <w:rFonts w:eastAsia="Malgun Gothic"/>
        </w:rPr>
        <w:t>If the UE supports S1 mode, the UE shall:</w:t>
      </w:r>
    </w:p>
    <w:p w14:paraId="02DA7BE5" w14:textId="77777777" w:rsidR="006866B6" w:rsidRDefault="006866B6" w:rsidP="006866B6">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12CFB82A" w14:textId="77777777" w:rsidR="006866B6" w:rsidRDefault="006866B6" w:rsidP="006866B6">
      <w:pPr>
        <w:pStyle w:val="B1"/>
        <w:rPr>
          <w:rFonts w:eastAsia="Malgun Gothic"/>
        </w:rPr>
      </w:pPr>
      <w:r>
        <w:rPr>
          <w:rFonts w:eastAsia="Malgun Gothic"/>
        </w:rPr>
        <w:t>-</w:t>
      </w:r>
      <w:r>
        <w:rPr>
          <w:rFonts w:eastAsia="Malgun Gothic"/>
        </w:rPr>
        <w:tab/>
        <w:t>include the S1 UE network capability IE in the REGISTRATION REQUEST message; and</w:t>
      </w:r>
    </w:p>
    <w:p w14:paraId="45D8F109" w14:textId="77777777" w:rsidR="006866B6" w:rsidRDefault="006866B6" w:rsidP="006866B6">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2EA3C594" w14:textId="77777777" w:rsidR="006866B6" w:rsidRDefault="006866B6" w:rsidP="006866B6">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5BDF9A67" w14:textId="77777777" w:rsidR="006866B6" w:rsidRDefault="006866B6" w:rsidP="006866B6">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2C3340E1" w14:textId="644D03DA" w:rsidR="006866B6" w:rsidRPr="00CC0C94" w:rsidRDefault="006866B6" w:rsidP="006866B6">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ins w:id="29" w:author="OPPO_Haorui" w:date="2020-04-22T11:16:00Z">
        <w:r w:rsidR="00360D58">
          <w:t>except the case when</w:t>
        </w:r>
        <w:r w:rsidR="0093760C">
          <w:t xml:space="preserve"> the</w:t>
        </w:r>
        <w:r w:rsidR="0093760C" w:rsidRPr="0093760C">
          <w:t xml:space="preserve"> UE was redirected to EPS but cannot find a suitable NB-IoT cell connected to EPC</w:t>
        </w:r>
      </w:ins>
      <w:ins w:id="30" w:author="OPPO_Haorui" w:date="2020-04-22T11:18:00Z">
        <w:r w:rsidR="00FF47BB" w:rsidRPr="001E10CB">
          <w:t xml:space="preserve"> or there is no suitable NB-IoT cell connected to EPC</w:t>
        </w:r>
        <w:r w:rsidR="00FF47BB" w:rsidRPr="00147038">
          <w:t xml:space="preserve"> which supports CIoT EPS optimizations </w:t>
        </w:r>
        <w:r w:rsidR="00FF47BB" w:rsidRPr="003919B7">
          <w:t>that are supported by the UE</w:t>
        </w:r>
      </w:ins>
      <w:ins w:id="31" w:author="OPPO_Haorui" w:date="2020-04-22T11:16:00Z">
        <w:r w:rsidR="0093760C" w:rsidRPr="0093760C">
          <w:t xml:space="preserve"> as specified in sub</w:t>
        </w:r>
        <w:r w:rsidR="0093760C">
          <w:t>clause </w:t>
        </w:r>
        <w:r w:rsidR="0093760C" w:rsidRPr="0093760C">
          <w:t>4.9.2</w:t>
        </w:r>
        <w:r w:rsidR="0093760C">
          <w:t xml:space="preserve">, </w:t>
        </w:r>
      </w:ins>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CIoT EPS optimization bit to </w:t>
      </w:r>
      <w:r w:rsidRPr="00CC0C94">
        <w:lastRenderedPageBreak/>
        <w:t>"</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454CBAF3" w14:textId="77777777" w:rsidR="006866B6" w:rsidRDefault="006866B6" w:rsidP="006866B6">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2BACD37F" w14:textId="77777777" w:rsidR="006866B6" w:rsidRDefault="006866B6" w:rsidP="006866B6">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203A7319" w14:textId="77777777" w:rsidR="006866B6" w:rsidRPr="004B11B4" w:rsidRDefault="006866B6" w:rsidP="006866B6">
      <w:pPr>
        <w:pStyle w:val="B1"/>
        <w:rPr>
          <w:lang w:val="en-US" w:eastAsia="zh-CN"/>
        </w:rPr>
      </w:pPr>
      <w:r>
        <w:t>-</w:t>
      </w:r>
      <w:r>
        <w:tab/>
        <w:t>include</w:t>
      </w:r>
      <w:r w:rsidRPr="00CC0C94">
        <w:t xml:space="preserve"> the </w:t>
      </w:r>
      <w:r>
        <w:t>Mobile station classmark</w:t>
      </w:r>
      <w:r>
        <w:rPr>
          <w:lang w:val="en-US" w:eastAsia="zh-CN"/>
        </w:rPr>
        <w:t> 2 IE and the Supported codecs IE</w:t>
      </w:r>
      <w:r>
        <w:rPr>
          <w:rFonts w:eastAsia="Malgun Gothic"/>
        </w:rPr>
        <w:t xml:space="preserve"> in the REGISTRATION REQUEST message.</w:t>
      </w:r>
    </w:p>
    <w:p w14:paraId="7D5E5640" w14:textId="77777777" w:rsidR="006866B6" w:rsidRPr="00FE320E" w:rsidRDefault="006866B6" w:rsidP="006866B6">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271FE317" w14:textId="77777777" w:rsidR="006866B6" w:rsidRPr="00FE320E" w:rsidRDefault="006866B6" w:rsidP="006866B6">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0D57BD5A" w14:textId="77777777" w:rsidR="006866B6" w:rsidRDefault="006866B6" w:rsidP="006866B6">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7A07F0EC" w14:textId="77777777" w:rsidR="006866B6" w:rsidRPr="00FE320E" w:rsidRDefault="006866B6" w:rsidP="006866B6">
      <w:r>
        <w:t>If the UE supports CAG feature, the UE shall set the CAG bit to "CAG Supported</w:t>
      </w:r>
      <w:r w:rsidRPr="00CC0C94">
        <w:t>"</w:t>
      </w:r>
      <w:r>
        <w:t xml:space="preserve"> in the 5GMM capability IE of the REGISTRATION REQUEST message.</w:t>
      </w:r>
    </w:p>
    <w:p w14:paraId="1DB275AA" w14:textId="77777777" w:rsidR="006866B6" w:rsidRDefault="006866B6" w:rsidP="006866B6">
      <w:r>
        <w:t>When the UE is not in NB-N1 mode, if the UE supports RACS, the UE shall:</w:t>
      </w:r>
    </w:p>
    <w:p w14:paraId="6258ABD6" w14:textId="77777777" w:rsidR="006866B6" w:rsidRDefault="006866B6" w:rsidP="006866B6">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7EC5099B" w14:textId="77777777" w:rsidR="006866B6" w:rsidRDefault="006866B6" w:rsidP="006866B6">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680E697B" w14:textId="77777777" w:rsidR="006866B6" w:rsidRDefault="006866B6" w:rsidP="006866B6">
      <w:pPr>
        <w:pStyle w:val="B1"/>
      </w:pPr>
      <w:r>
        <w:t>c)</w:t>
      </w:r>
      <w:r>
        <w:tab/>
        <w:t>if the UE:</w:t>
      </w:r>
    </w:p>
    <w:p w14:paraId="0BF17C5D" w14:textId="77777777" w:rsidR="006866B6" w:rsidRDefault="006866B6" w:rsidP="006866B6">
      <w:pPr>
        <w:pStyle w:val="B2"/>
      </w:pPr>
      <w:r>
        <w:t>1)</w:t>
      </w:r>
      <w:r>
        <w:tab/>
        <w:t>does not have an applicable network-assigned UE radio capability ID for the current UE radio configuration in the selected PLMN or SNPN; and</w:t>
      </w:r>
    </w:p>
    <w:p w14:paraId="4A3CA5BF" w14:textId="77777777" w:rsidR="006866B6" w:rsidRDefault="006866B6" w:rsidP="006866B6">
      <w:pPr>
        <w:pStyle w:val="B2"/>
      </w:pPr>
      <w:r>
        <w:t>2)</w:t>
      </w:r>
      <w:r>
        <w:tab/>
        <w:t>has an applicable manufacturer-assigned UE radio capability ID for the current UE radio configuration,</w:t>
      </w:r>
    </w:p>
    <w:p w14:paraId="13AF5F70" w14:textId="77777777" w:rsidR="006866B6" w:rsidRDefault="006866B6" w:rsidP="006866B6">
      <w:pPr>
        <w:pStyle w:val="B1"/>
      </w:pPr>
      <w:r>
        <w:tab/>
        <w:t>include the applicable manufacturer-assigned UE radio capability ID in the UE radio capability ID IE of the REGISTRATION REQUEST message.</w:t>
      </w:r>
    </w:p>
    <w:p w14:paraId="49ED175D" w14:textId="77777777" w:rsidR="006866B6" w:rsidRDefault="006866B6" w:rsidP="006866B6">
      <w:r>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the 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27A63629" w14:textId="77777777" w:rsidR="006866B6" w:rsidRPr="00135ED1" w:rsidRDefault="006866B6" w:rsidP="006866B6">
      <w:pPr>
        <w:pStyle w:val="NO"/>
      </w:pPr>
      <w:r>
        <w:t>NOTE 6:</w:t>
      </w:r>
      <w:r>
        <w:tab/>
        <w:t xml:space="preserve">In this version of the protocol, </w:t>
      </w:r>
      <w:r w:rsidRPr="00405DEB">
        <w:t>the UE can only include the Payload container IE in the REGISTRATION REQUEST message to carry a payload of type "UE policy container"</w:t>
      </w:r>
      <w:r>
        <w:t>.</w:t>
      </w:r>
    </w:p>
    <w:p w14:paraId="2E788189" w14:textId="77777777" w:rsidR="006866B6" w:rsidRPr="003A3943" w:rsidRDefault="006866B6" w:rsidP="006866B6">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w:t>
      </w:r>
      <w:r w:rsidRPr="008A1C9F">
        <w:rPr>
          <w:rFonts w:eastAsia="Malgun Gothic"/>
        </w:rPr>
        <w:t>5.4.2.3</w:t>
      </w:r>
      <w:r>
        <w:rPr>
          <w:rFonts w:eastAsia="Malgun Gothic"/>
        </w:rPr>
        <w:t>.</w:t>
      </w:r>
    </w:p>
    <w:p w14:paraId="600E38EA" w14:textId="77777777" w:rsidR="006866B6" w:rsidRPr="00FC4707" w:rsidRDefault="006866B6" w:rsidP="006866B6">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1CAA422D" w14:textId="77777777" w:rsidR="006866B6" w:rsidRDefault="006866B6" w:rsidP="006866B6">
      <w:r w:rsidRPr="00CC0C94">
        <w:t>If the UE supports ciphered broadcast assistance data and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4AB971AB" w14:textId="77777777" w:rsidR="006866B6" w:rsidRDefault="006866B6" w:rsidP="006866B6">
      <w:r>
        <w:lastRenderedPageBreak/>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474A853D" w14:textId="77777777" w:rsidR="006866B6" w:rsidRPr="00AB3E8E" w:rsidRDefault="006866B6" w:rsidP="006866B6">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10E64004" w14:textId="77777777" w:rsidR="006866B6" w:rsidRPr="00AB3E8E" w:rsidRDefault="006866B6" w:rsidP="006866B6">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6C329E89" w14:textId="77777777" w:rsidR="006866B6" w:rsidRDefault="006866B6" w:rsidP="006866B6">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6CF8D9BD" w14:textId="77777777" w:rsidR="006866B6" w:rsidRDefault="006866B6" w:rsidP="006866B6">
      <w:pPr>
        <w:pStyle w:val="TH"/>
      </w:pPr>
      <w:r w:rsidRPr="003168A2">
        <w:object w:dxaOrig="9720" w:dyaOrig="6690" w14:anchorId="33B4EB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287.1pt" o:ole="">
            <v:imagedata r:id="rId13" o:title=""/>
          </v:shape>
          <o:OLEObject Type="Embed" ProgID="Visio.Drawing.11" ShapeID="_x0000_i1025" DrawAspect="Content" ObjectID="_1649060054" r:id="rId14"/>
        </w:object>
      </w:r>
    </w:p>
    <w:p w14:paraId="6830BD7A" w14:textId="21C61E20" w:rsidR="006866B6" w:rsidRDefault="006866B6" w:rsidP="006866B6">
      <w:pPr>
        <w:pStyle w:val="TF"/>
        <w:rPr>
          <w:rFonts w:eastAsia="宋体"/>
          <w:lang w:val="en-US" w:eastAsia="x-none"/>
        </w:rPr>
      </w:pPr>
      <w:r w:rsidRPr="006866B6">
        <w:rPr>
          <w:rFonts w:eastAsia="宋体" w:hint="eastAsia"/>
          <w:lang w:eastAsia="x-none"/>
        </w:rPr>
        <w:t>Figure</w:t>
      </w:r>
      <w:r w:rsidRPr="006866B6">
        <w:rPr>
          <w:rFonts w:eastAsia="宋体"/>
          <w:lang w:eastAsia="x-none"/>
        </w:rPr>
        <w:t> 5.5.1.2.2.1:</w:t>
      </w:r>
      <w:r w:rsidRPr="006866B6">
        <w:rPr>
          <w:rFonts w:eastAsia="宋体" w:hint="eastAsia"/>
          <w:lang w:eastAsia="x-none"/>
        </w:rPr>
        <w:t xml:space="preserve"> </w:t>
      </w:r>
      <w:r w:rsidRPr="006866B6">
        <w:rPr>
          <w:rFonts w:eastAsia="宋体"/>
          <w:lang w:eastAsia="x-none"/>
        </w:rPr>
        <w:t>Registration procedure for initial registration</w:t>
      </w:r>
    </w:p>
    <w:p w14:paraId="7A64F17E" w14:textId="77777777" w:rsidR="0093760C" w:rsidRDefault="0093760C" w:rsidP="0093760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End of</w:t>
      </w:r>
      <w:r w:rsidRPr="00C21836">
        <w:rPr>
          <w:rFonts w:ascii="Arial" w:hAnsi="Arial" w:cs="Arial"/>
          <w:noProof/>
          <w:color w:val="0000FF"/>
          <w:sz w:val="28"/>
          <w:szCs w:val="28"/>
          <w:lang w:val="fr-FR"/>
        </w:rPr>
        <w:t xml:space="preserve"> Change</w:t>
      </w:r>
      <w:r>
        <w:rPr>
          <w:rFonts w:ascii="Arial" w:hAnsi="Arial" w:cs="Arial"/>
          <w:noProof/>
          <w:color w:val="0000FF"/>
          <w:sz w:val="28"/>
          <w:szCs w:val="28"/>
          <w:lang w:val="fr-FR"/>
        </w:rPr>
        <w:t>s</w:t>
      </w:r>
      <w:r w:rsidRPr="00C21836">
        <w:rPr>
          <w:rFonts w:ascii="Arial" w:hAnsi="Arial" w:cs="Arial"/>
          <w:noProof/>
          <w:color w:val="0000FF"/>
          <w:sz w:val="28"/>
          <w:szCs w:val="28"/>
          <w:lang w:val="fr-FR"/>
        </w:rPr>
        <w:t xml:space="preserve"> * * * *</w:t>
      </w:r>
    </w:p>
    <w:sectPr w:rsidR="0093760C"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D97A4" w14:textId="77777777" w:rsidR="00243777" w:rsidRDefault="00243777">
      <w:r>
        <w:separator/>
      </w:r>
    </w:p>
  </w:endnote>
  <w:endnote w:type="continuationSeparator" w:id="0">
    <w:p w14:paraId="67B8EED4" w14:textId="77777777" w:rsidR="00243777" w:rsidRDefault="0024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BCC67" w14:textId="77777777" w:rsidR="00243777" w:rsidRDefault="00243777">
      <w:r>
        <w:separator/>
      </w:r>
    </w:p>
  </w:footnote>
  <w:footnote w:type="continuationSeparator" w:id="0">
    <w:p w14:paraId="60DFEE5A" w14:textId="77777777" w:rsidR="00243777" w:rsidRDefault="00243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C0E0E"/>
    <w:multiLevelType w:val="hybridMultilevel"/>
    <w:tmpl w:val="6E24DF5C"/>
    <w:lvl w:ilvl="0" w:tplc="AA7CC3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_Haorui">
    <w15:presenceInfo w15:providerId="None" w15:userId="OPPO_Haor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1F6F"/>
    <w:rsid w:val="000A6394"/>
    <w:rsid w:val="000B7FED"/>
    <w:rsid w:val="000C038A"/>
    <w:rsid w:val="000C6598"/>
    <w:rsid w:val="00135BD0"/>
    <w:rsid w:val="00143DCF"/>
    <w:rsid w:val="00145D43"/>
    <w:rsid w:val="0018083D"/>
    <w:rsid w:val="00185EEA"/>
    <w:rsid w:val="00192C46"/>
    <w:rsid w:val="001A08B3"/>
    <w:rsid w:val="001A2160"/>
    <w:rsid w:val="001A7B60"/>
    <w:rsid w:val="001B40EA"/>
    <w:rsid w:val="001B52F0"/>
    <w:rsid w:val="001B7A65"/>
    <w:rsid w:val="001E41F3"/>
    <w:rsid w:val="001F1B5D"/>
    <w:rsid w:val="00227EAD"/>
    <w:rsid w:val="00243777"/>
    <w:rsid w:val="0025600C"/>
    <w:rsid w:val="0026004D"/>
    <w:rsid w:val="002640DD"/>
    <w:rsid w:val="00275D12"/>
    <w:rsid w:val="00284FEB"/>
    <w:rsid w:val="002860C4"/>
    <w:rsid w:val="002A1ABE"/>
    <w:rsid w:val="002B5741"/>
    <w:rsid w:val="002E3C59"/>
    <w:rsid w:val="00305409"/>
    <w:rsid w:val="003609EF"/>
    <w:rsid w:val="00360D58"/>
    <w:rsid w:val="0036231A"/>
    <w:rsid w:val="00363DF6"/>
    <w:rsid w:val="003674C0"/>
    <w:rsid w:val="00374DD4"/>
    <w:rsid w:val="00376042"/>
    <w:rsid w:val="003A49F4"/>
    <w:rsid w:val="003B2D56"/>
    <w:rsid w:val="003D7B5A"/>
    <w:rsid w:val="003E1A36"/>
    <w:rsid w:val="003F4BD7"/>
    <w:rsid w:val="00410371"/>
    <w:rsid w:val="004242F1"/>
    <w:rsid w:val="00470990"/>
    <w:rsid w:val="00472839"/>
    <w:rsid w:val="00474463"/>
    <w:rsid w:val="00481BA7"/>
    <w:rsid w:val="004A6835"/>
    <w:rsid w:val="004B75B7"/>
    <w:rsid w:val="004E1669"/>
    <w:rsid w:val="004F3254"/>
    <w:rsid w:val="00514D58"/>
    <w:rsid w:val="0051580D"/>
    <w:rsid w:val="00527ED0"/>
    <w:rsid w:val="005362CC"/>
    <w:rsid w:val="00547111"/>
    <w:rsid w:val="00570453"/>
    <w:rsid w:val="00584620"/>
    <w:rsid w:val="00592D74"/>
    <w:rsid w:val="005B0C67"/>
    <w:rsid w:val="005E2C44"/>
    <w:rsid w:val="00621188"/>
    <w:rsid w:val="006251DE"/>
    <w:rsid w:val="006257ED"/>
    <w:rsid w:val="00677E82"/>
    <w:rsid w:val="006866B6"/>
    <w:rsid w:val="00695808"/>
    <w:rsid w:val="006A707D"/>
    <w:rsid w:val="006B46FB"/>
    <w:rsid w:val="006C7C85"/>
    <w:rsid w:val="006E21FB"/>
    <w:rsid w:val="007102DA"/>
    <w:rsid w:val="00752002"/>
    <w:rsid w:val="00792342"/>
    <w:rsid w:val="007977A8"/>
    <w:rsid w:val="007B512A"/>
    <w:rsid w:val="007C2097"/>
    <w:rsid w:val="007C2E30"/>
    <w:rsid w:val="007D6A07"/>
    <w:rsid w:val="007F7259"/>
    <w:rsid w:val="008040A8"/>
    <w:rsid w:val="008279FA"/>
    <w:rsid w:val="008438B9"/>
    <w:rsid w:val="008626E7"/>
    <w:rsid w:val="00870EE7"/>
    <w:rsid w:val="008722ED"/>
    <w:rsid w:val="008863B9"/>
    <w:rsid w:val="008A45A6"/>
    <w:rsid w:val="008E5ED9"/>
    <w:rsid w:val="008F686C"/>
    <w:rsid w:val="009148DE"/>
    <w:rsid w:val="00922E85"/>
    <w:rsid w:val="00931561"/>
    <w:rsid w:val="0093760C"/>
    <w:rsid w:val="00941BFE"/>
    <w:rsid w:val="00941E30"/>
    <w:rsid w:val="009777D9"/>
    <w:rsid w:val="00991B88"/>
    <w:rsid w:val="009A5753"/>
    <w:rsid w:val="009A579D"/>
    <w:rsid w:val="009D2FCB"/>
    <w:rsid w:val="009E3297"/>
    <w:rsid w:val="009E6C24"/>
    <w:rsid w:val="009F734F"/>
    <w:rsid w:val="00A246B6"/>
    <w:rsid w:val="00A47E70"/>
    <w:rsid w:val="00A50CF0"/>
    <w:rsid w:val="00A542A2"/>
    <w:rsid w:val="00A7671C"/>
    <w:rsid w:val="00A77976"/>
    <w:rsid w:val="00A90652"/>
    <w:rsid w:val="00A92097"/>
    <w:rsid w:val="00AA2CBC"/>
    <w:rsid w:val="00AC5820"/>
    <w:rsid w:val="00AC6557"/>
    <w:rsid w:val="00AD1CD8"/>
    <w:rsid w:val="00B1202C"/>
    <w:rsid w:val="00B258BB"/>
    <w:rsid w:val="00B33B23"/>
    <w:rsid w:val="00B6760E"/>
    <w:rsid w:val="00B67B97"/>
    <w:rsid w:val="00B968C8"/>
    <w:rsid w:val="00BA3EC5"/>
    <w:rsid w:val="00BA51D9"/>
    <w:rsid w:val="00BB5DFC"/>
    <w:rsid w:val="00BD279D"/>
    <w:rsid w:val="00BD2C81"/>
    <w:rsid w:val="00BD6BB8"/>
    <w:rsid w:val="00BF523E"/>
    <w:rsid w:val="00C35FCD"/>
    <w:rsid w:val="00C452A8"/>
    <w:rsid w:val="00C54705"/>
    <w:rsid w:val="00C562BF"/>
    <w:rsid w:val="00C66BA2"/>
    <w:rsid w:val="00C75CB0"/>
    <w:rsid w:val="00C91A9C"/>
    <w:rsid w:val="00C95985"/>
    <w:rsid w:val="00CA11F6"/>
    <w:rsid w:val="00CC5026"/>
    <w:rsid w:val="00CC68D0"/>
    <w:rsid w:val="00CD6EF4"/>
    <w:rsid w:val="00CE5AB3"/>
    <w:rsid w:val="00CF7E44"/>
    <w:rsid w:val="00D03F9A"/>
    <w:rsid w:val="00D06D51"/>
    <w:rsid w:val="00D24991"/>
    <w:rsid w:val="00D50255"/>
    <w:rsid w:val="00D66520"/>
    <w:rsid w:val="00D67ACD"/>
    <w:rsid w:val="00DA3849"/>
    <w:rsid w:val="00DE34CF"/>
    <w:rsid w:val="00E13F3D"/>
    <w:rsid w:val="00E34898"/>
    <w:rsid w:val="00E43991"/>
    <w:rsid w:val="00E555DA"/>
    <w:rsid w:val="00E7257F"/>
    <w:rsid w:val="00E8079D"/>
    <w:rsid w:val="00EB09B7"/>
    <w:rsid w:val="00EE7D7C"/>
    <w:rsid w:val="00EF16C7"/>
    <w:rsid w:val="00F11348"/>
    <w:rsid w:val="00F25D98"/>
    <w:rsid w:val="00F27C31"/>
    <w:rsid w:val="00F300FB"/>
    <w:rsid w:val="00F553E7"/>
    <w:rsid w:val="00F8385D"/>
    <w:rsid w:val="00FB6386"/>
    <w:rsid w:val="00FE4C1E"/>
    <w:rsid w:val="00FE76B0"/>
    <w:rsid w:val="00FF43C3"/>
    <w:rsid w:val="00FF47BB"/>
    <w:rsid w:val="00FF4B17"/>
    <w:rsid w:val="00FF5BD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rsid w:val="00FF5BD0"/>
    <w:rPr>
      <w:rFonts w:ascii="Times New Roman" w:hAnsi="Times New Roman"/>
      <w:lang w:val="en-GB" w:eastAsia="en-US"/>
    </w:rPr>
  </w:style>
  <w:style w:type="character" w:customStyle="1" w:styleId="B1Char">
    <w:name w:val="B1 Char"/>
    <w:link w:val="B1"/>
    <w:locked/>
    <w:rsid w:val="00FF5BD0"/>
    <w:rPr>
      <w:rFonts w:ascii="Times New Roman" w:hAnsi="Times New Roman"/>
      <w:lang w:val="en-GB" w:eastAsia="en-US"/>
    </w:rPr>
  </w:style>
  <w:style w:type="character" w:customStyle="1" w:styleId="THChar">
    <w:name w:val="TH Char"/>
    <w:link w:val="TH"/>
    <w:rsid w:val="00FF5BD0"/>
    <w:rPr>
      <w:rFonts w:ascii="Arial" w:hAnsi="Arial"/>
      <w:b/>
      <w:lang w:val="en-GB" w:eastAsia="en-US"/>
    </w:rPr>
  </w:style>
  <w:style w:type="character" w:customStyle="1" w:styleId="TFChar">
    <w:name w:val="TF Char"/>
    <w:link w:val="TF"/>
    <w:locked/>
    <w:rsid w:val="00FF5BD0"/>
    <w:rPr>
      <w:rFonts w:ascii="Arial" w:hAnsi="Arial"/>
      <w:b/>
      <w:lang w:val="en-GB" w:eastAsia="en-US"/>
    </w:rPr>
  </w:style>
  <w:style w:type="character" w:customStyle="1" w:styleId="B2Char">
    <w:name w:val="B2 Char"/>
    <w:link w:val="B2"/>
    <w:rsid w:val="00FF5BD0"/>
    <w:rPr>
      <w:rFonts w:ascii="Times New Roman" w:hAnsi="Times New Roman"/>
      <w:lang w:val="en-GB" w:eastAsia="en-US"/>
    </w:rPr>
  </w:style>
  <w:style w:type="character" w:customStyle="1" w:styleId="CRCoverPageZchn">
    <w:name w:val="CR Cover Page Zchn"/>
    <w:link w:val="CRCoverPage"/>
    <w:rsid w:val="00E555DA"/>
    <w:rPr>
      <w:rFonts w:ascii="Arial" w:hAnsi="Arial"/>
      <w:lang w:val="en-GB" w:eastAsia="en-US"/>
    </w:rPr>
  </w:style>
  <w:style w:type="character" w:customStyle="1" w:styleId="EditorsNoteChar">
    <w:name w:val="Editor's Note Char"/>
    <w:link w:val="EditorsNote"/>
    <w:rsid w:val="006866B6"/>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1936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__1.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2E1C8-A630-4D4C-9E9F-5BCFC1A7D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136</TotalTime>
  <Pages>9</Pages>
  <Words>4227</Words>
  <Characters>24100</Characters>
  <Application>Microsoft Office Word</Application>
  <DocSecurity>0</DocSecurity>
  <Lines>200</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28271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OPPO_Haorui</cp:lastModifiedBy>
  <cp:revision>74</cp:revision>
  <cp:lastPrinted>1899-12-31T23:00:00Z</cp:lastPrinted>
  <dcterms:created xsi:type="dcterms:W3CDTF">2018-11-05T09:14:00Z</dcterms:created>
  <dcterms:modified xsi:type="dcterms:W3CDTF">2020-04-22T03:25:00Z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