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BB3E" w14:textId="2BA6E3C6" w:rsidR="001E41F3" w:rsidRDefault="001E41F3">
      <w:pPr>
        <w:pStyle w:val="CRCoverPage"/>
        <w:tabs>
          <w:tab w:val="right" w:pos="9639"/>
        </w:tabs>
        <w:spacing w:after="0"/>
        <w:rPr>
          <w:b/>
          <w:i/>
          <w:noProof/>
          <w:sz w:val="28"/>
        </w:rPr>
      </w:pPr>
      <w:r>
        <w:rPr>
          <w:b/>
          <w:noProof/>
          <w:sz w:val="24"/>
        </w:rPr>
        <w:t>3GPP TSG-</w:t>
      </w:r>
      <w:r w:rsidR="00AE53A8">
        <w:fldChar w:fldCharType="begin"/>
      </w:r>
      <w:r w:rsidR="00AE53A8">
        <w:instrText xml:space="preserve"> DOCPROPERTY  TSG/WGRef  \* MERGEFORMAT </w:instrText>
      </w:r>
      <w:r w:rsidR="00AE53A8">
        <w:fldChar w:fldCharType="separate"/>
      </w:r>
      <w:r w:rsidR="003609EF">
        <w:rPr>
          <w:b/>
          <w:noProof/>
          <w:sz w:val="24"/>
        </w:rPr>
        <w:t>CT1</w:t>
      </w:r>
      <w:r w:rsidR="00AE53A8">
        <w:rPr>
          <w:b/>
          <w:noProof/>
          <w:sz w:val="24"/>
        </w:rPr>
        <w:fldChar w:fldCharType="end"/>
      </w:r>
      <w:r w:rsidR="00C66BA2">
        <w:rPr>
          <w:b/>
          <w:noProof/>
          <w:sz w:val="24"/>
        </w:rPr>
        <w:t xml:space="preserve"> </w:t>
      </w:r>
      <w:r>
        <w:rPr>
          <w:b/>
          <w:noProof/>
          <w:sz w:val="24"/>
        </w:rPr>
        <w:t>Meeting #</w:t>
      </w:r>
      <w:r w:rsidR="00AE53A8">
        <w:fldChar w:fldCharType="begin"/>
      </w:r>
      <w:r w:rsidR="00AE53A8">
        <w:instrText xml:space="preserve"> DOCPROPERTY  MtgSeq  \* MERGEFORMAT </w:instrText>
      </w:r>
      <w:r w:rsidR="00AE53A8">
        <w:fldChar w:fldCharType="separate"/>
      </w:r>
      <w:r w:rsidR="00EB09B7" w:rsidRPr="00EB09B7">
        <w:rPr>
          <w:b/>
          <w:noProof/>
          <w:sz w:val="24"/>
        </w:rPr>
        <w:t>123</w:t>
      </w:r>
      <w:r w:rsidR="00AE53A8">
        <w:rPr>
          <w:b/>
          <w:noProof/>
          <w:sz w:val="24"/>
        </w:rPr>
        <w:fldChar w:fldCharType="end"/>
      </w:r>
      <w:r w:rsidR="00AE53A8">
        <w:fldChar w:fldCharType="begin"/>
      </w:r>
      <w:r w:rsidR="00AE53A8">
        <w:instrText xml:space="preserve"> DOCPROPERTY  MtgTitle  \* MERGEFORMAT </w:instrText>
      </w:r>
      <w:r w:rsidR="00AE53A8">
        <w:fldChar w:fldCharType="separate"/>
      </w:r>
      <w:r w:rsidR="00EB09B7">
        <w:rPr>
          <w:b/>
          <w:noProof/>
          <w:sz w:val="24"/>
        </w:rPr>
        <w:t>-e</w:t>
      </w:r>
      <w:r w:rsidR="00AE53A8">
        <w:rPr>
          <w:b/>
          <w:noProof/>
          <w:sz w:val="24"/>
        </w:rPr>
        <w:fldChar w:fldCharType="end"/>
      </w:r>
      <w:r>
        <w:rPr>
          <w:b/>
          <w:i/>
          <w:noProof/>
          <w:sz w:val="28"/>
        </w:rPr>
        <w:tab/>
      </w:r>
      <w:r w:rsidR="00365491" w:rsidRPr="007166C0">
        <w:rPr>
          <w:b/>
          <w:noProof/>
          <w:sz w:val="24"/>
        </w:rPr>
        <w:t>C1-202</w:t>
      </w:r>
      <w:r w:rsidR="00365491">
        <w:rPr>
          <w:b/>
          <w:noProof/>
          <w:sz w:val="24"/>
        </w:rPr>
        <w:t>677</w:t>
      </w:r>
    </w:p>
    <w:p w14:paraId="20EB874D" w14:textId="576A6937" w:rsidR="00365491" w:rsidRDefault="00365491" w:rsidP="00365491">
      <w:pPr>
        <w:pStyle w:val="CRCoverPage"/>
        <w:tabs>
          <w:tab w:val="right" w:pos="9630"/>
        </w:tabs>
        <w:rPr>
          <w:b/>
          <w:noProof/>
          <w:sz w:val="24"/>
        </w:rPr>
      </w:pPr>
      <w:r>
        <w:rPr>
          <w:b/>
          <w:noProof/>
          <w:sz w:val="24"/>
        </w:rPr>
        <w:t>Electronic meeting, 16-24 April 2020</w:t>
      </w:r>
      <w:r>
        <w:rPr>
          <w:b/>
          <w:noProof/>
          <w:sz w:val="24"/>
        </w:rPr>
        <w:tab/>
        <w:t xml:space="preserve">(was </w:t>
      </w:r>
      <w:r w:rsidRPr="007166C0">
        <w:rPr>
          <w:b/>
          <w:noProof/>
          <w:sz w:val="24"/>
        </w:rPr>
        <w:t>C1-2020</w:t>
      </w:r>
      <w:r>
        <w:rPr>
          <w:b/>
          <w:noProof/>
          <w:sz w:val="24"/>
        </w:rPr>
        <w:t>30</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F346D5B" w14:textId="77777777" w:rsidTr="00547111">
        <w:tc>
          <w:tcPr>
            <w:tcW w:w="9641" w:type="dxa"/>
            <w:gridSpan w:val="9"/>
            <w:tcBorders>
              <w:top w:val="single" w:sz="4" w:space="0" w:color="auto"/>
              <w:left w:val="single" w:sz="4" w:space="0" w:color="auto"/>
              <w:right w:val="single" w:sz="4" w:space="0" w:color="auto"/>
            </w:tcBorders>
          </w:tcPr>
          <w:p w14:paraId="25E2F74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136CB3" w14:textId="77777777" w:rsidTr="00547111">
        <w:tc>
          <w:tcPr>
            <w:tcW w:w="9641" w:type="dxa"/>
            <w:gridSpan w:val="9"/>
            <w:tcBorders>
              <w:left w:val="single" w:sz="4" w:space="0" w:color="auto"/>
              <w:right w:val="single" w:sz="4" w:space="0" w:color="auto"/>
            </w:tcBorders>
          </w:tcPr>
          <w:p w14:paraId="6953EF62" w14:textId="77777777" w:rsidR="001E41F3" w:rsidRDefault="001E41F3">
            <w:pPr>
              <w:pStyle w:val="CRCoverPage"/>
              <w:spacing w:after="0"/>
              <w:jc w:val="center"/>
              <w:rPr>
                <w:noProof/>
              </w:rPr>
            </w:pPr>
            <w:r>
              <w:rPr>
                <w:b/>
                <w:noProof/>
                <w:sz w:val="32"/>
              </w:rPr>
              <w:t>CHANGE REQUEST</w:t>
            </w:r>
          </w:p>
        </w:tc>
      </w:tr>
      <w:tr w:rsidR="001E41F3" w14:paraId="4B4650DF" w14:textId="77777777" w:rsidTr="00547111">
        <w:tc>
          <w:tcPr>
            <w:tcW w:w="9641" w:type="dxa"/>
            <w:gridSpan w:val="9"/>
            <w:tcBorders>
              <w:left w:val="single" w:sz="4" w:space="0" w:color="auto"/>
              <w:right w:val="single" w:sz="4" w:space="0" w:color="auto"/>
            </w:tcBorders>
          </w:tcPr>
          <w:p w14:paraId="083DF0AA" w14:textId="77777777" w:rsidR="001E41F3" w:rsidRDefault="001E41F3">
            <w:pPr>
              <w:pStyle w:val="CRCoverPage"/>
              <w:spacing w:after="0"/>
              <w:rPr>
                <w:noProof/>
                <w:sz w:val="8"/>
                <w:szCs w:val="8"/>
              </w:rPr>
            </w:pPr>
          </w:p>
        </w:tc>
      </w:tr>
      <w:tr w:rsidR="001E41F3" w14:paraId="02871E70" w14:textId="77777777" w:rsidTr="00547111">
        <w:tc>
          <w:tcPr>
            <w:tcW w:w="142" w:type="dxa"/>
            <w:tcBorders>
              <w:left w:val="single" w:sz="4" w:space="0" w:color="auto"/>
            </w:tcBorders>
          </w:tcPr>
          <w:p w14:paraId="63994DCE" w14:textId="77777777" w:rsidR="001E41F3" w:rsidRDefault="001E41F3">
            <w:pPr>
              <w:pStyle w:val="CRCoverPage"/>
              <w:spacing w:after="0"/>
              <w:jc w:val="right"/>
              <w:rPr>
                <w:noProof/>
              </w:rPr>
            </w:pPr>
          </w:p>
        </w:tc>
        <w:tc>
          <w:tcPr>
            <w:tcW w:w="1559" w:type="dxa"/>
            <w:shd w:val="pct30" w:color="FFFF00" w:fill="auto"/>
          </w:tcPr>
          <w:p w14:paraId="0B4ACD07" w14:textId="77777777" w:rsidR="001E41F3" w:rsidRPr="00410371" w:rsidRDefault="00AE53A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24.282</w:t>
            </w:r>
            <w:r>
              <w:rPr>
                <w:b/>
                <w:noProof/>
                <w:sz w:val="28"/>
              </w:rPr>
              <w:fldChar w:fldCharType="end"/>
            </w:r>
          </w:p>
        </w:tc>
        <w:tc>
          <w:tcPr>
            <w:tcW w:w="709" w:type="dxa"/>
          </w:tcPr>
          <w:p w14:paraId="4FA83C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1EC0CD" w14:textId="77777777" w:rsidR="001E41F3" w:rsidRPr="00410371" w:rsidRDefault="00AE53A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0125</w:t>
            </w:r>
            <w:r>
              <w:rPr>
                <w:b/>
                <w:noProof/>
                <w:sz w:val="28"/>
              </w:rPr>
              <w:fldChar w:fldCharType="end"/>
            </w:r>
          </w:p>
        </w:tc>
        <w:tc>
          <w:tcPr>
            <w:tcW w:w="709" w:type="dxa"/>
          </w:tcPr>
          <w:p w14:paraId="2AD735F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D3F099F" w14:textId="3414688E" w:rsidR="001E41F3" w:rsidRPr="00410371" w:rsidRDefault="00A45CED" w:rsidP="00E13F3D">
            <w:pPr>
              <w:pStyle w:val="CRCoverPage"/>
              <w:spacing w:after="0"/>
              <w:jc w:val="center"/>
              <w:rPr>
                <w:b/>
                <w:noProof/>
              </w:rPr>
            </w:pPr>
            <w:r>
              <w:rPr>
                <w:b/>
                <w:noProof/>
                <w:sz w:val="28"/>
              </w:rPr>
              <w:t>1</w:t>
            </w:r>
          </w:p>
        </w:tc>
        <w:tc>
          <w:tcPr>
            <w:tcW w:w="2410" w:type="dxa"/>
          </w:tcPr>
          <w:p w14:paraId="1660E30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DF1EA85" w14:textId="77777777" w:rsidR="001E41F3" w:rsidRPr="00410371" w:rsidRDefault="00AE53A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14:paraId="64BEB087" w14:textId="77777777" w:rsidR="001E41F3" w:rsidRDefault="001E41F3">
            <w:pPr>
              <w:pStyle w:val="CRCoverPage"/>
              <w:spacing w:after="0"/>
              <w:rPr>
                <w:noProof/>
              </w:rPr>
            </w:pPr>
          </w:p>
        </w:tc>
      </w:tr>
      <w:tr w:rsidR="001E41F3" w14:paraId="72DB4909" w14:textId="77777777" w:rsidTr="00547111">
        <w:tc>
          <w:tcPr>
            <w:tcW w:w="9641" w:type="dxa"/>
            <w:gridSpan w:val="9"/>
            <w:tcBorders>
              <w:left w:val="single" w:sz="4" w:space="0" w:color="auto"/>
              <w:right w:val="single" w:sz="4" w:space="0" w:color="auto"/>
            </w:tcBorders>
          </w:tcPr>
          <w:p w14:paraId="14A757AD" w14:textId="77777777" w:rsidR="001E41F3" w:rsidRDefault="001E41F3">
            <w:pPr>
              <w:pStyle w:val="CRCoverPage"/>
              <w:spacing w:after="0"/>
              <w:rPr>
                <w:noProof/>
              </w:rPr>
            </w:pPr>
          </w:p>
        </w:tc>
      </w:tr>
      <w:tr w:rsidR="001E41F3" w14:paraId="18779255" w14:textId="77777777" w:rsidTr="00547111">
        <w:tc>
          <w:tcPr>
            <w:tcW w:w="9641" w:type="dxa"/>
            <w:gridSpan w:val="9"/>
            <w:tcBorders>
              <w:top w:val="single" w:sz="4" w:space="0" w:color="auto"/>
            </w:tcBorders>
          </w:tcPr>
          <w:p w14:paraId="618DD02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78C453D" w14:textId="77777777" w:rsidTr="00547111">
        <w:tc>
          <w:tcPr>
            <w:tcW w:w="9641" w:type="dxa"/>
            <w:gridSpan w:val="9"/>
          </w:tcPr>
          <w:p w14:paraId="3E358DC3" w14:textId="77777777" w:rsidR="001E41F3" w:rsidRDefault="001E41F3">
            <w:pPr>
              <w:pStyle w:val="CRCoverPage"/>
              <w:spacing w:after="0"/>
              <w:rPr>
                <w:noProof/>
                <w:sz w:val="8"/>
                <w:szCs w:val="8"/>
              </w:rPr>
            </w:pPr>
          </w:p>
        </w:tc>
      </w:tr>
    </w:tbl>
    <w:p w14:paraId="4B48EF0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31FC4B" w14:textId="77777777" w:rsidTr="00A7671C">
        <w:tc>
          <w:tcPr>
            <w:tcW w:w="2835" w:type="dxa"/>
          </w:tcPr>
          <w:p w14:paraId="4805DB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1B4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08C00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DBB532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713EF5" w14:textId="4E60F405" w:rsidR="00F25D98" w:rsidRDefault="00A45CED" w:rsidP="001E41F3">
            <w:pPr>
              <w:pStyle w:val="CRCoverPage"/>
              <w:spacing w:after="0"/>
              <w:jc w:val="center"/>
              <w:rPr>
                <w:b/>
                <w:caps/>
                <w:noProof/>
              </w:rPr>
            </w:pPr>
            <w:r>
              <w:rPr>
                <w:b/>
                <w:caps/>
                <w:noProof/>
              </w:rPr>
              <w:t>x</w:t>
            </w:r>
          </w:p>
        </w:tc>
        <w:tc>
          <w:tcPr>
            <w:tcW w:w="2126" w:type="dxa"/>
          </w:tcPr>
          <w:p w14:paraId="6188FD4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69FA3D" w14:textId="77777777" w:rsidR="00F25D98" w:rsidRDefault="00F25D98" w:rsidP="001E41F3">
            <w:pPr>
              <w:pStyle w:val="CRCoverPage"/>
              <w:spacing w:after="0"/>
              <w:jc w:val="center"/>
              <w:rPr>
                <w:b/>
                <w:caps/>
                <w:noProof/>
              </w:rPr>
            </w:pPr>
          </w:p>
        </w:tc>
        <w:tc>
          <w:tcPr>
            <w:tcW w:w="1418" w:type="dxa"/>
            <w:tcBorders>
              <w:left w:val="nil"/>
            </w:tcBorders>
          </w:tcPr>
          <w:p w14:paraId="7FB1E7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1498AC" w14:textId="787E3389" w:rsidR="00F25D98" w:rsidRDefault="00A45CED" w:rsidP="001E41F3">
            <w:pPr>
              <w:pStyle w:val="CRCoverPage"/>
              <w:spacing w:after="0"/>
              <w:jc w:val="center"/>
              <w:rPr>
                <w:b/>
                <w:bCs/>
                <w:caps/>
                <w:noProof/>
              </w:rPr>
            </w:pPr>
            <w:r>
              <w:rPr>
                <w:b/>
                <w:bCs/>
                <w:caps/>
                <w:noProof/>
              </w:rPr>
              <w:t>x</w:t>
            </w:r>
          </w:p>
        </w:tc>
      </w:tr>
    </w:tbl>
    <w:p w14:paraId="44A87BB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3A6AE8D" w14:textId="77777777" w:rsidTr="00547111">
        <w:tc>
          <w:tcPr>
            <w:tcW w:w="9640" w:type="dxa"/>
            <w:gridSpan w:val="11"/>
          </w:tcPr>
          <w:p w14:paraId="0EA03890" w14:textId="77777777" w:rsidR="001E41F3" w:rsidRDefault="001E41F3">
            <w:pPr>
              <w:pStyle w:val="CRCoverPage"/>
              <w:spacing w:after="0"/>
              <w:rPr>
                <w:noProof/>
                <w:sz w:val="8"/>
                <w:szCs w:val="8"/>
              </w:rPr>
            </w:pPr>
          </w:p>
        </w:tc>
      </w:tr>
      <w:tr w:rsidR="001E41F3" w14:paraId="3A7BE27E" w14:textId="77777777" w:rsidTr="00547111">
        <w:tc>
          <w:tcPr>
            <w:tcW w:w="1843" w:type="dxa"/>
            <w:tcBorders>
              <w:top w:val="single" w:sz="4" w:space="0" w:color="auto"/>
              <w:left w:val="single" w:sz="4" w:space="0" w:color="auto"/>
            </w:tcBorders>
          </w:tcPr>
          <w:p w14:paraId="1C8320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85A0EF" w14:textId="77777777" w:rsidR="001E41F3" w:rsidRDefault="00AE53A8">
            <w:pPr>
              <w:pStyle w:val="CRCoverPage"/>
              <w:spacing w:after="0"/>
              <w:ind w:left="100"/>
              <w:rPr>
                <w:noProof/>
              </w:rPr>
            </w:pPr>
            <w:r>
              <w:fldChar w:fldCharType="begin"/>
            </w:r>
            <w:r>
              <w:instrText xml:space="preserve"> DOCPROPERTY  CrTitle  \* MERGEFORMAT </w:instrText>
            </w:r>
            <w:r>
              <w:fldChar w:fldCharType="separate"/>
            </w:r>
            <w:r w:rsidR="002640DD">
              <w:t>Typo fixes</w:t>
            </w:r>
            <w:r>
              <w:fldChar w:fldCharType="end"/>
            </w:r>
          </w:p>
        </w:tc>
      </w:tr>
      <w:tr w:rsidR="001E41F3" w14:paraId="3A1D0B4B" w14:textId="77777777" w:rsidTr="00547111">
        <w:tc>
          <w:tcPr>
            <w:tcW w:w="1843" w:type="dxa"/>
            <w:tcBorders>
              <w:left w:val="single" w:sz="4" w:space="0" w:color="auto"/>
            </w:tcBorders>
          </w:tcPr>
          <w:p w14:paraId="3DACC46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69774" w14:textId="77777777" w:rsidR="001E41F3" w:rsidRDefault="001E41F3">
            <w:pPr>
              <w:pStyle w:val="CRCoverPage"/>
              <w:spacing w:after="0"/>
              <w:rPr>
                <w:noProof/>
                <w:sz w:val="8"/>
                <w:szCs w:val="8"/>
              </w:rPr>
            </w:pPr>
          </w:p>
        </w:tc>
      </w:tr>
      <w:tr w:rsidR="001E41F3" w14:paraId="6512E6DE" w14:textId="77777777" w:rsidTr="00547111">
        <w:tc>
          <w:tcPr>
            <w:tcW w:w="1843" w:type="dxa"/>
            <w:tcBorders>
              <w:left w:val="single" w:sz="4" w:space="0" w:color="auto"/>
            </w:tcBorders>
          </w:tcPr>
          <w:p w14:paraId="0747010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F6001" w14:textId="77777777" w:rsidR="001E41F3" w:rsidRDefault="00AE53A8">
            <w:pPr>
              <w:pStyle w:val="CRCoverPage"/>
              <w:spacing w:after="0"/>
              <w:ind w:left="100"/>
              <w:rPr>
                <w:noProof/>
              </w:rPr>
            </w:pPr>
            <w:r>
              <w:fldChar w:fldCharType="begin"/>
            </w:r>
            <w:r>
              <w:instrText xml:space="preserve"> DOCPROPERTY  SourceIfWg  \* MERGEFORMAT </w:instrText>
            </w:r>
            <w:r>
              <w:fldChar w:fldCharType="separate"/>
            </w:r>
            <w:r w:rsidR="00E13F3D">
              <w:rPr>
                <w:noProof/>
              </w:rPr>
              <w:t>AT&amp;T</w:t>
            </w:r>
            <w:r>
              <w:rPr>
                <w:noProof/>
              </w:rPr>
              <w:fldChar w:fldCharType="end"/>
            </w:r>
          </w:p>
        </w:tc>
      </w:tr>
      <w:tr w:rsidR="001E41F3" w14:paraId="6F181EA9" w14:textId="77777777" w:rsidTr="00547111">
        <w:tc>
          <w:tcPr>
            <w:tcW w:w="1843" w:type="dxa"/>
            <w:tcBorders>
              <w:left w:val="single" w:sz="4" w:space="0" w:color="auto"/>
            </w:tcBorders>
          </w:tcPr>
          <w:p w14:paraId="212FD10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73C9F9" w14:textId="628AA81B" w:rsidR="001E41F3" w:rsidRDefault="00C74D0D" w:rsidP="00547111">
            <w:pPr>
              <w:pStyle w:val="CRCoverPage"/>
              <w:spacing w:after="0"/>
              <w:ind w:left="100"/>
              <w:rPr>
                <w:noProof/>
              </w:rPr>
            </w:pPr>
            <w:r>
              <w:t>C1</w:t>
            </w:r>
            <w:r w:rsidR="00110936">
              <w:fldChar w:fldCharType="begin"/>
            </w:r>
            <w:r w:rsidR="00110936">
              <w:instrText xml:space="preserve"> DOCPROPERTY  SourceIfTsg  \* MERGEFORMAT </w:instrText>
            </w:r>
            <w:r w:rsidR="00110936">
              <w:fldChar w:fldCharType="end"/>
            </w:r>
          </w:p>
        </w:tc>
      </w:tr>
      <w:tr w:rsidR="001E41F3" w14:paraId="160FFB13" w14:textId="77777777" w:rsidTr="00547111">
        <w:tc>
          <w:tcPr>
            <w:tcW w:w="1843" w:type="dxa"/>
            <w:tcBorders>
              <w:left w:val="single" w:sz="4" w:space="0" w:color="auto"/>
            </w:tcBorders>
          </w:tcPr>
          <w:p w14:paraId="0B5D24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60F7D2" w14:textId="77777777" w:rsidR="001E41F3" w:rsidRDefault="001E41F3">
            <w:pPr>
              <w:pStyle w:val="CRCoverPage"/>
              <w:spacing w:after="0"/>
              <w:rPr>
                <w:noProof/>
                <w:sz w:val="8"/>
                <w:szCs w:val="8"/>
              </w:rPr>
            </w:pPr>
          </w:p>
        </w:tc>
      </w:tr>
      <w:tr w:rsidR="001E41F3" w14:paraId="1DAB3B3F" w14:textId="77777777" w:rsidTr="00547111">
        <w:tc>
          <w:tcPr>
            <w:tcW w:w="1843" w:type="dxa"/>
            <w:tcBorders>
              <w:left w:val="single" w:sz="4" w:space="0" w:color="auto"/>
            </w:tcBorders>
          </w:tcPr>
          <w:p w14:paraId="7E1FBBD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2758923" w14:textId="77777777" w:rsidR="001E41F3" w:rsidRDefault="00AE53A8">
            <w:pPr>
              <w:pStyle w:val="CRCoverPage"/>
              <w:spacing w:after="0"/>
              <w:ind w:left="100"/>
              <w:rPr>
                <w:noProof/>
              </w:rPr>
            </w:pPr>
            <w:r>
              <w:fldChar w:fldCharType="begin"/>
            </w:r>
            <w:r>
              <w:instrText xml:space="preserve"> DOCPROPERTY  RelatedWis  \* MERGEFORMAT </w:instrText>
            </w:r>
            <w:r>
              <w:fldChar w:fldCharType="separate"/>
            </w:r>
            <w:r w:rsidR="00E13F3D">
              <w:rPr>
                <w:noProof/>
              </w:rPr>
              <w:t>eMCData2</w:t>
            </w:r>
            <w:r>
              <w:rPr>
                <w:noProof/>
              </w:rPr>
              <w:fldChar w:fldCharType="end"/>
            </w:r>
          </w:p>
        </w:tc>
        <w:tc>
          <w:tcPr>
            <w:tcW w:w="567" w:type="dxa"/>
            <w:tcBorders>
              <w:left w:val="nil"/>
            </w:tcBorders>
          </w:tcPr>
          <w:p w14:paraId="121AC462" w14:textId="77777777" w:rsidR="001E41F3" w:rsidRDefault="001E41F3">
            <w:pPr>
              <w:pStyle w:val="CRCoverPage"/>
              <w:spacing w:after="0"/>
              <w:ind w:right="100"/>
              <w:rPr>
                <w:noProof/>
              </w:rPr>
            </w:pPr>
          </w:p>
        </w:tc>
        <w:tc>
          <w:tcPr>
            <w:tcW w:w="1417" w:type="dxa"/>
            <w:gridSpan w:val="3"/>
            <w:tcBorders>
              <w:left w:val="nil"/>
            </w:tcBorders>
          </w:tcPr>
          <w:p w14:paraId="27EC8DB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055C1B" w14:textId="77777777" w:rsidR="001E41F3" w:rsidRDefault="00AE53A8">
            <w:pPr>
              <w:pStyle w:val="CRCoverPage"/>
              <w:spacing w:after="0"/>
              <w:ind w:left="100"/>
              <w:rPr>
                <w:noProof/>
              </w:rPr>
            </w:pPr>
            <w:r>
              <w:fldChar w:fldCharType="begin"/>
            </w:r>
            <w:r>
              <w:instrText xml:space="preserve"> DOCPROPERTY  ResDate  \* MERGEFORMAT </w:instrText>
            </w:r>
            <w:r>
              <w:fldChar w:fldCharType="separate"/>
            </w:r>
            <w:r w:rsidR="00D24991">
              <w:rPr>
                <w:noProof/>
              </w:rPr>
              <w:t>2020-03-30</w:t>
            </w:r>
            <w:r>
              <w:rPr>
                <w:noProof/>
              </w:rPr>
              <w:fldChar w:fldCharType="end"/>
            </w:r>
          </w:p>
        </w:tc>
      </w:tr>
      <w:tr w:rsidR="001E41F3" w14:paraId="242FBD0A" w14:textId="77777777" w:rsidTr="00547111">
        <w:tc>
          <w:tcPr>
            <w:tcW w:w="1843" w:type="dxa"/>
            <w:tcBorders>
              <w:left w:val="single" w:sz="4" w:space="0" w:color="auto"/>
            </w:tcBorders>
          </w:tcPr>
          <w:p w14:paraId="4D0CA5A5" w14:textId="77777777" w:rsidR="001E41F3" w:rsidRDefault="001E41F3">
            <w:pPr>
              <w:pStyle w:val="CRCoverPage"/>
              <w:spacing w:after="0"/>
              <w:rPr>
                <w:b/>
                <w:i/>
                <w:noProof/>
                <w:sz w:val="8"/>
                <w:szCs w:val="8"/>
              </w:rPr>
            </w:pPr>
          </w:p>
        </w:tc>
        <w:tc>
          <w:tcPr>
            <w:tcW w:w="1986" w:type="dxa"/>
            <w:gridSpan w:val="4"/>
          </w:tcPr>
          <w:p w14:paraId="793B88E6" w14:textId="77777777" w:rsidR="001E41F3" w:rsidRDefault="001E41F3">
            <w:pPr>
              <w:pStyle w:val="CRCoverPage"/>
              <w:spacing w:after="0"/>
              <w:rPr>
                <w:noProof/>
                <w:sz w:val="8"/>
                <w:szCs w:val="8"/>
              </w:rPr>
            </w:pPr>
          </w:p>
        </w:tc>
        <w:tc>
          <w:tcPr>
            <w:tcW w:w="2267" w:type="dxa"/>
            <w:gridSpan w:val="2"/>
          </w:tcPr>
          <w:p w14:paraId="7BFFD736" w14:textId="77777777" w:rsidR="001E41F3" w:rsidRDefault="001E41F3">
            <w:pPr>
              <w:pStyle w:val="CRCoverPage"/>
              <w:spacing w:after="0"/>
              <w:rPr>
                <w:noProof/>
                <w:sz w:val="8"/>
                <w:szCs w:val="8"/>
              </w:rPr>
            </w:pPr>
          </w:p>
        </w:tc>
        <w:tc>
          <w:tcPr>
            <w:tcW w:w="1417" w:type="dxa"/>
            <w:gridSpan w:val="3"/>
          </w:tcPr>
          <w:p w14:paraId="20F035F8" w14:textId="77777777" w:rsidR="001E41F3" w:rsidRDefault="001E41F3">
            <w:pPr>
              <w:pStyle w:val="CRCoverPage"/>
              <w:spacing w:after="0"/>
              <w:rPr>
                <w:noProof/>
                <w:sz w:val="8"/>
                <w:szCs w:val="8"/>
              </w:rPr>
            </w:pPr>
          </w:p>
        </w:tc>
        <w:tc>
          <w:tcPr>
            <w:tcW w:w="2127" w:type="dxa"/>
            <w:tcBorders>
              <w:right w:val="single" w:sz="4" w:space="0" w:color="auto"/>
            </w:tcBorders>
          </w:tcPr>
          <w:p w14:paraId="3A532E9B" w14:textId="77777777" w:rsidR="001E41F3" w:rsidRDefault="001E41F3">
            <w:pPr>
              <w:pStyle w:val="CRCoverPage"/>
              <w:spacing w:after="0"/>
              <w:rPr>
                <w:noProof/>
                <w:sz w:val="8"/>
                <w:szCs w:val="8"/>
              </w:rPr>
            </w:pPr>
          </w:p>
        </w:tc>
      </w:tr>
      <w:tr w:rsidR="001E41F3" w14:paraId="334B4AED" w14:textId="77777777" w:rsidTr="00547111">
        <w:trPr>
          <w:cantSplit/>
        </w:trPr>
        <w:tc>
          <w:tcPr>
            <w:tcW w:w="1843" w:type="dxa"/>
            <w:tcBorders>
              <w:left w:val="single" w:sz="4" w:space="0" w:color="auto"/>
            </w:tcBorders>
          </w:tcPr>
          <w:p w14:paraId="5673DC1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5CFEFD8" w14:textId="77777777" w:rsidR="001E41F3" w:rsidRDefault="00AE53A8"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D</w:t>
            </w:r>
            <w:r>
              <w:rPr>
                <w:b/>
                <w:noProof/>
              </w:rPr>
              <w:fldChar w:fldCharType="end"/>
            </w:r>
          </w:p>
        </w:tc>
        <w:tc>
          <w:tcPr>
            <w:tcW w:w="3402" w:type="dxa"/>
            <w:gridSpan w:val="5"/>
            <w:tcBorders>
              <w:left w:val="nil"/>
            </w:tcBorders>
          </w:tcPr>
          <w:p w14:paraId="05310ADD" w14:textId="77777777" w:rsidR="001E41F3" w:rsidRDefault="001E41F3">
            <w:pPr>
              <w:pStyle w:val="CRCoverPage"/>
              <w:spacing w:after="0"/>
              <w:rPr>
                <w:noProof/>
              </w:rPr>
            </w:pPr>
          </w:p>
        </w:tc>
        <w:tc>
          <w:tcPr>
            <w:tcW w:w="1417" w:type="dxa"/>
            <w:gridSpan w:val="3"/>
            <w:tcBorders>
              <w:left w:val="nil"/>
            </w:tcBorders>
          </w:tcPr>
          <w:p w14:paraId="457A682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FA4590" w14:textId="77777777" w:rsidR="001E41F3" w:rsidRDefault="00AE53A8">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00B7267A" w14:textId="77777777" w:rsidTr="00547111">
        <w:tc>
          <w:tcPr>
            <w:tcW w:w="1843" w:type="dxa"/>
            <w:tcBorders>
              <w:left w:val="single" w:sz="4" w:space="0" w:color="auto"/>
              <w:bottom w:val="single" w:sz="4" w:space="0" w:color="auto"/>
            </w:tcBorders>
          </w:tcPr>
          <w:p w14:paraId="6A8646FA" w14:textId="77777777" w:rsidR="001E41F3" w:rsidRDefault="001E41F3">
            <w:pPr>
              <w:pStyle w:val="CRCoverPage"/>
              <w:spacing w:after="0"/>
              <w:rPr>
                <w:b/>
                <w:i/>
                <w:noProof/>
              </w:rPr>
            </w:pPr>
          </w:p>
        </w:tc>
        <w:tc>
          <w:tcPr>
            <w:tcW w:w="4677" w:type="dxa"/>
            <w:gridSpan w:val="8"/>
            <w:tcBorders>
              <w:bottom w:val="single" w:sz="4" w:space="0" w:color="auto"/>
            </w:tcBorders>
          </w:tcPr>
          <w:p w14:paraId="3C5DDF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5BD20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5956E5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14F10A9" w14:textId="77777777" w:rsidTr="00547111">
        <w:tc>
          <w:tcPr>
            <w:tcW w:w="1843" w:type="dxa"/>
          </w:tcPr>
          <w:p w14:paraId="0D4BB738" w14:textId="77777777" w:rsidR="001E41F3" w:rsidRDefault="001E41F3">
            <w:pPr>
              <w:pStyle w:val="CRCoverPage"/>
              <w:spacing w:after="0"/>
              <w:rPr>
                <w:b/>
                <w:i/>
                <w:noProof/>
                <w:sz w:val="8"/>
                <w:szCs w:val="8"/>
              </w:rPr>
            </w:pPr>
          </w:p>
        </w:tc>
        <w:tc>
          <w:tcPr>
            <w:tcW w:w="7797" w:type="dxa"/>
            <w:gridSpan w:val="10"/>
          </w:tcPr>
          <w:p w14:paraId="2CC088DB" w14:textId="77777777" w:rsidR="001E41F3" w:rsidRDefault="001E41F3">
            <w:pPr>
              <w:pStyle w:val="CRCoverPage"/>
              <w:spacing w:after="0"/>
              <w:rPr>
                <w:noProof/>
                <w:sz w:val="8"/>
                <w:szCs w:val="8"/>
              </w:rPr>
            </w:pPr>
          </w:p>
        </w:tc>
      </w:tr>
      <w:tr w:rsidR="001E41F3" w14:paraId="60924D20" w14:textId="77777777" w:rsidTr="00547111">
        <w:tc>
          <w:tcPr>
            <w:tcW w:w="2694" w:type="dxa"/>
            <w:gridSpan w:val="2"/>
            <w:tcBorders>
              <w:top w:val="single" w:sz="4" w:space="0" w:color="auto"/>
              <w:left w:val="single" w:sz="4" w:space="0" w:color="auto"/>
            </w:tcBorders>
          </w:tcPr>
          <w:p w14:paraId="013F167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4CFCFC" w14:textId="40A5E58D" w:rsidR="001E41F3" w:rsidRDefault="0028755A">
            <w:pPr>
              <w:pStyle w:val="CRCoverPage"/>
              <w:spacing w:after="0"/>
              <w:ind w:left="100"/>
              <w:rPr>
                <w:noProof/>
              </w:rPr>
            </w:pPr>
            <w:r w:rsidRPr="009B1C5F">
              <w:rPr>
                <w:noProof/>
              </w:rPr>
              <w:t xml:space="preserve">This CR takes care of typos in subclause </w:t>
            </w:r>
            <w:r w:rsidRPr="009B1C5F">
              <w:t>21.1 and 21.2.11. It also removes subclause 21.2.9 “Moving stored object(s) procedure” all together as already this procedure is covered by subclause 21.2.10 “Moving object(s) and folder(s) procedure” which does the move of both objects and folders to a destination folder. So, really the procedure specified in subclause 21.2.9 is redundant.</w:t>
            </w:r>
          </w:p>
        </w:tc>
      </w:tr>
      <w:tr w:rsidR="001E41F3" w14:paraId="2583866B" w14:textId="77777777" w:rsidTr="00547111">
        <w:tc>
          <w:tcPr>
            <w:tcW w:w="2694" w:type="dxa"/>
            <w:gridSpan w:val="2"/>
            <w:tcBorders>
              <w:left w:val="single" w:sz="4" w:space="0" w:color="auto"/>
            </w:tcBorders>
          </w:tcPr>
          <w:p w14:paraId="67A5BA7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F01C88" w14:textId="77777777" w:rsidR="001E41F3" w:rsidRDefault="001E41F3">
            <w:pPr>
              <w:pStyle w:val="CRCoverPage"/>
              <w:spacing w:after="0"/>
              <w:rPr>
                <w:noProof/>
                <w:sz w:val="8"/>
                <w:szCs w:val="8"/>
              </w:rPr>
            </w:pPr>
          </w:p>
        </w:tc>
      </w:tr>
      <w:tr w:rsidR="001E41F3" w14:paraId="2356CC2F" w14:textId="77777777" w:rsidTr="00547111">
        <w:tc>
          <w:tcPr>
            <w:tcW w:w="2694" w:type="dxa"/>
            <w:gridSpan w:val="2"/>
            <w:tcBorders>
              <w:left w:val="single" w:sz="4" w:space="0" w:color="auto"/>
            </w:tcBorders>
          </w:tcPr>
          <w:p w14:paraId="41C877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A732DB" w14:textId="2E09EFB4" w:rsidR="001E41F3" w:rsidRDefault="0028755A">
            <w:pPr>
              <w:pStyle w:val="CRCoverPage"/>
              <w:spacing w:after="0"/>
              <w:ind w:left="100"/>
              <w:rPr>
                <w:noProof/>
              </w:rPr>
            </w:pPr>
            <w:r w:rsidRPr="009B1C5F">
              <w:rPr>
                <w:noProof/>
              </w:rPr>
              <w:t xml:space="preserve">Typo fixes and removal of subclause 21.2.9 </w:t>
            </w:r>
            <w:r w:rsidRPr="009B1C5F">
              <w:t xml:space="preserve"> “Moving stored object(s) procedure”</w:t>
            </w:r>
          </w:p>
        </w:tc>
      </w:tr>
      <w:tr w:rsidR="001E41F3" w14:paraId="72FE8DA6" w14:textId="77777777" w:rsidTr="00547111">
        <w:tc>
          <w:tcPr>
            <w:tcW w:w="2694" w:type="dxa"/>
            <w:gridSpan w:val="2"/>
            <w:tcBorders>
              <w:left w:val="single" w:sz="4" w:space="0" w:color="auto"/>
            </w:tcBorders>
          </w:tcPr>
          <w:p w14:paraId="53E3EB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D38768" w14:textId="77777777" w:rsidR="001E41F3" w:rsidRDefault="001E41F3">
            <w:pPr>
              <w:pStyle w:val="CRCoverPage"/>
              <w:spacing w:after="0"/>
              <w:rPr>
                <w:noProof/>
                <w:sz w:val="8"/>
                <w:szCs w:val="8"/>
              </w:rPr>
            </w:pPr>
          </w:p>
        </w:tc>
      </w:tr>
      <w:tr w:rsidR="001E41F3" w14:paraId="2FB66C36" w14:textId="77777777" w:rsidTr="00547111">
        <w:tc>
          <w:tcPr>
            <w:tcW w:w="2694" w:type="dxa"/>
            <w:gridSpan w:val="2"/>
            <w:tcBorders>
              <w:left w:val="single" w:sz="4" w:space="0" w:color="auto"/>
              <w:bottom w:val="single" w:sz="4" w:space="0" w:color="auto"/>
            </w:tcBorders>
          </w:tcPr>
          <w:p w14:paraId="2A8D169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A846F2" w14:textId="23C6E5FA" w:rsidR="001E41F3" w:rsidRDefault="0028755A">
            <w:pPr>
              <w:pStyle w:val="CRCoverPage"/>
              <w:spacing w:after="0"/>
              <w:ind w:left="100"/>
              <w:rPr>
                <w:noProof/>
              </w:rPr>
            </w:pPr>
            <w:r>
              <w:rPr>
                <w:noProof/>
              </w:rPr>
              <w:t>The quaity of the spec would be considered as suboptimal</w:t>
            </w:r>
            <w:r w:rsidR="009B1C5F">
              <w:rPr>
                <w:noProof/>
              </w:rPr>
              <w:t>.</w:t>
            </w:r>
          </w:p>
        </w:tc>
      </w:tr>
      <w:tr w:rsidR="001E41F3" w14:paraId="33391528" w14:textId="77777777" w:rsidTr="00547111">
        <w:tc>
          <w:tcPr>
            <w:tcW w:w="2694" w:type="dxa"/>
            <w:gridSpan w:val="2"/>
          </w:tcPr>
          <w:p w14:paraId="0462133D" w14:textId="77777777" w:rsidR="001E41F3" w:rsidRDefault="001E41F3">
            <w:pPr>
              <w:pStyle w:val="CRCoverPage"/>
              <w:spacing w:after="0"/>
              <w:rPr>
                <w:b/>
                <w:i/>
                <w:noProof/>
                <w:sz w:val="8"/>
                <w:szCs w:val="8"/>
              </w:rPr>
            </w:pPr>
          </w:p>
        </w:tc>
        <w:tc>
          <w:tcPr>
            <w:tcW w:w="6946" w:type="dxa"/>
            <w:gridSpan w:val="9"/>
          </w:tcPr>
          <w:p w14:paraId="4188ABF1" w14:textId="77777777" w:rsidR="001E41F3" w:rsidRDefault="001E41F3">
            <w:pPr>
              <w:pStyle w:val="CRCoverPage"/>
              <w:spacing w:after="0"/>
              <w:rPr>
                <w:noProof/>
                <w:sz w:val="8"/>
                <w:szCs w:val="8"/>
              </w:rPr>
            </w:pPr>
          </w:p>
        </w:tc>
      </w:tr>
      <w:tr w:rsidR="001E41F3" w14:paraId="54ECD527" w14:textId="77777777" w:rsidTr="00547111">
        <w:tc>
          <w:tcPr>
            <w:tcW w:w="2694" w:type="dxa"/>
            <w:gridSpan w:val="2"/>
            <w:tcBorders>
              <w:top w:val="single" w:sz="4" w:space="0" w:color="auto"/>
              <w:left w:val="single" w:sz="4" w:space="0" w:color="auto"/>
            </w:tcBorders>
          </w:tcPr>
          <w:p w14:paraId="2FED5E2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0429221" w14:textId="0E3E252E" w:rsidR="001E41F3" w:rsidRDefault="0028755A">
            <w:pPr>
              <w:pStyle w:val="CRCoverPage"/>
              <w:spacing w:after="0"/>
              <w:ind w:left="100"/>
              <w:rPr>
                <w:noProof/>
              </w:rPr>
            </w:pPr>
            <w:r w:rsidRPr="00141973">
              <w:t>21</w:t>
            </w:r>
            <w:r>
              <w:t xml:space="preserve">.1,  21.2.11 and </w:t>
            </w:r>
            <w:r>
              <w:rPr>
                <w:noProof/>
              </w:rPr>
              <w:t xml:space="preserve">21.2.9 </w:t>
            </w:r>
            <w:r>
              <w:rPr>
                <w:color w:val="1F497D"/>
              </w:rPr>
              <w:t xml:space="preserve"> </w:t>
            </w:r>
          </w:p>
        </w:tc>
      </w:tr>
      <w:tr w:rsidR="001E41F3" w14:paraId="15E836EB" w14:textId="77777777" w:rsidTr="00547111">
        <w:tc>
          <w:tcPr>
            <w:tcW w:w="2694" w:type="dxa"/>
            <w:gridSpan w:val="2"/>
            <w:tcBorders>
              <w:left w:val="single" w:sz="4" w:space="0" w:color="auto"/>
            </w:tcBorders>
          </w:tcPr>
          <w:p w14:paraId="1CBA18D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3B50" w14:textId="77777777" w:rsidR="001E41F3" w:rsidRDefault="001E41F3">
            <w:pPr>
              <w:pStyle w:val="CRCoverPage"/>
              <w:spacing w:after="0"/>
              <w:rPr>
                <w:noProof/>
                <w:sz w:val="8"/>
                <w:szCs w:val="8"/>
              </w:rPr>
            </w:pPr>
          </w:p>
        </w:tc>
      </w:tr>
      <w:tr w:rsidR="001E41F3" w14:paraId="451A6CEA" w14:textId="77777777" w:rsidTr="00547111">
        <w:tc>
          <w:tcPr>
            <w:tcW w:w="2694" w:type="dxa"/>
            <w:gridSpan w:val="2"/>
            <w:tcBorders>
              <w:left w:val="single" w:sz="4" w:space="0" w:color="auto"/>
            </w:tcBorders>
          </w:tcPr>
          <w:p w14:paraId="088F9A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5401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196890" w14:textId="77777777" w:rsidR="001E41F3" w:rsidRDefault="001E41F3">
            <w:pPr>
              <w:pStyle w:val="CRCoverPage"/>
              <w:spacing w:after="0"/>
              <w:jc w:val="center"/>
              <w:rPr>
                <w:b/>
                <w:caps/>
                <w:noProof/>
              </w:rPr>
            </w:pPr>
            <w:r>
              <w:rPr>
                <w:b/>
                <w:caps/>
                <w:noProof/>
              </w:rPr>
              <w:t>N</w:t>
            </w:r>
          </w:p>
        </w:tc>
        <w:tc>
          <w:tcPr>
            <w:tcW w:w="2977" w:type="dxa"/>
            <w:gridSpan w:val="4"/>
          </w:tcPr>
          <w:p w14:paraId="21CD0F7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D80A92" w14:textId="77777777" w:rsidR="001E41F3" w:rsidRDefault="001E41F3">
            <w:pPr>
              <w:pStyle w:val="CRCoverPage"/>
              <w:spacing w:after="0"/>
              <w:ind w:left="99"/>
              <w:rPr>
                <w:noProof/>
              </w:rPr>
            </w:pPr>
          </w:p>
        </w:tc>
      </w:tr>
      <w:tr w:rsidR="001E41F3" w14:paraId="23A75F0E" w14:textId="77777777" w:rsidTr="00547111">
        <w:tc>
          <w:tcPr>
            <w:tcW w:w="2694" w:type="dxa"/>
            <w:gridSpan w:val="2"/>
            <w:tcBorders>
              <w:left w:val="single" w:sz="4" w:space="0" w:color="auto"/>
            </w:tcBorders>
          </w:tcPr>
          <w:p w14:paraId="21D119B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D51B2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EDF64" w14:textId="3E6BD781" w:rsidR="001E41F3" w:rsidRDefault="00633A60">
            <w:pPr>
              <w:pStyle w:val="CRCoverPage"/>
              <w:spacing w:after="0"/>
              <w:jc w:val="center"/>
              <w:rPr>
                <w:b/>
                <w:caps/>
                <w:noProof/>
              </w:rPr>
            </w:pPr>
            <w:r>
              <w:rPr>
                <w:b/>
                <w:caps/>
                <w:noProof/>
              </w:rPr>
              <w:t>x</w:t>
            </w:r>
          </w:p>
        </w:tc>
        <w:tc>
          <w:tcPr>
            <w:tcW w:w="2977" w:type="dxa"/>
            <w:gridSpan w:val="4"/>
          </w:tcPr>
          <w:p w14:paraId="554CB28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A68DB06" w14:textId="77777777" w:rsidR="001E41F3" w:rsidRDefault="00145D43">
            <w:pPr>
              <w:pStyle w:val="CRCoverPage"/>
              <w:spacing w:after="0"/>
              <w:ind w:left="99"/>
              <w:rPr>
                <w:noProof/>
              </w:rPr>
            </w:pPr>
            <w:r>
              <w:rPr>
                <w:noProof/>
              </w:rPr>
              <w:t xml:space="preserve">TS/TR ... CR ... </w:t>
            </w:r>
          </w:p>
        </w:tc>
      </w:tr>
      <w:tr w:rsidR="001E41F3" w14:paraId="4CB5B3C5" w14:textId="77777777" w:rsidTr="00547111">
        <w:tc>
          <w:tcPr>
            <w:tcW w:w="2694" w:type="dxa"/>
            <w:gridSpan w:val="2"/>
            <w:tcBorders>
              <w:left w:val="single" w:sz="4" w:space="0" w:color="auto"/>
            </w:tcBorders>
          </w:tcPr>
          <w:p w14:paraId="66F668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22AD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E23FB" w14:textId="4A3742E2" w:rsidR="001E41F3" w:rsidRDefault="00633A60">
            <w:pPr>
              <w:pStyle w:val="CRCoverPage"/>
              <w:spacing w:after="0"/>
              <w:jc w:val="center"/>
              <w:rPr>
                <w:b/>
                <w:caps/>
                <w:noProof/>
              </w:rPr>
            </w:pPr>
            <w:r>
              <w:rPr>
                <w:b/>
                <w:caps/>
                <w:noProof/>
              </w:rPr>
              <w:t>x</w:t>
            </w:r>
          </w:p>
        </w:tc>
        <w:tc>
          <w:tcPr>
            <w:tcW w:w="2977" w:type="dxa"/>
            <w:gridSpan w:val="4"/>
          </w:tcPr>
          <w:p w14:paraId="75972DF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CA8DFB" w14:textId="77777777" w:rsidR="001E41F3" w:rsidRDefault="00145D43">
            <w:pPr>
              <w:pStyle w:val="CRCoverPage"/>
              <w:spacing w:after="0"/>
              <w:ind w:left="99"/>
              <w:rPr>
                <w:noProof/>
              </w:rPr>
            </w:pPr>
            <w:r>
              <w:rPr>
                <w:noProof/>
              </w:rPr>
              <w:t xml:space="preserve">TS/TR ... CR ... </w:t>
            </w:r>
          </w:p>
        </w:tc>
      </w:tr>
      <w:tr w:rsidR="001E41F3" w14:paraId="110DF0C3" w14:textId="77777777" w:rsidTr="00547111">
        <w:tc>
          <w:tcPr>
            <w:tcW w:w="2694" w:type="dxa"/>
            <w:gridSpan w:val="2"/>
            <w:tcBorders>
              <w:left w:val="single" w:sz="4" w:space="0" w:color="auto"/>
            </w:tcBorders>
          </w:tcPr>
          <w:p w14:paraId="71BE61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FAADE1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805EE" w14:textId="450DBBD5" w:rsidR="001E41F3" w:rsidRDefault="00633A60">
            <w:pPr>
              <w:pStyle w:val="CRCoverPage"/>
              <w:spacing w:after="0"/>
              <w:jc w:val="center"/>
              <w:rPr>
                <w:b/>
                <w:caps/>
                <w:noProof/>
              </w:rPr>
            </w:pPr>
            <w:r>
              <w:rPr>
                <w:b/>
                <w:caps/>
                <w:noProof/>
              </w:rPr>
              <w:t>x</w:t>
            </w:r>
          </w:p>
        </w:tc>
        <w:tc>
          <w:tcPr>
            <w:tcW w:w="2977" w:type="dxa"/>
            <w:gridSpan w:val="4"/>
          </w:tcPr>
          <w:p w14:paraId="39A85D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B27CDC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A1D8787" w14:textId="77777777" w:rsidTr="008863B9">
        <w:tc>
          <w:tcPr>
            <w:tcW w:w="2694" w:type="dxa"/>
            <w:gridSpan w:val="2"/>
            <w:tcBorders>
              <w:left w:val="single" w:sz="4" w:space="0" w:color="auto"/>
            </w:tcBorders>
          </w:tcPr>
          <w:p w14:paraId="5EDA156C" w14:textId="77777777" w:rsidR="001E41F3" w:rsidRDefault="001E41F3">
            <w:pPr>
              <w:pStyle w:val="CRCoverPage"/>
              <w:spacing w:after="0"/>
              <w:rPr>
                <w:b/>
                <w:i/>
                <w:noProof/>
              </w:rPr>
            </w:pPr>
          </w:p>
        </w:tc>
        <w:tc>
          <w:tcPr>
            <w:tcW w:w="6946" w:type="dxa"/>
            <w:gridSpan w:val="9"/>
            <w:tcBorders>
              <w:right w:val="single" w:sz="4" w:space="0" w:color="auto"/>
            </w:tcBorders>
          </w:tcPr>
          <w:p w14:paraId="6F74ACFE" w14:textId="77777777" w:rsidR="001E41F3" w:rsidRDefault="001E41F3">
            <w:pPr>
              <w:pStyle w:val="CRCoverPage"/>
              <w:spacing w:after="0"/>
              <w:rPr>
                <w:noProof/>
              </w:rPr>
            </w:pPr>
          </w:p>
        </w:tc>
      </w:tr>
      <w:tr w:rsidR="001E41F3" w14:paraId="13A8067E" w14:textId="77777777" w:rsidTr="008863B9">
        <w:tc>
          <w:tcPr>
            <w:tcW w:w="2694" w:type="dxa"/>
            <w:gridSpan w:val="2"/>
            <w:tcBorders>
              <w:left w:val="single" w:sz="4" w:space="0" w:color="auto"/>
              <w:bottom w:val="single" w:sz="4" w:space="0" w:color="auto"/>
            </w:tcBorders>
          </w:tcPr>
          <w:p w14:paraId="09E53E9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9F7DC0" w14:textId="77777777" w:rsidR="001E41F3" w:rsidRDefault="001E41F3">
            <w:pPr>
              <w:pStyle w:val="CRCoverPage"/>
              <w:spacing w:after="0"/>
              <w:ind w:left="100"/>
              <w:rPr>
                <w:noProof/>
              </w:rPr>
            </w:pPr>
          </w:p>
        </w:tc>
      </w:tr>
      <w:tr w:rsidR="008863B9" w:rsidRPr="008863B9" w14:paraId="4B4798DF" w14:textId="77777777" w:rsidTr="008863B9">
        <w:tc>
          <w:tcPr>
            <w:tcW w:w="2694" w:type="dxa"/>
            <w:gridSpan w:val="2"/>
            <w:tcBorders>
              <w:top w:val="single" w:sz="4" w:space="0" w:color="auto"/>
              <w:bottom w:val="single" w:sz="4" w:space="0" w:color="auto"/>
            </w:tcBorders>
          </w:tcPr>
          <w:p w14:paraId="300DDE2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0317F" w14:textId="77777777" w:rsidR="008863B9" w:rsidRPr="008863B9" w:rsidRDefault="008863B9">
            <w:pPr>
              <w:pStyle w:val="CRCoverPage"/>
              <w:spacing w:after="0"/>
              <w:ind w:left="100"/>
              <w:rPr>
                <w:noProof/>
                <w:sz w:val="8"/>
                <w:szCs w:val="8"/>
              </w:rPr>
            </w:pPr>
          </w:p>
        </w:tc>
      </w:tr>
      <w:tr w:rsidR="008863B9" w14:paraId="72648AAA" w14:textId="77777777" w:rsidTr="008863B9">
        <w:tc>
          <w:tcPr>
            <w:tcW w:w="2694" w:type="dxa"/>
            <w:gridSpan w:val="2"/>
            <w:tcBorders>
              <w:top w:val="single" w:sz="4" w:space="0" w:color="auto"/>
              <w:left w:val="single" w:sz="4" w:space="0" w:color="auto"/>
              <w:bottom w:val="single" w:sz="4" w:space="0" w:color="auto"/>
            </w:tcBorders>
          </w:tcPr>
          <w:p w14:paraId="14C084A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34621E" w14:textId="51A81FDB" w:rsidR="008863B9" w:rsidRDefault="00633A60">
            <w:pPr>
              <w:pStyle w:val="CRCoverPage"/>
              <w:spacing w:after="0"/>
              <w:ind w:left="100"/>
              <w:rPr>
                <w:noProof/>
              </w:rPr>
            </w:pPr>
            <w:r>
              <w:rPr>
                <w:noProof/>
              </w:rPr>
              <w:t>-</w:t>
            </w:r>
            <w:r w:rsidR="00140C14">
              <w:rPr>
                <w:noProof/>
              </w:rPr>
              <w:t>F</w:t>
            </w:r>
            <w:r>
              <w:rPr>
                <w:noProof/>
              </w:rPr>
              <w:t>ix the coversheet issues</w:t>
            </w:r>
          </w:p>
          <w:p w14:paraId="38AD7B6B" w14:textId="34E299BF" w:rsidR="00000E97" w:rsidRDefault="00000E97">
            <w:pPr>
              <w:pStyle w:val="CRCoverPage"/>
              <w:spacing w:after="0"/>
              <w:ind w:left="100"/>
              <w:rPr>
                <w:noProof/>
              </w:rPr>
            </w:pPr>
            <w:r>
              <w:rPr>
                <w:noProof/>
              </w:rPr>
              <w:t>-</w:t>
            </w:r>
            <w:r w:rsidR="004B71B0">
              <w:t xml:space="preserve">The UE needs to know the Hostname of </w:t>
            </w:r>
            <w:r w:rsidR="00140C14">
              <w:t xml:space="preserve">the </w:t>
            </w:r>
            <w:r w:rsidR="004B71B0">
              <w:t>MCData Message Store for sending it the RESTful operations</w:t>
            </w:r>
            <w:r w:rsidR="004B71B0">
              <w:t xml:space="preserve"> (procedures) defined in the subclauses of 21.2. Hence, a</w:t>
            </w:r>
            <w:r>
              <w:rPr>
                <w:noProof/>
              </w:rPr>
              <w:t xml:space="preserve">dded an EN for looking into how the UE </w:t>
            </w:r>
            <w:r w:rsidR="004B71B0">
              <w:rPr>
                <w:noProof/>
              </w:rPr>
              <w:t>learns about (</w:t>
            </w:r>
            <w:r>
              <w:rPr>
                <w:noProof/>
              </w:rPr>
              <w:t>configured with</w:t>
            </w:r>
            <w:r w:rsidR="004B71B0">
              <w:rPr>
                <w:noProof/>
              </w:rPr>
              <w:t>)</w:t>
            </w:r>
            <w:r>
              <w:rPr>
                <w:noProof/>
              </w:rPr>
              <w:t xml:space="preserve"> the Hostname of the MCData Message Store</w:t>
            </w:r>
            <w:r w:rsidR="00365491">
              <w:rPr>
                <w:noProof/>
              </w:rPr>
              <w:t xml:space="preserve">. </w:t>
            </w:r>
          </w:p>
        </w:tc>
      </w:tr>
    </w:tbl>
    <w:p w14:paraId="162890F3" w14:textId="77777777" w:rsidR="001E41F3" w:rsidRDefault="001E41F3">
      <w:pPr>
        <w:pStyle w:val="CRCoverPage"/>
        <w:spacing w:after="0"/>
        <w:rPr>
          <w:noProof/>
          <w:sz w:val="8"/>
          <w:szCs w:val="8"/>
        </w:rPr>
      </w:pPr>
    </w:p>
    <w:p w14:paraId="2D4D710D"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D1A6C8A" w14:textId="22921272" w:rsidR="00603569" w:rsidRDefault="00603569" w:rsidP="00603569">
      <w:pPr>
        <w:tabs>
          <w:tab w:val="left" w:pos="2172"/>
          <w:tab w:val="center" w:pos="4999"/>
        </w:tabs>
        <w:ind w:left="360"/>
        <w:rPr>
          <w:noProof/>
          <w:sz w:val="28"/>
        </w:rPr>
      </w:pPr>
      <w:r w:rsidRPr="00603569">
        <w:rPr>
          <w:noProof/>
          <w:sz w:val="28"/>
        </w:rPr>
        <w:lastRenderedPageBreak/>
        <w:tab/>
      </w: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23925032" w14:textId="77777777" w:rsidR="00603569" w:rsidRPr="00EB1D73" w:rsidRDefault="00603569" w:rsidP="00603569">
      <w:pPr>
        <w:tabs>
          <w:tab w:val="left" w:pos="2172"/>
          <w:tab w:val="center" w:pos="4999"/>
        </w:tabs>
        <w:ind w:left="360"/>
        <w:rPr>
          <w:noProof/>
          <w:sz w:val="28"/>
        </w:rPr>
      </w:pPr>
    </w:p>
    <w:p w14:paraId="29ABC6CA" w14:textId="77777777" w:rsidR="00603569" w:rsidRDefault="00603569" w:rsidP="00603569">
      <w:pPr>
        <w:pStyle w:val="Heading2"/>
      </w:pPr>
      <w:bookmarkStart w:id="2" w:name="_Toc36108247"/>
      <w:r w:rsidRPr="00141973">
        <w:t>21</w:t>
      </w:r>
      <w:r>
        <w:t>.1</w:t>
      </w:r>
      <w:r w:rsidRPr="00A07E7A">
        <w:tab/>
      </w:r>
      <w:r>
        <w:t>General</w:t>
      </w:r>
      <w:bookmarkEnd w:id="2"/>
    </w:p>
    <w:p w14:paraId="3DF608E0" w14:textId="5960AE48" w:rsidR="00603569" w:rsidRDefault="00603569" w:rsidP="00603569">
      <w:pPr>
        <w:rPr>
          <w:lang w:eastAsia="x-none"/>
        </w:rPr>
      </w:pPr>
      <w:r>
        <w:t>This clause defines procedures for communication between MCData message store client and MCData message store function as specified in subclause 7.13.</w:t>
      </w:r>
      <w:ins w:id="3" w:author="MOHAJERI, SHAHRAM" w:date="2020-04-08T01:22:00Z">
        <w:r>
          <w:t>3</w:t>
        </w:r>
      </w:ins>
      <w:del w:id="4" w:author="MOHAJERI, SHAHRAM" w:date="2020-04-08T01:22:00Z">
        <w:r w:rsidDel="00603569">
          <w:delText>1</w:delText>
        </w:r>
      </w:del>
      <w:r>
        <w:t xml:space="preserve"> of </w:t>
      </w:r>
      <w:r w:rsidRPr="00A07E7A">
        <w:t>3GPP TS 23.282</w:t>
      </w:r>
      <w:r>
        <w:t xml:space="preserve">[2]. The communication between the MCData message store client and MCData message store function shall use HTTP over TLS as specified in </w:t>
      </w:r>
      <w:r w:rsidRPr="00171CDF">
        <w:rPr>
          <w:lang w:eastAsia="x-none"/>
        </w:rPr>
        <w:t>annex</w:t>
      </w:r>
      <w:r w:rsidRPr="00171CDF">
        <w:t> </w:t>
      </w:r>
      <w:r w:rsidRPr="00171CDF">
        <w:rPr>
          <w:lang w:eastAsia="x-none"/>
        </w:rPr>
        <w:t xml:space="preserve">A of </w:t>
      </w:r>
      <w:r w:rsidRPr="00171CDF">
        <w:t>3GPP TS 24.482 </w:t>
      </w:r>
      <w:r w:rsidRPr="00171CDF">
        <w:rPr>
          <w:lang w:eastAsia="x-none"/>
        </w:rPr>
        <w:t>[24].</w:t>
      </w:r>
    </w:p>
    <w:p w14:paraId="5400C151" w14:textId="77777777" w:rsidR="00000E97" w:rsidRDefault="00000E97" w:rsidP="00000E97">
      <w:r w:rsidRPr="009C6791">
        <w:t xml:space="preserve">The </w:t>
      </w:r>
      <w:r>
        <w:t xml:space="preserve">MCData </w:t>
      </w:r>
      <w:r w:rsidRPr="009C6791">
        <w:t>message store function shall act as an HTTP server as defined in annex A of 3GPP TS 24.482 [24].</w:t>
      </w:r>
    </w:p>
    <w:p w14:paraId="3C05268E" w14:textId="77777777" w:rsidR="00000E97" w:rsidRDefault="00000E97" w:rsidP="00000E97">
      <w:r w:rsidRPr="00171CDF">
        <w:t>The HTTP client</w:t>
      </w:r>
      <w:r>
        <w:t xml:space="preserve"> shall include</w:t>
      </w:r>
      <w:r w:rsidRPr="00171CDF">
        <w:t xml:space="preserve"> the MCData access token (with</w:t>
      </w:r>
      <w:r>
        <w:t xml:space="preserve"> the</w:t>
      </w:r>
      <w:r w:rsidRPr="00171CDF">
        <w:t xml:space="preserve"> “Bearer” authentication scheme) in the Authorization header field of an HTTP request</w:t>
      </w:r>
      <w:r>
        <w:t xml:space="preserve"> </w:t>
      </w:r>
      <w:r w:rsidRPr="00171CDF">
        <w:t>as specified in 3GPP</w:t>
      </w:r>
      <w:r>
        <w:t> </w:t>
      </w:r>
      <w:r w:rsidRPr="002616C7">
        <w:t>TS</w:t>
      </w:r>
      <w:r>
        <w:t> </w:t>
      </w:r>
      <w:r w:rsidRPr="002616C7">
        <w:t>24.482</w:t>
      </w:r>
      <w:r>
        <w:t> </w:t>
      </w:r>
      <w:r w:rsidRPr="002616C7">
        <w:t>[24]</w:t>
      </w:r>
      <w:r>
        <w:t>.</w:t>
      </w:r>
    </w:p>
    <w:p w14:paraId="2CA4DF2B" w14:textId="77777777" w:rsidR="00000E97" w:rsidRDefault="00000E97" w:rsidP="00000E97">
      <w:r>
        <w:t>T</w:t>
      </w:r>
      <w:r w:rsidRPr="00171CDF">
        <w:t xml:space="preserve">he HTTP server </w:t>
      </w:r>
      <w:r>
        <w:t>shall validate</w:t>
      </w:r>
      <w:r w:rsidRPr="00171CDF">
        <w:t xml:space="preserve"> the MCData access token as specified in 3GPP</w:t>
      </w:r>
      <w:r>
        <w:t> </w:t>
      </w:r>
      <w:r w:rsidRPr="002616C7">
        <w:t>TS</w:t>
      </w:r>
      <w:r>
        <w:t> </w:t>
      </w:r>
      <w:r w:rsidRPr="002616C7">
        <w:t>24.482</w:t>
      </w:r>
      <w:r>
        <w:t> </w:t>
      </w:r>
      <w:r w:rsidRPr="002616C7">
        <w:t>[24]</w:t>
      </w:r>
      <w:r>
        <w:t>.</w:t>
      </w:r>
    </w:p>
    <w:p w14:paraId="4C123655" w14:textId="77777777" w:rsidR="00000E97" w:rsidRDefault="00000E97" w:rsidP="00000E97">
      <w:pPr>
        <w:pStyle w:val="NO"/>
      </w:pPr>
      <w:r w:rsidRPr="00171CDF">
        <w:t>NOTE </w:t>
      </w:r>
      <w:r>
        <w:t>1</w:t>
      </w:r>
      <w:r w:rsidRPr="00171CDF">
        <w:t>:</w:t>
      </w:r>
      <w:r w:rsidRPr="00171CDF">
        <w:tab/>
      </w:r>
      <w:r>
        <w:t>MCData ID which is t</w:t>
      </w:r>
      <w:r w:rsidRPr="00BB2AC0">
        <w:t xml:space="preserve">he identity of the MCData user </w:t>
      </w:r>
      <w:r>
        <w:t xml:space="preserve">is part of </w:t>
      </w:r>
      <w:r w:rsidRPr="00171CDF">
        <w:t>MCData access token</w:t>
      </w:r>
      <w:r>
        <w:t xml:space="preserve"> </w:t>
      </w:r>
      <w:r w:rsidRPr="00171CDF">
        <w:t>as specified in 3GPP</w:t>
      </w:r>
      <w:r>
        <w:t> </w:t>
      </w:r>
      <w:r w:rsidRPr="002616C7">
        <w:t>TS</w:t>
      </w:r>
      <w:r>
        <w:t> </w:t>
      </w:r>
      <w:r w:rsidRPr="002616C7">
        <w:t>24.482</w:t>
      </w:r>
      <w:r>
        <w:t> </w:t>
      </w:r>
      <w:r w:rsidRPr="002616C7">
        <w:t>[24]</w:t>
      </w:r>
      <w:r>
        <w:t>.</w:t>
      </w:r>
    </w:p>
    <w:p w14:paraId="71BB402E" w14:textId="77777777" w:rsidR="00000E97" w:rsidRPr="00D13C45" w:rsidRDefault="00000E97" w:rsidP="00000E97">
      <w:pPr>
        <w:pStyle w:val="EditorsNote"/>
      </w:pPr>
      <w:r w:rsidRPr="00D13C45">
        <w:rPr>
          <w:lang w:val="en-IN" w:eastAsia="ko-KR"/>
        </w:rPr>
        <w:t>Editor's note:</w:t>
      </w:r>
      <w:r w:rsidRPr="00D13C45">
        <w:rPr>
          <w:lang w:val="en-IN" w:eastAsia="ko-KR"/>
        </w:rPr>
        <w:tab/>
      </w:r>
      <w:r>
        <w:rPr>
          <w:lang w:val="en-IN" w:eastAsia="ko-KR"/>
        </w:rPr>
        <w:t>How the user is identified in communication between the MCData Server and MCData message store function (MCData-8)</w:t>
      </w:r>
      <w:r w:rsidRPr="00D13C45">
        <w:rPr>
          <w:lang w:val="en-IN" w:eastAsia="ko-KR"/>
        </w:rPr>
        <w:t xml:space="preserve"> is</w:t>
      </w:r>
      <w:r>
        <w:rPr>
          <w:lang w:val="en-IN" w:eastAsia="ko-KR"/>
        </w:rPr>
        <w:t xml:space="preserve"> </w:t>
      </w:r>
      <w:r w:rsidRPr="00D13C45">
        <w:rPr>
          <w:lang w:val="en-IN" w:eastAsia="ko-KR"/>
        </w:rPr>
        <w:t>FFS</w:t>
      </w:r>
      <w:r>
        <w:rPr>
          <w:lang w:val="en-IN" w:eastAsia="ko-KR"/>
        </w:rPr>
        <w:t xml:space="preserve">. </w:t>
      </w:r>
    </w:p>
    <w:p w14:paraId="379A14BB" w14:textId="77777777" w:rsidR="00000E97" w:rsidRDefault="00000E97" w:rsidP="00000E97">
      <w:r>
        <w:t xml:space="preserve">The interface between MCData message store client and MCData message store function (i.e. MCData-7) as well as the interface between MCData server and MCData message store function (i.e. MCData-8) shall be based on the RESTful API as specified in </w:t>
      </w:r>
      <w:r w:rsidRPr="00237C5B">
        <w:t>OMA-TS-REST_NetAPI_NMS-V1_0-20190528-C </w:t>
      </w:r>
      <w:r>
        <w:rPr>
          <w:rFonts w:eastAsia="Malgun Gothic"/>
        </w:rPr>
        <w:t>[66]</w:t>
      </w:r>
      <w:r>
        <w:t>.</w:t>
      </w:r>
    </w:p>
    <w:p w14:paraId="2D1A12B1" w14:textId="77777777" w:rsidR="00000E97" w:rsidRDefault="00000E97" w:rsidP="00000E97">
      <w:pPr>
        <w:pStyle w:val="NO"/>
      </w:pPr>
      <w:r w:rsidRPr="00171CDF">
        <w:t>NOTE </w:t>
      </w:r>
      <w:r>
        <w:t>2</w:t>
      </w:r>
      <w:r w:rsidRPr="00171CDF">
        <w:t>:</w:t>
      </w:r>
      <w:r w:rsidRPr="00171CDF">
        <w:tab/>
      </w:r>
      <w:r w:rsidRPr="00237C5B">
        <w:t>Procedures define</w:t>
      </w:r>
      <w:r>
        <w:t>d</w:t>
      </w:r>
      <w:r w:rsidRPr="00237C5B">
        <w:t xml:space="preserve"> for </w:t>
      </w:r>
      <w:r>
        <w:t xml:space="preserve">communication between the </w:t>
      </w:r>
      <w:r w:rsidRPr="00237C5B">
        <w:t xml:space="preserve">MCData message store client and MCData message store </w:t>
      </w:r>
      <w:r>
        <w:t>function in the following sections reference</w:t>
      </w:r>
      <w:r w:rsidRPr="00237C5B">
        <w:t xml:space="preserve"> subclause 6 </w:t>
      </w:r>
      <w:r>
        <w:t>“</w:t>
      </w:r>
      <w:r w:rsidRPr="00C86760">
        <w:t>Detailed specification of the resources</w:t>
      </w:r>
      <w:r>
        <w:t>”</w:t>
      </w:r>
      <w:r w:rsidRPr="00C86760">
        <w:t xml:space="preserve"> </w:t>
      </w:r>
      <w:r w:rsidRPr="00237C5B">
        <w:t>of OMA-TS-REST_NetAPI_NMS-V1_0-20190528-C </w:t>
      </w:r>
      <w:r>
        <w:rPr>
          <w:rFonts w:eastAsia="Malgun Gothic"/>
        </w:rPr>
        <w:t>[66]</w:t>
      </w:r>
      <w:r w:rsidRPr="00237C5B">
        <w:rPr>
          <w:rFonts w:eastAsia="Malgun Gothic"/>
        </w:rPr>
        <w:t>. Addition</w:t>
      </w:r>
      <w:r>
        <w:rPr>
          <w:rFonts w:eastAsia="Malgun Gothic"/>
        </w:rPr>
        <w:t>al</w:t>
      </w:r>
      <w:r w:rsidRPr="00237C5B">
        <w:rPr>
          <w:rFonts w:eastAsia="Malgun Gothic"/>
        </w:rPr>
        <w:t xml:space="preserve"> information related to </w:t>
      </w:r>
      <w:r>
        <w:rPr>
          <w:rFonts w:eastAsia="Malgun Gothic"/>
        </w:rPr>
        <w:t xml:space="preserve">RESTful </w:t>
      </w:r>
      <w:r w:rsidRPr="00237C5B">
        <w:rPr>
          <w:rFonts w:eastAsia="Malgun Gothic"/>
        </w:rPr>
        <w:t>resources</w:t>
      </w:r>
      <w:r>
        <w:rPr>
          <w:rFonts w:eastAsia="Malgun Gothic"/>
        </w:rPr>
        <w:t xml:space="preserve">, </w:t>
      </w:r>
      <w:r w:rsidRPr="00237C5B">
        <w:rPr>
          <w:rFonts w:eastAsia="Malgun Gothic"/>
        </w:rPr>
        <w:t>data typ</w:t>
      </w:r>
      <w:r>
        <w:rPr>
          <w:rFonts w:eastAsia="Malgun Gothic"/>
        </w:rPr>
        <w:t>es</w:t>
      </w:r>
      <w:r w:rsidRPr="00237C5B">
        <w:rPr>
          <w:rFonts w:eastAsia="Malgun Gothic"/>
        </w:rPr>
        <w:t xml:space="preserve"> </w:t>
      </w:r>
      <w:r>
        <w:rPr>
          <w:rFonts w:eastAsia="Malgun Gothic"/>
        </w:rPr>
        <w:t xml:space="preserve">and sequence diagrams </w:t>
      </w:r>
      <w:r w:rsidRPr="00237C5B">
        <w:rPr>
          <w:rFonts w:eastAsia="Malgun Gothic"/>
        </w:rPr>
        <w:t xml:space="preserve">are found in subclause 5 </w:t>
      </w:r>
      <w:r>
        <w:rPr>
          <w:rFonts w:eastAsia="Malgun Gothic"/>
        </w:rPr>
        <w:t xml:space="preserve">and JSON examples in appendix D </w:t>
      </w:r>
      <w:r w:rsidRPr="00237C5B">
        <w:rPr>
          <w:rFonts w:eastAsia="Malgun Gothic"/>
        </w:rPr>
        <w:t xml:space="preserve">of </w:t>
      </w:r>
      <w:r w:rsidRPr="00237C5B">
        <w:t>OMA-TS-REST_NetAPI_NMS-V1_0-20190528-C </w:t>
      </w:r>
      <w:r>
        <w:rPr>
          <w:rFonts w:eastAsia="Malgun Gothic"/>
        </w:rPr>
        <w:t>[66]</w:t>
      </w:r>
      <w:r w:rsidRPr="00237C5B">
        <w:rPr>
          <w:rFonts w:eastAsia="Malgun Gothic"/>
        </w:rPr>
        <w:t>.</w:t>
      </w:r>
      <w:r>
        <w:rPr>
          <w:rFonts w:eastAsia="Malgun Gothic"/>
        </w:rPr>
        <w:t xml:space="preserve"> </w:t>
      </w:r>
    </w:p>
    <w:p w14:paraId="7415128D" w14:textId="410BC29F" w:rsidR="00281D13" w:rsidRPr="00281D13" w:rsidRDefault="00281D13" w:rsidP="00281D13">
      <w:pPr>
        <w:pStyle w:val="EditorsNote"/>
        <w:rPr>
          <w:ins w:id="5" w:author="MOHAJERI, SHAHRAM" w:date="2020-04-21T10:29:00Z"/>
        </w:rPr>
      </w:pPr>
      <w:ins w:id="6" w:author="MOHAJERI, SHAHRAM" w:date="2020-04-21T10:29:00Z">
        <w:r w:rsidRPr="00281D13">
          <w:t>Editor's note:</w:t>
        </w:r>
        <w:r w:rsidRPr="00281D13">
          <w:tab/>
        </w:r>
      </w:ins>
      <w:ins w:id="7" w:author="MOHAJERI, SHAHRAM" w:date="2020-04-21T10:45:00Z">
        <w:r w:rsidR="00365491">
          <w:t xml:space="preserve">The UE needs to know the Hostname of </w:t>
        </w:r>
      </w:ins>
      <w:ins w:id="8" w:author="MOHAJERI, SHAHRAM" w:date="2020-04-21T10:59:00Z">
        <w:r w:rsidR="00140C14">
          <w:t xml:space="preserve">the </w:t>
        </w:r>
      </w:ins>
      <w:ins w:id="9" w:author="MOHAJERI, SHAHRAM" w:date="2020-04-21T10:45:00Z">
        <w:r w:rsidR="00365491">
          <w:t xml:space="preserve">MCData Message Store for sending </w:t>
        </w:r>
      </w:ins>
      <w:ins w:id="10" w:author="MOHAJERI, SHAHRAM" w:date="2020-04-21T10:46:00Z">
        <w:r w:rsidR="00365491">
          <w:t xml:space="preserve">it </w:t>
        </w:r>
      </w:ins>
      <w:ins w:id="11" w:author="MOHAJERI, SHAHRAM" w:date="2020-04-21T10:45:00Z">
        <w:r w:rsidR="00365491">
          <w:t xml:space="preserve">the RESTful </w:t>
        </w:r>
      </w:ins>
      <w:ins w:id="12" w:author="MOHAJERI, SHAHRAM" w:date="2020-04-21T10:46:00Z">
        <w:r w:rsidR="00365491">
          <w:t>operations</w:t>
        </w:r>
      </w:ins>
      <w:ins w:id="13" w:author="MOHAJERI, SHAHRAM" w:date="2020-04-21T10:55:00Z">
        <w:r w:rsidR="00D26E20">
          <w:t xml:space="preserve"> </w:t>
        </w:r>
      </w:ins>
      <w:ins w:id="14" w:author="MOHAJERI, SHAHRAM" w:date="2020-04-21T10:59:00Z">
        <w:r w:rsidR="00140C14">
          <w:t xml:space="preserve">as </w:t>
        </w:r>
      </w:ins>
      <w:ins w:id="15" w:author="MOHAJERI, SHAHRAM" w:date="2020-04-21T10:55:00Z">
        <w:r w:rsidR="00D26E20">
          <w:t>specified in subclauses of 21.2</w:t>
        </w:r>
      </w:ins>
      <w:ins w:id="16" w:author="MOHAJERI, SHAHRAM" w:date="2020-04-21T10:46:00Z">
        <w:r w:rsidR="00365491">
          <w:t xml:space="preserve">. </w:t>
        </w:r>
      </w:ins>
      <w:ins w:id="17" w:author="MOHAJERI, SHAHRAM" w:date="2020-04-21T10:29:00Z">
        <w:r w:rsidRPr="00281D13">
          <w:t xml:space="preserve">How </w:t>
        </w:r>
      </w:ins>
      <w:ins w:id="18" w:author="MOHAJERI, SHAHRAM" w:date="2020-04-21T10:30:00Z">
        <w:r>
          <w:t xml:space="preserve">would the UE </w:t>
        </w:r>
      </w:ins>
      <w:ins w:id="19" w:author="MOHAJERI, SHAHRAM" w:date="2020-04-21T10:31:00Z">
        <w:r>
          <w:t>learn</w:t>
        </w:r>
      </w:ins>
      <w:ins w:id="20" w:author="MOHAJERI, SHAHRAM" w:date="2020-04-21T10:32:00Z">
        <w:r>
          <w:t xml:space="preserve"> </w:t>
        </w:r>
      </w:ins>
      <w:ins w:id="21" w:author="MOHAJERI, SHAHRAM" w:date="2020-04-21T10:59:00Z">
        <w:r w:rsidR="00140C14">
          <w:t>about</w:t>
        </w:r>
      </w:ins>
      <w:bookmarkStart w:id="22" w:name="_GoBack"/>
      <w:bookmarkEnd w:id="22"/>
      <w:ins w:id="23" w:author="MOHAJERI, SHAHRAM" w:date="2020-04-21T10:31:00Z">
        <w:r>
          <w:t xml:space="preserve"> (</w:t>
        </w:r>
      </w:ins>
      <w:ins w:id="24" w:author="MOHAJERI, SHAHRAM" w:date="2020-04-21T10:32:00Z">
        <w:r>
          <w:t xml:space="preserve">or </w:t>
        </w:r>
      </w:ins>
      <w:ins w:id="25" w:author="MOHAJERI, SHAHRAM" w:date="2020-04-21T10:31:00Z">
        <w:r>
          <w:t xml:space="preserve">configured with) the MCData message store </w:t>
        </w:r>
        <w:proofErr w:type="spellStart"/>
        <w:r>
          <w:t>Hostename</w:t>
        </w:r>
        <w:proofErr w:type="spellEnd"/>
        <w:r>
          <w:t xml:space="preserve"> </w:t>
        </w:r>
      </w:ins>
      <w:ins w:id="26" w:author="MOHAJERI, SHAHRAM" w:date="2020-04-21T10:29:00Z">
        <w:r w:rsidRPr="00281D13">
          <w:t xml:space="preserve">is FFS. </w:t>
        </w:r>
      </w:ins>
    </w:p>
    <w:p w14:paraId="6D0AD7AC" w14:textId="77777777" w:rsidR="00000E97" w:rsidRDefault="00000E97" w:rsidP="00603569">
      <w:pPr>
        <w:rPr>
          <w:lang w:eastAsia="x-none"/>
        </w:rPr>
      </w:pPr>
    </w:p>
    <w:p w14:paraId="0BAC7D08" w14:textId="734551ED" w:rsidR="00603569" w:rsidRDefault="00603569" w:rsidP="00603569">
      <w:pPr>
        <w:rPr>
          <w:lang w:eastAsia="x-none"/>
        </w:rPr>
      </w:pPr>
    </w:p>
    <w:p w14:paraId="45405FBD" w14:textId="77777777" w:rsidR="00603569" w:rsidRPr="00AC2E8A" w:rsidRDefault="00603569" w:rsidP="00603569">
      <w:pPr>
        <w:tabs>
          <w:tab w:val="left" w:pos="2172"/>
          <w:tab w:val="center" w:pos="4999"/>
        </w:tabs>
        <w:ind w:left="360"/>
        <w:rPr>
          <w:noProof/>
          <w:sz w:val="28"/>
        </w:rPr>
      </w:pPr>
      <w:r w:rsidRPr="00AE227C">
        <w:rPr>
          <w:noProof/>
          <w:sz w:val="28"/>
        </w:rPr>
        <w:tab/>
      </w:r>
      <w:r w:rsidRPr="00AE227C">
        <w:rPr>
          <w:noProof/>
          <w:sz w:val="28"/>
        </w:rPr>
        <w:tab/>
      </w:r>
      <w:r w:rsidRPr="00EB1D73">
        <w:rPr>
          <w:noProof/>
          <w:sz w:val="28"/>
          <w:highlight w:val="yellow"/>
        </w:rPr>
        <w:t xml:space="preserve">* * * * * * * </w:t>
      </w:r>
      <w:r>
        <w:rPr>
          <w:noProof/>
          <w:sz w:val="28"/>
          <w:highlight w:val="yellow"/>
        </w:rPr>
        <w:t>NEXT</w:t>
      </w:r>
      <w:r w:rsidRPr="00EB1D73">
        <w:rPr>
          <w:noProof/>
          <w:sz w:val="28"/>
          <w:highlight w:val="yellow"/>
        </w:rPr>
        <w:t xml:space="preserve"> CHANGE * * * * * * *</w:t>
      </w:r>
    </w:p>
    <w:p w14:paraId="4564EFE0" w14:textId="4C534B1A" w:rsidR="00603569" w:rsidRDefault="00603569" w:rsidP="00603569">
      <w:pPr>
        <w:rPr>
          <w:lang w:eastAsia="x-none"/>
        </w:rPr>
      </w:pPr>
    </w:p>
    <w:p w14:paraId="0D5ADDA5" w14:textId="77777777" w:rsidR="00D81CB6" w:rsidRPr="00703DB5" w:rsidRDefault="00D81CB6" w:rsidP="00D81CB6">
      <w:pPr>
        <w:pStyle w:val="Heading3"/>
        <w:rPr>
          <w:rFonts w:eastAsia="SimSun"/>
        </w:rPr>
      </w:pPr>
      <w:bookmarkStart w:id="27" w:name="_Toc36108277"/>
      <w:r w:rsidRPr="00141973">
        <w:rPr>
          <w:rFonts w:eastAsia="SimSun"/>
        </w:rPr>
        <w:t>2</w:t>
      </w:r>
      <w:r>
        <w:rPr>
          <w:rFonts w:eastAsia="SimSun"/>
        </w:rPr>
        <w:t>1</w:t>
      </w:r>
      <w:r w:rsidRPr="00703DB5">
        <w:rPr>
          <w:rFonts w:eastAsia="SimSun"/>
        </w:rPr>
        <w:t>.2.</w:t>
      </w:r>
      <w:r>
        <w:rPr>
          <w:rFonts w:eastAsia="SimSun"/>
        </w:rPr>
        <w:t>11</w:t>
      </w:r>
      <w:r w:rsidRPr="00703DB5">
        <w:rPr>
          <w:rFonts w:eastAsia="SimSun"/>
        </w:rPr>
        <w:tab/>
      </w:r>
      <w:r>
        <w:rPr>
          <w:rFonts w:eastAsia="SimSun"/>
        </w:rPr>
        <w:t>Folder</w:t>
      </w:r>
      <w:r w:rsidRPr="00703DB5">
        <w:rPr>
          <w:rFonts w:eastAsia="SimSun"/>
        </w:rPr>
        <w:t xml:space="preserve"> search procedure</w:t>
      </w:r>
      <w:bookmarkEnd w:id="27"/>
    </w:p>
    <w:p w14:paraId="71F5C9F9" w14:textId="77777777" w:rsidR="00D81CB6" w:rsidRPr="00703DB5" w:rsidRDefault="00D81CB6" w:rsidP="00D81CB6">
      <w:pPr>
        <w:pStyle w:val="Heading4"/>
        <w:rPr>
          <w:rFonts w:eastAsia="Malgun Gothic"/>
        </w:rPr>
      </w:pPr>
      <w:bookmarkStart w:id="28" w:name="_Toc36108278"/>
      <w:r w:rsidRPr="00141973">
        <w:rPr>
          <w:rFonts w:eastAsia="Malgun Gothic"/>
        </w:rPr>
        <w:t>21</w:t>
      </w:r>
      <w:r w:rsidRPr="00703DB5">
        <w:rPr>
          <w:rFonts w:eastAsia="Malgun Gothic"/>
        </w:rPr>
        <w:t>.2.</w:t>
      </w:r>
      <w:r>
        <w:rPr>
          <w:rFonts w:eastAsia="Malgun Gothic"/>
        </w:rPr>
        <w:t>11</w:t>
      </w:r>
      <w:r w:rsidRPr="00703DB5">
        <w:rPr>
          <w:rFonts w:eastAsia="Malgun Gothic"/>
        </w:rPr>
        <w:t>.1</w:t>
      </w:r>
      <w:r w:rsidRPr="00703DB5">
        <w:rPr>
          <w:rFonts w:eastAsia="Malgun Gothic"/>
        </w:rPr>
        <w:tab/>
        <w:t>Message store client procedures</w:t>
      </w:r>
      <w:bookmarkEnd w:id="28"/>
    </w:p>
    <w:p w14:paraId="7D5236C9" w14:textId="77777777" w:rsidR="00D81CB6" w:rsidRPr="00703DB5" w:rsidRDefault="00D81CB6" w:rsidP="00D81CB6">
      <w:pPr>
        <w:rPr>
          <w:lang w:val="en-US"/>
        </w:rPr>
      </w:pPr>
      <w:r w:rsidRPr="00703DB5">
        <w:rPr>
          <w:rFonts w:eastAsia="Malgun Gothic"/>
        </w:rPr>
        <w:t xml:space="preserve">To search for </w:t>
      </w:r>
      <w:r>
        <w:rPr>
          <w:rFonts w:eastAsia="Malgun Gothic"/>
        </w:rPr>
        <w:t>information about a selected set of folder(s)</w:t>
      </w:r>
      <w:r w:rsidRPr="00703DB5">
        <w:rPr>
          <w:rFonts w:eastAsia="Malgun Gothic"/>
        </w:rPr>
        <w:t xml:space="preserve"> in the message store, the message store client</w:t>
      </w:r>
      <w:r>
        <w:rPr>
          <w:rFonts w:eastAsia="Malgun Gothic"/>
        </w:rPr>
        <w:t>,</w:t>
      </w:r>
      <w:r w:rsidRPr="00703DB5">
        <w:rPr>
          <w:rFonts w:eastAsia="Malgun Gothic"/>
        </w:rPr>
        <w:t xml:space="preserve"> </w:t>
      </w:r>
      <w:r>
        <w:rPr>
          <w:rFonts w:eastAsia="Malgun Gothic"/>
        </w:rPr>
        <w:t>acting as an HTTP client</w:t>
      </w:r>
      <w:r w:rsidRPr="00045833">
        <w:rPr>
          <w:rFonts w:eastAsia="Malgun Gothic"/>
        </w:rPr>
        <w:t xml:space="preserve"> </w:t>
      </w:r>
      <w:r>
        <w:rPr>
          <w:rFonts w:eastAsia="Malgun Gothic"/>
          <w:lang w:val="en-US"/>
        </w:rPr>
        <w:t>shall</w:t>
      </w:r>
      <w:r w:rsidRPr="00045833">
        <w:rPr>
          <w:rFonts w:eastAsia="Malgun Gothic"/>
          <w:lang w:val="en-US"/>
        </w:rPr>
        <w:t xml:space="preserve"> </w:t>
      </w:r>
      <w:r w:rsidRPr="00703DB5">
        <w:rPr>
          <w:rFonts w:eastAsia="Malgun Gothic"/>
          <w:lang w:val="en-US"/>
        </w:rPr>
        <w:t xml:space="preserve">follow the procedure described in </w:t>
      </w:r>
      <w:r w:rsidRPr="00703DB5">
        <w:rPr>
          <w:rFonts w:eastAsia="Malgun Gothic"/>
        </w:rPr>
        <w:t>subclause</w:t>
      </w:r>
      <w:r>
        <w:rPr>
          <w:rFonts w:eastAsia="Malgun Gothic"/>
        </w:rPr>
        <w:t> </w:t>
      </w:r>
      <w:r w:rsidRPr="00703DB5">
        <w:rPr>
          <w:rFonts w:eastAsia="Malgun Gothic"/>
        </w:rPr>
        <w:t>6.</w:t>
      </w:r>
      <w:r>
        <w:rPr>
          <w:rFonts w:eastAsia="Malgun Gothic"/>
        </w:rPr>
        <w:t>16</w:t>
      </w:r>
      <w:r w:rsidRPr="00703DB5">
        <w:rPr>
          <w:rFonts w:eastAsia="Malgun Gothic"/>
        </w:rPr>
        <w:t xml:space="preserve"> of OMA-TS-REST_NetAPI_NMS-V1_0-20190528-C</w:t>
      </w:r>
      <w:r>
        <w:rPr>
          <w:rFonts w:eastAsia="Malgun Gothic"/>
        </w:rPr>
        <w:t> </w:t>
      </w:r>
      <w:r w:rsidRPr="00703DB5">
        <w:rPr>
          <w:rFonts w:eastAsia="Malgun Gothic"/>
        </w:rPr>
        <w:t>[</w:t>
      </w:r>
      <w:r>
        <w:rPr>
          <w:rFonts w:eastAsia="Malgun Gothic"/>
        </w:rPr>
        <w:t>66</w:t>
      </w:r>
      <w:r w:rsidRPr="00703DB5">
        <w:rPr>
          <w:rFonts w:eastAsia="Malgun Gothic"/>
        </w:rPr>
        <w:t>] with</w:t>
      </w:r>
      <w:r w:rsidRPr="00703DB5">
        <w:rPr>
          <w:lang w:val="en-US"/>
        </w:rPr>
        <w:t xml:space="preserve"> following clarification:</w:t>
      </w:r>
    </w:p>
    <w:p w14:paraId="560CBB6C" w14:textId="5F3EFCFE" w:rsidR="00D81CB6" w:rsidRPr="00703DB5" w:rsidRDefault="00D81CB6" w:rsidP="00D81CB6">
      <w:pPr>
        <w:pStyle w:val="B1"/>
      </w:pPr>
      <w:r w:rsidRPr="00703DB5">
        <w:t>1)</w:t>
      </w:r>
      <w:r w:rsidRPr="00703DB5">
        <w:tab/>
        <w:t>shall generate an HTTP POST request as specified</w:t>
      </w:r>
      <w:r w:rsidRPr="00703DB5">
        <w:rPr>
          <w:rFonts w:eastAsia="Malgun Gothic"/>
        </w:rPr>
        <w:t xml:space="preserve"> in </w:t>
      </w:r>
      <w:r w:rsidRPr="00703DB5">
        <w:rPr>
          <w:rFonts w:eastAsia="Malgun Gothic"/>
          <w:lang w:val="en-US"/>
        </w:rPr>
        <w:t>subclause</w:t>
      </w:r>
      <w:r>
        <w:rPr>
          <w:rFonts w:eastAsia="Malgun Gothic"/>
          <w:lang w:val="en-US"/>
        </w:rPr>
        <w:t> </w:t>
      </w:r>
      <w:r w:rsidRPr="00703DB5">
        <w:rPr>
          <w:rFonts w:eastAsia="Malgun Gothic"/>
        </w:rPr>
        <w:t>6.</w:t>
      </w:r>
      <w:r>
        <w:rPr>
          <w:rFonts w:eastAsia="Malgun Gothic"/>
        </w:rPr>
        <w:t>16</w:t>
      </w:r>
      <w:r w:rsidRPr="00703DB5">
        <w:rPr>
          <w:rFonts w:eastAsia="Malgun Gothic"/>
        </w:rPr>
        <w:t>.</w:t>
      </w:r>
      <w:r>
        <w:rPr>
          <w:rFonts w:eastAsia="Malgun Gothic"/>
        </w:rPr>
        <w:t>5</w:t>
      </w:r>
      <w:r w:rsidRPr="00703DB5">
        <w:rPr>
          <w:rFonts w:eastAsia="Malgun Gothic"/>
        </w:rPr>
        <w:t xml:space="preserve"> of OMA-TS-REST_NetAPI_NMS-V1_0-20190528-C</w:t>
      </w:r>
      <w:r>
        <w:rPr>
          <w:rFonts w:eastAsia="Malgun Gothic"/>
        </w:rPr>
        <w:t> </w:t>
      </w:r>
      <w:r w:rsidRPr="00703DB5">
        <w:rPr>
          <w:rFonts w:eastAsia="Malgun Gothic"/>
        </w:rPr>
        <w:t>[</w:t>
      </w:r>
      <w:del w:id="29" w:author="MOHAJERI, SHAHRAM" w:date="2020-04-08T01:30:00Z">
        <w:r w:rsidRPr="00703DB5" w:rsidDel="00D81CB6">
          <w:rPr>
            <w:rFonts w:eastAsia="Malgun Gothic"/>
          </w:rPr>
          <w:delText>r-OMA-NMS</w:delText>
        </w:r>
      </w:del>
      <w:ins w:id="30" w:author="MOHAJERI, SHAHRAM" w:date="2020-04-08T01:30:00Z">
        <w:r>
          <w:rPr>
            <w:rFonts w:eastAsia="Malgun Gothic"/>
          </w:rPr>
          <w:t>66</w:t>
        </w:r>
      </w:ins>
      <w:r w:rsidRPr="00703DB5">
        <w:rPr>
          <w:rFonts w:eastAsia="Malgun Gothic"/>
        </w:rPr>
        <w:t>] with</w:t>
      </w:r>
      <w:r w:rsidRPr="00703DB5">
        <w:rPr>
          <w:lang w:val="en-US"/>
        </w:rPr>
        <w:t xml:space="preserve"> following clarification</w:t>
      </w:r>
      <w:r>
        <w:rPr>
          <w:lang w:val="en-US"/>
        </w:rPr>
        <w:t>s:</w:t>
      </w:r>
    </w:p>
    <w:p w14:paraId="417F088F" w14:textId="77777777" w:rsidR="00D81CB6" w:rsidRDefault="00D81CB6" w:rsidP="00D81CB6">
      <w:pPr>
        <w:pStyle w:val="B2"/>
        <w:rPr>
          <w:rFonts w:eastAsia="Malgun Gothic"/>
        </w:rPr>
      </w:pPr>
      <w:r w:rsidRPr="00703DB5">
        <w:rPr>
          <w:rFonts w:eastAsia="Malgun Gothic"/>
        </w:rPr>
        <w:t>a)</w:t>
      </w:r>
      <w:r w:rsidRPr="00703DB5">
        <w:rPr>
          <w:rFonts w:eastAsia="Malgun Gothic"/>
        </w:rPr>
        <w:tab/>
        <w:t>shall set the Host header field to a hostname identifying the message store function;</w:t>
      </w:r>
    </w:p>
    <w:p w14:paraId="4178261F" w14:textId="77777777" w:rsidR="00D81CB6" w:rsidRPr="00171CDF" w:rsidRDefault="00D81CB6" w:rsidP="00D81CB6">
      <w:pPr>
        <w:pStyle w:val="B2"/>
        <w:rPr>
          <w:rFonts w:eastAsia="Malgun Gothic"/>
        </w:rPr>
      </w:pPr>
      <w:r>
        <w:rPr>
          <w:rFonts w:eastAsia="Malgun Gothic"/>
        </w:rPr>
        <w:t>b</w:t>
      </w:r>
      <w:r w:rsidRPr="00171CDF">
        <w:rPr>
          <w:rFonts w:eastAsia="Malgun Gothic"/>
        </w:rPr>
        <w:t>)</w:t>
      </w:r>
      <w:r w:rsidRPr="00171CDF">
        <w:rPr>
          <w:rFonts w:eastAsia="Malgun Gothic"/>
        </w:rPr>
        <w:tab/>
      </w:r>
      <w:r w:rsidRPr="007266AD">
        <w:rPr>
          <w:rFonts w:eastAsia="Malgun Gothic"/>
        </w:rPr>
        <w:t xml:space="preserve">shall </w:t>
      </w:r>
      <w:r>
        <w:rPr>
          <w:rFonts w:eastAsia="Malgun Gothic"/>
        </w:rPr>
        <w:t>include a valid MCData access token in the HTTP Authorization header</w:t>
      </w:r>
      <w:r w:rsidRPr="00171CDF">
        <w:rPr>
          <w:rFonts w:eastAsia="Malgun Gothic"/>
        </w:rPr>
        <w:t>; and</w:t>
      </w:r>
    </w:p>
    <w:p w14:paraId="395B5ABD" w14:textId="77777777" w:rsidR="00D81CB6" w:rsidRPr="00703DB5" w:rsidRDefault="00D81CB6" w:rsidP="00D81CB6">
      <w:pPr>
        <w:pStyle w:val="B2"/>
        <w:rPr>
          <w:rFonts w:eastAsia="Malgun Gothic"/>
        </w:rPr>
      </w:pPr>
      <w:r>
        <w:rPr>
          <w:rFonts w:eastAsia="Malgun Gothic"/>
        </w:rPr>
        <w:t>c</w:t>
      </w:r>
      <w:r w:rsidRPr="00703DB5">
        <w:rPr>
          <w:rFonts w:eastAsia="Malgun Gothic"/>
        </w:rPr>
        <w:t>)</w:t>
      </w:r>
      <w:r w:rsidRPr="00703DB5">
        <w:rPr>
          <w:rFonts w:eastAsia="Malgun Gothic"/>
        </w:rPr>
        <w:tab/>
        <w:t xml:space="preserve">shall send the HTTP </w:t>
      </w:r>
      <w:r w:rsidRPr="00703DB5">
        <w:rPr>
          <w:rFonts w:eastAsia="Malgun Gothic"/>
          <w:lang w:val="en-IN"/>
        </w:rPr>
        <w:t>POST</w:t>
      </w:r>
      <w:r w:rsidRPr="00703DB5">
        <w:rPr>
          <w:rFonts w:eastAsia="Malgun Gothic"/>
        </w:rPr>
        <w:t xml:space="preserve"> request</w:t>
      </w:r>
      <w:r>
        <w:rPr>
          <w:rFonts w:eastAsia="Malgun Gothic"/>
        </w:rPr>
        <w:t xml:space="preserve">, which may include a </w:t>
      </w:r>
      <w:proofErr w:type="spellStart"/>
      <w:r>
        <w:rPr>
          <w:rFonts w:eastAsia="Malgun Gothic"/>
        </w:rPr>
        <w:t>SelectionCriteria</w:t>
      </w:r>
      <w:proofErr w:type="spellEnd"/>
      <w:r>
        <w:rPr>
          <w:rFonts w:eastAsia="Malgun Gothic"/>
        </w:rPr>
        <w:t xml:space="preserve">, </w:t>
      </w:r>
      <w:r w:rsidRPr="00703DB5">
        <w:rPr>
          <w:rFonts w:eastAsia="Malgun Gothic"/>
        </w:rPr>
        <w:t>towards the message store function.</w:t>
      </w:r>
    </w:p>
    <w:p w14:paraId="00B4D896" w14:textId="77777777" w:rsidR="00D81CB6" w:rsidRPr="00703DB5" w:rsidRDefault="00D81CB6" w:rsidP="00D81CB6">
      <w:pPr>
        <w:pStyle w:val="B1"/>
        <w:ind w:left="0" w:firstLine="0"/>
        <w:rPr>
          <w:rFonts w:eastAsia="Malgun Gothic"/>
        </w:rPr>
      </w:pPr>
      <w:r w:rsidRPr="00703DB5">
        <w:rPr>
          <w:rFonts w:eastAsia="Malgun Gothic"/>
        </w:rPr>
        <w:lastRenderedPageBreak/>
        <w:t>Upon receipt of a HTTP response, the message store client should follow the procedure as describe</w:t>
      </w:r>
      <w:r>
        <w:rPr>
          <w:rFonts w:eastAsia="Malgun Gothic"/>
        </w:rPr>
        <w:t>d</w:t>
      </w:r>
      <w:r w:rsidRPr="00703DB5">
        <w:rPr>
          <w:rFonts w:eastAsia="Malgun Gothic"/>
        </w:rPr>
        <w:t xml:space="preserve"> in subclause</w:t>
      </w:r>
      <w:r>
        <w:rPr>
          <w:rFonts w:eastAsia="Malgun Gothic"/>
        </w:rPr>
        <w:t> </w:t>
      </w:r>
      <w:r w:rsidRPr="00703DB5">
        <w:rPr>
          <w:rFonts w:eastAsia="Malgun Gothic"/>
        </w:rPr>
        <w:t>6.</w:t>
      </w:r>
      <w:r>
        <w:rPr>
          <w:rFonts w:eastAsia="Malgun Gothic"/>
        </w:rPr>
        <w:t>16</w:t>
      </w:r>
      <w:r w:rsidRPr="00703DB5">
        <w:rPr>
          <w:rFonts w:eastAsia="Malgun Gothic"/>
        </w:rPr>
        <w:t>.</w:t>
      </w:r>
      <w:r>
        <w:rPr>
          <w:rFonts w:eastAsia="Malgun Gothic"/>
        </w:rPr>
        <w:t>2</w:t>
      </w:r>
      <w:r w:rsidRPr="00703DB5">
        <w:rPr>
          <w:rFonts w:eastAsia="Malgun Gothic"/>
        </w:rPr>
        <w:t xml:space="preserve"> 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p>
    <w:p w14:paraId="34E59064" w14:textId="77777777" w:rsidR="00D81CB6" w:rsidRPr="00703DB5" w:rsidRDefault="00D81CB6" w:rsidP="00D81CB6">
      <w:pPr>
        <w:pStyle w:val="Heading4"/>
        <w:rPr>
          <w:rFonts w:eastAsia="Malgun Gothic"/>
        </w:rPr>
      </w:pPr>
      <w:bookmarkStart w:id="31" w:name="_Toc36108279"/>
      <w:r w:rsidRPr="00141973">
        <w:rPr>
          <w:rFonts w:eastAsia="Malgun Gothic"/>
        </w:rPr>
        <w:t>21</w:t>
      </w:r>
      <w:r w:rsidRPr="00703DB5">
        <w:rPr>
          <w:rFonts w:eastAsia="Malgun Gothic"/>
        </w:rPr>
        <w:t>.2.</w:t>
      </w:r>
      <w:r>
        <w:rPr>
          <w:rFonts w:eastAsia="Malgun Gothic"/>
        </w:rPr>
        <w:t>11</w:t>
      </w:r>
      <w:r w:rsidRPr="00703DB5">
        <w:rPr>
          <w:rFonts w:eastAsia="Malgun Gothic"/>
        </w:rPr>
        <w:t>.2</w:t>
      </w:r>
      <w:r w:rsidRPr="00703DB5">
        <w:rPr>
          <w:rFonts w:eastAsia="Malgun Gothic"/>
        </w:rPr>
        <w:tab/>
        <w:t>Message store function procedures</w:t>
      </w:r>
      <w:bookmarkEnd w:id="31"/>
    </w:p>
    <w:p w14:paraId="65E11203" w14:textId="77777777" w:rsidR="00D81CB6" w:rsidRPr="00703DB5" w:rsidRDefault="00D81CB6" w:rsidP="00D81CB6">
      <w:pPr>
        <w:rPr>
          <w:lang w:val="en-US"/>
        </w:rPr>
      </w:pPr>
      <w:r w:rsidRPr="00703DB5">
        <w:t xml:space="preserve">Upon receipt of </w:t>
      </w:r>
      <w:r>
        <w:t>the</w:t>
      </w:r>
      <w:r w:rsidRPr="00703DB5">
        <w:t xml:space="preserve"> HTTP POST </w:t>
      </w:r>
      <w:r w:rsidRPr="00045833">
        <w:t>request</w:t>
      </w:r>
      <w:r>
        <w:t xml:space="preserve"> from the client, as per subclause 21.2.11.1,</w:t>
      </w:r>
      <w:r w:rsidRPr="00703DB5">
        <w:t xml:space="preserve"> the message store function</w:t>
      </w:r>
      <w:r>
        <w:t xml:space="preserve"> </w:t>
      </w:r>
      <w:r w:rsidRPr="00171CDF">
        <w:t>act</w:t>
      </w:r>
      <w:r>
        <w:t>ing</w:t>
      </w:r>
      <w:r w:rsidRPr="00171CDF">
        <w:t xml:space="preserve"> as an HTTP server</w:t>
      </w:r>
      <w:r w:rsidRPr="00703DB5">
        <w:rPr>
          <w:lang w:val="en-US"/>
        </w:rPr>
        <w:t>:</w:t>
      </w:r>
    </w:p>
    <w:p w14:paraId="067CDF96" w14:textId="77777777" w:rsidR="00D81CB6" w:rsidRPr="00703DB5" w:rsidRDefault="00D81CB6" w:rsidP="00D81CB6">
      <w:pPr>
        <w:pStyle w:val="B1"/>
      </w:pPr>
      <w:r>
        <w:rPr>
          <w:lang w:val="en-US"/>
        </w:rPr>
        <w:t>1</w:t>
      </w:r>
      <w:r w:rsidRPr="00703DB5">
        <w:rPr>
          <w:lang w:val="en-US"/>
        </w:rPr>
        <w:t>)</w:t>
      </w:r>
      <w:r w:rsidRPr="00703DB5">
        <w:rPr>
          <w:lang w:val="en-US"/>
        </w:rPr>
        <w:tab/>
      </w:r>
      <w:r w:rsidRPr="00171CDF">
        <w:t xml:space="preserve">shall </w:t>
      </w:r>
      <w:r>
        <w:t xml:space="preserve">validate the </w:t>
      </w:r>
      <w:r>
        <w:rPr>
          <w:rFonts w:eastAsia="Malgun Gothic"/>
        </w:rPr>
        <w:t>MCData access token</w:t>
      </w:r>
      <w:r w:rsidRPr="00A07E7A">
        <w:t xml:space="preserve"> </w:t>
      </w:r>
      <w:r>
        <w:t xml:space="preserve">(with </w:t>
      </w:r>
      <w:r w:rsidRPr="00141973">
        <w:t>"</w:t>
      </w:r>
      <w:r>
        <w:t>Bearer</w:t>
      </w:r>
      <w:r w:rsidRPr="00141973">
        <w:t>"</w:t>
      </w:r>
      <w:r>
        <w:t xml:space="preserve"> authentication scheme) </w:t>
      </w:r>
      <w:r>
        <w:rPr>
          <w:rFonts w:eastAsia="Malgun Gothic"/>
        </w:rPr>
        <w:t xml:space="preserve">received in the Authorization header of the </w:t>
      </w:r>
      <w:r w:rsidRPr="00A07E7A">
        <w:t>request as specified in 3GPP TS 24.482 [24]</w:t>
      </w:r>
      <w:r>
        <w:t xml:space="preserve"> </w:t>
      </w:r>
      <w:r>
        <w:rPr>
          <w:rFonts w:eastAsia="Malgun Gothic"/>
        </w:rPr>
        <w:t xml:space="preserve">and if validation is successful </w:t>
      </w:r>
      <w:r>
        <w:t>then</w:t>
      </w:r>
    </w:p>
    <w:p w14:paraId="7F9A3B3B" w14:textId="77777777" w:rsidR="00D81CB6" w:rsidRDefault="00D81CB6" w:rsidP="00D81CB6">
      <w:pPr>
        <w:pStyle w:val="B1"/>
      </w:pPr>
      <w:r>
        <w:rPr>
          <w:lang w:val="en-US"/>
        </w:rPr>
        <w:t>2</w:t>
      </w:r>
      <w:r w:rsidRPr="00703DB5">
        <w:rPr>
          <w:lang w:val="en-US"/>
        </w:rPr>
        <w:t>)</w:t>
      </w:r>
      <w:r w:rsidRPr="00703DB5">
        <w:rPr>
          <w:lang w:val="en-US"/>
        </w:rPr>
        <w:tab/>
      </w:r>
      <w:r w:rsidRPr="00703DB5">
        <w:t xml:space="preserve">shall process the HTTP POST request by following the procedures </w:t>
      </w:r>
      <w:r w:rsidRPr="00171CDF">
        <w:rPr>
          <w:rFonts w:eastAsia="Malgun Gothic"/>
          <w:lang w:val="en-US"/>
        </w:rPr>
        <w:t xml:space="preserve">described </w:t>
      </w:r>
      <w:r w:rsidRPr="00703DB5">
        <w:t>in</w:t>
      </w:r>
      <w:r w:rsidRPr="00703DB5">
        <w:rPr>
          <w:rFonts w:eastAsia="Malgun Gothic"/>
        </w:rPr>
        <w:t xml:space="preserve"> </w:t>
      </w:r>
      <w:r w:rsidRPr="00703DB5">
        <w:rPr>
          <w:rFonts w:eastAsia="Malgun Gothic"/>
          <w:lang w:val="en-US"/>
        </w:rPr>
        <w:t>subclause</w:t>
      </w:r>
      <w:r>
        <w:rPr>
          <w:rFonts w:eastAsia="Malgun Gothic"/>
          <w:lang w:val="en-US"/>
        </w:rPr>
        <w:t> </w:t>
      </w:r>
      <w:r w:rsidRPr="00703DB5">
        <w:rPr>
          <w:rFonts w:eastAsia="Malgun Gothic"/>
        </w:rPr>
        <w:t>6.</w:t>
      </w:r>
      <w:r>
        <w:rPr>
          <w:rFonts w:eastAsia="Malgun Gothic"/>
        </w:rPr>
        <w:t>16</w:t>
      </w:r>
      <w:r w:rsidRPr="00703DB5">
        <w:rPr>
          <w:rFonts w:eastAsia="Malgun Gothic"/>
        </w:rPr>
        <w:t>.</w:t>
      </w:r>
      <w:r>
        <w:rPr>
          <w:rFonts w:eastAsia="Malgun Gothic"/>
        </w:rPr>
        <w:t>5</w:t>
      </w:r>
      <w:r w:rsidRPr="00703DB5">
        <w:rPr>
          <w:rFonts w:eastAsia="Malgun Gothic"/>
        </w:rPr>
        <w:t xml:space="preserve"> of 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Pr>
          <w:rFonts w:eastAsia="Malgun Gothic"/>
        </w:rPr>
        <w:t xml:space="preserve">; </w:t>
      </w:r>
      <w:r>
        <w:t>and</w:t>
      </w:r>
    </w:p>
    <w:p w14:paraId="5ADF3A0C" w14:textId="29E0E35A" w:rsidR="00D81CB6" w:rsidRPr="00703DB5" w:rsidRDefault="00D81CB6" w:rsidP="00D81CB6">
      <w:pPr>
        <w:pStyle w:val="B1"/>
      </w:pPr>
      <w:r>
        <w:t>3)</w:t>
      </w:r>
      <w:r w:rsidRPr="00703DB5">
        <w:tab/>
        <w:t>shall generate and send a HTTP response</w:t>
      </w:r>
      <w:r>
        <w:t xml:space="preserve">, containing the </w:t>
      </w:r>
      <w:del w:id="32" w:author="MOHAJERI, SHAHRAM" w:date="2020-04-08T01:31:00Z">
        <w:r w:rsidRPr="00703DB5" w:rsidDel="00D81CB6">
          <w:delText xml:space="preserve">objects </w:delText>
        </w:r>
      </w:del>
      <w:ins w:id="33" w:author="MOHAJERI, SHAHRAM" w:date="2020-04-08T01:31:00Z">
        <w:r>
          <w:t>folders</w:t>
        </w:r>
        <w:r w:rsidRPr="00703DB5">
          <w:t xml:space="preserve"> </w:t>
        </w:r>
      </w:ins>
      <w:r w:rsidRPr="00703DB5">
        <w:t xml:space="preserve">matching the </w:t>
      </w:r>
      <w:proofErr w:type="spellStart"/>
      <w:r w:rsidRPr="00703DB5">
        <w:t>S</w:t>
      </w:r>
      <w:r>
        <w:t>election</w:t>
      </w:r>
      <w:r w:rsidRPr="00703DB5">
        <w:t>Criteria</w:t>
      </w:r>
      <w:proofErr w:type="spellEnd"/>
      <w:r>
        <w:t>,</w:t>
      </w:r>
      <w:r w:rsidRPr="00703DB5">
        <w:t xml:space="preserve"> towards the message store client.</w:t>
      </w:r>
    </w:p>
    <w:p w14:paraId="3274FF69" w14:textId="4D772640" w:rsidR="00603569" w:rsidRDefault="00603569" w:rsidP="00603569">
      <w:pPr>
        <w:rPr>
          <w:lang w:eastAsia="x-none"/>
        </w:rPr>
      </w:pPr>
    </w:p>
    <w:p w14:paraId="723EDDC5" w14:textId="77777777" w:rsidR="00D81CB6" w:rsidRPr="00AC2E8A" w:rsidRDefault="00D81CB6" w:rsidP="00D81CB6">
      <w:pPr>
        <w:tabs>
          <w:tab w:val="left" w:pos="2172"/>
          <w:tab w:val="center" w:pos="4999"/>
        </w:tabs>
        <w:ind w:left="360"/>
        <w:rPr>
          <w:noProof/>
          <w:sz w:val="28"/>
        </w:rPr>
      </w:pPr>
      <w:r w:rsidRPr="00AE227C">
        <w:rPr>
          <w:noProof/>
          <w:sz w:val="28"/>
        </w:rPr>
        <w:tab/>
      </w:r>
      <w:r w:rsidRPr="00AE227C">
        <w:rPr>
          <w:noProof/>
          <w:sz w:val="28"/>
        </w:rPr>
        <w:tab/>
      </w:r>
      <w:r w:rsidRPr="00EB1D73">
        <w:rPr>
          <w:noProof/>
          <w:sz w:val="28"/>
          <w:highlight w:val="yellow"/>
        </w:rPr>
        <w:t xml:space="preserve">* * * * * * * </w:t>
      </w:r>
      <w:r>
        <w:rPr>
          <w:noProof/>
          <w:sz w:val="28"/>
          <w:highlight w:val="yellow"/>
        </w:rPr>
        <w:t>NEXT</w:t>
      </w:r>
      <w:r w:rsidRPr="00EB1D73">
        <w:rPr>
          <w:noProof/>
          <w:sz w:val="28"/>
          <w:highlight w:val="yellow"/>
        </w:rPr>
        <w:t xml:space="preserve"> CHANGE * * * * * * *</w:t>
      </w:r>
    </w:p>
    <w:p w14:paraId="6F034D8C" w14:textId="77777777" w:rsidR="00603569" w:rsidRDefault="00603569" w:rsidP="00603569">
      <w:pPr>
        <w:rPr>
          <w:lang w:eastAsia="x-none"/>
        </w:rPr>
      </w:pPr>
    </w:p>
    <w:p w14:paraId="36698592" w14:textId="05138282" w:rsidR="00BA7B1D" w:rsidRPr="00A07E7A" w:rsidRDefault="00BA7B1D" w:rsidP="00BA7B1D">
      <w:pPr>
        <w:pStyle w:val="Heading3"/>
        <w:rPr>
          <w:rFonts w:eastAsia="SimSun"/>
        </w:rPr>
      </w:pPr>
      <w:bookmarkStart w:id="34" w:name="_Toc36108271"/>
      <w:r w:rsidRPr="00141973">
        <w:rPr>
          <w:rFonts w:eastAsia="SimSun"/>
        </w:rPr>
        <w:t>21</w:t>
      </w:r>
      <w:r w:rsidRPr="00A07E7A">
        <w:rPr>
          <w:rFonts w:eastAsia="SimSun"/>
        </w:rPr>
        <w:t>.2.</w:t>
      </w:r>
      <w:r>
        <w:rPr>
          <w:rFonts w:eastAsia="SimSun"/>
        </w:rPr>
        <w:t>9</w:t>
      </w:r>
      <w:r>
        <w:rPr>
          <w:rFonts w:eastAsia="SimSun"/>
        </w:rPr>
        <w:tab/>
      </w:r>
      <w:del w:id="35" w:author="MOHAJERI, SHAHRAM" w:date="2020-04-08T01:35:00Z">
        <w:r w:rsidDel="00BA7B1D">
          <w:rPr>
            <w:rFonts w:eastAsia="SimSun"/>
          </w:rPr>
          <w:delText>Moving stored object(s)</w:delText>
        </w:r>
        <w:r w:rsidRPr="00A07E7A" w:rsidDel="00BA7B1D">
          <w:rPr>
            <w:rFonts w:eastAsia="SimSun"/>
          </w:rPr>
          <w:delText xml:space="preserve"> </w:delText>
        </w:r>
        <w:r w:rsidDel="00BA7B1D">
          <w:rPr>
            <w:rFonts w:eastAsia="SimSun"/>
          </w:rPr>
          <w:delText>procedure</w:delText>
        </w:r>
      </w:del>
      <w:bookmarkEnd w:id="34"/>
      <w:ins w:id="36" w:author="MOHAJERI, SHAHRAM" w:date="2020-04-08T01:35:00Z">
        <w:r>
          <w:rPr>
            <w:rFonts w:eastAsia="SimSun"/>
          </w:rPr>
          <w:t xml:space="preserve"> void</w:t>
        </w:r>
      </w:ins>
    </w:p>
    <w:p w14:paraId="0936012B" w14:textId="36453344" w:rsidR="00BA7B1D" w:rsidRPr="00A07E7A" w:rsidDel="00BA7B1D" w:rsidRDefault="00BA7B1D" w:rsidP="00BA7B1D">
      <w:pPr>
        <w:pStyle w:val="Heading4"/>
        <w:rPr>
          <w:del w:id="37" w:author="MOHAJERI, SHAHRAM" w:date="2020-04-08T01:35:00Z"/>
          <w:rFonts w:eastAsia="Malgun Gothic"/>
        </w:rPr>
      </w:pPr>
      <w:bookmarkStart w:id="38" w:name="_Toc36108272"/>
      <w:del w:id="39" w:author="MOHAJERI, SHAHRAM" w:date="2020-04-08T01:35:00Z">
        <w:r w:rsidRPr="009B18D6" w:rsidDel="00BA7B1D">
          <w:rPr>
            <w:rFonts w:eastAsia="Malgun Gothic"/>
          </w:rPr>
          <w:delText>21</w:delText>
        </w:r>
        <w:r w:rsidRPr="00A07E7A" w:rsidDel="00BA7B1D">
          <w:rPr>
            <w:rFonts w:eastAsia="Malgun Gothic"/>
          </w:rPr>
          <w:delText>.2.</w:delText>
        </w:r>
        <w:r w:rsidDel="00BA7B1D">
          <w:rPr>
            <w:rFonts w:eastAsia="Malgun Gothic"/>
          </w:rPr>
          <w:delText>9.1</w:delText>
        </w:r>
        <w:r w:rsidDel="00BA7B1D">
          <w:rPr>
            <w:rFonts w:eastAsia="Malgun Gothic"/>
          </w:rPr>
          <w:tab/>
          <w:delText>Message</w:delText>
        </w:r>
        <w:r w:rsidRPr="00A07E7A" w:rsidDel="00BA7B1D">
          <w:rPr>
            <w:rFonts w:eastAsia="Malgun Gothic"/>
          </w:rPr>
          <w:delText xml:space="preserve"> </w:delText>
        </w:r>
        <w:r w:rsidDel="00BA7B1D">
          <w:rPr>
            <w:rFonts w:eastAsia="Malgun Gothic"/>
          </w:rPr>
          <w:delText>store</w:delText>
        </w:r>
        <w:r w:rsidRPr="00A07E7A" w:rsidDel="00BA7B1D">
          <w:rPr>
            <w:rFonts w:eastAsia="Malgun Gothic"/>
          </w:rPr>
          <w:delText xml:space="preserve"> client procedures</w:delText>
        </w:r>
        <w:bookmarkEnd w:id="38"/>
      </w:del>
    </w:p>
    <w:p w14:paraId="77D77AE7" w14:textId="2E0C675B" w:rsidR="00BA7B1D" w:rsidDel="00BA7B1D" w:rsidRDefault="00BA7B1D" w:rsidP="00BA7B1D">
      <w:pPr>
        <w:rPr>
          <w:del w:id="40" w:author="MOHAJERI, SHAHRAM" w:date="2020-04-08T01:35:00Z"/>
          <w:lang w:val="en-US"/>
        </w:rPr>
      </w:pPr>
      <w:del w:id="41" w:author="MOHAJERI, SHAHRAM" w:date="2020-04-08T01:35:00Z">
        <w:r w:rsidRPr="00EE480A" w:rsidDel="00BA7B1D">
          <w:delText>To move the stored object(s) to a destination folder in the message store, the message store client acting as an HTTP client, shall follow the procedure described in subclause</w:delText>
        </w:r>
        <w:r w:rsidRPr="00A07E7A" w:rsidDel="00BA7B1D">
          <w:delText> </w:delText>
        </w:r>
        <w:r w:rsidRPr="00EE480A" w:rsidDel="00BA7B1D">
          <w:delText>6.19 of OMA-TS-REST_NetAPI_NMS-V1_0-20190528-C</w:delText>
        </w:r>
        <w:r w:rsidDel="00BA7B1D">
          <w:delText> </w:delText>
        </w:r>
        <w:r w:rsidRPr="00B65BBD" w:rsidDel="00BA7B1D">
          <w:rPr>
            <w:rFonts w:eastAsia="Malgun Gothic"/>
          </w:rPr>
          <w:delText>[</w:delText>
        </w:r>
        <w:r w:rsidDel="00BA7B1D">
          <w:rPr>
            <w:rFonts w:eastAsia="Malgun Gothic"/>
          </w:rPr>
          <w:delText>66</w:delText>
        </w:r>
        <w:r w:rsidRPr="00B65BBD" w:rsidDel="00BA7B1D">
          <w:rPr>
            <w:rFonts w:eastAsia="Malgun Gothic"/>
          </w:rPr>
          <w:delText>]</w:delText>
        </w:r>
        <w:r w:rsidRPr="003B14EA" w:rsidDel="00BA7B1D">
          <w:rPr>
            <w:rFonts w:eastAsia="Malgun Gothic"/>
          </w:rPr>
          <w:delText xml:space="preserve"> with</w:delText>
        </w:r>
        <w:r w:rsidRPr="00A07E7A" w:rsidDel="00BA7B1D">
          <w:rPr>
            <w:lang w:val="en-US"/>
          </w:rPr>
          <w:delText xml:space="preserve"> </w:delText>
        </w:r>
        <w:r w:rsidRPr="00EE480A" w:rsidDel="00BA7B1D">
          <w:delText>following clarification:</w:delText>
        </w:r>
      </w:del>
    </w:p>
    <w:p w14:paraId="2092D72C" w14:textId="071C28AC" w:rsidR="00BA7B1D" w:rsidRPr="00A07E7A" w:rsidDel="00BA7B1D" w:rsidRDefault="00BA7B1D" w:rsidP="00BA7B1D">
      <w:pPr>
        <w:pStyle w:val="B1"/>
        <w:rPr>
          <w:del w:id="42" w:author="MOHAJERI, SHAHRAM" w:date="2020-04-08T01:35:00Z"/>
        </w:rPr>
      </w:pPr>
      <w:del w:id="43" w:author="MOHAJERI, SHAHRAM" w:date="2020-04-08T01:35:00Z">
        <w:r w:rsidRPr="00D25904" w:rsidDel="00BA7B1D">
          <w:delText>1)</w:delText>
        </w:r>
        <w:r w:rsidRPr="00D25904" w:rsidDel="00BA7B1D">
          <w:tab/>
          <w:delText>shall generate an HTTP POST request as specified</w:delText>
        </w:r>
        <w:r w:rsidRPr="00A07E7A" w:rsidDel="00BA7B1D">
          <w:rPr>
            <w:rFonts w:eastAsia="Malgun Gothic"/>
          </w:rPr>
          <w:delText xml:space="preserve"> in </w:delText>
        </w:r>
        <w:r w:rsidRPr="00A07E7A" w:rsidDel="00BA7B1D">
          <w:rPr>
            <w:rFonts w:eastAsia="Malgun Gothic"/>
            <w:lang w:val="en-US"/>
          </w:rPr>
          <w:delText>subclause</w:delText>
        </w:r>
        <w:r w:rsidRPr="00A07E7A" w:rsidDel="00BA7B1D">
          <w:rPr>
            <w:lang w:eastAsia="x-none"/>
          </w:rPr>
          <w:delText> </w:delText>
        </w:r>
        <w:r w:rsidDel="00BA7B1D">
          <w:rPr>
            <w:rFonts w:eastAsia="Malgun Gothic"/>
          </w:rPr>
          <w:delText xml:space="preserve">6.19.5 of </w:delText>
        </w:r>
        <w:r w:rsidRPr="003B14EA" w:rsidDel="00BA7B1D">
          <w:rPr>
            <w:rFonts w:eastAsia="Malgun Gothic"/>
          </w:rPr>
          <w:delText>OMA-TS-REST_NetAPI_NMS-V1_0-</w:delText>
        </w:r>
        <w:r w:rsidRPr="00B65BBD" w:rsidDel="00BA7B1D">
          <w:delText>20190528-C</w:delText>
        </w:r>
        <w:r w:rsidRPr="00141973" w:rsidDel="00BA7B1D">
          <w:delText> </w:delText>
        </w:r>
        <w:r w:rsidRPr="00B65BBD" w:rsidDel="00BA7B1D">
          <w:delText>[</w:delText>
        </w:r>
        <w:r w:rsidRPr="00141973" w:rsidDel="00BA7B1D">
          <w:rPr>
            <w:rFonts w:eastAsia="Malgun Gothic"/>
          </w:rPr>
          <w:delText>66</w:delText>
        </w:r>
        <w:r w:rsidRPr="00B65BBD" w:rsidDel="00BA7B1D">
          <w:delText>] with</w:delText>
        </w:r>
        <w:r w:rsidRPr="00A07E7A" w:rsidDel="00BA7B1D">
          <w:rPr>
            <w:lang w:val="en-US"/>
          </w:rPr>
          <w:delText xml:space="preserve"> following clarification</w:delText>
        </w:r>
        <w:r w:rsidDel="00BA7B1D">
          <w:delText>s:</w:delText>
        </w:r>
      </w:del>
    </w:p>
    <w:p w14:paraId="3C557226" w14:textId="3109AC31" w:rsidR="00BA7B1D" w:rsidRPr="00A07E7A" w:rsidDel="00BA7B1D" w:rsidRDefault="00BA7B1D" w:rsidP="00BA7B1D">
      <w:pPr>
        <w:pStyle w:val="B2"/>
        <w:rPr>
          <w:del w:id="44" w:author="MOHAJERI, SHAHRAM" w:date="2020-04-08T01:35:00Z"/>
          <w:rFonts w:eastAsia="Malgun Gothic"/>
        </w:rPr>
      </w:pPr>
      <w:del w:id="45" w:author="MOHAJERI, SHAHRAM" w:date="2020-04-08T01:35:00Z">
        <w:r w:rsidDel="00BA7B1D">
          <w:rPr>
            <w:rFonts w:eastAsia="Malgun Gothic"/>
          </w:rPr>
          <w:delText>a</w:delText>
        </w:r>
        <w:r w:rsidRPr="00A07E7A" w:rsidDel="00BA7B1D">
          <w:rPr>
            <w:rFonts w:eastAsia="Malgun Gothic"/>
          </w:rPr>
          <w:delText>)</w:delText>
        </w:r>
        <w:r w:rsidRPr="00A07E7A" w:rsidDel="00BA7B1D">
          <w:rPr>
            <w:rFonts w:eastAsia="Malgun Gothic"/>
          </w:rPr>
          <w:tab/>
          <w:delText xml:space="preserve">shall set the Host header field to a hostname identifying the </w:delText>
        </w:r>
        <w:r w:rsidDel="00BA7B1D">
          <w:rPr>
            <w:rFonts w:eastAsia="Malgun Gothic"/>
          </w:rPr>
          <w:delText>message</w:delText>
        </w:r>
        <w:r w:rsidRPr="00A07E7A" w:rsidDel="00BA7B1D">
          <w:rPr>
            <w:rFonts w:eastAsia="Malgun Gothic"/>
          </w:rPr>
          <w:delText xml:space="preserve"> </w:delText>
        </w:r>
        <w:r w:rsidDel="00BA7B1D">
          <w:rPr>
            <w:rFonts w:eastAsia="Malgun Gothic"/>
          </w:rPr>
          <w:delText>store</w:delText>
        </w:r>
        <w:r w:rsidRPr="00A07E7A" w:rsidDel="00BA7B1D">
          <w:rPr>
            <w:rFonts w:eastAsia="Malgun Gothic"/>
          </w:rPr>
          <w:delText xml:space="preserve"> function;</w:delText>
        </w:r>
      </w:del>
    </w:p>
    <w:p w14:paraId="3508FA5D" w14:textId="77949A5A" w:rsidR="00BA7B1D" w:rsidDel="00BA7B1D" w:rsidRDefault="00BA7B1D" w:rsidP="00BA7B1D">
      <w:pPr>
        <w:pStyle w:val="B2"/>
        <w:rPr>
          <w:del w:id="46" w:author="MOHAJERI, SHAHRAM" w:date="2020-04-08T01:35:00Z"/>
          <w:rFonts w:eastAsia="Malgun Gothic"/>
        </w:rPr>
      </w:pPr>
      <w:del w:id="47" w:author="MOHAJERI, SHAHRAM" w:date="2020-04-08T01:35:00Z">
        <w:r w:rsidDel="00BA7B1D">
          <w:rPr>
            <w:rFonts w:eastAsia="Malgun Gothic"/>
            <w:lang w:val="en-IN"/>
          </w:rPr>
          <w:delText>b</w:delText>
        </w:r>
        <w:r w:rsidRPr="00A07E7A" w:rsidDel="00BA7B1D">
          <w:rPr>
            <w:rFonts w:eastAsia="Malgun Gothic"/>
          </w:rPr>
          <w:delText>)</w:delText>
        </w:r>
        <w:r w:rsidRPr="00A07E7A" w:rsidDel="00BA7B1D">
          <w:rPr>
            <w:rFonts w:eastAsia="Malgun Gothic"/>
          </w:rPr>
          <w:tab/>
        </w:r>
        <w:r w:rsidRPr="007266AD" w:rsidDel="00BA7B1D">
          <w:rPr>
            <w:rFonts w:eastAsia="Malgun Gothic"/>
          </w:rPr>
          <w:delText xml:space="preserve">shall </w:delText>
        </w:r>
        <w:r w:rsidDel="00BA7B1D">
          <w:rPr>
            <w:rFonts w:eastAsia="Malgun Gothic"/>
          </w:rPr>
          <w:delText>include a valid MCData access token in the HTTP Authorization header</w:delText>
        </w:r>
        <w:r w:rsidRPr="00171CDF" w:rsidDel="00BA7B1D">
          <w:rPr>
            <w:rFonts w:eastAsia="Malgun Gothic"/>
          </w:rPr>
          <w:delText>; and</w:delText>
        </w:r>
      </w:del>
    </w:p>
    <w:p w14:paraId="3479A477" w14:textId="400016C9" w:rsidR="00BA7B1D" w:rsidDel="00BA7B1D" w:rsidRDefault="00BA7B1D" w:rsidP="00BA7B1D">
      <w:pPr>
        <w:pStyle w:val="B2"/>
        <w:rPr>
          <w:del w:id="48" w:author="MOHAJERI, SHAHRAM" w:date="2020-04-08T01:35:00Z"/>
          <w:rFonts w:eastAsia="Malgun Gothic"/>
        </w:rPr>
      </w:pPr>
      <w:del w:id="49" w:author="MOHAJERI, SHAHRAM" w:date="2020-04-08T01:35:00Z">
        <w:r w:rsidDel="00BA7B1D">
          <w:rPr>
            <w:rFonts w:eastAsia="Malgun Gothic"/>
          </w:rPr>
          <w:delText>c)</w:delText>
        </w:r>
        <w:r w:rsidDel="00BA7B1D">
          <w:rPr>
            <w:rFonts w:eastAsia="Malgun Gothic"/>
          </w:rPr>
          <w:tab/>
        </w:r>
        <w:r w:rsidRPr="00A07E7A" w:rsidDel="00BA7B1D">
          <w:rPr>
            <w:rFonts w:eastAsia="Malgun Gothic"/>
          </w:rPr>
          <w:delText xml:space="preserve">shall send the HTTP </w:delText>
        </w:r>
        <w:r w:rsidDel="00BA7B1D">
          <w:rPr>
            <w:rFonts w:eastAsia="Malgun Gothic"/>
            <w:lang w:val="en-IN"/>
          </w:rPr>
          <w:delText>POST</w:delText>
        </w:r>
        <w:r w:rsidRPr="00A07E7A" w:rsidDel="00BA7B1D">
          <w:rPr>
            <w:rFonts w:eastAsia="Malgun Gothic"/>
          </w:rPr>
          <w:delText xml:space="preserve"> request towards the </w:delText>
        </w:r>
        <w:r w:rsidDel="00BA7B1D">
          <w:rPr>
            <w:rFonts w:eastAsia="Malgun Gothic"/>
          </w:rPr>
          <w:delText>message</w:delText>
        </w:r>
        <w:r w:rsidRPr="00A07E7A" w:rsidDel="00BA7B1D">
          <w:rPr>
            <w:rFonts w:eastAsia="Malgun Gothic"/>
          </w:rPr>
          <w:delText xml:space="preserve"> </w:delText>
        </w:r>
        <w:r w:rsidDel="00BA7B1D">
          <w:rPr>
            <w:rFonts w:eastAsia="Malgun Gothic"/>
          </w:rPr>
          <w:delText>store</w:delText>
        </w:r>
        <w:r w:rsidRPr="00A07E7A" w:rsidDel="00BA7B1D">
          <w:rPr>
            <w:rFonts w:eastAsia="Malgun Gothic"/>
          </w:rPr>
          <w:delText xml:space="preserve"> function.</w:delText>
        </w:r>
      </w:del>
    </w:p>
    <w:p w14:paraId="39A74B89" w14:textId="5DE8C653" w:rsidR="00BA7B1D" w:rsidDel="00BA7B1D" w:rsidRDefault="00BA7B1D" w:rsidP="00BA7B1D">
      <w:pPr>
        <w:rPr>
          <w:del w:id="50" w:author="MOHAJERI, SHAHRAM" w:date="2020-04-08T01:35:00Z"/>
          <w:rFonts w:eastAsia="Malgun Gothic"/>
        </w:rPr>
      </w:pPr>
      <w:del w:id="51" w:author="MOHAJERI, SHAHRAM" w:date="2020-04-08T01:35:00Z">
        <w:r w:rsidRPr="00AD75BA" w:rsidDel="00BA7B1D">
          <w:rPr>
            <w:rFonts w:eastAsia="Malgun Gothic"/>
          </w:rPr>
          <w:delText xml:space="preserve">Upon receipt of </w:delText>
        </w:r>
        <w:r w:rsidDel="00BA7B1D">
          <w:rPr>
            <w:rFonts w:eastAsia="Malgun Gothic"/>
          </w:rPr>
          <w:delText>an</w:delText>
        </w:r>
        <w:r w:rsidRPr="00AD75BA" w:rsidDel="00BA7B1D">
          <w:rPr>
            <w:rFonts w:eastAsia="Malgun Gothic"/>
          </w:rPr>
          <w:delText xml:space="preserve"> </w:delText>
        </w:r>
        <w:r w:rsidDel="00BA7B1D">
          <w:rPr>
            <w:rFonts w:eastAsia="Malgun Gothic"/>
          </w:rPr>
          <w:delText>HTTP response</w:delText>
        </w:r>
        <w:r w:rsidRPr="00AD75BA" w:rsidDel="00BA7B1D">
          <w:rPr>
            <w:rFonts w:eastAsia="Malgun Gothic"/>
          </w:rPr>
          <w:delText xml:space="preserve">, the </w:delText>
        </w:r>
        <w:r w:rsidDel="00BA7B1D">
          <w:rPr>
            <w:rFonts w:eastAsia="Malgun Gothic"/>
          </w:rPr>
          <w:delText>message store client</w:delText>
        </w:r>
        <w:r w:rsidRPr="00AD75BA" w:rsidDel="00BA7B1D">
          <w:rPr>
            <w:rFonts w:eastAsia="Malgun Gothic"/>
          </w:rPr>
          <w:delText xml:space="preserve"> </w:delText>
        </w:r>
        <w:r w:rsidDel="00BA7B1D">
          <w:rPr>
            <w:rFonts w:eastAsia="Malgun Gothic"/>
          </w:rPr>
          <w:delText>shall</w:delText>
        </w:r>
        <w:r w:rsidRPr="00AD75BA" w:rsidDel="00BA7B1D">
          <w:rPr>
            <w:rFonts w:eastAsia="Malgun Gothic"/>
          </w:rPr>
          <w:delText xml:space="preserve"> follow the procedure as </w:delText>
        </w:r>
        <w:r w:rsidDel="00BA7B1D">
          <w:rPr>
            <w:rFonts w:eastAsia="Malgun Gothic"/>
          </w:rPr>
          <w:delText>described in subclause</w:delText>
        </w:r>
        <w:r w:rsidRPr="00A07E7A" w:rsidDel="00BA7B1D">
          <w:rPr>
            <w:lang w:eastAsia="x-none"/>
          </w:rPr>
          <w:delText> </w:delText>
        </w:r>
        <w:r w:rsidDel="00BA7B1D">
          <w:rPr>
            <w:rFonts w:eastAsia="Malgun Gothic"/>
          </w:rPr>
          <w:delText xml:space="preserve">6.19.2 of </w:delText>
        </w:r>
        <w:r w:rsidRPr="003B14EA" w:rsidDel="00BA7B1D">
          <w:rPr>
            <w:rFonts w:eastAsia="Malgun Gothic"/>
          </w:rPr>
          <w:delText>OMA-TS-REST_NetAPI_NMS-V1_0-20190528-C</w:delText>
        </w:r>
        <w:r w:rsidRPr="00B65BBD" w:rsidDel="00BA7B1D">
          <w:rPr>
            <w:rFonts w:eastAsia="Malgun Gothic"/>
          </w:rPr>
          <w:delText>[</w:delText>
        </w:r>
        <w:r w:rsidDel="00BA7B1D">
          <w:rPr>
            <w:rFonts w:eastAsia="Malgun Gothic"/>
          </w:rPr>
          <w:delText>66</w:delText>
        </w:r>
        <w:r w:rsidRPr="00B65BBD" w:rsidDel="00BA7B1D">
          <w:rPr>
            <w:rFonts w:eastAsia="Malgun Gothic"/>
          </w:rPr>
          <w:delText>]</w:delText>
        </w:r>
        <w:r w:rsidDel="00BA7B1D">
          <w:rPr>
            <w:rFonts w:eastAsia="Malgun Gothic"/>
          </w:rPr>
          <w:delText>.</w:delText>
        </w:r>
      </w:del>
    </w:p>
    <w:p w14:paraId="6209AC98" w14:textId="6CD781D8" w:rsidR="00BA7B1D" w:rsidRPr="00A07E7A" w:rsidDel="00BA7B1D" w:rsidRDefault="00BA7B1D" w:rsidP="00BA7B1D">
      <w:pPr>
        <w:pStyle w:val="Heading4"/>
        <w:rPr>
          <w:del w:id="52" w:author="MOHAJERI, SHAHRAM" w:date="2020-04-08T01:35:00Z"/>
          <w:rFonts w:eastAsia="Malgun Gothic"/>
        </w:rPr>
      </w:pPr>
      <w:bookmarkStart w:id="53" w:name="_Toc36108273"/>
      <w:del w:id="54" w:author="MOHAJERI, SHAHRAM" w:date="2020-04-08T01:35:00Z">
        <w:r w:rsidRPr="009B18D6" w:rsidDel="00BA7B1D">
          <w:rPr>
            <w:rFonts w:eastAsia="Malgun Gothic"/>
          </w:rPr>
          <w:delText>21</w:delText>
        </w:r>
        <w:r w:rsidRPr="00A07E7A" w:rsidDel="00BA7B1D">
          <w:rPr>
            <w:rFonts w:eastAsia="Malgun Gothic"/>
          </w:rPr>
          <w:delText>.2.</w:delText>
        </w:r>
        <w:r w:rsidDel="00BA7B1D">
          <w:rPr>
            <w:rFonts w:eastAsia="Malgun Gothic"/>
          </w:rPr>
          <w:delText>9.2</w:delText>
        </w:r>
        <w:r w:rsidDel="00BA7B1D">
          <w:rPr>
            <w:rFonts w:eastAsia="Malgun Gothic"/>
          </w:rPr>
          <w:tab/>
          <w:delText>Message</w:delText>
        </w:r>
        <w:r w:rsidRPr="00A07E7A" w:rsidDel="00BA7B1D">
          <w:rPr>
            <w:rFonts w:eastAsia="Malgun Gothic"/>
          </w:rPr>
          <w:delText xml:space="preserve"> </w:delText>
        </w:r>
        <w:r w:rsidDel="00BA7B1D">
          <w:rPr>
            <w:rFonts w:eastAsia="Malgun Gothic"/>
          </w:rPr>
          <w:delText>store</w:delText>
        </w:r>
        <w:r w:rsidRPr="00A07E7A" w:rsidDel="00BA7B1D">
          <w:rPr>
            <w:rFonts w:eastAsia="Malgun Gothic"/>
          </w:rPr>
          <w:delText xml:space="preserve"> function procedures</w:delText>
        </w:r>
        <w:bookmarkEnd w:id="53"/>
      </w:del>
    </w:p>
    <w:p w14:paraId="282F3DA7" w14:textId="1757D504" w:rsidR="00BA7B1D" w:rsidRPr="00A07E7A" w:rsidDel="00BA7B1D" w:rsidRDefault="00BA7B1D" w:rsidP="00BA7B1D">
      <w:pPr>
        <w:rPr>
          <w:del w:id="55" w:author="MOHAJERI, SHAHRAM" w:date="2020-04-08T01:35:00Z"/>
        </w:rPr>
      </w:pPr>
      <w:del w:id="56" w:author="MOHAJERI, SHAHRAM" w:date="2020-04-08T01:35:00Z">
        <w:r w:rsidDel="00BA7B1D">
          <w:delText>Upo</w:delText>
        </w:r>
        <w:r w:rsidRPr="00A07E7A" w:rsidDel="00BA7B1D">
          <w:delText xml:space="preserve">n receipt of </w:delText>
        </w:r>
        <w:r w:rsidDel="00BA7B1D">
          <w:delText>an</w:delText>
        </w:r>
        <w:r w:rsidRPr="00A07E7A" w:rsidDel="00BA7B1D">
          <w:delText xml:space="preserve"> HTTP </w:delText>
        </w:r>
        <w:r w:rsidDel="00BA7B1D">
          <w:delText>POST</w:delText>
        </w:r>
        <w:r w:rsidRPr="00A07E7A" w:rsidDel="00BA7B1D">
          <w:delText xml:space="preserve"> request</w:delText>
        </w:r>
        <w:r w:rsidDel="00BA7B1D">
          <w:delText xml:space="preserve"> from</w:delText>
        </w:r>
        <w:r w:rsidRPr="00A07E7A" w:rsidDel="00BA7B1D">
          <w:delText xml:space="preserve"> </w:delText>
        </w:r>
        <w:r w:rsidDel="00BA7B1D">
          <w:delText xml:space="preserve">the client, as per subclause 21.2.9.1, </w:delText>
        </w:r>
        <w:r w:rsidRPr="00A07E7A" w:rsidDel="00BA7B1D">
          <w:delText xml:space="preserve">with a Request-URI identifying a resource on the </w:delText>
        </w:r>
        <w:r w:rsidDel="00BA7B1D">
          <w:delText>message</w:delText>
        </w:r>
        <w:r w:rsidRPr="00A07E7A" w:rsidDel="00BA7B1D">
          <w:delText xml:space="preserve"> </w:delText>
        </w:r>
        <w:r w:rsidDel="00BA7B1D">
          <w:delText>store</w:delText>
        </w:r>
        <w:r w:rsidRPr="00A07E7A" w:rsidDel="00BA7B1D">
          <w:delText xml:space="preserve">, the </w:delText>
        </w:r>
        <w:r w:rsidDel="00BA7B1D">
          <w:delText>message</w:delText>
        </w:r>
        <w:r w:rsidRPr="00A07E7A" w:rsidDel="00BA7B1D">
          <w:delText xml:space="preserve"> </w:delText>
        </w:r>
        <w:r w:rsidDel="00BA7B1D">
          <w:delText>store</w:delText>
        </w:r>
        <w:r w:rsidRPr="00A07E7A" w:rsidDel="00BA7B1D">
          <w:delText xml:space="preserve"> function</w:delText>
        </w:r>
        <w:r w:rsidDel="00BA7B1D">
          <w:delText xml:space="preserve"> acting as an HTTP server:</w:delText>
        </w:r>
      </w:del>
    </w:p>
    <w:p w14:paraId="375D01DD" w14:textId="6CF357C5" w:rsidR="00BA7B1D" w:rsidDel="00BA7B1D" w:rsidRDefault="00BA7B1D" w:rsidP="00BA7B1D">
      <w:pPr>
        <w:pStyle w:val="B1"/>
        <w:rPr>
          <w:del w:id="57" w:author="MOHAJERI, SHAHRAM" w:date="2020-04-08T01:35:00Z"/>
        </w:rPr>
      </w:pPr>
      <w:del w:id="58" w:author="MOHAJERI, SHAHRAM" w:date="2020-04-08T01:35:00Z">
        <w:r w:rsidDel="00BA7B1D">
          <w:rPr>
            <w:lang w:val="en-US"/>
          </w:rPr>
          <w:delText>1)</w:delText>
        </w:r>
        <w:r w:rsidDel="00BA7B1D">
          <w:rPr>
            <w:lang w:val="en-US"/>
          </w:rPr>
          <w:tab/>
        </w:r>
        <w:r w:rsidRPr="00171CDF" w:rsidDel="00BA7B1D">
          <w:delText xml:space="preserve">shall </w:delText>
        </w:r>
        <w:r w:rsidDel="00BA7B1D">
          <w:delText xml:space="preserve">validate the </w:delText>
        </w:r>
        <w:r w:rsidDel="00BA7B1D">
          <w:rPr>
            <w:rFonts w:eastAsia="Malgun Gothic"/>
          </w:rPr>
          <w:delText>MCData access token</w:delText>
        </w:r>
        <w:r w:rsidRPr="00A07E7A" w:rsidDel="00BA7B1D">
          <w:delText xml:space="preserve"> </w:delText>
        </w:r>
        <w:r w:rsidDel="00BA7B1D">
          <w:delText xml:space="preserve">(with </w:delText>
        </w:r>
        <w:r w:rsidRPr="00141973" w:rsidDel="00BA7B1D">
          <w:delText>"</w:delText>
        </w:r>
        <w:r w:rsidDel="00BA7B1D">
          <w:delText>Bearer</w:delText>
        </w:r>
        <w:r w:rsidRPr="00141973" w:rsidDel="00BA7B1D">
          <w:delText>"</w:delText>
        </w:r>
        <w:r w:rsidDel="00BA7B1D">
          <w:delText xml:space="preserve"> authentication scheme) </w:delText>
        </w:r>
        <w:r w:rsidDel="00BA7B1D">
          <w:rPr>
            <w:rFonts w:eastAsia="Malgun Gothic"/>
          </w:rPr>
          <w:delText xml:space="preserve">received in the Authorization header of the </w:delText>
        </w:r>
        <w:r w:rsidRPr="00A07E7A" w:rsidDel="00BA7B1D">
          <w:delText>request as specified in 3GPP TS 24.482 [24]</w:delText>
        </w:r>
        <w:r w:rsidDel="00BA7B1D">
          <w:delText xml:space="preserve"> </w:delText>
        </w:r>
        <w:r w:rsidDel="00BA7B1D">
          <w:rPr>
            <w:rFonts w:eastAsia="Malgun Gothic"/>
          </w:rPr>
          <w:delText xml:space="preserve">and if validation is successful </w:delText>
        </w:r>
        <w:r w:rsidDel="00BA7B1D">
          <w:delText>then</w:delText>
        </w:r>
      </w:del>
    </w:p>
    <w:p w14:paraId="061D5F18" w14:textId="7ADD6417" w:rsidR="00BA7B1D" w:rsidDel="00BA7B1D" w:rsidRDefault="00BA7B1D" w:rsidP="00BA7B1D">
      <w:pPr>
        <w:pStyle w:val="B1"/>
        <w:rPr>
          <w:del w:id="59" w:author="MOHAJERI, SHAHRAM" w:date="2020-04-08T01:35:00Z"/>
          <w:lang w:val="en-US"/>
        </w:rPr>
      </w:pPr>
      <w:del w:id="60" w:author="MOHAJERI, SHAHRAM" w:date="2020-04-08T01:35:00Z">
        <w:r w:rsidDel="00BA7B1D">
          <w:delText>2)</w:delText>
        </w:r>
        <w:r w:rsidDel="00BA7B1D">
          <w:tab/>
        </w:r>
        <w:r w:rsidRPr="00A07E7A" w:rsidDel="00BA7B1D">
          <w:delText xml:space="preserve">shall process the HTTP </w:delText>
        </w:r>
        <w:r w:rsidDel="00BA7B1D">
          <w:rPr>
            <w:lang w:val="en-US"/>
          </w:rPr>
          <w:delText>POST</w:delText>
        </w:r>
        <w:r w:rsidRPr="00A07E7A" w:rsidDel="00BA7B1D">
          <w:delText xml:space="preserve"> request by following the procedures </w:delText>
        </w:r>
        <w:r w:rsidRPr="00171CDF" w:rsidDel="00BA7B1D">
          <w:rPr>
            <w:rFonts w:eastAsia="Malgun Gothic"/>
            <w:lang w:val="en-US"/>
          </w:rPr>
          <w:delText xml:space="preserve">described </w:delText>
        </w:r>
        <w:r w:rsidRPr="00A07E7A" w:rsidDel="00BA7B1D">
          <w:delText>in</w:delText>
        </w:r>
        <w:r w:rsidRPr="00A07E7A" w:rsidDel="00BA7B1D">
          <w:rPr>
            <w:rFonts w:eastAsia="Malgun Gothic"/>
          </w:rPr>
          <w:delText xml:space="preserve"> </w:delText>
        </w:r>
        <w:r w:rsidRPr="00A07E7A" w:rsidDel="00BA7B1D">
          <w:rPr>
            <w:rFonts w:eastAsia="Malgun Gothic"/>
            <w:lang w:val="en-US"/>
          </w:rPr>
          <w:delText>subclause</w:delText>
        </w:r>
        <w:r w:rsidRPr="00A07E7A" w:rsidDel="00BA7B1D">
          <w:rPr>
            <w:lang w:eastAsia="x-none"/>
          </w:rPr>
          <w:delText> </w:delText>
        </w:r>
        <w:r w:rsidDel="00BA7B1D">
          <w:rPr>
            <w:rFonts w:eastAsia="Malgun Gothic"/>
          </w:rPr>
          <w:delText xml:space="preserve">6.19.5 of </w:delText>
        </w:r>
        <w:r w:rsidRPr="003B14EA" w:rsidDel="00BA7B1D">
          <w:rPr>
            <w:rFonts w:eastAsia="Malgun Gothic"/>
          </w:rPr>
          <w:delText>OMA-TS-REST_NetAPI_NMS-V1_0-20190528</w:delText>
        </w:r>
        <w:r w:rsidRPr="00B65BBD" w:rsidDel="00BA7B1D">
          <w:rPr>
            <w:lang w:val="en-US"/>
          </w:rPr>
          <w:delText>-C</w:delText>
        </w:r>
        <w:r w:rsidDel="00BA7B1D">
          <w:rPr>
            <w:lang w:val="en-US"/>
          </w:rPr>
          <w:delText> </w:delText>
        </w:r>
        <w:r w:rsidRPr="00B65BBD" w:rsidDel="00BA7B1D">
          <w:rPr>
            <w:lang w:val="en-US"/>
          </w:rPr>
          <w:delText>[</w:delText>
        </w:r>
        <w:r w:rsidDel="00BA7B1D">
          <w:rPr>
            <w:lang w:val="en-US"/>
          </w:rPr>
          <w:delText>66</w:delText>
        </w:r>
        <w:r w:rsidRPr="00B65BBD" w:rsidDel="00BA7B1D">
          <w:rPr>
            <w:lang w:val="en-US"/>
          </w:rPr>
          <w:delText>]</w:delText>
        </w:r>
        <w:r w:rsidDel="00BA7B1D">
          <w:rPr>
            <w:lang w:val="en-US"/>
          </w:rPr>
          <w:delText>; and</w:delText>
        </w:r>
      </w:del>
    </w:p>
    <w:p w14:paraId="2FD5CD19" w14:textId="269D0B7E" w:rsidR="00BA7B1D" w:rsidDel="00BA7B1D" w:rsidRDefault="00BA7B1D" w:rsidP="00BA7B1D">
      <w:pPr>
        <w:pStyle w:val="B1"/>
        <w:rPr>
          <w:del w:id="61" w:author="MOHAJERI, SHAHRAM" w:date="2020-04-08T01:35:00Z"/>
          <w:lang w:val="en-US"/>
        </w:rPr>
      </w:pPr>
      <w:del w:id="62" w:author="MOHAJERI, SHAHRAM" w:date="2020-04-08T01:35:00Z">
        <w:r w:rsidDel="00BA7B1D">
          <w:delText>3)</w:delText>
        </w:r>
        <w:r w:rsidDel="00BA7B1D">
          <w:tab/>
        </w:r>
        <w:r w:rsidRPr="00171CDF" w:rsidDel="00BA7B1D">
          <w:delText xml:space="preserve">shall generate and send </w:delText>
        </w:r>
        <w:r w:rsidDel="00BA7B1D">
          <w:delText>an</w:delText>
        </w:r>
        <w:r w:rsidRPr="00171CDF" w:rsidDel="00BA7B1D">
          <w:delText xml:space="preserve"> HTTP response towards the message store client</w:delText>
        </w:r>
        <w:r w:rsidDel="00BA7B1D">
          <w:delText xml:space="preserve"> indicating the result of the move operation.</w:delText>
        </w:r>
      </w:del>
    </w:p>
    <w:p w14:paraId="0EF6D119"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A64B" w14:textId="77777777" w:rsidR="00AE53A8" w:rsidRDefault="00AE53A8">
      <w:r>
        <w:separator/>
      </w:r>
    </w:p>
  </w:endnote>
  <w:endnote w:type="continuationSeparator" w:id="0">
    <w:p w14:paraId="5E6D2D0A" w14:textId="77777777" w:rsidR="00AE53A8" w:rsidRDefault="00AE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B0B3" w14:textId="77777777" w:rsidR="00AE53A8" w:rsidRDefault="00AE53A8">
      <w:r>
        <w:separator/>
      </w:r>
    </w:p>
  </w:footnote>
  <w:footnote w:type="continuationSeparator" w:id="0">
    <w:p w14:paraId="530DFA3F" w14:textId="77777777" w:rsidR="00AE53A8" w:rsidRDefault="00AE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CE6B"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83F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278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D81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JERI, SHAHRAM">
    <w15:presenceInfo w15:providerId="AD" w15:userId="S::sm7084@att.com::aa9e6d1d-6aa9-41a0-844e-d8bcb45fb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97"/>
    <w:rsid w:val="00022E4A"/>
    <w:rsid w:val="000A6394"/>
    <w:rsid w:val="000B7FED"/>
    <w:rsid w:val="000C038A"/>
    <w:rsid w:val="000C6598"/>
    <w:rsid w:val="00110936"/>
    <w:rsid w:val="00140C14"/>
    <w:rsid w:val="00145D43"/>
    <w:rsid w:val="00192C46"/>
    <w:rsid w:val="001A08B3"/>
    <w:rsid w:val="001A7B60"/>
    <w:rsid w:val="001B52F0"/>
    <w:rsid w:val="001B7A65"/>
    <w:rsid w:val="001E41F3"/>
    <w:rsid w:val="0026004D"/>
    <w:rsid w:val="002640DD"/>
    <w:rsid w:val="00275D12"/>
    <w:rsid w:val="00281D13"/>
    <w:rsid w:val="00284FEB"/>
    <w:rsid w:val="002860C4"/>
    <w:rsid w:val="0028755A"/>
    <w:rsid w:val="002B5741"/>
    <w:rsid w:val="00305409"/>
    <w:rsid w:val="00332A2C"/>
    <w:rsid w:val="003609EF"/>
    <w:rsid w:val="0036231A"/>
    <w:rsid w:val="00365491"/>
    <w:rsid w:val="00374DD4"/>
    <w:rsid w:val="003B6460"/>
    <w:rsid w:val="003E1A36"/>
    <w:rsid w:val="00410371"/>
    <w:rsid w:val="004242F1"/>
    <w:rsid w:val="004B71B0"/>
    <w:rsid w:val="004B75B7"/>
    <w:rsid w:val="0051580D"/>
    <w:rsid w:val="00547111"/>
    <w:rsid w:val="00592D74"/>
    <w:rsid w:val="005E2C44"/>
    <w:rsid w:val="00603569"/>
    <w:rsid w:val="00621188"/>
    <w:rsid w:val="006257ED"/>
    <w:rsid w:val="00633A60"/>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6302"/>
    <w:rsid w:val="008F686C"/>
    <w:rsid w:val="009148DE"/>
    <w:rsid w:val="00941E30"/>
    <w:rsid w:val="009777D9"/>
    <w:rsid w:val="00991B88"/>
    <w:rsid w:val="009A5753"/>
    <w:rsid w:val="009A579D"/>
    <w:rsid w:val="009B1C5F"/>
    <w:rsid w:val="009E3297"/>
    <w:rsid w:val="009F734F"/>
    <w:rsid w:val="00A246B6"/>
    <w:rsid w:val="00A45CED"/>
    <w:rsid w:val="00A47E70"/>
    <w:rsid w:val="00A50CF0"/>
    <w:rsid w:val="00A7671C"/>
    <w:rsid w:val="00AA2CBC"/>
    <w:rsid w:val="00AC5820"/>
    <w:rsid w:val="00AD1CD8"/>
    <w:rsid w:val="00AE53A8"/>
    <w:rsid w:val="00B258BB"/>
    <w:rsid w:val="00B67B97"/>
    <w:rsid w:val="00B968C8"/>
    <w:rsid w:val="00BA3EC5"/>
    <w:rsid w:val="00BA51D9"/>
    <w:rsid w:val="00BA7B1D"/>
    <w:rsid w:val="00BB5DFC"/>
    <w:rsid w:val="00BD279D"/>
    <w:rsid w:val="00BD6BB8"/>
    <w:rsid w:val="00C30865"/>
    <w:rsid w:val="00C66BA2"/>
    <w:rsid w:val="00C74D0D"/>
    <w:rsid w:val="00C95985"/>
    <w:rsid w:val="00CC5026"/>
    <w:rsid w:val="00CC68D0"/>
    <w:rsid w:val="00D03F9A"/>
    <w:rsid w:val="00D06D51"/>
    <w:rsid w:val="00D24991"/>
    <w:rsid w:val="00D26E20"/>
    <w:rsid w:val="00D50255"/>
    <w:rsid w:val="00D66520"/>
    <w:rsid w:val="00D81CB6"/>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2FB6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603569"/>
    <w:rPr>
      <w:rFonts w:ascii="Times New Roman" w:hAnsi="Times New Roman"/>
      <w:lang w:val="en-GB" w:eastAsia="en-US"/>
    </w:rPr>
  </w:style>
  <w:style w:type="character" w:customStyle="1" w:styleId="B1Char2">
    <w:name w:val="B1 Char2"/>
    <w:link w:val="B1"/>
    <w:rsid w:val="00603569"/>
    <w:rPr>
      <w:rFonts w:ascii="Times New Roman" w:hAnsi="Times New Roman"/>
      <w:lang w:val="en-GB" w:eastAsia="en-US"/>
    </w:rPr>
  </w:style>
  <w:style w:type="character" w:customStyle="1" w:styleId="NOChar2">
    <w:name w:val="NO Char2"/>
    <w:link w:val="NO"/>
    <w:locked/>
    <w:rsid w:val="00000E97"/>
    <w:rPr>
      <w:rFonts w:ascii="Times New Roman" w:hAnsi="Times New Roman"/>
      <w:lang w:val="en-GB" w:eastAsia="en-US"/>
    </w:rPr>
  </w:style>
  <w:style w:type="character" w:customStyle="1" w:styleId="EditorsNoteChar">
    <w:name w:val="Editor's Note Char"/>
    <w:aliases w:val="EN Char"/>
    <w:link w:val="EditorsNote"/>
    <w:rsid w:val="00000E9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7165-92E4-402A-8E6C-C12EC1B7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3</Pages>
  <Words>1237</Words>
  <Characters>7054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MOHAJERI, SHAHRAM</cp:lastModifiedBy>
  <cp:revision>15</cp:revision>
  <cp:lastPrinted>1900-01-01T08:00:00Z</cp:lastPrinted>
  <dcterms:created xsi:type="dcterms:W3CDTF">2018-11-05T09:14:00Z</dcterms:created>
  <dcterms:modified xsi:type="dcterms:W3CDTF">2020-04-21T18:00:00Z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Apr 2020</vt:lpwstr>
  </property>
  <property fmtid="{D5CDD505-2E9C-101B-9397-08002B2CF9AE}" pid="8" name="EndDate">
    <vt:lpwstr>24th Apr 2020</vt:lpwstr>
  </property>
  <property fmtid="{D5CDD505-2E9C-101B-9397-08002B2CF9AE}" pid="9" name="Tdoc#">
    <vt:lpwstr>C1-202030</vt:lpwstr>
  </property>
  <property fmtid="{D5CDD505-2E9C-101B-9397-08002B2CF9AE}" pid="10" name="Spec#">
    <vt:lpwstr>24.282</vt:lpwstr>
  </property>
  <property fmtid="{D5CDD505-2E9C-101B-9397-08002B2CF9AE}" pid="11" name="Cr#">
    <vt:lpwstr>0125</vt:lpwstr>
  </property>
  <property fmtid="{D5CDD505-2E9C-101B-9397-08002B2CF9AE}" pid="12" name="Revision">
    <vt:lpwstr>-</vt:lpwstr>
  </property>
  <property fmtid="{D5CDD505-2E9C-101B-9397-08002B2CF9AE}" pid="13" name="Version">
    <vt:lpwstr>16.3.0</vt:lpwstr>
  </property>
  <property fmtid="{D5CDD505-2E9C-101B-9397-08002B2CF9AE}" pid="14" name="CrTitle">
    <vt:lpwstr>Typo fixes</vt:lpwstr>
  </property>
  <property fmtid="{D5CDD505-2E9C-101B-9397-08002B2CF9AE}" pid="15" name="SourceIfWg">
    <vt:lpwstr>AT&amp;T</vt:lpwstr>
  </property>
  <property fmtid="{D5CDD505-2E9C-101B-9397-08002B2CF9AE}" pid="16" name="SourceIfTsg">
    <vt:lpwstr/>
  </property>
  <property fmtid="{D5CDD505-2E9C-101B-9397-08002B2CF9AE}" pid="17" name="RelatedWis">
    <vt:lpwstr>eMCData2</vt:lpwstr>
  </property>
  <property fmtid="{D5CDD505-2E9C-101B-9397-08002B2CF9AE}" pid="18" name="Cat">
    <vt:lpwstr>D</vt:lpwstr>
  </property>
  <property fmtid="{D5CDD505-2E9C-101B-9397-08002B2CF9AE}" pid="19" name="ResDate">
    <vt:lpwstr>2020-03-30</vt:lpwstr>
  </property>
  <property fmtid="{D5CDD505-2E9C-101B-9397-08002B2CF9AE}" pid="20" name="Release">
    <vt:lpwstr>Rel-16</vt:lpwstr>
  </property>
</Properties>
</file>