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B3" w:rsidRDefault="008D0AB3" w:rsidP="00662CFA">
      <w:pPr>
        <w:pStyle w:val="CRCoverPage"/>
        <w:tabs>
          <w:tab w:val="right" w:pos="9639"/>
        </w:tabs>
        <w:spacing w:after="0"/>
        <w:rPr>
          <w:b/>
          <w:i/>
          <w:noProof/>
          <w:sz w:val="28"/>
        </w:rPr>
      </w:pPr>
      <w:r>
        <w:rPr>
          <w:b/>
          <w:noProof/>
          <w:sz w:val="24"/>
        </w:rPr>
        <w:t>3GPP TSG-CT WG1 Meeting #123-e</w:t>
      </w:r>
      <w:r>
        <w:rPr>
          <w:b/>
          <w:i/>
          <w:noProof/>
          <w:sz w:val="28"/>
        </w:rPr>
        <w:tab/>
      </w:r>
      <w:r>
        <w:rPr>
          <w:b/>
          <w:noProof/>
          <w:sz w:val="24"/>
        </w:rPr>
        <w:t>C1-20</w:t>
      </w:r>
      <w:r w:rsidR="00052F04">
        <w:rPr>
          <w:b/>
          <w:noProof/>
          <w:sz w:val="24"/>
        </w:rPr>
        <w:t>xxxx</w:t>
      </w:r>
      <w:bookmarkStart w:id="0" w:name="_GoBack"/>
      <w:bookmarkEnd w:id="0"/>
    </w:p>
    <w:p w:rsidR="008D0AB3" w:rsidRDefault="008D0AB3" w:rsidP="008D0AB3">
      <w:pPr>
        <w:pStyle w:val="CRCoverPage"/>
        <w:rPr>
          <w:b/>
          <w:noProof/>
          <w:sz w:val="24"/>
        </w:rPr>
      </w:pPr>
      <w:r>
        <w:rPr>
          <w:b/>
          <w:noProof/>
          <w:sz w:val="24"/>
        </w:rPr>
        <w:t>Electronic meeting, 16-24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0766A" w:rsidP="0010766A">
            <w:pPr>
              <w:pStyle w:val="CRCoverPage"/>
              <w:spacing w:after="0"/>
              <w:jc w:val="right"/>
              <w:rPr>
                <w:b/>
                <w:noProof/>
                <w:sz w:val="28"/>
              </w:rPr>
            </w:pPr>
            <w:r>
              <w:rPr>
                <w:b/>
                <w:noProof/>
                <w:sz w:val="28"/>
              </w:rPr>
              <w:t>27.007</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371AD" w:rsidP="001371AD">
            <w:pPr>
              <w:pStyle w:val="CRCoverPage"/>
              <w:spacing w:after="0"/>
              <w:rPr>
                <w:noProof/>
              </w:rPr>
            </w:pPr>
            <w:r>
              <w:rPr>
                <w:b/>
                <w:noProof/>
                <w:sz w:val="28"/>
              </w:rPr>
              <w:t>0687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46389" w:rsidP="00E13F3D">
            <w:pPr>
              <w:pStyle w:val="CRCoverPage"/>
              <w:spacing w:after="0"/>
              <w:jc w:val="center"/>
              <w:rPr>
                <w:b/>
                <w:noProof/>
              </w:rPr>
            </w:pPr>
            <w:r w:rsidRPr="00146389">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371AD" w:rsidP="001371AD">
            <w:pPr>
              <w:pStyle w:val="CRCoverPage"/>
              <w:spacing w:after="0"/>
              <w:jc w:val="center"/>
              <w:rPr>
                <w:noProof/>
                <w:sz w:val="28"/>
              </w:rPr>
            </w:pPr>
            <w:r>
              <w:rPr>
                <w:b/>
                <w:noProof/>
                <w:sz w:val="28"/>
              </w:rPr>
              <w:t>16.4.0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43418"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B7266" w:rsidP="0092331B">
            <w:pPr>
              <w:pStyle w:val="CRCoverPage"/>
              <w:spacing w:after="0"/>
              <w:ind w:left="100"/>
              <w:rPr>
                <w:noProof/>
              </w:rPr>
            </w:pPr>
            <w:r>
              <w:t xml:space="preserve">New </w:t>
            </w:r>
            <w:r w:rsidR="00835863">
              <w:t xml:space="preserve">AT command </w:t>
            </w:r>
            <w:r w:rsidR="00615250">
              <w:t>for</w:t>
            </w:r>
            <w:r>
              <w:t xml:space="preserve"> link</w:t>
            </w:r>
            <w:r w:rsidR="00615250">
              <w:t>ing</w:t>
            </w:r>
            <w:r w:rsidR="00835863">
              <w:t xml:space="preserve"> </w:t>
            </w:r>
            <w:r w:rsidR="00835863" w:rsidRPr="00835863">
              <w:t>packet filter</w:t>
            </w:r>
            <w:r w:rsidR="007B7D13">
              <w:t>s</w:t>
            </w:r>
            <w:r w:rsidR="00835863" w:rsidRPr="00835863">
              <w:t xml:space="preserve"> </w:t>
            </w:r>
            <w:r>
              <w:t>+CGLNKPF</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8D7EA9">
            <w:pPr>
              <w:pStyle w:val="CRCoverPage"/>
              <w:spacing w:after="0"/>
              <w:ind w:left="100"/>
              <w:rPr>
                <w:noProof/>
              </w:rPr>
            </w:pPr>
            <w:r>
              <w:rPr>
                <w:noProof/>
              </w:rPr>
              <w:t>MediaTek Inc.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DA7E79">
            <w:pPr>
              <w:pStyle w:val="CRCoverPage"/>
              <w:spacing w:after="0"/>
              <w:ind w:left="100"/>
              <w:rPr>
                <w:noProof/>
              </w:rPr>
            </w:pPr>
            <w:r>
              <w:rPr>
                <w:noProof/>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3E03A6">
            <w:pPr>
              <w:pStyle w:val="CRCoverPage"/>
              <w:spacing w:after="0"/>
              <w:ind w:left="100"/>
              <w:rPr>
                <w:noProof/>
              </w:rPr>
            </w:pPr>
            <w:r>
              <w:rPr>
                <w:noProof/>
              </w:rPr>
              <w:t>2020-04</w:t>
            </w:r>
            <w:r w:rsidR="00146389">
              <w:rPr>
                <w:noProof/>
              </w:rPr>
              <w:t>-20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0387C"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0387C">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35863" w:rsidRDefault="00835863">
            <w:pPr>
              <w:pStyle w:val="CRCoverPage"/>
              <w:spacing w:after="0"/>
              <w:ind w:left="100"/>
              <w:rPr>
                <w:noProof/>
              </w:rPr>
            </w:pPr>
            <w:r>
              <w:rPr>
                <w:noProof/>
              </w:rPr>
              <w:t>Based on TS 24.301</w:t>
            </w:r>
            <w:r w:rsidR="00370FDB">
              <w:rPr>
                <w:noProof/>
              </w:rPr>
              <w:t xml:space="preserve"> subclause 6.5.4.2</w:t>
            </w:r>
            <w:r>
              <w:rPr>
                <w:noProof/>
              </w:rPr>
              <w:t>:</w:t>
            </w:r>
          </w:p>
          <w:p w:rsidR="001E41F3" w:rsidRPr="001B7266" w:rsidRDefault="00835863" w:rsidP="001B7266">
            <w:pPr>
              <w:pStyle w:val="CRCoverPage"/>
              <w:spacing w:after="0"/>
              <w:ind w:left="552"/>
              <w:rPr>
                <w:rFonts w:ascii="Times New Roman" w:hAnsi="Times New Roman"/>
                <w:noProof/>
              </w:rPr>
            </w:pPr>
            <w:r w:rsidRPr="001B7266">
              <w:rPr>
                <w:rFonts w:ascii="Times New Roman" w:hAnsi="Times New Roman"/>
                <w:noProof/>
              </w:rPr>
              <w:t>If the TFT operation code is set to "Add packet filters to existing TFT", the UE shall include in the parameter list one existing packet filter identifier to which the newly added packet filter(s) is linked.</w:t>
            </w:r>
          </w:p>
          <w:p w:rsidR="00835863" w:rsidRDefault="00835863">
            <w:pPr>
              <w:pStyle w:val="CRCoverPage"/>
              <w:spacing w:after="0"/>
              <w:ind w:left="100"/>
              <w:rPr>
                <w:noProof/>
              </w:rPr>
            </w:pPr>
          </w:p>
          <w:p w:rsidR="00835863" w:rsidRDefault="00835863">
            <w:pPr>
              <w:pStyle w:val="CRCoverPage"/>
              <w:spacing w:after="0"/>
              <w:ind w:left="100"/>
              <w:rPr>
                <w:noProof/>
              </w:rPr>
            </w:pPr>
            <w:r>
              <w:rPr>
                <w:noProof/>
              </w:rPr>
              <w:t>However, there’s no AT command support</w:t>
            </w:r>
            <w:r w:rsidR="007B7D13">
              <w:rPr>
                <w:noProof/>
              </w:rPr>
              <w:t>s</w:t>
            </w:r>
            <w:r>
              <w:rPr>
                <w:noProof/>
              </w:rPr>
              <w:t xml:space="preserve"> this requirement.</w:t>
            </w:r>
          </w:p>
          <w:p w:rsidR="001B7266" w:rsidRDefault="001B7266">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7B7D13">
            <w:pPr>
              <w:pStyle w:val="CRCoverPage"/>
              <w:spacing w:after="0"/>
              <w:ind w:left="100"/>
              <w:rPr>
                <w:noProof/>
              </w:rPr>
            </w:pPr>
            <w:r>
              <w:rPr>
                <w:noProof/>
              </w:rPr>
              <w:t xml:space="preserve">A new AT command +CGLNKPF is introduced to support </w:t>
            </w:r>
            <w:r w:rsidR="0092331B">
              <w:rPr>
                <w:noProof/>
              </w:rPr>
              <w:t>l</w:t>
            </w:r>
            <w:r>
              <w:rPr>
                <w:noProof/>
              </w:rPr>
              <w:t>inking packet filters</w:t>
            </w:r>
            <w:r w:rsidR="001371AD">
              <w:rPr>
                <w:noProof/>
              </w:rPr>
              <w:t xml:space="preserve"> with existing TFT</w:t>
            </w:r>
            <w:r>
              <w:rPr>
                <w:noProof/>
              </w:rPr>
              <w:t>.</w:t>
            </w:r>
          </w:p>
          <w:p w:rsidR="007B7D13" w:rsidRDefault="007B7D1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92331B">
            <w:pPr>
              <w:pStyle w:val="CRCoverPage"/>
              <w:spacing w:after="0"/>
              <w:ind w:left="100"/>
              <w:rPr>
                <w:noProof/>
              </w:rPr>
            </w:pPr>
            <w:r>
              <w:rPr>
                <w:noProof/>
              </w:rPr>
              <w:t xml:space="preserve">AT command for linking </w:t>
            </w:r>
            <w:r w:rsidR="00F731AA">
              <w:rPr>
                <w:noProof/>
              </w:rPr>
              <w:t xml:space="preserve">new </w:t>
            </w:r>
            <w:r>
              <w:rPr>
                <w:noProof/>
              </w:rPr>
              <w:t xml:space="preserve">packet filters </w:t>
            </w:r>
            <w:r w:rsidR="00F731AA">
              <w:rPr>
                <w:noProof/>
              </w:rPr>
              <w:t xml:space="preserve">with existing TFT </w:t>
            </w:r>
            <w:r>
              <w:rPr>
                <w:noProof/>
              </w:rPr>
              <w:t>is not supported.</w:t>
            </w:r>
          </w:p>
          <w:p w:rsidR="00C67DF1" w:rsidRDefault="00C67DF1">
            <w:pPr>
              <w:pStyle w:val="CRCoverPage"/>
              <w:spacing w:after="0"/>
              <w:ind w:left="10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02BA7">
            <w:pPr>
              <w:pStyle w:val="CRCoverPage"/>
              <w:spacing w:after="0"/>
              <w:ind w:left="100"/>
              <w:rPr>
                <w:noProof/>
              </w:rPr>
            </w:pPr>
            <w:r>
              <w:rPr>
                <w:noProof/>
              </w:rPr>
              <w:t>10.1.x (new)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4C415D" w:rsidRDefault="004C415D" w:rsidP="004C415D">
      <w:pPr>
        <w:jc w:val="center"/>
        <w:rPr>
          <w:noProof/>
        </w:rPr>
      </w:pPr>
      <w:bookmarkStart w:id="3" w:name="_Toc20207659"/>
      <w:bookmarkStart w:id="4" w:name="_Toc27579542"/>
      <w:r w:rsidRPr="00DB12B9">
        <w:rPr>
          <w:noProof/>
          <w:highlight w:val="green"/>
        </w:rPr>
        <w:lastRenderedPageBreak/>
        <w:t>***** Next change *****</w:t>
      </w:r>
    </w:p>
    <w:p w:rsidR="007D5DEB" w:rsidRPr="00D75217" w:rsidRDefault="007D5DEB" w:rsidP="007D5DEB">
      <w:pPr>
        <w:pStyle w:val="Heading3"/>
        <w:rPr>
          <w:ins w:id="5" w:author="MediaTek" w:date="2020-04-09T15:30:00Z"/>
        </w:rPr>
      </w:pPr>
      <w:ins w:id="6" w:author="MediaTek" w:date="2020-04-09T15:30:00Z">
        <w:r>
          <w:t>10.1</w:t>
        </w:r>
        <w:proofErr w:type="gramStart"/>
        <w:r>
          <w:t>.x</w:t>
        </w:r>
        <w:proofErr w:type="gramEnd"/>
        <w:r w:rsidRPr="00D75217">
          <w:tab/>
        </w:r>
        <w:r>
          <w:rPr>
            <w:rFonts w:hint="eastAsia"/>
            <w:lang w:eastAsia="zh-TW"/>
          </w:rPr>
          <w:t xml:space="preserve">Link </w:t>
        </w:r>
        <w:r>
          <w:rPr>
            <w:lang w:eastAsia="zh-TW"/>
          </w:rPr>
          <w:t>packet filters</w:t>
        </w:r>
        <w:r w:rsidRPr="00D75217">
          <w:t xml:space="preserve"> +CG</w:t>
        </w:r>
        <w:r>
          <w:t>LNKPF</w:t>
        </w:r>
      </w:ins>
    </w:p>
    <w:p w:rsidR="007D5DEB" w:rsidRDefault="007D5DEB" w:rsidP="007D5DEB">
      <w:pPr>
        <w:pStyle w:val="TH"/>
        <w:rPr>
          <w:ins w:id="7" w:author="MediaTek" w:date="2020-04-09T15:30:00Z"/>
        </w:rPr>
      </w:pPr>
      <w:ins w:id="8" w:author="MediaTek" w:date="2020-04-09T15:30:00Z">
        <w:r w:rsidRPr="009471F9">
          <w:t>Table</w:t>
        </w:r>
        <w:r>
          <w:t> 10.1.x-1: +CGLNKPF</w:t>
        </w:r>
        <w:r w:rsidRPr="009471F9">
          <w:t xml:space="preserve"> parameter command syntax</w:t>
        </w:r>
      </w:ins>
    </w:p>
    <w:tbl>
      <w:tblPr>
        <w:tblW w:w="9854" w:type="dxa"/>
        <w:tblLayout w:type="fixed"/>
        <w:tblLook w:val="0000" w:firstRow="0" w:lastRow="0" w:firstColumn="0" w:lastColumn="0" w:noHBand="0" w:noVBand="0"/>
      </w:tblPr>
      <w:tblGrid>
        <w:gridCol w:w="4762"/>
        <w:gridCol w:w="5092"/>
      </w:tblGrid>
      <w:tr w:rsidR="007D5DEB" w:rsidRPr="009471F9" w:rsidTr="00EE51E0">
        <w:trPr>
          <w:tblHeader/>
          <w:ins w:id="9" w:author="MediaTek" w:date="2020-04-09T15:30:00Z"/>
        </w:trPr>
        <w:tc>
          <w:tcPr>
            <w:tcW w:w="4762" w:type="dxa"/>
            <w:tcBorders>
              <w:top w:val="single" w:sz="6" w:space="0" w:color="auto"/>
              <w:left w:val="single" w:sz="6" w:space="0" w:color="auto"/>
              <w:right w:val="single" w:sz="6" w:space="0" w:color="auto"/>
            </w:tcBorders>
          </w:tcPr>
          <w:p w:rsidR="007D5DEB" w:rsidRPr="009471F9" w:rsidRDefault="007D5DEB" w:rsidP="00EE51E0">
            <w:pPr>
              <w:pStyle w:val="TAH"/>
              <w:rPr>
                <w:ins w:id="10" w:author="MediaTek" w:date="2020-04-09T15:30:00Z"/>
                <w:color w:val="000000"/>
              </w:rPr>
            </w:pPr>
            <w:ins w:id="11" w:author="MediaTek" w:date="2020-04-09T15:30:00Z">
              <w:r w:rsidRPr="009471F9">
                <w:rPr>
                  <w:color w:val="000000"/>
                </w:rPr>
                <w:t>Command</w:t>
              </w:r>
            </w:ins>
          </w:p>
        </w:tc>
        <w:tc>
          <w:tcPr>
            <w:tcW w:w="5092" w:type="dxa"/>
            <w:tcBorders>
              <w:top w:val="single" w:sz="6" w:space="0" w:color="auto"/>
              <w:left w:val="nil"/>
              <w:bottom w:val="single" w:sz="6" w:space="0" w:color="auto"/>
              <w:right w:val="single" w:sz="6" w:space="0" w:color="auto"/>
            </w:tcBorders>
          </w:tcPr>
          <w:p w:rsidR="007D5DEB" w:rsidRPr="009471F9" w:rsidRDefault="007D5DEB" w:rsidP="00EE51E0">
            <w:pPr>
              <w:pStyle w:val="TAH"/>
              <w:rPr>
                <w:ins w:id="12" w:author="MediaTek" w:date="2020-04-09T15:30:00Z"/>
                <w:color w:val="000000"/>
              </w:rPr>
            </w:pPr>
            <w:ins w:id="13" w:author="MediaTek" w:date="2020-04-09T15:30:00Z">
              <w:r w:rsidRPr="009471F9">
                <w:rPr>
                  <w:color w:val="000000"/>
                </w:rPr>
                <w:t>Possible Response(s)</w:t>
              </w:r>
            </w:ins>
          </w:p>
        </w:tc>
      </w:tr>
      <w:tr w:rsidR="007D5DEB" w:rsidRPr="009471F9" w:rsidTr="00EE51E0">
        <w:trPr>
          <w:ins w:id="14" w:author="MediaTek" w:date="2020-04-09T15:30:00Z"/>
        </w:trPr>
        <w:tc>
          <w:tcPr>
            <w:tcW w:w="4762" w:type="dxa"/>
            <w:tcBorders>
              <w:top w:val="single" w:sz="6" w:space="0" w:color="auto"/>
              <w:left w:val="single" w:sz="6" w:space="0" w:color="auto"/>
              <w:bottom w:val="single" w:sz="6" w:space="0" w:color="auto"/>
              <w:right w:val="single" w:sz="6" w:space="0" w:color="auto"/>
            </w:tcBorders>
          </w:tcPr>
          <w:p w:rsidR="007D5DEB" w:rsidRPr="008B789A" w:rsidRDefault="007D5DEB" w:rsidP="00B20A15">
            <w:pPr>
              <w:rPr>
                <w:ins w:id="15" w:author="MediaTek" w:date="2020-04-09T15:30:00Z"/>
                <w:rFonts w:ascii="Courier New" w:hAnsi="Courier New"/>
                <w:color w:val="000000"/>
                <w:lang w:val="en-US"/>
              </w:rPr>
            </w:pPr>
            <w:ins w:id="16" w:author="MediaTek" w:date="2020-04-09T15:30:00Z">
              <w:r w:rsidRPr="008B789A">
                <w:rPr>
                  <w:rFonts w:ascii="Courier New" w:hAnsi="Courier New"/>
                  <w:color w:val="000000"/>
                </w:rPr>
                <w:t>+CGLNKPF=</w:t>
              </w:r>
            </w:ins>
            <w:ins w:id="17" w:author="MediaTek 0420" w:date="2020-04-20T19:53:00Z">
              <w:r w:rsidR="004D2236">
                <w:rPr>
                  <w:rFonts w:ascii="Courier New" w:hAnsi="Courier New"/>
                  <w:color w:val="000000"/>
                </w:rPr>
                <w:t>[</w:t>
              </w:r>
            </w:ins>
            <w:ins w:id="18" w:author="MediaTek" w:date="2020-04-09T15:30:00Z">
              <w:r w:rsidRPr="008B789A">
                <w:rPr>
                  <w:rFonts w:ascii="Courier New" w:hAnsi="Courier New"/>
                  <w:color w:val="000000"/>
                </w:rPr>
                <w:t>&lt;</w:t>
              </w:r>
              <w:proofErr w:type="spellStart"/>
              <w:r w:rsidRPr="008B789A">
                <w:rPr>
                  <w:rFonts w:ascii="Courier New" w:hAnsi="Courier New"/>
                  <w:color w:val="000000"/>
                </w:rPr>
                <w:t>cid</w:t>
              </w:r>
              <w:proofErr w:type="spellEnd"/>
              <w:r w:rsidRPr="008B789A">
                <w:rPr>
                  <w:rFonts w:ascii="Courier New" w:hAnsi="Courier New"/>
                  <w:color w:val="000000"/>
                </w:rPr>
                <w:t>&gt;</w:t>
              </w:r>
            </w:ins>
            <w:ins w:id="19" w:author="MediaTek 0420" w:date="2020-04-20T19:49:00Z">
              <w:r w:rsidR="00977D80">
                <w:rPr>
                  <w:rFonts w:ascii="Courier New" w:hAnsi="Courier New"/>
                  <w:color w:val="000000"/>
                </w:rPr>
                <w:t>[</w:t>
              </w:r>
            </w:ins>
            <w:ins w:id="20" w:author="MediaTek" w:date="2020-04-09T15:30:00Z">
              <w:r w:rsidRPr="008B789A">
                <w:rPr>
                  <w:rFonts w:ascii="Courier New" w:hAnsi="Courier New"/>
                  <w:color w:val="000000"/>
                </w:rPr>
                <w:t>,</w:t>
              </w:r>
            </w:ins>
            <w:ins w:id="21" w:author="MediaTek" w:date="2020-04-09T15:49:00Z">
              <w:r w:rsidR="00B20A15">
                <w:t xml:space="preserve"> </w:t>
              </w:r>
              <w:r w:rsidR="00B20A15" w:rsidRPr="00B20A15">
                <w:rPr>
                  <w:rFonts w:ascii="Courier New" w:hAnsi="Courier New"/>
                  <w:color w:val="000000"/>
                </w:rPr>
                <w:t>&lt;packet filter identifier&gt;</w:t>
              </w:r>
            </w:ins>
            <w:ins w:id="22" w:author="MediaTek 0420" w:date="2020-04-20T19:49:00Z">
              <w:r w:rsidR="00977D80">
                <w:rPr>
                  <w:rFonts w:ascii="Courier New" w:hAnsi="Courier New"/>
                  <w:color w:val="000000"/>
                </w:rPr>
                <w:t>]</w:t>
              </w:r>
            </w:ins>
            <w:ins w:id="23" w:author="MediaTek 0420" w:date="2020-04-20T19:53:00Z">
              <w:r w:rsidR="004D2236">
                <w:rPr>
                  <w:rFonts w:ascii="Courier New" w:hAnsi="Courier New"/>
                  <w:color w:val="000000"/>
                </w:rPr>
                <w:t>]</w:t>
              </w:r>
            </w:ins>
          </w:p>
        </w:tc>
        <w:tc>
          <w:tcPr>
            <w:tcW w:w="5092" w:type="dxa"/>
            <w:tcBorders>
              <w:top w:val="single" w:sz="6" w:space="0" w:color="auto"/>
              <w:left w:val="nil"/>
              <w:bottom w:val="single" w:sz="6" w:space="0" w:color="auto"/>
              <w:right w:val="single" w:sz="6" w:space="0" w:color="auto"/>
            </w:tcBorders>
          </w:tcPr>
          <w:p w:rsidR="007D5DEB" w:rsidRPr="009471F9" w:rsidRDefault="007D5DEB" w:rsidP="00EE51E0">
            <w:pPr>
              <w:spacing w:line="200" w:lineRule="exact"/>
              <w:rPr>
                <w:ins w:id="24" w:author="MediaTek" w:date="2020-04-09T15:30:00Z"/>
                <w:rFonts w:ascii="Courier New" w:hAnsi="Courier New"/>
                <w:color w:val="000000"/>
              </w:rPr>
            </w:pPr>
            <w:ins w:id="25" w:author="MediaTek" w:date="2020-04-09T15:30:00Z">
              <w:r w:rsidRPr="005B51DB">
                <w:rPr>
                  <w:rFonts w:ascii="Courier New" w:hAnsi="Courier New"/>
                  <w:i/>
                  <w:lang w:val="es-ES_tradnl"/>
                </w:rPr>
                <w:t>+CME</w:t>
              </w:r>
              <w:r>
                <w:rPr>
                  <w:rFonts w:ascii="Courier New" w:hAnsi="Courier New"/>
                  <w:i/>
                  <w:lang w:val="es-ES_tradnl"/>
                </w:rPr>
                <w:t> </w:t>
              </w:r>
              <w:r w:rsidRPr="005B51DB">
                <w:rPr>
                  <w:rFonts w:ascii="Courier New" w:hAnsi="Courier New"/>
                  <w:i/>
                  <w:lang w:val="es-ES_tradnl"/>
                </w:rPr>
                <w:t>ERROR:</w:t>
              </w:r>
              <w:r>
                <w:rPr>
                  <w:rFonts w:ascii="Courier New" w:hAnsi="Courier New"/>
                  <w:i/>
                  <w:lang w:val="es-ES_tradnl"/>
                </w:rPr>
                <w:t> </w:t>
              </w:r>
              <w:r w:rsidRPr="005B51DB">
                <w:rPr>
                  <w:rFonts w:ascii="Courier New" w:hAnsi="Courier New"/>
                  <w:i/>
                  <w:lang w:val="es-ES_tradnl"/>
                </w:rPr>
                <w:t>&lt;</w:t>
              </w:r>
              <w:proofErr w:type="spellStart"/>
              <w:r w:rsidRPr="005B51DB">
                <w:rPr>
                  <w:rFonts w:ascii="Courier New" w:hAnsi="Courier New"/>
                  <w:i/>
                  <w:lang w:val="es-ES_tradnl"/>
                </w:rPr>
                <w:t>err</w:t>
              </w:r>
              <w:proofErr w:type="spellEnd"/>
              <w:r w:rsidRPr="005B51DB">
                <w:rPr>
                  <w:rFonts w:ascii="Courier New" w:hAnsi="Courier New"/>
                  <w:i/>
                  <w:lang w:val="es-ES_tradnl"/>
                </w:rPr>
                <w:t>&gt;</w:t>
              </w:r>
            </w:ins>
          </w:p>
        </w:tc>
      </w:tr>
      <w:tr w:rsidR="007D5DEB" w:rsidRPr="009471F9" w:rsidTr="00EE51E0">
        <w:trPr>
          <w:ins w:id="26" w:author="MediaTek" w:date="2020-04-09T15:30:00Z"/>
        </w:trPr>
        <w:tc>
          <w:tcPr>
            <w:tcW w:w="4762" w:type="dxa"/>
            <w:tcBorders>
              <w:top w:val="single" w:sz="6" w:space="0" w:color="auto"/>
              <w:left w:val="single" w:sz="6" w:space="0" w:color="auto"/>
              <w:bottom w:val="single" w:sz="6" w:space="0" w:color="auto"/>
              <w:right w:val="single" w:sz="6" w:space="0" w:color="auto"/>
            </w:tcBorders>
          </w:tcPr>
          <w:p w:rsidR="007D5DEB" w:rsidRPr="009471F9" w:rsidRDefault="007D5DEB" w:rsidP="00EE51E0">
            <w:pPr>
              <w:spacing w:line="200" w:lineRule="exact"/>
              <w:rPr>
                <w:ins w:id="27" w:author="MediaTek" w:date="2020-04-09T15:30:00Z"/>
                <w:rFonts w:ascii="Courier New" w:hAnsi="Courier New"/>
                <w:color w:val="000000"/>
                <w:highlight w:val="lightGray"/>
              </w:rPr>
            </w:pPr>
            <w:ins w:id="28" w:author="MediaTek" w:date="2020-04-09T15:30:00Z">
              <w:r w:rsidRPr="009471F9">
                <w:rPr>
                  <w:color w:val="000000"/>
                  <w:highlight w:val="lightGray"/>
                </w:rPr>
                <w:br w:type="page"/>
              </w:r>
              <w:r>
                <w:rPr>
                  <w:rFonts w:ascii="Courier New" w:hAnsi="Courier New"/>
                  <w:color w:val="000000"/>
                </w:rPr>
                <w:t>+CGLNKPF</w:t>
              </w:r>
              <w:r w:rsidRPr="009471F9">
                <w:rPr>
                  <w:rFonts w:ascii="Courier New" w:hAnsi="Courier New"/>
                  <w:color w:val="000000"/>
                </w:rPr>
                <w:t>?</w:t>
              </w:r>
            </w:ins>
          </w:p>
        </w:tc>
        <w:tc>
          <w:tcPr>
            <w:tcW w:w="5092" w:type="dxa"/>
            <w:tcBorders>
              <w:top w:val="single" w:sz="6" w:space="0" w:color="auto"/>
              <w:left w:val="nil"/>
              <w:bottom w:val="single" w:sz="6" w:space="0" w:color="auto"/>
              <w:right w:val="single" w:sz="6" w:space="0" w:color="auto"/>
            </w:tcBorders>
          </w:tcPr>
          <w:p w:rsidR="007D5DEB" w:rsidRDefault="007D5DEB" w:rsidP="00EE51E0">
            <w:pPr>
              <w:rPr>
                <w:ins w:id="29" w:author="MediaTek" w:date="2020-04-09T15:30:00Z"/>
                <w:rFonts w:ascii="Courier New" w:hAnsi="Courier New"/>
                <w:color w:val="000000"/>
              </w:rPr>
            </w:pPr>
            <w:ins w:id="30" w:author="MediaTek" w:date="2020-04-09T15:30:00Z">
              <w:r>
                <w:rPr>
                  <w:rFonts w:ascii="Courier New" w:hAnsi="Courier New"/>
                  <w:color w:val="000000"/>
                </w:rPr>
                <w:t>[+CGLNKPF: &lt;</w:t>
              </w:r>
              <w:proofErr w:type="spellStart"/>
              <w:r>
                <w:rPr>
                  <w:rFonts w:ascii="Courier New" w:hAnsi="Courier New"/>
                  <w:color w:val="000000"/>
                </w:rPr>
                <w:t>cid</w:t>
              </w:r>
              <w:proofErr w:type="spellEnd"/>
              <w:r>
                <w:rPr>
                  <w:rFonts w:ascii="Courier New" w:hAnsi="Courier New"/>
                  <w:color w:val="000000"/>
                </w:rPr>
                <w:t>&gt;,</w:t>
              </w:r>
              <w:r w:rsidRPr="008B789A">
                <w:rPr>
                  <w:rFonts w:ascii="Courier New" w:hAnsi="Courier New"/>
                  <w:color w:val="000000"/>
                </w:rPr>
                <w:t>&lt;</w:t>
              </w:r>
            </w:ins>
            <w:ins w:id="31" w:author="MediaTek" w:date="2020-04-09T15:50:00Z">
              <w:r w:rsidR="00B36D25" w:rsidRPr="00B20A15">
                <w:rPr>
                  <w:rFonts w:ascii="Courier New" w:hAnsi="Courier New"/>
                  <w:color w:val="000000"/>
                </w:rPr>
                <w:t>packet filter identifier</w:t>
              </w:r>
            </w:ins>
            <w:ins w:id="32" w:author="MediaTek" w:date="2020-04-09T15:30:00Z">
              <w:r w:rsidRPr="008B789A">
                <w:rPr>
                  <w:rFonts w:ascii="Courier New" w:hAnsi="Courier New"/>
                  <w:color w:val="000000"/>
                </w:rPr>
                <w:t>&gt;</w:t>
              </w:r>
              <w:r w:rsidRPr="002F2C11">
                <w:rPr>
                  <w:rFonts w:ascii="Courier New" w:hAnsi="Courier New" w:cs="Courier New"/>
                </w:rPr>
                <w:t>]</w:t>
              </w:r>
            </w:ins>
          </w:p>
          <w:p w:rsidR="007D5DEB" w:rsidRPr="002F2C11" w:rsidRDefault="007D5DEB" w:rsidP="00EE51E0">
            <w:pPr>
              <w:rPr>
                <w:ins w:id="33" w:author="MediaTek" w:date="2020-04-09T15:30:00Z"/>
                <w:rFonts w:ascii="Courier New" w:hAnsi="Courier New"/>
              </w:rPr>
            </w:pPr>
            <w:ins w:id="34" w:author="MediaTek" w:date="2020-04-09T15:30:00Z">
              <w:r>
                <w:rPr>
                  <w:rFonts w:ascii="Courier New" w:hAnsi="Courier New"/>
                  <w:color w:val="000000"/>
                </w:rPr>
                <w:t>[&lt;CR&gt;&lt;LF&gt;+CGLNKPF: &lt;</w:t>
              </w:r>
              <w:proofErr w:type="spellStart"/>
              <w:r>
                <w:rPr>
                  <w:rFonts w:ascii="Courier New" w:hAnsi="Courier New"/>
                  <w:color w:val="000000"/>
                </w:rPr>
                <w:t>cid</w:t>
              </w:r>
              <w:proofErr w:type="spellEnd"/>
              <w:r>
                <w:rPr>
                  <w:rFonts w:ascii="Courier New" w:hAnsi="Courier New"/>
                  <w:color w:val="000000"/>
                </w:rPr>
                <w:t>&gt;,</w:t>
              </w:r>
              <w:r w:rsidRPr="008B789A">
                <w:rPr>
                  <w:rFonts w:ascii="Courier New" w:hAnsi="Courier New"/>
                  <w:color w:val="000000"/>
                </w:rPr>
                <w:t>&lt;</w:t>
              </w:r>
            </w:ins>
            <w:ins w:id="35" w:author="MediaTek" w:date="2020-04-09T15:50:00Z">
              <w:r w:rsidR="00B36D25" w:rsidRPr="00B20A15">
                <w:rPr>
                  <w:rFonts w:ascii="Courier New" w:hAnsi="Courier New"/>
                  <w:color w:val="000000"/>
                </w:rPr>
                <w:t>packet filter identifier</w:t>
              </w:r>
            </w:ins>
            <w:ins w:id="36" w:author="MediaTek" w:date="2020-04-09T15:30:00Z">
              <w:r w:rsidRPr="008B789A">
                <w:rPr>
                  <w:rFonts w:ascii="Courier New" w:hAnsi="Courier New"/>
                  <w:color w:val="000000"/>
                </w:rPr>
                <w:t>&gt;</w:t>
              </w:r>
            </w:ins>
          </w:p>
          <w:p w:rsidR="007D5DEB" w:rsidRPr="009471F9" w:rsidRDefault="007D5DEB" w:rsidP="00EE51E0">
            <w:pPr>
              <w:rPr>
                <w:ins w:id="37" w:author="MediaTek" w:date="2020-04-09T15:30:00Z"/>
                <w:rFonts w:ascii="Courier New" w:hAnsi="Courier New"/>
                <w:color w:val="000000"/>
                <w:highlight w:val="lightGray"/>
              </w:rPr>
            </w:pPr>
            <w:ins w:id="38" w:author="MediaTek" w:date="2020-04-09T15:30:00Z">
              <w:r>
                <w:rPr>
                  <w:rFonts w:ascii="Courier New" w:hAnsi="Courier New"/>
                  <w:color w:val="000000"/>
                </w:rPr>
                <w:t>[</w:t>
              </w:r>
              <w:r w:rsidRPr="00032F05">
                <w:rPr>
                  <w:rFonts w:ascii="Courier New" w:hAnsi="Courier New"/>
                </w:rPr>
                <w:t>...</w:t>
              </w:r>
              <w:r>
                <w:rPr>
                  <w:rFonts w:ascii="Courier New" w:hAnsi="Courier New"/>
                  <w:color w:val="000000"/>
                </w:rPr>
                <w:t>]]</w:t>
              </w:r>
            </w:ins>
          </w:p>
        </w:tc>
      </w:tr>
      <w:tr w:rsidR="007D5DEB" w:rsidRPr="009471F9" w:rsidTr="00EE51E0">
        <w:trPr>
          <w:ins w:id="39" w:author="MediaTek" w:date="2020-04-09T15:30:00Z"/>
        </w:trPr>
        <w:tc>
          <w:tcPr>
            <w:tcW w:w="4762" w:type="dxa"/>
            <w:tcBorders>
              <w:top w:val="single" w:sz="6" w:space="0" w:color="auto"/>
              <w:left w:val="single" w:sz="6" w:space="0" w:color="auto"/>
              <w:bottom w:val="single" w:sz="6" w:space="0" w:color="auto"/>
              <w:right w:val="single" w:sz="6" w:space="0" w:color="auto"/>
            </w:tcBorders>
          </w:tcPr>
          <w:p w:rsidR="007D5DEB" w:rsidRPr="009471F9" w:rsidRDefault="007D5DEB" w:rsidP="00EE51E0">
            <w:pPr>
              <w:spacing w:line="200" w:lineRule="exact"/>
              <w:rPr>
                <w:ins w:id="40" w:author="MediaTek" w:date="2020-04-09T15:30:00Z"/>
                <w:color w:val="000000"/>
                <w:highlight w:val="lightGray"/>
              </w:rPr>
            </w:pPr>
            <w:ins w:id="41" w:author="MediaTek" w:date="2020-04-09T15:30:00Z">
              <w:r>
                <w:rPr>
                  <w:rFonts w:ascii="Courier New" w:hAnsi="Courier New"/>
                  <w:color w:val="000000"/>
                </w:rPr>
                <w:t>+CGLNKPF=?</w:t>
              </w:r>
            </w:ins>
          </w:p>
        </w:tc>
        <w:tc>
          <w:tcPr>
            <w:tcW w:w="5092" w:type="dxa"/>
            <w:tcBorders>
              <w:top w:val="single" w:sz="6" w:space="0" w:color="auto"/>
              <w:left w:val="nil"/>
              <w:bottom w:val="single" w:sz="6" w:space="0" w:color="auto"/>
              <w:right w:val="single" w:sz="6" w:space="0" w:color="auto"/>
            </w:tcBorders>
          </w:tcPr>
          <w:p w:rsidR="007D5DEB" w:rsidRPr="00B4361B" w:rsidRDefault="007D5DEB" w:rsidP="00F1393C">
            <w:pPr>
              <w:rPr>
                <w:ins w:id="42" w:author="MediaTek" w:date="2020-04-09T15:30:00Z"/>
                <w:rFonts w:ascii="Courier New" w:hAnsi="Courier New"/>
              </w:rPr>
            </w:pPr>
            <w:ins w:id="43" w:author="MediaTek" w:date="2020-04-09T15:30:00Z">
              <w:r>
                <w:rPr>
                  <w:rFonts w:ascii="Courier New" w:hAnsi="Courier New"/>
                </w:rPr>
                <w:t>+CGLNKPF</w:t>
              </w:r>
              <w:r w:rsidRPr="00032F05">
                <w:rPr>
                  <w:rFonts w:ascii="Courier New" w:hAnsi="Courier New"/>
                </w:rPr>
                <w:t>:</w:t>
              </w:r>
              <w:r>
                <w:rPr>
                  <w:rFonts w:ascii="Courier New" w:hAnsi="Courier New"/>
                </w:rPr>
                <w:t> </w:t>
              </w:r>
              <w:r w:rsidRPr="00EF54C8">
                <w:rPr>
                  <w:rFonts w:ascii="Courier New" w:hAnsi="Courier New" w:cs="Courier New"/>
                </w:rPr>
                <w:t>(</w:t>
              </w:r>
              <w:r w:rsidRPr="0083121F">
                <w:t xml:space="preserve">range of supported </w:t>
              </w:r>
              <w:r w:rsidRPr="00032F05">
                <w:rPr>
                  <w:rFonts w:ascii="Courier New" w:hAnsi="Courier New"/>
                </w:rPr>
                <w:t>&lt;</w:t>
              </w:r>
              <w:proofErr w:type="spellStart"/>
              <w:r>
                <w:rPr>
                  <w:rFonts w:ascii="Courier New" w:hAnsi="Courier New"/>
                </w:rPr>
                <w:t>cid</w:t>
              </w:r>
              <w:proofErr w:type="spellEnd"/>
              <w:r>
                <w:rPr>
                  <w:rFonts w:ascii="Courier New" w:hAnsi="Courier New"/>
                </w:rPr>
                <w:t>&gt;</w:t>
              </w:r>
              <w:r w:rsidRPr="0083121F">
                <w:t>s</w:t>
              </w:r>
              <w:r w:rsidRPr="00EF54C8">
                <w:rPr>
                  <w:rFonts w:ascii="Courier New" w:hAnsi="Courier New" w:cs="Courier New"/>
                </w:rPr>
                <w:t>),(</w:t>
              </w:r>
            </w:ins>
            <w:ins w:id="44" w:author="MediaTek 0420" w:date="2020-04-20T20:04:00Z">
              <w:r w:rsidR="00F1393C">
                <w:t>list</w:t>
              </w:r>
            </w:ins>
            <w:ins w:id="45" w:author="MediaTek" w:date="2020-04-09T15:30:00Z">
              <w:r w:rsidRPr="0083121F">
                <w:t xml:space="preserve"> of supported </w:t>
              </w:r>
              <w:r w:rsidRPr="00032F05">
                <w:rPr>
                  <w:rFonts w:ascii="Courier New" w:hAnsi="Courier New"/>
                </w:rPr>
                <w:t>&lt;</w:t>
              </w:r>
            </w:ins>
            <w:ins w:id="46" w:author="MediaTek" w:date="2020-04-09T15:50:00Z">
              <w:r w:rsidR="00B36D25" w:rsidRPr="00B20A15">
                <w:rPr>
                  <w:rFonts w:ascii="Courier New" w:hAnsi="Courier New"/>
                  <w:color w:val="000000"/>
                </w:rPr>
                <w:t>packet filter identifier</w:t>
              </w:r>
            </w:ins>
            <w:ins w:id="47" w:author="MediaTek" w:date="2020-04-09T15:30:00Z">
              <w:r w:rsidRPr="00032F05">
                <w:rPr>
                  <w:rFonts w:ascii="Courier New" w:hAnsi="Courier New"/>
                </w:rPr>
                <w:t>&gt;</w:t>
              </w:r>
              <w:r w:rsidRPr="0083121F">
                <w:t>s</w:t>
              </w:r>
              <w:r w:rsidRPr="00EF54C8">
                <w:rPr>
                  <w:rFonts w:ascii="Courier New" w:hAnsi="Courier New" w:cs="Courier New"/>
                </w:rPr>
                <w:t>)</w:t>
              </w:r>
            </w:ins>
          </w:p>
        </w:tc>
      </w:tr>
    </w:tbl>
    <w:p w:rsidR="007D5DEB" w:rsidRDefault="007D5DEB" w:rsidP="007D5DEB">
      <w:pPr>
        <w:rPr>
          <w:ins w:id="48" w:author="MediaTek" w:date="2020-04-09T15:30:00Z"/>
          <w:noProof/>
        </w:rPr>
      </w:pPr>
    </w:p>
    <w:p w:rsidR="007D5DEB" w:rsidRPr="00733DBB" w:rsidRDefault="007D5DEB" w:rsidP="007D5DEB">
      <w:pPr>
        <w:keepNext/>
        <w:rPr>
          <w:ins w:id="49" w:author="MediaTek" w:date="2020-04-09T15:30:00Z"/>
          <w:b/>
          <w:color w:val="000000"/>
        </w:rPr>
      </w:pPr>
      <w:ins w:id="50" w:author="MediaTek" w:date="2020-04-09T15:30:00Z">
        <w:r w:rsidRPr="00733DBB">
          <w:rPr>
            <w:b/>
            <w:color w:val="000000"/>
          </w:rPr>
          <w:t>Description</w:t>
        </w:r>
      </w:ins>
    </w:p>
    <w:p w:rsidR="007D5DEB" w:rsidRPr="00241694" w:rsidRDefault="007D5DEB" w:rsidP="007D5DEB">
      <w:pPr>
        <w:rPr>
          <w:ins w:id="51" w:author="MediaTek" w:date="2020-04-09T15:30:00Z"/>
        </w:rPr>
      </w:pPr>
      <w:ins w:id="52" w:author="MediaTek" w:date="2020-04-09T15:30:00Z">
        <w:r w:rsidRPr="00BA2286">
          <w:t>The set command</w:t>
        </w:r>
        <w:r>
          <w:t xml:space="preserve"> allows the TE to specify the existing packet filter</w:t>
        </w:r>
      </w:ins>
      <w:ins w:id="53" w:author="MediaTek" w:date="2020-04-09T20:02:00Z">
        <w:r w:rsidR="00FC215F">
          <w:t xml:space="preserve"> </w:t>
        </w:r>
      </w:ins>
      <w:ins w:id="54" w:author="MediaTek" w:date="2020-04-09T20:06:00Z">
        <w:r w:rsidR="00351FF1">
          <w:t>identified by the packet filter identifier</w:t>
        </w:r>
      </w:ins>
      <w:ins w:id="55" w:author="MediaTek" w:date="2020-04-09T15:30:00Z">
        <w:r>
          <w:t xml:space="preserve"> </w:t>
        </w:r>
        <w:r>
          <w:rPr>
            <w:rFonts w:ascii="Courier New" w:hAnsi="Courier New"/>
            <w:color w:val="000000"/>
          </w:rPr>
          <w:t>&lt;</w:t>
        </w:r>
      </w:ins>
      <w:ins w:id="56" w:author="MediaTek" w:date="2020-04-09T20:01:00Z">
        <w:r w:rsidR="00A8707B" w:rsidRPr="00B20A15">
          <w:rPr>
            <w:rFonts w:ascii="Courier New" w:hAnsi="Courier New"/>
            <w:color w:val="000000"/>
          </w:rPr>
          <w:t>packet filter identifier</w:t>
        </w:r>
      </w:ins>
      <w:ins w:id="57" w:author="MediaTek" w:date="2020-04-09T15:30:00Z">
        <w:r>
          <w:rPr>
            <w:rFonts w:ascii="Courier New" w:hAnsi="Courier New"/>
            <w:color w:val="000000"/>
          </w:rPr>
          <w:t>&gt;</w:t>
        </w:r>
        <w:r w:rsidRPr="0083121F">
          <w:rPr>
            <w:color w:val="000000"/>
          </w:rPr>
          <w:t xml:space="preserve"> </w:t>
        </w:r>
        <w:r>
          <w:rPr>
            <w:color w:val="000000"/>
          </w:rPr>
          <w:t xml:space="preserve">of the TFT where new packet filters are added. </w:t>
        </w:r>
        <w:r>
          <w:t>(</w:t>
        </w:r>
        <w:proofErr w:type="gramStart"/>
        <w:r>
          <w:t>see</w:t>
        </w:r>
        <w:proofErr w:type="gramEnd"/>
        <w:r>
          <w:t xml:space="preserve"> 3GPP TS 2</w:t>
        </w:r>
        <w:r>
          <w:rPr>
            <w:rFonts w:hint="eastAsia"/>
            <w:lang w:eastAsia="ko-KR"/>
          </w:rPr>
          <w:t>4</w:t>
        </w:r>
        <w:r>
          <w:t>.</w:t>
        </w:r>
        <w:r>
          <w:rPr>
            <w:rFonts w:hint="eastAsia"/>
            <w:lang w:eastAsia="ko-KR"/>
          </w:rPr>
          <w:t>3</w:t>
        </w:r>
        <w:r>
          <w:t>01 [83</w:t>
        </w:r>
        <w:r w:rsidRPr="00C03851">
          <w:t>]</w:t>
        </w:r>
        <w:r>
          <w:t xml:space="preserve"> subclause 6.5.4.2</w:t>
        </w:r>
        <w:r w:rsidRPr="00241694">
          <w:t>)</w:t>
        </w:r>
        <w:r w:rsidRPr="00BA2286">
          <w:t xml:space="preserve">. </w:t>
        </w:r>
        <w:r w:rsidRPr="00032F05">
          <w:t>Refer subclause 9.2 for</w:t>
        </w:r>
        <w:r>
          <w:t xml:space="preserve"> possible</w:t>
        </w:r>
        <w:r w:rsidRPr="00032F05">
          <w:t xml:space="preserve"> </w:t>
        </w:r>
        <w:r w:rsidRPr="00032F05">
          <w:rPr>
            <w:rFonts w:ascii="Courier New" w:hAnsi="Courier New" w:cs="Courier New"/>
          </w:rPr>
          <w:t>&lt;err&gt;</w:t>
        </w:r>
        <w:r w:rsidRPr="00032F05">
          <w:t xml:space="preserve"> values.</w:t>
        </w:r>
      </w:ins>
    </w:p>
    <w:p w:rsidR="007D5DEB" w:rsidRPr="00BA2286" w:rsidRDefault="007D5DEB" w:rsidP="007D5DEB">
      <w:pPr>
        <w:rPr>
          <w:ins w:id="58" w:author="MediaTek" w:date="2020-04-09T15:30:00Z"/>
        </w:rPr>
      </w:pPr>
      <w:ins w:id="59" w:author="MediaTek" w:date="2020-04-09T15:30:00Z">
        <w:r w:rsidRPr="00BA2286">
          <w:t xml:space="preserve">A special form of the set command, </w:t>
        </w:r>
        <w:r>
          <w:rPr>
            <w:rFonts w:ascii="Courier New" w:hAnsi="Courier New" w:cs="Courier New"/>
          </w:rPr>
          <w:t>+CGLNKPF</w:t>
        </w:r>
        <w:r w:rsidRPr="00134C4E">
          <w:rPr>
            <w:rFonts w:ascii="Courier New" w:hAnsi="Courier New" w:cs="Courier New"/>
          </w:rPr>
          <w:t>=</w:t>
        </w:r>
        <w:r w:rsidRPr="00BA2286">
          <w:rPr>
            <w:rFonts w:ascii="Courier New" w:hAnsi="Courier New"/>
          </w:rPr>
          <w:t>&lt;</w:t>
        </w:r>
        <w:proofErr w:type="spellStart"/>
        <w:r w:rsidRPr="00BA2286">
          <w:rPr>
            <w:rFonts w:ascii="Courier New" w:hAnsi="Courier New"/>
          </w:rPr>
          <w:t>cid</w:t>
        </w:r>
        <w:proofErr w:type="spellEnd"/>
        <w:r w:rsidRPr="00BA2286">
          <w:rPr>
            <w:rFonts w:ascii="Courier New" w:hAnsi="Courier New"/>
          </w:rPr>
          <w:t>&gt;</w:t>
        </w:r>
        <w:r w:rsidRPr="00BA2286">
          <w:t xml:space="preserve"> causes the </w:t>
        </w:r>
      </w:ins>
      <w:ins w:id="60" w:author="MediaTek 0420" w:date="2020-04-20T20:06:00Z">
        <w:r w:rsidR="009F4CA1">
          <w:t xml:space="preserve">packet </w:t>
        </w:r>
        <w:proofErr w:type="spellStart"/>
        <w:r w:rsidR="009F4CA1">
          <w:t>fileter</w:t>
        </w:r>
        <w:proofErr w:type="spellEnd"/>
        <w:r w:rsidR="009F4CA1">
          <w:t xml:space="preserve"> identifier </w:t>
        </w:r>
      </w:ins>
      <w:ins w:id="61" w:author="MediaTek" w:date="2020-04-09T15:30:00Z">
        <w:r w:rsidRPr="00BA2286">
          <w:t xml:space="preserve">for context number </w:t>
        </w:r>
        <w:r w:rsidRPr="00BA2286">
          <w:rPr>
            <w:rFonts w:ascii="Courier New" w:hAnsi="Courier New"/>
          </w:rPr>
          <w:t>&lt;</w:t>
        </w:r>
        <w:proofErr w:type="spellStart"/>
        <w:r w:rsidRPr="00BA2286">
          <w:rPr>
            <w:rFonts w:ascii="Courier New" w:hAnsi="Courier New"/>
          </w:rPr>
          <w:t>cid</w:t>
        </w:r>
        <w:proofErr w:type="spellEnd"/>
        <w:r w:rsidRPr="00BA2286">
          <w:rPr>
            <w:rFonts w:ascii="Courier New" w:hAnsi="Courier New"/>
          </w:rPr>
          <w:t>&gt;</w:t>
        </w:r>
        <w:r w:rsidRPr="00BA2286">
          <w:t xml:space="preserve"> to become undefined.</w:t>
        </w:r>
      </w:ins>
      <w:ins w:id="62" w:author="MediaTek 0420" w:date="2020-04-20T19:59:00Z">
        <w:r w:rsidR="008934FB">
          <w:t xml:space="preserve"> A special form of the set command, </w:t>
        </w:r>
      </w:ins>
      <w:ins w:id="63" w:author="MediaTek 0420" w:date="2020-04-20T20:00:00Z">
        <w:r w:rsidR="008934FB">
          <w:rPr>
            <w:rFonts w:ascii="Courier New" w:hAnsi="Courier New" w:cs="Courier New"/>
          </w:rPr>
          <w:t>+CGLNKPF</w:t>
        </w:r>
        <w:r w:rsidR="008934FB" w:rsidRPr="008934FB">
          <w:rPr>
            <w:rFonts w:ascii="Courier New" w:hAnsi="Courier New" w:cs="Courier New"/>
          </w:rPr>
          <w:t>=</w:t>
        </w:r>
        <w:r w:rsidR="008934FB" w:rsidRPr="008934FB">
          <w:t xml:space="preserve"> cause</w:t>
        </w:r>
      </w:ins>
      <w:ins w:id="64" w:author="MediaTek 0420" w:date="2020-04-20T20:05:00Z">
        <w:r w:rsidR="00380306">
          <w:t>s</w:t>
        </w:r>
      </w:ins>
      <w:ins w:id="65" w:author="MediaTek 0420" w:date="2020-04-20T20:00:00Z">
        <w:r w:rsidR="008934FB">
          <w:t xml:space="preserve"> the </w:t>
        </w:r>
      </w:ins>
      <w:ins w:id="66" w:author="MediaTek 0420" w:date="2020-04-20T20:06:00Z">
        <w:r w:rsidR="009F4CA1">
          <w:t>packet filter identifiers</w:t>
        </w:r>
      </w:ins>
      <w:ins w:id="67" w:author="MediaTek 0420" w:date="2020-04-20T20:00:00Z">
        <w:r w:rsidR="008934FB">
          <w:t xml:space="preserve"> for all </w:t>
        </w:r>
      </w:ins>
      <w:ins w:id="68" w:author="MediaTek 0420" w:date="2020-04-20T20:06:00Z">
        <w:r w:rsidR="009F4CA1">
          <w:t xml:space="preserve">the </w:t>
        </w:r>
      </w:ins>
      <w:ins w:id="69" w:author="MediaTek 0420" w:date="2020-04-20T20:00:00Z">
        <w:r w:rsidR="008934FB">
          <w:t>contexts to become undefined.</w:t>
        </w:r>
      </w:ins>
    </w:p>
    <w:p w:rsidR="007D5DEB" w:rsidRPr="00032F05" w:rsidRDefault="007D5DEB" w:rsidP="007D5DEB">
      <w:pPr>
        <w:rPr>
          <w:ins w:id="70" w:author="MediaTek" w:date="2020-04-09T15:30:00Z"/>
        </w:rPr>
      </w:pPr>
      <w:ins w:id="71" w:author="MediaTek" w:date="2020-04-09T15:30:00Z">
        <w:r w:rsidRPr="00032F05">
          <w:t>The read command returns the current s</w:t>
        </w:r>
        <w:r>
          <w:t xml:space="preserve">ettings for each defined </w:t>
        </w:r>
        <w:r w:rsidR="0055442B">
          <w:t>packet filter identifier of the TFT where new packet filters are added</w:t>
        </w:r>
        <w:r w:rsidRPr="00032F05">
          <w:t>.</w:t>
        </w:r>
      </w:ins>
    </w:p>
    <w:p w:rsidR="007D5DEB" w:rsidRPr="00A8198A" w:rsidRDefault="007D5DEB" w:rsidP="007D5DEB">
      <w:pPr>
        <w:rPr>
          <w:ins w:id="72" w:author="MediaTek" w:date="2020-04-09T15:30:00Z"/>
        </w:rPr>
      </w:pPr>
      <w:ins w:id="73" w:author="MediaTek" w:date="2020-04-09T15:30:00Z">
        <w:r w:rsidRPr="009471F9">
          <w:rPr>
            <w:color w:val="000000"/>
          </w:rPr>
          <w:t xml:space="preserve">The test command returns the ranges of </w:t>
        </w:r>
        <w:r>
          <w:rPr>
            <w:color w:val="000000"/>
          </w:rPr>
          <w:t xml:space="preserve">the </w:t>
        </w:r>
        <w:r w:rsidRPr="009471F9">
          <w:rPr>
            <w:color w:val="000000"/>
          </w:rPr>
          <w:t>supported parameters</w:t>
        </w:r>
        <w:r>
          <w:rPr>
            <w:color w:val="000000"/>
          </w:rPr>
          <w:t xml:space="preserve"> as compound values.</w:t>
        </w:r>
      </w:ins>
    </w:p>
    <w:p w:rsidR="007D5DEB" w:rsidRPr="009471F9" w:rsidRDefault="007D5DEB" w:rsidP="007D5DEB">
      <w:pPr>
        <w:keepNext/>
        <w:rPr>
          <w:ins w:id="74" w:author="MediaTek" w:date="2020-04-09T15:30:00Z"/>
          <w:b/>
          <w:color w:val="000000"/>
        </w:rPr>
      </w:pPr>
      <w:ins w:id="75" w:author="MediaTek" w:date="2020-04-09T15:30:00Z">
        <w:r w:rsidRPr="009471F9">
          <w:rPr>
            <w:b/>
            <w:color w:val="000000"/>
          </w:rPr>
          <w:t>Defined values</w:t>
        </w:r>
      </w:ins>
    </w:p>
    <w:p w:rsidR="007D5DEB" w:rsidRPr="00241694" w:rsidRDefault="007D5DEB" w:rsidP="007D5DEB">
      <w:pPr>
        <w:pStyle w:val="B1"/>
        <w:rPr>
          <w:ins w:id="76" w:author="MediaTek" w:date="2020-04-09T15:30:00Z"/>
        </w:rPr>
      </w:pPr>
      <w:ins w:id="77" w:author="MediaTek" w:date="2020-04-09T15:30:00Z">
        <w:r w:rsidRPr="00241694">
          <w:rPr>
            <w:rFonts w:ascii="Courier New" w:hAnsi="Courier New" w:cs="Courier New"/>
          </w:rPr>
          <w:t>&lt;</w:t>
        </w:r>
        <w:proofErr w:type="spellStart"/>
        <w:proofErr w:type="gramStart"/>
        <w:r w:rsidRPr="00241694">
          <w:rPr>
            <w:rFonts w:ascii="Courier New" w:hAnsi="Courier New" w:cs="Courier New"/>
          </w:rPr>
          <w:t>cid</w:t>
        </w:r>
        <w:proofErr w:type="spellEnd"/>
        <w:proofErr w:type="gramEnd"/>
        <w:r w:rsidRPr="00241694">
          <w:rPr>
            <w:rFonts w:ascii="Courier New" w:hAnsi="Courier New" w:cs="Courier New"/>
          </w:rPr>
          <w:t>&gt;</w:t>
        </w:r>
        <w:r w:rsidRPr="00241694">
          <w:t xml:space="preserve">: </w:t>
        </w:r>
        <w:r>
          <w:t>integer type;</w:t>
        </w:r>
        <w:r w:rsidRPr="00241694">
          <w:t xml:space="preserve"> specifies a particular </w:t>
        </w:r>
        <w:proofErr w:type="spellStart"/>
        <w:r>
          <w:t>QoS</w:t>
        </w:r>
        <w:proofErr w:type="spellEnd"/>
        <w:r>
          <w:t xml:space="preserve"> flow definition, </w:t>
        </w:r>
        <w:r w:rsidRPr="00241694">
          <w:t>EPS Traffic Flow</w:t>
        </w:r>
        <w:r w:rsidRPr="0063653B">
          <w:t>s</w:t>
        </w:r>
        <w:r w:rsidRPr="00241694">
          <w:t xml:space="preserve"> </w:t>
        </w:r>
        <w:r w:rsidRPr="0063653B">
          <w:t>definition</w:t>
        </w:r>
        <w:r w:rsidRPr="00241694">
          <w:t xml:space="preserve"> and a PDP Context definition </w:t>
        </w:r>
        <w:r>
          <w:t>(</w:t>
        </w:r>
        <w:r w:rsidRPr="00032F05">
          <w:t xml:space="preserve">see the </w:t>
        </w:r>
        <w:r w:rsidRPr="00C915C2">
          <w:rPr>
            <w:rFonts w:ascii="Courier New" w:hAnsi="Courier New" w:cs="Courier New"/>
          </w:rPr>
          <w:t>+CGDCONT</w:t>
        </w:r>
        <w:r w:rsidRPr="004963FD">
          <w:t xml:space="preserve"> and </w:t>
        </w:r>
        <w:r w:rsidRPr="00C915C2">
          <w:rPr>
            <w:rFonts w:ascii="Courier New" w:hAnsi="Courier New" w:cs="Courier New"/>
          </w:rPr>
          <w:t>+CGD</w:t>
        </w:r>
        <w:r>
          <w:rPr>
            <w:rFonts w:ascii="Courier New" w:hAnsi="Courier New" w:cs="Courier New"/>
          </w:rPr>
          <w:t>S</w:t>
        </w:r>
        <w:r w:rsidRPr="00C915C2">
          <w:rPr>
            <w:rFonts w:ascii="Courier New" w:hAnsi="Courier New" w:cs="Courier New"/>
          </w:rPr>
          <w:t>CONT</w:t>
        </w:r>
        <w:r w:rsidRPr="004963FD">
          <w:t xml:space="preserve"> commands</w:t>
        </w:r>
        <w:r>
          <w:t>)</w:t>
        </w:r>
        <w:r w:rsidRPr="00241694">
          <w:t>.</w:t>
        </w:r>
      </w:ins>
    </w:p>
    <w:p w:rsidR="007D5DEB" w:rsidRDefault="007D5DEB" w:rsidP="007D5DEB">
      <w:pPr>
        <w:pStyle w:val="B1"/>
        <w:rPr>
          <w:ins w:id="78" w:author="MediaTek" w:date="2020-04-09T15:30:00Z"/>
        </w:rPr>
      </w:pPr>
      <w:ins w:id="79" w:author="MediaTek" w:date="2020-04-09T15:30:00Z">
        <w:r>
          <w:rPr>
            <w:rFonts w:ascii="Courier New" w:hAnsi="Courier New" w:cs="Courier New"/>
          </w:rPr>
          <w:t>&lt;</w:t>
        </w:r>
      </w:ins>
      <w:proofErr w:type="gramStart"/>
      <w:ins w:id="80" w:author="MediaTek" w:date="2020-04-09T15:51:00Z">
        <w:r w:rsidR="001101A0" w:rsidRPr="00B20A15">
          <w:rPr>
            <w:rFonts w:ascii="Courier New" w:hAnsi="Courier New"/>
            <w:color w:val="000000"/>
          </w:rPr>
          <w:t>packet</w:t>
        </w:r>
        <w:proofErr w:type="gramEnd"/>
        <w:r w:rsidR="001101A0" w:rsidRPr="00B20A15">
          <w:rPr>
            <w:rFonts w:ascii="Courier New" w:hAnsi="Courier New"/>
            <w:color w:val="000000"/>
          </w:rPr>
          <w:t xml:space="preserve"> filter identifier</w:t>
        </w:r>
      </w:ins>
      <w:ins w:id="81" w:author="MediaTek" w:date="2020-04-09T15:30:00Z">
        <w:r w:rsidRPr="00241694">
          <w:rPr>
            <w:rFonts w:ascii="Courier New" w:hAnsi="Courier New" w:cs="Courier New"/>
          </w:rPr>
          <w:t>&gt;</w:t>
        </w:r>
        <w:r w:rsidRPr="00241694">
          <w:t xml:space="preserve">: </w:t>
        </w:r>
        <w:r w:rsidR="00467F1B">
          <w:t>integer type</w:t>
        </w:r>
      </w:ins>
      <w:ins w:id="82" w:author="MediaTek 0420" w:date="2020-04-20T20:03:00Z">
        <w:r w:rsidR="00EE23EA">
          <w:t xml:space="preserve">. </w:t>
        </w:r>
        <w:r w:rsidR="00EE23EA" w:rsidRPr="00EE23EA">
          <w:t>Value range is from 1 to 16.</w:t>
        </w:r>
      </w:ins>
    </w:p>
    <w:p w:rsidR="007D5DEB" w:rsidRPr="006E770B" w:rsidRDefault="007D5DEB" w:rsidP="007D5DEB">
      <w:pPr>
        <w:keepNext/>
        <w:rPr>
          <w:ins w:id="83" w:author="MediaTek" w:date="2020-04-09T15:30:00Z"/>
          <w:b/>
          <w:color w:val="000000"/>
        </w:rPr>
      </w:pPr>
      <w:ins w:id="84" w:author="MediaTek" w:date="2020-04-09T15:30:00Z">
        <w:r w:rsidRPr="009471F9">
          <w:rPr>
            <w:b/>
            <w:color w:val="000000"/>
          </w:rPr>
          <w:t>Implementation</w:t>
        </w:r>
      </w:ins>
    </w:p>
    <w:p w:rsidR="007D5DEB" w:rsidRPr="009471F9" w:rsidRDefault="007D5DEB" w:rsidP="007D5DEB">
      <w:pPr>
        <w:rPr>
          <w:ins w:id="85" w:author="MediaTek" w:date="2020-04-09T15:30:00Z"/>
          <w:color w:val="000000"/>
        </w:rPr>
      </w:pPr>
      <w:ins w:id="86" w:author="MediaTek" w:date="2020-04-09T15:30:00Z">
        <w:r>
          <w:rPr>
            <w:color w:val="000000"/>
          </w:rPr>
          <w:t>Optional</w:t>
        </w:r>
        <w:r w:rsidRPr="009471F9">
          <w:rPr>
            <w:color w:val="000000"/>
          </w:rPr>
          <w:t>.</w:t>
        </w:r>
      </w:ins>
    </w:p>
    <w:bookmarkEnd w:id="3"/>
    <w:bookmarkEnd w:id="4"/>
    <w:p w:rsidR="001E41F3" w:rsidRDefault="001E41F3" w:rsidP="00E540D2">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9F" w:rsidRDefault="00A1059F">
      <w:r>
        <w:separator/>
      </w:r>
    </w:p>
  </w:endnote>
  <w:endnote w:type="continuationSeparator" w:id="0">
    <w:p w:rsidR="00A1059F" w:rsidRDefault="00A1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9F" w:rsidRDefault="00A1059F">
      <w:r>
        <w:separator/>
      </w:r>
    </w:p>
  </w:footnote>
  <w:footnote w:type="continuationSeparator" w:id="0">
    <w:p w:rsidR="00A1059F" w:rsidRDefault="00A10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rson w15:author="MediaTek 0420">
    <w15:presenceInfo w15:providerId="None" w15:userId="MediaTek 0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5F8"/>
    <w:rsid w:val="00037D73"/>
    <w:rsid w:val="00052F04"/>
    <w:rsid w:val="000A1F6F"/>
    <w:rsid w:val="000A4DB7"/>
    <w:rsid w:val="000A6394"/>
    <w:rsid w:val="000B7FED"/>
    <w:rsid w:val="000C038A"/>
    <w:rsid w:val="000C6598"/>
    <w:rsid w:val="0010387C"/>
    <w:rsid w:val="0010766A"/>
    <w:rsid w:val="001101A0"/>
    <w:rsid w:val="001371AD"/>
    <w:rsid w:val="00143DCF"/>
    <w:rsid w:val="00145D43"/>
    <w:rsid w:val="00146389"/>
    <w:rsid w:val="001560AA"/>
    <w:rsid w:val="0019226C"/>
    <w:rsid w:val="00192C46"/>
    <w:rsid w:val="001A08B3"/>
    <w:rsid w:val="001A7B60"/>
    <w:rsid w:val="001B4249"/>
    <w:rsid w:val="001B52F0"/>
    <w:rsid w:val="001B7266"/>
    <w:rsid w:val="001B7A65"/>
    <w:rsid w:val="001C2977"/>
    <w:rsid w:val="001D757C"/>
    <w:rsid w:val="001E41F3"/>
    <w:rsid w:val="00227EAD"/>
    <w:rsid w:val="00244817"/>
    <w:rsid w:val="0026004D"/>
    <w:rsid w:val="002640DD"/>
    <w:rsid w:val="00273033"/>
    <w:rsid w:val="00275D12"/>
    <w:rsid w:val="0027753E"/>
    <w:rsid w:val="00284FEB"/>
    <w:rsid w:val="002860C4"/>
    <w:rsid w:val="002B5741"/>
    <w:rsid w:val="00305409"/>
    <w:rsid w:val="00305ACD"/>
    <w:rsid w:val="0031070D"/>
    <w:rsid w:val="0031639C"/>
    <w:rsid w:val="00351FF1"/>
    <w:rsid w:val="003609EF"/>
    <w:rsid w:val="0036231A"/>
    <w:rsid w:val="00370FDB"/>
    <w:rsid w:val="00374DD4"/>
    <w:rsid w:val="00380306"/>
    <w:rsid w:val="003B0771"/>
    <w:rsid w:val="003E03A6"/>
    <w:rsid w:val="003E1A36"/>
    <w:rsid w:val="00410371"/>
    <w:rsid w:val="004242F1"/>
    <w:rsid w:val="00467F1B"/>
    <w:rsid w:val="00473E2B"/>
    <w:rsid w:val="00490D0B"/>
    <w:rsid w:val="004B75B7"/>
    <w:rsid w:val="004C415D"/>
    <w:rsid w:val="004D2236"/>
    <w:rsid w:val="004E1669"/>
    <w:rsid w:val="0051580D"/>
    <w:rsid w:val="00547111"/>
    <w:rsid w:val="0055442B"/>
    <w:rsid w:val="00570453"/>
    <w:rsid w:val="00592D74"/>
    <w:rsid w:val="005E2C44"/>
    <w:rsid w:val="005E65D4"/>
    <w:rsid w:val="00613AD0"/>
    <w:rsid w:val="00615250"/>
    <w:rsid w:val="00620BE4"/>
    <w:rsid w:val="00621188"/>
    <w:rsid w:val="006257ED"/>
    <w:rsid w:val="0063044F"/>
    <w:rsid w:val="00695808"/>
    <w:rsid w:val="006B46FB"/>
    <w:rsid w:val="006E21FB"/>
    <w:rsid w:val="00743418"/>
    <w:rsid w:val="0077652E"/>
    <w:rsid w:val="00792342"/>
    <w:rsid w:val="007962AB"/>
    <w:rsid w:val="007977A8"/>
    <w:rsid w:val="007A5351"/>
    <w:rsid w:val="007B512A"/>
    <w:rsid w:val="007B7D13"/>
    <w:rsid w:val="007C2097"/>
    <w:rsid w:val="007D4733"/>
    <w:rsid w:val="007D5DEB"/>
    <w:rsid w:val="007D6A07"/>
    <w:rsid w:val="007F7259"/>
    <w:rsid w:val="008040A8"/>
    <w:rsid w:val="008279FA"/>
    <w:rsid w:val="00835863"/>
    <w:rsid w:val="008626E7"/>
    <w:rsid w:val="00870EE7"/>
    <w:rsid w:val="008863B9"/>
    <w:rsid w:val="008934FB"/>
    <w:rsid w:val="008A45A6"/>
    <w:rsid w:val="008B789A"/>
    <w:rsid w:val="008C0B53"/>
    <w:rsid w:val="008D0AB3"/>
    <w:rsid w:val="008D7EA9"/>
    <w:rsid w:val="008F686C"/>
    <w:rsid w:val="009148DE"/>
    <w:rsid w:val="0092331B"/>
    <w:rsid w:val="00941E30"/>
    <w:rsid w:val="009777D9"/>
    <w:rsid w:val="00977D80"/>
    <w:rsid w:val="00991B88"/>
    <w:rsid w:val="009A5753"/>
    <w:rsid w:val="009A579D"/>
    <w:rsid w:val="009E3297"/>
    <w:rsid w:val="009E6C24"/>
    <w:rsid w:val="009F4CA1"/>
    <w:rsid w:val="009F734F"/>
    <w:rsid w:val="00A1059F"/>
    <w:rsid w:val="00A17C39"/>
    <w:rsid w:val="00A246B6"/>
    <w:rsid w:val="00A47E70"/>
    <w:rsid w:val="00A50CF0"/>
    <w:rsid w:val="00A542A2"/>
    <w:rsid w:val="00A7671C"/>
    <w:rsid w:val="00A8707B"/>
    <w:rsid w:val="00AA2CBC"/>
    <w:rsid w:val="00AC5820"/>
    <w:rsid w:val="00AD1CD8"/>
    <w:rsid w:val="00B20A15"/>
    <w:rsid w:val="00B258BB"/>
    <w:rsid w:val="00B36D25"/>
    <w:rsid w:val="00B67B97"/>
    <w:rsid w:val="00B90A9C"/>
    <w:rsid w:val="00B968C8"/>
    <w:rsid w:val="00BA3EC5"/>
    <w:rsid w:val="00BA51D9"/>
    <w:rsid w:val="00BB4927"/>
    <w:rsid w:val="00BB5DFC"/>
    <w:rsid w:val="00BD279D"/>
    <w:rsid w:val="00BD6BB8"/>
    <w:rsid w:val="00C653A7"/>
    <w:rsid w:val="00C66BA2"/>
    <w:rsid w:val="00C66E0D"/>
    <w:rsid w:val="00C67DF1"/>
    <w:rsid w:val="00C75CB0"/>
    <w:rsid w:val="00C94A3A"/>
    <w:rsid w:val="00C95985"/>
    <w:rsid w:val="00CC5026"/>
    <w:rsid w:val="00CC68D0"/>
    <w:rsid w:val="00CD5F4C"/>
    <w:rsid w:val="00D03F9A"/>
    <w:rsid w:val="00D06724"/>
    <w:rsid w:val="00D06D51"/>
    <w:rsid w:val="00D24991"/>
    <w:rsid w:val="00D50255"/>
    <w:rsid w:val="00D66520"/>
    <w:rsid w:val="00DA3849"/>
    <w:rsid w:val="00DA7E79"/>
    <w:rsid w:val="00DD1216"/>
    <w:rsid w:val="00DE34CF"/>
    <w:rsid w:val="00DE6EFC"/>
    <w:rsid w:val="00E13F3D"/>
    <w:rsid w:val="00E1724D"/>
    <w:rsid w:val="00E34898"/>
    <w:rsid w:val="00E540D2"/>
    <w:rsid w:val="00E8079D"/>
    <w:rsid w:val="00E9232F"/>
    <w:rsid w:val="00EB09B7"/>
    <w:rsid w:val="00EE23EA"/>
    <w:rsid w:val="00EE7D7C"/>
    <w:rsid w:val="00F02BA7"/>
    <w:rsid w:val="00F1393C"/>
    <w:rsid w:val="00F25D98"/>
    <w:rsid w:val="00F300FB"/>
    <w:rsid w:val="00F34F44"/>
    <w:rsid w:val="00F65AD2"/>
    <w:rsid w:val="00F66F40"/>
    <w:rsid w:val="00F71853"/>
    <w:rsid w:val="00F731AA"/>
    <w:rsid w:val="00FB6386"/>
    <w:rsid w:val="00FC215F"/>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4C415D"/>
    <w:rPr>
      <w:rFonts w:ascii="Times New Roman" w:hAnsi="Times New Roman"/>
      <w:lang w:val="en-GB" w:eastAsia="en-US"/>
    </w:rPr>
  </w:style>
  <w:style w:type="character" w:customStyle="1" w:styleId="B1Char">
    <w:name w:val="B1 Char"/>
    <w:link w:val="B1"/>
    <w:rsid w:val="004C415D"/>
    <w:rPr>
      <w:rFonts w:ascii="Times New Roman" w:hAnsi="Times New Roman"/>
      <w:lang w:val="en-GB" w:eastAsia="en-US"/>
    </w:rPr>
  </w:style>
  <w:style w:type="character" w:customStyle="1" w:styleId="B2Char">
    <w:name w:val="B2 Char"/>
    <w:link w:val="B2"/>
    <w:rsid w:val="004C415D"/>
    <w:rPr>
      <w:rFonts w:ascii="Times New Roman" w:hAnsi="Times New Roman"/>
      <w:lang w:val="en-GB" w:eastAsia="en-US"/>
    </w:rPr>
  </w:style>
  <w:style w:type="character" w:customStyle="1" w:styleId="THChar">
    <w:name w:val="TH Char"/>
    <w:link w:val="TH"/>
    <w:rsid w:val="004C415D"/>
    <w:rPr>
      <w:rFonts w:ascii="Arial" w:hAnsi="Arial"/>
      <w:b/>
      <w:lang w:val="en-GB" w:eastAsia="en-US"/>
    </w:rPr>
  </w:style>
  <w:style w:type="character" w:customStyle="1" w:styleId="TAHCar">
    <w:name w:val="TAH Car"/>
    <w:link w:val="TAH"/>
    <w:rsid w:val="004C415D"/>
    <w:rPr>
      <w:rFonts w:ascii="Arial" w:hAnsi="Arial"/>
      <w:b/>
      <w:sz w:val="18"/>
      <w:lang w:val="en-GB" w:eastAsia="en-US"/>
    </w:rPr>
  </w:style>
  <w:style w:type="character" w:customStyle="1" w:styleId="B1Char1">
    <w:name w:val="B1 Char1"/>
    <w:rsid w:val="0092331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83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656B-0821-4E88-A533-E7D4463B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2</Pages>
  <Words>526</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0420</cp:lastModifiedBy>
  <cp:revision>40</cp:revision>
  <cp:lastPrinted>1899-12-31T23:00:00Z</cp:lastPrinted>
  <dcterms:created xsi:type="dcterms:W3CDTF">2020-03-31T16:46:00Z</dcterms:created>
  <dcterms:modified xsi:type="dcterms:W3CDTF">2020-04-20T12:10:00Z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