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F3409" w14:textId="5F39EE5D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5C0584">
        <w:rPr>
          <w:b/>
          <w:noProof/>
          <w:sz w:val="24"/>
        </w:rPr>
        <w:t>3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20</w:t>
      </w:r>
      <w:r w:rsidR="005D5392">
        <w:rPr>
          <w:b/>
          <w:noProof/>
          <w:sz w:val="24"/>
        </w:rPr>
        <w:t>2</w:t>
      </w:r>
      <w:r w:rsidR="00DD22B9">
        <w:rPr>
          <w:b/>
          <w:noProof/>
          <w:sz w:val="24"/>
        </w:rPr>
        <w:t>776</w:t>
      </w:r>
    </w:p>
    <w:p w14:paraId="5B7C23EC" w14:textId="01388E1E" w:rsidR="003674C0" w:rsidRDefault="00941BFE" w:rsidP="00E8079D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5C0584">
        <w:rPr>
          <w:b/>
          <w:noProof/>
          <w:sz w:val="24"/>
        </w:rPr>
        <w:t>16</w:t>
      </w:r>
      <w:r w:rsidR="003674C0">
        <w:rPr>
          <w:b/>
          <w:noProof/>
          <w:sz w:val="24"/>
        </w:rPr>
        <w:t>-2</w:t>
      </w:r>
      <w:r w:rsidR="005C0584">
        <w:rPr>
          <w:b/>
          <w:noProof/>
          <w:sz w:val="24"/>
        </w:rPr>
        <w:t>4</w:t>
      </w:r>
      <w:r w:rsidR="003674C0">
        <w:rPr>
          <w:b/>
          <w:noProof/>
          <w:sz w:val="24"/>
        </w:rPr>
        <w:t xml:space="preserve"> </w:t>
      </w:r>
      <w:r w:rsidR="005C0584">
        <w:rPr>
          <w:b/>
          <w:noProof/>
          <w:sz w:val="24"/>
        </w:rPr>
        <w:t>Apr</w:t>
      </w:r>
      <w:r w:rsidR="003674C0">
        <w:rPr>
          <w:b/>
          <w:noProof/>
          <w:sz w:val="24"/>
        </w:rPr>
        <w:t xml:space="preserve"> 2020</w:t>
      </w:r>
      <w:r w:rsidR="003F693B" w:rsidRPr="003F693B">
        <w:rPr>
          <w:b/>
          <w:noProof/>
          <w:sz w:val="24"/>
        </w:rPr>
        <w:t xml:space="preserve"> </w:t>
      </w:r>
      <w:r w:rsidR="003F693B">
        <w:rPr>
          <w:b/>
          <w:noProof/>
          <w:sz w:val="24"/>
        </w:rPr>
        <w:t xml:space="preserve">                                    </w:t>
      </w:r>
      <w:r w:rsidR="00917D19">
        <w:rPr>
          <w:b/>
          <w:noProof/>
          <w:sz w:val="24"/>
        </w:rPr>
        <w:t xml:space="preserve">        </w:t>
      </w:r>
      <w:r w:rsidR="003F693B">
        <w:rPr>
          <w:b/>
          <w:noProof/>
          <w:sz w:val="24"/>
        </w:rPr>
        <w:t xml:space="preserve"> </w:t>
      </w:r>
      <w:r w:rsidR="00917D19">
        <w:rPr>
          <w:b/>
          <w:noProof/>
          <w:sz w:val="24"/>
        </w:rPr>
        <w:t>(revison of C1-202157)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A44D8E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AE8E1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4377ED1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E41F599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6ECEA3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CE49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E286A2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9E1B903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383860C" w14:textId="77777777" w:rsidR="001E41F3" w:rsidRPr="00410371" w:rsidRDefault="00B3263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17BA720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6B506CD" w14:textId="77777777" w:rsidR="001E41F3" w:rsidRPr="00410371" w:rsidRDefault="00C5148F" w:rsidP="0054711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2053</w:t>
            </w:r>
          </w:p>
        </w:tc>
        <w:tc>
          <w:tcPr>
            <w:tcW w:w="709" w:type="dxa"/>
          </w:tcPr>
          <w:p w14:paraId="49D2D04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78CD330" w14:textId="4C7A6191" w:rsidR="001E41F3" w:rsidRPr="00410371" w:rsidRDefault="00DD22B9" w:rsidP="00E13F3D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1</w:t>
            </w:r>
          </w:p>
        </w:tc>
        <w:tc>
          <w:tcPr>
            <w:tcW w:w="2410" w:type="dxa"/>
          </w:tcPr>
          <w:p w14:paraId="308EB666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DF83859" w14:textId="5C1A209F" w:rsidR="001E41F3" w:rsidRPr="00410371" w:rsidRDefault="00B32630" w:rsidP="005C058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5C0584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</w:t>
            </w:r>
            <w:r w:rsidR="00063D32">
              <w:rPr>
                <w:rFonts w:hint="eastAsia"/>
                <w:b/>
                <w:noProof/>
                <w:sz w:val="28"/>
                <w:lang w:eastAsia="zh-CN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696B19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9D8496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7CB0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186DD01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EF469AC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7F2E575C" w14:textId="77777777" w:rsidTr="00547111">
        <w:tc>
          <w:tcPr>
            <w:tcW w:w="9641" w:type="dxa"/>
            <w:gridSpan w:val="9"/>
          </w:tcPr>
          <w:p w14:paraId="2DD92A0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FDA63B0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7099EA9F" w14:textId="77777777" w:rsidTr="00A7671C">
        <w:tc>
          <w:tcPr>
            <w:tcW w:w="2835" w:type="dxa"/>
          </w:tcPr>
          <w:p w14:paraId="682F318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58BD2A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01DE70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34C99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2267BBA" w14:textId="77777777" w:rsidR="00F25D98" w:rsidRDefault="00F85EDB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696548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D8F4D6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D9A2F55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F16968A" w14:textId="77777777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5BCAC255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2496753" w14:textId="77777777" w:rsidTr="00547111">
        <w:tc>
          <w:tcPr>
            <w:tcW w:w="9640" w:type="dxa"/>
            <w:gridSpan w:val="11"/>
          </w:tcPr>
          <w:p w14:paraId="0C8E185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1FCC8D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50DB63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1343E0" w14:textId="77777777" w:rsidR="00693DF8" w:rsidRPr="00A34AB5" w:rsidRDefault="00914A94" w:rsidP="000006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914A94">
              <w:rPr>
                <w:noProof/>
                <w:lang w:eastAsia="zh-CN"/>
              </w:rPr>
              <w:t xml:space="preserve">Clarification on the </w:t>
            </w:r>
            <w:r>
              <w:rPr>
                <w:noProof/>
                <w:lang w:eastAsia="zh-CN"/>
              </w:rPr>
              <w:t xml:space="preserve">rejected </w:t>
            </w:r>
            <w:r w:rsidRPr="00914A94">
              <w:rPr>
                <w:noProof/>
                <w:lang w:eastAsia="zh-CN"/>
              </w:rPr>
              <w:t xml:space="preserve">S-NSSAI included in </w:t>
            </w:r>
            <w:r>
              <w:rPr>
                <w:noProof/>
                <w:lang w:eastAsia="zh-CN"/>
              </w:rPr>
              <w:t>requested</w:t>
            </w:r>
            <w:r w:rsidRPr="00914A94">
              <w:rPr>
                <w:noProof/>
                <w:lang w:eastAsia="zh-CN"/>
              </w:rPr>
              <w:t xml:space="preserve"> NSSAI</w:t>
            </w:r>
            <w:r>
              <w:rPr>
                <w:noProof/>
                <w:lang w:eastAsia="zh-CN"/>
              </w:rPr>
              <w:t xml:space="preserve"> in </w:t>
            </w:r>
            <w:r w:rsidR="00A34AB5" w:rsidRPr="00A34AB5">
              <w:rPr>
                <w:rFonts w:hint="eastAsia"/>
                <w:noProof/>
                <w:lang w:eastAsia="zh-CN"/>
              </w:rPr>
              <w:t>registration procedure</w:t>
            </w:r>
            <w:r w:rsidR="008E6A84">
              <w:rPr>
                <w:noProof/>
                <w:lang w:eastAsia="zh-CN"/>
              </w:rPr>
              <w:t>.</w:t>
            </w:r>
            <w:r w:rsidR="008E6A84" w:rsidRPr="00A34AB5">
              <w:rPr>
                <w:noProof/>
                <w:lang w:eastAsia="zh-CN"/>
              </w:rPr>
              <w:t xml:space="preserve"> </w:t>
            </w:r>
          </w:p>
        </w:tc>
      </w:tr>
      <w:tr w:rsidR="001E41F3" w14:paraId="74FF3AA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EF737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D24B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7F24E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E7A178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CE53716" w14:textId="77777777" w:rsidR="001E41F3" w:rsidRDefault="00B155E9" w:rsidP="00AF7A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China Telecom</w:t>
            </w:r>
            <w:r w:rsidR="00AF7A55">
              <w:rPr>
                <w:rFonts w:hint="eastAsia"/>
                <w:noProof/>
                <w:lang w:eastAsia="zh-CN"/>
              </w:rPr>
              <w:t>,</w:t>
            </w:r>
            <w:r w:rsidR="00AF7A55">
              <w:rPr>
                <w:noProof/>
                <w:lang w:eastAsia="zh-CN"/>
              </w:rPr>
              <w:t xml:space="preserve"> </w:t>
            </w:r>
            <w:r w:rsidR="00AF7A55">
              <w:rPr>
                <w:noProof/>
              </w:rPr>
              <w:fldChar w:fldCharType="begin"/>
            </w:r>
            <w:r w:rsidR="00AF7A55">
              <w:rPr>
                <w:noProof/>
              </w:rPr>
              <w:instrText xml:space="preserve"> DOCPROPERTY  SourceIfWg  \* MERGEFORMAT </w:instrText>
            </w:r>
            <w:r w:rsidR="00AF7A55">
              <w:rPr>
                <w:noProof/>
              </w:rPr>
              <w:fldChar w:fldCharType="separate"/>
            </w:r>
            <w:r w:rsidR="00AF7A55">
              <w:rPr>
                <w:noProof/>
              </w:rPr>
              <w:t>Huawei, HiSilicon</w:t>
            </w:r>
            <w:r w:rsidR="00AF7A55">
              <w:rPr>
                <w:noProof/>
              </w:rPr>
              <w:fldChar w:fldCharType="end"/>
            </w:r>
          </w:p>
        </w:tc>
      </w:tr>
      <w:tr w:rsidR="001E41F3" w14:paraId="17F732B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8B6961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A7EB35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1080A92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613D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A87A2E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A78B1D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E6BF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9528659" w14:textId="77777777" w:rsidR="001E41F3" w:rsidRDefault="009B6FB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eNS</w:t>
            </w:r>
          </w:p>
        </w:tc>
        <w:tc>
          <w:tcPr>
            <w:tcW w:w="567" w:type="dxa"/>
            <w:tcBorders>
              <w:left w:val="nil"/>
            </w:tcBorders>
          </w:tcPr>
          <w:p w14:paraId="4DF8FA62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3AA4EE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17A2C553" w14:textId="77777777" w:rsidR="001E41F3" w:rsidRDefault="00B32630" w:rsidP="00217C5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</w:t>
            </w:r>
            <w:r w:rsidR="00217C5A">
              <w:rPr>
                <w:noProof/>
              </w:rPr>
              <w:t>3</w:t>
            </w:r>
            <w:r>
              <w:rPr>
                <w:noProof/>
              </w:rPr>
              <w:t>-</w:t>
            </w:r>
            <w:r w:rsidR="00217C5A">
              <w:rPr>
                <w:noProof/>
              </w:rPr>
              <w:t>3</w:t>
            </w:r>
            <w:r>
              <w:rPr>
                <w:noProof/>
              </w:rPr>
              <w:t>0</w:t>
            </w:r>
          </w:p>
        </w:tc>
      </w:tr>
      <w:tr w:rsidR="001E41F3" w14:paraId="5C4B20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34BFAF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4E6EE5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A51F3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ED6C9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36A9E6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CC1CB7A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91CFFB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88BB665" w14:textId="77777777" w:rsidR="001E41F3" w:rsidRDefault="00F21C4C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2E13E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627671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0AA350C" w14:textId="77777777" w:rsidR="001E41F3" w:rsidRDefault="00B326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64CC29BA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1A7D10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E0BAF5F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153ACA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2132DAD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D33BF19" w14:textId="77777777" w:rsidTr="00547111">
        <w:tc>
          <w:tcPr>
            <w:tcW w:w="1843" w:type="dxa"/>
          </w:tcPr>
          <w:p w14:paraId="0769A35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AACAB4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AC45D6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37091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6547A5" w14:textId="77777777" w:rsidR="006D78BD" w:rsidRDefault="006D78BD" w:rsidP="00F22EA2">
            <w:pPr>
              <w:pStyle w:val="CRCoverPage"/>
              <w:spacing w:after="0"/>
              <w:ind w:left="460"/>
              <w:rPr>
                <w:noProof/>
              </w:rPr>
            </w:pPr>
            <w:r>
              <w:rPr>
                <w:noProof/>
              </w:rPr>
              <w:t xml:space="preserve">In TS 23.501 clasue </w:t>
            </w:r>
            <w:r w:rsidRPr="006D78BD">
              <w:rPr>
                <w:noProof/>
              </w:rPr>
              <w:t>5.15.5.2.1</w:t>
            </w:r>
            <w:r w:rsidRPr="006D78BD">
              <w:rPr>
                <w:noProof/>
              </w:rPr>
              <w:tab/>
              <w:t>Registration to a set of Network Slices</w:t>
            </w:r>
            <w:r>
              <w:rPr>
                <w:noProof/>
              </w:rPr>
              <w:t>, it specified that:</w:t>
            </w:r>
          </w:p>
          <w:p w14:paraId="377A61EE" w14:textId="540AED14" w:rsidR="006D78BD" w:rsidRPr="00D13305" w:rsidRDefault="006D78BD" w:rsidP="006D78BD">
            <w:pPr>
              <w:pStyle w:val="CRCoverPage"/>
              <w:spacing w:after="0"/>
              <w:ind w:left="460"/>
              <w:rPr>
                <w:ins w:id="2" w:author="微软用户" w:date="2020-04-19T08:43:00Z"/>
                <w:noProof/>
              </w:rPr>
            </w:pPr>
            <w:r w:rsidRPr="00D13305">
              <w:rPr>
                <w:noProof/>
              </w:rPr>
              <w:t xml:space="preserve"> “If an S-NSSAI is rejec</w:t>
            </w:r>
            <w:bookmarkStart w:id="3" w:name="_GoBack"/>
            <w:bookmarkEnd w:id="3"/>
            <w:r w:rsidRPr="00D13305">
              <w:rPr>
                <w:noProof/>
              </w:rPr>
              <w:t>ted with a rejection cause value indicating Network Slice-Specific Authentication and Authorization failure or revocation, the UE can re-attempt to request the S-NSSAI based on policy, local in the UE”</w:t>
            </w:r>
            <w:r w:rsidR="00E87E67" w:rsidRPr="00D13305">
              <w:rPr>
                <w:noProof/>
                <w:lang w:eastAsia="zh-CN"/>
              </w:rPr>
              <w:t>.</w:t>
            </w:r>
          </w:p>
          <w:p w14:paraId="0336091D" w14:textId="77777777" w:rsidR="00A15D60" w:rsidRDefault="00A15D60" w:rsidP="006D78BD">
            <w:pPr>
              <w:pStyle w:val="CRCoverPage"/>
              <w:spacing w:after="0"/>
              <w:ind w:left="460"/>
              <w:rPr>
                <w:ins w:id="4" w:author="微软用户" w:date="2020-04-19T08:43:00Z"/>
                <w:noProof/>
              </w:rPr>
            </w:pPr>
          </w:p>
          <w:p w14:paraId="4B08440C" w14:textId="63FCE40F" w:rsidR="00A15D60" w:rsidRDefault="00A15D60" w:rsidP="006D78BD">
            <w:pPr>
              <w:pStyle w:val="CRCoverPage"/>
              <w:spacing w:after="0"/>
              <w:ind w:left="460"/>
              <w:rPr>
                <w:noProof/>
              </w:rPr>
            </w:pPr>
            <w:r>
              <w:rPr>
                <w:noProof/>
              </w:rPr>
              <w:t xml:space="preserve">And in 24.501 4.6.1 it </w:t>
            </w:r>
            <w:r w:rsidRPr="00A15D60">
              <w:rPr>
                <w:noProof/>
              </w:rPr>
              <w:t>indicates</w:t>
            </w:r>
            <w:r>
              <w:rPr>
                <w:noProof/>
              </w:rPr>
              <w:t>:</w:t>
            </w:r>
          </w:p>
          <w:p w14:paraId="00693A15" w14:textId="55D15378" w:rsidR="00A15D60" w:rsidRDefault="00A15D60" w:rsidP="006D78BD">
            <w:pPr>
              <w:pStyle w:val="CRCoverPage"/>
              <w:spacing w:after="0"/>
              <w:ind w:left="460"/>
              <w:rPr>
                <w:noProof/>
              </w:rPr>
            </w:pPr>
            <w:r>
              <w:rPr>
                <w:noProof/>
              </w:rPr>
              <w:t>“</w:t>
            </w:r>
            <w:r w:rsidRPr="00FD366E">
              <w:t>NOTE:</w:t>
            </w:r>
            <w:r w:rsidRPr="00FD366E">
              <w:tab/>
            </w:r>
            <w:r>
              <w:t>Based on local policies, t</w:t>
            </w:r>
            <w:r w:rsidRPr="00FD366E">
              <w:t>he UE can remove a</w:t>
            </w:r>
            <w:r>
              <w:t>n</w:t>
            </w:r>
            <w:r w:rsidRPr="00FD366E">
              <w:t xml:space="preserve"> S-NSSAI from the rejected NSSAI </w:t>
            </w:r>
            <w:r>
              <w:t xml:space="preserve">for </w:t>
            </w:r>
            <w:r w:rsidRPr="00FD366E">
              <w:t xml:space="preserve">the failed or revoked </w:t>
            </w:r>
            <w:r>
              <w:t>NSSAA</w:t>
            </w:r>
            <w:r w:rsidRPr="00FD366E">
              <w:t>.</w:t>
            </w:r>
            <w:r>
              <w:rPr>
                <w:noProof/>
              </w:rPr>
              <w:t>”</w:t>
            </w:r>
          </w:p>
          <w:p w14:paraId="77C60B68" w14:textId="77777777" w:rsidR="00A15D60" w:rsidRDefault="00A15D60" w:rsidP="006D78BD">
            <w:pPr>
              <w:pStyle w:val="CRCoverPage"/>
              <w:spacing w:after="0"/>
              <w:ind w:left="460"/>
              <w:rPr>
                <w:noProof/>
              </w:rPr>
            </w:pPr>
          </w:p>
          <w:p w14:paraId="50A714C4" w14:textId="4D5ABABB" w:rsidR="009B6F18" w:rsidRDefault="009B6F18" w:rsidP="006D78BD">
            <w:pPr>
              <w:pStyle w:val="CRCoverPage"/>
              <w:spacing w:after="0"/>
              <w:ind w:left="460"/>
              <w:rPr>
                <w:noProof/>
              </w:rPr>
            </w:pPr>
            <w:r>
              <w:rPr>
                <w:rFonts w:hint="eastAsia"/>
                <w:noProof/>
              </w:rPr>
              <w:t>However it lack the reason</w:t>
            </w:r>
            <w:r>
              <w:rPr>
                <w:noProof/>
              </w:rPr>
              <w:t xml:space="preserve"> </w:t>
            </w:r>
            <w:r w:rsidRPr="009B6F18">
              <w:rPr>
                <w:noProof/>
              </w:rPr>
              <w:t xml:space="preserve">why the UE can remove the S-NSSAI from the rejected NSSAI for the failed or revoked NSSAA, </w:t>
            </w:r>
            <w:r>
              <w:rPr>
                <w:noProof/>
              </w:rPr>
              <w:t xml:space="preserve">it </w:t>
            </w:r>
            <w:r w:rsidRPr="009B6F18">
              <w:rPr>
                <w:noProof/>
              </w:rPr>
              <w:t>is because the UE wants to register to this slice again</w:t>
            </w:r>
            <w:r w:rsidR="004E073D">
              <w:rPr>
                <w:noProof/>
              </w:rPr>
              <w:t>.</w:t>
            </w:r>
          </w:p>
          <w:p w14:paraId="0EFA7E1A" w14:textId="77777777" w:rsidR="00D05696" w:rsidRDefault="00D05696" w:rsidP="00F22EA2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70B9322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40D7FF" w14:textId="5FE5DC58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AB0A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B7F31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C5EDF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47EB6F" w14:textId="77777777" w:rsidR="00A26C07" w:rsidRDefault="00A26C07" w:rsidP="00E651D9">
            <w:pPr>
              <w:pStyle w:val="CRCoverPage"/>
              <w:spacing w:after="0"/>
              <w:ind w:left="100"/>
              <w:rPr>
                <w:ins w:id="5" w:author="微软用户" w:date="2020-04-21T16:44:00Z"/>
                <w:noProof/>
                <w:lang w:eastAsia="zh-CN"/>
              </w:rPr>
            </w:pPr>
            <w:r>
              <w:rPr>
                <w:noProof/>
                <w:lang w:eastAsia="zh-CN"/>
              </w:rPr>
              <w:t>It is proposed that:</w:t>
            </w:r>
          </w:p>
          <w:p w14:paraId="1863B232" w14:textId="6A3A4D70" w:rsidR="00D05696" w:rsidRPr="00D05696" w:rsidRDefault="00A80EB3" w:rsidP="009B6F1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      </w:t>
            </w:r>
            <w:r>
              <w:rPr>
                <w:noProof/>
                <w:lang w:eastAsia="zh-CN"/>
              </w:rPr>
              <w:t>U</w:t>
            </w:r>
            <w:r>
              <w:rPr>
                <w:rFonts w:hint="eastAsia"/>
                <w:noProof/>
                <w:lang w:eastAsia="zh-CN"/>
              </w:rPr>
              <w:t xml:space="preserve">pdate </w:t>
            </w:r>
            <w:r>
              <w:rPr>
                <w:noProof/>
                <w:lang w:val="en-US" w:eastAsia="zh-CN"/>
              </w:rPr>
              <w:t xml:space="preserve">the NOTE in 24.501 4.6.1 with the reason why remove an </w:t>
            </w:r>
            <w:r w:rsidRPr="00FD366E">
              <w:t xml:space="preserve">S-NSSAI from the rejected NSSAI </w:t>
            </w:r>
            <w:r>
              <w:t xml:space="preserve">for </w:t>
            </w:r>
            <w:r w:rsidRPr="00FD366E">
              <w:t xml:space="preserve">the failed or revoked </w:t>
            </w:r>
            <w:r>
              <w:t>NSSAA.</w:t>
            </w:r>
            <w:r w:rsidR="009B6F18" w:rsidRPr="00D05696">
              <w:rPr>
                <w:noProof/>
                <w:lang w:eastAsia="zh-CN"/>
              </w:rPr>
              <w:t xml:space="preserve"> </w:t>
            </w:r>
          </w:p>
        </w:tc>
      </w:tr>
      <w:tr w:rsidR="001E41F3" w14:paraId="0CD6B54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F5AB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CB8C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240A80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3F5051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101D9" w14:textId="46B7AA0D" w:rsidR="001E41F3" w:rsidRPr="002628CF" w:rsidRDefault="00E5595C" w:rsidP="00DB63A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Misunderstanding</w:t>
            </w:r>
            <w:r w:rsidR="009B6F18">
              <w:rPr>
                <w:noProof/>
                <w:lang w:eastAsia="zh-CN"/>
              </w:rPr>
              <w:t xml:space="preserve"> the reason why the UE can remove </w:t>
            </w:r>
            <w:r w:rsidR="009B6F18" w:rsidRPr="009B6F18">
              <w:rPr>
                <w:noProof/>
              </w:rPr>
              <w:t>the S-NSSAI from the rejected NSSAI for the failed or revoked NSSAA</w:t>
            </w:r>
            <w:r w:rsidR="00DB63AD">
              <w:rPr>
                <w:rFonts w:hint="eastAsia"/>
                <w:noProof/>
                <w:lang w:eastAsia="zh-CN"/>
              </w:rPr>
              <w:t>.</w:t>
            </w:r>
          </w:p>
        </w:tc>
      </w:tr>
      <w:tr w:rsidR="001E41F3" w14:paraId="42B930E9" w14:textId="77777777" w:rsidTr="00547111">
        <w:tc>
          <w:tcPr>
            <w:tcW w:w="2694" w:type="dxa"/>
            <w:gridSpan w:val="2"/>
          </w:tcPr>
          <w:p w14:paraId="757B690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A79839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0CC3C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5962F5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DA1F3A4" w14:textId="6EF8AEB6" w:rsidR="001E41F3" w:rsidRDefault="00F97E19" w:rsidP="00EF1DD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4.6.1</w:t>
            </w:r>
          </w:p>
        </w:tc>
      </w:tr>
      <w:tr w:rsidR="001E41F3" w14:paraId="0CAD934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BF840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338FF7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9A029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F71D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B23E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FDC766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7B8584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61FF22A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71AA62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61F95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EA7C8C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CDD43B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453AAC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8CBA23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42B29C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6499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264AF3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A197E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14D867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62C14E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B54E0E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ED954D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38569B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34600D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455A7C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511EA4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BB5BC4D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460D6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47E48A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5F37CC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605D86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94C8A38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2C3EF73B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EC627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289D1B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14A7379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F4A42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085D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03CCCE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8DEC5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AEEB4F6" w14:textId="77777777" w:rsidR="005C32A9" w:rsidRDefault="005C32A9" w:rsidP="005C32A9">
      <w:pPr>
        <w:jc w:val="center"/>
        <w:rPr>
          <w:noProof/>
        </w:rPr>
      </w:pPr>
      <w:r w:rsidRPr="00DB12B9">
        <w:rPr>
          <w:noProof/>
          <w:highlight w:val="green"/>
        </w:rPr>
        <w:lastRenderedPageBreak/>
        <w:t xml:space="preserve">***** </w:t>
      </w:r>
      <w:r>
        <w:rPr>
          <w:noProof/>
          <w:highlight w:val="green"/>
        </w:rPr>
        <w:t>First</w:t>
      </w:r>
      <w:r w:rsidRPr="00DB12B9">
        <w:rPr>
          <w:noProof/>
          <w:highlight w:val="green"/>
        </w:rPr>
        <w:t xml:space="preserve"> change *****</w:t>
      </w:r>
    </w:p>
    <w:p w14:paraId="7F966E53" w14:textId="77777777" w:rsidR="00A80EB3" w:rsidRPr="00C607F7" w:rsidRDefault="00A80EB3" w:rsidP="00A80EB3">
      <w:pPr>
        <w:pStyle w:val="2"/>
      </w:pPr>
      <w:bookmarkStart w:id="6" w:name="_Toc20232432"/>
      <w:bookmarkStart w:id="7" w:name="_Toc27746518"/>
      <w:bookmarkStart w:id="8" w:name="_Toc20232673"/>
      <w:bookmarkStart w:id="9" w:name="_Toc27746775"/>
      <w:bookmarkStart w:id="10" w:name="_Toc27746522"/>
      <w:bookmarkStart w:id="11" w:name="_Hlk531859748"/>
      <w:bookmarkStart w:id="12" w:name="_Toc20232685"/>
      <w:bookmarkStart w:id="13" w:name="_Toc27746787"/>
      <w:r>
        <w:t>4</w:t>
      </w:r>
      <w:r w:rsidRPr="00C607F7">
        <w:t>.</w:t>
      </w:r>
      <w:r>
        <w:t>6</w:t>
      </w:r>
      <w:r w:rsidRPr="00C607F7">
        <w:tab/>
      </w:r>
      <w:r>
        <w:t>Network slicing</w:t>
      </w:r>
      <w:bookmarkEnd w:id="6"/>
      <w:bookmarkEnd w:id="7"/>
    </w:p>
    <w:p w14:paraId="491355A5" w14:textId="77777777" w:rsidR="00A80EB3" w:rsidRDefault="00A80EB3" w:rsidP="00A80EB3">
      <w:pPr>
        <w:pStyle w:val="3"/>
      </w:pPr>
      <w:bookmarkStart w:id="14" w:name="_Toc20232433"/>
      <w:bookmarkStart w:id="15" w:name="_Toc27746519"/>
      <w:r>
        <w:t>4.6.1</w:t>
      </w:r>
      <w:r>
        <w:tab/>
      </w:r>
      <w:r w:rsidRPr="006D3938">
        <w:t>General</w:t>
      </w:r>
      <w:bookmarkEnd w:id="14"/>
      <w:bookmarkEnd w:id="15"/>
    </w:p>
    <w:p w14:paraId="05C97F93" w14:textId="77777777" w:rsidR="00A80EB3" w:rsidRPr="006D3938" w:rsidRDefault="00A80EB3" w:rsidP="00A80EB3">
      <w:r w:rsidRPr="006D3938">
        <w:t>The 5GS supports network slicing as described in 3GPP TS 23.501 [</w:t>
      </w:r>
      <w:r>
        <w:t>8</w:t>
      </w:r>
      <w:r w:rsidRPr="006D3938">
        <w:t>]. Within a PLMN</w:t>
      </w:r>
      <w:r w:rsidRPr="00DD22EC">
        <w:t xml:space="preserve"> or SNPN</w:t>
      </w:r>
      <w:r w:rsidRPr="006D3938">
        <w:t>, a network slice is identified by an S-NSSAI, which is comprised of a slice/service type (SST) and a slice differentiator (SD). Inclusion of an SD in an S-NSSAI is optional.</w:t>
      </w:r>
      <w:r w:rsidRPr="00590329">
        <w:t xml:space="preserve"> </w:t>
      </w:r>
      <w:r w:rsidRPr="006D3938">
        <w:t xml:space="preserve">A set of one or more S-NSSAIs is called the NSSAI. </w:t>
      </w:r>
      <w:r>
        <w:t xml:space="preserve">The following </w:t>
      </w:r>
      <w:r w:rsidRPr="006D3938">
        <w:t>NSSAI</w:t>
      </w:r>
      <w:r>
        <w:t>s</w:t>
      </w:r>
      <w:r w:rsidRPr="006D3938">
        <w:t xml:space="preserve"> </w:t>
      </w:r>
      <w:r>
        <w:t>are defined in</w:t>
      </w:r>
      <w:r w:rsidRPr="006D3938">
        <w:t xml:space="preserve"> 3GPP TS 23.501 [</w:t>
      </w:r>
      <w:r>
        <w:t>8</w:t>
      </w:r>
      <w:r w:rsidRPr="006D3938">
        <w:t>]:</w:t>
      </w:r>
    </w:p>
    <w:p w14:paraId="1E2FDBB5" w14:textId="77777777" w:rsidR="00A80EB3" w:rsidRPr="006D3938" w:rsidRDefault="00A80EB3" w:rsidP="00A80EB3">
      <w:pPr>
        <w:pStyle w:val="B1"/>
      </w:pPr>
      <w:r>
        <w:t>a)</w:t>
      </w:r>
      <w:r w:rsidRPr="006D3938">
        <w:tab/>
      </w:r>
      <w:proofErr w:type="gramStart"/>
      <w:r w:rsidRPr="006D3938">
        <w:t>configured</w:t>
      </w:r>
      <w:proofErr w:type="gramEnd"/>
      <w:r w:rsidRPr="006D3938">
        <w:t xml:space="preserve"> NSSAI;</w:t>
      </w:r>
    </w:p>
    <w:p w14:paraId="2D0C7629" w14:textId="77777777" w:rsidR="00A80EB3" w:rsidRPr="006D3938" w:rsidRDefault="00A80EB3" w:rsidP="00A80EB3">
      <w:pPr>
        <w:pStyle w:val="B1"/>
      </w:pPr>
      <w:r>
        <w:t>b)</w:t>
      </w:r>
      <w:r w:rsidRPr="006D3938">
        <w:tab/>
      </w:r>
      <w:proofErr w:type="gramStart"/>
      <w:r>
        <w:t>requested</w:t>
      </w:r>
      <w:proofErr w:type="gramEnd"/>
      <w:r w:rsidRPr="006D3938">
        <w:t xml:space="preserve"> NSSAI;</w:t>
      </w:r>
    </w:p>
    <w:p w14:paraId="521DE0B4" w14:textId="77777777" w:rsidR="00A80EB3" w:rsidRPr="006D3938" w:rsidRDefault="00A80EB3" w:rsidP="00A80EB3">
      <w:pPr>
        <w:pStyle w:val="B1"/>
      </w:pPr>
      <w:r>
        <w:t>c)</w:t>
      </w:r>
      <w:r w:rsidRPr="006D3938">
        <w:tab/>
      </w:r>
      <w:proofErr w:type="gramStart"/>
      <w:r>
        <w:t>allowed</w:t>
      </w:r>
      <w:proofErr w:type="gramEnd"/>
      <w:r w:rsidRPr="006D3938">
        <w:t xml:space="preserve"> NSSAI</w:t>
      </w:r>
      <w:r>
        <w:t xml:space="preserve">; </w:t>
      </w:r>
    </w:p>
    <w:p w14:paraId="5F42431D" w14:textId="77777777" w:rsidR="00A80EB3" w:rsidRDefault="00A80EB3" w:rsidP="00A80EB3">
      <w:pPr>
        <w:pStyle w:val="B1"/>
      </w:pPr>
      <w:r>
        <w:t>d)</w:t>
      </w:r>
      <w:r>
        <w:tab/>
      </w:r>
      <w:proofErr w:type="gramStart"/>
      <w:r>
        <w:t>subscribed</w:t>
      </w:r>
      <w:proofErr w:type="gramEnd"/>
      <w:r>
        <w:t xml:space="preserve"> S-NSSAIs; and</w:t>
      </w:r>
    </w:p>
    <w:p w14:paraId="0C1594B1" w14:textId="77777777" w:rsidR="00A80EB3" w:rsidRPr="00D95236" w:rsidRDefault="00A80EB3" w:rsidP="00A80EB3">
      <w:pPr>
        <w:pStyle w:val="B1"/>
        <w:rPr>
          <w:lang w:val="en-US"/>
        </w:rPr>
      </w:pPr>
      <w:r>
        <w:t>e)</w:t>
      </w:r>
      <w:r>
        <w:rPr>
          <w:rFonts w:hint="eastAsia"/>
          <w:lang w:eastAsia="zh-CN"/>
        </w:rPr>
        <w:tab/>
      </w:r>
      <w:proofErr w:type="gramStart"/>
      <w:r>
        <w:t>pending</w:t>
      </w:r>
      <w:proofErr w:type="gramEnd"/>
      <w:r>
        <w:t xml:space="preserve"> NSSAI.</w:t>
      </w:r>
    </w:p>
    <w:p w14:paraId="32F60605" w14:textId="77777777" w:rsidR="00A80EB3" w:rsidRPr="00D95236" w:rsidRDefault="00A80EB3" w:rsidP="00A80EB3">
      <w:pPr>
        <w:rPr>
          <w:lang w:val="en-US"/>
        </w:rPr>
      </w:pPr>
      <w:r>
        <w:rPr>
          <w:lang w:val="en-US"/>
        </w:rPr>
        <w:t>The following NSSAIs are defined in the present document:</w:t>
      </w:r>
    </w:p>
    <w:p w14:paraId="2351BEBE" w14:textId="77777777" w:rsidR="00A80EB3" w:rsidRDefault="00A80EB3" w:rsidP="00A80EB3">
      <w:pPr>
        <w:pStyle w:val="B1"/>
      </w:pPr>
      <w:proofErr w:type="gramStart"/>
      <w:r>
        <w:rPr>
          <w:lang w:val="en-US"/>
        </w:rPr>
        <w:t>a</w:t>
      </w:r>
      <w:proofErr w:type="gramEnd"/>
      <w:r>
        <w:t>)</w:t>
      </w:r>
      <w:r>
        <w:tab/>
        <w:t>rejected NSSAI for the current PLMN</w:t>
      </w:r>
      <w:r w:rsidRPr="00DD22EC">
        <w:t xml:space="preserve"> or SNPN</w:t>
      </w:r>
      <w:r>
        <w:t>;</w:t>
      </w:r>
    </w:p>
    <w:p w14:paraId="120F3919" w14:textId="77777777" w:rsidR="00A80EB3" w:rsidRDefault="00A80EB3" w:rsidP="00A80EB3">
      <w:pPr>
        <w:pStyle w:val="B1"/>
      </w:pPr>
      <w:r>
        <w:t>b)</w:t>
      </w:r>
      <w:r w:rsidRPr="001F7E96">
        <w:tab/>
      </w:r>
      <w:proofErr w:type="gramStart"/>
      <w:r w:rsidRPr="001F7E96">
        <w:t>rejected</w:t>
      </w:r>
      <w:proofErr w:type="gramEnd"/>
      <w:r w:rsidRPr="001F7E96">
        <w:t xml:space="preserve"> NSSAI for the current </w:t>
      </w:r>
      <w:r>
        <w:rPr>
          <w:rFonts w:hint="eastAsia"/>
        </w:rPr>
        <w:t>registration</w:t>
      </w:r>
      <w:r w:rsidRPr="006741C2">
        <w:t xml:space="preserve"> area</w:t>
      </w:r>
      <w:r>
        <w:t>; and</w:t>
      </w:r>
    </w:p>
    <w:p w14:paraId="6D0E1ECA" w14:textId="77777777" w:rsidR="00A80EB3" w:rsidRPr="001F7E96" w:rsidRDefault="00A80EB3" w:rsidP="00A80EB3">
      <w:pPr>
        <w:pStyle w:val="B1"/>
      </w:pPr>
      <w:r w:rsidRPr="00CD4094">
        <w:t>c)</w:t>
      </w:r>
      <w:r w:rsidRPr="00CD4094">
        <w:rPr>
          <w:rFonts w:hint="eastAsia"/>
          <w:lang w:eastAsia="zh-CN"/>
        </w:rPr>
        <w:tab/>
      </w:r>
      <w:proofErr w:type="gramStart"/>
      <w:r w:rsidRPr="00CD4094">
        <w:t>rejected</w:t>
      </w:r>
      <w:proofErr w:type="gramEnd"/>
      <w:r w:rsidRPr="00CD4094">
        <w:t xml:space="preserve"> NSSAI for the failed or revoked NSSAA</w:t>
      </w:r>
      <w:r>
        <w:t>.</w:t>
      </w:r>
    </w:p>
    <w:p w14:paraId="51C019C0" w14:textId="77777777" w:rsidR="00A80EB3" w:rsidRPr="006D3938" w:rsidRDefault="00A80EB3" w:rsidP="00A80EB3">
      <w:r w:rsidRPr="00DD22EC">
        <w:t>In case of a PLMN, a</w:t>
      </w:r>
      <w:r>
        <w:t xml:space="preserve"> serving </w:t>
      </w:r>
      <w:r w:rsidRPr="006D3938">
        <w:t>PLMN may configure a UE with the configured NSSAI per PLMN.</w:t>
      </w:r>
      <w:r>
        <w:t xml:space="preserve"> In addition, the HPLMN may configure a UE with a single default configured NSSAI and consider the default configured NSSAI as valid in a PLMN for which the UE has neither a configured NSSAI nor an allowed NSSAI.</w:t>
      </w:r>
      <w:r w:rsidRPr="00DD22EC">
        <w:t xml:space="preserve"> In case of an SNPN, the SNPN may configure a UE with a configured NSSAI applicable to the SNPN.</w:t>
      </w:r>
    </w:p>
    <w:p w14:paraId="51A8CA05" w14:textId="77777777" w:rsidR="00A80EB3" w:rsidRDefault="00A80EB3" w:rsidP="00A80EB3">
      <w:pPr>
        <w:rPr>
          <w:noProof/>
        </w:rPr>
      </w:pPr>
      <w:r>
        <w:rPr>
          <w:noProof/>
        </w:rPr>
        <w:t xml:space="preserve">The allowed NSSAI and </w:t>
      </w:r>
      <w:r w:rsidRPr="001F7E96">
        <w:t xml:space="preserve">rejected NSSAI for the current </w:t>
      </w:r>
      <w:r>
        <w:rPr>
          <w:rFonts w:hint="eastAsia"/>
        </w:rPr>
        <w:t>registration</w:t>
      </w:r>
      <w:r w:rsidRPr="006741C2">
        <w:t xml:space="preserve"> area</w:t>
      </w:r>
      <w:r>
        <w:t xml:space="preserve"> </w:t>
      </w:r>
      <w:r>
        <w:rPr>
          <w:noProof/>
        </w:rPr>
        <w:t xml:space="preserve">are managed per access type independently, i.e. 3GPP access or non-3GPP access, and is applicable for the registration area. If the registration area contains </w:t>
      </w:r>
      <w:r>
        <w:rPr>
          <w:rFonts w:hint="eastAsia"/>
          <w:noProof/>
          <w:lang w:eastAsia="zh-CN"/>
        </w:rPr>
        <w:t>TAIs belonging to different PLMNs</w:t>
      </w:r>
      <w:r>
        <w:rPr>
          <w:noProof/>
          <w:lang w:eastAsia="zh-CN"/>
        </w:rPr>
        <w:t>, which are equivalent PLMNs, the allowed NSSAI and the rejected NSSAI for the current registration area are applicable to these PLMNs in this registration area</w:t>
      </w:r>
      <w:r>
        <w:rPr>
          <w:noProof/>
        </w:rPr>
        <w:t>.</w:t>
      </w:r>
    </w:p>
    <w:p w14:paraId="535AF18A" w14:textId="77777777" w:rsidR="00A80EB3" w:rsidRDefault="00A80EB3" w:rsidP="00A80EB3">
      <w:pPr>
        <w:rPr>
          <w:noProof/>
        </w:rPr>
      </w:pPr>
      <w:r>
        <w:rPr>
          <w:noProof/>
        </w:rPr>
        <w:t xml:space="preserve">The allowed NSSAI that is associated with a registration area containing </w:t>
      </w:r>
      <w:r>
        <w:rPr>
          <w:rFonts w:hint="eastAsia"/>
          <w:noProof/>
          <w:lang w:eastAsia="zh-CN"/>
        </w:rPr>
        <w:t>TAIs belonging to different PLMNs</w:t>
      </w:r>
      <w:r>
        <w:rPr>
          <w:noProof/>
          <w:lang w:eastAsia="zh-CN"/>
        </w:rPr>
        <w:t>, which are equivalent PLMNs,</w:t>
      </w:r>
      <w:r>
        <w:rPr>
          <w:noProof/>
        </w:rPr>
        <w:t xml:space="preserve"> can be used to form the requested NSSAI for any of the equivalent PLMNs when the UE is outside of the registration area where the allowed NSSAI was received.</w:t>
      </w:r>
    </w:p>
    <w:p w14:paraId="62F11F29" w14:textId="77777777" w:rsidR="00A80EB3" w:rsidRPr="00CD6D88" w:rsidRDefault="00A80EB3" w:rsidP="00A80EB3">
      <w:r>
        <w:t xml:space="preserve">When the </w:t>
      </w:r>
      <w:r w:rsidRPr="007423B1">
        <w:t>network slice</w:t>
      </w:r>
      <w:r>
        <w:t>-</w:t>
      </w:r>
      <w:r w:rsidRPr="007423B1">
        <w:t xml:space="preserve">specific </w:t>
      </w:r>
      <w:r w:rsidRPr="0001704B">
        <w:t>authentication</w:t>
      </w:r>
      <w:r>
        <w:t xml:space="preserve"> and authorization procedure is to be initiated for one or more S-NSSAIs </w:t>
      </w:r>
      <w:r w:rsidRPr="00AC116B">
        <w:t>in the requested NSSAI</w:t>
      </w:r>
      <w:r>
        <w:t xml:space="preserve">, these S-NSSAI(s) will be included in the pending NSSAI. When the </w:t>
      </w:r>
      <w:r w:rsidRPr="007423B1">
        <w:t>network slice</w:t>
      </w:r>
      <w:r>
        <w:t>-</w:t>
      </w:r>
      <w:r w:rsidRPr="007423B1">
        <w:t xml:space="preserve">specific </w:t>
      </w:r>
      <w:r w:rsidRPr="0001704B">
        <w:t>authentication</w:t>
      </w:r>
      <w:r>
        <w:t xml:space="preserve"> and authorization procedure is completed for an S-NSSAI that has been in the pending NSSAI, the S-NSSAI will be moved to the allowed NSSAI or rejected NSSAI depending on the outcome of the procedure and communicated to the UE. The pending</w:t>
      </w:r>
      <w:r w:rsidRPr="00CD6D88">
        <w:t xml:space="preserve"> NSSAI is managed regardless of access type</w:t>
      </w:r>
      <w:r w:rsidRPr="00980597">
        <w:t xml:space="preserve"> i.e. the </w:t>
      </w:r>
      <w:r>
        <w:t>pending</w:t>
      </w:r>
      <w:r w:rsidRPr="00980597">
        <w:t xml:space="preserve"> NSSAI is applicable to both 3GPP access and non-3GPP access even if sent over only one of the accesses</w:t>
      </w:r>
      <w:r w:rsidRPr="00CD6D88">
        <w:t>.</w:t>
      </w:r>
    </w:p>
    <w:p w14:paraId="5745548A" w14:textId="77777777" w:rsidR="00A80EB3" w:rsidRPr="006D3938" w:rsidRDefault="00A80EB3" w:rsidP="00A80EB3">
      <w:r>
        <w:t>The rejected NSSAI for the current PLMN</w:t>
      </w:r>
      <w:r w:rsidRPr="00DD22EC">
        <w:t xml:space="preserve"> or SNPN</w:t>
      </w:r>
      <w:r>
        <w:t xml:space="preserve"> is applicable for the whole registered PLMN</w:t>
      </w:r>
      <w:r w:rsidRPr="00DD22EC">
        <w:t xml:space="preserve"> or SNPN</w:t>
      </w:r>
      <w:r>
        <w:t xml:space="preserve">. </w:t>
      </w:r>
      <w:r w:rsidRPr="004F40FE">
        <w:t>The AMF shall only send a rejected NSSAI for the current PLMN when the registration area consists of TAIs that only belong</w:t>
      </w:r>
      <w:r w:rsidRPr="00DD22EC">
        <w:t xml:space="preserve"> </w:t>
      </w:r>
      <w:r>
        <w:t xml:space="preserve">to the registered PLMN. If the UE receives a rejected NSSAI for the current PLMN, and the registration area also contains TAIs belonging to </w:t>
      </w:r>
      <w:r>
        <w:rPr>
          <w:rFonts w:hint="eastAsia"/>
          <w:noProof/>
          <w:lang w:eastAsia="zh-CN"/>
        </w:rPr>
        <w:t>different PLMNs</w:t>
      </w:r>
      <w:r>
        <w:rPr>
          <w:noProof/>
          <w:lang w:eastAsia="zh-CN"/>
        </w:rPr>
        <w:t xml:space="preserve">, the UE shall treat the received rejected NSSAI </w:t>
      </w:r>
      <w:r>
        <w:t>for the current PLMN as applicable to the whole registered PLMN</w:t>
      </w:r>
      <w:r>
        <w:rPr>
          <w:noProof/>
          <w:lang w:eastAsia="zh-CN"/>
        </w:rPr>
        <w:t>.</w:t>
      </w:r>
    </w:p>
    <w:p w14:paraId="19C91A83" w14:textId="77777777" w:rsidR="00A80EB3" w:rsidRDefault="00A80EB3" w:rsidP="00A80EB3">
      <w:pPr>
        <w:rPr>
          <w:noProof/>
          <w:lang w:eastAsia="zh-CN"/>
        </w:rPr>
      </w:pPr>
      <w:r w:rsidRPr="003A6834">
        <w:rPr>
          <w:noProof/>
          <w:lang w:eastAsia="zh-CN"/>
        </w:rPr>
        <w:t xml:space="preserve">The rejected NSSAI </w:t>
      </w:r>
      <w:r>
        <w:rPr>
          <w:noProof/>
          <w:lang w:eastAsia="zh-CN"/>
        </w:rPr>
        <w:t>for</w:t>
      </w:r>
      <w:r w:rsidRPr="003A6834">
        <w:rPr>
          <w:noProof/>
          <w:lang w:eastAsia="zh-CN"/>
        </w:rPr>
        <w:t xml:space="preserve"> the failed or revoked </w:t>
      </w:r>
      <w:r>
        <w:rPr>
          <w:noProof/>
          <w:lang w:eastAsia="zh-CN"/>
        </w:rPr>
        <w:t>NSSAA includes</w:t>
      </w:r>
      <w:r w:rsidRPr="003A6834">
        <w:rPr>
          <w:noProof/>
          <w:lang w:eastAsia="zh-CN"/>
        </w:rPr>
        <w:t xml:space="preserve"> one or more S-NSSAIs that have failed the network slice-specific authentication and authorization or </w:t>
      </w:r>
      <w:r>
        <w:rPr>
          <w:noProof/>
          <w:lang w:eastAsia="zh-CN"/>
        </w:rPr>
        <w:t xml:space="preserve">for which the authorization </w:t>
      </w:r>
      <w:r w:rsidRPr="003A6834">
        <w:rPr>
          <w:noProof/>
          <w:lang w:eastAsia="zh-CN"/>
        </w:rPr>
        <w:t>have been revoked, and are applicable for the whole registered PLMN or SNPN.</w:t>
      </w:r>
    </w:p>
    <w:p w14:paraId="530AC80A" w14:textId="21CE6A4E" w:rsidR="00A80EB3" w:rsidRPr="006D3938" w:rsidRDefault="00A80EB3" w:rsidP="00A80EB3">
      <w:pPr>
        <w:pStyle w:val="NO"/>
      </w:pPr>
      <w:r w:rsidRPr="00FD366E">
        <w:t>NOTE:</w:t>
      </w:r>
      <w:r w:rsidRPr="00FD366E">
        <w:tab/>
      </w:r>
      <w:r>
        <w:t>Based on local policies, t</w:t>
      </w:r>
      <w:r w:rsidRPr="00FD366E">
        <w:t>he UE can remove a</w:t>
      </w:r>
      <w:r>
        <w:t>n</w:t>
      </w:r>
      <w:r w:rsidRPr="00FD366E">
        <w:t xml:space="preserve"> S-NSSAI from the rejected NSSAI </w:t>
      </w:r>
      <w:r>
        <w:t xml:space="preserve">for </w:t>
      </w:r>
      <w:r w:rsidRPr="00FD366E">
        <w:t xml:space="preserve">the failed or revoked </w:t>
      </w:r>
      <w:r>
        <w:t>NSSAA</w:t>
      </w:r>
      <w:ins w:id="16" w:author="微软用户" w:date="2020-04-21T16:49:00Z">
        <w:r>
          <w:t xml:space="preserve"> </w:t>
        </w:r>
      </w:ins>
      <w:ins w:id="17" w:author="微软用户" w:date="2020-04-21T16:50:00Z">
        <w:r w:rsidRPr="00A80EB3">
          <w:t>when the UE wants to register to the slice identified by this S-NSSAI</w:t>
        </w:r>
      </w:ins>
      <w:r w:rsidRPr="00FD366E">
        <w:t>.</w:t>
      </w:r>
    </w:p>
    <w:bookmarkEnd w:id="8"/>
    <w:bookmarkEnd w:id="9"/>
    <w:bookmarkEnd w:id="10"/>
    <w:bookmarkEnd w:id="11"/>
    <w:bookmarkEnd w:id="12"/>
    <w:bookmarkEnd w:id="13"/>
    <w:p w14:paraId="4ADB32E3" w14:textId="77777777" w:rsidR="005C32A9" w:rsidRDefault="005C32A9" w:rsidP="005C32A9">
      <w:pPr>
        <w:jc w:val="center"/>
        <w:rPr>
          <w:noProof/>
        </w:rPr>
      </w:pPr>
      <w:r w:rsidRPr="00DB12B9">
        <w:rPr>
          <w:noProof/>
          <w:highlight w:val="green"/>
        </w:rPr>
        <w:t xml:space="preserve">***** </w:t>
      </w:r>
      <w:r>
        <w:rPr>
          <w:noProof/>
          <w:highlight w:val="green"/>
        </w:rPr>
        <w:t xml:space="preserve">End of </w:t>
      </w:r>
      <w:r w:rsidRPr="00DB12B9">
        <w:rPr>
          <w:noProof/>
          <w:highlight w:val="green"/>
        </w:rPr>
        <w:t>change</w:t>
      </w:r>
      <w:r>
        <w:rPr>
          <w:noProof/>
          <w:highlight w:val="green"/>
        </w:rPr>
        <w:t>s</w:t>
      </w:r>
      <w:r w:rsidRPr="00DB12B9">
        <w:rPr>
          <w:noProof/>
          <w:highlight w:val="green"/>
        </w:rPr>
        <w:t xml:space="preserve"> *****</w:t>
      </w:r>
    </w:p>
    <w:p w14:paraId="563C08FA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86B8E" w14:textId="77777777" w:rsidR="00BB32B8" w:rsidRDefault="00BB32B8">
      <w:r>
        <w:separator/>
      </w:r>
    </w:p>
  </w:endnote>
  <w:endnote w:type="continuationSeparator" w:id="0">
    <w:p w14:paraId="62709B42" w14:textId="77777777" w:rsidR="00BB32B8" w:rsidRDefault="00BB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6CE14" w14:textId="77777777" w:rsidR="00BB32B8" w:rsidRDefault="00BB32B8">
      <w:r>
        <w:separator/>
      </w:r>
    </w:p>
  </w:footnote>
  <w:footnote w:type="continuationSeparator" w:id="0">
    <w:p w14:paraId="455B2B29" w14:textId="77777777" w:rsidR="00BB32B8" w:rsidRDefault="00BB3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320A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D0D6D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447FA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12F27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2EA"/>
    <w:multiLevelType w:val="hybridMultilevel"/>
    <w:tmpl w:val="D346BE7E"/>
    <w:lvl w:ilvl="0" w:tplc="EAE4B2E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419B18EF"/>
    <w:multiLevelType w:val="hybridMultilevel"/>
    <w:tmpl w:val="4E243B42"/>
    <w:lvl w:ilvl="0" w:tplc="5060E212">
      <w:start w:val="1"/>
      <w:numFmt w:val="decimal"/>
      <w:lvlText w:val="%1)"/>
      <w:lvlJc w:val="left"/>
      <w:pPr>
        <w:ind w:left="4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1"/>
  </w:num>
  <w:num w:numId="2">
    <w:abstractNumId w:val="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65E"/>
    <w:rsid w:val="00022E4A"/>
    <w:rsid w:val="00030459"/>
    <w:rsid w:val="00036CDE"/>
    <w:rsid w:val="0003790C"/>
    <w:rsid w:val="000554B8"/>
    <w:rsid w:val="00062EB3"/>
    <w:rsid w:val="00063D32"/>
    <w:rsid w:val="0008732C"/>
    <w:rsid w:val="00091EBF"/>
    <w:rsid w:val="000A1F6F"/>
    <w:rsid w:val="000A6394"/>
    <w:rsid w:val="000B6695"/>
    <w:rsid w:val="000B7FED"/>
    <w:rsid w:val="000C038A"/>
    <w:rsid w:val="000C6598"/>
    <w:rsid w:val="001045A5"/>
    <w:rsid w:val="00105E34"/>
    <w:rsid w:val="0011691C"/>
    <w:rsid w:val="00143C8C"/>
    <w:rsid w:val="00143DCF"/>
    <w:rsid w:val="00145D43"/>
    <w:rsid w:val="00171726"/>
    <w:rsid w:val="00192C46"/>
    <w:rsid w:val="001972EF"/>
    <w:rsid w:val="001A08B3"/>
    <w:rsid w:val="001A7B60"/>
    <w:rsid w:val="001B52F0"/>
    <w:rsid w:val="001B7A65"/>
    <w:rsid w:val="001E41F3"/>
    <w:rsid w:val="002078BC"/>
    <w:rsid w:val="00211800"/>
    <w:rsid w:val="00212D14"/>
    <w:rsid w:val="00217C5A"/>
    <w:rsid w:val="00222752"/>
    <w:rsid w:val="00227EAD"/>
    <w:rsid w:val="0026004D"/>
    <w:rsid w:val="002628CF"/>
    <w:rsid w:val="002640DD"/>
    <w:rsid w:val="00275D12"/>
    <w:rsid w:val="00280C08"/>
    <w:rsid w:val="00283422"/>
    <w:rsid w:val="00284FEB"/>
    <w:rsid w:val="002860C4"/>
    <w:rsid w:val="002A1ABE"/>
    <w:rsid w:val="002B4A72"/>
    <w:rsid w:val="002B5741"/>
    <w:rsid w:val="002E4BC2"/>
    <w:rsid w:val="00305409"/>
    <w:rsid w:val="00321EA0"/>
    <w:rsid w:val="00324DD9"/>
    <w:rsid w:val="00332B69"/>
    <w:rsid w:val="003509BB"/>
    <w:rsid w:val="00350BE3"/>
    <w:rsid w:val="0035166C"/>
    <w:rsid w:val="003609EF"/>
    <w:rsid w:val="0036231A"/>
    <w:rsid w:val="003674C0"/>
    <w:rsid w:val="00374DD4"/>
    <w:rsid w:val="0038761D"/>
    <w:rsid w:val="003B64B2"/>
    <w:rsid w:val="003D2F4C"/>
    <w:rsid w:val="003E1A36"/>
    <w:rsid w:val="003E62DD"/>
    <w:rsid w:val="003F693B"/>
    <w:rsid w:val="00410371"/>
    <w:rsid w:val="00415304"/>
    <w:rsid w:val="004242F1"/>
    <w:rsid w:val="00425B1C"/>
    <w:rsid w:val="0043420E"/>
    <w:rsid w:val="004564E0"/>
    <w:rsid w:val="004631E5"/>
    <w:rsid w:val="00497589"/>
    <w:rsid w:val="004A5419"/>
    <w:rsid w:val="004B75B7"/>
    <w:rsid w:val="004C1624"/>
    <w:rsid w:val="004C26E9"/>
    <w:rsid w:val="004E073D"/>
    <w:rsid w:val="004E1669"/>
    <w:rsid w:val="0051580D"/>
    <w:rsid w:val="00545AF5"/>
    <w:rsid w:val="00547111"/>
    <w:rsid w:val="00570453"/>
    <w:rsid w:val="00592D74"/>
    <w:rsid w:val="005C0584"/>
    <w:rsid w:val="005C32A9"/>
    <w:rsid w:val="005D5392"/>
    <w:rsid w:val="005E2C44"/>
    <w:rsid w:val="0061587F"/>
    <w:rsid w:val="00621188"/>
    <w:rsid w:val="00623FB1"/>
    <w:rsid w:val="006257ED"/>
    <w:rsid w:val="00627137"/>
    <w:rsid w:val="006827FA"/>
    <w:rsid w:val="00693DF8"/>
    <w:rsid w:val="00695808"/>
    <w:rsid w:val="006B46FB"/>
    <w:rsid w:val="006D78BD"/>
    <w:rsid w:val="006E21FB"/>
    <w:rsid w:val="006E7A9C"/>
    <w:rsid w:val="0070189C"/>
    <w:rsid w:val="007416E1"/>
    <w:rsid w:val="0074299C"/>
    <w:rsid w:val="007552F8"/>
    <w:rsid w:val="00757BA8"/>
    <w:rsid w:val="0078301B"/>
    <w:rsid w:val="00792342"/>
    <w:rsid w:val="00792C7A"/>
    <w:rsid w:val="00792F03"/>
    <w:rsid w:val="0079547A"/>
    <w:rsid w:val="007977A8"/>
    <w:rsid w:val="007B512A"/>
    <w:rsid w:val="007C2097"/>
    <w:rsid w:val="007D6A07"/>
    <w:rsid w:val="007E3F19"/>
    <w:rsid w:val="007F4F14"/>
    <w:rsid w:val="007F7259"/>
    <w:rsid w:val="008040A8"/>
    <w:rsid w:val="008178DD"/>
    <w:rsid w:val="008279FA"/>
    <w:rsid w:val="008438B9"/>
    <w:rsid w:val="008626E7"/>
    <w:rsid w:val="00864506"/>
    <w:rsid w:val="00870EE7"/>
    <w:rsid w:val="008863B9"/>
    <w:rsid w:val="008A2557"/>
    <w:rsid w:val="008A45A6"/>
    <w:rsid w:val="008E07C3"/>
    <w:rsid w:val="008E3A34"/>
    <w:rsid w:val="008E6A84"/>
    <w:rsid w:val="008F686C"/>
    <w:rsid w:val="009011B8"/>
    <w:rsid w:val="009141CB"/>
    <w:rsid w:val="009148DE"/>
    <w:rsid w:val="00914A94"/>
    <w:rsid w:val="00917C47"/>
    <w:rsid w:val="00917D19"/>
    <w:rsid w:val="009372E8"/>
    <w:rsid w:val="00941BFE"/>
    <w:rsid w:val="00941E30"/>
    <w:rsid w:val="009777D9"/>
    <w:rsid w:val="00985A82"/>
    <w:rsid w:val="00991B88"/>
    <w:rsid w:val="009A5753"/>
    <w:rsid w:val="009A579D"/>
    <w:rsid w:val="009B6F18"/>
    <w:rsid w:val="009B6FB1"/>
    <w:rsid w:val="009C7373"/>
    <w:rsid w:val="009D62CA"/>
    <w:rsid w:val="009E3297"/>
    <w:rsid w:val="009E5CB5"/>
    <w:rsid w:val="009E6C24"/>
    <w:rsid w:val="009E7563"/>
    <w:rsid w:val="009F4EBB"/>
    <w:rsid w:val="009F734F"/>
    <w:rsid w:val="00A0220C"/>
    <w:rsid w:val="00A15D60"/>
    <w:rsid w:val="00A246B6"/>
    <w:rsid w:val="00A26C07"/>
    <w:rsid w:val="00A34AB5"/>
    <w:rsid w:val="00A47E70"/>
    <w:rsid w:val="00A50CF0"/>
    <w:rsid w:val="00A542A2"/>
    <w:rsid w:val="00A73377"/>
    <w:rsid w:val="00A7671C"/>
    <w:rsid w:val="00A80EB3"/>
    <w:rsid w:val="00AA2CBC"/>
    <w:rsid w:val="00AC395C"/>
    <w:rsid w:val="00AC5820"/>
    <w:rsid w:val="00AC7CCF"/>
    <w:rsid w:val="00AD1CD8"/>
    <w:rsid w:val="00AD6C5F"/>
    <w:rsid w:val="00AF4759"/>
    <w:rsid w:val="00AF7A55"/>
    <w:rsid w:val="00B00381"/>
    <w:rsid w:val="00B07B0F"/>
    <w:rsid w:val="00B155E9"/>
    <w:rsid w:val="00B258BB"/>
    <w:rsid w:val="00B27751"/>
    <w:rsid w:val="00B32630"/>
    <w:rsid w:val="00B64B14"/>
    <w:rsid w:val="00B67B97"/>
    <w:rsid w:val="00B701B3"/>
    <w:rsid w:val="00B72A9B"/>
    <w:rsid w:val="00B968C8"/>
    <w:rsid w:val="00BA3EC5"/>
    <w:rsid w:val="00BA51D9"/>
    <w:rsid w:val="00BB32B8"/>
    <w:rsid w:val="00BB3522"/>
    <w:rsid w:val="00BB5DFC"/>
    <w:rsid w:val="00BC10BD"/>
    <w:rsid w:val="00BC7A0F"/>
    <w:rsid w:val="00BD279D"/>
    <w:rsid w:val="00BD6BB8"/>
    <w:rsid w:val="00C141BA"/>
    <w:rsid w:val="00C5148F"/>
    <w:rsid w:val="00C61A6F"/>
    <w:rsid w:val="00C65283"/>
    <w:rsid w:val="00C66BA2"/>
    <w:rsid w:val="00C75CB0"/>
    <w:rsid w:val="00C83DEA"/>
    <w:rsid w:val="00C95985"/>
    <w:rsid w:val="00CA15BD"/>
    <w:rsid w:val="00CB7284"/>
    <w:rsid w:val="00CC1FCC"/>
    <w:rsid w:val="00CC5026"/>
    <w:rsid w:val="00CC68D0"/>
    <w:rsid w:val="00CE23D1"/>
    <w:rsid w:val="00CF44F6"/>
    <w:rsid w:val="00D03F9A"/>
    <w:rsid w:val="00D05696"/>
    <w:rsid w:val="00D06D51"/>
    <w:rsid w:val="00D13305"/>
    <w:rsid w:val="00D20F8C"/>
    <w:rsid w:val="00D24991"/>
    <w:rsid w:val="00D362B9"/>
    <w:rsid w:val="00D50255"/>
    <w:rsid w:val="00D57117"/>
    <w:rsid w:val="00D66520"/>
    <w:rsid w:val="00D7255C"/>
    <w:rsid w:val="00D72BE9"/>
    <w:rsid w:val="00D912AC"/>
    <w:rsid w:val="00D92785"/>
    <w:rsid w:val="00DA3849"/>
    <w:rsid w:val="00DA3D84"/>
    <w:rsid w:val="00DB63AD"/>
    <w:rsid w:val="00DD22B9"/>
    <w:rsid w:val="00DE2C9E"/>
    <w:rsid w:val="00DE34CF"/>
    <w:rsid w:val="00DF0AF8"/>
    <w:rsid w:val="00E03A81"/>
    <w:rsid w:val="00E13F3D"/>
    <w:rsid w:val="00E2628A"/>
    <w:rsid w:val="00E34898"/>
    <w:rsid w:val="00E5134D"/>
    <w:rsid w:val="00E5595C"/>
    <w:rsid w:val="00E55EFD"/>
    <w:rsid w:val="00E578C4"/>
    <w:rsid w:val="00E60654"/>
    <w:rsid w:val="00E651D9"/>
    <w:rsid w:val="00E8079D"/>
    <w:rsid w:val="00E82D86"/>
    <w:rsid w:val="00E83F5F"/>
    <w:rsid w:val="00E87E67"/>
    <w:rsid w:val="00EA0BD4"/>
    <w:rsid w:val="00EA6E2C"/>
    <w:rsid w:val="00EB09B7"/>
    <w:rsid w:val="00EE7D7C"/>
    <w:rsid w:val="00EF1DD0"/>
    <w:rsid w:val="00EF245A"/>
    <w:rsid w:val="00F03326"/>
    <w:rsid w:val="00F21C4C"/>
    <w:rsid w:val="00F22EA2"/>
    <w:rsid w:val="00F25D98"/>
    <w:rsid w:val="00F300FB"/>
    <w:rsid w:val="00F5514C"/>
    <w:rsid w:val="00F556D4"/>
    <w:rsid w:val="00F6796C"/>
    <w:rsid w:val="00F80683"/>
    <w:rsid w:val="00F83ED8"/>
    <w:rsid w:val="00F85EDB"/>
    <w:rsid w:val="00F932F1"/>
    <w:rsid w:val="00F97E19"/>
    <w:rsid w:val="00FB6386"/>
    <w:rsid w:val="00FC19DB"/>
    <w:rsid w:val="00FC63B1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295AA5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9B6FB1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9B6FB1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9B6FB1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9B6FB1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rsid w:val="00324DD9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324DD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324DD9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324DD9"/>
    <w:rPr>
      <w:rFonts w:ascii="Arial" w:hAnsi="Arial"/>
      <w:b/>
      <w:lang w:val="en-GB" w:eastAsia="en-US"/>
    </w:rPr>
  </w:style>
  <w:style w:type="character" w:customStyle="1" w:styleId="1Char">
    <w:name w:val="标题 1 Char"/>
    <w:link w:val="1"/>
    <w:rsid w:val="008E07C3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8E07C3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8E07C3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8E07C3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8E07C3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8E07C3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8E07C3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8E07C3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8E07C3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locked/>
    <w:rsid w:val="008E07C3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8E07C3"/>
    <w:rPr>
      <w:rFonts w:ascii="Times New Roman" w:hAnsi="Times New Roman"/>
      <w:lang w:val="en-GB" w:eastAsia="en-US"/>
    </w:rPr>
  </w:style>
  <w:style w:type="character" w:customStyle="1" w:styleId="TANChar">
    <w:name w:val="TAN Char"/>
    <w:link w:val="TAN"/>
    <w:locked/>
    <w:rsid w:val="008E07C3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8E07C3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8E07C3"/>
    <w:rPr>
      <w:rFonts w:eastAsia="宋体"/>
      <w:lang w:eastAsia="x-none"/>
    </w:rPr>
  </w:style>
  <w:style w:type="paragraph" w:customStyle="1" w:styleId="Guidance">
    <w:name w:val="Guidance"/>
    <w:basedOn w:val="a"/>
    <w:rsid w:val="008E07C3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8E07C3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8E07C3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8E07C3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8E07C3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8E07C3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8E07C3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8E07C3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8E07C3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8E07C3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8E07C3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8E07C3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8E07C3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8E07C3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8E07C3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8E07C3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8E07C3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8E07C3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8E07C3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8E07C3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8E07C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8E07C3"/>
    <w:rPr>
      <w:rFonts w:ascii="Times New Roman" w:hAnsi="Times New Roman"/>
      <w:lang w:val="en-GB" w:eastAsia="en-US"/>
    </w:rPr>
  </w:style>
  <w:style w:type="character" w:customStyle="1" w:styleId="B1Char1">
    <w:name w:val="B1 Char1"/>
    <w:rsid w:val="008E07C3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8E07C3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9068A-CB45-47F7-8481-D6CB3C0C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6154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微软用户</cp:lastModifiedBy>
  <cp:revision>5</cp:revision>
  <cp:lastPrinted>1899-12-31T23:00:00Z</cp:lastPrinted>
  <dcterms:created xsi:type="dcterms:W3CDTF">2020-04-23T02:48:00Z</dcterms:created>
  <dcterms:modified xsi:type="dcterms:W3CDTF">2020-04-23T05:45:00Z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(2)IForw6IUAHw76RbFYDjssE/p9XGrKSxUB1d32mA+QN2edF1WKKGAmJ7Uff6vhChV9iLjxM+o
Q82qAGVsypLHZYE+J0hVLYX+aG0yAPNCaNI1hbMjLttdFxohZ+29uUnI57EcFUp/Z3mTY1qf
eNWL2vu0JYf6gMV30v0IdDTURpECErAzi3AX/NApKZcYtmbM93P9BJ1ltZRmlps35xTXz3JH
sUvjblYfGIogypVYbN</vt:lpwstr>
  </property>
  <property fmtid="{D5CDD505-2E9C-101B-9397-08002B2CF9AE}" pid="22" name="_2015_ms_pID_7253431">
    <vt:lpwstr>sCGrgz9mYaMoHKmRTiLX9s7KYTKp+8YnBtH+7S2ZWxmF6nVEm9bjAd
TmpQHY5s2ORj+1RTKsBwJc/aXWPG3ai0xGtgHBtJXMmMljxDoqivcPoQHT5SOI5R0ukWel0C
pq6qvu7IQ8hngZ8syjF6QrmhEwspWsDh/SMTPs+TRDB1+O52oKy2K1nObVGyT1jswjgOC8XE
buVVrdnTN4hZS0YA</vt:lpwstr>
  </property>
</Properties>
</file>