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A13835" w:rsidRDefault="005F17DC" w:rsidP="003B6158">
      <w:pPr>
        <w:pStyle w:val="CRCoverPage"/>
        <w:tabs>
          <w:tab w:val="right" w:pos="9639"/>
        </w:tabs>
        <w:spacing w:after="0"/>
        <w:jc w:val="both"/>
        <w:rPr>
          <w:b/>
          <w:i/>
          <w:noProof/>
          <w:sz w:val="28"/>
        </w:rPr>
      </w:pPr>
      <w:r>
        <w:rPr>
          <w:b/>
          <w:noProof/>
          <w:sz w:val="24"/>
        </w:rPr>
        <w:t>3GPP TSG CT WG1 Meeting#1</w:t>
      </w:r>
      <w:r w:rsidR="001A5D5F">
        <w:rPr>
          <w:b/>
          <w:noProof/>
          <w:sz w:val="24"/>
        </w:rPr>
        <w:t>2</w:t>
      </w:r>
      <w:r w:rsidR="0088293F">
        <w:rPr>
          <w:b/>
          <w:noProof/>
          <w:sz w:val="24"/>
        </w:rPr>
        <w:t>3</w:t>
      </w:r>
      <w:r w:rsidR="00434D62">
        <w:rPr>
          <w:b/>
          <w:noProof/>
          <w:sz w:val="24"/>
        </w:rPr>
        <w:t>-</w:t>
      </w:r>
      <w:r w:rsidR="0088293F">
        <w:rPr>
          <w:b/>
          <w:noProof/>
          <w:sz w:val="24"/>
        </w:rPr>
        <w:t>e</w:t>
      </w:r>
      <w:r>
        <w:rPr>
          <w:b/>
          <w:noProof/>
          <w:sz w:val="24"/>
        </w:rPr>
        <w:tab/>
      </w:r>
      <w:r>
        <w:rPr>
          <w:b/>
          <w:noProof/>
          <w:sz w:val="24"/>
        </w:rPr>
        <w:tab/>
      </w:r>
      <w:r>
        <w:rPr>
          <w:b/>
          <w:noProof/>
          <w:sz w:val="24"/>
        </w:rPr>
        <w:tab/>
      </w:r>
      <w:r>
        <w:rPr>
          <w:b/>
          <w:noProof/>
          <w:sz w:val="24"/>
        </w:rPr>
        <w:tab/>
      </w:r>
      <w:r>
        <w:rPr>
          <w:b/>
          <w:noProof/>
          <w:sz w:val="24"/>
        </w:rPr>
        <w:tab/>
      </w:r>
      <w:r w:rsidR="00090EA1">
        <w:rPr>
          <w:b/>
          <w:i/>
          <w:noProof/>
          <w:sz w:val="28"/>
        </w:rPr>
        <w:tab/>
      </w:r>
      <w:bookmarkStart w:id="0" w:name="_Hlk23763776"/>
      <w:r w:rsidR="009D1E89" w:rsidRPr="00090EA1">
        <w:rPr>
          <w:b/>
          <w:i/>
          <w:noProof/>
          <w:sz w:val="28"/>
        </w:rPr>
        <w:t>C1-</w:t>
      </w:r>
      <w:r w:rsidR="00CA28F1">
        <w:rPr>
          <w:b/>
          <w:i/>
          <w:noProof/>
          <w:sz w:val="28"/>
        </w:rPr>
        <w:t>20</w:t>
      </w:r>
      <w:bookmarkEnd w:id="0"/>
      <w:r w:rsidR="00A72CD9">
        <w:rPr>
          <w:b/>
          <w:i/>
          <w:noProof/>
          <w:sz w:val="28"/>
        </w:rPr>
        <w:t>2</w:t>
      </w:r>
      <w:r w:rsidR="006E33D8">
        <w:rPr>
          <w:b/>
          <w:i/>
          <w:noProof/>
          <w:sz w:val="28"/>
        </w:rPr>
        <w:t>0</w:t>
      </w:r>
      <w:r w:rsidR="003F6C56">
        <w:rPr>
          <w:b/>
          <w:i/>
          <w:noProof/>
          <w:sz w:val="28"/>
        </w:rPr>
        <w:t>0</w:t>
      </w:r>
      <w:r w:rsidR="00F83CCE">
        <w:rPr>
          <w:b/>
          <w:i/>
          <w:noProof/>
          <w:sz w:val="28"/>
        </w:rPr>
        <w:t>3</w:t>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A72CD9">
        <w:rPr>
          <w:b/>
          <w:noProof/>
          <w:sz w:val="24"/>
        </w:rPr>
        <w:t>16</w:t>
      </w:r>
      <w:r w:rsidR="00046179">
        <w:rPr>
          <w:b/>
          <w:noProof/>
          <w:sz w:val="24"/>
        </w:rPr>
        <w:t>-</w:t>
      </w:r>
      <w:r w:rsidR="00A72CD9">
        <w:rPr>
          <w:b/>
          <w:noProof/>
          <w:sz w:val="24"/>
        </w:rPr>
        <w:t>24</w:t>
      </w:r>
      <w:r w:rsidR="00046179">
        <w:rPr>
          <w:b/>
          <w:noProof/>
          <w:sz w:val="24"/>
        </w:rPr>
        <w:t xml:space="preserve"> </w:t>
      </w:r>
      <w:r w:rsidR="00A72CD9">
        <w:rPr>
          <w:b/>
          <w:noProof/>
          <w:sz w:val="24"/>
        </w:rPr>
        <w:t>April</w:t>
      </w:r>
      <w:r w:rsidR="00046179">
        <w:rPr>
          <w:b/>
          <w:noProof/>
          <w:sz w:val="24"/>
        </w:rPr>
        <w:t xml:space="preserve"> 2020</w:t>
      </w:r>
    </w:p>
    <w:tbl>
      <w:tblPr>
        <w:tblW w:w="14726"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4"/>
        <w:gridCol w:w="1088"/>
        <w:gridCol w:w="301"/>
        <w:gridCol w:w="3680"/>
        <w:gridCol w:w="209"/>
        <w:gridCol w:w="1766"/>
        <w:gridCol w:w="827"/>
        <w:gridCol w:w="883"/>
        <w:gridCol w:w="3681"/>
      </w:tblGrid>
      <w:tr w:rsidR="00E924E4" w:rsidRPr="00D95972" w:rsidTr="00655D3A">
        <w:tc>
          <w:tcPr>
            <w:tcW w:w="14726"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96421B">
              <w:rPr>
                <w:rFonts w:cs="Arial"/>
              </w:rPr>
              <w:t>3</w:t>
            </w:r>
            <w:r w:rsidR="00434D62">
              <w:rPr>
                <w:rFonts w:cs="Arial"/>
              </w:rPr>
              <w:t>-</w:t>
            </w:r>
            <w:r w:rsidR="00A72CD9">
              <w:rPr>
                <w:rFonts w:cs="Arial"/>
              </w:rPr>
              <w:t>e</w:t>
            </w:r>
          </w:p>
          <w:p w:rsidR="00046179" w:rsidRPr="00D95972" w:rsidRDefault="00046179" w:rsidP="00046179">
            <w:pPr>
              <w:rPr>
                <w:rFonts w:cs="Arial"/>
              </w:rPr>
            </w:pPr>
            <w:r>
              <w:rPr>
                <w:rFonts w:cs="Arial"/>
              </w:rPr>
              <w:t>Electronic meeting</w:t>
            </w:r>
          </w:p>
          <w:p w:rsidR="00046179" w:rsidRDefault="00A72CD9" w:rsidP="00046179">
            <w:pPr>
              <w:rPr>
                <w:rFonts w:cs="Arial"/>
              </w:rPr>
            </w:pPr>
            <w:r>
              <w:rPr>
                <w:rFonts w:cs="Arial"/>
              </w:rPr>
              <w:t>16</w:t>
            </w:r>
            <w:r w:rsidR="00046179">
              <w:rPr>
                <w:rFonts w:cs="Arial"/>
              </w:rPr>
              <w:t xml:space="preserve"> - </w:t>
            </w:r>
            <w:r>
              <w:rPr>
                <w:rFonts w:cs="Arial"/>
              </w:rPr>
              <w:t>24</w:t>
            </w:r>
            <w:r w:rsidR="00046179">
              <w:rPr>
                <w:rFonts w:cs="Arial"/>
              </w:rPr>
              <w:t xml:space="preserve"> </w:t>
            </w:r>
            <w:r>
              <w:rPr>
                <w:rFonts w:cs="Arial"/>
              </w:rPr>
              <w:t>April</w:t>
            </w:r>
            <w:r w:rsidR="00046179">
              <w:rPr>
                <w:rFonts w:cs="Arial"/>
              </w:rPr>
              <w:t xml:space="preserve"> </w:t>
            </w:r>
            <w:r w:rsidR="00046179" w:rsidRPr="00D95972">
              <w:rPr>
                <w:rFonts w:cs="Arial"/>
              </w:rPr>
              <w:t>20</w:t>
            </w:r>
            <w:r w:rsidR="00046179">
              <w:rPr>
                <w:rFonts w:cs="Arial"/>
              </w:rPr>
              <w:t>20</w:t>
            </w:r>
          </w:p>
          <w:p w:rsidR="00046179" w:rsidRDefault="00046179" w:rsidP="00046179">
            <w:pPr>
              <w:rPr>
                <w:rFonts w:cs="Arial"/>
              </w:rPr>
            </w:pPr>
          </w:p>
          <w:p w:rsidR="00046179" w:rsidRDefault="00046179" w:rsidP="00046179">
            <w:pPr>
              <w:rPr>
                <w:rFonts w:cs="Arial"/>
              </w:rPr>
            </w:pPr>
          </w:p>
          <w:p w:rsidR="00046179" w:rsidRPr="000F51D9" w:rsidRDefault="00046179" w:rsidP="00046179">
            <w:pPr>
              <w:rPr>
                <w:rFonts w:cs="Arial"/>
                <w:sz w:val="28"/>
              </w:rPr>
            </w:pPr>
            <w:r w:rsidRPr="000F51D9">
              <w:rPr>
                <w:rFonts w:cs="Arial"/>
                <w:b/>
                <w:bCs/>
                <w:color w:val="FF0000"/>
                <w:sz w:val="28"/>
              </w:rPr>
              <w:t>All indicated times are CE</w:t>
            </w:r>
            <w:r w:rsidR="0096421B">
              <w:rPr>
                <w:rFonts w:cs="Arial"/>
                <w:b/>
                <w:bCs/>
                <w:color w:val="FF0000"/>
                <w:sz w:val="28"/>
              </w:rPr>
              <w:t>S</w:t>
            </w:r>
            <w:r w:rsidRPr="000F51D9">
              <w:rPr>
                <w:rFonts w:cs="Arial"/>
                <w:b/>
                <w:bCs/>
                <w:color w:val="FF0000"/>
                <w:sz w:val="28"/>
              </w:rPr>
              <w:t>T</w:t>
            </w:r>
          </w:p>
          <w:p w:rsidR="006F488F" w:rsidRPr="00D95972" w:rsidRDefault="006F488F" w:rsidP="008C674B">
            <w:pPr>
              <w:rPr>
                <w:rFonts w:cs="Arial"/>
                <w:noProof/>
              </w:rPr>
            </w:pPr>
          </w:p>
        </w:tc>
      </w:tr>
      <w:tr w:rsidR="00E924E4" w:rsidRPr="00D95972" w:rsidTr="00655D3A">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auto"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66FF66"/>
          </w:tcPr>
          <w:p w:rsidR="00E924E4" w:rsidRPr="00D95972" w:rsidRDefault="00987CE9" w:rsidP="0060703B">
            <w:pPr>
              <w:rPr>
                <w:rFonts w:cs="Arial"/>
                <w:bCs/>
              </w:rPr>
            </w:pPr>
            <w:r w:rsidRPr="00D95972">
              <w:rPr>
                <w:rFonts w:cs="Arial"/>
                <w:bCs/>
              </w:rPr>
              <w:t>Green background means this</w:t>
            </w:r>
            <w:r w:rsidR="005A3833" w:rsidRPr="00D95972">
              <w:rPr>
                <w:rFonts w:cs="Arial"/>
                <w:bCs/>
              </w:rPr>
              <w:t xml:space="preserve"> document was agreed at a </w:t>
            </w:r>
            <w:proofErr w:type="spellStart"/>
            <w:r w:rsidR="005A3833" w:rsidRPr="00D95972">
              <w:rPr>
                <w:rFonts w:cs="Arial"/>
                <w:bCs/>
              </w:rPr>
              <w:t>r</w:t>
            </w:r>
            <w:r w:rsidR="009E27A7" w:rsidRPr="00D95972">
              <w:rPr>
                <w:rFonts w:cs="Arial"/>
                <w:bCs/>
              </w:rPr>
              <w:t>evious</w:t>
            </w:r>
            <w:proofErr w:type="spellEnd"/>
            <w:r w:rsidR="009E27A7" w:rsidRPr="00D95972">
              <w:rPr>
                <w:rFonts w:cs="Arial"/>
                <w:bCs/>
              </w:rPr>
              <w:t xml:space="preserve"> meet</w:t>
            </w:r>
            <w:r w:rsidR="005A3833" w:rsidRPr="00D95972">
              <w:rPr>
                <w:rFonts w:cs="Arial"/>
                <w:bCs/>
              </w:rPr>
              <w:t>i</w:t>
            </w:r>
            <w:r w:rsidR="009E27A7" w:rsidRPr="00D95972">
              <w:rPr>
                <w:rFonts w:cs="Arial"/>
                <w:bCs/>
              </w:rPr>
              <w:t>n</w:t>
            </w:r>
            <w:r w:rsidR="005A3833" w:rsidRPr="00D95972">
              <w:rPr>
                <w:rFonts w:cs="Arial"/>
                <w:bCs/>
              </w:rPr>
              <w:t>g in this plenary cycle</w:t>
            </w:r>
            <w:r w:rsidR="009E27A7" w:rsidRPr="00D95972">
              <w:rPr>
                <w:rFonts w:cs="Arial"/>
                <w:bCs/>
              </w:rPr>
              <w:t>.</w:t>
            </w:r>
          </w:p>
        </w:tc>
        <w:tc>
          <w:tcPr>
            <w:tcW w:w="3681" w:type="dxa"/>
            <w:tcBorders>
              <w:top w:val="single" w:sz="4" w:space="0" w:color="auto"/>
              <w:bottom w:val="single" w:sz="4" w:space="0" w:color="auto"/>
              <w:right w:val="thinThickThinSmallGap" w:sz="24" w:space="0" w:color="auto"/>
            </w:tcBorders>
            <w:shd w:val="clear" w:color="000000" w:fill="FFFFFF"/>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655D3A">
        <w:tc>
          <w:tcPr>
            <w:tcW w:w="14726"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EC41C3">
            <w:pPr>
              <w:pStyle w:val="CRCoverPage"/>
              <w:rPr>
                <w:rFonts w:cs="Arial"/>
              </w:rPr>
            </w:pP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655D3A">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655D3A">
        <w:tc>
          <w:tcPr>
            <w:tcW w:w="14726"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8419FC">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5"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proofErr w:type="spellStart"/>
            <w:r w:rsidRPr="00D95972">
              <w:rPr>
                <w:rFonts w:cs="Arial"/>
              </w:rPr>
              <w:t>Tdoc</w:t>
            </w:r>
            <w:proofErr w:type="spellEnd"/>
          </w:p>
        </w:tc>
        <w:tc>
          <w:tcPr>
            <w:tcW w:w="4190"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4"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70440">
            <w:pPr>
              <w:pStyle w:val="ListParagraph"/>
              <w:numPr>
                <w:ilvl w:val="0"/>
                <w:numId w:val="5"/>
              </w:numPr>
              <w:rPr>
                <w:rFonts w:cs="Arial"/>
                <w:color w:val="FFFFFF" w:themeColor="background1"/>
              </w:rPr>
            </w:pPr>
          </w:p>
        </w:tc>
        <w:tc>
          <w:tcPr>
            <w:tcW w:w="1315"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4"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8419FC">
        <w:tc>
          <w:tcPr>
            <w:tcW w:w="976" w:type="dxa"/>
            <w:tcBorders>
              <w:left w:val="thinThickThinSmallGap" w:sz="24" w:space="0" w:color="auto"/>
              <w:bottom w:val="nil"/>
            </w:tcBorders>
          </w:tcPr>
          <w:p w:rsidR="008D5B45" w:rsidRPr="00D95972" w:rsidRDefault="008D5B45" w:rsidP="0060703B">
            <w:pPr>
              <w:rPr>
                <w:rFonts w:cs="Arial"/>
              </w:rPr>
            </w:pPr>
          </w:p>
        </w:tc>
        <w:tc>
          <w:tcPr>
            <w:tcW w:w="1315"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0" w:type="dxa"/>
            <w:gridSpan w:val="3"/>
            <w:tcBorders>
              <w:bottom w:val="nil"/>
            </w:tcBorders>
          </w:tcPr>
          <w:p w:rsidR="008D5B45" w:rsidRPr="00D95972" w:rsidRDefault="008D5B45" w:rsidP="0060703B">
            <w:pPr>
              <w:rPr>
                <w:rFonts w:cs="Arial"/>
              </w:rPr>
            </w:pPr>
          </w:p>
        </w:tc>
        <w:tc>
          <w:tcPr>
            <w:tcW w:w="1766" w:type="dxa"/>
            <w:tcBorders>
              <w:bottom w:val="nil"/>
            </w:tcBorders>
          </w:tcPr>
          <w:p w:rsidR="008D5B45" w:rsidRPr="00D95972" w:rsidRDefault="008D5B45" w:rsidP="0060703B">
            <w:pPr>
              <w:rPr>
                <w:rFonts w:cs="Arial"/>
              </w:rPr>
            </w:pPr>
          </w:p>
        </w:tc>
        <w:tc>
          <w:tcPr>
            <w:tcW w:w="827" w:type="dxa"/>
            <w:tcBorders>
              <w:bottom w:val="nil"/>
            </w:tcBorders>
          </w:tcPr>
          <w:p w:rsidR="008D5B45" w:rsidRPr="00D95972" w:rsidRDefault="008D5B45" w:rsidP="0060703B">
            <w:pPr>
              <w:rPr>
                <w:rFonts w:cs="Arial"/>
              </w:rPr>
            </w:pPr>
          </w:p>
        </w:tc>
        <w:tc>
          <w:tcPr>
            <w:tcW w:w="4564"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8419FC">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5" w:type="dxa"/>
            <w:gridSpan w:val="2"/>
            <w:tcBorders>
              <w:top w:val="nil"/>
              <w:bottom w:val="nil"/>
            </w:tcBorders>
          </w:tcPr>
          <w:p w:rsidR="008D5B45" w:rsidRPr="00D95972" w:rsidRDefault="008D5B45" w:rsidP="009C3898">
            <w:pPr>
              <w:rPr>
                <w:rFonts w:cs="Arial"/>
              </w:rPr>
            </w:pPr>
          </w:p>
        </w:tc>
        <w:tc>
          <w:tcPr>
            <w:tcW w:w="12435"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3130D2" w:rsidRPr="00D95972" w:rsidRDefault="00BE6E39" w:rsidP="00BE6E39">
            <w:pPr>
              <w:shd w:val="clear" w:color="auto" w:fill="FFFF00"/>
              <w:tabs>
                <w:tab w:val="left" w:pos="3195"/>
              </w:tabs>
              <w:rPr>
                <w:rFonts w:cs="Arial"/>
              </w:rPr>
            </w:pPr>
            <w:r w:rsidRPr="00D95972">
              <w:rPr>
                <w:rFonts w:cs="Arial"/>
              </w:rPr>
              <w:tab/>
            </w: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8419FC">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5"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0" w:type="dxa"/>
            <w:gridSpan w:val="3"/>
            <w:tcBorders>
              <w:bottom w:val="nil"/>
            </w:tcBorders>
            <w:shd w:val="clear" w:color="auto" w:fill="auto"/>
          </w:tcPr>
          <w:p w:rsidR="005A7BA6" w:rsidRPr="00D95972" w:rsidRDefault="005A7BA6" w:rsidP="003130D2">
            <w:pPr>
              <w:rPr>
                <w:rFonts w:cs="Arial"/>
              </w:rPr>
            </w:pPr>
          </w:p>
        </w:tc>
        <w:tc>
          <w:tcPr>
            <w:tcW w:w="1766" w:type="dxa"/>
            <w:tcBorders>
              <w:bottom w:val="nil"/>
            </w:tcBorders>
          </w:tcPr>
          <w:p w:rsidR="005A7BA6" w:rsidRPr="00D95972" w:rsidRDefault="005A7BA6" w:rsidP="003130D2">
            <w:pPr>
              <w:rPr>
                <w:rFonts w:cs="Arial"/>
              </w:rPr>
            </w:pPr>
          </w:p>
        </w:tc>
        <w:tc>
          <w:tcPr>
            <w:tcW w:w="827" w:type="dxa"/>
            <w:tcBorders>
              <w:bottom w:val="nil"/>
            </w:tcBorders>
          </w:tcPr>
          <w:p w:rsidR="005A7BA6" w:rsidRPr="00D95972" w:rsidRDefault="005A7BA6" w:rsidP="003130D2">
            <w:pPr>
              <w:rPr>
                <w:rFonts w:cs="Arial"/>
              </w:rPr>
            </w:pPr>
          </w:p>
        </w:tc>
        <w:tc>
          <w:tcPr>
            <w:tcW w:w="4564"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8419FC">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5" w:type="dxa"/>
            <w:gridSpan w:val="2"/>
            <w:tcBorders>
              <w:top w:val="nil"/>
              <w:bottom w:val="nil"/>
            </w:tcBorders>
          </w:tcPr>
          <w:p w:rsidR="003130D2" w:rsidRPr="00D95972" w:rsidRDefault="003130D2" w:rsidP="003130D2">
            <w:pPr>
              <w:rPr>
                <w:rFonts w:cs="Arial"/>
              </w:rPr>
            </w:pPr>
          </w:p>
        </w:tc>
        <w:tc>
          <w:tcPr>
            <w:tcW w:w="12435"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 xml:space="preserve">I also draw your attention to the fact that 3GPP </w:t>
            </w:r>
            <w:proofErr w:type="spellStart"/>
            <w:r w:rsidR="003130D2" w:rsidRPr="00D95972">
              <w:rPr>
                <w:rFonts w:cs="Arial"/>
              </w:rPr>
              <w:t>acti</w:t>
            </w:r>
            <w:proofErr w:type="spellEnd"/>
            <w:r w:rsidR="00741FEF">
              <w:rPr>
                <w:rFonts w:cs="Arial"/>
              </w:rPr>
              <w:t xml:space="preserve"> </w:t>
            </w:r>
            <w:proofErr w:type="spellStart"/>
            <w:r w:rsidR="003130D2" w:rsidRPr="00D95972">
              <w:rPr>
                <w:rFonts w:cs="Arial"/>
              </w:rPr>
              <w:t>ities</w:t>
            </w:r>
            <w:proofErr w:type="spellEnd"/>
            <w:r w:rsidR="003130D2" w:rsidRPr="00D95972">
              <w:rPr>
                <w:rFonts w:cs="Arial"/>
              </w:rPr>
              <w:t xml:space="preserve">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rsidTr="008419FC">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5"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0" w:type="dxa"/>
            <w:gridSpan w:val="3"/>
            <w:tcBorders>
              <w:bottom w:val="nil"/>
            </w:tcBorders>
            <w:shd w:val="clear" w:color="auto" w:fill="auto"/>
          </w:tcPr>
          <w:p w:rsidR="00CB0523" w:rsidRPr="00D95972" w:rsidRDefault="00CB0523" w:rsidP="006C6EF2">
            <w:pPr>
              <w:rPr>
                <w:rFonts w:cs="Arial"/>
              </w:rPr>
            </w:pPr>
          </w:p>
        </w:tc>
        <w:tc>
          <w:tcPr>
            <w:tcW w:w="1766" w:type="dxa"/>
            <w:tcBorders>
              <w:bottom w:val="nil"/>
            </w:tcBorders>
          </w:tcPr>
          <w:p w:rsidR="00CB0523" w:rsidRPr="00D95972" w:rsidRDefault="00CB0523" w:rsidP="006C6EF2">
            <w:pPr>
              <w:rPr>
                <w:rFonts w:cs="Arial"/>
              </w:rPr>
            </w:pPr>
          </w:p>
        </w:tc>
        <w:tc>
          <w:tcPr>
            <w:tcW w:w="827" w:type="dxa"/>
            <w:tcBorders>
              <w:bottom w:val="nil"/>
            </w:tcBorders>
          </w:tcPr>
          <w:p w:rsidR="00CB0523" w:rsidRPr="00D95972" w:rsidRDefault="00CB0523" w:rsidP="006C6EF2">
            <w:pPr>
              <w:rPr>
                <w:rFonts w:cs="Arial"/>
              </w:rPr>
            </w:pPr>
          </w:p>
        </w:tc>
        <w:tc>
          <w:tcPr>
            <w:tcW w:w="4564"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8419FC">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5" w:type="dxa"/>
            <w:gridSpan w:val="2"/>
            <w:tcBorders>
              <w:top w:val="nil"/>
              <w:bottom w:val="nil"/>
            </w:tcBorders>
          </w:tcPr>
          <w:p w:rsidR="00F53258" w:rsidRPr="00D95972" w:rsidRDefault="00F53258" w:rsidP="00FB6169">
            <w:pPr>
              <w:rPr>
                <w:rFonts w:cs="Arial"/>
              </w:rPr>
            </w:pPr>
          </w:p>
        </w:tc>
        <w:tc>
          <w:tcPr>
            <w:tcW w:w="12435"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8419FC">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5"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0" w:type="dxa"/>
            <w:gridSpan w:val="3"/>
            <w:tcBorders>
              <w:bottom w:val="nil"/>
            </w:tcBorders>
            <w:shd w:val="clear" w:color="auto" w:fill="auto"/>
          </w:tcPr>
          <w:p w:rsidR="00F53258" w:rsidRPr="00D95972" w:rsidRDefault="00F53258" w:rsidP="006C6EF2">
            <w:pPr>
              <w:rPr>
                <w:rFonts w:cs="Arial"/>
              </w:rPr>
            </w:pPr>
          </w:p>
        </w:tc>
        <w:tc>
          <w:tcPr>
            <w:tcW w:w="1766" w:type="dxa"/>
            <w:tcBorders>
              <w:bottom w:val="nil"/>
            </w:tcBorders>
          </w:tcPr>
          <w:p w:rsidR="00F53258" w:rsidRPr="00D95972" w:rsidRDefault="00F53258" w:rsidP="006C6EF2">
            <w:pPr>
              <w:rPr>
                <w:rFonts w:cs="Arial"/>
              </w:rPr>
            </w:pPr>
          </w:p>
        </w:tc>
        <w:tc>
          <w:tcPr>
            <w:tcW w:w="827" w:type="dxa"/>
            <w:tcBorders>
              <w:bottom w:val="nil"/>
            </w:tcBorders>
          </w:tcPr>
          <w:p w:rsidR="00F53258" w:rsidRPr="00D95972" w:rsidRDefault="00F53258" w:rsidP="006C6EF2">
            <w:pPr>
              <w:rPr>
                <w:rFonts w:cs="Arial"/>
              </w:rPr>
            </w:pPr>
          </w:p>
        </w:tc>
        <w:tc>
          <w:tcPr>
            <w:tcW w:w="4564"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8419FC">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5" w:type="dxa"/>
            <w:gridSpan w:val="2"/>
            <w:tcBorders>
              <w:top w:val="nil"/>
              <w:bottom w:val="nil"/>
            </w:tcBorders>
          </w:tcPr>
          <w:p w:rsidR="00B5287F" w:rsidRPr="00D95972" w:rsidRDefault="00B5287F" w:rsidP="006C6EF2">
            <w:pPr>
              <w:rPr>
                <w:rFonts w:cs="Arial"/>
              </w:rPr>
            </w:pPr>
          </w:p>
        </w:tc>
        <w:tc>
          <w:tcPr>
            <w:tcW w:w="12435" w:type="dxa"/>
            <w:gridSpan w:val="8"/>
            <w:tcBorders>
              <w:bottom w:val="nil"/>
              <w:right w:val="thinThickThinSmallGap" w:sz="24" w:space="0" w:color="auto"/>
            </w:tcBorders>
            <w:shd w:val="clear" w:color="auto" w:fill="FFFF00"/>
          </w:tcPr>
          <w:p w:rsidR="00B5287F" w:rsidRPr="00763E87" w:rsidRDefault="00B5287F" w:rsidP="00B5287F">
            <w:pPr>
              <w:rPr>
                <w:rFonts w:cs="Arial"/>
                <w:b/>
              </w:rPr>
            </w:pPr>
            <w:bookmarkStart w:id="1" w:name="_DV_C1"/>
            <w:r w:rsidRPr="00763E87">
              <w:rPr>
                <w:rFonts w:cs="Arial"/>
                <w:b/>
              </w:rPr>
              <w:t>Statement Regarding Engagement with Companies Added to the</w:t>
            </w:r>
            <w:bookmarkEnd w:id="1"/>
          </w:p>
          <w:p w:rsidR="00B5287F" w:rsidRPr="00763E87" w:rsidRDefault="00B5287F" w:rsidP="00B5287F">
            <w:pPr>
              <w:rPr>
                <w:rFonts w:cs="Arial"/>
                <w:b/>
              </w:rPr>
            </w:pPr>
            <w:bookmarkStart w:id="2" w:name="_DV_C2"/>
            <w:r w:rsidRPr="00763E87">
              <w:rPr>
                <w:rFonts w:cs="Arial"/>
                <w:b/>
              </w:rPr>
              <w:t>U.S. Export Administration Regulations (EAR) Entity List in 3GPP Activities</w:t>
            </w:r>
            <w:bookmarkEnd w:id="2"/>
          </w:p>
          <w:p w:rsidR="00B5287F" w:rsidRDefault="00B5287F" w:rsidP="00B5287F">
            <w:pPr>
              <w:rPr>
                <w:rFonts w:cs="Arial"/>
                <w:lang w:val="en-US"/>
              </w:rPr>
            </w:pP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1.</w:t>
            </w:r>
            <w:r w:rsidRPr="00A05551">
              <w:rPr>
                <w:rFonts w:cs="Arial"/>
                <w:bCs/>
                <w:iCs/>
                <w:lang w:eastAsia="en-US"/>
              </w:rPr>
              <w:tab/>
              <w:t>Public Information is Not Subject to EAR</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In addition, since membership of email distribution lists is open to all, documents and emails distributed by that means </w:t>
            </w:r>
            <w:proofErr w:type="gramStart"/>
            <w:r w:rsidRPr="00C155CE">
              <w:rPr>
                <w:rFonts w:cs="Arial"/>
                <w:bCs/>
                <w:iCs/>
                <w:lang w:eastAsia="en-US"/>
              </w:rPr>
              <w:t>are considered to be</w:t>
            </w:r>
            <w:proofErr w:type="gramEnd"/>
            <w:r w:rsidRPr="00C155CE">
              <w:rPr>
                <w:rFonts w:cs="Arial"/>
                <w:bCs/>
                <w:iCs/>
                <w:lang w:eastAsia="en-US"/>
              </w:rPr>
              <w:t xml:space="preserve"> publicly available.</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rsidR="00B5287F"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r w:rsidR="00C812A1" w:rsidRPr="00C812A1">
              <w:rPr>
                <w:rFonts w:cs="Arial"/>
                <w:bCs/>
                <w:iCs/>
                <w:lang w:eastAsia="en-US"/>
              </w:rPr>
              <w:t>.</w:t>
            </w:r>
          </w:p>
          <w:p w:rsidR="00B5287F" w:rsidRPr="00A05551" w:rsidRDefault="00BA7796" w:rsidP="00B5287F">
            <w:pPr>
              <w:overflowPunct/>
              <w:autoSpaceDE/>
              <w:autoSpaceDN/>
              <w:adjustRightInd/>
              <w:spacing w:after="240" w:line="270" w:lineRule="atLeast"/>
              <w:textAlignment w:val="auto"/>
              <w:rPr>
                <w:rFonts w:cs="Arial"/>
                <w:bCs/>
                <w:iCs/>
                <w:lang w:eastAsia="en-US"/>
              </w:rPr>
            </w:pPr>
            <w:r>
              <w:rPr>
                <w:rFonts w:cs="Arial"/>
                <w:bCs/>
                <w:iCs/>
                <w:lang w:eastAsia="en-US"/>
              </w:rPr>
              <w:t>2</w:t>
            </w:r>
            <w:r w:rsidRPr="00A05551">
              <w:rPr>
                <w:rFonts w:cs="Arial"/>
                <w:bCs/>
                <w:iCs/>
                <w:lang w:eastAsia="en-US"/>
              </w:rPr>
              <w:t>.</w:t>
            </w:r>
            <w:r w:rsidRPr="00A05551">
              <w:rPr>
                <w:rFonts w:cs="Arial"/>
                <w:bCs/>
                <w:iCs/>
                <w:lang w:eastAsia="en-US"/>
              </w:rPr>
              <w:tab/>
            </w:r>
            <w:r w:rsidR="00B5287F" w:rsidRPr="00A05551">
              <w:rPr>
                <w:rFonts w:cs="Arial"/>
                <w:bCs/>
                <w:iCs/>
                <w:lang w:eastAsia="en-US"/>
              </w:rPr>
              <w:t>Non-Public Information</w:t>
            </w:r>
          </w:p>
          <w:p w:rsidR="00B5287F" w:rsidRPr="00A05551" w:rsidRDefault="00C155CE" w:rsidP="00C812A1">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w:t>
            </w:r>
            <w:proofErr w:type="gramStart"/>
            <w:r w:rsidRPr="00C155CE">
              <w:rPr>
                <w:rFonts w:cs="Arial"/>
                <w:bCs/>
                <w:iCs/>
                <w:lang w:eastAsia="en-US"/>
              </w:rPr>
              <w:t>lists, and</w:t>
            </w:r>
            <w:proofErr w:type="gramEnd"/>
            <w:r w:rsidRPr="00C155CE">
              <w:rPr>
                <w:rFonts w:cs="Arial"/>
                <w:bCs/>
                <w:iCs/>
                <w:lang w:eastAsia="en-US"/>
              </w:rPr>
              <w:t xml:space="preserve"> may be subject to the EAR</w:t>
            </w:r>
            <w:r>
              <w:rPr>
                <w:rFonts w:cs="Arial"/>
                <w:bCs/>
                <w:iCs/>
                <w:lang w:eastAsia="en-US"/>
              </w:rPr>
              <w:t>.</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3.</w:t>
            </w:r>
            <w:r w:rsidRPr="00A05551">
              <w:rPr>
                <w:rFonts w:cs="Arial"/>
                <w:bCs/>
                <w:iCs/>
                <w:lang w:eastAsia="en-US"/>
              </w:rPr>
              <w:tab/>
              <w:t>Other Information</w:t>
            </w:r>
          </w:p>
          <w:p w:rsidR="00B5287F" w:rsidRPr="00A05551"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lastRenderedPageBreak/>
              <w:t>Certain encryption software controlled under the International Traffic in Arms Regulations (ITAR), even if publicly available, may still be subject to US export controls other than the EAR</w:t>
            </w:r>
            <w:r w:rsidR="00410700" w:rsidRPr="00410700">
              <w:rPr>
                <w:rFonts w:cs="Arial"/>
                <w:bCs/>
                <w:iCs/>
                <w:lang w:eastAsia="en-US"/>
              </w:rPr>
              <w:t>.</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4.</w:t>
            </w:r>
            <w:r w:rsidRPr="00A05551">
              <w:rPr>
                <w:rFonts w:cs="Arial"/>
                <w:bCs/>
                <w:iCs/>
                <w:lang w:eastAsia="en-US"/>
              </w:rPr>
              <w:tab/>
              <w:t>Conduct of Meetings</w:t>
            </w:r>
          </w:p>
          <w:p w:rsidR="00B5287F" w:rsidRPr="00410700"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t>The situation should be considered as "business as usual" during all the meetings called by 3GPP.</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5.</w:t>
            </w:r>
            <w:r w:rsidRPr="00A05551">
              <w:rPr>
                <w:rFonts w:cs="Arial"/>
                <w:bCs/>
                <w:iCs/>
                <w:lang w:eastAsia="en-US"/>
              </w:rPr>
              <w:tab/>
              <w:t>Responsibility of Individual Members</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rsidR="00B5287F" w:rsidRPr="00410700"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Individual Members with questions regarding the impact of laws and regulations on their participation in 3GPP should contact their companies’ legal counsels</w:t>
            </w:r>
            <w:r w:rsidR="00410700" w:rsidRPr="00410700">
              <w:rPr>
                <w:rFonts w:cs="Arial"/>
                <w:bCs/>
                <w:iCs/>
                <w:lang w:eastAsia="en-US"/>
              </w:rPr>
              <w:t>.</w:t>
            </w:r>
          </w:p>
          <w:p w:rsidR="00B5287F" w:rsidRPr="00D95972" w:rsidRDefault="00B5287F" w:rsidP="006C6EF2">
            <w:pPr>
              <w:rPr>
                <w:rFonts w:cs="Arial"/>
              </w:rPr>
            </w:pPr>
          </w:p>
        </w:tc>
      </w:tr>
      <w:tr w:rsidR="00B5287F" w:rsidRPr="00D95972" w:rsidTr="008419FC">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5"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0" w:type="dxa"/>
            <w:gridSpan w:val="3"/>
            <w:tcBorders>
              <w:bottom w:val="nil"/>
            </w:tcBorders>
            <w:shd w:val="clear" w:color="auto" w:fill="auto"/>
          </w:tcPr>
          <w:p w:rsidR="00B5287F" w:rsidRPr="00D95972" w:rsidRDefault="00B5287F" w:rsidP="006C6EF2">
            <w:pPr>
              <w:rPr>
                <w:rFonts w:cs="Arial"/>
              </w:rPr>
            </w:pPr>
          </w:p>
        </w:tc>
        <w:tc>
          <w:tcPr>
            <w:tcW w:w="1766" w:type="dxa"/>
            <w:tcBorders>
              <w:bottom w:val="nil"/>
            </w:tcBorders>
          </w:tcPr>
          <w:p w:rsidR="00B5287F" w:rsidRPr="00D95972" w:rsidRDefault="00B5287F" w:rsidP="006C6EF2">
            <w:pPr>
              <w:rPr>
                <w:rFonts w:cs="Arial"/>
              </w:rPr>
            </w:pPr>
          </w:p>
        </w:tc>
        <w:tc>
          <w:tcPr>
            <w:tcW w:w="827" w:type="dxa"/>
            <w:tcBorders>
              <w:bottom w:val="nil"/>
            </w:tcBorders>
          </w:tcPr>
          <w:p w:rsidR="00B5287F" w:rsidRPr="00D95972" w:rsidRDefault="00B5287F" w:rsidP="006C6EF2">
            <w:pPr>
              <w:rPr>
                <w:rFonts w:cs="Arial"/>
              </w:rPr>
            </w:pPr>
          </w:p>
        </w:tc>
        <w:tc>
          <w:tcPr>
            <w:tcW w:w="4564"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8419FC">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5" w:type="dxa"/>
            <w:gridSpan w:val="2"/>
            <w:tcBorders>
              <w:top w:val="nil"/>
              <w:bottom w:val="nil"/>
            </w:tcBorders>
          </w:tcPr>
          <w:p w:rsidR="00CB0523" w:rsidRPr="00D95972" w:rsidRDefault="00CB0523" w:rsidP="006C6EF2">
            <w:pPr>
              <w:rPr>
                <w:rFonts w:cs="Arial"/>
              </w:rPr>
            </w:pPr>
          </w:p>
        </w:tc>
        <w:tc>
          <w:tcPr>
            <w:tcW w:w="12435"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8419FC">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5"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0" w:type="dxa"/>
            <w:gridSpan w:val="3"/>
            <w:tcBorders>
              <w:bottom w:val="nil"/>
            </w:tcBorders>
          </w:tcPr>
          <w:p w:rsidR="00CB0523" w:rsidRPr="00D95972" w:rsidRDefault="00CB0523" w:rsidP="006C6EF2">
            <w:pPr>
              <w:rPr>
                <w:rFonts w:cs="Arial"/>
              </w:rPr>
            </w:pPr>
          </w:p>
        </w:tc>
        <w:tc>
          <w:tcPr>
            <w:tcW w:w="1766" w:type="dxa"/>
            <w:tcBorders>
              <w:bottom w:val="nil"/>
            </w:tcBorders>
          </w:tcPr>
          <w:p w:rsidR="00CB0523" w:rsidRPr="00D95972" w:rsidRDefault="00CB0523" w:rsidP="006C6EF2">
            <w:pPr>
              <w:rPr>
                <w:rFonts w:cs="Arial"/>
              </w:rPr>
            </w:pPr>
          </w:p>
        </w:tc>
        <w:tc>
          <w:tcPr>
            <w:tcW w:w="827" w:type="dxa"/>
            <w:tcBorders>
              <w:bottom w:val="nil"/>
            </w:tcBorders>
          </w:tcPr>
          <w:p w:rsidR="00CB0523" w:rsidRPr="00D95972" w:rsidRDefault="00CB0523" w:rsidP="006C6EF2">
            <w:pPr>
              <w:rPr>
                <w:rFonts w:cs="Arial"/>
              </w:rPr>
            </w:pPr>
          </w:p>
        </w:tc>
        <w:tc>
          <w:tcPr>
            <w:tcW w:w="4564"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F230C4">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70440">
            <w:pPr>
              <w:pStyle w:val="ListParagraph"/>
              <w:numPr>
                <w:ilvl w:val="0"/>
                <w:numId w:val="5"/>
              </w:numPr>
              <w:rPr>
                <w:rFonts w:cs="Arial"/>
              </w:rPr>
            </w:pPr>
          </w:p>
        </w:tc>
        <w:tc>
          <w:tcPr>
            <w:tcW w:w="1315"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proofErr w:type="spellStart"/>
            <w:r w:rsidRPr="00D95972">
              <w:rPr>
                <w:rFonts w:cs="Arial"/>
              </w:rPr>
              <w:t>Tdoc</w:t>
            </w:r>
            <w:proofErr w:type="spellEnd"/>
          </w:p>
        </w:tc>
        <w:tc>
          <w:tcPr>
            <w:tcW w:w="4190"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4"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99574D">
        <w:tc>
          <w:tcPr>
            <w:tcW w:w="976" w:type="dxa"/>
            <w:tcBorders>
              <w:left w:val="thinThickThinSmallGap" w:sz="24" w:space="0" w:color="auto"/>
              <w:bottom w:val="nil"/>
            </w:tcBorders>
          </w:tcPr>
          <w:p w:rsidR="00046179" w:rsidRPr="00D95972" w:rsidRDefault="00046179" w:rsidP="00046179">
            <w:pPr>
              <w:rPr>
                <w:rFonts w:cs="Arial"/>
              </w:rPr>
            </w:pPr>
          </w:p>
        </w:tc>
        <w:tc>
          <w:tcPr>
            <w:tcW w:w="1315"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rsidR="00046179" w:rsidRPr="007016DC" w:rsidRDefault="00046179" w:rsidP="00046179">
            <w:pPr>
              <w:rPr>
                <w:rFonts w:cs="Arial"/>
                <w:bCs/>
                <w:iCs/>
              </w:rPr>
            </w:pPr>
            <w:r w:rsidRPr="007016DC">
              <w:rPr>
                <w:rFonts w:cs="Arial"/>
                <w:bCs/>
                <w:iCs/>
              </w:rPr>
              <w:t>C1-20</w:t>
            </w:r>
            <w:r w:rsidR="00A72CD9">
              <w:rPr>
                <w:rFonts w:cs="Arial"/>
                <w:bCs/>
                <w:iCs/>
              </w:rPr>
              <w:t>20</w:t>
            </w:r>
            <w:r w:rsidR="006E33D8">
              <w:rPr>
                <w:rFonts w:cs="Arial"/>
                <w:bCs/>
                <w:iCs/>
              </w:rPr>
              <w:t>48</w:t>
            </w:r>
          </w:p>
        </w:tc>
        <w:tc>
          <w:tcPr>
            <w:tcW w:w="4190" w:type="dxa"/>
            <w:gridSpan w:val="3"/>
            <w:tcBorders>
              <w:top w:val="single" w:sz="12" w:space="0" w:color="auto"/>
              <w:bottom w:val="single" w:sz="4" w:space="0" w:color="auto"/>
            </w:tcBorders>
            <w:shd w:val="clear" w:color="auto" w:fill="FFFF00"/>
          </w:tcPr>
          <w:p w:rsidR="00046179" w:rsidRPr="007016DC" w:rsidRDefault="00046179" w:rsidP="00046179">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6"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CT1 chairman</w:t>
            </w:r>
          </w:p>
        </w:tc>
        <w:tc>
          <w:tcPr>
            <w:tcW w:w="827"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 xml:space="preserve">agenda   </w:t>
            </w:r>
          </w:p>
        </w:tc>
        <w:tc>
          <w:tcPr>
            <w:tcW w:w="4564" w:type="dxa"/>
            <w:gridSpan w:val="2"/>
            <w:tcBorders>
              <w:top w:val="single" w:sz="12" w:space="0" w:color="auto"/>
              <w:bottom w:val="single" w:sz="4" w:space="0" w:color="auto"/>
              <w:right w:val="thinThickThinSmallGap" w:sz="24" w:space="0" w:color="auto"/>
            </w:tcBorders>
            <w:shd w:val="clear" w:color="auto" w:fill="FFFF00"/>
          </w:tcPr>
          <w:p w:rsidR="00046179" w:rsidRPr="00D95972" w:rsidRDefault="006E33D8" w:rsidP="00046179">
            <w:pPr>
              <w:rPr>
                <w:rFonts w:cs="Arial"/>
              </w:rPr>
            </w:pPr>
            <w:r>
              <w:rPr>
                <w:rFonts w:cs="Arial"/>
              </w:rPr>
              <w:t xml:space="preserve">Revision of </w:t>
            </w:r>
            <w:r w:rsidRPr="007016DC">
              <w:rPr>
                <w:rFonts w:cs="Arial"/>
                <w:bCs/>
                <w:iCs/>
              </w:rPr>
              <w:t>C1-20</w:t>
            </w:r>
            <w:r>
              <w:rPr>
                <w:rFonts w:cs="Arial"/>
                <w:bCs/>
                <w:iCs/>
              </w:rPr>
              <w:t>2000</w:t>
            </w:r>
          </w:p>
        </w:tc>
      </w:tr>
      <w:tr w:rsidR="0053283C" w:rsidRPr="00D95972" w:rsidTr="00F83CCE">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A72CD9">
              <w:rPr>
                <w:rFonts w:cs="Arial"/>
                <w:bCs/>
                <w:iCs/>
              </w:rPr>
              <w:t>200</w:t>
            </w:r>
            <w:r w:rsidRPr="007016DC">
              <w:rPr>
                <w:rFonts w:cs="Arial"/>
                <w:bCs/>
                <w:iCs/>
              </w:rPr>
              <w:t>1</w:t>
            </w:r>
          </w:p>
        </w:tc>
        <w:tc>
          <w:tcPr>
            <w:tcW w:w="4190"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53283C">
            <w:pPr>
              <w:rPr>
                <w:rFonts w:cs="Arial"/>
              </w:rPr>
            </w:pPr>
          </w:p>
        </w:tc>
      </w:tr>
      <w:tr w:rsidR="0053283C" w:rsidRPr="00D95972" w:rsidTr="00611D3B">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A72CD9">
              <w:rPr>
                <w:rFonts w:cs="Arial"/>
                <w:bCs/>
                <w:iCs/>
              </w:rPr>
              <w:t>200</w:t>
            </w:r>
            <w:r w:rsidRPr="007016DC">
              <w:rPr>
                <w:rFonts w:cs="Arial"/>
                <w:bCs/>
                <w:iCs/>
              </w:rPr>
              <w:t>2</w:t>
            </w:r>
          </w:p>
        </w:tc>
        <w:tc>
          <w:tcPr>
            <w:tcW w:w="4190"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53283C">
            <w:pPr>
              <w:rPr>
                <w:rFonts w:cs="Arial"/>
              </w:rPr>
            </w:pPr>
          </w:p>
        </w:tc>
      </w:tr>
      <w:tr w:rsidR="0053283C" w:rsidRPr="00D95972" w:rsidTr="00611D3B">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iCs/>
              </w:rPr>
              <w:t>C1-20</w:t>
            </w:r>
            <w:r w:rsidR="00A72CD9">
              <w:rPr>
                <w:iCs/>
              </w:rPr>
              <w:t>200</w:t>
            </w:r>
            <w:r w:rsidRPr="007016DC">
              <w:rPr>
                <w:iCs/>
              </w:rPr>
              <w:t>3</w:t>
            </w:r>
          </w:p>
        </w:tc>
        <w:tc>
          <w:tcPr>
            <w:tcW w:w="4190"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53283C">
            <w:pPr>
              <w:rPr>
                <w:rFonts w:cs="Arial"/>
              </w:rPr>
            </w:pPr>
          </w:p>
        </w:tc>
      </w:tr>
      <w:tr w:rsidR="0053283C" w:rsidRPr="00D95972" w:rsidTr="00F1483B">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rFonts w:cs="Arial"/>
                <w:bCs/>
                <w:iCs/>
              </w:rPr>
              <w:t>C1-20</w:t>
            </w:r>
            <w:r w:rsidR="00A72CD9">
              <w:rPr>
                <w:rFonts w:cs="Arial"/>
                <w:bCs/>
                <w:iCs/>
              </w:rPr>
              <w:t>200</w:t>
            </w:r>
            <w:r>
              <w:rPr>
                <w:rFonts w:cs="Arial"/>
                <w:bCs/>
                <w:iCs/>
              </w:rPr>
              <w:t>4</w:t>
            </w:r>
          </w:p>
        </w:tc>
        <w:tc>
          <w:tcPr>
            <w:tcW w:w="4190"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Thursday </w:t>
            </w:r>
            <w:r>
              <w:rPr>
                <w:rFonts w:cs="Arial"/>
                <w:iCs/>
                <w:lang w:val="en-US"/>
              </w:rPr>
              <w:t>(</w:t>
            </w:r>
            <w:r w:rsidR="00E65BDA">
              <w:rPr>
                <w:rFonts w:cs="Arial"/>
                <w:iCs/>
                <w:lang w:val="en-US"/>
              </w:rPr>
              <w:t>23</w:t>
            </w:r>
            <w:r w:rsidR="00E65BDA">
              <w:rPr>
                <w:rFonts w:cs="Arial"/>
                <w:iCs/>
                <w:vertAlign w:val="superscript"/>
                <w:lang w:val="en-US"/>
              </w:rPr>
              <w:t>rd</w:t>
            </w:r>
            <w:r>
              <w:rPr>
                <w:rFonts w:cs="Arial"/>
                <w:iCs/>
                <w:lang w:val="en-US"/>
              </w:rPr>
              <w:t xml:space="preserve"> </w:t>
            </w:r>
            <w:r w:rsidR="00E65BDA">
              <w:rPr>
                <w:rFonts w:cs="Arial"/>
                <w:iCs/>
                <w:lang w:val="en-US"/>
              </w:rPr>
              <w:t>April</w:t>
            </w:r>
            <w:r>
              <w:rPr>
                <w:rFonts w:cs="Arial"/>
                <w:iCs/>
                <w:lang w:val="en-US"/>
              </w:rPr>
              <w:t xml:space="preserve">) </w:t>
            </w:r>
            <w:r w:rsidRPr="007016DC">
              <w:rPr>
                <w:rFonts w:cs="Arial"/>
                <w:iCs/>
                <w:lang w:val="en-US"/>
              </w:rPr>
              <w:t xml:space="preserve">evening </w:t>
            </w:r>
          </w:p>
        </w:tc>
        <w:tc>
          <w:tcPr>
            <w:tcW w:w="1766"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rsidR="0053283C" w:rsidRPr="006C00E0" w:rsidRDefault="0053283C" w:rsidP="0053283C">
            <w:pPr>
              <w:rPr>
                <w:rFonts w:cs="Arial"/>
                <w:iCs/>
              </w:rPr>
            </w:pPr>
            <w:r w:rsidRPr="006C00E0">
              <w:rPr>
                <w:rFonts w:cs="Arial"/>
                <w:iCs/>
              </w:rPr>
              <w:t>agenda</w:t>
            </w:r>
          </w:p>
        </w:tc>
        <w:tc>
          <w:tcPr>
            <w:tcW w:w="4564"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53283C">
            <w:pPr>
              <w:rPr>
                <w:rFonts w:cs="Arial"/>
              </w:rPr>
            </w:pPr>
          </w:p>
        </w:tc>
      </w:tr>
      <w:tr w:rsidR="006A159F" w:rsidRPr="00D95972" w:rsidTr="00E61FF0">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rsidR="006A159F" w:rsidRPr="007016DC" w:rsidRDefault="006A159F" w:rsidP="006A159F">
            <w:pPr>
              <w:rPr>
                <w:rFonts w:cs="Arial"/>
                <w:bCs/>
                <w:iCs/>
              </w:rPr>
            </w:pPr>
            <w:r w:rsidRPr="007016DC">
              <w:rPr>
                <w:rFonts w:cs="Arial"/>
                <w:bCs/>
                <w:iCs/>
              </w:rPr>
              <w:t>C1-20</w:t>
            </w:r>
            <w:r>
              <w:rPr>
                <w:rFonts w:cs="Arial"/>
                <w:bCs/>
                <w:iCs/>
              </w:rPr>
              <w:t>2005</w:t>
            </w:r>
          </w:p>
        </w:tc>
        <w:tc>
          <w:tcPr>
            <w:tcW w:w="4190" w:type="dxa"/>
            <w:gridSpan w:val="3"/>
            <w:tcBorders>
              <w:top w:val="single" w:sz="4" w:space="0" w:color="auto"/>
              <w:bottom w:val="single" w:sz="4" w:space="0" w:color="auto"/>
            </w:tcBorders>
            <w:shd w:val="clear" w:color="auto" w:fill="00FFFF"/>
          </w:tcPr>
          <w:p w:rsidR="006A159F" w:rsidRPr="007016DC" w:rsidRDefault="006A159F" w:rsidP="006A159F">
            <w:pPr>
              <w:rPr>
                <w:rFonts w:cs="Arial"/>
                <w:iCs/>
                <w:lang w:val="en-US"/>
              </w:rPr>
            </w:pPr>
            <w:r w:rsidRPr="007016DC">
              <w:rPr>
                <w:rFonts w:cs="Arial"/>
                <w:iCs/>
                <w:lang w:val="en-US"/>
              </w:rPr>
              <w:t>3GPP TSG CT1#12</w:t>
            </w:r>
            <w:r>
              <w:rPr>
                <w:rFonts w:cs="Arial"/>
                <w:iCs/>
                <w:lang w:val="en-US"/>
              </w:rPr>
              <w:t>3-e</w:t>
            </w:r>
            <w:r w:rsidRPr="007016DC">
              <w:rPr>
                <w:rFonts w:cs="Arial"/>
                <w:iCs/>
                <w:lang w:val="en-US"/>
              </w:rPr>
              <w:t xml:space="preserve"> – agenda at end of meeting</w:t>
            </w:r>
          </w:p>
        </w:tc>
        <w:tc>
          <w:tcPr>
            <w:tcW w:w="1766" w:type="dxa"/>
            <w:tcBorders>
              <w:top w:val="single" w:sz="4" w:space="0" w:color="auto"/>
              <w:bottom w:val="single" w:sz="4" w:space="0" w:color="auto"/>
            </w:tcBorders>
            <w:shd w:val="clear" w:color="auto" w:fill="00FFFF"/>
          </w:tcPr>
          <w:p w:rsidR="006A159F" w:rsidRPr="007016DC" w:rsidRDefault="006A159F" w:rsidP="006A159F">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rsidR="006A159F" w:rsidRPr="006C00E0" w:rsidRDefault="006A159F" w:rsidP="006A159F">
            <w:pPr>
              <w:rPr>
                <w:rFonts w:cs="Arial"/>
                <w:iCs/>
              </w:rPr>
            </w:pPr>
            <w:r w:rsidRPr="006C00E0">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00FFFF"/>
          </w:tcPr>
          <w:p w:rsidR="006A159F" w:rsidRPr="00D95972" w:rsidRDefault="006A159F" w:rsidP="006A159F">
            <w:pPr>
              <w:rPr>
                <w:rFonts w:cs="Arial"/>
              </w:rPr>
            </w:pPr>
          </w:p>
        </w:tc>
      </w:tr>
      <w:tr w:rsidR="00F230C4" w:rsidRPr="00D95972" w:rsidTr="005707B3">
        <w:tc>
          <w:tcPr>
            <w:tcW w:w="976" w:type="dxa"/>
            <w:tcBorders>
              <w:left w:val="thinThickThinSmallGap" w:sz="24" w:space="0" w:color="auto"/>
              <w:bottom w:val="nil"/>
            </w:tcBorders>
          </w:tcPr>
          <w:p w:rsidR="00F230C4" w:rsidRPr="00D95972" w:rsidRDefault="00F230C4" w:rsidP="006A159F">
            <w:pPr>
              <w:rPr>
                <w:rFonts w:cs="Arial"/>
              </w:rPr>
            </w:pPr>
          </w:p>
        </w:tc>
        <w:tc>
          <w:tcPr>
            <w:tcW w:w="1315" w:type="dxa"/>
            <w:gridSpan w:val="2"/>
            <w:tcBorders>
              <w:bottom w:val="nil"/>
            </w:tcBorders>
          </w:tcPr>
          <w:p w:rsidR="00F230C4" w:rsidRPr="00D95972" w:rsidRDefault="00F230C4" w:rsidP="006A159F">
            <w:pPr>
              <w:rPr>
                <w:rFonts w:cs="Arial"/>
              </w:rPr>
            </w:pPr>
          </w:p>
        </w:tc>
        <w:tc>
          <w:tcPr>
            <w:tcW w:w="1088" w:type="dxa"/>
            <w:tcBorders>
              <w:top w:val="single" w:sz="4" w:space="0" w:color="auto"/>
              <w:bottom w:val="single" w:sz="4" w:space="0" w:color="auto"/>
            </w:tcBorders>
            <w:shd w:val="clear" w:color="auto" w:fill="FFFF00"/>
          </w:tcPr>
          <w:p w:rsidR="00F230C4" w:rsidRPr="00D95972" w:rsidRDefault="004F7EF9" w:rsidP="006A159F">
            <w:pPr>
              <w:rPr>
                <w:rFonts w:cs="Arial"/>
                <w:bCs/>
              </w:rPr>
            </w:pPr>
            <w:hyperlink r:id="rId8" w:history="1">
              <w:r w:rsidR="005707B3">
                <w:rPr>
                  <w:rStyle w:val="Hyperlink"/>
                </w:rPr>
                <w:t>C1-202006</w:t>
              </w:r>
            </w:hyperlink>
          </w:p>
        </w:tc>
        <w:tc>
          <w:tcPr>
            <w:tcW w:w="4190" w:type="dxa"/>
            <w:gridSpan w:val="3"/>
            <w:tcBorders>
              <w:top w:val="single" w:sz="4" w:space="0" w:color="auto"/>
              <w:bottom w:val="single" w:sz="4" w:space="0" w:color="auto"/>
            </w:tcBorders>
            <w:shd w:val="clear" w:color="auto" w:fill="FFFF00"/>
          </w:tcPr>
          <w:p w:rsidR="00F230C4" w:rsidRPr="00D95972" w:rsidRDefault="00F230C4" w:rsidP="006A159F">
            <w:pPr>
              <w:rPr>
                <w:rFonts w:cs="Arial"/>
                <w:lang w:val="en-US"/>
              </w:rPr>
            </w:pPr>
            <w:r>
              <w:rPr>
                <w:rFonts w:cs="Arial"/>
                <w:lang w:val="en-US"/>
              </w:rPr>
              <w:t>draft C1-122e report</w:t>
            </w:r>
          </w:p>
        </w:tc>
        <w:tc>
          <w:tcPr>
            <w:tcW w:w="1766" w:type="dxa"/>
            <w:tcBorders>
              <w:top w:val="single" w:sz="4" w:space="0" w:color="auto"/>
              <w:bottom w:val="single" w:sz="4" w:space="0" w:color="auto"/>
            </w:tcBorders>
            <w:shd w:val="clear" w:color="auto" w:fill="FFFF00"/>
          </w:tcPr>
          <w:p w:rsidR="00F230C4" w:rsidRPr="00D95972" w:rsidRDefault="00F230C4" w:rsidP="006A159F">
            <w:pPr>
              <w:rPr>
                <w:rFonts w:cs="Arial"/>
              </w:rPr>
            </w:pPr>
            <w:r>
              <w:rPr>
                <w:rFonts w:cs="Arial"/>
              </w:rPr>
              <w:t>MCC</w:t>
            </w:r>
          </w:p>
        </w:tc>
        <w:tc>
          <w:tcPr>
            <w:tcW w:w="827" w:type="dxa"/>
            <w:tcBorders>
              <w:top w:val="single" w:sz="4" w:space="0" w:color="auto"/>
              <w:bottom w:val="single" w:sz="4" w:space="0" w:color="auto"/>
            </w:tcBorders>
            <w:shd w:val="clear" w:color="auto" w:fill="FFFF00"/>
          </w:tcPr>
          <w:p w:rsidR="00F230C4" w:rsidRPr="00D95972" w:rsidRDefault="00F230C4" w:rsidP="006A159F">
            <w:pPr>
              <w:rPr>
                <w:rFonts w:cs="Arial"/>
              </w:rPr>
            </w:pPr>
            <w:r>
              <w:rPr>
                <w:rFonts w:cs="Arial"/>
              </w:rPr>
              <w:t xml:space="preserve">report   </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Pr="00D95972" w:rsidRDefault="00F230C4" w:rsidP="006A159F">
            <w:pPr>
              <w:rPr>
                <w:rFonts w:cs="Arial"/>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0" w:type="dxa"/>
            <w:gridSpan w:val="3"/>
            <w:tcBorders>
              <w:top w:val="single" w:sz="4" w:space="0" w:color="auto"/>
              <w:bottom w:val="single" w:sz="4" w:space="0" w:color="auto"/>
            </w:tcBorders>
            <w:shd w:val="clear" w:color="auto" w:fill="FFFFFF"/>
          </w:tcPr>
          <w:p w:rsidR="006A159F" w:rsidRPr="00D95972" w:rsidRDefault="006A159F" w:rsidP="006A159F">
            <w:pPr>
              <w:rPr>
                <w:rFonts w:cs="Arial"/>
                <w:lang w:val="en-US"/>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0"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13539" w:rsidP="006A159F">
            <w:pPr>
              <w:rPr>
                <w:rFonts w:cs="Arial"/>
              </w:rPr>
            </w:pPr>
            <w:proofErr w:type="spellStart"/>
            <w:r>
              <w:rPr>
                <w:rFonts w:cs="Arial"/>
              </w:rPr>
              <w:t>Hightest</w:t>
            </w:r>
            <w:proofErr w:type="spellEnd"/>
            <w:r>
              <w:rPr>
                <w:rFonts w:cs="Arial"/>
              </w:rPr>
              <w:t xml:space="preserve"> number 25</w:t>
            </w:r>
            <w:r w:rsidR="002537CD">
              <w:rPr>
                <w:rFonts w:cs="Arial"/>
              </w:rPr>
              <w:t>9</w:t>
            </w:r>
            <w:r w:rsidR="007C38DF">
              <w:rPr>
                <w:rFonts w:cs="Arial"/>
              </w:rPr>
              <w:t>8</w:t>
            </w: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0"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6" w:space="0" w:color="auto"/>
              <w:bottom w:val="nil"/>
            </w:tcBorders>
          </w:tcPr>
          <w:p w:rsidR="006A159F" w:rsidRPr="00D95972" w:rsidRDefault="006A159F" w:rsidP="006A159F">
            <w:pPr>
              <w:rPr>
                <w:rFonts w:cs="Arial"/>
              </w:rPr>
            </w:pPr>
          </w:p>
        </w:tc>
        <w:tc>
          <w:tcPr>
            <w:tcW w:w="4190" w:type="dxa"/>
            <w:gridSpan w:val="3"/>
            <w:tcBorders>
              <w:top w:val="single" w:sz="6" w:space="0" w:color="auto"/>
              <w:bottom w:val="nil"/>
            </w:tcBorders>
          </w:tcPr>
          <w:p w:rsidR="006A159F" w:rsidRPr="00D95972" w:rsidRDefault="006A159F" w:rsidP="006A159F">
            <w:pPr>
              <w:rPr>
                <w:rFonts w:cs="Arial"/>
              </w:rPr>
            </w:pPr>
          </w:p>
        </w:tc>
        <w:tc>
          <w:tcPr>
            <w:tcW w:w="1766" w:type="dxa"/>
            <w:tcBorders>
              <w:top w:val="single" w:sz="6" w:space="0" w:color="auto"/>
              <w:bottom w:val="nil"/>
            </w:tcBorders>
          </w:tcPr>
          <w:p w:rsidR="006A159F" w:rsidRPr="00D95972" w:rsidRDefault="006A159F" w:rsidP="006A159F">
            <w:pPr>
              <w:rPr>
                <w:rFonts w:cs="Arial"/>
              </w:rPr>
            </w:pPr>
          </w:p>
        </w:tc>
        <w:tc>
          <w:tcPr>
            <w:tcW w:w="827" w:type="dxa"/>
            <w:tcBorders>
              <w:top w:val="single" w:sz="6" w:space="0" w:color="auto"/>
              <w:bottom w:val="nil"/>
            </w:tcBorders>
          </w:tcPr>
          <w:p w:rsidR="006A159F" w:rsidRPr="00D95972" w:rsidRDefault="006A159F" w:rsidP="006A159F">
            <w:pPr>
              <w:rPr>
                <w:rFonts w:cs="Arial"/>
              </w:rPr>
            </w:pPr>
          </w:p>
        </w:tc>
        <w:tc>
          <w:tcPr>
            <w:tcW w:w="4564" w:type="dxa"/>
            <w:gridSpan w:val="2"/>
            <w:tcBorders>
              <w:top w:val="single" w:sz="6" w:space="0" w:color="auto"/>
              <w:bottom w:val="nil"/>
              <w:right w:val="thinThickThinSmallGap" w:sz="24" w:space="0" w:color="auto"/>
            </w:tcBorders>
            <w:shd w:val="clear" w:color="auto" w:fill="auto"/>
          </w:tcPr>
          <w:p w:rsidR="006A159F" w:rsidRPr="00D95972" w:rsidRDefault="006A159F" w:rsidP="006A159F">
            <w:pPr>
              <w:rPr>
                <w:rFonts w:cs="Arial"/>
              </w:rPr>
            </w:pP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rPr>
            </w:pPr>
          </w:p>
        </w:tc>
        <w:tc>
          <w:tcPr>
            <w:tcW w:w="12435" w:type="dxa"/>
            <w:gridSpan w:val="8"/>
            <w:tcBorders>
              <w:top w:val="single" w:sz="6" w:space="0" w:color="auto"/>
              <w:bottom w:val="single" w:sz="6" w:space="0" w:color="auto"/>
              <w:right w:val="thinThickThinSmallGap" w:sz="24" w:space="0" w:color="auto"/>
            </w:tcBorders>
            <w:shd w:val="clear" w:color="auto" w:fill="CCECFF"/>
          </w:tcPr>
          <w:p w:rsidR="006A159F" w:rsidRPr="007D0DF8" w:rsidRDefault="006A159F" w:rsidP="006A159F">
            <w:pPr>
              <w:jc w:val="center"/>
              <w:rPr>
                <w:rFonts w:cs="Arial"/>
                <w:b/>
                <w:sz w:val="36"/>
              </w:rPr>
            </w:pPr>
            <w:r w:rsidRPr="007D0DF8">
              <w:rPr>
                <w:rFonts w:cs="Arial"/>
                <w:b/>
                <w:sz w:val="36"/>
              </w:rPr>
              <w:t>Agenda</w:t>
            </w:r>
          </w:p>
          <w:p w:rsidR="006A159F" w:rsidRPr="00D95972" w:rsidRDefault="006A159F" w:rsidP="006A159F">
            <w:pPr>
              <w:rPr>
                <w:rFonts w:cs="Arial"/>
              </w:rPr>
            </w:pPr>
          </w:p>
          <w:p w:rsidR="006A159F" w:rsidRDefault="006A159F" w:rsidP="006A159F">
            <w:pPr>
              <w:rPr>
                <w:rFonts w:cs="Arial"/>
                <w:lang w:val="en-US"/>
              </w:rPr>
            </w:pPr>
          </w:p>
          <w:p w:rsidR="00972ECF" w:rsidRDefault="00972ECF" w:rsidP="00972ECF">
            <w:pPr>
              <w:spacing w:after="120"/>
              <w:ind w:left="720"/>
            </w:pPr>
            <w:r>
              <w:t>Start of e-meeting:</w:t>
            </w:r>
            <w:r>
              <w:tab/>
            </w:r>
            <w:r>
              <w:tab/>
            </w:r>
            <w:r>
              <w:tab/>
              <w:t>Thursday</w:t>
            </w:r>
            <w:r>
              <w:tab/>
              <w:t>16</w:t>
            </w:r>
            <w:r w:rsidRPr="008B0921">
              <w:t>th</w:t>
            </w:r>
            <w:r>
              <w:t xml:space="preserve"> April</w:t>
            </w:r>
            <w:r>
              <w:tab/>
              <w:t>09:00 CEST</w:t>
            </w:r>
          </w:p>
          <w:p w:rsidR="00972ECF" w:rsidRDefault="00972ECF" w:rsidP="00972ECF">
            <w:pPr>
              <w:spacing w:after="120"/>
              <w:ind w:left="720"/>
            </w:pPr>
            <w:r w:rsidRPr="00972ECF">
              <w:t>Comment Free Time</w:t>
            </w:r>
            <w:r w:rsidRPr="00972ECF">
              <w:tab/>
            </w:r>
            <w:r w:rsidRPr="00972ECF">
              <w:tab/>
            </w:r>
            <w:r w:rsidRPr="00972ECF">
              <w:tab/>
              <w:t>Thursday</w:t>
            </w:r>
            <w:r w:rsidRPr="00972ECF">
              <w:tab/>
              <w:t>23rd April</w:t>
            </w:r>
            <w:r w:rsidRPr="00972ECF">
              <w:tab/>
              <w:t>12:00-16:00 CEST</w:t>
            </w:r>
          </w:p>
          <w:p w:rsidR="00972ECF" w:rsidRDefault="00972ECF" w:rsidP="00972ECF">
            <w:pPr>
              <w:spacing w:after="120"/>
              <w:ind w:left="720"/>
            </w:pPr>
            <w:r>
              <w:t>Last revision upload:</w:t>
            </w:r>
            <w:r>
              <w:tab/>
            </w:r>
            <w:r>
              <w:tab/>
            </w:r>
            <w:r>
              <w:tab/>
              <w:t>Thursday</w:t>
            </w:r>
            <w:r>
              <w:tab/>
              <w:t>23th April</w:t>
            </w:r>
            <w:r>
              <w:tab/>
              <w:t>16:00 CEST</w:t>
            </w:r>
          </w:p>
          <w:p w:rsidR="00972ECF" w:rsidRDefault="00972ECF" w:rsidP="00972ECF">
            <w:pPr>
              <w:spacing w:after="120"/>
              <w:ind w:left="720"/>
            </w:pPr>
            <w:r>
              <w:t>Last comments:</w:t>
            </w:r>
            <w:r>
              <w:tab/>
            </w:r>
            <w:r>
              <w:tab/>
            </w:r>
            <w:r w:rsidR="00B5005E">
              <w:tab/>
            </w:r>
            <w:r w:rsidR="00102B73">
              <w:tab/>
            </w:r>
            <w:r>
              <w:t>Friday</w:t>
            </w:r>
            <w:r>
              <w:tab/>
            </w:r>
            <w:r>
              <w:tab/>
              <w:t>24th April</w:t>
            </w:r>
            <w:r>
              <w:tab/>
              <w:t>16:00 CEST</w:t>
            </w:r>
          </w:p>
          <w:p w:rsidR="00972ECF" w:rsidRDefault="00972ECF" w:rsidP="00972ECF">
            <w:pPr>
              <w:spacing w:after="120"/>
              <w:ind w:left="720"/>
            </w:pPr>
            <w:r>
              <w:t>Chairman’s report of the meeting:</w:t>
            </w:r>
            <w:r>
              <w:tab/>
              <w:t>Monday</w:t>
            </w:r>
            <w:r w:rsidR="00102B73">
              <w:tab/>
            </w:r>
            <w:r>
              <w:t>27th April</w:t>
            </w:r>
            <w:r>
              <w:tab/>
              <w:t>12:00 CEST</w:t>
            </w:r>
          </w:p>
          <w:p w:rsidR="006A159F" w:rsidRPr="00972ECF" w:rsidRDefault="006A159F" w:rsidP="006A159F">
            <w:pPr>
              <w:rPr>
                <w:rFonts w:cs="Arial"/>
                <w:b/>
                <w:bCs/>
              </w:rPr>
            </w:pPr>
          </w:p>
          <w:p w:rsidR="006A159F" w:rsidRDefault="006A159F" w:rsidP="006A159F">
            <w:pPr>
              <w:rPr>
                <w:rFonts w:cs="Arial"/>
                <w:lang w:val="en-US"/>
              </w:rPr>
            </w:pPr>
          </w:p>
          <w:p w:rsidR="006A159F" w:rsidRDefault="006A159F" w:rsidP="006A159F">
            <w:pPr>
              <w:rPr>
                <w:rFonts w:cs="Arial"/>
                <w:lang w:val="en-US"/>
              </w:rPr>
            </w:pPr>
          </w:p>
          <w:p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p>
          <w:p w:rsidR="006A159F" w:rsidRPr="00D95972" w:rsidRDefault="006A159F" w:rsidP="006A159F">
            <w:pPr>
              <w:rPr>
                <w:rFonts w:cs="Arial"/>
              </w:rPr>
            </w:pPr>
            <w:r w:rsidRPr="005069F3">
              <w:rPr>
                <w:rFonts w:cs="Arial"/>
                <w:lang w:val="en-US"/>
              </w:rPr>
              <w:tab/>
            </w:r>
            <w:r>
              <w:rPr>
                <w:rFonts w:cs="Arial"/>
              </w:rPr>
              <w:t>15.1.2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B5669">
              <w:rPr>
                <w:rFonts w:cs="Arial"/>
              </w:rPr>
              <w:t>2</w:t>
            </w:r>
            <w:r>
              <w:rPr>
                <w:rFonts w:cs="Arial"/>
              </w:rPr>
              <w:t>)</w:t>
            </w:r>
          </w:p>
          <w:p w:rsidR="006A159F" w:rsidRPr="00D95972" w:rsidRDefault="006A159F" w:rsidP="006A159F">
            <w:pPr>
              <w:rPr>
                <w:rFonts w:cs="Arial"/>
              </w:rPr>
            </w:pPr>
            <w:r w:rsidRPr="00D95972">
              <w:rPr>
                <w:rFonts w:cs="Arial"/>
              </w:rPr>
              <w:tab/>
            </w:r>
            <w:r>
              <w:rPr>
                <w:rFonts w:cs="Arial"/>
              </w:rPr>
              <w:t>15.1.3</w:t>
            </w:r>
            <w:r>
              <w:rPr>
                <w:rFonts w:cs="Arial"/>
              </w:rPr>
              <w:tab/>
              <w:t>all work items</w:t>
            </w:r>
            <w:r>
              <w:rPr>
                <w:rFonts w:cs="Arial"/>
              </w:rPr>
              <w:tab/>
            </w:r>
            <w:r>
              <w:rPr>
                <w:rFonts w:cs="Arial"/>
              </w:rPr>
              <w:tab/>
            </w:r>
            <w:r>
              <w:rPr>
                <w:rFonts w:cs="Arial"/>
              </w:rPr>
              <w:tab/>
            </w:r>
            <w:r>
              <w:rPr>
                <w:rFonts w:cs="Arial"/>
              </w:rPr>
              <w:tab/>
              <w:t>(</w:t>
            </w:r>
            <w:r w:rsidR="008B5669">
              <w:rPr>
                <w:rFonts w:cs="Arial"/>
              </w:rPr>
              <w:t>11+3</w:t>
            </w:r>
            <w:r>
              <w:rPr>
                <w:rFonts w:cs="Arial"/>
              </w:rPr>
              <w:t>)</w:t>
            </w:r>
          </w:p>
          <w:p w:rsidR="006A159F" w:rsidRDefault="006A159F" w:rsidP="006A159F">
            <w:pPr>
              <w:rPr>
                <w:rFonts w:cs="Arial"/>
              </w:rPr>
            </w:pP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 xml:space="preserve">Rel-16: </w:t>
            </w:r>
          </w:p>
          <w:p w:rsidR="006A159F" w:rsidRDefault="006A159F" w:rsidP="006A159F">
            <w:pPr>
              <w:rPr>
                <w:rFonts w:cs="Arial"/>
              </w:rPr>
            </w:pPr>
          </w:p>
          <w:p w:rsidR="006A159F" w:rsidRDefault="006A159F" w:rsidP="006A159F">
            <w:pPr>
              <w:rPr>
                <w:rFonts w:cs="Arial"/>
              </w:rPr>
            </w:pPr>
            <w:r w:rsidRPr="00D95972">
              <w:rPr>
                <w:rFonts w:cs="Arial"/>
              </w:rPr>
              <w:tab/>
            </w:r>
          </w:p>
          <w:p w:rsidR="006A159F" w:rsidRPr="00886DE4" w:rsidRDefault="006A159F" w:rsidP="006A159F">
            <w:pPr>
              <w:rPr>
                <w:rFonts w:cs="Arial"/>
                <w:b/>
                <w:bCs/>
              </w:rPr>
            </w:pPr>
            <w:r w:rsidRPr="00886DE4">
              <w:rPr>
                <w:rFonts w:cs="Arial"/>
                <w:b/>
                <w:bCs/>
              </w:rPr>
              <w:t>Agenda Items from 16.2</w:t>
            </w:r>
          </w:p>
          <w:p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8B5669">
              <w:rPr>
                <w:rFonts w:cs="Arial"/>
              </w:rPr>
              <w:t>1</w:t>
            </w:r>
            <w:r w:rsidRPr="006C00E0">
              <w:rPr>
                <w:rFonts w:cs="Arial"/>
              </w:rPr>
              <w:t>)</w:t>
            </w:r>
          </w:p>
          <w:p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8B5669">
              <w:rPr>
                <w:rFonts w:cs="Arial"/>
              </w:rPr>
              <w:t>5</w:t>
            </w:r>
            <w:r>
              <w:rPr>
                <w:rFonts w:cs="Arial"/>
              </w:rPr>
              <w:t>)</w:t>
            </w:r>
          </w:p>
          <w:p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8B5669">
              <w:rPr>
                <w:rFonts w:cs="Arial"/>
              </w:rPr>
              <w:t>104</w:t>
            </w:r>
            <w:r>
              <w:rPr>
                <w:rFonts w:cs="Arial"/>
              </w:rPr>
              <w:t>)</w:t>
            </w:r>
          </w:p>
          <w:p w:rsidR="006A159F" w:rsidRPr="006C00E0" w:rsidRDefault="006A159F" w:rsidP="006A159F">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5D1FF3">
              <w:rPr>
                <w:rFonts w:cs="Arial"/>
              </w:rPr>
              <w:t>19</w:t>
            </w:r>
            <w:r w:rsidRPr="006C00E0">
              <w:rPr>
                <w:rFonts w:cs="Arial"/>
              </w:rPr>
              <w:t>)</w:t>
            </w:r>
          </w:p>
          <w:p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5D1FF3">
              <w:rPr>
                <w:rFonts w:cs="Arial"/>
              </w:rPr>
              <w:t>44</w:t>
            </w:r>
            <w:r>
              <w:rPr>
                <w:rFonts w:cs="Arial"/>
              </w:rPr>
              <w:t>)</w:t>
            </w:r>
          </w:p>
          <w:p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5D1FF3">
              <w:rPr>
                <w:rFonts w:cs="Arial"/>
              </w:rPr>
              <w:t>74</w:t>
            </w:r>
            <w:r>
              <w:rPr>
                <w:rFonts w:cs="Arial"/>
              </w:rPr>
              <w:t>)</w:t>
            </w:r>
          </w:p>
          <w:p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522BBF">
              <w:rPr>
                <w:rFonts w:cs="Arial"/>
              </w:rPr>
              <w:t>41</w:t>
            </w:r>
            <w:r>
              <w:rPr>
                <w:rFonts w:cs="Arial"/>
              </w:rPr>
              <w:t>)</w:t>
            </w:r>
          </w:p>
          <w:p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522BBF">
              <w:rPr>
                <w:rFonts w:cs="Arial"/>
              </w:rPr>
              <w:t>12</w:t>
            </w:r>
            <w:r>
              <w:rPr>
                <w:rFonts w:cs="Arial"/>
              </w:rPr>
              <w:t>)</w:t>
            </w:r>
          </w:p>
          <w:p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522BBF">
              <w:rPr>
                <w:rFonts w:cs="Arial"/>
              </w:rPr>
              <w:t>2</w:t>
            </w:r>
            <w:r>
              <w:rPr>
                <w:rFonts w:cs="Arial"/>
              </w:rPr>
              <w:t>)</w:t>
            </w:r>
          </w:p>
          <w:p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522BBF">
              <w:rPr>
                <w:rFonts w:cs="Arial"/>
              </w:rPr>
              <w:t>1</w:t>
            </w:r>
            <w:r>
              <w:rPr>
                <w:rFonts w:cs="Arial"/>
              </w:rPr>
              <w:t>)</w:t>
            </w:r>
          </w:p>
          <w:p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522BBF">
              <w:rPr>
                <w:rFonts w:cs="Arial"/>
              </w:rPr>
              <w:t>3</w:t>
            </w:r>
            <w:r>
              <w:rPr>
                <w:rFonts w:cs="Arial"/>
              </w:rPr>
              <w:t>)</w:t>
            </w:r>
          </w:p>
          <w:p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522BBF">
              <w:rPr>
                <w:rFonts w:cs="Arial"/>
              </w:rPr>
              <w:t>0</w:t>
            </w:r>
            <w:r>
              <w:rPr>
                <w:rFonts w:cs="Arial"/>
              </w:rPr>
              <w:t>)</w:t>
            </w:r>
          </w:p>
          <w:p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522BBF">
              <w:rPr>
                <w:rFonts w:cs="Arial"/>
              </w:rPr>
              <w:t>0</w:t>
            </w:r>
            <w:r>
              <w:rPr>
                <w:rFonts w:cs="Arial"/>
              </w:rPr>
              <w:t>)</w:t>
            </w:r>
          </w:p>
          <w:p w:rsidR="006A159F" w:rsidRDefault="006A159F" w:rsidP="006A159F">
            <w:pPr>
              <w:rPr>
                <w:rFonts w:cs="Arial"/>
              </w:rPr>
            </w:pPr>
            <w:r w:rsidRPr="00D95972">
              <w:rPr>
                <w:rFonts w:cs="Arial"/>
              </w:rPr>
              <w:lastRenderedPageBreak/>
              <w:tab/>
            </w:r>
            <w:r>
              <w:rPr>
                <w:rFonts w:cs="Arial"/>
              </w:rPr>
              <w:t>16.2.18</w:t>
            </w:r>
            <w:r>
              <w:rPr>
                <w:rFonts w:cs="Arial"/>
              </w:rPr>
              <w:tab/>
              <w:t>5GS_OTAF</w:t>
            </w:r>
            <w:r>
              <w:rPr>
                <w:rFonts w:cs="Arial"/>
              </w:rPr>
              <w:tab/>
            </w:r>
            <w:r>
              <w:rPr>
                <w:rFonts w:cs="Arial"/>
              </w:rPr>
              <w:tab/>
            </w:r>
            <w:r>
              <w:rPr>
                <w:rFonts w:cs="Arial"/>
              </w:rPr>
              <w:tab/>
            </w:r>
            <w:r>
              <w:rPr>
                <w:rFonts w:cs="Arial"/>
              </w:rPr>
              <w:tab/>
              <w:t>(</w:t>
            </w:r>
            <w:r w:rsidR="00522BBF">
              <w:rPr>
                <w:rFonts w:cs="Arial"/>
              </w:rPr>
              <w:t>0</w:t>
            </w:r>
            <w:r>
              <w:rPr>
                <w:rFonts w:cs="Arial"/>
              </w:rPr>
              <w:t>)</w:t>
            </w:r>
          </w:p>
          <w:p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522BBF">
              <w:rPr>
                <w:rFonts w:cs="Arial"/>
              </w:rPr>
              <w:t>0</w:t>
            </w:r>
            <w:r>
              <w:rPr>
                <w:rFonts w:cs="Arial"/>
              </w:rPr>
              <w:t>)</w:t>
            </w:r>
          </w:p>
          <w:p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522BBF">
              <w:rPr>
                <w:rFonts w:cs="Arial"/>
              </w:rPr>
              <w:t>27</w:t>
            </w:r>
            <w:r>
              <w:rPr>
                <w:rFonts w:cs="Arial"/>
              </w:rPr>
              <w:t>)</w:t>
            </w:r>
          </w:p>
          <w:p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522BBF">
              <w:rPr>
                <w:rFonts w:cs="Arial"/>
              </w:rPr>
              <w:t>1</w:t>
            </w:r>
            <w:r>
              <w:rPr>
                <w:rFonts w:cs="Arial"/>
              </w:rPr>
              <w:t>)</w:t>
            </w:r>
          </w:p>
          <w:p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522BBF">
              <w:rPr>
                <w:rFonts w:cs="Arial"/>
              </w:rPr>
              <w:t>3</w:t>
            </w:r>
            <w:r>
              <w:rPr>
                <w:rFonts w:cs="Arial"/>
              </w:rPr>
              <w:t>)</w:t>
            </w:r>
          </w:p>
          <w:p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522BBF">
              <w:rPr>
                <w:rFonts w:cs="Arial"/>
              </w:rPr>
              <w:t>18</w:t>
            </w:r>
            <w:r>
              <w:rPr>
                <w:rFonts w:cs="Arial"/>
              </w:rPr>
              <w:t>)</w:t>
            </w:r>
          </w:p>
          <w:p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522BBF">
              <w:rPr>
                <w:rFonts w:cs="Arial"/>
              </w:rPr>
              <w:t>50</w:t>
            </w:r>
            <w:r>
              <w:rPr>
                <w:rFonts w:cs="Arial"/>
              </w:rPr>
              <w:t>)</w:t>
            </w:r>
          </w:p>
          <w:p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522BBF">
              <w:rPr>
                <w:rFonts w:cs="Arial"/>
              </w:rPr>
              <w:t>44</w:t>
            </w:r>
            <w:r>
              <w:rPr>
                <w:rFonts w:cs="Arial"/>
              </w:rPr>
              <w:t>)</w:t>
            </w:r>
          </w:p>
          <w:p w:rsidR="006A159F" w:rsidRDefault="006A159F" w:rsidP="006A159F">
            <w:pPr>
              <w:rPr>
                <w:rFonts w:cs="Arial"/>
              </w:rPr>
            </w:pPr>
          </w:p>
          <w:p w:rsidR="006A159F" w:rsidRDefault="006A159F" w:rsidP="006A159F">
            <w:pPr>
              <w:rPr>
                <w:rFonts w:cs="Arial"/>
              </w:rPr>
            </w:pPr>
          </w:p>
          <w:p w:rsidR="006A159F" w:rsidRDefault="006A159F" w:rsidP="006A159F">
            <w:pPr>
              <w:rPr>
                <w:rFonts w:cs="Arial"/>
              </w:rPr>
            </w:pPr>
          </w:p>
          <w:p w:rsidR="006A159F" w:rsidRPr="00886DE4" w:rsidRDefault="006A159F" w:rsidP="006A159F">
            <w:pPr>
              <w:rPr>
                <w:rFonts w:cs="Arial"/>
                <w:b/>
                <w:bCs/>
              </w:rPr>
            </w:pPr>
            <w:r w:rsidRPr="00886DE4">
              <w:rPr>
                <w:rFonts w:cs="Arial"/>
                <w:b/>
                <w:bCs/>
              </w:rPr>
              <w:t>Agenda Items from 16.3</w:t>
            </w:r>
          </w:p>
          <w:p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522BBF">
              <w:rPr>
                <w:rFonts w:cs="Arial"/>
              </w:rPr>
              <w:t>1</w:t>
            </w:r>
            <w:r w:rsidRPr="00BC5D64">
              <w:rPr>
                <w:rFonts w:cs="Arial"/>
              </w:rPr>
              <w:t>)</w:t>
            </w:r>
          </w:p>
          <w:p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522BBF">
              <w:rPr>
                <w:rFonts w:cs="Arial"/>
              </w:rPr>
              <w:t>14</w:t>
            </w:r>
            <w:r w:rsidRPr="00BC5D64">
              <w:rPr>
                <w:rFonts w:cs="Arial"/>
              </w:rPr>
              <w:t>)</w:t>
            </w:r>
          </w:p>
          <w:p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t>MCSMI_CT</w:t>
            </w:r>
            <w:r w:rsidRPr="00886DE4">
              <w:rPr>
                <w:rFonts w:cs="Arial"/>
              </w:rPr>
              <w:tab/>
            </w:r>
            <w:r w:rsidRPr="00886DE4">
              <w:rPr>
                <w:rFonts w:cs="Arial"/>
              </w:rPr>
              <w:tab/>
            </w:r>
            <w:r w:rsidRPr="00886DE4">
              <w:rPr>
                <w:rFonts w:cs="Arial"/>
              </w:rPr>
              <w:tab/>
            </w:r>
            <w:r w:rsidRPr="00886DE4">
              <w:rPr>
                <w:rFonts w:cs="Arial"/>
              </w:rPr>
              <w:tab/>
              <w:t>(</w:t>
            </w:r>
            <w:r w:rsidR="000D4AF4">
              <w:rPr>
                <w:rFonts w:cs="Arial"/>
              </w:rPr>
              <w:t>0</w:t>
            </w:r>
            <w:r w:rsidRPr="00886DE4">
              <w:rPr>
                <w:rFonts w:cs="Arial"/>
              </w:rPr>
              <w:t>)</w:t>
            </w:r>
          </w:p>
          <w:p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522BBF">
              <w:rPr>
                <w:rFonts w:cs="Arial"/>
              </w:rPr>
              <w:t>16</w:t>
            </w:r>
            <w:r w:rsidRPr="00886DE4">
              <w:rPr>
                <w:rFonts w:cs="Arial"/>
              </w:rPr>
              <w:t>)</w:t>
            </w:r>
          </w:p>
          <w:p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522BBF">
              <w:rPr>
                <w:rFonts w:cs="Arial"/>
              </w:rPr>
              <w:t>8</w:t>
            </w:r>
            <w:r>
              <w:rPr>
                <w:rFonts w:cs="Arial"/>
              </w:rPr>
              <w:t>)</w:t>
            </w:r>
          </w:p>
          <w:p w:rsidR="006A159F" w:rsidRPr="00434D62" w:rsidRDefault="006A159F" w:rsidP="006A159F">
            <w:pPr>
              <w:rPr>
                <w:rFonts w:cs="Arial"/>
                <w:lang w:val="de-DE"/>
              </w:rPr>
            </w:pPr>
            <w:r w:rsidRPr="00D95972">
              <w:rPr>
                <w:rFonts w:cs="Arial"/>
              </w:rPr>
              <w:tab/>
            </w:r>
            <w:r w:rsidRPr="00434D62">
              <w:rPr>
                <w:rFonts w:cs="Arial"/>
                <w:lang w:val="de-DE"/>
              </w:rPr>
              <w:t>16.3.12</w:t>
            </w:r>
            <w:r w:rsidRPr="00434D62">
              <w:rPr>
                <w:rFonts w:cs="Arial"/>
                <w:lang w:val="de-DE"/>
              </w:rPr>
              <w:tab/>
              <w:t>enh2MCPTT-CT</w:t>
            </w:r>
            <w:r w:rsidRPr="00434D62">
              <w:rPr>
                <w:rFonts w:cs="Arial"/>
                <w:lang w:val="de-DE"/>
              </w:rPr>
              <w:tab/>
            </w:r>
            <w:r w:rsidRPr="00434D62">
              <w:rPr>
                <w:rFonts w:cs="Arial"/>
                <w:lang w:val="de-DE"/>
              </w:rPr>
              <w:tab/>
            </w:r>
            <w:r w:rsidRPr="00434D62">
              <w:rPr>
                <w:rFonts w:cs="Arial"/>
                <w:lang w:val="de-DE"/>
              </w:rPr>
              <w:tab/>
              <w:t>(</w:t>
            </w:r>
            <w:r w:rsidR="000D4AF4">
              <w:rPr>
                <w:rFonts w:cs="Arial"/>
                <w:lang w:val="de-DE"/>
              </w:rPr>
              <w:t>0</w:t>
            </w:r>
            <w:r w:rsidRPr="00434D62">
              <w:rPr>
                <w:rFonts w:cs="Arial"/>
                <w:lang w:val="de-DE"/>
              </w:rPr>
              <w:t>)</w:t>
            </w:r>
          </w:p>
          <w:p w:rsidR="006A159F" w:rsidRPr="00434D62" w:rsidRDefault="006A159F" w:rsidP="006A159F">
            <w:pPr>
              <w:rPr>
                <w:rFonts w:cs="Arial"/>
                <w:lang w:val="de-DE"/>
              </w:rPr>
            </w:pPr>
            <w:r w:rsidRPr="00434D62">
              <w:rPr>
                <w:rFonts w:cs="Arial"/>
                <w:lang w:val="de-DE"/>
              </w:rPr>
              <w:tab/>
              <w:t>16.3.3</w:t>
            </w:r>
            <w:r w:rsidRPr="00434D62">
              <w:rPr>
                <w:rFonts w:cs="Arial"/>
                <w:lang w:val="de-DE"/>
              </w:rPr>
              <w:tab/>
            </w:r>
            <w:proofErr w:type="spellStart"/>
            <w:r w:rsidRPr="00434D62">
              <w:rPr>
                <w:rFonts w:cs="Arial"/>
                <w:lang w:val="de-DE"/>
              </w:rPr>
              <w:t>MuD</w:t>
            </w:r>
            <w:proofErr w:type="spellEnd"/>
            <w:r w:rsidRPr="00434D62">
              <w:rPr>
                <w:rFonts w:cs="Arial"/>
                <w:lang w:val="de-DE"/>
              </w:rPr>
              <w:tab/>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sidR="00522BBF">
              <w:rPr>
                <w:rFonts w:cs="Arial"/>
                <w:lang w:val="de-DE"/>
              </w:rPr>
              <w:t>2</w:t>
            </w:r>
            <w:r w:rsidRPr="00434D62">
              <w:rPr>
                <w:rFonts w:cs="Arial"/>
                <w:lang w:val="de-DE"/>
              </w:rPr>
              <w:t>)</w:t>
            </w:r>
          </w:p>
          <w:p w:rsidR="006A159F" w:rsidRPr="00886DE4" w:rsidRDefault="006A159F" w:rsidP="006A159F">
            <w:pPr>
              <w:rPr>
                <w:rFonts w:cs="Arial"/>
                <w:lang w:val="de-DE"/>
              </w:rPr>
            </w:pPr>
            <w:r w:rsidRPr="00434D6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522BBF">
              <w:rPr>
                <w:rFonts w:cs="Arial"/>
                <w:lang w:val="de-DE"/>
              </w:rPr>
              <w:t>1</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0D4AF4">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0D4AF4">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522BBF">
              <w:rPr>
                <w:rFonts w:cs="Arial"/>
                <w:lang w:val="de-DE"/>
              </w:rPr>
              <w:t>2</w:t>
            </w:r>
            <w:r w:rsidRPr="00886DE4">
              <w:rPr>
                <w:rFonts w:cs="Arial"/>
                <w:lang w:val="de-DE"/>
              </w:rPr>
              <w:t>)</w:t>
            </w:r>
          </w:p>
          <w:p w:rsidR="006A159F" w:rsidRPr="00434D62" w:rsidRDefault="006A159F" w:rsidP="006A159F">
            <w:pPr>
              <w:rPr>
                <w:rFonts w:cs="Arial"/>
                <w:lang w:val="de-DE"/>
              </w:rPr>
            </w:pPr>
            <w:r w:rsidRPr="00886DE4">
              <w:rPr>
                <w:rFonts w:cs="Arial"/>
                <w:lang w:val="de-DE"/>
              </w:rPr>
              <w:tab/>
            </w:r>
            <w:r w:rsidRPr="00434D62">
              <w:rPr>
                <w:rFonts w:cs="Arial"/>
                <w:lang w:val="de-DE"/>
              </w:rPr>
              <w:t>16.3.13</w:t>
            </w:r>
            <w:r w:rsidRPr="00434D62">
              <w:rPr>
                <w:rFonts w:cs="Arial"/>
                <w:lang w:val="de-DE"/>
              </w:rPr>
              <w:tab/>
            </w:r>
            <w:proofErr w:type="spellStart"/>
            <w:r w:rsidRPr="00434D62">
              <w:rPr>
                <w:lang w:val="de-DE"/>
              </w:rPr>
              <w:t>eIMSVideo</w:t>
            </w:r>
            <w:proofErr w:type="spellEnd"/>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sidR="00522BBF">
              <w:rPr>
                <w:rFonts w:cs="Arial"/>
                <w:lang w:val="de-DE"/>
              </w:rPr>
              <w:t>3</w:t>
            </w:r>
            <w:r w:rsidRPr="00434D62">
              <w:rPr>
                <w:rFonts w:cs="Arial"/>
                <w:lang w:val="de-DE"/>
              </w:rPr>
              <w:t>)</w:t>
            </w:r>
          </w:p>
          <w:p w:rsidR="006A159F" w:rsidRPr="00434D62" w:rsidRDefault="006A159F" w:rsidP="006A159F">
            <w:pPr>
              <w:rPr>
                <w:rFonts w:cs="Arial"/>
                <w:lang w:val="de-DE"/>
              </w:rPr>
            </w:pPr>
            <w:r w:rsidRPr="00434D62">
              <w:rPr>
                <w:rFonts w:cs="Arial"/>
                <w:lang w:val="de-DE"/>
              </w:rPr>
              <w:tab/>
              <w:t>16.3.14</w:t>
            </w:r>
            <w:r w:rsidRPr="00434D62">
              <w:rPr>
                <w:rFonts w:cs="Arial"/>
                <w:lang w:val="de-DE"/>
              </w:rPr>
              <w:tab/>
            </w:r>
            <w:r w:rsidRPr="00434D62">
              <w:rPr>
                <w:lang w:val="de-DE"/>
              </w:rPr>
              <w:t>IMS/MC TEI16</w:t>
            </w:r>
            <w:r w:rsidRPr="00434D62">
              <w:rPr>
                <w:rFonts w:cs="Arial"/>
                <w:lang w:val="de-DE"/>
              </w:rPr>
              <w:tab/>
            </w:r>
            <w:r w:rsidRPr="00434D62">
              <w:rPr>
                <w:rFonts w:cs="Arial"/>
                <w:lang w:val="de-DE"/>
              </w:rPr>
              <w:tab/>
              <w:t xml:space="preserve"> </w:t>
            </w:r>
            <w:r w:rsidRPr="00434D62">
              <w:rPr>
                <w:rFonts w:cs="Arial"/>
                <w:lang w:val="de-DE"/>
              </w:rPr>
              <w:tab/>
            </w:r>
            <w:r w:rsidRPr="00434D62">
              <w:rPr>
                <w:rFonts w:cs="Arial"/>
                <w:lang w:val="de-DE"/>
              </w:rPr>
              <w:tab/>
              <w:t>(</w:t>
            </w:r>
            <w:r w:rsidR="000D4AF4">
              <w:rPr>
                <w:rFonts w:cs="Arial"/>
                <w:lang w:val="de-DE"/>
              </w:rPr>
              <w:t>8</w:t>
            </w:r>
            <w:r w:rsidRPr="00434D62">
              <w:rPr>
                <w:rFonts w:cs="Arial"/>
                <w:lang w:val="de-DE"/>
              </w:rPr>
              <w:t>)</w:t>
            </w:r>
          </w:p>
          <w:p w:rsidR="006A159F" w:rsidRPr="00434D62" w:rsidRDefault="006A159F" w:rsidP="006A159F">
            <w:pPr>
              <w:rPr>
                <w:rFonts w:cs="Arial"/>
                <w:lang w:val="de-DE"/>
              </w:rPr>
            </w:pPr>
          </w:p>
          <w:p w:rsidR="006A159F" w:rsidRPr="00434D62" w:rsidRDefault="006A159F" w:rsidP="006A159F">
            <w:pPr>
              <w:rPr>
                <w:rFonts w:cs="Arial"/>
                <w:lang w:val="de-DE"/>
              </w:rPr>
            </w:pPr>
          </w:p>
          <w:p w:rsidR="006A159F" w:rsidRDefault="006A159F" w:rsidP="006A159F">
            <w:pPr>
              <w:rPr>
                <w:rFonts w:cs="Arial"/>
              </w:rPr>
            </w:pPr>
            <w:r w:rsidRPr="00434D62">
              <w:rPr>
                <w:rFonts w:cs="Arial"/>
                <w:lang w:val="de-DE"/>
              </w:rPr>
              <w:tab/>
            </w:r>
            <w:r>
              <w:rPr>
                <w:rFonts w:cs="Arial"/>
                <w:lang w:val="en-US"/>
              </w:rPr>
              <w:t>18</w:t>
            </w:r>
            <w:r w:rsidRPr="00D95972">
              <w:rPr>
                <w:rFonts w:cs="Arial"/>
              </w:rPr>
              <w:tab/>
            </w:r>
            <w:r>
              <w:rPr>
                <w:rFonts w:cs="Arial"/>
              </w:rPr>
              <w:t xml:space="preserve">outgoing LS </w:t>
            </w:r>
          </w:p>
          <w:p w:rsidR="006A159F"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2435" w:type="dxa"/>
            <w:gridSpan w:val="8"/>
            <w:tcBorders>
              <w:bottom w:val="nil"/>
              <w:right w:val="thinThickThinSmallGap" w:sz="24" w:space="0" w:color="auto"/>
            </w:tcBorders>
          </w:tcPr>
          <w:p w:rsidR="006A159F" w:rsidRPr="00D95972"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8419FC">
        <w:tc>
          <w:tcPr>
            <w:tcW w:w="976" w:type="dxa"/>
            <w:tcBorders>
              <w:top w:val="single" w:sz="4" w:space="0" w:color="auto"/>
              <w:left w:val="thinThickThinSmallGap" w:sz="24" w:space="0" w:color="auto"/>
              <w:bottom w:val="single" w:sz="4" w:space="0" w:color="auto"/>
            </w:tcBorders>
            <w:shd w:val="clear" w:color="auto" w:fill="0000FF"/>
          </w:tcPr>
          <w:p w:rsidR="006A159F" w:rsidRPr="00A13835" w:rsidRDefault="006A159F" w:rsidP="006A159F">
            <w:pPr>
              <w:pStyle w:val="ListParagraph"/>
              <w:numPr>
                <w:ilvl w:val="0"/>
                <w:numId w:val="5"/>
              </w:numPr>
              <w:rPr>
                <w:rFonts w:cs="Arial"/>
              </w:rPr>
            </w:pPr>
          </w:p>
        </w:tc>
        <w:tc>
          <w:tcPr>
            <w:tcW w:w="1315" w:type="dxa"/>
            <w:gridSpan w:val="2"/>
            <w:tcBorders>
              <w:top w:val="single" w:sz="4"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To / CC</w:t>
            </w: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8419FC">
        <w:tc>
          <w:tcPr>
            <w:tcW w:w="976" w:type="dxa"/>
            <w:tcBorders>
              <w:top w:val="single" w:sz="4" w:space="0" w:color="auto"/>
              <w:left w:val="thinThickThinSmallGap" w:sz="24" w:space="0" w:color="auto"/>
              <w:bottom w:val="single" w:sz="4" w:space="0" w:color="auto"/>
            </w:tcBorders>
          </w:tcPr>
          <w:p w:rsidR="006A159F" w:rsidRPr="00D95972" w:rsidRDefault="006A159F" w:rsidP="006A159F">
            <w:pPr>
              <w:pStyle w:val="ListParagraph"/>
              <w:numPr>
                <w:ilvl w:val="1"/>
                <w:numId w:val="5"/>
              </w:numPr>
              <w:rPr>
                <w:rFonts w:cs="Arial"/>
                <w:bCs/>
              </w:rPr>
            </w:pPr>
          </w:p>
        </w:tc>
        <w:tc>
          <w:tcPr>
            <w:tcW w:w="1315" w:type="dxa"/>
            <w:gridSpan w:val="2"/>
            <w:tcBorders>
              <w:top w:val="single" w:sz="4" w:space="0" w:color="auto"/>
              <w:bottom w:val="single" w:sz="4" w:space="0" w:color="auto"/>
            </w:tcBorders>
          </w:tcPr>
          <w:p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11347" w:type="dxa"/>
            <w:gridSpan w:val="7"/>
            <w:tcBorders>
              <w:top w:val="single" w:sz="4" w:space="0" w:color="auto"/>
              <w:bottom w:val="single" w:sz="4" w:space="0" w:color="auto"/>
              <w:right w:val="thinThickThinSmallGap" w:sz="24" w:space="0" w:color="auto"/>
            </w:tcBorders>
          </w:tcPr>
          <w:p w:rsidR="006A159F" w:rsidRPr="00D95972" w:rsidRDefault="006A159F" w:rsidP="006A159F">
            <w:pPr>
              <w:rPr>
                <w:rFonts w:cs="Arial"/>
              </w:rPr>
            </w:pPr>
          </w:p>
        </w:tc>
      </w:tr>
      <w:tr w:rsidR="006A159F" w:rsidRPr="00D95972" w:rsidTr="008419FC">
        <w:tc>
          <w:tcPr>
            <w:tcW w:w="976" w:type="dxa"/>
            <w:tcBorders>
              <w:top w:val="single" w:sz="4" w:space="0" w:color="auto"/>
              <w:left w:val="thinThickThinSmallGap" w:sz="24" w:space="0" w:color="auto"/>
            </w:tcBorders>
          </w:tcPr>
          <w:p w:rsidR="006A159F" w:rsidRPr="00D95972" w:rsidRDefault="006A159F" w:rsidP="006A159F">
            <w:pPr>
              <w:rPr>
                <w:rFonts w:cs="Arial"/>
              </w:rPr>
            </w:pPr>
            <w:bookmarkStart w:id="3" w:name="_Hlk185066339"/>
            <w:bookmarkStart w:id="4" w:name="_Hlk185385791"/>
          </w:p>
        </w:tc>
        <w:tc>
          <w:tcPr>
            <w:tcW w:w="1315" w:type="dxa"/>
            <w:gridSpan w:val="2"/>
            <w:tcBorders>
              <w:top w:val="single" w:sz="4" w:space="0" w:color="auto"/>
            </w:tcBorders>
          </w:tcPr>
          <w:p w:rsidR="006A159F" w:rsidRPr="00D95972" w:rsidRDefault="006A159F" w:rsidP="006A159F">
            <w:pPr>
              <w:rPr>
                <w:rFonts w:cs="Arial"/>
                <w:color w:val="FF0000"/>
              </w:rPr>
            </w:pPr>
          </w:p>
        </w:tc>
        <w:tc>
          <w:tcPr>
            <w:tcW w:w="1088" w:type="dxa"/>
            <w:tcBorders>
              <w:top w:val="single" w:sz="4" w:space="0" w:color="auto"/>
            </w:tcBorders>
          </w:tcPr>
          <w:p w:rsidR="006A159F" w:rsidRPr="00D95972" w:rsidRDefault="006A159F" w:rsidP="006A159F">
            <w:pPr>
              <w:rPr>
                <w:rFonts w:cs="Arial"/>
              </w:rPr>
            </w:pPr>
          </w:p>
        </w:tc>
        <w:tc>
          <w:tcPr>
            <w:tcW w:w="11347" w:type="dxa"/>
            <w:gridSpan w:val="7"/>
            <w:tcBorders>
              <w:top w:val="single" w:sz="4" w:space="0" w:color="auto"/>
              <w:right w:val="thinThickThinSmallGap" w:sz="24" w:space="0" w:color="auto"/>
            </w:tcBorders>
          </w:tcPr>
          <w:p w:rsidR="006A159F" w:rsidRPr="00D95972" w:rsidRDefault="006A159F" w:rsidP="006A159F">
            <w:pPr>
              <w:rPr>
                <w:rFonts w:cs="Arial"/>
              </w:rPr>
            </w:pPr>
            <w:r w:rsidRPr="00D95972">
              <w:rPr>
                <w:rFonts w:cs="Arial"/>
              </w:rPr>
              <w:t>CT1 and CT plenary meeting dates.</w:t>
            </w:r>
          </w:p>
        </w:tc>
      </w:tr>
      <w:tr w:rsidR="006A159F" w:rsidRPr="00D95972" w:rsidTr="008419FC">
        <w:tc>
          <w:tcPr>
            <w:tcW w:w="976" w:type="dxa"/>
            <w:tcBorders>
              <w:left w:val="thinThickThinSmallGap" w:sz="24" w:space="0" w:color="auto"/>
            </w:tcBorders>
          </w:tcPr>
          <w:p w:rsidR="006A159F" w:rsidRPr="00D95972" w:rsidRDefault="006A159F" w:rsidP="006A159F">
            <w:pPr>
              <w:rPr>
                <w:rFonts w:cs="Arial"/>
              </w:rPr>
            </w:pPr>
          </w:p>
        </w:tc>
        <w:tc>
          <w:tcPr>
            <w:tcW w:w="1315" w:type="dxa"/>
            <w:gridSpan w:val="2"/>
          </w:tcPr>
          <w:p w:rsidR="006A159F" w:rsidRPr="00D95972" w:rsidRDefault="006A159F" w:rsidP="006A159F">
            <w:pPr>
              <w:rPr>
                <w:rFonts w:cs="Arial"/>
                <w:color w:val="FF0000"/>
              </w:rPr>
            </w:pPr>
          </w:p>
        </w:tc>
        <w:tc>
          <w:tcPr>
            <w:tcW w:w="1088" w:type="dxa"/>
          </w:tcPr>
          <w:p w:rsidR="006A159F" w:rsidRPr="00D95972" w:rsidRDefault="006A159F" w:rsidP="006A159F">
            <w:pPr>
              <w:rPr>
                <w:rFonts w:cs="Arial"/>
              </w:rPr>
            </w:pPr>
          </w:p>
        </w:tc>
        <w:tc>
          <w:tcPr>
            <w:tcW w:w="4190" w:type="dxa"/>
            <w:gridSpan w:val="3"/>
            <w:tcBorders>
              <w:bottom w:val="single" w:sz="4" w:space="0" w:color="auto"/>
            </w:tcBorders>
          </w:tcPr>
          <w:p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rsidR="006A159F" w:rsidRPr="00D95972" w:rsidRDefault="006A159F" w:rsidP="006A159F">
            <w:pPr>
              <w:rPr>
                <w:rFonts w:cs="Arial"/>
              </w:rPr>
            </w:pPr>
            <w:r w:rsidRPr="00D95972">
              <w:rPr>
                <w:rFonts w:cs="Arial"/>
              </w:rPr>
              <w:t>Meeting</w:t>
            </w:r>
          </w:p>
        </w:tc>
        <w:tc>
          <w:tcPr>
            <w:tcW w:w="4564" w:type="dxa"/>
            <w:gridSpan w:val="2"/>
            <w:tcBorders>
              <w:bottom w:val="single" w:sz="4" w:space="0" w:color="auto"/>
              <w:right w:val="thinThickThinSmallGap" w:sz="24" w:space="0" w:color="auto"/>
            </w:tcBorders>
          </w:tcPr>
          <w:p w:rsidR="006A159F" w:rsidRPr="00D95972" w:rsidRDefault="006A159F" w:rsidP="006A159F">
            <w:pPr>
              <w:rPr>
                <w:rFonts w:cs="Arial"/>
              </w:rPr>
            </w:pPr>
            <w:r w:rsidRPr="00D95972">
              <w:rPr>
                <w:rFonts w:cs="Arial"/>
              </w:rPr>
              <w:t>Venue</w:t>
            </w:r>
          </w:p>
        </w:tc>
      </w:tr>
      <w:bookmarkEnd w:id="3"/>
      <w:bookmarkEnd w:id="4"/>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4D5A00" w:rsidRDefault="004F7EF9" w:rsidP="006A159F">
            <w:pPr>
              <w:rPr>
                <w:rFonts w:cs="Arial"/>
                <w:i/>
              </w:rPr>
            </w:pPr>
            <w:hyperlink r:id="rId9" w:history="1">
              <w:r w:rsidR="006A159F" w:rsidRPr="004D5A00">
                <w:rPr>
                  <w:rStyle w:val="Hyperlink"/>
                  <w:rFonts w:cs="Arial"/>
                  <w:i/>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Pr="004D5A00" w:rsidRDefault="006A159F" w:rsidP="006A159F">
            <w:pPr>
              <w:rPr>
                <w:rFonts w:cs="Arial"/>
                <w:i/>
              </w:rPr>
            </w:pPr>
            <w:r w:rsidRPr="004D5A00">
              <w:rPr>
                <w:rFonts w:cs="Arial"/>
                <w:i/>
              </w:rPr>
              <w:t>cancelled</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F92150" w:rsidRDefault="006A159F" w:rsidP="006A159F">
            <w:r w:rsidRPr="00F92150">
              <w:t xml:space="preserve">CT1#121bis-e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Pr="00F92150" w:rsidRDefault="006A159F" w:rsidP="006A159F">
            <w:pPr>
              <w:rPr>
                <w:rFonts w:cs="Arial"/>
              </w:rPr>
            </w:pPr>
            <w:r>
              <w:rPr>
                <w:rFonts w:cs="Arial"/>
              </w:rPr>
              <w:t>Electronic Meeting</w:t>
            </w:r>
          </w:p>
        </w:tc>
      </w:tr>
      <w:tr w:rsidR="006A159F" w:rsidRPr="00D95972" w:rsidTr="00A72CD9">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CT1#122</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cPr>
          <w:p w:rsidR="006A159F" w:rsidRPr="007D0DF8" w:rsidRDefault="006A159F" w:rsidP="006A159F">
            <w:pPr>
              <w:rPr>
                <w:rFonts w:cs="Arial"/>
                <w:i/>
              </w:rPr>
            </w:pPr>
            <w:r w:rsidRPr="007D0DF8">
              <w:rPr>
                <w:rFonts w:cs="Arial"/>
                <w:i/>
              </w:rPr>
              <w:t>cancelled</w:t>
            </w:r>
          </w:p>
        </w:tc>
      </w:tr>
      <w:tr w:rsidR="006A159F" w:rsidRPr="00D95972" w:rsidTr="00A72CD9">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D95972" w:rsidRDefault="006A159F" w:rsidP="006A159F">
            <w:pPr>
              <w:rPr>
                <w:rFonts w:cs="Arial"/>
              </w:rPr>
            </w:pPr>
            <w:r>
              <w:rPr>
                <w:rFonts w:cs="Arial"/>
              </w:rPr>
              <w:t>CT1#122-e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Default="006A159F" w:rsidP="006A159F">
            <w:pPr>
              <w:rPr>
                <w:rFonts w:cs="Arial"/>
              </w:rPr>
            </w:pPr>
            <w:r>
              <w:rPr>
                <w:rFonts w:cs="Arial"/>
              </w:rPr>
              <w:t>Electronic Meeting</w:t>
            </w:r>
          </w:p>
        </w:tc>
      </w:tr>
      <w:tr w:rsidR="006A159F" w:rsidRPr="00D95972" w:rsidTr="00A72CD9">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D95972" w:rsidRDefault="006A159F" w:rsidP="006A159F">
            <w:pPr>
              <w:jc w:val="both"/>
              <w:rPr>
                <w:rFonts w:cs="Arial"/>
              </w:rPr>
            </w:pPr>
            <w:r w:rsidRPr="00D95972">
              <w:rPr>
                <w:rFonts w:cs="Arial"/>
              </w:rPr>
              <w:t>CT plenary #</w:t>
            </w:r>
            <w:r>
              <w:rPr>
                <w:rFonts w:cs="Arial"/>
              </w:rPr>
              <w:t>87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Pr="00D95972" w:rsidRDefault="006A159F" w:rsidP="006A159F">
            <w:pPr>
              <w:jc w:val="both"/>
              <w:rPr>
                <w:rFonts w:cs="Arial"/>
              </w:rPr>
            </w:pPr>
            <w:r>
              <w:rPr>
                <w:rFonts w:cs="Arial"/>
              </w:rPr>
              <w:t>Electronic Meeting</w:t>
            </w:r>
          </w:p>
        </w:tc>
      </w:tr>
      <w:tr w:rsidR="006A159F" w:rsidRPr="00D95972" w:rsidTr="005A0791">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D9D9D9"/>
          </w:tcPr>
          <w:p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cPr>
          <w:p w:rsidR="006A159F" w:rsidRPr="00A72CD9" w:rsidRDefault="006A159F" w:rsidP="006A159F">
            <w:pPr>
              <w:jc w:val="both"/>
              <w:rPr>
                <w:rFonts w:cs="Arial"/>
                <w:i/>
                <w:iCs/>
              </w:rPr>
            </w:pPr>
            <w:r w:rsidRPr="00A72CD9">
              <w:rPr>
                <w:rFonts w:cs="Arial"/>
                <w:i/>
                <w:iCs/>
              </w:rPr>
              <w:t>CT1#123</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Cancelled</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CT1#123-e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r>
              <w:rPr>
                <w:rFonts w:cs="Arial"/>
              </w:rPr>
              <w:t>Electronic Meeting</w:t>
            </w:r>
          </w:p>
        </w:tc>
      </w:tr>
      <w:tr w:rsidR="006A159F" w:rsidRPr="00D95972" w:rsidTr="005A0791">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CT1#124</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5A0791" w:rsidRDefault="00244383" w:rsidP="006A159F">
            <w:pPr>
              <w:jc w:val="both"/>
              <w:rPr>
                <w:rFonts w:cs="Arial"/>
                <w:i/>
                <w:iCs/>
              </w:rPr>
            </w:pPr>
            <w:r>
              <w:rPr>
                <w:rFonts w:cs="Arial"/>
                <w:i/>
                <w:iCs/>
              </w:rPr>
              <w:t xml:space="preserve">F2fF </w:t>
            </w:r>
            <w:r w:rsidR="006A159F" w:rsidRPr="005A0791">
              <w:rPr>
                <w:rFonts w:cs="Arial"/>
                <w:i/>
                <w:iCs/>
              </w:rPr>
              <w:t>cancelled</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AA0739" w:rsidP="006A159F">
            <w:pPr>
              <w:rPr>
                <w:rFonts w:cs="Arial"/>
              </w:rPr>
            </w:pPr>
            <w:r>
              <w:rPr>
                <w:rFonts w:cs="Arial"/>
              </w:rPr>
              <w:t>Electronic Meeting</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Pr>
                <w:rFonts w:cs="Arial"/>
              </w:rPr>
              <w:t>13</w:t>
            </w:r>
            <w:r w:rsidRPr="00D95972">
              <w:rPr>
                <w:rFonts w:cs="Arial"/>
              </w:rPr>
              <w:t xml:space="preserve"> – </w:t>
            </w:r>
            <w:r>
              <w:rPr>
                <w:rFonts w:cs="Arial"/>
              </w:rPr>
              <w:t>17</w:t>
            </w:r>
            <w:r w:rsidRPr="00D95972">
              <w:rPr>
                <w:rFonts w:cs="Arial"/>
              </w:rPr>
              <w:t xml:space="preserve"> Ju</w:t>
            </w:r>
            <w:r>
              <w:rPr>
                <w:rFonts w:cs="Arial"/>
              </w:rPr>
              <w:t>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4F7EF9" w:rsidP="006A159F">
            <w:pPr>
              <w:rPr>
                <w:rFonts w:cs="Arial"/>
              </w:rPr>
            </w:pPr>
            <w:hyperlink r:id="rId10" w:history="1">
              <w:r w:rsidR="006A159F" w:rsidRPr="00D50E02">
                <w:rPr>
                  <w:rStyle w:val="Hyperlink"/>
                  <w:rFonts w:cs="Arial"/>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rPr>
                <w:rFonts w:cs="Arial"/>
              </w:rPr>
            </w:pPr>
            <w:r>
              <w:rPr>
                <w:rFonts w:cs="Arial"/>
              </w:rPr>
              <w:t>TBD</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2</w:t>
            </w:r>
            <w:r>
              <w:rPr>
                <w:rFonts w:cs="Arial"/>
              </w:rPr>
              <w:t>4</w:t>
            </w:r>
            <w:r w:rsidRPr="00D95972">
              <w:rPr>
                <w:rFonts w:cs="Arial"/>
              </w:rPr>
              <w:t xml:space="preserve"> – </w:t>
            </w:r>
            <w:r>
              <w:rPr>
                <w:rFonts w:cs="Arial"/>
              </w:rPr>
              <w:t>28</w:t>
            </w:r>
            <w:r w:rsidRPr="00D95972">
              <w:rPr>
                <w:rFonts w:cs="Arial"/>
              </w:rPr>
              <w:t xml:space="preserve">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5</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rPr>
                <w:rFonts w:cs="Arial"/>
              </w:rPr>
            </w:pPr>
            <w:r>
              <w:rPr>
                <w:rFonts w:cs="Arial"/>
              </w:rPr>
              <w:t>US</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1</w:t>
            </w:r>
            <w:r>
              <w:rPr>
                <w:rFonts w:cs="Arial"/>
              </w:rPr>
              <w:t>4</w:t>
            </w:r>
            <w:r w:rsidRPr="00D95972">
              <w:rPr>
                <w:rFonts w:cs="Arial"/>
              </w:rPr>
              <w:t xml:space="preserve"> – 1</w:t>
            </w:r>
            <w:r>
              <w:rPr>
                <w:rFonts w:cs="Arial"/>
              </w:rPr>
              <w:t>5</w:t>
            </w:r>
            <w:r w:rsidRPr="00D95972">
              <w:rPr>
                <w:rFonts w:cs="Arial"/>
              </w:rPr>
              <w:t xml:space="preserve"> </w:t>
            </w:r>
            <w:r>
              <w:rPr>
                <w:rFonts w:cs="Arial"/>
              </w:rPr>
              <w:t>September</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#8</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Funchal, Madeira</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6</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rPr>
                <w:rFonts w:cs="Arial"/>
              </w:rPr>
            </w:pPr>
            <w:r>
              <w:rPr>
                <w:rFonts w:cs="Arial"/>
              </w:rPr>
              <w:t>India</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rPr>
                <w:rFonts w:cs="Arial"/>
              </w:rPr>
            </w:pPr>
            <w:r>
              <w:rPr>
                <w:rFonts w:cs="Arial"/>
              </w:rPr>
              <w:t>US</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7</w:t>
            </w:r>
            <w:r w:rsidRPr="00D95972">
              <w:rPr>
                <w:rFonts w:cs="Arial"/>
              </w:rPr>
              <w:t xml:space="preserve"> – </w:t>
            </w:r>
            <w:r>
              <w:rPr>
                <w:rFonts w:cs="Arial"/>
              </w:rPr>
              <w:t>8</w:t>
            </w:r>
            <w:r w:rsidRPr="00D95972">
              <w:rPr>
                <w:rFonts w:cs="Arial"/>
              </w:rPr>
              <w:t xml:space="preserve"> December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w:t>
            </w:r>
            <w:r>
              <w:rPr>
                <w:rFonts w:cs="Arial"/>
              </w:rPr>
              <w:t>90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NAF</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F92150" w:rsidRDefault="006A159F" w:rsidP="006A159F">
            <w:r w:rsidRPr="00F92150">
              <w:t>CT1#12</w:t>
            </w:r>
            <w:r>
              <w:t>7</w:t>
            </w:r>
            <w:r w:rsidRPr="00F92150">
              <w:t xml:space="preserve">bis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F92150" w:rsidRDefault="006A159F" w:rsidP="006A159F">
            <w:pPr>
              <w:rPr>
                <w:rFonts w:cs="Arial"/>
              </w:rPr>
            </w:pPr>
            <w:proofErr w:type="spellStart"/>
            <w:r>
              <w:rPr>
                <w:rFonts w:cs="Arial"/>
              </w:rPr>
              <w:t>tbd</w:t>
            </w:r>
            <w:proofErr w:type="spellEnd"/>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8</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D95972" w:rsidRDefault="006A159F" w:rsidP="006A159F">
            <w:pPr>
              <w:rPr>
                <w:rFonts w:cs="Arial"/>
              </w:rPr>
            </w:pPr>
            <w:proofErr w:type="spellStart"/>
            <w:r>
              <w:rPr>
                <w:rFonts w:cs="Arial"/>
              </w:rPr>
              <w:t>tbd</w:t>
            </w:r>
            <w:proofErr w:type="spellEnd"/>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sidRPr="00D95972">
              <w:rPr>
                <w:rFonts w:cs="Arial"/>
              </w:rPr>
              <w:t>CT plenary #</w:t>
            </w:r>
            <w:r>
              <w:rPr>
                <w:rFonts w:cs="Arial"/>
              </w:rPr>
              <w:t>91</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jc w:val="both"/>
              <w:rPr>
                <w:rFonts w:cs="Arial"/>
              </w:rPr>
            </w:pPr>
            <w:r>
              <w:rPr>
                <w:rFonts w:cs="Arial"/>
              </w:rPr>
              <w:t>US</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CT1#12</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proofErr w:type="spellStart"/>
            <w:r>
              <w:rPr>
                <w:rFonts w:cs="Arial"/>
              </w:rPr>
              <w:t>tbd</w:t>
            </w:r>
            <w:proofErr w:type="spellEnd"/>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w:t>
            </w:r>
            <w:r>
              <w:rPr>
                <w:rFonts w:cs="Arial"/>
              </w:rPr>
              <w:t>30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proofErr w:type="spellStart"/>
            <w:r>
              <w:rPr>
                <w:rFonts w:cs="Arial"/>
              </w:rPr>
              <w:t>tbd</w:t>
            </w:r>
            <w:proofErr w:type="spellEnd"/>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w:t>
            </w:r>
            <w:r>
              <w:rPr>
                <w:rFonts w:cs="Arial"/>
              </w:rPr>
              <w:t>92</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Japan</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E61FF0">
        <w:tc>
          <w:tcPr>
            <w:tcW w:w="976" w:type="dxa"/>
            <w:tcBorders>
              <w:top w:val="single" w:sz="4" w:space="0" w:color="auto"/>
              <w:left w:val="thinThickThinSmallGap" w:sz="24" w:space="0" w:color="auto"/>
              <w:bottom w:val="single" w:sz="4" w:space="0" w:color="auto"/>
            </w:tcBorders>
          </w:tcPr>
          <w:p w:rsidR="006A159F" w:rsidRPr="00D95972" w:rsidRDefault="006A159F" w:rsidP="006A159F">
            <w:pPr>
              <w:pStyle w:val="ListParagraph"/>
              <w:numPr>
                <w:ilvl w:val="1"/>
                <w:numId w:val="5"/>
              </w:numPr>
              <w:rPr>
                <w:rFonts w:cs="Arial"/>
              </w:rPr>
            </w:pPr>
          </w:p>
        </w:tc>
        <w:tc>
          <w:tcPr>
            <w:tcW w:w="1315" w:type="dxa"/>
            <w:gridSpan w:val="2"/>
            <w:tcBorders>
              <w:top w:val="single" w:sz="4" w:space="0" w:color="auto"/>
              <w:bottom w:val="single" w:sz="4" w:space="0" w:color="auto"/>
            </w:tcBorders>
          </w:tcPr>
          <w:p w:rsidR="006A159F" w:rsidRPr="00D95972" w:rsidRDefault="006A159F" w:rsidP="006A159F">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4" w:space="0" w:color="auto"/>
              <w:bottom w:val="single" w:sz="4" w:space="0" w:color="auto"/>
            </w:tcBorders>
          </w:tcPr>
          <w:p w:rsidR="006A159F" w:rsidRPr="00D95972" w:rsidRDefault="006A159F" w:rsidP="006A159F">
            <w:pPr>
              <w:rPr>
                <w:rFonts w:cs="Arial"/>
              </w:rPr>
            </w:pPr>
            <w:r w:rsidRPr="00D95972">
              <w:rPr>
                <w:rFonts w:cs="Arial"/>
              </w:rPr>
              <w:t>Title</w:t>
            </w:r>
          </w:p>
        </w:tc>
        <w:tc>
          <w:tcPr>
            <w:tcW w:w="1766"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Source</w:t>
            </w:r>
          </w:p>
        </w:tc>
        <w:tc>
          <w:tcPr>
            <w:tcW w:w="827"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Spec /</w:t>
            </w:r>
            <w:r w:rsidRPr="00D95972">
              <w:rPr>
                <w:rFonts w:cs="Arial"/>
              </w:rPr>
              <w:br/>
              <w:t>doctype</w:t>
            </w:r>
          </w:p>
        </w:tc>
        <w:tc>
          <w:tcPr>
            <w:tcW w:w="4564" w:type="dxa"/>
            <w:gridSpan w:val="2"/>
            <w:tcBorders>
              <w:top w:val="single" w:sz="4" w:space="0" w:color="auto"/>
              <w:bottom w:val="single" w:sz="4" w:space="0" w:color="auto"/>
              <w:right w:val="thinThickThinSmallGap" w:sz="24" w:space="0" w:color="auto"/>
            </w:tcBorders>
          </w:tcPr>
          <w:p w:rsidR="006A159F" w:rsidRDefault="006A159F" w:rsidP="006A159F">
            <w:pPr>
              <w:rPr>
                <w:rFonts w:cs="Arial"/>
              </w:rPr>
            </w:pPr>
            <w:r w:rsidRPr="00D95972">
              <w:rPr>
                <w:rFonts w:cs="Arial"/>
              </w:rPr>
              <w:t>Result &amp; comments</w:t>
            </w:r>
            <w:r>
              <w:rPr>
                <w:rFonts w:cs="Arial"/>
              </w:rPr>
              <w:br/>
            </w:r>
            <w:r>
              <w:rPr>
                <w:rFonts w:cs="Arial"/>
              </w:rPr>
              <w:br/>
            </w:r>
          </w:p>
          <w:p w:rsidR="006A159F" w:rsidRDefault="006A159F" w:rsidP="006A159F">
            <w:pPr>
              <w:rPr>
                <w:rFonts w:cs="Arial"/>
              </w:rPr>
            </w:pPr>
          </w:p>
          <w:p w:rsidR="006A159F" w:rsidRPr="00D95972" w:rsidRDefault="006A159F" w:rsidP="006A159F">
            <w:pPr>
              <w:rPr>
                <w:rFonts w:cs="Arial"/>
              </w:rPr>
            </w:pPr>
          </w:p>
        </w:tc>
      </w:tr>
      <w:tr w:rsidR="006A159F" w:rsidRPr="00D95972" w:rsidTr="005707B3">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bookmarkStart w:id="5" w:name="_Hlk37937119"/>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00"/>
          </w:tcPr>
          <w:p w:rsidR="006A159F" w:rsidRPr="00D95972" w:rsidRDefault="004F7EF9" w:rsidP="006A159F">
            <w:pPr>
              <w:rPr>
                <w:rFonts w:cs="Arial"/>
                <w:color w:val="000000"/>
              </w:rPr>
            </w:pPr>
            <w:hyperlink r:id="rId11" w:history="1">
              <w:r w:rsidR="00E61FF0">
                <w:rPr>
                  <w:rStyle w:val="Hyperlink"/>
                </w:rPr>
                <w:t>C1-202007</w:t>
              </w:r>
            </w:hyperlink>
          </w:p>
        </w:tc>
        <w:tc>
          <w:tcPr>
            <w:tcW w:w="4190" w:type="dxa"/>
            <w:gridSpan w:val="3"/>
            <w:tcBorders>
              <w:top w:val="single" w:sz="4" w:space="0" w:color="auto"/>
              <w:bottom w:val="single" w:sz="4" w:space="0" w:color="auto"/>
            </w:tcBorders>
            <w:shd w:val="clear" w:color="auto" w:fill="FFFF00"/>
          </w:tcPr>
          <w:p w:rsidR="006A159F" w:rsidRPr="00D95972" w:rsidRDefault="00F230C4" w:rsidP="006A159F">
            <w:pPr>
              <w:rPr>
                <w:rFonts w:cs="Arial"/>
              </w:rPr>
            </w:pPr>
            <w:r>
              <w:rPr>
                <w:rFonts w:cs="Arial"/>
              </w:rPr>
              <w:t xml:space="preserve">CT1#123-e Electronic Meeting – Process and Scope </w:t>
            </w:r>
          </w:p>
        </w:tc>
        <w:tc>
          <w:tcPr>
            <w:tcW w:w="1766" w:type="dxa"/>
            <w:tcBorders>
              <w:top w:val="single" w:sz="4" w:space="0" w:color="auto"/>
              <w:bottom w:val="single" w:sz="4" w:space="0" w:color="auto"/>
            </w:tcBorders>
            <w:shd w:val="clear" w:color="auto" w:fill="FFFF00"/>
          </w:tcPr>
          <w:p w:rsidR="006A159F" w:rsidRPr="00D95972" w:rsidRDefault="00F230C4" w:rsidP="006A159F">
            <w:pPr>
              <w:rPr>
                <w:rFonts w:cs="Arial"/>
              </w:rPr>
            </w:pPr>
            <w:r>
              <w:rPr>
                <w:rFonts w:cs="Arial"/>
              </w:rPr>
              <w:t>CT1 chairman</w:t>
            </w:r>
          </w:p>
        </w:tc>
        <w:tc>
          <w:tcPr>
            <w:tcW w:w="827" w:type="dxa"/>
            <w:tcBorders>
              <w:top w:val="single" w:sz="4" w:space="0" w:color="auto"/>
              <w:bottom w:val="single" w:sz="4" w:space="0" w:color="auto"/>
            </w:tcBorders>
            <w:shd w:val="clear" w:color="auto" w:fill="FFFF00"/>
          </w:tcPr>
          <w:p w:rsidR="006A159F" w:rsidRPr="00D95972" w:rsidRDefault="00F230C4" w:rsidP="006A159F">
            <w:pPr>
              <w:rPr>
                <w:rFonts w:cs="Arial"/>
                <w:color w:val="000000"/>
              </w:rPr>
            </w:pPr>
            <w:r>
              <w:rPr>
                <w:rFonts w:cs="Arial"/>
                <w:color w:val="000000"/>
              </w:rPr>
              <w:t xml:space="preserve">other   </w:t>
            </w:r>
          </w:p>
        </w:tc>
        <w:tc>
          <w:tcPr>
            <w:tcW w:w="4564"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A159F" w:rsidP="006A159F">
            <w:pPr>
              <w:rPr>
                <w:rFonts w:cs="Arial"/>
                <w:lang w:eastAsia="ko-KR"/>
              </w:rPr>
            </w:pPr>
          </w:p>
        </w:tc>
      </w:tr>
      <w:bookmarkEnd w:id="5"/>
      <w:tr w:rsidR="00E07D10" w:rsidRPr="00D95972" w:rsidTr="005707B3">
        <w:tc>
          <w:tcPr>
            <w:tcW w:w="976" w:type="dxa"/>
            <w:tcBorders>
              <w:left w:val="thinThickThinSmallGap" w:sz="24" w:space="0" w:color="auto"/>
              <w:bottom w:val="nil"/>
            </w:tcBorders>
          </w:tcPr>
          <w:p w:rsidR="00E07D10" w:rsidRPr="00D95972" w:rsidRDefault="00E07D10" w:rsidP="006A159F">
            <w:pPr>
              <w:rPr>
                <w:rFonts w:cs="Arial"/>
              </w:rPr>
            </w:pPr>
          </w:p>
        </w:tc>
        <w:tc>
          <w:tcPr>
            <w:tcW w:w="1315" w:type="dxa"/>
            <w:gridSpan w:val="2"/>
            <w:tcBorders>
              <w:bottom w:val="nil"/>
            </w:tcBorders>
          </w:tcPr>
          <w:p w:rsidR="00E07D10" w:rsidRPr="00D95972" w:rsidRDefault="00E07D10" w:rsidP="006A159F">
            <w:pPr>
              <w:rPr>
                <w:rFonts w:cs="Arial"/>
              </w:rPr>
            </w:pPr>
          </w:p>
        </w:tc>
        <w:tc>
          <w:tcPr>
            <w:tcW w:w="1088" w:type="dxa"/>
            <w:tcBorders>
              <w:top w:val="single" w:sz="4" w:space="0" w:color="auto"/>
              <w:bottom w:val="single" w:sz="4" w:space="0" w:color="auto"/>
            </w:tcBorders>
            <w:shd w:val="clear" w:color="auto" w:fill="FFFF00"/>
          </w:tcPr>
          <w:p w:rsidR="00E07D10" w:rsidRPr="00D95972" w:rsidRDefault="004F7EF9" w:rsidP="006A159F">
            <w:pPr>
              <w:rPr>
                <w:rFonts w:cs="Arial"/>
              </w:rPr>
            </w:pPr>
            <w:hyperlink r:id="rId12" w:history="1">
              <w:r w:rsidR="005707B3">
                <w:rPr>
                  <w:rStyle w:val="Hyperlink"/>
                </w:rPr>
                <w:t>C1-202051</w:t>
              </w:r>
            </w:hyperlink>
          </w:p>
        </w:tc>
        <w:tc>
          <w:tcPr>
            <w:tcW w:w="4190" w:type="dxa"/>
            <w:gridSpan w:val="3"/>
            <w:tcBorders>
              <w:top w:val="single" w:sz="4" w:space="0" w:color="auto"/>
              <w:bottom w:val="single" w:sz="4" w:space="0" w:color="auto"/>
            </w:tcBorders>
            <w:shd w:val="clear" w:color="auto" w:fill="FFFF00"/>
          </w:tcPr>
          <w:p w:rsidR="00E07D10" w:rsidRPr="00D95972" w:rsidRDefault="00E07D10" w:rsidP="006A159F">
            <w:pPr>
              <w:rPr>
                <w:rFonts w:cs="Arial"/>
              </w:rPr>
            </w:pPr>
            <w:r>
              <w:rPr>
                <w:rFonts w:cs="Arial"/>
              </w:rPr>
              <w:t>work plan</w:t>
            </w:r>
          </w:p>
        </w:tc>
        <w:tc>
          <w:tcPr>
            <w:tcW w:w="1766" w:type="dxa"/>
            <w:tcBorders>
              <w:top w:val="single" w:sz="4" w:space="0" w:color="auto"/>
              <w:bottom w:val="single" w:sz="4" w:space="0" w:color="auto"/>
            </w:tcBorders>
            <w:shd w:val="clear" w:color="auto" w:fill="FFFF00"/>
          </w:tcPr>
          <w:p w:rsidR="00E07D10" w:rsidRPr="00D95972" w:rsidRDefault="00E07D10" w:rsidP="006A159F">
            <w:pPr>
              <w:rPr>
                <w:rFonts w:cs="Arial"/>
              </w:rPr>
            </w:pPr>
            <w:r>
              <w:rPr>
                <w:rFonts w:cs="Arial"/>
              </w:rPr>
              <w:t>MCC</w:t>
            </w:r>
          </w:p>
        </w:tc>
        <w:tc>
          <w:tcPr>
            <w:tcW w:w="827" w:type="dxa"/>
            <w:tcBorders>
              <w:top w:val="single" w:sz="4" w:space="0" w:color="auto"/>
              <w:bottom w:val="single" w:sz="4" w:space="0" w:color="auto"/>
            </w:tcBorders>
            <w:shd w:val="clear" w:color="auto" w:fill="FFFF00"/>
          </w:tcPr>
          <w:p w:rsidR="00E07D10" w:rsidRPr="00D95972" w:rsidRDefault="00E07D10" w:rsidP="006A159F">
            <w:pPr>
              <w:rPr>
                <w:rFonts w:cs="Arial"/>
              </w:rPr>
            </w:pPr>
            <w:r>
              <w:rPr>
                <w:rFonts w:cs="Arial"/>
              </w:rPr>
              <w:t xml:space="preserve">Work Plan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Pr="00D95972" w:rsidRDefault="00E07D10" w:rsidP="006A159F">
            <w:pPr>
              <w:rPr>
                <w:rFonts w:eastAsia="Batang" w:cs="Arial"/>
                <w:color w:val="000000"/>
                <w:lang w:eastAsia="ko-KR"/>
              </w:rPr>
            </w:pPr>
          </w:p>
        </w:tc>
      </w:tr>
      <w:tr w:rsidR="00E07D10" w:rsidRPr="00D95972" w:rsidTr="005707B3">
        <w:tc>
          <w:tcPr>
            <w:tcW w:w="976" w:type="dxa"/>
            <w:tcBorders>
              <w:left w:val="thinThickThinSmallGap" w:sz="24" w:space="0" w:color="auto"/>
              <w:bottom w:val="nil"/>
            </w:tcBorders>
          </w:tcPr>
          <w:p w:rsidR="00E07D10" w:rsidRPr="00D95972" w:rsidRDefault="00E07D10" w:rsidP="006A159F">
            <w:pPr>
              <w:rPr>
                <w:rFonts w:cs="Arial"/>
              </w:rPr>
            </w:pPr>
          </w:p>
        </w:tc>
        <w:tc>
          <w:tcPr>
            <w:tcW w:w="1315" w:type="dxa"/>
            <w:gridSpan w:val="2"/>
            <w:tcBorders>
              <w:bottom w:val="nil"/>
            </w:tcBorders>
          </w:tcPr>
          <w:p w:rsidR="00E07D10" w:rsidRPr="00D95972" w:rsidRDefault="00E07D10" w:rsidP="006A159F">
            <w:pPr>
              <w:rPr>
                <w:rFonts w:cs="Arial"/>
              </w:rPr>
            </w:pPr>
          </w:p>
        </w:tc>
        <w:tc>
          <w:tcPr>
            <w:tcW w:w="1088" w:type="dxa"/>
            <w:tcBorders>
              <w:top w:val="single" w:sz="4" w:space="0" w:color="auto"/>
              <w:bottom w:val="single" w:sz="4" w:space="0" w:color="auto"/>
            </w:tcBorders>
            <w:shd w:val="clear" w:color="auto" w:fill="FFFF00"/>
          </w:tcPr>
          <w:p w:rsidR="00E07D10" w:rsidRPr="00D95972" w:rsidRDefault="004F7EF9" w:rsidP="006A159F">
            <w:pPr>
              <w:rPr>
                <w:rFonts w:cs="Arial"/>
              </w:rPr>
            </w:pPr>
            <w:hyperlink r:id="rId13" w:history="1">
              <w:r w:rsidR="005707B3">
                <w:rPr>
                  <w:rStyle w:val="Hyperlink"/>
                </w:rPr>
                <w:t>C1-202055</w:t>
              </w:r>
            </w:hyperlink>
          </w:p>
        </w:tc>
        <w:tc>
          <w:tcPr>
            <w:tcW w:w="4190" w:type="dxa"/>
            <w:gridSpan w:val="3"/>
            <w:tcBorders>
              <w:top w:val="single" w:sz="4" w:space="0" w:color="auto"/>
              <w:bottom w:val="single" w:sz="4" w:space="0" w:color="auto"/>
            </w:tcBorders>
            <w:shd w:val="clear" w:color="auto" w:fill="FFFF00"/>
          </w:tcPr>
          <w:p w:rsidR="00E07D10" w:rsidRPr="00D95972" w:rsidRDefault="00E07D10" w:rsidP="006A159F">
            <w:pPr>
              <w:rPr>
                <w:rFonts w:cs="Arial"/>
              </w:rPr>
            </w:pPr>
            <w:r>
              <w:rPr>
                <w:rFonts w:cs="Arial"/>
              </w:rPr>
              <w:t>Decision making during CT1#123e – electronic show of hands</w:t>
            </w:r>
          </w:p>
        </w:tc>
        <w:tc>
          <w:tcPr>
            <w:tcW w:w="1766" w:type="dxa"/>
            <w:tcBorders>
              <w:top w:val="single" w:sz="4" w:space="0" w:color="auto"/>
              <w:bottom w:val="single" w:sz="4" w:space="0" w:color="auto"/>
            </w:tcBorders>
            <w:shd w:val="clear" w:color="auto" w:fill="FFFF00"/>
          </w:tcPr>
          <w:p w:rsidR="00E07D10" w:rsidRPr="00D95972" w:rsidRDefault="00E07D10" w:rsidP="006A159F">
            <w:pPr>
              <w:rPr>
                <w:rFonts w:cs="Arial"/>
              </w:rPr>
            </w:pPr>
            <w:r>
              <w:rPr>
                <w:rFonts w:cs="Arial"/>
              </w:rPr>
              <w:t>CT1 chairman</w:t>
            </w:r>
          </w:p>
        </w:tc>
        <w:tc>
          <w:tcPr>
            <w:tcW w:w="827" w:type="dxa"/>
            <w:tcBorders>
              <w:top w:val="single" w:sz="4" w:space="0" w:color="auto"/>
              <w:bottom w:val="single" w:sz="4" w:space="0" w:color="auto"/>
            </w:tcBorders>
            <w:shd w:val="clear" w:color="auto" w:fill="FFFF00"/>
          </w:tcPr>
          <w:p w:rsidR="00E07D10" w:rsidRPr="00D95972" w:rsidRDefault="00E07D10" w:rsidP="006A159F">
            <w:pPr>
              <w:rPr>
                <w:rFonts w:cs="Arial"/>
              </w:rPr>
            </w:pPr>
            <w:r>
              <w:rPr>
                <w:rFonts w:cs="Arial"/>
              </w:rPr>
              <w:t xml:space="preserve">other   </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Pr="00D95972" w:rsidRDefault="00E07D10" w:rsidP="006A159F">
            <w:pPr>
              <w:rPr>
                <w:rFonts w:eastAsia="Batang" w:cs="Arial"/>
                <w:color w:val="000000"/>
                <w:lang w:eastAsia="ko-KR"/>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vAlign w:val="bottom"/>
          </w:tcPr>
          <w:p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eastAsia="Batang" w:cs="Arial"/>
                <w:color w:val="000000"/>
                <w:lang w:eastAsia="ko-KR"/>
              </w:rPr>
            </w:pPr>
          </w:p>
        </w:tc>
      </w:tr>
      <w:tr w:rsidR="008A11ED" w:rsidRPr="00D95972" w:rsidTr="008419FC">
        <w:tc>
          <w:tcPr>
            <w:tcW w:w="976" w:type="dxa"/>
            <w:tcBorders>
              <w:left w:val="thinThickThinSmallGap" w:sz="24" w:space="0" w:color="auto"/>
              <w:bottom w:val="nil"/>
            </w:tcBorders>
          </w:tcPr>
          <w:p w:rsidR="008A11ED" w:rsidRPr="00D95972" w:rsidRDefault="008A11ED" w:rsidP="006A159F">
            <w:pPr>
              <w:rPr>
                <w:rFonts w:cs="Arial"/>
              </w:rPr>
            </w:pPr>
          </w:p>
        </w:tc>
        <w:tc>
          <w:tcPr>
            <w:tcW w:w="1315" w:type="dxa"/>
            <w:gridSpan w:val="2"/>
            <w:tcBorders>
              <w:bottom w:val="nil"/>
            </w:tcBorders>
          </w:tcPr>
          <w:p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rsidR="008A11ED" w:rsidRPr="00D95972" w:rsidRDefault="008A11ED" w:rsidP="006A159F">
            <w:pPr>
              <w:rPr>
                <w:rFonts w:cs="Arial"/>
              </w:rPr>
            </w:pPr>
          </w:p>
        </w:tc>
        <w:tc>
          <w:tcPr>
            <w:tcW w:w="4190" w:type="dxa"/>
            <w:gridSpan w:val="3"/>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1766"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827"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8A11ED" w:rsidRPr="00D95972" w:rsidRDefault="008A11ED" w:rsidP="006A159F">
            <w:pPr>
              <w:rPr>
                <w:rFonts w:eastAsia="Batang" w:cs="Arial"/>
                <w:color w:val="000000"/>
                <w:lang w:eastAsia="ko-KR"/>
              </w:rPr>
            </w:pPr>
          </w:p>
        </w:tc>
      </w:tr>
      <w:tr w:rsidR="006A159F" w:rsidRPr="00D95972" w:rsidTr="00E61FF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To / CC</w:t>
            </w:r>
          </w:p>
        </w:tc>
        <w:tc>
          <w:tcPr>
            <w:tcW w:w="4564" w:type="dxa"/>
            <w:gridSpan w:val="2"/>
            <w:tcBorders>
              <w:top w:val="single" w:sz="12" w:space="0" w:color="auto"/>
              <w:bottom w:val="single" w:sz="12"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E61FF0">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12" w:space="0" w:color="auto"/>
              <w:bottom w:val="single" w:sz="4" w:space="0" w:color="auto"/>
            </w:tcBorders>
            <w:shd w:val="clear" w:color="auto" w:fill="FFFF00"/>
          </w:tcPr>
          <w:p w:rsidR="006A159F" w:rsidRPr="00A91B0A" w:rsidRDefault="004F7EF9" w:rsidP="006A159F">
            <w:pPr>
              <w:rPr>
                <w:rFonts w:cs="Arial"/>
                <w:color w:val="000000"/>
              </w:rPr>
            </w:pPr>
            <w:hyperlink r:id="rId14" w:history="1">
              <w:r w:rsidR="00E61FF0">
                <w:rPr>
                  <w:rStyle w:val="Hyperlink"/>
                </w:rPr>
                <w:t>C1-202033</w:t>
              </w:r>
            </w:hyperlink>
          </w:p>
        </w:tc>
        <w:tc>
          <w:tcPr>
            <w:tcW w:w="4190" w:type="dxa"/>
            <w:gridSpan w:val="3"/>
            <w:tcBorders>
              <w:top w:val="single" w:sz="12" w:space="0" w:color="auto"/>
              <w:bottom w:val="single" w:sz="4" w:space="0" w:color="auto"/>
            </w:tcBorders>
            <w:shd w:val="clear" w:color="auto" w:fill="FFFF00"/>
          </w:tcPr>
          <w:p w:rsidR="006A159F" w:rsidRPr="00A91B0A" w:rsidRDefault="00F230C4" w:rsidP="006A159F">
            <w:pPr>
              <w:rPr>
                <w:rFonts w:cs="Arial"/>
              </w:rPr>
            </w:pPr>
            <w:r>
              <w:rPr>
                <w:rFonts w:cs="Arial"/>
              </w:rPr>
              <w:t>Specification of NAS COUNT for 5G (FSAG Doc 78_002)</w:t>
            </w:r>
          </w:p>
        </w:tc>
        <w:tc>
          <w:tcPr>
            <w:tcW w:w="1766" w:type="dxa"/>
            <w:tcBorders>
              <w:top w:val="single" w:sz="12" w:space="0" w:color="auto"/>
              <w:bottom w:val="single" w:sz="4" w:space="0" w:color="auto"/>
            </w:tcBorders>
            <w:shd w:val="clear" w:color="auto" w:fill="FFFF00"/>
          </w:tcPr>
          <w:p w:rsidR="006A159F" w:rsidRPr="00A91B0A" w:rsidRDefault="00F230C4" w:rsidP="006A159F">
            <w:pPr>
              <w:rPr>
                <w:rFonts w:cs="Arial"/>
              </w:rPr>
            </w:pPr>
            <w:r>
              <w:rPr>
                <w:rFonts w:cs="Arial"/>
              </w:rPr>
              <w:t>GSMA FSAG</w:t>
            </w:r>
          </w:p>
        </w:tc>
        <w:tc>
          <w:tcPr>
            <w:tcW w:w="827" w:type="dxa"/>
            <w:tcBorders>
              <w:top w:val="single" w:sz="12" w:space="0" w:color="auto"/>
              <w:bottom w:val="single" w:sz="4" w:space="0" w:color="auto"/>
            </w:tcBorders>
            <w:shd w:val="clear" w:color="auto" w:fill="FFFF00"/>
          </w:tcPr>
          <w:p w:rsidR="006A159F" w:rsidRPr="00A91B0A" w:rsidRDefault="00E61FF0" w:rsidP="006A159F">
            <w:pPr>
              <w:rPr>
                <w:rFonts w:cs="Arial"/>
                <w:color w:val="000000"/>
              </w:rPr>
            </w:pPr>
            <w:r>
              <w:rPr>
                <w:rFonts w:cs="Arial"/>
                <w:color w:val="000000"/>
              </w:rPr>
              <w:t>To</w:t>
            </w:r>
          </w:p>
        </w:tc>
        <w:tc>
          <w:tcPr>
            <w:tcW w:w="4564" w:type="dxa"/>
            <w:gridSpan w:val="2"/>
            <w:tcBorders>
              <w:top w:val="single" w:sz="12" w:space="0" w:color="auto"/>
              <w:bottom w:val="single" w:sz="4" w:space="0" w:color="auto"/>
              <w:right w:val="thinThickThinSmallGap" w:sz="24" w:space="0" w:color="auto"/>
            </w:tcBorders>
            <w:shd w:val="clear" w:color="auto" w:fill="FFFF00"/>
          </w:tcPr>
          <w:p w:rsidR="006A159F" w:rsidRDefault="003263D0" w:rsidP="006A159F">
            <w:pPr>
              <w:rPr>
                <w:rFonts w:cs="Arial"/>
                <w:color w:val="000000" w:themeColor="text1"/>
              </w:rPr>
            </w:pPr>
            <w:r>
              <w:rPr>
                <w:rFonts w:cs="Arial"/>
                <w:color w:val="000000" w:themeColor="text1"/>
              </w:rPr>
              <w:t xml:space="preserve">Proposed </w:t>
            </w:r>
            <w:r w:rsidR="007D6975">
              <w:rPr>
                <w:rFonts w:cs="Arial"/>
                <w:color w:val="000000" w:themeColor="text1"/>
              </w:rPr>
              <w:t>Noted</w:t>
            </w:r>
          </w:p>
          <w:p w:rsidR="003263D0" w:rsidRDefault="003263D0" w:rsidP="006A159F">
            <w:pPr>
              <w:rPr>
                <w:rFonts w:cs="Arial"/>
                <w:color w:val="000000" w:themeColor="text1"/>
              </w:rPr>
            </w:pPr>
            <w:r w:rsidRPr="003263D0">
              <w:rPr>
                <w:rFonts w:cs="Arial"/>
                <w:color w:val="000000" w:themeColor="text1"/>
              </w:rPr>
              <w:t>Related CR in C1-202089</w:t>
            </w:r>
          </w:p>
          <w:p w:rsidR="003263D0" w:rsidRPr="00840111" w:rsidRDefault="003263D0" w:rsidP="006A159F">
            <w:pPr>
              <w:rPr>
                <w:rFonts w:cs="Arial"/>
                <w:color w:val="000000" w:themeColor="text1"/>
              </w:rPr>
            </w:pPr>
          </w:p>
        </w:tc>
      </w:tr>
      <w:tr w:rsidR="00F230C4" w:rsidRPr="00D95972" w:rsidTr="00E61FF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4F7EF9" w:rsidP="006A159F">
            <w:pPr>
              <w:rPr>
                <w:rFonts w:cs="Arial"/>
                <w:color w:val="000000"/>
              </w:rPr>
            </w:pPr>
            <w:hyperlink r:id="rId15" w:history="1">
              <w:r w:rsidR="00E61FF0">
                <w:rPr>
                  <w:rStyle w:val="Hyperlink"/>
                </w:rPr>
                <w:t>C1-202034</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Mandatory User Plane Integrity for 5G (FSAG Doc 79_002)</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GSMA FSAG</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Default="003263D0" w:rsidP="006A159F">
            <w:pPr>
              <w:rPr>
                <w:rFonts w:cs="Arial"/>
                <w:lang w:val="en-US"/>
              </w:rPr>
            </w:pPr>
            <w:r>
              <w:rPr>
                <w:rFonts w:cs="Arial"/>
                <w:lang w:val="en-US"/>
              </w:rPr>
              <w:t>Proposed Noted</w:t>
            </w:r>
          </w:p>
          <w:p w:rsidR="003263D0" w:rsidRDefault="003263D0" w:rsidP="006A159F">
            <w:pPr>
              <w:rPr>
                <w:rFonts w:cs="Arial"/>
                <w:lang w:val="en-US"/>
              </w:rPr>
            </w:pPr>
            <w:r>
              <w:rPr>
                <w:rFonts w:cs="Arial"/>
                <w:lang w:val="en-US"/>
              </w:rPr>
              <w:t>Wait for SA to conclude</w:t>
            </w:r>
          </w:p>
          <w:p w:rsidR="003263D0" w:rsidRPr="00A91B0A" w:rsidRDefault="003263D0" w:rsidP="006A159F">
            <w:pPr>
              <w:rPr>
                <w:rFonts w:cs="Arial"/>
                <w:lang w:val="en-US"/>
              </w:rPr>
            </w:pPr>
          </w:p>
        </w:tc>
      </w:tr>
      <w:tr w:rsidR="00F230C4" w:rsidRPr="00D95972" w:rsidTr="00E61FF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4F7EF9" w:rsidP="006A159F">
            <w:pPr>
              <w:rPr>
                <w:rFonts w:cs="Arial"/>
                <w:color w:val="000000"/>
              </w:rPr>
            </w:pPr>
            <w:hyperlink r:id="rId16" w:history="1">
              <w:r w:rsidR="00E61FF0">
                <w:rPr>
                  <w:rStyle w:val="Hyperlink"/>
                </w:rPr>
                <w:t>C1-202035</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LS Reply on QoS mapping procedure for FLUS (C3-201460)</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CT3</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Pr="00A91B0A" w:rsidRDefault="003263D0" w:rsidP="006A159F">
            <w:pPr>
              <w:rPr>
                <w:rFonts w:cs="Arial"/>
                <w:lang w:val="en-US"/>
              </w:rPr>
            </w:pPr>
            <w:r>
              <w:rPr>
                <w:rFonts w:cs="Arial"/>
                <w:lang w:val="en-US"/>
              </w:rPr>
              <w:t>Proposed Noted</w:t>
            </w:r>
          </w:p>
        </w:tc>
      </w:tr>
      <w:tr w:rsidR="00F230C4" w:rsidRPr="00D95972" w:rsidTr="00E61FF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4F7EF9" w:rsidP="006A159F">
            <w:pPr>
              <w:rPr>
                <w:rFonts w:cs="Arial"/>
                <w:color w:val="000000"/>
              </w:rPr>
            </w:pPr>
            <w:hyperlink r:id="rId17" w:history="1">
              <w:r w:rsidR="00E61FF0">
                <w:rPr>
                  <w:rStyle w:val="Hyperlink"/>
                </w:rPr>
                <w:t>C1-202036</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LS on Proposal to transfer the study on service-based support for SMS in 5GC to CT WGs (CP-193301)</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TSG CT</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Default="003263D0" w:rsidP="006A159F">
            <w:pPr>
              <w:rPr>
                <w:rFonts w:cs="Arial"/>
                <w:lang w:val="en-US"/>
              </w:rPr>
            </w:pPr>
            <w:r>
              <w:rPr>
                <w:rFonts w:cs="Arial"/>
                <w:lang w:val="en-US"/>
              </w:rPr>
              <w:t>Proposed Postponed</w:t>
            </w:r>
          </w:p>
          <w:p w:rsidR="003263D0" w:rsidRPr="00A91B0A" w:rsidRDefault="003263D0" w:rsidP="006A159F">
            <w:pPr>
              <w:rPr>
                <w:rFonts w:cs="Arial"/>
                <w:lang w:val="en-US"/>
              </w:rPr>
            </w:pPr>
            <w:r>
              <w:rPr>
                <w:rFonts w:cs="Arial"/>
                <w:lang w:val="en-US"/>
              </w:rPr>
              <w:t>Rel-17</w:t>
            </w:r>
          </w:p>
        </w:tc>
      </w:tr>
      <w:tr w:rsidR="00F230C4" w:rsidRPr="00D95972" w:rsidTr="00E61FF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4F7EF9" w:rsidP="006A159F">
            <w:pPr>
              <w:rPr>
                <w:rFonts w:cs="Arial"/>
                <w:color w:val="000000"/>
              </w:rPr>
            </w:pPr>
            <w:hyperlink r:id="rId18" w:history="1">
              <w:r w:rsidR="00E61FF0">
                <w:rPr>
                  <w:rStyle w:val="Hyperlink"/>
                </w:rPr>
                <w:t>C1-202037</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LS on MO exception data (C4-201003)</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CT4</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Default="003263D0" w:rsidP="006A159F">
            <w:pPr>
              <w:rPr>
                <w:rFonts w:cs="Arial"/>
                <w:lang w:val="en-US"/>
              </w:rPr>
            </w:pPr>
            <w:r>
              <w:rPr>
                <w:rFonts w:cs="Arial"/>
                <w:lang w:val="en-US"/>
              </w:rPr>
              <w:t xml:space="preserve">Proposed </w:t>
            </w:r>
            <w:r w:rsidR="004600D2">
              <w:rPr>
                <w:rFonts w:cs="Arial"/>
                <w:lang w:val="en-US"/>
              </w:rPr>
              <w:t>Noted</w:t>
            </w:r>
          </w:p>
          <w:p w:rsidR="00E61FF0" w:rsidRPr="00A91B0A" w:rsidRDefault="00E61FF0" w:rsidP="006A159F">
            <w:pPr>
              <w:rPr>
                <w:rFonts w:cs="Arial"/>
                <w:lang w:val="en-US"/>
              </w:rPr>
            </w:pPr>
          </w:p>
        </w:tc>
      </w:tr>
      <w:tr w:rsidR="00F230C4" w:rsidRPr="00D95972" w:rsidTr="00E61FF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4F7EF9" w:rsidP="006A159F">
            <w:pPr>
              <w:rPr>
                <w:rFonts w:cs="Arial"/>
                <w:color w:val="000000"/>
              </w:rPr>
            </w:pPr>
            <w:hyperlink r:id="rId19" w:history="1">
              <w:r w:rsidR="00E61FF0">
                <w:rPr>
                  <w:rStyle w:val="Hyperlink"/>
                </w:rPr>
                <w:t>C1-202038</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SMS and UDM (C4-201045)</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CT4</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Default="003263D0" w:rsidP="006A159F">
            <w:pPr>
              <w:rPr>
                <w:rFonts w:cs="Arial"/>
                <w:lang w:val="en-US"/>
              </w:rPr>
            </w:pPr>
            <w:r>
              <w:rPr>
                <w:rFonts w:cs="Arial"/>
                <w:lang w:val="en-US"/>
              </w:rPr>
              <w:t>Proposed Noted</w:t>
            </w:r>
          </w:p>
          <w:p w:rsidR="003263D0" w:rsidRDefault="003263D0" w:rsidP="006A159F">
            <w:pPr>
              <w:rPr>
                <w:rFonts w:cs="Arial"/>
                <w:lang w:val="en-US"/>
              </w:rPr>
            </w:pPr>
            <w:r>
              <w:rPr>
                <w:rFonts w:cs="Arial"/>
                <w:lang w:val="en-US"/>
              </w:rPr>
              <w:t>Wait on next steps from SA2 on 23.501</w:t>
            </w:r>
          </w:p>
          <w:p w:rsidR="00E61FF0" w:rsidRPr="00A91B0A" w:rsidRDefault="00E61FF0" w:rsidP="006A159F">
            <w:pPr>
              <w:rPr>
                <w:rFonts w:cs="Arial"/>
                <w:lang w:val="en-US"/>
              </w:rPr>
            </w:pPr>
          </w:p>
        </w:tc>
      </w:tr>
      <w:tr w:rsidR="00F230C4" w:rsidRPr="00D95972" w:rsidTr="00E61FF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4F7EF9" w:rsidP="006A159F">
            <w:pPr>
              <w:rPr>
                <w:rFonts w:cs="Arial"/>
                <w:color w:val="000000"/>
              </w:rPr>
            </w:pPr>
            <w:hyperlink r:id="rId20" w:history="1">
              <w:r w:rsidR="00E61FF0">
                <w:rPr>
                  <w:rStyle w:val="Hyperlink"/>
                </w:rPr>
                <w:t>C1-202039</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LS on the Usage of Version ID (C4-2011218)</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CT4</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Default="00081AB7" w:rsidP="006A159F">
            <w:pPr>
              <w:rPr>
                <w:rFonts w:cs="Arial"/>
                <w:lang w:val="en-US"/>
              </w:rPr>
            </w:pPr>
            <w:r>
              <w:rPr>
                <w:rFonts w:cs="Arial"/>
                <w:lang w:val="en-US"/>
              </w:rPr>
              <w:t>Proposed Noted</w:t>
            </w:r>
          </w:p>
          <w:p w:rsidR="00E61FF0" w:rsidRPr="00A91B0A" w:rsidRDefault="00E61FF0" w:rsidP="006A159F">
            <w:pPr>
              <w:rPr>
                <w:rFonts w:cs="Arial"/>
                <w:lang w:val="en-US"/>
              </w:rPr>
            </w:pPr>
          </w:p>
        </w:tc>
      </w:tr>
      <w:tr w:rsidR="00F230C4" w:rsidRPr="00D95972" w:rsidTr="00E07D1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4F7EF9" w:rsidP="006A159F">
            <w:pPr>
              <w:rPr>
                <w:rFonts w:cs="Arial"/>
                <w:color w:val="000000"/>
              </w:rPr>
            </w:pPr>
            <w:hyperlink r:id="rId21" w:history="1">
              <w:r w:rsidR="00E61FF0">
                <w:rPr>
                  <w:rStyle w:val="Hyperlink"/>
                </w:rPr>
                <w:t>C1-202040</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 xml:space="preserve">Reply LS on Further clarifications on GLI/GCI and Line ID/ </w:t>
            </w:r>
            <w:proofErr w:type="spellStart"/>
            <w:r>
              <w:rPr>
                <w:rFonts w:cs="Arial"/>
              </w:rPr>
              <w:t>HFC_Identifier</w:t>
            </w:r>
            <w:proofErr w:type="spellEnd"/>
            <w:r>
              <w:rPr>
                <w:rFonts w:cs="Arial"/>
              </w:rPr>
              <w:t xml:space="preserve"> (C4-201220)</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CT4</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Pr="00A91B0A" w:rsidRDefault="00081AB7" w:rsidP="006A159F">
            <w:pPr>
              <w:rPr>
                <w:rFonts w:cs="Arial"/>
                <w:lang w:val="en-US"/>
              </w:rPr>
            </w:pPr>
            <w:r>
              <w:rPr>
                <w:rFonts w:cs="Arial"/>
                <w:lang w:val="en-US"/>
              </w:rPr>
              <w:t>Proposed Noted</w:t>
            </w: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4F7EF9" w:rsidP="006A159F">
            <w:pPr>
              <w:rPr>
                <w:rFonts w:cs="Arial"/>
                <w:color w:val="000000"/>
              </w:rPr>
            </w:pPr>
            <w:hyperlink r:id="rId22" w:history="1">
              <w:r w:rsidR="00E07D10">
                <w:rPr>
                  <w:rStyle w:val="Hyperlink"/>
                </w:rPr>
                <w:t>C1-202041</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subscribe/notify for 5G Steering of Roaming (C4-201221)</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CT4</w:t>
            </w:r>
          </w:p>
        </w:tc>
        <w:tc>
          <w:tcPr>
            <w:tcW w:w="827" w:type="dxa"/>
            <w:tcBorders>
              <w:top w:val="single" w:sz="4" w:space="0" w:color="auto"/>
              <w:bottom w:val="single" w:sz="4" w:space="0" w:color="auto"/>
            </w:tcBorders>
            <w:shd w:val="clear" w:color="auto" w:fill="FFFF00"/>
          </w:tcPr>
          <w:p w:rsidR="00E07D10" w:rsidRPr="00A91B0A" w:rsidRDefault="00E07D1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81AB7" w:rsidP="006A159F">
            <w:pPr>
              <w:rPr>
                <w:rFonts w:cs="Arial"/>
                <w:lang w:val="en-US"/>
              </w:rPr>
            </w:pPr>
            <w:r>
              <w:rPr>
                <w:rFonts w:cs="Arial"/>
                <w:lang w:val="en-US"/>
              </w:rPr>
              <w:t xml:space="preserve">Proposed </w:t>
            </w:r>
            <w:proofErr w:type="spellStart"/>
            <w:r w:rsidR="00020B56">
              <w:rPr>
                <w:rFonts w:cs="Arial"/>
                <w:lang w:val="en-US"/>
              </w:rPr>
              <w:t>tb</w:t>
            </w:r>
            <w:r>
              <w:rPr>
                <w:rFonts w:cs="Arial"/>
                <w:lang w:val="en-US"/>
              </w:rPr>
              <w:t>d</w:t>
            </w:r>
            <w:proofErr w:type="spellEnd"/>
          </w:p>
          <w:p w:rsidR="00081AB7" w:rsidRDefault="00081AB7" w:rsidP="006A159F">
            <w:pPr>
              <w:rPr>
                <w:rFonts w:cs="Arial"/>
                <w:lang w:val="en-US"/>
              </w:rPr>
            </w:pPr>
            <w:r>
              <w:rPr>
                <w:rFonts w:cs="Arial"/>
                <w:lang w:val="en-US"/>
              </w:rPr>
              <w:t xml:space="preserve">Reply LS in </w:t>
            </w:r>
            <w:r w:rsidR="00020B56" w:rsidRPr="00020B56">
              <w:rPr>
                <w:rFonts w:cs="Arial"/>
                <w:lang w:val="en-US"/>
              </w:rPr>
              <w:t>C1-202067</w:t>
            </w:r>
            <w:r w:rsidR="00020B56">
              <w:rPr>
                <w:rFonts w:cs="Arial"/>
                <w:lang w:val="en-US"/>
              </w:rPr>
              <w:t xml:space="preserve"> and </w:t>
            </w:r>
            <w:r w:rsidRPr="00081AB7">
              <w:rPr>
                <w:rFonts w:cs="Arial"/>
                <w:lang w:val="en-US"/>
              </w:rPr>
              <w:t>C1-202151</w:t>
            </w:r>
          </w:p>
          <w:p w:rsidR="001446D2" w:rsidRDefault="001446D2" w:rsidP="001446D2">
            <w:pPr>
              <w:rPr>
                <w:rFonts w:ascii="Calibri" w:hAnsi="Calibri"/>
              </w:rPr>
            </w:pPr>
            <w:r>
              <w:rPr>
                <w:rFonts w:cs="Arial"/>
                <w:lang w:val="en-US"/>
              </w:rPr>
              <w:t xml:space="preserve">Related CRs in </w:t>
            </w:r>
            <w:r>
              <w:t xml:space="preserve">C1-202068, C1-202069, C1-202152 </w:t>
            </w:r>
          </w:p>
          <w:p w:rsidR="001446D2" w:rsidRPr="001446D2" w:rsidRDefault="001446D2" w:rsidP="006A159F">
            <w:pPr>
              <w:rPr>
                <w:rFonts w:cs="Arial"/>
              </w:rPr>
            </w:pPr>
          </w:p>
          <w:p w:rsidR="00081AB7" w:rsidRPr="00A91B0A" w:rsidRDefault="00081AB7"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4F7EF9" w:rsidP="006A159F">
            <w:pPr>
              <w:rPr>
                <w:rFonts w:cs="Arial"/>
                <w:color w:val="000000"/>
              </w:rPr>
            </w:pPr>
            <w:hyperlink r:id="rId23" w:history="1">
              <w:r w:rsidR="00E07D10">
                <w:rPr>
                  <w:rStyle w:val="Hyperlink"/>
                </w:rPr>
                <w:t>C1-202042</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Clarification on encryption requirements for AGF interfaces (N1, N2, N3) [WWC] (LIAISE-382)</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Broadband Forum</w:t>
            </w:r>
          </w:p>
        </w:tc>
        <w:tc>
          <w:tcPr>
            <w:tcW w:w="827" w:type="dxa"/>
            <w:tcBorders>
              <w:top w:val="single" w:sz="4" w:space="0" w:color="auto"/>
              <w:bottom w:val="single" w:sz="4" w:space="0" w:color="auto"/>
            </w:tcBorders>
            <w:shd w:val="clear" w:color="auto" w:fill="FFFF00"/>
          </w:tcPr>
          <w:p w:rsidR="00E07D10" w:rsidRPr="00A91B0A" w:rsidRDefault="00E07D1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81AB7" w:rsidP="006A159F">
            <w:pPr>
              <w:rPr>
                <w:rFonts w:cs="Arial"/>
                <w:lang w:val="en-US"/>
              </w:rPr>
            </w:pPr>
            <w:r>
              <w:rPr>
                <w:rFonts w:cs="Arial"/>
                <w:lang w:val="en-US"/>
              </w:rPr>
              <w:t>Proposed Noted</w:t>
            </w:r>
          </w:p>
          <w:p w:rsidR="00081AB7" w:rsidRPr="00A91B0A" w:rsidRDefault="00081AB7" w:rsidP="006A159F">
            <w:pPr>
              <w:rPr>
                <w:rFonts w:cs="Arial"/>
                <w:lang w:val="en-US"/>
              </w:rPr>
            </w:pPr>
            <w:r>
              <w:rPr>
                <w:rFonts w:cs="Arial"/>
                <w:lang w:val="en-US"/>
              </w:rPr>
              <w:t>No action required from CT1</w:t>
            </w: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4F7EF9" w:rsidP="006A159F">
            <w:pPr>
              <w:rPr>
                <w:rFonts w:cs="Arial"/>
                <w:color w:val="000000"/>
              </w:rPr>
            </w:pPr>
            <w:hyperlink r:id="rId24" w:history="1">
              <w:r w:rsidR="00E07D10">
                <w:rPr>
                  <w:rStyle w:val="Hyperlink"/>
                </w:rPr>
                <w:t>C1-202043</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RRC establishment cause value in EPS voice fallback from NR to E-UTRAN (R2-1916530)</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RAN2</w:t>
            </w:r>
          </w:p>
        </w:tc>
        <w:tc>
          <w:tcPr>
            <w:tcW w:w="827" w:type="dxa"/>
            <w:tcBorders>
              <w:top w:val="single" w:sz="4" w:space="0" w:color="auto"/>
              <w:bottom w:val="single" w:sz="4" w:space="0" w:color="auto"/>
            </w:tcBorders>
            <w:shd w:val="clear" w:color="auto" w:fill="FFFF00"/>
          </w:tcPr>
          <w:p w:rsidR="00E07D10" w:rsidRPr="00A91B0A" w:rsidRDefault="00E07D1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81AB7" w:rsidP="006A159F">
            <w:pPr>
              <w:rPr>
                <w:rFonts w:cs="Arial"/>
                <w:lang w:val="en-US"/>
              </w:rPr>
            </w:pPr>
            <w:r>
              <w:rPr>
                <w:rFonts w:cs="Arial"/>
                <w:lang w:val="en-US"/>
              </w:rPr>
              <w:t xml:space="preserve">Proposed </w:t>
            </w:r>
            <w:r w:rsidR="00011FE4">
              <w:rPr>
                <w:rFonts w:cs="Arial"/>
                <w:lang w:val="en-US"/>
              </w:rPr>
              <w:t>Noted</w:t>
            </w:r>
          </w:p>
          <w:p w:rsidR="00081AB7" w:rsidRPr="00A91B0A" w:rsidRDefault="00011FE4" w:rsidP="006A159F">
            <w:pPr>
              <w:rPr>
                <w:rFonts w:cs="Arial"/>
                <w:lang w:val="en-US"/>
              </w:rPr>
            </w:pPr>
            <w:r>
              <w:rPr>
                <w:rFonts w:cs="Arial"/>
                <w:lang w:val="en-US"/>
              </w:rPr>
              <w:t xml:space="preserve">Related CR </w:t>
            </w:r>
            <w:r>
              <w:rPr>
                <w:lang w:val="en-US"/>
              </w:rPr>
              <w:t>C1-202269</w:t>
            </w: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4F7EF9" w:rsidP="006A159F">
            <w:pPr>
              <w:rPr>
                <w:rFonts w:cs="Arial"/>
                <w:color w:val="000000"/>
              </w:rPr>
            </w:pPr>
            <w:hyperlink r:id="rId25" w:history="1">
              <w:r w:rsidR="00E07D10">
                <w:rPr>
                  <w:rStyle w:val="Hyperlink"/>
                </w:rPr>
                <w:t>C1-202044</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Rel-16 NB-IoT enhancements (R2-2001815)</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RAN2</w:t>
            </w:r>
          </w:p>
        </w:tc>
        <w:tc>
          <w:tcPr>
            <w:tcW w:w="827" w:type="dxa"/>
            <w:tcBorders>
              <w:top w:val="single" w:sz="4" w:space="0" w:color="auto"/>
              <w:bottom w:val="single" w:sz="4" w:space="0" w:color="auto"/>
            </w:tcBorders>
            <w:shd w:val="clear" w:color="auto" w:fill="FFFF00"/>
          </w:tcPr>
          <w:p w:rsidR="00E07D10" w:rsidRPr="00A91B0A" w:rsidRDefault="00E07D1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81AB7" w:rsidP="006A159F">
            <w:pPr>
              <w:rPr>
                <w:rFonts w:cs="Arial"/>
                <w:lang w:val="en-US"/>
              </w:rPr>
            </w:pPr>
            <w:r>
              <w:rPr>
                <w:rFonts w:cs="Arial"/>
                <w:lang w:val="en-US"/>
              </w:rPr>
              <w:t>Proposed Noted</w:t>
            </w:r>
          </w:p>
          <w:p w:rsidR="00081AB7" w:rsidRDefault="00081AB7" w:rsidP="006A159F">
            <w:pPr>
              <w:rPr>
                <w:rFonts w:cs="Arial"/>
                <w:lang w:val="en-US"/>
              </w:rPr>
            </w:pPr>
            <w:r>
              <w:rPr>
                <w:rFonts w:cs="Arial"/>
                <w:lang w:val="en-US"/>
              </w:rPr>
              <w:t xml:space="preserve">CT1 questions </w:t>
            </w:r>
            <w:r w:rsidR="00682FEF">
              <w:rPr>
                <w:rFonts w:cs="Arial"/>
                <w:lang w:val="en-US"/>
              </w:rPr>
              <w:t xml:space="preserve">on values for UE specific DRX cycle in NB-IoT </w:t>
            </w:r>
            <w:r>
              <w:rPr>
                <w:rFonts w:cs="Arial"/>
                <w:lang w:val="en-US"/>
              </w:rPr>
              <w:t xml:space="preserve">in </w:t>
            </w:r>
            <w:r w:rsidRPr="00081AB7">
              <w:rPr>
                <w:rFonts w:cs="Arial"/>
                <w:lang w:val="en-US"/>
              </w:rPr>
              <w:t>C1-201024</w:t>
            </w:r>
            <w:r>
              <w:rPr>
                <w:rFonts w:cs="Arial"/>
                <w:lang w:val="en-US"/>
              </w:rPr>
              <w:t xml:space="preserve"> are not answered, no consensus in RAN2</w:t>
            </w:r>
          </w:p>
          <w:p w:rsidR="00682FEF" w:rsidRDefault="00682FEF" w:rsidP="006A159F">
            <w:pPr>
              <w:rPr>
                <w:rFonts w:cs="Arial"/>
                <w:lang w:val="en-US"/>
              </w:rPr>
            </w:pPr>
          </w:p>
          <w:p w:rsidR="00682FEF" w:rsidRDefault="00682FEF" w:rsidP="006A159F">
            <w:pPr>
              <w:rPr>
                <w:rFonts w:cs="Arial"/>
                <w:lang w:val="en-US"/>
              </w:rPr>
            </w:pPr>
            <w:r>
              <w:rPr>
                <w:rFonts w:cs="Arial"/>
                <w:lang w:val="en-US"/>
              </w:rPr>
              <w:t>Related with incoming LS in C1-202049</w:t>
            </w:r>
          </w:p>
          <w:p w:rsidR="00682FEF" w:rsidRDefault="00682FEF" w:rsidP="006A159F">
            <w:pPr>
              <w:rPr>
                <w:rFonts w:cs="Arial"/>
                <w:lang w:val="en-US"/>
              </w:rPr>
            </w:pPr>
            <w:r>
              <w:rPr>
                <w:rFonts w:cs="Arial"/>
                <w:lang w:val="en-US"/>
              </w:rPr>
              <w:t xml:space="preserve">Related CRs in </w:t>
            </w:r>
            <w:hyperlink r:id="rId26" w:history="1">
              <w:r>
                <w:rPr>
                  <w:rStyle w:val="Hyperlink"/>
                  <w:lang w:val="en-US"/>
                </w:rPr>
                <w:t>C1-202084</w:t>
              </w:r>
            </w:hyperlink>
            <w:r>
              <w:rPr>
                <w:lang w:val="en-US"/>
              </w:rPr>
              <w:t xml:space="preserve"> and </w:t>
            </w:r>
            <w:hyperlink r:id="rId27" w:history="1">
              <w:r>
                <w:rPr>
                  <w:rStyle w:val="Hyperlink"/>
                  <w:lang w:val="en-US"/>
                </w:rPr>
                <w:t>C1-202384</w:t>
              </w:r>
            </w:hyperlink>
          </w:p>
          <w:p w:rsidR="00081AB7" w:rsidRPr="00A91B0A" w:rsidRDefault="00081AB7"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bookmarkStart w:id="6" w:name="_Hlk37754639"/>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4F7EF9" w:rsidP="006A159F">
            <w:pPr>
              <w:rPr>
                <w:rFonts w:cs="Arial"/>
                <w:color w:val="000000"/>
              </w:rPr>
            </w:pPr>
            <w:hyperlink r:id="rId28" w:history="1">
              <w:r w:rsidR="00E07D10">
                <w:rPr>
                  <w:rStyle w:val="Hyperlink"/>
                </w:rPr>
                <w:t>C1-202045</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Manual CAG ID selection and granularity of UAC parameters for PNI-NPNs (R2-2002417)</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RAN2</w:t>
            </w:r>
          </w:p>
        </w:tc>
        <w:tc>
          <w:tcPr>
            <w:tcW w:w="827" w:type="dxa"/>
            <w:tcBorders>
              <w:top w:val="single" w:sz="4" w:space="0" w:color="auto"/>
              <w:bottom w:val="single" w:sz="4" w:space="0" w:color="auto"/>
            </w:tcBorders>
            <w:shd w:val="clear" w:color="auto" w:fill="FFFF00"/>
          </w:tcPr>
          <w:p w:rsidR="00E07D10" w:rsidRPr="00A91B0A" w:rsidRDefault="00E07D1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81AB7" w:rsidP="006A159F">
            <w:pPr>
              <w:rPr>
                <w:rFonts w:cs="Arial"/>
                <w:lang w:val="en-US"/>
              </w:rPr>
            </w:pPr>
            <w:r>
              <w:rPr>
                <w:rFonts w:cs="Arial"/>
                <w:lang w:val="en-US"/>
              </w:rPr>
              <w:t xml:space="preserve">Proposed </w:t>
            </w:r>
            <w:proofErr w:type="spellStart"/>
            <w:r w:rsidR="00020B56">
              <w:rPr>
                <w:rFonts w:cs="Arial"/>
                <w:lang w:val="en-US"/>
              </w:rPr>
              <w:t>tbd</w:t>
            </w:r>
            <w:proofErr w:type="spellEnd"/>
          </w:p>
          <w:p w:rsidR="00D1618C" w:rsidRDefault="000D7954" w:rsidP="006A159F">
            <w:pPr>
              <w:rPr>
                <w:rFonts w:cs="Arial"/>
                <w:lang w:val="en-US"/>
              </w:rPr>
            </w:pPr>
            <w:r>
              <w:rPr>
                <w:rFonts w:cs="Arial"/>
                <w:lang w:val="en-US"/>
              </w:rPr>
              <w:t xml:space="preserve">Reply LS in </w:t>
            </w:r>
            <w:r w:rsidRPr="000D7954">
              <w:rPr>
                <w:rFonts w:cs="Arial"/>
                <w:lang w:val="en-US"/>
              </w:rPr>
              <w:t>C1-202012</w:t>
            </w:r>
            <w:r w:rsidR="00D1618C">
              <w:rPr>
                <w:rFonts w:cs="Arial"/>
                <w:lang w:val="en-US"/>
              </w:rPr>
              <w:t xml:space="preserve">, </w:t>
            </w:r>
            <w:r w:rsidRPr="000D7954">
              <w:rPr>
                <w:rFonts w:cs="Arial"/>
                <w:lang w:val="en-US"/>
              </w:rPr>
              <w:t>C1-202103</w:t>
            </w:r>
            <w:r w:rsidR="00D1618C">
              <w:rPr>
                <w:rFonts w:cs="Arial"/>
                <w:lang w:val="en-US"/>
              </w:rPr>
              <w:t>,</w:t>
            </w:r>
            <w:r w:rsidR="00D1618C" w:rsidRPr="000D7954">
              <w:rPr>
                <w:rFonts w:cs="Arial"/>
                <w:lang w:val="en-US"/>
              </w:rPr>
              <w:t xml:space="preserve"> C1-2021</w:t>
            </w:r>
            <w:r w:rsidR="00D1618C">
              <w:rPr>
                <w:rFonts w:cs="Arial"/>
                <w:lang w:val="en-US"/>
              </w:rPr>
              <w:t xml:space="preserve">80, </w:t>
            </w:r>
            <w:r w:rsidR="00D1618C" w:rsidRPr="000D7954">
              <w:rPr>
                <w:rFonts w:cs="Arial"/>
                <w:lang w:val="en-US"/>
              </w:rPr>
              <w:t>C1-202</w:t>
            </w:r>
            <w:r w:rsidR="00D1618C">
              <w:rPr>
                <w:rFonts w:cs="Arial"/>
                <w:lang w:val="en-US"/>
              </w:rPr>
              <w:t>240</w:t>
            </w:r>
            <w:r w:rsidR="00816893">
              <w:rPr>
                <w:rFonts w:cs="Arial"/>
                <w:lang w:val="en-US"/>
              </w:rPr>
              <w:t xml:space="preserve">, </w:t>
            </w:r>
            <w:r w:rsidR="00816893" w:rsidRPr="000D7954">
              <w:rPr>
                <w:rFonts w:cs="Arial"/>
                <w:lang w:val="en-US"/>
              </w:rPr>
              <w:t>C1-202</w:t>
            </w:r>
            <w:r w:rsidR="00816893">
              <w:rPr>
                <w:rFonts w:cs="Arial"/>
                <w:lang w:val="en-US"/>
              </w:rPr>
              <w:t>359</w:t>
            </w:r>
          </w:p>
          <w:p w:rsidR="00D1618C" w:rsidRDefault="00D1618C" w:rsidP="00D1618C">
            <w:pPr>
              <w:rPr>
                <w:rFonts w:cs="Arial"/>
                <w:lang w:val="en-US"/>
              </w:rPr>
            </w:pPr>
            <w:r>
              <w:rPr>
                <w:rFonts w:cs="Arial"/>
                <w:lang w:val="en-US"/>
              </w:rPr>
              <w:t xml:space="preserve">Disc paper </w:t>
            </w:r>
            <w:r w:rsidRPr="00D1618C">
              <w:rPr>
                <w:rFonts w:cs="Arial"/>
                <w:lang w:val="en-US"/>
              </w:rPr>
              <w:t>C1-202102, C1-202239, C1-202493, C1-202499</w:t>
            </w:r>
            <w:r w:rsidR="007C38DF">
              <w:rPr>
                <w:rFonts w:cs="Arial"/>
                <w:lang w:val="en-US"/>
              </w:rPr>
              <w:t xml:space="preserve">, </w:t>
            </w:r>
          </w:p>
          <w:p w:rsidR="00D1618C" w:rsidRPr="00D1618C" w:rsidRDefault="00D1618C" w:rsidP="00D1618C">
            <w:pPr>
              <w:rPr>
                <w:rFonts w:cs="Arial"/>
                <w:lang w:val="en-US"/>
              </w:rPr>
            </w:pPr>
            <w:r>
              <w:rPr>
                <w:rFonts w:cs="Arial"/>
                <w:lang w:val="en-US"/>
              </w:rPr>
              <w:t xml:space="preserve">Related CR </w:t>
            </w:r>
            <w:r w:rsidRPr="00D1618C">
              <w:rPr>
                <w:rFonts w:cs="Arial"/>
                <w:lang w:val="en-US"/>
              </w:rPr>
              <w:t>C1-202397</w:t>
            </w:r>
            <w:r w:rsidR="007C38DF">
              <w:rPr>
                <w:rFonts w:cs="Arial"/>
                <w:lang w:val="en-US"/>
              </w:rPr>
              <w:t xml:space="preserve">, </w:t>
            </w:r>
            <w:r w:rsidR="007C38DF" w:rsidRPr="007C38DF">
              <w:rPr>
                <w:rFonts w:cs="Arial"/>
                <w:lang w:val="en-US"/>
              </w:rPr>
              <w:t>C1-20201</w:t>
            </w:r>
            <w:r w:rsidR="007C38DF">
              <w:rPr>
                <w:rFonts w:cs="Arial"/>
                <w:lang w:val="en-US"/>
              </w:rPr>
              <w:t>5</w:t>
            </w:r>
          </w:p>
          <w:p w:rsidR="000D7954" w:rsidRPr="00A91B0A" w:rsidRDefault="00D1618C" w:rsidP="006A159F">
            <w:pPr>
              <w:rPr>
                <w:rFonts w:cs="Arial"/>
                <w:lang w:val="en-US"/>
              </w:rPr>
            </w:pPr>
            <w:r>
              <w:rPr>
                <w:rFonts w:cs="Arial"/>
                <w:lang w:val="en-US"/>
              </w:rPr>
              <w:t xml:space="preserve"> </w:t>
            </w:r>
          </w:p>
        </w:tc>
      </w:tr>
      <w:bookmarkEnd w:id="6"/>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4F7EF9" w:rsidP="006A159F">
            <w:pPr>
              <w:rPr>
                <w:rFonts w:cs="Arial"/>
                <w:color w:val="000000"/>
              </w:rPr>
            </w:pPr>
            <w:hyperlink r:id="rId29" w:history="1">
              <w:r w:rsidR="00E07D10">
                <w:rPr>
                  <w:rStyle w:val="Hyperlink"/>
                </w:rPr>
                <w:t>C1-202047</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assistance indication for WUS (R3-201397)</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RAN3</w:t>
            </w:r>
          </w:p>
        </w:tc>
        <w:tc>
          <w:tcPr>
            <w:tcW w:w="827" w:type="dxa"/>
            <w:tcBorders>
              <w:top w:val="single" w:sz="4" w:space="0" w:color="auto"/>
              <w:bottom w:val="single" w:sz="4" w:space="0" w:color="auto"/>
            </w:tcBorders>
            <w:shd w:val="clear" w:color="auto" w:fill="FFFF00"/>
          </w:tcPr>
          <w:p w:rsidR="00E07D10" w:rsidRPr="00A91B0A" w:rsidRDefault="00E07D1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20B56" w:rsidP="006A159F">
            <w:pPr>
              <w:rPr>
                <w:rFonts w:cs="Arial"/>
                <w:lang w:val="en-US"/>
              </w:rPr>
            </w:pPr>
            <w:r>
              <w:rPr>
                <w:rFonts w:cs="Arial"/>
                <w:lang w:val="en-US"/>
              </w:rPr>
              <w:t>Proposed Noted</w:t>
            </w:r>
          </w:p>
          <w:p w:rsidR="00682FEF" w:rsidRDefault="00682FEF" w:rsidP="006A159F">
            <w:pPr>
              <w:rPr>
                <w:rFonts w:cs="Arial"/>
                <w:lang w:val="en-US"/>
              </w:rPr>
            </w:pPr>
            <w:r>
              <w:rPr>
                <w:rFonts w:cs="Arial"/>
                <w:lang w:val="en-US"/>
              </w:rPr>
              <w:t xml:space="preserve">Related with incoming LS in </w:t>
            </w:r>
            <w:hyperlink r:id="rId30" w:history="1">
              <w:r>
                <w:rPr>
                  <w:rStyle w:val="Hyperlink"/>
                  <w:lang w:val="en-US"/>
                </w:rPr>
                <w:t>C1-202058</w:t>
              </w:r>
            </w:hyperlink>
          </w:p>
          <w:p w:rsidR="00682FEF" w:rsidRPr="00A91B0A" w:rsidRDefault="00682FEF"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4F7EF9" w:rsidP="006A159F">
            <w:pPr>
              <w:rPr>
                <w:rFonts w:cs="Arial"/>
                <w:color w:val="000000"/>
              </w:rPr>
            </w:pPr>
            <w:hyperlink r:id="rId31" w:history="1">
              <w:r w:rsidR="00E07D10">
                <w:rPr>
                  <w:rStyle w:val="Hyperlink"/>
                </w:rPr>
                <w:t>C1-202049</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Rel-16 NB-IoT enhancements (R3-201417)</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RAN3</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20B56" w:rsidP="006A159F">
            <w:pPr>
              <w:rPr>
                <w:rFonts w:cs="Arial"/>
                <w:lang w:val="en-US"/>
              </w:rPr>
            </w:pPr>
            <w:r>
              <w:rPr>
                <w:rFonts w:cs="Arial"/>
                <w:lang w:val="en-US"/>
              </w:rPr>
              <w:t>Proposed Noted</w:t>
            </w:r>
          </w:p>
          <w:p w:rsidR="00682FEF" w:rsidRDefault="00682FEF" w:rsidP="006A159F">
            <w:pPr>
              <w:rPr>
                <w:rFonts w:cs="Arial"/>
                <w:lang w:val="en-US"/>
              </w:rPr>
            </w:pPr>
            <w:r>
              <w:rPr>
                <w:rFonts w:cs="Arial"/>
                <w:lang w:val="en-US"/>
              </w:rPr>
              <w:t>Related with incoming LS in C1-202044</w:t>
            </w:r>
          </w:p>
          <w:p w:rsidR="00682FEF" w:rsidRDefault="00682FEF" w:rsidP="006A159F">
            <w:pPr>
              <w:rPr>
                <w:lang w:val="en-US"/>
              </w:rPr>
            </w:pPr>
            <w:r>
              <w:rPr>
                <w:rFonts w:cs="Arial"/>
                <w:lang w:val="en-US"/>
              </w:rPr>
              <w:t xml:space="preserve">Related CRs in </w:t>
            </w:r>
            <w:hyperlink r:id="rId32" w:history="1">
              <w:r>
                <w:rPr>
                  <w:rStyle w:val="Hyperlink"/>
                  <w:lang w:val="en-US"/>
                </w:rPr>
                <w:t>C1-202084</w:t>
              </w:r>
            </w:hyperlink>
            <w:r>
              <w:rPr>
                <w:lang w:val="en-US"/>
              </w:rPr>
              <w:t xml:space="preserve"> and </w:t>
            </w:r>
            <w:hyperlink r:id="rId33" w:history="1">
              <w:r>
                <w:rPr>
                  <w:rStyle w:val="Hyperlink"/>
                  <w:lang w:val="en-US"/>
                </w:rPr>
                <w:t>C1-202384</w:t>
              </w:r>
            </w:hyperlink>
          </w:p>
          <w:p w:rsidR="00682FEF" w:rsidRPr="00A91B0A" w:rsidRDefault="00682FEF"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4F7EF9" w:rsidP="006A159F">
            <w:pPr>
              <w:rPr>
                <w:rFonts w:cs="Arial"/>
                <w:color w:val="000000"/>
              </w:rPr>
            </w:pPr>
            <w:hyperlink r:id="rId34" w:history="1">
              <w:r w:rsidR="00E07D10">
                <w:rPr>
                  <w:rStyle w:val="Hyperlink"/>
                </w:rPr>
                <w:t>C1-202050</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Questions on onboarding requirements (S1-201087)</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SA1</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20B56" w:rsidP="006A159F">
            <w:pPr>
              <w:rPr>
                <w:rFonts w:cs="Arial"/>
                <w:lang w:val="en-US"/>
              </w:rPr>
            </w:pPr>
            <w:r>
              <w:rPr>
                <w:rFonts w:cs="Arial"/>
                <w:lang w:val="en-US"/>
              </w:rPr>
              <w:t>Proposed Postponed</w:t>
            </w:r>
          </w:p>
          <w:p w:rsidR="00020B56" w:rsidRDefault="00020B56" w:rsidP="006A159F">
            <w:pPr>
              <w:rPr>
                <w:rFonts w:cs="Arial"/>
                <w:lang w:val="en-US"/>
              </w:rPr>
            </w:pPr>
            <w:r>
              <w:rPr>
                <w:rFonts w:cs="Arial"/>
                <w:lang w:val="en-US"/>
              </w:rPr>
              <w:t>Rel-17</w:t>
            </w:r>
          </w:p>
          <w:p w:rsidR="00020B56" w:rsidRPr="00A91B0A" w:rsidRDefault="00020B56"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4F7EF9" w:rsidP="006A159F">
            <w:pPr>
              <w:rPr>
                <w:rFonts w:cs="Arial"/>
                <w:color w:val="000000"/>
              </w:rPr>
            </w:pPr>
            <w:hyperlink r:id="rId35" w:history="1">
              <w:r w:rsidR="00E07D10">
                <w:rPr>
                  <w:rStyle w:val="Hyperlink"/>
                </w:rPr>
                <w:t>C1-202052</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PLMN selection solutions for satellite access (S2-1912551)</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020B56" w:rsidRDefault="00020B56" w:rsidP="00020B56">
            <w:pPr>
              <w:rPr>
                <w:rFonts w:cs="Arial"/>
                <w:lang w:val="en-US"/>
              </w:rPr>
            </w:pPr>
            <w:r>
              <w:rPr>
                <w:rFonts w:cs="Arial"/>
                <w:lang w:val="en-US"/>
              </w:rPr>
              <w:t>Proposed Postponed</w:t>
            </w:r>
          </w:p>
          <w:p w:rsidR="00020B56" w:rsidRDefault="00020B56" w:rsidP="00020B56">
            <w:pPr>
              <w:rPr>
                <w:rFonts w:cs="Arial"/>
                <w:lang w:val="en-US"/>
              </w:rPr>
            </w:pPr>
            <w:r>
              <w:rPr>
                <w:rFonts w:cs="Arial"/>
                <w:lang w:val="en-US"/>
              </w:rPr>
              <w:t>Rel-17</w:t>
            </w:r>
          </w:p>
          <w:p w:rsidR="00E07D10" w:rsidRPr="00A91B0A" w:rsidRDefault="00E07D10" w:rsidP="006A159F">
            <w:pPr>
              <w:rPr>
                <w:rFonts w:cs="Arial"/>
                <w:lang w:val="en-US"/>
              </w:rPr>
            </w:pPr>
          </w:p>
        </w:tc>
      </w:tr>
      <w:tr w:rsidR="00E07D10" w:rsidRPr="0059092F"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4F7EF9" w:rsidP="006A159F">
            <w:pPr>
              <w:rPr>
                <w:rFonts w:cs="Arial"/>
                <w:color w:val="000000"/>
              </w:rPr>
            </w:pPr>
            <w:hyperlink r:id="rId36" w:history="1">
              <w:r w:rsidR="00E07D10">
                <w:rPr>
                  <w:rStyle w:val="Hyperlink"/>
                </w:rPr>
                <w:t>C1-202053</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clarification on the requirement for steering of roaming (S2-1912764)</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20B56" w:rsidP="006A159F">
            <w:pPr>
              <w:rPr>
                <w:rFonts w:cs="Arial"/>
                <w:lang w:val="en-US"/>
              </w:rPr>
            </w:pPr>
            <w:r>
              <w:rPr>
                <w:rFonts w:cs="Arial"/>
                <w:lang w:val="en-US"/>
              </w:rPr>
              <w:t>Proposed Noted</w:t>
            </w:r>
          </w:p>
          <w:p w:rsidR="00020B56" w:rsidRDefault="0059092F" w:rsidP="006A159F">
            <w:pPr>
              <w:rPr>
                <w:rFonts w:cs="Arial"/>
                <w:lang w:val="en-US"/>
              </w:rPr>
            </w:pPr>
            <w:r>
              <w:rPr>
                <w:rFonts w:cs="Arial"/>
                <w:lang w:val="en-US"/>
              </w:rPr>
              <w:t xml:space="preserve">Are </w:t>
            </w:r>
            <w:r w:rsidR="00020B56">
              <w:rPr>
                <w:rFonts w:cs="Arial"/>
                <w:lang w:val="en-US"/>
              </w:rPr>
              <w:t>CR</w:t>
            </w:r>
            <w:r>
              <w:rPr>
                <w:rFonts w:cs="Arial"/>
                <w:lang w:val="en-US"/>
              </w:rPr>
              <w:t>s available</w:t>
            </w:r>
            <w:r w:rsidR="00020B56">
              <w:rPr>
                <w:rFonts w:cs="Arial"/>
                <w:lang w:val="en-US"/>
              </w:rPr>
              <w:t xml:space="preserve"> to the meeting?</w:t>
            </w:r>
          </w:p>
          <w:p w:rsidR="00020B56" w:rsidRPr="00A91B0A" w:rsidRDefault="00020B56"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102B73" w:rsidRDefault="00E07D10" w:rsidP="006A159F">
            <w:pPr>
              <w:rPr>
                <w:rFonts w:cs="Arial"/>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4F7EF9" w:rsidP="006A159F">
            <w:pPr>
              <w:rPr>
                <w:rFonts w:cs="Arial"/>
                <w:color w:val="000000"/>
              </w:rPr>
            </w:pPr>
            <w:hyperlink r:id="rId37" w:history="1">
              <w:r w:rsidR="00E07D10">
                <w:rPr>
                  <w:rStyle w:val="Hyperlink"/>
                </w:rPr>
                <w:t>C1-202054</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Dual-registration requirements for EHPLMNs (S2-2001130)</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20B56" w:rsidP="006A159F">
            <w:pPr>
              <w:rPr>
                <w:rFonts w:cs="Arial"/>
                <w:lang w:val="en-US"/>
              </w:rPr>
            </w:pPr>
            <w:r>
              <w:rPr>
                <w:rFonts w:cs="Arial"/>
                <w:lang w:val="en-US"/>
              </w:rPr>
              <w:t xml:space="preserve">Proposed </w:t>
            </w:r>
            <w:proofErr w:type="spellStart"/>
            <w:r>
              <w:rPr>
                <w:rFonts w:cs="Arial"/>
                <w:lang w:val="en-US"/>
              </w:rPr>
              <w:t>tbd</w:t>
            </w:r>
            <w:proofErr w:type="spellEnd"/>
          </w:p>
          <w:p w:rsidR="00020B56" w:rsidRDefault="00C149B0" w:rsidP="006A159F">
            <w:pPr>
              <w:rPr>
                <w:rFonts w:cs="Arial"/>
                <w:lang w:val="en-US"/>
              </w:rPr>
            </w:pPr>
            <w:r>
              <w:rPr>
                <w:rFonts w:cs="Arial"/>
                <w:lang w:val="en-US"/>
              </w:rPr>
              <w:t>related</w:t>
            </w:r>
            <w:r w:rsidR="00020B56">
              <w:rPr>
                <w:rFonts w:cs="Arial"/>
                <w:lang w:val="en-US"/>
              </w:rPr>
              <w:t xml:space="preserve"> CR</w:t>
            </w:r>
            <w:r>
              <w:rPr>
                <w:rFonts w:cs="Arial"/>
                <w:lang w:val="en-US"/>
              </w:rPr>
              <w:t xml:space="preserve"> in </w:t>
            </w:r>
            <w:r>
              <w:rPr>
                <w:lang w:val="en-US"/>
              </w:rPr>
              <w:t>C1-202136</w:t>
            </w:r>
          </w:p>
          <w:p w:rsidR="00020B56" w:rsidRDefault="00020B56" w:rsidP="006A159F">
            <w:pPr>
              <w:rPr>
                <w:rFonts w:cs="Arial"/>
                <w:lang w:val="en-US"/>
              </w:rPr>
            </w:pPr>
            <w:r>
              <w:rPr>
                <w:rFonts w:cs="Arial"/>
                <w:lang w:val="en-US"/>
              </w:rPr>
              <w:t>Is a reply LS available?</w:t>
            </w:r>
          </w:p>
          <w:p w:rsidR="00020B56" w:rsidRPr="00A91B0A" w:rsidRDefault="00020B56"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4F7EF9" w:rsidP="006A159F">
            <w:pPr>
              <w:rPr>
                <w:rFonts w:cs="Arial"/>
                <w:color w:val="000000"/>
              </w:rPr>
            </w:pPr>
            <w:hyperlink r:id="rId38" w:history="1">
              <w:r w:rsidR="00E07D10">
                <w:rPr>
                  <w:rStyle w:val="Hyperlink"/>
                </w:rPr>
                <w:t>C1-202056</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GSMA NG.116 Attribute Area of service and impact on PLMN selection (S2-2001726)</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20B56" w:rsidP="006A159F">
            <w:pPr>
              <w:rPr>
                <w:rFonts w:cs="Arial"/>
                <w:lang w:val="en-US"/>
              </w:rPr>
            </w:pPr>
            <w:r>
              <w:rPr>
                <w:rFonts w:cs="Arial"/>
                <w:lang w:val="en-US"/>
              </w:rPr>
              <w:t xml:space="preserve">Proposed </w:t>
            </w:r>
            <w:r w:rsidR="00D034D2">
              <w:rPr>
                <w:rFonts w:cs="Arial"/>
                <w:lang w:val="en-US"/>
              </w:rPr>
              <w:t>Postponed</w:t>
            </w:r>
          </w:p>
          <w:p w:rsidR="00D034D2" w:rsidRDefault="00D034D2" w:rsidP="006A159F">
            <w:pPr>
              <w:rPr>
                <w:rFonts w:cs="Arial"/>
                <w:lang w:val="en-US"/>
              </w:rPr>
            </w:pPr>
            <w:r>
              <w:rPr>
                <w:rFonts w:cs="Arial"/>
                <w:lang w:val="en-US"/>
              </w:rPr>
              <w:t>Rel-17</w:t>
            </w:r>
          </w:p>
          <w:p w:rsidR="00D034D2" w:rsidRDefault="00D034D2" w:rsidP="006A159F">
            <w:pPr>
              <w:rPr>
                <w:rFonts w:cs="Arial"/>
                <w:lang w:val="en-US"/>
              </w:rPr>
            </w:pPr>
          </w:p>
          <w:p w:rsidR="00682FEF" w:rsidRDefault="00682FEF" w:rsidP="006A159F">
            <w:pPr>
              <w:rPr>
                <w:rFonts w:cs="Arial"/>
                <w:lang w:val="en-US"/>
              </w:rPr>
            </w:pPr>
            <w:r>
              <w:rPr>
                <w:rFonts w:cs="Arial"/>
                <w:lang w:val="en-US"/>
              </w:rPr>
              <w:t xml:space="preserve">Related with </w:t>
            </w:r>
            <w:r>
              <w:rPr>
                <w:lang w:val="en-US"/>
              </w:rPr>
              <w:t xml:space="preserve">incoming LS in </w:t>
            </w:r>
            <w:hyperlink r:id="rId39" w:history="1">
              <w:r>
                <w:rPr>
                  <w:rStyle w:val="Hyperlink"/>
                  <w:lang w:val="en-US"/>
                </w:rPr>
                <w:t>C1-202065</w:t>
              </w:r>
            </w:hyperlink>
          </w:p>
          <w:p w:rsidR="00020B56" w:rsidRDefault="00020B56" w:rsidP="006A159F">
            <w:pPr>
              <w:rPr>
                <w:rFonts w:cs="Arial"/>
                <w:lang w:val="en-US"/>
              </w:rPr>
            </w:pPr>
          </w:p>
          <w:p w:rsidR="00682FEF" w:rsidRPr="00A91B0A" w:rsidRDefault="00682FEF"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4F7EF9" w:rsidP="006A159F">
            <w:pPr>
              <w:rPr>
                <w:rFonts w:cs="Arial"/>
                <w:color w:val="000000"/>
              </w:rPr>
            </w:pPr>
            <w:hyperlink r:id="rId40" w:history="1">
              <w:r w:rsidR="00E07D10">
                <w:rPr>
                  <w:rStyle w:val="Hyperlink"/>
                </w:rPr>
                <w:t>C1-202057</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Questions on onboarding requirements (S2-2001729)</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 xml:space="preserve">Proposed </w:t>
            </w:r>
            <w:r w:rsidR="00D034D2">
              <w:rPr>
                <w:rFonts w:cs="Arial"/>
                <w:lang w:val="en-US"/>
              </w:rPr>
              <w:t>Postponed</w:t>
            </w:r>
          </w:p>
          <w:p w:rsidR="00D034D2" w:rsidRDefault="00D034D2" w:rsidP="006A159F">
            <w:pPr>
              <w:rPr>
                <w:rFonts w:cs="Arial"/>
                <w:lang w:val="en-US"/>
              </w:rPr>
            </w:pPr>
            <w:r>
              <w:rPr>
                <w:rFonts w:cs="Arial"/>
                <w:lang w:val="en-US"/>
              </w:rPr>
              <w:t>Rel-17</w:t>
            </w:r>
          </w:p>
          <w:p w:rsidR="00D034D2" w:rsidRPr="00A91B0A" w:rsidRDefault="00D034D2"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4F7EF9" w:rsidP="006A159F">
            <w:pPr>
              <w:rPr>
                <w:rFonts w:cs="Arial"/>
                <w:color w:val="000000"/>
              </w:rPr>
            </w:pPr>
            <w:hyperlink r:id="rId41" w:history="1">
              <w:r w:rsidR="00E07D10">
                <w:rPr>
                  <w:rStyle w:val="Hyperlink"/>
                </w:rPr>
                <w:t>C1-202058</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assistance indication for WUS (S2-2001732)</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Proposed Noted</w:t>
            </w:r>
          </w:p>
          <w:p w:rsidR="00682FEF" w:rsidRDefault="00682FEF" w:rsidP="006A159F">
            <w:pPr>
              <w:rPr>
                <w:rFonts w:cs="Arial"/>
                <w:lang w:val="en-US"/>
              </w:rPr>
            </w:pPr>
            <w:r>
              <w:rPr>
                <w:rFonts w:cs="Arial"/>
                <w:lang w:val="en-US"/>
              </w:rPr>
              <w:t xml:space="preserve">Related with incoming LS in </w:t>
            </w:r>
            <w:hyperlink r:id="rId42" w:history="1">
              <w:r>
                <w:rPr>
                  <w:rStyle w:val="Hyperlink"/>
                  <w:lang w:val="en-US"/>
                </w:rPr>
                <w:t>C1-202047</w:t>
              </w:r>
            </w:hyperlink>
          </w:p>
          <w:p w:rsidR="00367DCC" w:rsidRDefault="00367DCC" w:rsidP="006A159F">
            <w:pPr>
              <w:rPr>
                <w:rFonts w:cs="Arial"/>
                <w:lang w:val="en-US"/>
              </w:rPr>
            </w:pPr>
            <w:r>
              <w:rPr>
                <w:rFonts w:cs="Arial"/>
                <w:lang w:val="en-US"/>
              </w:rPr>
              <w:t xml:space="preserve">CRs </w:t>
            </w:r>
            <w:r w:rsidR="001B5AAC">
              <w:rPr>
                <w:rFonts w:cs="Arial"/>
                <w:lang w:val="en-US"/>
              </w:rPr>
              <w:t xml:space="preserve">in </w:t>
            </w:r>
            <w:r w:rsidR="001B5AAC" w:rsidRPr="001B5AAC">
              <w:rPr>
                <w:rFonts w:cs="Arial"/>
                <w:lang w:val="en-US"/>
              </w:rPr>
              <w:t>C1-202466 and C1-202467</w:t>
            </w:r>
          </w:p>
          <w:p w:rsidR="00682FEF" w:rsidRDefault="00682FEF" w:rsidP="006A159F">
            <w:pPr>
              <w:rPr>
                <w:rFonts w:cs="Arial"/>
                <w:lang w:val="en-US"/>
              </w:rPr>
            </w:pPr>
          </w:p>
          <w:p w:rsidR="00367DCC" w:rsidRPr="00A91B0A" w:rsidRDefault="00367DCC" w:rsidP="006A159F">
            <w:pPr>
              <w:rPr>
                <w:rFonts w:cs="Arial"/>
                <w:lang w:val="en-US"/>
              </w:rPr>
            </w:pPr>
          </w:p>
        </w:tc>
      </w:tr>
      <w:tr w:rsidR="00E07D10" w:rsidRPr="00D95972" w:rsidTr="005707B3">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4F7EF9" w:rsidP="006A159F">
            <w:pPr>
              <w:rPr>
                <w:rFonts w:cs="Arial"/>
                <w:color w:val="000000"/>
              </w:rPr>
            </w:pPr>
            <w:hyperlink r:id="rId43" w:history="1">
              <w:r w:rsidR="00E07D10">
                <w:rPr>
                  <w:rStyle w:val="Hyperlink"/>
                </w:rPr>
                <w:t>C1-202059</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IANA assigned values for mission critical (S3-194603)</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SA3</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 xml:space="preserve">Proposed </w:t>
            </w:r>
            <w:r w:rsidR="004600D2">
              <w:rPr>
                <w:rFonts w:cs="Arial"/>
                <w:lang w:val="en-US"/>
              </w:rPr>
              <w:t>Postponed</w:t>
            </w:r>
          </w:p>
          <w:p w:rsidR="00367DCC" w:rsidRPr="00367DCC" w:rsidRDefault="00367DCC" w:rsidP="006A159F">
            <w:pPr>
              <w:rPr>
                <w:rFonts w:cs="Arial"/>
                <w:color w:val="FF0000"/>
                <w:lang w:val="en-US"/>
              </w:rPr>
            </w:pPr>
            <w:r w:rsidRPr="00367DCC">
              <w:rPr>
                <w:rFonts w:cs="Arial"/>
                <w:color w:val="FF0000"/>
                <w:lang w:val="en-US"/>
              </w:rPr>
              <w:t>Reply LS needed, seems not available</w:t>
            </w:r>
          </w:p>
          <w:p w:rsidR="00367DCC" w:rsidRPr="00A91B0A" w:rsidRDefault="00367DCC" w:rsidP="006A159F">
            <w:pPr>
              <w:rPr>
                <w:rFonts w:cs="Arial"/>
                <w:lang w:val="en-US"/>
              </w:rPr>
            </w:pPr>
          </w:p>
        </w:tc>
      </w:tr>
      <w:tr w:rsidR="00E07D10" w:rsidRPr="00D95972" w:rsidTr="005707B3">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4F7EF9" w:rsidP="006A159F">
            <w:pPr>
              <w:rPr>
                <w:rFonts w:cs="Arial"/>
                <w:color w:val="000000"/>
              </w:rPr>
            </w:pPr>
            <w:hyperlink r:id="rId44" w:history="1">
              <w:r w:rsidR="005707B3">
                <w:rPr>
                  <w:rStyle w:val="Hyperlink"/>
                </w:rPr>
                <w:t>C1-202060</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to LS on native 5G NAS security context activation (S3-200529)</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SA3</w:t>
            </w:r>
          </w:p>
        </w:tc>
        <w:tc>
          <w:tcPr>
            <w:tcW w:w="827" w:type="dxa"/>
            <w:tcBorders>
              <w:top w:val="single" w:sz="4" w:space="0" w:color="auto"/>
              <w:bottom w:val="single" w:sz="4" w:space="0" w:color="auto"/>
            </w:tcBorders>
            <w:shd w:val="clear" w:color="auto" w:fill="FFFF00"/>
          </w:tcPr>
          <w:p w:rsidR="00E07D10" w:rsidRPr="00A91B0A" w:rsidRDefault="00302D0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Proposed Noted</w:t>
            </w:r>
          </w:p>
          <w:p w:rsidR="00367DCC" w:rsidRDefault="00A20815" w:rsidP="006A159F">
            <w:pPr>
              <w:rPr>
                <w:rFonts w:cs="Arial"/>
                <w:lang w:val="en-US"/>
              </w:rPr>
            </w:pPr>
            <w:r>
              <w:rPr>
                <w:rFonts w:cs="Arial"/>
                <w:lang w:val="en-US"/>
              </w:rPr>
              <w:t xml:space="preserve">CR in </w:t>
            </w:r>
            <w:r w:rsidRPr="00A20815">
              <w:rPr>
                <w:rFonts w:cs="Arial"/>
                <w:lang w:val="en-US"/>
              </w:rPr>
              <w:t>C1-202594</w:t>
            </w:r>
          </w:p>
          <w:p w:rsidR="00367DCC" w:rsidRPr="00A91B0A" w:rsidRDefault="00367DCC"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4F7EF9" w:rsidP="006A159F">
            <w:pPr>
              <w:rPr>
                <w:rFonts w:cs="Arial"/>
                <w:color w:val="000000"/>
              </w:rPr>
            </w:pPr>
            <w:hyperlink r:id="rId45" w:history="1">
              <w:r w:rsidR="00E07D10">
                <w:rPr>
                  <w:rStyle w:val="Hyperlink"/>
                </w:rPr>
                <w:t>C1-202061</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 xml:space="preserve">Reply on </w:t>
            </w:r>
            <w:proofErr w:type="spellStart"/>
            <w:r>
              <w:rPr>
                <w:rFonts w:cs="Arial"/>
              </w:rPr>
              <w:t>QoE</w:t>
            </w:r>
            <w:proofErr w:type="spellEnd"/>
            <w:r>
              <w:rPr>
                <w:rFonts w:cs="Arial"/>
              </w:rPr>
              <w:t xml:space="preserve"> Measurement Collection (S4-200241)</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SA4</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 xml:space="preserve">Proposed </w:t>
            </w:r>
            <w:r w:rsidR="004E2C22">
              <w:rPr>
                <w:rFonts w:cs="Arial"/>
                <w:lang w:val="en-US"/>
              </w:rPr>
              <w:t>Postponed</w:t>
            </w:r>
          </w:p>
          <w:p w:rsidR="00367DCC" w:rsidRDefault="00367DCC" w:rsidP="006A159F">
            <w:pPr>
              <w:rPr>
                <w:rFonts w:cs="Arial"/>
                <w:lang w:val="en-US"/>
              </w:rPr>
            </w:pPr>
            <w:r>
              <w:rPr>
                <w:rFonts w:cs="Arial"/>
                <w:lang w:val="en-US"/>
              </w:rPr>
              <w:t>Are CRs available?</w:t>
            </w:r>
          </w:p>
          <w:p w:rsidR="004E2C22" w:rsidRPr="004E2C22" w:rsidRDefault="004E2C22" w:rsidP="006A159F">
            <w:pPr>
              <w:rPr>
                <w:rFonts w:cs="Arial"/>
                <w:color w:val="FF0000"/>
                <w:lang w:val="en-US"/>
              </w:rPr>
            </w:pPr>
            <w:r w:rsidRPr="004E2C22">
              <w:rPr>
                <w:rFonts w:cs="Arial"/>
                <w:color w:val="FF0000"/>
                <w:lang w:val="en-US"/>
              </w:rPr>
              <w:t xml:space="preserve">Reply LS needed, seems not </w:t>
            </w:r>
            <w:proofErr w:type="spellStart"/>
            <w:r w:rsidRPr="004E2C22">
              <w:rPr>
                <w:rFonts w:cs="Arial"/>
                <w:color w:val="FF0000"/>
                <w:lang w:val="en-US"/>
              </w:rPr>
              <w:t>avai</w:t>
            </w:r>
            <w:r>
              <w:rPr>
                <w:rFonts w:cs="Arial"/>
                <w:color w:val="FF0000"/>
                <w:lang w:val="en-US"/>
              </w:rPr>
              <w:t>l</w:t>
            </w:r>
            <w:r w:rsidRPr="004E2C22">
              <w:rPr>
                <w:rFonts w:cs="Arial"/>
                <w:color w:val="FF0000"/>
                <w:lang w:val="en-US"/>
              </w:rPr>
              <w:t>alble</w:t>
            </w:r>
            <w:proofErr w:type="spellEnd"/>
          </w:p>
          <w:p w:rsidR="00367DCC" w:rsidRPr="00A91B0A" w:rsidRDefault="00367DCC"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4F7EF9" w:rsidP="006A159F">
            <w:pPr>
              <w:rPr>
                <w:rFonts w:cs="Arial"/>
                <w:color w:val="000000"/>
              </w:rPr>
            </w:pPr>
            <w:hyperlink r:id="rId46" w:history="1">
              <w:r w:rsidR="00E07D10">
                <w:rPr>
                  <w:rStyle w:val="Hyperlink"/>
                </w:rPr>
                <w:t>C1-202062</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RTP/RTCP Verification (S4-200340)</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SA4</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 xml:space="preserve">Proposed </w:t>
            </w:r>
            <w:r w:rsidR="00816893">
              <w:rPr>
                <w:rFonts w:cs="Arial"/>
                <w:lang w:val="en-US"/>
              </w:rPr>
              <w:t>Postponed</w:t>
            </w:r>
          </w:p>
          <w:p w:rsidR="00367DCC" w:rsidRPr="00367DCC" w:rsidRDefault="00367DCC" w:rsidP="006A159F">
            <w:pPr>
              <w:rPr>
                <w:rFonts w:cs="Arial"/>
                <w:color w:val="FF0000"/>
                <w:lang w:val="en-US"/>
              </w:rPr>
            </w:pPr>
            <w:r w:rsidRPr="00367DCC">
              <w:rPr>
                <w:rFonts w:cs="Arial"/>
                <w:color w:val="FF0000"/>
                <w:lang w:val="en-US"/>
              </w:rPr>
              <w:t>Reply LS needed, seems not available</w:t>
            </w:r>
          </w:p>
          <w:p w:rsidR="00367DCC" w:rsidRDefault="00367DCC" w:rsidP="006A159F">
            <w:pPr>
              <w:rPr>
                <w:rFonts w:cs="Arial"/>
                <w:lang w:val="en-US"/>
              </w:rPr>
            </w:pPr>
          </w:p>
          <w:p w:rsidR="00EC6F75" w:rsidRPr="00A91B0A" w:rsidRDefault="00EC6F75"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4F7EF9" w:rsidP="006A159F">
            <w:pPr>
              <w:rPr>
                <w:rFonts w:cs="Arial"/>
                <w:color w:val="000000"/>
              </w:rPr>
            </w:pPr>
            <w:hyperlink r:id="rId47" w:history="1">
              <w:r w:rsidR="00E07D10">
                <w:rPr>
                  <w:rStyle w:val="Hyperlink"/>
                </w:rPr>
                <w:t>C1-202063</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to Transfer the study on service-based support for SMS in 5GC to CT WGs (SP-191362)</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TSG SA</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 xml:space="preserve">Proposed </w:t>
            </w:r>
            <w:r w:rsidR="00BB3A1C">
              <w:rPr>
                <w:rFonts w:cs="Arial"/>
                <w:lang w:val="en-US"/>
              </w:rPr>
              <w:t>Postponed</w:t>
            </w:r>
          </w:p>
          <w:p w:rsidR="00367DCC" w:rsidRPr="00A91B0A" w:rsidRDefault="00367DCC" w:rsidP="006A159F">
            <w:pPr>
              <w:rPr>
                <w:rFonts w:cs="Arial"/>
                <w:lang w:val="en-US"/>
              </w:rPr>
            </w:pPr>
            <w:r>
              <w:rPr>
                <w:rFonts w:cs="Arial"/>
                <w:lang w:val="en-US"/>
              </w:rPr>
              <w:t>Rel-17</w:t>
            </w: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4F7EF9" w:rsidP="006A159F">
            <w:pPr>
              <w:rPr>
                <w:rFonts w:cs="Arial"/>
                <w:color w:val="000000"/>
              </w:rPr>
            </w:pPr>
            <w:hyperlink r:id="rId48" w:history="1">
              <w:r w:rsidR="00E07D10">
                <w:rPr>
                  <w:rStyle w:val="Hyperlink"/>
                </w:rPr>
                <w:t>C1-202064</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 xml:space="preserve">Reply LS on support for </w:t>
            </w:r>
            <w:proofErr w:type="spellStart"/>
            <w:r>
              <w:rPr>
                <w:rFonts w:cs="Arial"/>
              </w:rPr>
              <w:t>eCall</w:t>
            </w:r>
            <w:proofErr w:type="spellEnd"/>
            <w:r>
              <w:rPr>
                <w:rFonts w:cs="Arial"/>
              </w:rPr>
              <w:t xml:space="preserve"> over NR (SP-200287)</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TSG SA</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Proposed Noted</w:t>
            </w:r>
          </w:p>
          <w:p w:rsidR="00367DCC" w:rsidRDefault="00367DCC" w:rsidP="006A159F">
            <w:pPr>
              <w:rPr>
                <w:rFonts w:cs="Arial"/>
                <w:lang w:val="en-US"/>
              </w:rPr>
            </w:pPr>
            <w:r>
              <w:rPr>
                <w:rFonts w:cs="Arial"/>
                <w:lang w:val="en-US"/>
              </w:rPr>
              <w:t>CRs available in C1-202081</w:t>
            </w:r>
            <w:r w:rsidR="00011FE4">
              <w:rPr>
                <w:rFonts w:cs="Arial"/>
                <w:lang w:val="en-US"/>
              </w:rPr>
              <w:t xml:space="preserve"> and C1-202358</w:t>
            </w:r>
          </w:p>
          <w:p w:rsidR="00367DCC" w:rsidRPr="00A91B0A" w:rsidRDefault="00367DCC" w:rsidP="006A159F">
            <w:pPr>
              <w:rPr>
                <w:rFonts w:cs="Arial"/>
                <w:lang w:val="en-US"/>
              </w:rPr>
            </w:pPr>
          </w:p>
        </w:tc>
      </w:tr>
      <w:tr w:rsidR="00E07D10" w:rsidRPr="00D95972" w:rsidTr="005679C7">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4F7EF9" w:rsidP="006A159F">
            <w:pPr>
              <w:rPr>
                <w:rFonts w:cs="Arial"/>
                <w:color w:val="000000"/>
              </w:rPr>
            </w:pPr>
            <w:hyperlink r:id="rId49" w:history="1">
              <w:r w:rsidR="00E07D10">
                <w:rPr>
                  <w:rStyle w:val="Hyperlink"/>
                </w:rPr>
                <w:t>C1-202065</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reply to SA2 on PLMN Selection (5GJA12_115r3)</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GSMA 5G Joint-Activity (5GJA)</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 xml:space="preserve">Proposed </w:t>
            </w:r>
            <w:r w:rsidR="00D034D2">
              <w:rPr>
                <w:rFonts w:cs="Arial"/>
                <w:lang w:val="en-US"/>
              </w:rPr>
              <w:t>Postponed</w:t>
            </w:r>
          </w:p>
          <w:p w:rsidR="00D034D2" w:rsidRDefault="00D034D2" w:rsidP="006A159F">
            <w:pPr>
              <w:rPr>
                <w:rFonts w:cs="Arial"/>
                <w:lang w:val="en-US"/>
              </w:rPr>
            </w:pPr>
            <w:r>
              <w:rPr>
                <w:rFonts w:cs="Arial"/>
                <w:lang w:val="en-US"/>
              </w:rPr>
              <w:t>Rel-17</w:t>
            </w:r>
          </w:p>
          <w:p w:rsidR="00682FEF" w:rsidRDefault="00682FEF" w:rsidP="006A159F">
            <w:pPr>
              <w:rPr>
                <w:rFonts w:cs="Arial"/>
                <w:lang w:val="en-US"/>
              </w:rPr>
            </w:pPr>
            <w:r>
              <w:rPr>
                <w:rFonts w:cs="Arial"/>
                <w:lang w:val="en-US"/>
              </w:rPr>
              <w:t xml:space="preserve">Related with </w:t>
            </w:r>
            <w:r>
              <w:rPr>
                <w:lang w:val="en-US"/>
              </w:rPr>
              <w:t xml:space="preserve">Incoming LS in </w:t>
            </w:r>
            <w:hyperlink r:id="rId50" w:history="1">
              <w:r>
                <w:rPr>
                  <w:rStyle w:val="Hyperlink"/>
                  <w:lang w:val="en-US"/>
                </w:rPr>
                <w:t>C1-202056</w:t>
              </w:r>
            </w:hyperlink>
          </w:p>
          <w:p w:rsidR="00367DCC" w:rsidRDefault="00367DCC" w:rsidP="006A159F">
            <w:pPr>
              <w:rPr>
                <w:rFonts w:cs="Arial"/>
                <w:lang w:val="en-US"/>
              </w:rPr>
            </w:pPr>
            <w:r>
              <w:rPr>
                <w:rFonts w:cs="Arial"/>
                <w:lang w:val="en-US"/>
              </w:rPr>
              <w:t>No action from CT1 required</w:t>
            </w:r>
          </w:p>
          <w:p w:rsidR="00367DCC" w:rsidRPr="00A91B0A" w:rsidRDefault="00367DCC" w:rsidP="006A159F">
            <w:pPr>
              <w:rPr>
                <w:rFonts w:cs="Arial"/>
                <w:lang w:val="en-US"/>
              </w:rPr>
            </w:pPr>
          </w:p>
        </w:tc>
      </w:tr>
      <w:tr w:rsidR="006A159F" w:rsidRPr="00D95972" w:rsidTr="00F83CCE">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00"/>
          </w:tcPr>
          <w:p w:rsidR="006A159F" w:rsidRPr="005679C7" w:rsidRDefault="004F7EF9" w:rsidP="006A159F">
            <w:pPr>
              <w:rPr>
                <w:rStyle w:val="Hyperlink"/>
              </w:rPr>
            </w:pPr>
            <w:hyperlink r:id="rId51" w:tgtFrame="_blank" w:history="1">
              <w:r w:rsidR="005679C7" w:rsidRPr="005679C7">
                <w:rPr>
                  <w:rStyle w:val="Hyperlink"/>
                </w:rPr>
                <w:t>C1-202591</w:t>
              </w:r>
            </w:hyperlink>
          </w:p>
        </w:tc>
        <w:tc>
          <w:tcPr>
            <w:tcW w:w="4190" w:type="dxa"/>
            <w:gridSpan w:val="3"/>
            <w:tcBorders>
              <w:top w:val="single" w:sz="4" w:space="0" w:color="auto"/>
              <w:bottom w:val="single" w:sz="4" w:space="0" w:color="auto"/>
            </w:tcBorders>
            <w:shd w:val="clear" w:color="auto" w:fill="FFFF00"/>
          </w:tcPr>
          <w:p w:rsidR="006A159F" w:rsidRPr="00A91B0A" w:rsidRDefault="005679C7" w:rsidP="006A159F">
            <w:pPr>
              <w:rPr>
                <w:rFonts w:cs="Arial"/>
              </w:rPr>
            </w:pPr>
            <w:r w:rsidRPr="005679C7">
              <w:rPr>
                <w:rFonts w:cs="Arial"/>
              </w:rPr>
              <w:t>Reply LS on QoS mapping procedure (S4-200690)</w:t>
            </w:r>
          </w:p>
        </w:tc>
        <w:tc>
          <w:tcPr>
            <w:tcW w:w="1766" w:type="dxa"/>
            <w:tcBorders>
              <w:top w:val="single" w:sz="4" w:space="0" w:color="auto"/>
              <w:bottom w:val="single" w:sz="4" w:space="0" w:color="auto"/>
            </w:tcBorders>
            <w:shd w:val="clear" w:color="auto" w:fill="FFFF00"/>
          </w:tcPr>
          <w:p w:rsidR="006A159F" w:rsidRPr="00A91B0A" w:rsidRDefault="005679C7" w:rsidP="006A159F">
            <w:pPr>
              <w:rPr>
                <w:rFonts w:cs="Arial"/>
              </w:rPr>
            </w:pPr>
            <w:r>
              <w:rPr>
                <w:rFonts w:cs="Arial"/>
              </w:rPr>
              <w:t>SA4</w:t>
            </w:r>
          </w:p>
        </w:tc>
        <w:tc>
          <w:tcPr>
            <w:tcW w:w="827" w:type="dxa"/>
            <w:tcBorders>
              <w:top w:val="single" w:sz="4" w:space="0" w:color="auto"/>
              <w:bottom w:val="single" w:sz="4" w:space="0" w:color="auto"/>
            </w:tcBorders>
            <w:shd w:val="clear" w:color="auto" w:fill="FFFF00"/>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00"/>
          </w:tcPr>
          <w:p w:rsidR="005679C7" w:rsidRDefault="005679C7" w:rsidP="005679C7">
            <w:pPr>
              <w:rPr>
                <w:rFonts w:cs="Arial"/>
                <w:lang w:val="en-US"/>
              </w:rPr>
            </w:pPr>
            <w:r>
              <w:rPr>
                <w:rFonts w:cs="Arial"/>
                <w:lang w:val="en-US"/>
              </w:rPr>
              <w:t xml:space="preserve">Proposed </w:t>
            </w:r>
            <w:r w:rsidR="004E2C22">
              <w:rPr>
                <w:rFonts w:cs="Arial"/>
                <w:lang w:val="en-US"/>
              </w:rPr>
              <w:t>Noted</w:t>
            </w:r>
          </w:p>
          <w:p w:rsidR="004E2C22" w:rsidRPr="004E2C22" w:rsidRDefault="004E2C22" w:rsidP="005679C7">
            <w:pPr>
              <w:rPr>
                <w:rFonts w:cs="Arial"/>
                <w:lang w:val="en-US"/>
              </w:rPr>
            </w:pPr>
            <w:r w:rsidRPr="004E2C22">
              <w:rPr>
                <w:rFonts w:cs="Arial"/>
                <w:lang w:val="en-US"/>
              </w:rPr>
              <w:t>Wait for CT</w:t>
            </w:r>
            <w:r w:rsidR="008E7682">
              <w:rPr>
                <w:rFonts w:cs="Arial"/>
                <w:lang w:val="en-US"/>
              </w:rPr>
              <w:t>3</w:t>
            </w:r>
            <w:r w:rsidRPr="004E2C22">
              <w:rPr>
                <w:rFonts w:cs="Arial"/>
                <w:lang w:val="en-US"/>
              </w:rPr>
              <w:t xml:space="preserve"> to clarify "a=3gpp-qos-hint" usage</w:t>
            </w:r>
          </w:p>
          <w:p w:rsidR="005679C7" w:rsidRPr="00367DCC" w:rsidRDefault="005679C7" w:rsidP="005679C7">
            <w:pPr>
              <w:rPr>
                <w:rFonts w:cs="Arial"/>
                <w:color w:val="FF0000"/>
                <w:lang w:val="en-US"/>
              </w:rPr>
            </w:pPr>
            <w:r>
              <w:rPr>
                <w:rFonts w:cs="Arial"/>
                <w:color w:val="FF0000"/>
                <w:lang w:val="en-US"/>
              </w:rPr>
              <w:t xml:space="preserve">Do we have CRs </w:t>
            </w:r>
            <w:r w:rsidR="00816893">
              <w:rPr>
                <w:rFonts w:cs="Arial"/>
                <w:color w:val="FF0000"/>
                <w:lang w:val="en-US"/>
              </w:rPr>
              <w:t xml:space="preserve">or DISC paper </w:t>
            </w:r>
            <w:r>
              <w:rPr>
                <w:rFonts w:cs="Arial"/>
                <w:color w:val="FF0000"/>
                <w:lang w:val="en-US"/>
              </w:rPr>
              <w:t>to the meeting</w:t>
            </w:r>
            <w:r w:rsidR="00816893">
              <w:rPr>
                <w:rFonts w:cs="Arial"/>
                <w:color w:val="FF0000"/>
                <w:lang w:val="en-US"/>
              </w:rPr>
              <w:t>?</w:t>
            </w:r>
          </w:p>
          <w:p w:rsidR="006A159F" w:rsidRPr="00A91B0A" w:rsidRDefault="006A159F" w:rsidP="006A159F">
            <w:pPr>
              <w:rPr>
                <w:rFonts w:cs="Arial"/>
                <w:lang w:val="en-US"/>
              </w:rPr>
            </w:pPr>
          </w:p>
        </w:tc>
      </w:tr>
      <w:tr w:rsidR="00F83CCE" w:rsidRPr="00D95972" w:rsidTr="007D452E">
        <w:tc>
          <w:tcPr>
            <w:tcW w:w="976" w:type="dxa"/>
            <w:tcBorders>
              <w:left w:val="thinThickThinSmallGap" w:sz="24" w:space="0" w:color="auto"/>
              <w:bottom w:val="nil"/>
            </w:tcBorders>
            <w:shd w:val="clear" w:color="auto" w:fill="auto"/>
          </w:tcPr>
          <w:p w:rsidR="00F83CCE" w:rsidRPr="00D95972" w:rsidRDefault="00F83CCE" w:rsidP="00F83CCE">
            <w:pPr>
              <w:rPr>
                <w:rFonts w:cs="Arial"/>
                <w:lang w:val="en-US"/>
              </w:rPr>
            </w:pPr>
            <w:bookmarkStart w:id="7" w:name="_Hlk37754608"/>
          </w:p>
        </w:tc>
        <w:tc>
          <w:tcPr>
            <w:tcW w:w="1315" w:type="dxa"/>
            <w:gridSpan w:val="2"/>
            <w:tcBorders>
              <w:bottom w:val="nil"/>
            </w:tcBorders>
            <w:shd w:val="clear" w:color="auto" w:fill="auto"/>
          </w:tcPr>
          <w:p w:rsidR="00F83CCE" w:rsidRPr="00D95972" w:rsidRDefault="00F83CCE" w:rsidP="00F83CCE">
            <w:pPr>
              <w:rPr>
                <w:rFonts w:cs="Arial"/>
                <w:lang w:val="en-US"/>
              </w:rPr>
            </w:pPr>
          </w:p>
        </w:tc>
        <w:tc>
          <w:tcPr>
            <w:tcW w:w="1088" w:type="dxa"/>
            <w:tcBorders>
              <w:top w:val="single" w:sz="4" w:space="0" w:color="auto"/>
              <w:bottom w:val="single" w:sz="4" w:space="0" w:color="auto"/>
            </w:tcBorders>
            <w:shd w:val="clear" w:color="auto" w:fill="FFFF00"/>
          </w:tcPr>
          <w:p w:rsidR="00F83CCE" w:rsidRPr="00A91B0A" w:rsidRDefault="00F83CCE" w:rsidP="00F83CCE">
            <w:pPr>
              <w:rPr>
                <w:rFonts w:cs="Arial"/>
                <w:color w:val="000000"/>
              </w:rPr>
            </w:pPr>
            <w:r w:rsidRPr="00F83CCE">
              <w:t>C1-202597</w:t>
            </w:r>
          </w:p>
        </w:tc>
        <w:tc>
          <w:tcPr>
            <w:tcW w:w="4190" w:type="dxa"/>
            <w:gridSpan w:val="3"/>
            <w:tcBorders>
              <w:top w:val="single" w:sz="4" w:space="0" w:color="auto"/>
              <w:bottom w:val="single" w:sz="4" w:space="0" w:color="auto"/>
            </w:tcBorders>
            <w:shd w:val="clear" w:color="auto" w:fill="FFFF00"/>
          </w:tcPr>
          <w:p w:rsidR="00F83CCE" w:rsidRPr="00A91B0A" w:rsidRDefault="00F83CCE" w:rsidP="00F83CCE">
            <w:pPr>
              <w:rPr>
                <w:rFonts w:cs="Arial"/>
              </w:rPr>
            </w:pPr>
            <w:r>
              <w:rPr>
                <w:rFonts w:cs="Arial"/>
              </w:rPr>
              <w:t>LS on Concurrent Broadcasting for CMAS (R3-197749)</w:t>
            </w:r>
          </w:p>
        </w:tc>
        <w:tc>
          <w:tcPr>
            <w:tcW w:w="1766" w:type="dxa"/>
            <w:tcBorders>
              <w:top w:val="single" w:sz="4" w:space="0" w:color="auto"/>
              <w:bottom w:val="single" w:sz="4" w:space="0" w:color="auto"/>
            </w:tcBorders>
            <w:shd w:val="clear" w:color="auto" w:fill="FFFF00"/>
          </w:tcPr>
          <w:p w:rsidR="00F83CCE" w:rsidRPr="00A91B0A" w:rsidRDefault="00F83CCE" w:rsidP="00F83CCE">
            <w:pPr>
              <w:rPr>
                <w:rFonts w:cs="Arial"/>
              </w:rPr>
            </w:pPr>
            <w:r>
              <w:rPr>
                <w:rFonts w:cs="Arial"/>
              </w:rPr>
              <w:t>RAN3</w:t>
            </w:r>
          </w:p>
        </w:tc>
        <w:tc>
          <w:tcPr>
            <w:tcW w:w="827" w:type="dxa"/>
            <w:tcBorders>
              <w:top w:val="single" w:sz="4" w:space="0" w:color="auto"/>
              <w:bottom w:val="single" w:sz="4" w:space="0" w:color="auto"/>
            </w:tcBorders>
            <w:shd w:val="clear" w:color="auto" w:fill="FFFF00"/>
          </w:tcPr>
          <w:p w:rsidR="00F83CCE" w:rsidRPr="00A91B0A" w:rsidRDefault="00F83CCE" w:rsidP="00F83CCE">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83CCE" w:rsidRDefault="00F83CCE" w:rsidP="00F83CCE">
            <w:pPr>
              <w:rPr>
                <w:rFonts w:cs="Arial"/>
                <w:lang w:val="en-US"/>
              </w:rPr>
            </w:pPr>
            <w:r>
              <w:rPr>
                <w:rFonts w:cs="Arial"/>
                <w:lang w:val="en-US"/>
              </w:rPr>
              <w:t xml:space="preserve">Proposed </w:t>
            </w:r>
            <w:proofErr w:type="spellStart"/>
            <w:r>
              <w:rPr>
                <w:rFonts w:cs="Arial"/>
                <w:lang w:val="en-US"/>
              </w:rPr>
              <w:t>tbd</w:t>
            </w:r>
            <w:proofErr w:type="spellEnd"/>
          </w:p>
          <w:p w:rsidR="00F83CCE" w:rsidRDefault="00F83CCE" w:rsidP="00F83CCE">
            <w:pPr>
              <w:rPr>
                <w:rFonts w:cs="Arial"/>
                <w:lang w:val="en-US"/>
              </w:rPr>
            </w:pPr>
            <w:r>
              <w:rPr>
                <w:rFonts w:cs="Arial"/>
                <w:lang w:val="en-US"/>
              </w:rPr>
              <w:t xml:space="preserve">Reply LS in </w:t>
            </w:r>
            <w:r w:rsidRPr="000D7954">
              <w:rPr>
                <w:rFonts w:cs="Arial"/>
                <w:lang w:val="en-US"/>
              </w:rPr>
              <w:t>C1-202</w:t>
            </w:r>
            <w:r>
              <w:rPr>
                <w:rFonts w:cs="Arial"/>
                <w:lang w:val="en-US"/>
              </w:rPr>
              <w:t>23</w:t>
            </w:r>
            <w:r w:rsidRPr="000D7954">
              <w:rPr>
                <w:rFonts w:cs="Arial"/>
                <w:lang w:val="en-US"/>
              </w:rPr>
              <w:t>2</w:t>
            </w:r>
            <w:r>
              <w:rPr>
                <w:rFonts w:cs="Arial"/>
                <w:lang w:val="en-US"/>
              </w:rPr>
              <w:t xml:space="preserve"> and </w:t>
            </w:r>
            <w:r w:rsidRPr="000D7954">
              <w:rPr>
                <w:rFonts w:cs="Arial"/>
                <w:lang w:val="en-US"/>
              </w:rPr>
              <w:t>C1-202</w:t>
            </w:r>
            <w:r>
              <w:rPr>
                <w:rFonts w:cs="Arial"/>
                <w:lang w:val="en-US"/>
              </w:rPr>
              <w:t>564</w:t>
            </w:r>
          </w:p>
          <w:p w:rsidR="00F83CCE" w:rsidRDefault="00F83CCE" w:rsidP="00F83CCE">
            <w:pPr>
              <w:rPr>
                <w:rFonts w:cs="Arial"/>
                <w:lang w:val="en-US"/>
              </w:rPr>
            </w:pPr>
            <w:r>
              <w:rPr>
                <w:rFonts w:cs="Arial"/>
                <w:lang w:val="en-US"/>
              </w:rPr>
              <w:t xml:space="preserve">Disc paper in </w:t>
            </w:r>
            <w:r w:rsidRPr="00FD60E7">
              <w:rPr>
                <w:rFonts w:cs="Arial"/>
                <w:lang w:val="en-US"/>
              </w:rPr>
              <w:t>C1-202231</w:t>
            </w:r>
            <w:r>
              <w:rPr>
                <w:rFonts w:cs="Arial"/>
                <w:lang w:val="en-US"/>
              </w:rPr>
              <w:t xml:space="preserve"> and </w:t>
            </w:r>
            <w:r w:rsidRPr="00FD60E7">
              <w:rPr>
                <w:rFonts w:cs="Arial"/>
                <w:lang w:val="en-US"/>
              </w:rPr>
              <w:t>C1-202565</w:t>
            </w:r>
          </w:p>
          <w:p w:rsidR="00F83CCE" w:rsidRDefault="00F83CCE" w:rsidP="00F83CCE">
            <w:pPr>
              <w:rPr>
                <w:rFonts w:cs="Arial"/>
                <w:lang w:val="en-US"/>
              </w:rPr>
            </w:pPr>
            <w:r>
              <w:rPr>
                <w:rFonts w:cs="Arial"/>
                <w:lang w:val="en-US"/>
              </w:rPr>
              <w:t xml:space="preserve">Related CR in </w:t>
            </w:r>
            <w:r w:rsidRPr="00FD60E7">
              <w:rPr>
                <w:rFonts w:cs="Arial"/>
                <w:lang w:val="en-US"/>
              </w:rPr>
              <w:t>C1-202263</w:t>
            </w:r>
          </w:p>
          <w:p w:rsidR="00F83CCE" w:rsidRDefault="00F83CCE" w:rsidP="00F83CCE">
            <w:pPr>
              <w:rPr>
                <w:rFonts w:cs="Arial"/>
                <w:lang w:val="en-US"/>
              </w:rPr>
            </w:pPr>
          </w:p>
          <w:p w:rsidR="00F83CCE" w:rsidRDefault="00F83CCE" w:rsidP="00F83CCE">
            <w:pPr>
              <w:rPr>
                <w:ins w:id="8" w:author="PL-preApril" w:date="2020-04-14T10:32:00Z"/>
                <w:rFonts w:cs="Arial"/>
                <w:lang w:val="en-US"/>
              </w:rPr>
            </w:pPr>
            <w:ins w:id="9" w:author="PL-preApril" w:date="2020-04-14T10:32:00Z">
              <w:r>
                <w:rPr>
                  <w:rFonts w:cs="Arial"/>
                  <w:lang w:val="en-US"/>
                </w:rPr>
                <w:t>Revision of C1-202046</w:t>
              </w:r>
            </w:ins>
          </w:p>
          <w:p w:rsidR="00F83CCE" w:rsidRDefault="00F83CCE" w:rsidP="00F83CCE">
            <w:pPr>
              <w:rPr>
                <w:ins w:id="10" w:author="PL-preApril" w:date="2020-04-14T10:32:00Z"/>
                <w:rFonts w:cs="Arial"/>
                <w:lang w:val="en-US"/>
              </w:rPr>
            </w:pPr>
            <w:ins w:id="11" w:author="PL-preApril" w:date="2020-04-14T10:32:00Z">
              <w:r>
                <w:rPr>
                  <w:rFonts w:cs="Arial"/>
                  <w:lang w:val="en-US"/>
                </w:rPr>
                <w:t>_________________________________________</w:t>
              </w:r>
            </w:ins>
          </w:p>
          <w:p w:rsidR="00F83CCE" w:rsidRDefault="00F83CCE" w:rsidP="00F83CCE">
            <w:pPr>
              <w:rPr>
                <w:rFonts w:cs="Arial"/>
                <w:lang w:val="en-US"/>
              </w:rPr>
            </w:pPr>
            <w:r>
              <w:rPr>
                <w:rFonts w:cs="Arial"/>
                <w:lang w:val="en-US"/>
              </w:rPr>
              <w:t xml:space="preserve">2046 had incomplete </w:t>
            </w:r>
            <w:proofErr w:type="spellStart"/>
            <w:r>
              <w:rPr>
                <w:rFonts w:cs="Arial"/>
                <w:lang w:val="en-US"/>
              </w:rPr>
              <w:t>tdoc</w:t>
            </w:r>
            <w:proofErr w:type="spellEnd"/>
            <w:r>
              <w:rPr>
                <w:rFonts w:cs="Arial"/>
                <w:lang w:val="en-US"/>
              </w:rPr>
              <w:t xml:space="preserve"> number on the cover sheet</w:t>
            </w:r>
          </w:p>
          <w:p w:rsidR="00F83CCE" w:rsidRPr="00A91B0A" w:rsidRDefault="00F83CCE" w:rsidP="00F83CCE">
            <w:pPr>
              <w:rPr>
                <w:rFonts w:cs="Arial"/>
                <w:lang w:val="en-US"/>
              </w:rPr>
            </w:pPr>
          </w:p>
        </w:tc>
      </w:tr>
      <w:bookmarkEnd w:id="7"/>
      <w:tr w:rsidR="006A159F" w:rsidRPr="00D95972" w:rsidTr="007D452E">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00FFFF"/>
          </w:tcPr>
          <w:p w:rsidR="006A159F" w:rsidRPr="00A91B0A" w:rsidRDefault="007D452E" w:rsidP="006A159F">
            <w:pPr>
              <w:rPr>
                <w:rFonts w:cs="Arial"/>
                <w:color w:val="000000"/>
              </w:rPr>
            </w:pPr>
            <w:r>
              <w:t>C1-202602</w:t>
            </w:r>
          </w:p>
        </w:tc>
        <w:tc>
          <w:tcPr>
            <w:tcW w:w="4190" w:type="dxa"/>
            <w:gridSpan w:val="3"/>
            <w:tcBorders>
              <w:top w:val="single" w:sz="4" w:space="0" w:color="auto"/>
              <w:bottom w:val="single" w:sz="4" w:space="0" w:color="auto"/>
            </w:tcBorders>
            <w:shd w:val="clear" w:color="auto" w:fill="00FFFF"/>
          </w:tcPr>
          <w:p w:rsidR="006A159F" w:rsidRPr="00A91B0A" w:rsidRDefault="007D452E" w:rsidP="006A159F">
            <w:pPr>
              <w:rPr>
                <w:rFonts w:cs="Arial"/>
              </w:rPr>
            </w:pPr>
            <w:r>
              <w:t>LS on status of 5WWC work (LIAISE-390)</w:t>
            </w:r>
          </w:p>
        </w:tc>
        <w:tc>
          <w:tcPr>
            <w:tcW w:w="1766" w:type="dxa"/>
            <w:tcBorders>
              <w:top w:val="single" w:sz="4" w:space="0" w:color="auto"/>
              <w:bottom w:val="single" w:sz="4" w:space="0" w:color="auto"/>
            </w:tcBorders>
            <w:shd w:val="clear" w:color="auto" w:fill="00FFFF"/>
          </w:tcPr>
          <w:p w:rsidR="006A159F" w:rsidRPr="00A91B0A" w:rsidRDefault="007D452E" w:rsidP="006A159F">
            <w:pPr>
              <w:rPr>
                <w:rFonts w:cs="Arial"/>
              </w:rPr>
            </w:pPr>
            <w:r>
              <w:t>Broadband Forum</w:t>
            </w:r>
          </w:p>
        </w:tc>
        <w:tc>
          <w:tcPr>
            <w:tcW w:w="827" w:type="dxa"/>
            <w:tcBorders>
              <w:top w:val="single" w:sz="4" w:space="0" w:color="auto"/>
              <w:bottom w:val="single" w:sz="4" w:space="0" w:color="auto"/>
            </w:tcBorders>
            <w:shd w:val="clear" w:color="auto" w:fill="00FFFF"/>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00FFFF"/>
          </w:tcPr>
          <w:p w:rsidR="006A159F" w:rsidRPr="008A40DC" w:rsidRDefault="006A159F" w:rsidP="006A159F">
            <w:pPr>
              <w:rPr>
                <w:rFonts w:cs="Arial"/>
              </w:rPr>
            </w:pPr>
          </w:p>
        </w:tc>
      </w:tr>
      <w:tr w:rsidR="006A159F" w:rsidRPr="00D95972" w:rsidTr="008419FC">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8A40DC" w:rsidRDefault="006A159F" w:rsidP="006A159F">
            <w:pPr>
              <w:rPr>
                <w:rFonts w:cs="Arial"/>
              </w:rPr>
            </w:pPr>
          </w:p>
        </w:tc>
      </w:tr>
      <w:tr w:rsidR="006A159F" w:rsidRPr="00D95972" w:rsidTr="008419FC">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8A40DC" w:rsidRDefault="006A159F" w:rsidP="006A159F">
            <w:pPr>
              <w:rPr>
                <w:rFonts w:cs="Arial"/>
              </w:rPr>
            </w:pPr>
          </w:p>
        </w:tc>
      </w:tr>
      <w:tr w:rsidR="006A159F" w:rsidRPr="00D95972" w:rsidTr="008419FC">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A91B0A" w:rsidRDefault="006A159F" w:rsidP="006A159F">
            <w:pPr>
              <w:rPr>
                <w:rFonts w:cs="Arial"/>
                <w:lang w:val="en-US"/>
              </w:rPr>
            </w:pPr>
          </w:p>
        </w:tc>
      </w:tr>
      <w:tr w:rsidR="006A159F" w:rsidRPr="00D95972" w:rsidTr="008419FC">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A91B0A" w:rsidRDefault="006A159F" w:rsidP="006A159F">
            <w:pPr>
              <w:rPr>
                <w:rFonts w:cs="Arial"/>
                <w:lang w:val="en-US"/>
              </w:rPr>
            </w:pPr>
          </w:p>
        </w:tc>
      </w:tr>
      <w:tr w:rsidR="006A159F" w:rsidRPr="00D95972" w:rsidTr="008419FC">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A91B0A" w:rsidRDefault="006A159F" w:rsidP="006A159F">
            <w:pPr>
              <w:rPr>
                <w:rFonts w:cs="Arial"/>
                <w:lang w:val="en-US"/>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lang w:val="en-US"/>
              </w:rPr>
            </w:pPr>
          </w:p>
        </w:tc>
        <w:tc>
          <w:tcPr>
            <w:tcW w:w="1315" w:type="dxa"/>
            <w:gridSpan w:val="2"/>
            <w:tcBorders>
              <w:bottom w:val="nil"/>
            </w:tcBorders>
          </w:tcPr>
          <w:p w:rsidR="006A159F" w:rsidRPr="00D95972" w:rsidRDefault="006A159F" w:rsidP="006A159F">
            <w:pPr>
              <w:rPr>
                <w:rFonts w:cs="Arial"/>
                <w:lang w:val="en-US"/>
              </w:rPr>
            </w:pPr>
          </w:p>
        </w:tc>
        <w:tc>
          <w:tcPr>
            <w:tcW w:w="1088"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190" w:type="dxa"/>
            <w:gridSpan w:val="3"/>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1766"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827"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564" w:type="dxa"/>
            <w:gridSpan w:val="2"/>
            <w:tcBorders>
              <w:top w:val="single" w:sz="4" w:space="0" w:color="auto"/>
              <w:bottom w:val="single" w:sz="12" w:space="0" w:color="auto"/>
              <w:right w:val="thinThickThinSmallGap" w:sz="24" w:space="0" w:color="auto"/>
            </w:tcBorders>
            <w:shd w:val="clear" w:color="auto" w:fill="FFFFFF"/>
          </w:tcPr>
          <w:p w:rsidR="006A159F" w:rsidRPr="003815EA" w:rsidRDefault="006A159F" w:rsidP="006A159F">
            <w:pPr>
              <w:rPr>
                <w:rFonts w:eastAsia="Batang" w:cs="Arial"/>
                <w:lang w:val="en-US" w:eastAsia="ko-KR"/>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lang w:val="en-US"/>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190" w:type="dxa"/>
            <w:gridSpan w:val="3"/>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1766"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6"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5 is closed</w:t>
            </w:r>
          </w:p>
        </w:tc>
      </w:tr>
      <w:tr w:rsidR="006A159F" w:rsidRPr="00D95972" w:rsidTr="008419FC">
        <w:tc>
          <w:tcPr>
            <w:tcW w:w="976" w:type="dxa"/>
            <w:tcBorders>
              <w:top w:val="nil"/>
              <w:left w:val="thinThickThinSmallGap" w:sz="24" w:space="0" w:color="auto"/>
              <w:bottom w:val="single" w:sz="12" w:space="0" w:color="auto"/>
            </w:tcBorders>
          </w:tcPr>
          <w:p w:rsidR="006A159F" w:rsidRPr="00D95972" w:rsidRDefault="006A159F" w:rsidP="006A159F">
            <w:pPr>
              <w:rPr>
                <w:rFonts w:cs="Arial"/>
              </w:rPr>
            </w:pPr>
          </w:p>
        </w:tc>
        <w:tc>
          <w:tcPr>
            <w:tcW w:w="1315" w:type="dxa"/>
            <w:gridSpan w:val="2"/>
            <w:tcBorders>
              <w:top w:val="nil"/>
              <w:bottom w:val="single" w:sz="12" w:space="0" w:color="auto"/>
            </w:tcBorders>
          </w:tcPr>
          <w:p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color w:val="FF0000"/>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0"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6 is closed</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0"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7 is closed</w:t>
            </w: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8</w:t>
            </w:r>
          </w:p>
          <w:p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6A159F" w:rsidRPr="00F1483B" w:rsidRDefault="006A159F" w:rsidP="006A159F">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rsidR="006A159F" w:rsidRPr="00F1483B" w:rsidRDefault="006A159F" w:rsidP="006A159F">
            <w:pPr>
              <w:rPr>
                <w:rFonts w:cs="Arial"/>
                <w:color w:val="FFFFFF" w:themeColor="background1"/>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8419FC">
        <w:tc>
          <w:tcPr>
            <w:tcW w:w="976" w:type="dxa"/>
            <w:tcBorders>
              <w:left w:val="thinThickThinSmallGap" w:sz="24" w:space="0" w:color="auto"/>
              <w:bottom w:val="single" w:sz="6" w:space="0" w:color="auto"/>
              <w:right w:val="single" w:sz="4" w:space="0" w:color="auto"/>
            </w:tcBorders>
          </w:tcPr>
          <w:p w:rsidR="006A159F" w:rsidRPr="00D95972" w:rsidRDefault="006A159F" w:rsidP="006A159F">
            <w:pPr>
              <w:rPr>
                <w:rFonts w:cs="Arial"/>
              </w:rPr>
            </w:pPr>
          </w:p>
        </w:tc>
        <w:tc>
          <w:tcPr>
            <w:tcW w:w="1315" w:type="dxa"/>
            <w:gridSpan w:val="2"/>
            <w:tcBorders>
              <w:left w:val="single" w:sz="4" w:space="0" w:color="auto"/>
              <w:bottom w:val="single" w:sz="6" w:space="0" w:color="auto"/>
            </w:tcBorders>
          </w:tcPr>
          <w:p w:rsidR="006A159F" w:rsidRPr="00D95972" w:rsidRDefault="006A159F" w:rsidP="006A159F">
            <w:pPr>
              <w:rPr>
                <w:rFonts w:cs="Arial"/>
              </w:rPr>
            </w:pPr>
          </w:p>
        </w:tc>
        <w:tc>
          <w:tcPr>
            <w:tcW w:w="1088" w:type="dxa"/>
            <w:tcBorders>
              <w:top w:val="single" w:sz="4" w:space="0" w:color="auto"/>
              <w:bottom w:val="single" w:sz="6" w:space="0" w:color="auto"/>
            </w:tcBorders>
            <w:shd w:val="clear" w:color="auto" w:fill="FFFFFF"/>
          </w:tcPr>
          <w:p w:rsidR="006A159F" w:rsidRPr="00D95972" w:rsidRDefault="006A159F" w:rsidP="006A159F">
            <w:pPr>
              <w:rPr>
                <w:rFonts w:cs="Arial"/>
                <w:color w:val="000000"/>
              </w:rPr>
            </w:pPr>
          </w:p>
        </w:tc>
        <w:tc>
          <w:tcPr>
            <w:tcW w:w="4190" w:type="dxa"/>
            <w:gridSpan w:val="3"/>
            <w:tcBorders>
              <w:top w:val="single" w:sz="4" w:space="0" w:color="auto"/>
              <w:bottom w:val="single" w:sz="6" w:space="0" w:color="auto"/>
            </w:tcBorders>
            <w:shd w:val="clear" w:color="auto" w:fill="FFFFFF"/>
          </w:tcPr>
          <w:p w:rsidR="006A159F" w:rsidRPr="00F1483B" w:rsidRDefault="006A159F" w:rsidP="006A159F">
            <w:pPr>
              <w:rPr>
                <w:rFonts w:cs="Arial"/>
                <w:color w:val="FFFFFF" w:themeColor="background1"/>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color w:val="000000"/>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eastAsia="Batang" w:cs="Arial"/>
                <w:color w:val="000000"/>
                <w:lang w:eastAsia="ko-KR"/>
              </w:rPr>
            </w:pPr>
          </w:p>
        </w:tc>
      </w:tr>
      <w:tr w:rsidR="006A159F" w:rsidRPr="00D95972" w:rsidTr="008419FC">
        <w:tc>
          <w:tcPr>
            <w:tcW w:w="976" w:type="dxa"/>
            <w:tcBorders>
              <w:top w:val="single" w:sz="6"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6"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9</w:t>
            </w:r>
          </w:p>
          <w:p w:rsidR="006A159F" w:rsidRPr="00D95972" w:rsidRDefault="006A159F" w:rsidP="006A159F">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6" w:space="0" w:color="auto"/>
              <w:bottom w:val="single" w:sz="4" w:space="0" w:color="auto"/>
            </w:tcBorders>
            <w:shd w:val="clear" w:color="auto" w:fill="0000FF"/>
          </w:tcPr>
          <w:p w:rsidR="006A159F" w:rsidRPr="00F1483B" w:rsidRDefault="006A159F" w:rsidP="006A159F">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rsidR="006A159F" w:rsidRPr="00F1483B" w:rsidRDefault="006A159F" w:rsidP="006A159F">
            <w:pPr>
              <w:rPr>
                <w:rFonts w:cs="Arial"/>
                <w:color w:val="FFFFFF" w:themeColor="background1"/>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eastAsia="Calibri" w:cs="Arial"/>
              </w:rPr>
            </w:pPr>
          </w:p>
        </w:tc>
        <w:tc>
          <w:tcPr>
            <w:tcW w:w="1315" w:type="dxa"/>
            <w:gridSpan w:val="2"/>
            <w:tcBorders>
              <w:bottom w:val="nil"/>
            </w:tcBorders>
            <w:shd w:val="clear" w:color="auto" w:fill="auto"/>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auto"/>
          </w:tcPr>
          <w:p w:rsidR="006A159F" w:rsidRPr="00F1483B" w:rsidRDefault="006A159F" w:rsidP="006A159F">
            <w:pPr>
              <w:rPr>
                <w:rFonts w:cs="Arial"/>
                <w:color w:val="FFFFFF" w:themeColor="background1"/>
              </w:rPr>
            </w:pPr>
          </w:p>
        </w:tc>
        <w:tc>
          <w:tcPr>
            <w:tcW w:w="176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10</w:t>
            </w:r>
          </w:p>
          <w:p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6A159F" w:rsidRPr="00F1483B" w:rsidRDefault="006A159F" w:rsidP="006A159F">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rsidR="006A159F" w:rsidRPr="00F1483B" w:rsidRDefault="006A159F" w:rsidP="006A159F">
            <w:pPr>
              <w:rPr>
                <w:rFonts w:cs="Arial"/>
                <w:color w:val="FFFFFF" w:themeColor="background1"/>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eastAsia="Batang" w:cs="Arial"/>
                <w:color w:val="000000"/>
                <w:lang w:eastAsia="ko-KR"/>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eastAsia="Batang" w:cs="Arial"/>
                <w:lang w:eastAsia="ko-KR"/>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11</w:t>
            </w:r>
          </w:p>
          <w:p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6A159F" w:rsidRDefault="006A159F" w:rsidP="006A159F">
            <w:pPr>
              <w:rPr>
                <w:rFonts w:cs="Arial"/>
              </w:rPr>
            </w:pPr>
            <w:r w:rsidRPr="009C3451">
              <w:rPr>
                <w:rFonts w:cs="Arial"/>
                <w:b/>
              </w:rPr>
              <w:t>NOT PART OF THIS MEETING</w:t>
            </w:r>
            <w:r>
              <w:rPr>
                <w:rFonts w:cs="Arial"/>
              </w:rPr>
              <w:t xml:space="preserve"> </w:t>
            </w:r>
          </w:p>
          <w:p w:rsidR="006A159F" w:rsidRPr="00D95972" w:rsidRDefault="006A159F" w:rsidP="006A159F">
            <w:pPr>
              <w:rPr>
                <w:rFonts w:cs="Arial"/>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eastAsia="Arial Unicode MS" w:cs="Arial"/>
              </w:rPr>
            </w:pP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4190" w:type="dxa"/>
            <w:gridSpan w:val="3"/>
            <w:tcBorders>
              <w:top w:val="single" w:sz="4" w:space="0" w:color="auto"/>
              <w:bottom w:val="single" w:sz="4" w:space="0" w:color="auto"/>
            </w:tcBorders>
          </w:tcPr>
          <w:p w:rsidR="006A159F" w:rsidRPr="00D95972" w:rsidRDefault="006A159F" w:rsidP="006A159F">
            <w:pPr>
              <w:rPr>
                <w:rFonts w:cs="Arial"/>
              </w:rPr>
            </w:pPr>
          </w:p>
        </w:tc>
        <w:tc>
          <w:tcPr>
            <w:tcW w:w="1766" w:type="dxa"/>
            <w:tcBorders>
              <w:top w:val="single" w:sz="4" w:space="0" w:color="auto"/>
              <w:bottom w:val="single" w:sz="4" w:space="0" w:color="auto"/>
            </w:tcBorders>
          </w:tcPr>
          <w:p w:rsidR="006A159F" w:rsidRPr="00D95972" w:rsidRDefault="006A159F" w:rsidP="006A159F">
            <w:pPr>
              <w:rPr>
                <w:rFonts w:cs="Arial"/>
              </w:rPr>
            </w:pPr>
          </w:p>
        </w:tc>
        <w:tc>
          <w:tcPr>
            <w:tcW w:w="827" w:type="dxa"/>
            <w:tcBorders>
              <w:top w:val="single" w:sz="4" w:space="0" w:color="auto"/>
              <w:bottom w:val="single" w:sz="4" w:space="0" w:color="auto"/>
            </w:tcBorders>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tcPr>
          <w:p w:rsidR="006A159F" w:rsidRPr="00D95972" w:rsidRDefault="006A159F" w:rsidP="006A159F">
            <w:pPr>
              <w:rPr>
                <w:rFonts w:eastAsia="Batang" w:cs="Arial"/>
                <w:lang w:eastAsia="ko-KR"/>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12</w:t>
            </w:r>
          </w:p>
          <w:p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6A159F" w:rsidRDefault="006A159F" w:rsidP="006A159F">
            <w:pPr>
              <w:rPr>
                <w:rFonts w:cs="Arial"/>
              </w:rPr>
            </w:pPr>
            <w:r w:rsidRPr="009C3451">
              <w:rPr>
                <w:rFonts w:cs="Arial"/>
                <w:b/>
              </w:rPr>
              <w:t>NOT PART OF THIS MEETING</w:t>
            </w:r>
            <w:r>
              <w:rPr>
                <w:rFonts w:cs="Arial"/>
              </w:rPr>
              <w:t xml:space="preserve"> </w:t>
            </w:r>
          </w:p>
          <w:p w:rsidR="006A159F" w:rsidRPr="00D95972" w:rsidRDefault="006A159F" w:rsidP="006A159F">
            <w:pPr>
              <w:rPr>
                <w:rFonts w:cs="Arial"/>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eastAsia="Calibri" w:cs="Arial"/>
              </w:rPr>
            </w:pPr>
          </w:p>
        </w:tc>
        <w:tc>
          <w:tcPr>
            <w:tcW w:w="1315" w:type="dxa"/>
            <w:gridSpan w:val="2"/>
            <w:tcBorders>
              <w:bottom w:val="nil"/>
            </w:tcBorders>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1F2D7A"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color w:val="000000"/>
                <w:sz w:val="22"/>
                <w:szCs w:val="22"/>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13</w:t>
            </w:r>
          </w:p>
          <w:p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8419FC">
        <w:tc>
          <w:tcPr>
            <w:tcW w:w="976" w:type="dxa"/>
            <w:tcBorders>
              <w:top w:val="nil"/>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top w:val="nil"/>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eastAsia="Batang" w:cs="Arial"/>
                <w:lang w:val="en-US" w:eastAsia="ko-KR"/>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14</w:t>
            </w:r>
          </w:p>
          <w:p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shd w:val="clear" w:color="auto" w:fill="auto"/>
          </w:tcPr>
          <w:p w:rsidR="006A159F" w:rsidRPr="00D95972" w:rsidRDefault="006A159F" w:rsidP="006A159F">
            <w:pPr>
              <w:rPr>
                <w:rFonts w:eastAsia="Arial Unicode MS"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5A5D10"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5A5D10" w:rsidRPr="00D95972" w:rsidRDefault="005A5D10" w:rsidP="005A5D10">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5A5D10" w:rsidRPr="00D95972" w:rsidRDefault="005A5D10" w:rsidP="005A5D10">
            <w:pPr>
              <w:rPr>
                <w:rFonts w:cs="Arial"/>
              </w:rPr>
            </w:pPr>
            <w:r w:rsidRPr="00D95972">
              <w:rPr>
                <w:rFonts w:cs="Arial"/>
              </w:rPr>
              <w:t>Release 15</w:t>
            </w:r>
          </w:p>
          <w:p w:rsidR="005A5D10" w:rsidRPr="00D95972" w:rsidRDefault="005A5D10" w:rsidP="005A5D1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5A5D10" w:rsidRPr="00D95972" w:rsidRDefault="005A5D10" w:rsidP="005A5D10">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5A5D10" w:rsidRPr="00D95972" w:rsidRDefault="005A5D10" w:rsidP="005A5D10">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5A5D10" w:rsidRPr="00D95972" w:rsidRDefault="005A5D10" w:rsidP="005A5D10">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5A5D10" w:rsidRDefault="005A5D10" w:rsidP="005A5D10">
            <w:pPr>
              <w:rPr>
                <w:rFonts w:cs="Arial"/>
              </w:rPr>
            </w:pPr>
            <w:proofErr w:type="spellStart"/>
            <w:r>
              <w:rPr>
                <w:rFonts w:cs="Arial"/>
              </w:rPr>
              <w:t>Tdoc</w:t>
            </w:r>
            <w:proofErr w:type="spellEnd"/>
            <w:r>
              <w:rPr>
                <w:rFonts w:cs="Arial"/>
              </w:rPr>
              <w:t xml:space="preserve"> info</w:t>
            </w:r>
            <w:r w:rsidRPr="00D95972">
              <w:rPr>
                <w:rFonts w:cs="Arial"/>
              </w:rPr>
              <w:t xml:space="preserve"> </w:t>
            </w:r>
          </w:p>
          <w:p w:rsidR="005A5D10" w:rsidRPr="00D95972" w:rsidRDefault="005A5D10" w:rsidP="005A5D10">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5A5D10" w:rsidRPr="00D95972" w:rsidRDefault="005A5D10" w:rsidP="005A5D10">
            <w:pPr>
              <w:rPr>
                <w:rFonts w:cs="Arial"/>
              </w:rPr>
            </w:pPr>
            <w:r w:rsidRPr="00D95972">
              <w:rPr>
                <w:rFonts w:cs="Arial"/>
              </w:rPr>
              <w:t>Result &amp; comments</w:t>
            </w:r>
          </w:p>
        </w:tc>
      </w:tr>
      <w:tr w:rsidR="003A1765" w:rsidRPr="00D95972" w:rsidTr="00E07D10">
        <w:tc>
          <w:tcPr>
            <w:tcW w:w="976" w:type="dxa"/>
            <w:tcBorders>
              <w:top w:val="single" w:sz="4" w:space="0" w:color="auto"/>
              <w:left w:val="thinThickThinSmallGap" w:sz="24" w:space="0" w:color="auto"/>
              <w:bottom w:val="single" w:sz="4" w:space="0" w:color="auto"/>
            </w:tcBorders>
            <w:shd w:val="clear" w:color="auto" w:fill="auto"/>
          </w:tcPr>
          <w:p w:rsidR="003A1765" w:rsidRPr="00D95972" w:rsidRDefault="003A1765" w:rsidP="003A1765">
            <w:pPr>
              <w:pStyle w:val="ListParagraph"/>
              <w:numPr>
                <w:ilvl w:val="2"/>
                <w:numId w:val="26"/>
              </w:numPr>
              <w:rPr>
                <w:rFonts w:cs="Arial"/>
                <w:lang w:val="en-US"/>
              </w:rPr>
            </w:pPr>
          </w:p>
        </w:tc>
        <w:tc>
          <w:tcPr>
            <w:tcW w:w="1315" w:type="dxa"/>
            <w:gridSpan w:val="2"/>
            <w:tcBorders>
              <w:top w:val="single" w:sz="4" w:space="0" w:color="auto"/>
              <w:bottom w:val="single" w:sz="4" w:space="0" w:color="auto"/>
            </w:tcBorders>
            <w:shd w:val="clear" w:color="auto" w:fill="auto"/>
          </w:tcPr>
          <w:p w:rsidR="003A1765" w:rsidRDefault="003A1765" w:rsidP="003A1765">
            <w:pPr>
              <w:rPr>
                <w:rFonts w:cs="Arial"/>
              </w:rPr>
            </w:pPr>
            <w:r>
              <w:rPr>
                <w:rFonts w:cs="Arial"/>
              </w:rPr>
              <w:t>Rel-15 Mission Critical work items and issues:</w:t>
            </w:r>
          </w:p>
          <w:p w:rsidR="003A1765" w:rsidRDefault="003A1765" w:rsidP="003A1765">
            <w:pPr>
              <w:rPr>
                <w:rFonts w:eastAsia="Batang" w:cs="Arial"/>
                <w:lang w:eastAsia="ko-KR"/>
              </w:rPr>
            </w:pPr>
          </w:p>
          <w:p w:rsidR="003A1765" w:rsidRPr="00D95972" w:rsidRDefault="003A1765" w:rsidP="003A1765">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rsidR="003A1765" w:rsidRDefault="003A1765" w:rsidP="003A1765">
            <w:pPr>
              <w:rPr>
                <w:rFonts w:cs="Arial"/>
              </w:rPr>
            </w:pPr>
            <w:proofErr w:type="spellStart"/>
            <w:r w:rsidRPr="00D95972">
              <w:rPr>
                <w:rFonts w:cs="Arial"/>
              </w:rPr>
              <w:t>eMCDATA</w:t>
            </w:r>
            <w:proofErr w:type="spellEnd"/>
            <w:r w:rsidRPr="00D95972">
              <w:rPr>
                <w:rFonts w:cs="Arial"/>
              </w:rPr>
              <w:t>-CT</w:t>
            </w:r>
          </w:p>
          <w:p w:rsidR="003A1765" w:rsidRDefault="003A1765" w:rsidP="003A1765">
            <w:pPr>
              <w:rPr>
                <w:rFonts w:cs="Arial"/>
              </w:rPr>
            </w:pPr>
            <w:proofErr w:type="spellStart"/>
            <w:r w:rsidRPr="00D95972">
              <w:rPr>
                <w:rFonts w:cs="Arial"/>
              </w:rPr>
              <w:t>enhMCPTT</w:t>
            </w:r>
            <w:proofErr w:type="spellEnd"/>
            <w:r w:rsidRPr="00D95972">
              <w:rPr>
                <w:rFonts w:cs="Arial"/>
              </w:rPr>
              <w:t>-CT</w:t>
            </w:r>
          </w:p>
          <w:p w:rsidR="003A1765" w:rsidRDefault="003A1765" w:rsidP="003A1765">
            <w:pPr>
              <w:rPr>
                <w:rFonts w:cs="Arial"/>
                <w:color w:val="000000"/>
              </w:rPr>
            </w:pPr>
            <w:r w:rsidRPr="00D95972">
              <w:rPr>
                <w:rFonts w:cs="Arial"/>
                <w:color w:val="000000"/>
              </w:rPr>
              <w:t>MCProtoc15</w:t>
            </w:r>
          </w:p>
          <w:p w:rsidR="003A1765" w:rsidRDefault="003A1765" w:rsidP="003A1765">
            <w:pPr>
              <w:rPr>
                <w:rFonts w:cs="Arial"/>
                <w:color w:val="000000"/>
              </w:rPr>
            </w:pPr>
            <w:r w:rsidRPr="00D95972">
              <w:rPr>
                <w:rFonts w:cs="Arial"/>
                <w:color w:val="000000"/>
              </w:rPr>
              <w:t>MONASTERY</w:t>
            </w:r>
          </w:p>
          <w:p w:rsidR="003A1765" w:rsidRDefault="003A1765" w:rsidP="003A1765">
            <w:pPr>
              <w:rPr>
                <w:rFonts w:cs="Arial"/>
              </w:rPr>
            </w:pPr>
            <w:proofErr w:type="spellStart"/>
            <w:r w:rsidRPr="00D95972">
              <w:rPr>
                <w:rFonts w:cs="Arial"/>
              </w:rPr>
              <w:t>MBMS_MCservices</w:t>
            </w:r>
            <w:proofErr w:type="spellEnd"/>
          </w:p>
          <w:p w:rsidR="003A1765" w:rsidRPr="00D95972" w:rsidRDefault="003A1765" w:rsidP="003A1765">
            <w:pPr>
              <w:rPr>
                <w:rFont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color w:val="FF0000"/>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color w:val="000000"/>
              </w:rPr>
            </w:pPr>
            <w:r>
              <w:rPr>
                <w:rFonts w:eastAsia="Calibri" w:cs="Arial"/>
                <w:color w:val="000000"/>
                <w:highlight w:val="yellow"/>
              </w:rPr>
              <w:t>Jörgen</w:t>
            </w: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color w:val="000000"/>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Default="003A1765" w:rsidP="003A1765">
            <w:pPr>
              <w:rPr>
                <w:rFonts w:cs="Arial"/>
              </w:rPr>
            </w:pPr>
            <w:r>
              <w:rPr>
                <w:rFonts w:cs="Arial"/>
              </w:rPr>
              <w:t>All work items complete</w:t>
            </w:r>
          </w:p>
          <w:p w:rsidR="003A1765" w:rsidRDefault="003A1765" w:rsidP="003A1765">
            <w:pPr>
              <w:rPr>
                <w:rFonts w:cs="Arial"/>
                <w:color w:val="000000"/>
              </w:rPr>
            </w:pPr>
          </w:p>
          <w:p w:rsidR="003A1765" w:rsidRDefault="003A1765" w:rsidP="003A1765">
            <w:pPr>
              <w:rPr>
                <w:rFonts w:cs="Arial"/>
                <w:color w:val="000000"/>
              </w:rPr>
            </w:pPr>
          </w:p>
          <w:p w:rsidR="003A1765" w:rsidRDefault="003A1765" w:rsidP="003A1765">
            <w:pPr>
              <w:rPr>
                <w:rFonts w:cs="Arial"/>
                <w:color w:val="000000"/>
              </w:rPr>
            </w:pPr>
          </w:p>
          <w:p w:rsidR="003A1765" w:rsidRDefault="003A1765" w:rsidP="003A1765">
            <w:pPr>
              <w:rPr>
                <w:rFonts w:cs="Arial"/>
                <w:color w:val="000000"/>
              </w:rPr>
            </w:pPr>
          </w:p>
          <w:p w:rsidR="003A1765" w:rsidRDefault="003A1765" w:rsidP="003A1765">
            <w:pPr>
              <w:rPr>
                <w:rFonts w:cs="Arial"/>
                <w:color w:val="000000"/>
              </w:rPr>
            </w:pPr>
          </w:p>
          <w:p w:rsidR="003A1765" w:rsidRDefault="003A1765" w:rsidP="003A1765">
            <w:pPr>
              <w:rPr>
                <w:rFonts w:cs="Arial"/>
                <w:color w:val="000000"/>
              </w:rPr>
            </w:pPr>
            <w:r w:rsidRPr="00D95972">
              <w:rPr>
                <w:rFonts w:cs="Arial"/>
                <w:color w:val="000000"/>
              </w:rPr>
              <w:t>Enhancements to Mission Critical Video – CT aspects</w:t>
            </w:r>
          </w:p>
          <w:p w:rsidR="003A1765" w:rsidRDefault="003A1765" w:rsidP="003A1765">
            <w:pPr>
              <w:rPr>
                <w:rFonts w:cs="Arial"/>
              </w:rPr>
            </w:pPr>
            <w:r w:rsidRPr="00D95972">
              <w:rPr>
                <w:rFonts w:cs="Arial"/>
              </w:rPr>
              <w:t>Enhancements for Mission Critical Data – CT aspects</w:t>
            </w:r>
          </w:p>
          <w:p w:rsidR="003A1765" w:rsidRDefault="003A1765" w:rsidP="003A1765">
            <w:pPr>
              <w:rPr>
                <w:rFonts w:cs="Arial"/>
              </w:rPr>
            </w:pPr>
            <w:r w:rsidRPr="00D95972">
              <w:rPr>
                <w:rFonts w:cs="Arial"/>
              </w:rPr>
              <w:t>Enhancements for Mission Critical Push-to-Talk – CT aspects</w:t>
            </w:r>
          </w:p>
          <w:p w:rsidR="003A1765" w:rsidRDefault="003A1765" w:rsidP="003A1765">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rsidR="003A1765" w:rsidRDefault="003A1765" w:rsidP="003A1765">
            <w:pPr>
              <w:rPr>
                <w:rFonts w:cs="Arial"/>
              </w:rPr>
            </w:pPr>
            <w:r w:rsidRPr="00D95972">
              <w:rPr>
                <w:rFonts w:cs="Arial"/>
              </w:rPr>
              <w:t>Mobile Communication System for Railways</w:t>
            </w:r>
          </w:p>
          <w:p w:rsidR="003A1765" w:rsidRDefault="003A1765" w:rsidP="003A1765">
            <w:pPr>
              <w:rPr>
                <w:rFonts w:cs="Arial"/>
              </w:rPr>
            </w:pPr>
            <w:r w:rsidRPr="00D95972">
              <w:rPr>
                <w:rFonts w:cs="Arial"/>
              </w:rPr>
              <w:t>MBMS usage for mission critical communication services</w:t>
            </w:r>
          </w:p>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D0101F">
        <w:tc>
          <w:tcPr>
            <w:tcW w:w="976" w:type="dxa"/>
            <w:tcBorders>
              <w:top w:val="single" w:sz="4" w:space="0" w:color="auto"/>
              <w:left w:val="thinThickThinSmallGap" w:sz="24" w:space="0" w:color="auto"/>
              <w:bottom w:val="single" w:sz="4" w:space="0" w:color="auto"/>
            </w:tcBorders>
            <w:shd w:val="clear" w:color="auto" w:fill="auto"/>
          </w:tcPr>
          <w:p w:rsidR="003A1765" w:rsidRPr="00D95972" w:rsidRDefault="003A1765" w:rsidP="003A1765">
            <w:pPr>
              <w:pStyle w:val="ListParagraph"/>
              <w:numPr>
                <w:ilvl w:val="2"/>
                <w:numId w:val="26"/>
              </w:numPr>
              <w:rPr>
                <w:rFonts w:cs="Arial"/>
                <w:lang w:val="en-US"/>
              </w:rPr>
            </w:pPr>
          </w:p>
        </w:tc>
        <w:tc>
          <w:tcPr>
            <w:tcW w:w="1315" w:type="dxa"/>
            <w:gridSpan w:val="2"/>
            <w:tcBorders>
              <w:top w:val="single" w:sz="4" w:space="0" w:color="auto"/>
              <w:bottom w:val="single" w:sz="4" w:space="0" w:color="auto"/>
            </w:tcBorders>
            <w:shd w:val="clear" w:color="auto" w:fill="auto"/>
          </w:tcPr>
          <w:p w:rsidR="003A1765" w:rsidRDefault="003A1765" w:rsidP="003A1765">
            <w:pPr>
              <w:rPr>
                <w:rFonts w:cs="Arial"/>
              </w:rPr>
            </w:pPr>
            <w:r>
              <w:rPr>
                <w:rFonts w:cs="Arial"/>
              </w:rPr>
              <w:t>Rel-15 IMS work items and issues</w:t>
            </w:r>
          </w:p>
          <w:p w:rsidR="003A1765" w:rsidRDefault="003A1765" w:rsidP="003A1765">
            <w:pPr>
              <w:rPr>
                <w:rFonts w:cs="Arial"/>
              </w:rPr>
            </w:pPr>
          </w:p>
          <w:p w:rsidR="003A1765" w:rsidRDefault="003A1765" w:rsidP="003A1765">
            <w:pPr>
              <w:rPr>
                <w:rFonts w:cs="Arial"/>
              </w:rPr>
            </w:pPr>
            <w:r w:rsidRPr="00D95972">
              <w:rPr>
                <w:rFonts w:cs="Arial"/>
              </w:rPr>
              <w:t>5GS_Ph1-IMSo5G</w:t>
            </w:r>
          </w:p>
          <w:p w:rsidR="003A1765" w:rsidRDefault="003A1765" w:rsidP="003A1765">
            <w:pPr>
              <w:rPr>
                <w:rFonts w:cs="Arial"/>
              </w:rPr>
            </w:pPr>
            <w:proofErr w:type="spellStart"/>
            <w:r w:rsidRPr="00D95972">
              <w:rPr>
                <w:rFonts w:cs="Arial"/>
              </w:rPr>
              <w:t>eCNAM</w:t>
            </w:r>
            <w:proofErr w:type="spellEnd"/>
            <w:r w:rsidRPr="00D95972">
              <w:rPr>
                <w:rFonts w:cs="Arial"/>
              </w:rPr>
              <w:t>-CT</w:t>
            </w:r>
          </w:p>
          <w:p w:rsidR="003A1765" w:rsidRDefault="003A1765" w:rsidP="003A1765">
            <w:pPr>
              <w:rPr>
                <w:rFonts w:cs="Arial"/>
                <w:color w:val="000000"/>
              </w:rPr>
            </w:pPr>
            <w:r w:rsidRPr="00D95972">
              <w:rPr>
                <w:rFonts w:cs="Arial"/>
                <w:color w:val="000000"/>
              </w:rPr>
              <w:t>FS_PC_VBC (CT3)</w:t>
            </w:r>
          </w:p>
          <w:p w:rsidR="003A1765" w:rsidRDefault="003A1765" w:rsidP="003A1765">
            <w:pPr>
              <w:rPr>
                <w:rFonts w:cs="Arial"/>
                <w:color w:val="000000"/>
              </w:rPr>
            </w:pPr>
            <w:r w:rsidRPr="00D95972">
              <w:rPr>
                <w:rFonts w:cs="Arial"/>
                <w:color w:val="000000"/>
              </w:rPr>
              <w:t>IMSProtoc9</w:t>
            </w:r>
          </w:p>
          <w:p w:rsidR="003A1765" w:rsidRDefault="003A1765" w:rsidP="003A1765">
            <w:pPr>
              <w:rPr>
                <w:rFonts w:cs="Arial"/>
              </w:rPr>
            </w:pPr>
            <w:proofErr w:type="spellStart"/>
            <w:r w:rsidRPr="00D95972">
              <w:rPr>
                <w:rFonts w:cs="Arial"/>
              </w:rPr>
              <w:t>bSRVCC_MT</w:t>
            </w:r>
            <w:proofErr w:type="spellEnd"/>
          </w:p>
          <w:p w:rsidR="003A1765" w:rsidRDefault="003A1765" w:rsidP="003A1765">
            <w:pPr>
              <w:rPr>
                <w:rFonts w:cs="Arial"/>
              </w:rPr>
            </w:pPr>
            <w:proofErr w:type="spellStart"/>
            <w:r w:rsidRPr="00D95972">
              <w:rPr>
                <w:rFonts w:cs="Arial"/>
              </w:rPr>
              <w:t>eSPECTRE</w:t>
            </w:r>
            <w:proofErr w:type="spellEnd"/>
          </w:p>
          <w:p w:rsidR="003A1765" w:rsidRDefault="003A1765" w:rsidP="003A1765">
            <w:pPr>
              <w:rPr>
                <w:rFonts w:cs="Arial"/>
                <w:lang w:eastAsia="zh-CN"/>
              </w:rPr>
            </w:pPr>
            <w:r w:rsidRPr="00D95972">
              <w:rPr>
                <w:rFonts w:cs="Arial"/>
                <w:lang w:eastAsia="zh-CN"/>
              </w:rPr>
              <w:t>PC_VBC (CT3)</w:t>
            </w:r>
          </w:p>
          <w:p w:rsidR="003A1765" w:rsidRDefault="003A1765" w:rsidP="003A1765">
            <w:pPr>
              <w:rPr>
                <w:rFonts w:cs="Arial"/>
                <w:color w:val="000000"/>
              </w:rPr>
            </w:pPr>
            <w:r>
              <w:rPr>
                <w:rFonts w:cs="Arial"/>
                <w:lang w:eastAsia="zh-CN"/>
              </w:rPr>
              <w:t>TEI15 (IMS)</w:t>
            </w:r>
          </w:p>
          <w:p w:rsidR="003A1765" w:rsidRPr="00D95972" w:rsidRDefault="003A1765" w:rsidP="003A1765">
            <w:pPr>
              <w:rPr>
                <w:rFont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color w:val="FF0000"/>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color w:val="000000"/>
              </w:rPr>
            </w:pPr>
            <w:r w:rsidRPr="003A1765">
              <w:rPr>
                <w:rFonts w:eastAsia="Calibri" w:cs="Arial"/>
                <w:color w:val="000000"/>
                <w:highlight w:val="yellow"/>
              </w:rPr>
              <w:t>Jörgen</w:t>
            </w: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color w:val="000000"/>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Default="003A1765" w:rsidP="003A1765">
            <w:pPr>
              <w:rPr>
                <w:rFonts w:cs="Arial"/>
              </w:rPr>
            </w:pPr>
            <w:r>
              <w:rPr>
                <w:rFonts w:cs="Arial"/>
              </w:rPr>
              <w:t>All work items complete</w:t>
            </w:r>
          </w:p>
          <w:p w:rsidR="003A1765" w:rsidRDefault="003A1765" w:rsidP="003A1765">
            <w:pPr>
              <w:rPr>
                <w:rFonts w:cs="Arial"/>
              </w:rPr>
            </w:pPr>
          </w:p>
          <w:p w:rsidR="003A1765" w:rsidRDefault="003A1765" w:rsidP="003A1765">
            <w:pPr>
              <w:rPr>
                <w:rFonts w:cs="Arial"/>
              </w:rPr>
            </w:pPr>
          </w:p>
          <w:p w:rsidR="003A1765" w:rsidRDefault="003A1765" w:rsidP="003A1765">
            <w:pPr>
              <w:rPr>
                <w:rFonts w:cs="Arial"/>
              </w:rPr>
            </w:pPr>
          </w:p>
          <w:p w:rsidR="003A1765" w:rsidRDefault="003A1765" w:rsidP="003A1765">
            <w:pPr>
              <w:rPr>
                <w:rFonts w:cs="Arial"/>
              </w:rPr>
            </w:pPr>
            <w:r w:rsidRPr="00D95972">
              <w:rPr>
                <w:rFonts w:cs="Arial"/>
              </w:rPr>
              <w:t>IMS impact due to 5GS IP-CAN</w:t>
            </w:r>
          </w:p>
          <w:p w:rsidR="003A1765" w:rsidRDefault="003A1765" w:rsidP="003A1765">
            <w:pPr>
              <w:rPr>
                <w:rFonts w:cs="Arial"/>
              </w:rPr>
            </w:pPr>
            <w:r>
              <w:rPr>
                <w:rFonts w:cs="Arial"/>
              </w:rPr>
              <w:t>C</w:t>
            </w:r>
            <w:r w:rsidRPr="00D95972">
              <w:rPr>
                <w:rFonts w:cs="Arial"/>
              </w:rPr>
              <w:t>T aspects of Enhanced Calling Name Service</w:t>
            </w:r>
          </w:p>
          <w:p w:rsidR="003A1765" w:rsidRDefault="003A1765" w:rsidP="003A1765">
            <w:pPr>
              <w:rPr>
                <w:rFonts w:cs="Arial"/>
              </w:rPr>
            </w:pPr>
            <w:r w:rsidRPr="00D95972">
              <w:rPr>
                <w:rFonts w:cs="Arial"/>
              </w:rPr>
              <w:t>Study on Policy and Charging for Volume Based Charging</w:t>
            </w:r>
          </w:p>
          <w:p w:rsidR="003A1765" w:rsidRDefault="003A1765" w:rsidP="003A1765">
            <w:pPr>
              <w:rPr>
                <w:rFonts w:cs="Arial"/>
                <w:color w:val="000000"/>
              </w:rPr>
            </w:pPr>
            <w:r w:rsidRPr="00D95972">
              <w:rPr>
                <w:rFonts w:cs="Arial"/>
                <w:color w:val="000000"/>
              </w:rPr>
              <w:t>IMS Stage-3 IETF Protocol Alignment for Rel-15</w:t>
            </w:r>
          </w:p>
          <w:p w:rsidR="003A1765" w:rsidRDefault="003A1765" w:rsidP="003A1765">
            <w:pPr>
              <w:rPr>
                <w:rFonts w:cs="Arial"/>
              </w:rPr>
            </w:pPr>
            <w:r w:rsidRPr="00D95972">
              <w:rPr>
                <w:rFonts w:cs="Arial"/>
              </w:rPr>
              <w:t>SRVCC for terminating call in pre-alerting phase</w:t>
            </w:r>
          </w:p>
          <w:p w:rsidR="003A1765" w:rsidRPr="00D95972" w:rsidRDefault="003A1765" w:rsidP="003A1765">
            <w:pPr>
              <w:rPr>
                <w:rFonts w:cs="Arial"/>
              </w:rPr>
            </w:pPr>
            <w:r w:rsidRPr="00D95972">
              <w:rPr>
                <w:rFonts w:cs="Arial"/>
              </w:rPr>
              <w:t>Enhancements to Call spoofing functionality Policy and Charging for Volume Based Charging</w:t>
            </w:r>
          </w:p>
          <w:p w:rsidR="003A1765" w:rsidRPr="00D95972" w:rsidRDefault="003A1765" w:rsidP="003A1765">
            <w:pPr>
              <w:rPr>
                <w:rFonts w:eastAsia="Batang" w:cs="Arial"/>
                <w:lang w:eastAsia="ko-KR"/>
              </w:rPr>
            </w:pPr>
          </w:p>
        </w:tc>
      </w:tr>
      <w:tr w:rsidR="003A1765" w:rsidRPr="00D95972" w:rsidTr="00D0101F">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FFFF00"/>
          </w:tcPr>
          <w:p w:rsidR="003A1765" w:rsidRPr="00D95972" w:rsidRDefault="004F7EF9" w:rsidP="003A1765">
            <w:pPr>
              <w:rPr>
                <w:rFonts w:cs="Arial"/>
              </w:rPr>
            </w:pPr>
            <w:hyperlink r:id="rId52" w:history="1">
              <w:r w:rsidR="00D0101F">
                <w:rPr>
                  <w:rStyle w:val="Hyperlink"/>
                </w:rPr>
                <w:t>C1-202584</w:t>
              </w:r>
            </w:hyperlink>
          </w:p>
        </w:tc>
        <w:tc>
          <w:tcPr>
            <w:tcW w:w="4190" w:type="dxa"/>
            <w:gridSpan w:val="3"/>
            <w:tcBorders>
              <w:top w:val="single" w:sz="4" w:space="0" w:color="auto"/>
              <w:bottom w:val="single" w:sz="4" w:space="0" w:color="auto"/>
            </w:tcBorders>
            <w:shd w:val="clear" w:color="auto" w:fill="FFFF00"/>
          </w:tcPr>
          <w:p w:rsidR="003A1765" w:rsidRPr="00D95972" w:rsidRDefault="00B243E0" w:rsidP="003A1765">
            <w:pPr>
              <w:rPr>
                <w:rFonts w:cs="Arial"/>
              </w:rPr>
            </w:pPr>
            <w:r>
              <w:rPr>
                <w:rFonts w:cs="Arial"/>
              </w:rPr>
              <w:t xml:space="preserve">Reference update for </w:t>
            </w:r>
            <w:proofErr w:type="spellStart"/>
            <w:r>
              <w:rPr>
                <w:rFonts w:cs="Arial"/>
              </w:rPr>
              <w:t>PASSporT</w:t>
            </w:r>
            <w:proofErr w:type="spellEnd"/>
            <w:r>
              <w:rPr>
                <w:rFonts w:cs="Arial"/>
              </w:rPr>
              <w:t xml:space="preserve"> Extension for Diverted Calls</w:t>
            </w:r>
          </w:p>
        </w:tc>
        <w:tc>
          <w:tcPr>
            <w:tcW w:w="1766" w:type="dxa"/>
            <w:tcBorders>
              <w:top w:val="single" w:sz="4" w:space="0" w:color="auto"/>
              <w:bottom w:val="single" w:sz="4" w:space="0" w:color="auto"/>
            </w:tcBorders>
            <w:shd w:val="clear" w:color="auto" w:fill="FFFF00"/>
          </w:tcPr>
          <w:p w:rsidR="003A1765" w:rsidRPr="00D95972" w:rsidRDefault="00B243E0" w:rsidP="003A1765">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3A1765" w:rsidRPr="00D95972" w:rsidRDefault="00B243E0" w:rsidP="003A1765">
            <w:pPr>
              <w:rPr>
                <w:rFonts w:cs="Arial"/>
              </w:rPr>
            </w:pPr>
            <w:r>
              <w:rPr>
                <w:rFonts w:cs="Arial"/>
              </w:rPr>
              <w:t>CR 6416 24.229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3A1765" w:rsidRPr="00D95972" w:rsidRDefault="003A1765" w:rsidP="003A1765">
            <w:pPr>
              <w:rPr>
                <w:rFonts w:eastAsia="Batang" w:cs="Arial"/>
                <w:lang w:eastAsia="ko-KR"/>
              </w:rPr>
            </w:pPr>
          </w:p>
        </w:tc>
      </w:tr>
      <w:tr w:rsidR="00B243E0" w:rsidRPr="00D95972" w:rsidTr="00D0101F">
        <w:tc>
          <w:tcPr>
            <w:tcW w:w="976" w:type="dxa"/>
            <w:tcBorders>
              <w:top w:val="nil"/>
              <w:left w:val="thinThickThinSmallGap" w:sz="24" w:space="0" w:color="auto"/>
              <w:bottom w:val="nil"/>
            </w:tcBorders>
            <w:shd w:val="clear" w:color="auto" w:fill="auto"/>
          </w:tcPr>
          <w:p w:rsidR="00B243E0" w:rsidRPr="00D95972" w:rsidRDefault="00B243E0" w:rsidP="003A1765">
            <w:pPr>
              <w:rPr>
                <w:rFonts w:cs="Arial"/>
              </w:rPr>
            </w:pPr>
          </w:p>
        </w:tc>
        <w:tc>
          <w:tcPr>
            <w:tcW w:w="1315" w:type="dxa"/>
            <w:gridSpan w:val="2"/>
            <w:tcBorders>
              <w:top w:val="nil"/>
              <w:bottom w:val="nil"/>
            </w:tcBorders>
            <w:shd w:val="clear" w:color="auto" w:fill="auto"/>
          </w:tcPr>
          <w:p w:rsidR="00B243E0" w:rsidRPr="00D95972" w:rsidRDefault="00B243E0"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3E0" w:rsidRPr="00D95972" w:rsidRDefault="004F7EF9" w:rsidP="003A1765">
            <w:pPr>
              <w:rPr>
                <w:rFonts w:cs="Arial"/>
              </w:rPr>
            </w:pPr>
            <w:hyperlink r:id="rId53" w:history="1">
              <w:r w:rsidR="00D0101F">
                <w:rPr>
                  <w:rStyle w:val="Hyperlink"/>
                </w:rPr>
                <w:t>C1-202585</w:t>
              </w:r>
            </w:hyperlink>
          </w:p>
        </w:tc>
        <w:tc>
          <w:tcPr>
            <w:tcW w:w="4190" w:type="dxa"/>
            <w:gridSpan w:val="3"/>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 xml:space="preserve">Reference update for </w:t>
            </w:r>
            <w:proofErr w:type="spellStart"/>
            <w:r>
              <w:rPr>
                <w:rFonts w:cs="Arial"/>
              </w:rPr>
              <w:t>PASSporT</w:t>
            </w:r>
            <w:proofErr w:type="spellEnd"/>
            <w:r>
              <w:rPr>
                <w:rFonts w:cs="Arial"/>
              </w:rPr>
              <w:t xml:space="preserve"> Extension for Diverted Calls</w:t>
            </w:r>
          </w:p>
        </w:tc>
        <w:tc>
          <w:tcPr>
            <w:tcW w:w="1766" w:type="dxa"/>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CR 6417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3E0" w:rsidRPr="00D95972" w:rsidRDefault="00B243E0"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5707B3">
        <w:tc>
          <w:tcPr>
            <w:tcW w:w="976" w:type="dxa"/>
            <w:tcBorders>
              <w:top w:val="single" w:sz="4" w:space="0" w:color="auto"/>
              <w:left w:val="thinThickThinSmallGap" w:sz="24" w:space="0" w:color="auto"/>
              <w:bottom w:val="single" w:sz="4" w:space="0" w:color="auto"/>
            </w:tcBorders>
            <w:shd w:val="clear" w:color="auto" w:fill="auto"/>
          </w:tcPr>
          <w:p w:rsidR="003A1765" w:rsidRPr="00D95972" w:rsidRDefault="003A1765" w:rsidP="00E07D10">
            <w:pPr>
              <w:pStyle w:val="ListParagraph"/>
              <w:numPr>
                <w:ilvl w:val="2"/>
                <w:numId w:val="26"/>
              </w:numPr>
              <w:rPr>
                <w:rFonts w:cs="Arial"/>
                <w:lang w:val="en-US"/>
              </w:rPr>
            </w:pPr>
          </w:p>
        </w:tc>
        <w:tc>
          <w:tcPr>
            <w:tcW w:w="1315" w:type="dxa"/>
            <w:gridSpan w:val="2"/>
            <w:tcBorders>
              <w:top w:val="single" w:sz="4" w:space="0" w:color="auto"/>
              <w:bottom w:val="single" w:sz="4" w:space="0" w:color="auto"/>
            </w:tcBorders>
            <w:shd w:val="clear" w:color="auto" w:fill="auto"/>
          </w:tcPr>
          <w:p w:rsidR="003A1765" w:rsidRDefault="003A1765" w:rsidP="003A1765">
            <w:pPr>
              <w:rPr>
                <w:rFonts w:cs="Arial"/>
              </w:rPr>
            </w:pPr>
            <w:r>
              <w:rPr>
                <w:rFonts w:cs="Arial"/>
              </w:rPr>
              <w:t>Rel-15 non-IMS/non-MC work items and issues</w:t>
            </w:r>
          </w:p>
          <w:p w:rsidR="003A1765" w:rsidRDefault="003A1765" w:rsidP="003A1765">
            <w:pPr>
              <w:rPr>
                <w:rFonts w:cs="Arial"/>
              </w:rPr>
            </w:pPr>
          </w:p>
          <w:p w:rsidR="003A1765" w:rsidRDefault="003A1765" w:rsidP="00E07D10">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w:t>
            </w:r>
            <w:r w:rsidRPr="00D95972">
              <w:rPr>
                <w:rFonts w:cs="Arial"/>
              </w:rPr>
              <w:lastRenderedPageBreak/>
              <w:t>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rsidR="003A1765" w:rsidRPr="00D95972" w:rsidRDefault="003A1765" w:rsidP="00E07D10">
            <w:pPr>
              <w:rPr>
                <w:rFonts w:cs="Arial"/>
              </w:rPr>
            </w:pPr>
          </w:p>
        </w:tc>
        <w:tc>
          <w:tcPr>
            <w:tcW w:w="1088" w:type="dxa"/>
            <w:tcBorders>
              <w:top w:val="single" w:sz="4" w:space="0" w:color="auto"/>
              <w:bottom w:val="single" w:sz="4" w:space="0" w:color="auto"/>
            </w:tcBorders>
            <w:shd w:val="clear" w:color="auto" w:fill="auto"/>
          </w:tcPr>
          <w:p w:rsidR="003A1765" w:rsidRPr="00D95972" w:rsidRDefault="003A1765" w:rsidP="00E07D10">
            <w:pPr>
              <w:rPr>
                <w:rFonts w:cs="Arial"/>
                <w:color w:val="FF0000"/>
              </w:rPr>
            </w:pPr>
          </w:p>
        </w:tc>
        <w:tc>
          <w:tcPr>
            <w:tcW w:w="4190" w:type="dxa"/>
            <w:gridSpan w:val="3"/>
            <w:tcBorders>
              <w:top w:val="single" w:sz="4" w:space="0" w:color="auto"/>
              <w:bottom w:val="single" w:sz="4" w:space="0" w:color="auto"/>
            </w:tcBorders>
            <w:shd w:val="clear" w:color="auto" w:fill="auto"/>
          </w:tcPr>
          <w:p w:rsidR="003A1765" w:rsidRPr="00D95972" w:rsidRDefault="003A1765" w:rsidP="00E07D10">
            <w:pPr>
              <w:rPr>
                <w:rFonts w:cs="Arial"/>
                <w:color w:val="000000"/>
              </w:rPr>
            </w:pPr>
            <w:r w:rsidRPr="003A1765">
              <w:rPr>
                <w:rFonts w:eastAsia="Calibri" w:cs="Arial"/>
                <w:color w:val="000000"/>
                <w:highlight w:val="yellow"/>
              </w:rPr>
              <w:t>Peter</w:t>
            </w:r>
          </w:p>
        </w:tc>
        <w:tc>
          <w:tcPr>
            <w:tcW w:w="1766" w:type="dxa"/>
            <w:tcBorders>
              <w:top w:val="single" w:sz="4" w:space="0" w:color="auto"/>
              <w:bottom w:val="single" w:sz="4" w:space="0" w:color="auto"/>
            </w:tcBorders>
            <w:shd w:val="clear" w:color="auto" w:fill="auto"/>
          </w:tcPr>
          <w:p w:rsidR="003A1765" w:rsidRPr="00D95972" w:rsidRDefault="003A1765" w:rsidP="00E07D10">
            <w:pPr>
              <w:rPr>
                <w:rFonts w:cs="Arial"/>
                <w:color w:val="000000"/>
              </w:rPr>
            </w:pPr>
          </w:p>
        </w:tc>
        <w:tc>
          <w:tcPr>
            <w:tcW w:w="827" w:type="dxa"/>
            <w:tcBorders>
              <w:top w:val="single" w:sz="4" w:space="0" w:color="auto"/>
              <w:bottom w:val="single" w:sz="4" w:space="0" w:color="auto"/>
            </w:tcBorders>
            <w:shd w:val="clear" w:color="auto" w:fill="auto"/>
          </w:tcPr>
          <w:p w:rsidR="003A1765" w:rsidRPr="00D95972" w:rsidRDefault="003A1765" w:rsidP="00E07D10">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Default="003A1765" w:rsidP="003A1765">
            <w:pPr>
              <w:rPr>
                <w:rFonts w:eastAsia="Batang" w:cs="Arial"/>
                <w:color w:val="000000"/>
                <w:lang w:eastAsia="ko-KR"/>
              </w:rPr>
            </w:pPr>
            <w:r>
              <w:rPr>
                <w:rFonts w:eastAsia="Batang" w:cs="Arial"/>
                <w:color w:val="000000"/>
                <w:lang w:eastAsia="ko-KR"/>
              </w:rPr>
              <w:t>All work items complete</w:t>
            </w:r>
          </w:p>
          <w:p w:rsidR="003A1765" w:rsidRDefault="003A1765" w:rsidP="003A1765">
            <w:pPr>
              <w:rPr>
                <w:rFonts w:eastAsia="Batang" w:cs="Arial"/>
                <w:color w:val="000000"/>
                <w:lang w:eastAsia="ko-KR"/>
              </w:rPr>
            </w:pPr>
          </w:p>
          <w:p w:rsidR="003A1765" w:rsidRDefault="003A1765" w:rsidP="003A1765">
            <w:pPr>
              <w:rPr>
                <w:rFonts w:eastAsia="Batang" w:cs="Arial"/>
                <w:color w:val="000000"/>
                <w:lang w:eastAsia="ko-KR"/>
              </w:rPr>
            </w:pPr>
          </w:p>
          <w:p w:rsidR="003A1765" w:rsidRDefault="003A1765" w:rsidP="003A1765">
            <w:pPr>
              <w:rPr>
                <w:rFonts w:eastAsia="Batang" w:cs="Arial"/>
                <w:color w:val="000000"/>
                <w:lang w:eastAsia="ko-KR"/>
              </w:rPr>
            </w:pPr>
          </w:p>
          <w:p w:rsidR="003A1765" w:rsidRDefault="003A1765" w:rsidP="003A1765">
            <w:pPr>
              <w:rPr>
                <w:rFonts w:eastAsia="Batang" w:cs="Arial"/>
                <w:color w:val="000000"/>
                <w:lang w:eastAsia="ko-KR"/>
              </w:rPr>
            </w:pPr>
          </w:p>
          <w:p w:rsidR="003A1765" w:rsidRDefault="003A1765" w:rsidP="003A1765">
            <w:pPr>
              <w:rPr>
                <w:rFonts w:eastAsia="Batang" w:cs="Arial"/>
                <w:color w:val="000000"/>
                <w:lang w:val="en-US" w:eastAsia="ko-KR"/>
              </w:rPr>
            </w:pPr>
            <w:r w:rsidRPr="00D95972">
              <w:rPr>
                <w:rFonts w:eastAsia="Batang" w:cs="Arial"/>
                <w:color w:val="000000"/>
                <w:lang w:val="en-US" w:eastAsia="ko-KR"/>
              </w:rPr>
              <w:t>CT aspects on 5G System - Phase 1</w:t>
            </w:r>
          </w:p>
          <w:p w:rsidR="003A1765" w:rsidRPr="00D95972" w:rsidRDefault="003A1765" w:rsidP="003A1765">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w:t>
            </w:r>
            <w:r w:rsidRPr="00D95972">
              <w:rPr>
                <w:rFonts w:cs="Arial"/>
              </w:rPr>
              <w:lastRenderedPageBreak/>
              <w:t xml:space="preserve">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3A1765" w:rsidRPr="00D95972" w:rsidTr="005707B3">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FFFF00"/>
          </w:tcPr>
          <w:p w:rsidR="003A1765" w:rsidRPr="00D95972" w:rsidRDefault="004F7EF9" w:rsidP="003A1765">
            <w:pPr>
              <w:rPr>
                <w:rFonts w:cs="Arial"/>
              </w:rPr>
            </w:pPr>
            <w:hyperlink r:id="rId54" w:history="1">
              <w:r w:rsidR="005707B3">
                <w:rPr>
                  <w:rStyle w:val="Hyperlink"/>
                </w:rPr>
                <w:t>C1-202032</w:t>
              </w:r>
            </w:hyperlink>
          </w:p>
        </w:tc>
        <w:tc>
          <w:tcPr>
            <w:tcW w:w="4190" w:type="dxa"/>
            <w:gridSpan w:val="3"/>
            <w:tcBorders>
              <w:top w:val="single" w:sz="4" w:space="0" w:color="auto"/>
              <w:bottom w:val="single" w:sz="4" w:space="0" w:color="auto"/>
            </w:tcBorders>
            <w:shd w:val="clear" w:color="auto" w:fill="FFFF00"/>
          </w:tcPr>
          <w:p w:rsidR="003A1765" w:rsidRPr="00D95972" w:rsidRDefault="00F230C4" w:rsidP="003A1765">
            <w:pPr>
              <w:rPr>
                <w:rFonts w:cs="Arial"/>
              </w:rPr>
            </w:pPr>
            <w:r>
              <w:rPr>
                <w:rFonts w:cs="Arial"/>
              </w:rPr>
              <w:t xml:space="preserve">Remove the duplicated cause value for announce request procedure not accepted by the </w:t>
            </w:r>
            <w:proofErr w:type="spellStart"/>
            <w:r>
              <w:rPr>
                <w:rFonts w:cs="Arial"/>
              </w:rPr>
              <w:t>ProSe</w:t>
            </w:r>
            <w:proofErr w:type="spellEnd"/>
            <w:r>
              <w:rPr>
                <w:rFonts w:cs="Arial"/>
              </w:rPr>
              <w:t xml:space="preserve"> Function</w:t>
            </w:r>
          </w:p>
        </w:tc>
        <w:tc>
          <w:tcPr>
            <w:tcW w:w="1766" w:type="dxa"/>
            <w:tcBorders>
              <w:top w:val="single" w:sz="4" w:space="0" w:color="auto"/>
              <w:bottom w:val="single" w:sz="4" w:space="0" w:color="auto"/>
            </w:tcBorders>
            <w:shd w:val="clear" w:color="auto" w:fill="FFFF00"/>
          </w:tcPr>
          <w:p w:rsidR="003A1765" w:rsidRPr="00D95972" w:rsidRDefault="00F230C4" w:rsidP="003A1765">
            <w:pPr>
              <w:rPr>
                <w:rFonts w:cs="Arial"/>
              </w:rPr>
            </w:pPr>
            <w:r>
              <w:rPr>
                <w:rFonts w:cs="Arial"/>
              </w:rPr>
              <w:t>CATT</w:t>
            </w:r>
          </w:p>
        </w:tc>
        <w:tc>
          <w:tcPr>
            <w:tcW w:w="827" w:type="dxa"/>
            <w:tcBorders>
              <w:top w:val="single" w:sz="4" w:space="0" w:color="auto"/>
              <w:bottom w:val="single" w:sz="4" w:space="0" w:color="auto"/>
            </w:tcBorders>
            <w:shd w:val="clear" w:color="auto" w:fill="FFFF00"/>
          </w:tcPr>
          <w:p w:rsidR="003A1765" w:rsidRPr="00D95972" w:rsidRDefault="00F230C4" w:rsidP="003A1765">
            <w:pPr>
              <w:rPr>
                <w:rFonts w:cs="Arial"/>
              </w:rPr>
            </w:pPr>
            <w:r>
              <w:rPr>
                <w:rFonts w:cs="Arial"/>
              </w:rPr>
              <w:t>CR 0328 24.334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3A1765" w:rsidRDefault="00764345" w:rsidP="003A1765">
            <w:pPr>
              <w:rPr>
                <w:rFonts w:eastAsia="Batang" w:cs="Arial"/>
                <w:lang w:eastAsia="ko-KR"/>
              </w:rPr>
            </w:pPr>
            <w:r>
              <w:rPr>
                <w:rFonts w:eastAsia="Batang" w:cs="Arial"/>
                <w:lang w:eastAsia="ko-KR"/>
              </w:rPr>
              <w:t>Frederic, Thu, 11:06</w:t>
            </w:r>
          </w:p>
          <w:p w:rsidR="00764345" w:rsidRDefault="00764345" w:rsidP="003A1765">
            <w:pPr>
              <w:rPr>
                <w:rFonts w:eastAsia="Batang" w:cs="Arial"/>
                <w:lang w:eastAsia="ko-KR"/>
              </w:rPr>
            </w:pPr>
            <w:r>
              <w:rPr>
                <w:rFonts w:eastAsia="Batang" w:cs="Arial"/>
                <w:lang w:eastAsia="ko-KR"/>
              </w:rPr>
              <w:t>Coversheet, category wrong, source to TSG wrong</w:t>
            </w:r>
          </w:p>
          <w:p w:rsidR="003A24D7" w:rsidRDefault="003A24D7" w:rsidP="003A1765">
            <w:pPr>
              <w:rPr>
                <w:rFonts w:eastAsia="Batang" w:cs="Arial"/>
                <w:lang w:eastAsia="ko-KR"/>
              </w:rPr>
            </w:pPr>
          </w:p>
          <w:p w:rsidR="003A24D7" w:rsidRDefault="003A24D7" w:rsidP="003A1765">
            <w:pPr>
              <w:rPr>
                <w:rFonts w:eastAsia="Batang" w:cs="Arial"/>
                <w:lang w:eastAsia="ko-KR"/>
              </w:rPr>
            </w:pPr>
            <w:r>
              <w:rPr>
                <w:rFonts w:eastAsia="Batang" w:cs="Arial"/>
                <w:lang w:eastAsia="ko-KR"/>
              </w:rPr>
              <w:t>Lena, Thu, 16:41</w:t>
            </w:r>
          </w:p>
          <w:p w:rsidR="003A24D7" w:rsidRDefault="003A24D7" w:rsidP="003A1765">
            <w:pPr>
              <w:rPr>
                <w:rFonts w:eastAsia="Batang" w:cs="Arial"/>
                <w:lang w:eastAsia="ko-KR"/>
              </w:rPr>
            </w:pPr>
            <w:r>
              <w:rPr>
                <w:rFonts w:eastAsia="Batang" w:cs="Arial"/>
                <w:lang w:eastAsia="ko-KR"/>
              </w:rPr>
              <w:t>Either start the change from Rel-13 or Rel-16 only</w:t>
            </w:r>
          </w:p>
          <w:p w:rsidR="003A24D7" w:rsidRPr="00D95972" w:rsidRDefault="003A24D7" w:rsidP="003A1765">
            <w:pPr>
              <w:rPr>
                <w:rFonts w:eastAsia="Batang" w:cs="Arial"/>
                <w:lang w:eastAsia="ko-KR"/>
              </w:rPr>
            </w:pPr>
          </w:p>
        </w:tc>
      </w:tr>
      <w:tr w:rsidR="00B24CB5" w:rsidRPr="00D95972" w:rsidTr="005707B3">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4F7EF9" w:rsidP="003A1765">
            <w:pPr>
              <w:rPr>
                <w:rFonts w:cs="Arial"/>
              </w:rPr>
            </w:pPr>
            <w:hyperlink r:id="rId55" w:history="1">
              <w:r w:rsidR="005707B3">
                <w:rPr>
                  <w:rStyle w:val="Hyperlink"/>
                </w:rPr>
                <w:t>C1-202092</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Correct N3AN node selection due to LI</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0119 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496E03">
            <w:pPr>
              <w:rPr>
                <w:rFonts w:cs="Arial"/>
                <w:color w:val="000000"/>
                <w:lang w:val="en-US"/>
              </w:rPr>
            </w:pPr>
            <w:r>
              <w:rPr>
                <w:rFonts w:cs="Arial"/>
                <w:color w:val="000000"/>
                <w:lang w:val="en-US"/>
              </w:rPr>
              <w:t>Frederic, Thu, 09:08</w:t>
            </w:r>
          </w:p>
          <w:p w:rsidR="00B24CB5" w:rsidRDefault="00496E03" w:rsidP="00496E03">
            <w:pPr>
              <w:rPr>
                <w:rFonts w:cs="Arial"/>
                <w:color w:val="000000"/>
                <w:lang w:val="en-US"/>
              </w:rPr>
            </w:pPr>
            <w:r>
              <w:rPr>
                <w:rFonts w:cs="Arial"/>
                <w:color w:val="000000"/>
                <w:lang w:val="en-US"/>
              </w:rPr>
              <w:t>Clauses affected missing</w:t>
            </w:r>
          </w:p>
          <w:p w:rsidR="00DE1375" w:rsidRDefault="00DE1375" w:rsidP="00496E03">
            <w:pPr>
              <w:rPr>
                <w:rFonts w:cs="Arial"/>
                <w:color w:val="000000"/>
                <w:lang w:val="en-US"/>
              </w:rPr>
            </w:pPr>
          </w:p>
          <w:p w:rsidR="00DE1375" w:rsidRDefault="00DE1375" w:rsidP="00496E03">
            <w:pPr>
              <w:rPr>
                <w:rFonts w:cs="Arial"/>
                <w:color w:val="000000"/>
                <w:lang w:val="en-US"/>
              </w:rPr>
            </w:pPr>
            <w:r>
              <w:rPr>
                <w:rFonts w:cs="Arial"/>
                <w:color w:val="000000"/>
                <w:lang w:val="en-US"/>
              </w:rPr>
              <w:t>Ivo, Thu, 11:46</w:t>
            </w:r>
          </w:p>
          <w:p w:rsidR="00DE1375" w:rsidRDefault="00DE1375" w:rsidP="00496E03">
            <w:pPr>
              <w:rPr>
                <w:rFonts w:cs="Arial"/>
                <w:color w:val="000000"/>
                <w:lang w:val="en-US"/>
              </w:rPr>
            </w:pPr>
            <w:r>
              <w:rPr>
                <w:rFonts w:cs="Arial"/>
                <w:color w:val="000000"/>
                <w:lang w:val="en-US"/>
              </w:rPr>
              <w:t>Seems not essential, some of the changes are not needed, some are incorrect</w:t>
            </w:r>
          </w:p>
          <w:p w:rsidR="00DE1375" w:rsidRDefault="00DE1375" w:rsidP="00496E03">
            <w:pPr>
              <w:rPr>
                <w:rFonts w:cs="Arial"/>
                <w:color w:val="000000"/>
                <w:lang w:val="en-US"/>
              </w:rPr>
            </w:pPr>
          </w:p>
          <w:p w:rsidR="00DE1375" w:rsidRDefault="00DE1375" w:rsidP="00496E03">
            <w:pPr>
              <w:rPr>
                <w:rFonts w:cs="Arial"/>
                <w:color w:val="000000"/>
                <w:lang w:val="en-US"/>
              </w:rPr>
            </w:pPr>
            <w:r>
              <w:rPr>
                <w:rFonts w:cs="Arial"/>
                <w:color w:val="000000"/>
                <w:lang w:val="en-US"/>
              </w:rPr>
              <w:t>Joy, Thu, 11:49</w:t>
            </w:r>
          </w:p>
          <w:p w:rsidR="00DE1375" w:rsidRPr="00D95972" w:rsidRDefault="00DE1375" w:rsidP="00496E03">
            <w:pPr>
              <w:rPr>
                <w:rFonts w:eastAsia="Batang" w:cs="Arial"/>
                <w:lang w:eastAsia="ko-KR"/>
              </w:rPr>
            </w:pPr>
            <w:r>
              <w:rPr>
                <w:rFonts w:cs="Arial"/>
                <w:color w:val="000000"/>
                <w:lang w:val="en-US"/>
              </w:rPr>
              <w:t xml:space="preserve">Not all changes are FASMO, changes to </w:t>
            </w:r>
            <w:r>
              <w:t>7.2.4.4.2 and 7.2.4.4.2 are OK to be kept</w:t>
            </w:r>
          </w:p>
        </w:tc>
      </w:tr>
      <w:tr w:rsidR="00B24CB5" w:rsidRPr="00D95972" w:rsidTr="005707B3">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4F7EF9" w:rsidP="003A1765">
            <w:pPr>
              <w:rPr>
                <w:rFonts w:cs="Arial"/>
              </w:rPr>
            </w:pPr>
            <w:hyperlink r:id="rId56" w:history="1">
              <w:r w:rsidR="005707B3">
                <w:rPr>
                  <w:rStyle w:val="Hyperlink"/>
                </w:rPr>
                <w:t>C1-202093</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Correct N3AN node selection due to LI</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0120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E1375" w:rsidRDefault="00DE1375" w:rsidP="00DE1375">
            <w:pPr>
              <w:rPr>
                <w:rFonts w:cs="Arial"/>
                <w:color w:val="000000"/>
                <w:lang w:val="en-US"/>
              </w:rPr>
            </w:pPr>
            <w:r>
              <w:rPr>
                <w:rFonts w:cs="Arial"/>
                <w:color w:val="000000"/>
                <w:lang w:val="en-US"/>
              </w:rPr>
              <w:t>Ivo, Thu, 11:46</w:t>
            </w:r>
          </w:p>
          <w:p w:rsidR="00B24CB5" w:rsidRDefault="00DE1375" w:rsidP="00DE1375">
            <w:pPr>
              <w:rPr>
                <w:rFonts w:cs="Arial"/>
                <w:color w:val="000000"/>
                <w:lang w:val="en-US"/>
              </w:rPr>
            </w:pPr>
            <w:r>
              <w:rPr>
                <w:rFonts w:cs="Arial"/>
                <w:color w:val="000000"/>
                <w:lang w:val="en-US"/>
              </w:rPr>
              <w:t>Some of the changes are not needed, some are incorrect</w:t>
            </w:r>
          </w:p>
          <w:p w:rsidR="00DE1375" w:rsidRDefault="00DE1375" w:rsidP="00DE1375">
            <w:pPr>
              <w:rPr>
                <w:rFonts w:cs="Arial"/>
                <w:color w:val="000000"/>
                <w:lang w:val="en-US"/>
              </w:rPr>
            </w:pPr>
          </w:p>
          <w:p w:rsidR="00DE1375" w:rsidRDefault="00DE1375" w:rsidP="00DE1375">
            <w:pPr>
              <w:rPr>
                <w:rFonts w:cs="Arial"/>
                <w:color w:val="000000"/>
                <w:lang w:val="en-US"/>
              </w:rPr>
            </w:pPr>
            <w:r>
              <w:rPr>
                <w:rFonts w:cs="Arial"/>
                <w:color w:val="000000"/>
                <w:lang w:val="en-US"/>
              </w:rPr>
              <w:t>Joy, Thu, 11:49</w:t>
            </w:r>
          </w:p>
          <w:p w:rsidR="00DE1375" w:rsidRDefault="00DE1375" w:rsidP="00DE1375">
            <w:pPr>
              <w:rPr>
                <w:rFonts w:cs="Arial"/>
                <w:color w:val="000000"/>
                <w:lang w:val="en-US"/>
              </w:rPr>
            </w:pPr>
            <w:r>
              <w:rPr>
                <w:rFonts w:cs="Arial"/>
                <w:color w:val="000000"/>
                <w:lang w:val="en-US"/>
              </w:rPr>
              <w:t>Some of the changes are not needed</w:t>
            </w:r>
          </w:p>
          <w:p w:rsidR="00DE1375" w:rsidRPr="00D95972" w:rsidRDefault="00DE1375" w:rsidP="00DE1375">
            <w:pPr>
              <w:rPr>
                <w:rFonts w:eastAsia="Batang" w:cs="Arial"/>
                <w:lang w:eastAsia="ko-KR"/>
              </w:rPr>
            </w:pPr>
          </w:p>
        </w:tc>
      </w:tr>
      <w:tr w:rsidR="00B24CB5" w:rsidRPr="00D95972" w:rsidTr="005707B3">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4F7EF9" w:rsidP="003A1765">
            <w:pPr>
              <w:rPr>
                <w:rFonts w:cs="Arial"/>
              </w:rPr>
            </w:pPr>
            <w:hyperlink r:id="rId57" w:history="1">
              <w:r w:rsidR="005707B3">
                <w:rPr>
                  <w:rStyle w:val="Hyperlink"/>
                </w:rPr>
                <w:t>C1-202096</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Correct EPS SRVCC support indication when registering with 5GS</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1642 24.501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CB5" w:rsidRDefault="00B24CB5" w:rsidP="003A1765">
            <w:pPr>
              <w:rPr>
                <w:rFonts w:eastAsia="Batang" w:cs="Arial"/>
                <w:lang w:eastAsia="ko-KR"/>
              </w:rPr>
            </w:pPr>
            <w:r>
              <w:rPr>
                <w:rFonts w:eastAsia="Batang" w:cs="Arial"/>
                <w:lang w:eastAsia="ko-KR"/>
              </w:rPr>
              <w:t>Revision of C1-198013</w:t>
            </w:r>
          </w:p>
          <w:p w:rsidR="00FE7E46" w:rsidRDefault="00FE7E46" w:rsidP="003A1765">
            <w:pPr>
              <w:rPr>
                <w:rFonts w:eastAsia="Batang" w:cs="Arial"/>
                <w:lang w:eastAsia="ko-KR"/>
              </w:rPr>
            </w:pPr>
            <w:r>
              <w:rPr>
                <w:rFonts w:eastAsia="Batang" w:cs="Arial"/>
                <w:lang w:eastAsia="ko-KR"/>
              </w:rPr>
              <w:t>Alternative to C1-202133 (is Rel-16 only)</w:t>
            </w:r>
          </w:p>
          <w:p w:rsidR="00DE1375" w:rsidRDefault="00DE1375" w:rsidP="003A1765">
            <w:pPr>
              <w:rPr>
                <w:rFonts w:eastAsia="Batang" w:cs="Arial"/>
                <w:lang w:eastAsia="ko-KR"/>
              </w:rPr>
            </w:pPr>
          </w:p>
          <w:p w:rsidR="00DE1375" w:rsidRDefault="00DE1375" w:rsidP="003A1765">
            <w:pPr>
              <w:rPr>
                <w:rFonts w:eastAsia="Batang" w:cs="Arial"/>
                <w:lang w:eastAsia="ko-KR"/>
              </w:rPr>
            </w:pPr>
            <w:r>
              <w:rPr>
                <w:rFonts w:eastAsia="Batang" w:cs="Arial"/>
                <w:lang w:eastAsia="ko-KR"/>
              </w:rPr>
              <w:t>Ivo, Thu, 11:52</w:t>
            </w:r>
          </w:p>
          <w:p w:rsidR="00DE1375" w:rsidRDefault="00DE1375" w:rsidP="003A1765">
            <w:pPr>
              <w:rPr>
                <w:lang w:val="en-US"/>
              </w:rPr>
            </w:pPr>
            <w:r>
              <w:rPr>
                <w:lang w:val="en-US"/>
              </w:rPr>
              <w:t xml:space="preserve">need to impact UEs and 5GS core network entities with EPS SRVCC aspects </w:t>
            </w:r>
          </w:p>
          <w:p w:rsidR="00DE1375" w:rsidRDefault="00DE1375" w:rsidP="003A1765">
            <w:pPr>
              <w:rPr>
                <w:lang w:val="en-US"/>
              </w:rPr>
            </w:pPr>
            <w:r>
              <w:rPr>
                <w:lang w:val="en-US"/>
              </w:rPr>
              <w:lastRenderedPageBreak/>
              <w:t>CR requires a UE not support a feature to perform an action related to the feature - not a good approach.</w:t>
            </w:r>
          </w:p>
          <w:p w:rsidR="00DE1375" w:rsidRDefault="00DE1375" w:rsidP="003A1765">
            <w:pPr>
              <w:rPr>
                <w:lang w:val="en-US"/>
              </w:rPr>
            </w:pPr>
            <w:r>
              <w:rPr>
                <w:lang w:val="en-US"/>
              </w:rPr>
              <w:t xml:space="preserve">no need of the CR, there is another alternative </w:t>
            </w:r>
          </w:p>
          <w:p w:rsidR="003A24D7" w:rsidRDefault="003A24D7" w:rsidP="003A1765">
            <w:pPr>
              <w:rPr>
                <w:lang w:val="en-US"/>
              </w:rPr>
            </w:pPr>
          </w:p>
          <w:p w:rsidR="003A24D7" w:rsidRDefault="003A24D7" w:rsidP="003A1765">
            <w:pPr>
              <w:rPr>
                <w:lang w:val="en-US"/>
              </w:rPr>
            </w:pPr>
            <w:r>
              <w:rPr>
                <w:lang w:val="en-US"/>
              </w:rPr>
              <w:t>Lena, Thu, 16:41</w:t>
            </w:r>
          </w:p>
          <w:p w:rsidR="003A24D7" w:rsidRDefault="003A24D7" w:rsidP="003A1765">
            <w:pPr>
              <w:rPr>
                <w:lang w:val="en-US"/>
              </w:rPr>
            </w:pPr>
            <w:r>
              <w:rPr>
                <w:lang w:val="en-US"/>
              </w:rPr>
              <w:t>This is not FASMO</w:t>
            </w:r>
          </w:p>
          <w:p w:rsidR="003A24D7" w:rsidRPr="00D95972" w:rsidRDefault="003A24D7" w:rsidP="003A1765">
            <w:pPr>
              <w:rPr>
                <w:rFonts w:eastAsia="Batang" w:cs="Arial"/>
                <w:lang w:eastAsia="ko-KR"/>
              </w:rPr>
            </w:pPr>
            <w:r>
              <w:rPr>
                <w:lang w:val="en-US"/>
              </w:rPr>
              <w:t xml:space="preserve">For Rel-16 prefers </w:t>
            </w:r>
            <w:r>
              <w:rPr>
                <w:lang w:eastAsia="ko-KR"/>
              </w:rPr>
              <w:t>C1-202133</w:t>
            </w:r>
          </w:p>
        </w:tc>
      </w:tr>
      <w:tr w:rsidR="00B24CB5" w:rsidRPr="00D95972" w:rsidTr="005707B3">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4F7EF9" w:rsidP="003A1765">
            <w:pPr>
              <w:rPr>
                <w:rFonts w:cs="Arial"/>
              </w:rPr>
            </w:pPr>
            <w:hyperlink r:id="rId58" w:history="1">
              <w:r w:rsidR="005707B3">
                <w:rPr>
                  <w:rStyle w:val="Hyperlink"/>
                </w:rPr>
                <w:t>C1-202097</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Correct EPS SRVCC support indication when registering with 5GS</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1643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CB5" w:rsidRDefault="00B24CB5" w:rsidP="003A1765">
            <w:pPr>
              <w:rPr>
                <w:rFonts w:eastAsia="Batang" w:cs="Arial"/>
                <w:lang w:eastAsia="ko-KR"/>
              </w:rPr>
            </w:pPr>
            <w:r>
              <w:rPr>
                <w:rFonts w:eastAsia="Batang" w:cs="Arial"/>
                <w:lang w:eastAsia="ko-KR"/>
              </w:rPr>
              <w:t>Revision of C1-198014</w:t>
            </w:r>
          </w:p>
          <w:p w:rsidR="00FE7E46" w:rsidRDefault="00FE7E46" w:rsidP="003A1765">
            <w:pPr>
              <w:rPr>
                <w:rFonts w:eastAsia="Batang" w:cs="Arial"/>
                <w:lang w:eastAsia="ko-KR"/>
              </w:rPr>
            </w:pPr>
            <w:r>
              <w:rPr>
                <w:rFonts w:eastAsia="Batang" w:cs="Arial"/>
                <w:lang w:eastAsia="ko-KR"/>
              </w:rPr>
              <w:t>Alternative to C1-202133 (is Rel-16 only)</w:t>
            </w:r>
          </w:p>
          <w:p w:rsidR="00DE1375" w:rsidRDefault="00DE1375" w:rsidP="003A1765">
            <w:pPr>
              <w:rPr>
                <w:rFonts w:eastAsia="Batang" w:cs="Arial"/>
                <w:lang w:eastAsia="ko-KR"/>
              </w:rPr>
            </w:pPr>
          </w:p>
          <w:p w:rsidR="00DE1375" w:rsidRDefault="00DE1375" w:rsidP="003A1765">
            <w:pPr>
              <w:rPr>
                <w:rFonts w:eastAsia="Batang" w:cs="Arial"/>
                <w:lang w:eastAsia="ko-KR"/>
              </w:rPr>
            </w:pPr>
            <w:r>
              <w:rPr>
                <w:rFonts w:eastAsia="Batang" w:cs="Arial"/>
                <w:lang w:eastAsia="ko-KR"/>
              </w:rPr>
              <w:t>Ivo, Thu, 11:53</w:t>
            </w:r>
          </w:p>
          <w:p w:rsidR="00DE1375" w:rsidRDefault="00DE1375" w:rsidP="003A1765">
            <w:pPr>
              <w:rPr>
                <w:rFonts w:eastAsia="Batang" w:cs="Arial"/>
                <w:lang w:eastAsia="ko-KR"/>
              </w:rPr>
            </w:pPr>
            <w:r>
              <w:rPr>
                <w:rFonts w:eastAsia="Batang" w:cs="Arial"/>
                <w:lang w:eastAsia="ko-KR"/>
              </w:rPr>
              <w:t>Same comments as for 2096</w:t>
            </w:r>
          </w:p>
          <w:p w:rsidR="003A24D7" w:rsidRDefault="003A24D7" w:rsidP="003A1765">
            <w:pPr>
              <w:rPr>
                <w:rFonts w:eastAsia="Batang" w:cs="Arial"/>
                <w:lang w:eastAsia="ko-KR"/>
              </w:rPr>
            </w:pPr>
          </w:p>
          <w:p w:rsidR="003A24D7" w:rsidRDefault="003A24D7" w:rsidP="003A1765">
            <w:pPr>
              <w:rPr>
                <w:rFonts w:eastAsia="Batang" w:cs="Arial"/>
                <w:lang w:eastAsia="ko-KR"/>
              </w:rPr>
            </w:pPr>
            <w:r>
              <w:rPr>
                <w:rFonts w:eastAsia="Batang" w:cs="Arial"/>
                <w:lang w:eastAsia="ko-KR"/>
              </w:rPr>
              <w:t>Lena, Thu, 16:41</w:t>
            </w:r>
          </w:p>
          <w:p w:rsidR="003A24D7" w:rsidRDefault="003A24D7" w:rsidP="003A1765">
            <w:pPr>
              <w:rPr>
                <w:rFonts w:eastAsia="Batang" w:cs="Arial"/>
                <w:lang w:eastAsia="ko-KR"/>
              </w:rPr>
            </w:pPr>
            <w:r>
              <w:rPr>
                <w:lang w:val="en-US" w:eastAsia="ko-KR"/>
              </w:rPr>
              <w:t>prefer Ericsson’s competing proposal without UE impact in C1-202133.</w:t>
            </w:r>
          </w:p>
          <w:p w:rsidR="00DE1375" w:rsidRPr="00D95972" w:rsidRDefault="00DE1375" w:rsidP="003A1765">
            <w:pPr>
              <w:rPr>
                <w:rFonts w:eastAsia="Batang" w:cs="Arial"/>
                <w:lang w:eastAsia="ko-KR"/>
              </w:rPr>
            </w:pPr>
          </w:p>
        </w:tc>
      </w:tr>
      <w:tr w:rsidR="00B24CB5" w:rsidRPr="00D95972" w:rsidTr="00D0101F">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4F7EF9" w:rsidP="003A1765">
            <w:pPr>
              <w:rPr>
                <w:rFonts w:cs="Arial"/>
              </w:rPr>
            </w:pPr>
            <w:hyperlink r:id="rId59" w:history="1">
              <w:r w:rsidR="005707B3">
                <w:rPr>
                  <w:rStyle w:val="Hyperlink"/>
                </w:rPr>
                <w:t>C1-202227</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Adding Unstructured type(non-IP) to encoding of UE policy part type URSP(R15)</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0074 24.526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CB5" w:rsidRDefault="00DE1375" w:rsidP="003A1765">
            <w:pPr>
              <w:rPr>
                <w:rFonts w:eastAsia="Batang" w:cs="Arial"/>
                <w:lang w:eastAsia="ko-KR"/>
              </w:rPr>
            </w:pPr>
            <w:r>
              <w:rPr>
                <w:rFonts w:eastAsia="Batang" w:cs="Arial"/>
                <w:lang w:eastAsia="ko-KR"/>
              </w:rPr>
              <w:t>Ivo, Thu, 11:58</w:t>
            </w:r>
          </w:p>
          <w:p w:rsidR="00DE1375" w:rsidRDefault="00DE1375" w:rsidP="003A1765">
            <w:pPr>
              <w:rPr>
                <w:rFonts w:eastAsia="Batang" w:cs="Arial"/>
                <w:lang w:eastAsia="ko-KR"/>
              </w:rPr>
            </w:pPr>
            <w:r>
              <w:rPr>
                <w:rFonts w:eastAsia="Batang" w:cs="Arial"/>
                <w:lang w:eastAsia="ko-KR"/>
              </w:rPr>
              <w:t>No FASMO</w:t>
            </w:r>
          </w:p>
          <w:p w:rsidR="00DE1375" w:rsidRDefault="00DE1375" w:rsidP="003A1765">
            <w:pPr>
              <w:rPr>
                <w:lang w:val="en-US"/>
              </w:rPr>
            </w:pPr>
            <w:r>
              <w:rPr>
                <w:lang w:val="en-US"/>
              </w:rPr>
              <w:t>not clear why the traffic descriptor component value field needs to contain two values</w:t>
            </w:r>
          </w:p>
          <w:p w:rsidR="003A24D7" w:rsidRDefault="003A24D7" w:rsidP="003A1765">
            <w:pPr>
              <w:rPr>
                <w:lang w:val="en-US"/>
              </w:rPr>
            </w:pPr>
          </w:p>
          <w:p w:rsidR="003A24D7" w:rsidRDefault="003A24D7" w:rsidP="003A1765">
            <w:pPr>
              <w:rPr>
                <w:lang w:val="en-US"/>
              </w:rPr>
            </w:pPr>
            <w:r>
              <w:rPr>
                <w:lang w:val="en-US"/>
              </w:rPr>
              <w:t>Lena, Thu, 16:41</w:t>
            </w:r>
          </w:p>
          <w:p w:rsidR="003A24D7" w:rsidRPr="00D95972" w:rsidRDefault="003A24D7" w:rsidP="003A1765">
            <w:pPr>
              <w:rPr>
                <w:rFonts w:eastAsia="Batang" w:cs="Arial"/>
                <w:lang w:eastAsia="ko-KR"/>
              </w:rPr>
            </w:pPr>
            <w:r>
              <w:rPr>
                <w:lang w:val="en-US"/>
              </w:rPr>
              <w:t>Not needed.</w:t>
            </w:r>
          </w:p>
        </w:tc>
      </w:tr>
      <w:tr w:rsidR="00B24CB5" w:rsidRPr="00D95972" w:rsidTr="00D0101F">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4F7EF9" w:rsidP="003A1765">
            <w:pPr>
              <w:rPr>
                <w:rFonts w:cs="Arial"/>
              </w:rPr>
            </w:pPr>
            <w:hyperlink r:id="rId60" w:history="1">
              <w:r w:rsidR="00D0101F">
                <w:rPr>
                  <w:rStyle w:val="Hyperlink"/>
                </w:rPr>
                <w:t>C1-202231</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CWMI use in PWS</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discussion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CB5" w:rsidRDefault="00334B0D" w:rsidP="003A1765">
            <w:pPr>
              <w:rPr>
                <w:rFonts w:eastAsia="Batang" w:cs="Arial"/>
                <w:lang w:eastAsia="ko-KR"/>
              </w:rPr>
            </w:pPr>
            <w:r>
              <w:rPr>
                <w:rFonts w:eastAsia="Batang" w:cs="Arial"/>
                <w:lang w:eastAsia="ko-KR"/>
              </w:rPr>
              <w:t>Lazaros, Thu, 15:01</w:t>
            </w:r>
          </w:p>
          <w:p w:rsidR="00334B0D" w:rsidRDefault="00334B0D" w:rsidP="003A1765">
            <w:pPr>
              <w:rPr>
                <w:rFonts w:eastAsia="Batang" w:cs="Arial"/>
                <w:lang w:eastAsia="ko-KR"/>
              </w:rPr>
            </w:pPr>
            <w:r>
              <w:rPr>
                <w:rFonts w:eastAsia="Batang" w:cs="Arial"/>
                <w:lang w:eastAsia="ko-KR"/>
              </w:rPr>
              <w:t>Ok with the DISC in principle, needs clarification on one case</w:t>
            </w:r>
          </w:p>
          <w:p w:rsidR="00334B0D" w:rsidRPr="00D95972" w:rsidRDefault="00334B0D" w:rsidP="003A1765">
            <w:pPr>
              <w:rPr>
                <w:rFonts w:eastAsia="Batang" w:cs="Arial"/>
                <w:lang w:eastAsia="ko-KR"/>
              </w:rPr>
            </w:pPr>
          </w:p>
        </w:tc>
      </w:tr>
      <w:tr w:rsidR="00B24CB5" w:rsidRPr="00D95972" w:rsidTr="005707B3">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4F7EF9" w:rsidP="003A1765">
            <w:pPr>
              <w:rPr>
                <w:rFonts w:cs="Arial"/>
              </w:rPr>
            </w:pPr>
            <w:hyperlink r:id="rId61" w:history="1">
              <w:r w:rsidR="005707B3">
                <w:rPr>
                  <w:rStyle w:val="Hyperlink"/>
                </w:rPr>
                <w:t>C1-202291</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Remove USE_TRANSPORT_MODE in response</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0124 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CB5" w:rsidRPr="00D95972" w:rsidRDefault="00B24CB5" w:rsidP="003A1765">
            <w:pPr>
              <w:rPr>
                <w:rFonts w:eastAsia="Batang" w:cs="Arial"/>
                <w:lang w:eastAsia="ko-KR"/>
              </w:rPr>
            </w:pPr>
          </w:p>
        </w:tc>
      </w:tr>
      <w:tr w:rsidR="00B24CB5" w:rsidRPr="00D95972" w:rsidTr="005707B3">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4F7EF9" w:rsidP="003A1765">
            <w:pPr>
              <w:rPr>
                <w:rFonts w:cs="Arial"/>
              </w:rPr>
            </w:pPr>
            <w:hyperlink r:id="rId62" w:history="1">
              <w:r w:rsidR="005707B3">
                <w:rPr>
                  <w:rStyle w:val="Hyperlink"/>
                </w:rPr>
                <w:t>C1-202292</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Remove USE_TRANSPORT_MODE in response</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0125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CB5" w:rsidRPr="00D95972" w:rsidRDefault="00B24CB5" w:rsidP="003A1765">
            <w:pPr>
              <w:rPr>
                <w:rFonts w:eastAsia="Batang" w:cs="Arial"/>
                <w:lang w:eastAsia="ko-KR"/>
              </w:rPr>
            </w:pPr>
          </w:p>
        </w:tc>
      </w:tr>
      <w:tr w:rsidR="00B24CB5" w:rsidRPr="00D95972" w:rsidTr="005707B3">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4F7EF9" w:rsidP="003A1765">
            <w:pPr>
              <w:rPr>
                <w:rFonts w:cs="Arial"/>
              </w:rPr>
            </w:pPr>
            <w:hyperlink r:id="rId63" w:history="1">
              <w:r w:rsidR="005707B3">
                <w:rPr>
                  <w:rStyle w:val="Hyperlink"/>
                </w:rPr>
                <w:t>C1-202360</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Remove SUPI in the form of NSI from stage 2(in R15)</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China Telecom / Michelle</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2127 24.501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CB5" w:rsidRDefault="00160B77" w:rsidP="003A1765">
            <w:pPr>
              <w:rPr>
                <w:rFonts w:eastAsia="Batang" w:cs="Arial"/>
                <w:lang w:eastAsia="ko-KR"/>
              </w:rPr>
            </w:pPr>
            <w:r>
              <w:rPr>
                <w:rFonts w:eastAsia="Batang" w:cs="Arial"/>
                <w:lang w:eastAsia="ko-KR"/>
              </w:rPr>
              <w:t>Ivo, Thu, 11:53</w:t>
            </w:r>
          </w:p>
          <w:p w:rsidR="00160B77" w:rsidRDefault="00160B77" w:rsidP="003A1765">
            <w:pPr>
              <w:rPr>
                <w:rFonts w:eastAsia="Batang" w:cs="Arial"/>
                <w:lang w:eastAsia="ko-KR"/>
              </w:rPr>
            </w:pPr>
            <w:r>
              <w:rPr>
                <w:rFonts w:eastAsia="Batang" w:cs="Arial"/>
                <w:lang w:eastAsia="ko-KR"/>
              </w:rPr>
              <w:t xml:space="preserve">Not essential, not aligned with </w:t>
            </w:r>
            <w:proofErr w:type="gramStart"/>
            <w:r>
              <w:rPr>
                <w:rFonts w:eastAsia="Batang" w:cs="Arial"/>
                <w:lang w:eastAsia="ko-KR"/>
              </w:rPr>
              <w:t>stage-2</w:t>
            </w:r>
            <w:proofErr w:type="gramEnd"/>
          </w:p>
          <w:p w:rsidR="003A24D7" w:rsidRDefault="003A24D7" w:rsidP="003A1765">
            <w:pPr>
              <w:rPr>
                <w:rFonts w:eastAsia="Batang" w:cs="Arial"/>
                <w:lang w:eastAsia="ko-KR"/>
              </w:rPr>
            </w:pPr>
          </w:p>
          <w:p w:rsidR="003A24D7" w:rsidRDefault="003A24D7" w:rsidP="003A24D7">
            <w:pPr>
              <w:rPr>
                <w:lang w:val="en-US"/>
              </w:rPr>
            </w:pPr>
            <w:r>
              <w:rPr>
                <w:lang w:val="en-US"/>
              </w:rPr>
              <w:t>Lena, Thu, 16:41</w:t>
            </w:r>
          </w:p>
          <w:p w:rsidR="003A24D7" w:rsidRDefault="003A24D7" w:rsidP="003A24D7">
            <w:pPr>
              <w:rPr>
                <w:lang w:val="en-US"/>
              </w:rPr>
            </w:pPr>
            <w:r>
              <w:rPr>
                <w:lang w:val="en-US"/>
              </w:rPr>
              <w:t xml:space="preserve">Not aligned with </w:t>
            </w:r>
            <w:proofErr w:type="gramStart"/>
            <w:r>
              <w:rPr>
                <w:lang w:val="en-US"/>
              </w:rPr>
              <w:t>stage-2</w:t>
            </w:r>
            <w:proofErr w:type="gramEnd"/>
          </w:p>
          <w:p w:rsidR="003A24D7" w:rsidRDefault="003A24D7" w:rsidP="003A24D7">
            <w:pPr>
              <w:rPr>
                <w:lang w:val="en-US"/>
              </w:rPr>
            </w:pPr>
            <w:proofErr w:type="spellStart"/>
            <w:r>
              <w:rPr>
                <w:lang w:val="en-US"/>
              </w:rPr>
              <w:t>Can not</w:t>
            </w:r>
            <w:proofErr w:type="spellEnd"/>
            <w:r>
              <w:rPr>
                <w:lang w:val="en-US"/>
              </w:rPr>
              <w:t xml:space="preserve"> agree with the CR</w:t>
            </w:r>
          </w:p>
          <w:p w:rsidR="003A24D7" w:rsidRDefault="003A24D7" w:rsidP="003A24D7">
            <w:pPr>
              <w:rPr>
                <w:lang w:val="en-US"/>
              </w:rPr>
            </w:pPr>
          </w:p>
          <w:p w:rsidR="003A24D7" w:rsidRDefault="003A24D7" w:rsidP="003A24D7">
            <w:pPr>
              <w:rPr>
                <w:lang w:val="en-US"/>
              </w:rPr>
            </w:pPr>
            <w:r>
              <w:rPr>
                <w:lang w:val="en-US"/>
              </w:rPr>
              <w:t>Sung, Thu, 16:49</w:t>
            </w:r>
          </w:p>
          <w:p w:rsidR="003A24D7" w:rsidRDefault="003A24D7" w:rsidP="003A24D7">
            <w:pPr>
              <w:rPr>
                <w:lang w:val="en-US"/>
              </w:rPr>
            </w:pPr>
            <w:r>
              <w:rPr>
                <w:lang w:val="en-US"/>
              </w:rPr>
              <w:lastRenderedPageBreak/>
              <w:t>Not FASMO, objects</w:t>
            </w:r>
          </w:p>
          <w:p w:rsidR="003A24D7" w:rsidRPr="003A24D7" w:rsidRDefault="003A24D7" w:rsidP="003A1765">
            <w:pPr>
              <w:rPr>
                <w:rFonts w:eastAsia="Batang" w:cs="Arial"/>
                <w:lang w:val="en-US" w:eastAsia="ko-KR"/>
              </w:rPr>
            </w:pPr>
          </w:p>
        </w:tc>
      </w:tr>
      <w:tr w:rsidR="00B24CB5" w:rsidRPr="00D95972" w:rsidTr="00D0101F">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4F7EF9" w:rsidP="003A1765">
            <w:pPr>
              <w:rPr>
                <w:rFonts w:cs="Arial"/>
              </w:rPr>
            </w:pPr>
            <w:hyperlink r:id="rId64" w:history="1">
              <w:r w:rsidR="005707B3">
                <w:rPr>
                  <w:rStyle w:val="Hyperlink"/>
                </w:rPr>
                <w:t>C1-202361</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Remove SUPI in the form of NSI from stage 2(in R15)</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China Telecommunications</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0127 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160B77" w:rsidRDefault="00160B77" w:rsidP="00160B77">
            <w:pPr>
              <w:rPr>
                <w:rFonts w:eastAsia="Batang" w:cs="Arial"/>
                <w:lang w:eastAsia="ko-KR"/>
              </w:rPr>
            </w:pPr>
            <w:r>
              <w:rPr>
                <w:rFonts w:eastAsia="Batang" w:cs="Arial"/>
                <w:lang w:eastAsia="ko-KR"/>
              </w:rPr>
              <w:t>Ivo, Thu, 11:53</w:t>
            </w:r>
          </w:p>
          <w:p w:rsidR="00B24CB5" w:rsidRDefault="00160B77" w:rsidP="00160B77">
            <w:pPr>
              <w:rPr>
                <w:lang w:val="en-US"/>
              </w:rPr>
            </w:pPr>
            <w:r>
              <w:rPr>
                <w:lang w:val="en-US"/>
              </w:rPr>
              <w:t>not aligned with 23.501 Rel-15 which enables NSI as a SUPI type</w:t>
            </w:r>
          </w:p>
          <w:p w:rsidR="003A24D7" w:rsidRDefault="003A24D7" w:rsidP="00160B77">
            <w:pPr>
              <w:rPr>
                <w:lang w:val="en-US"/>
              </w:rPr>
            </w:pPr>
          </w:p>
          <w:p w:rsidR="003A24D7" w:rsidRDefault="003A24D7" w:rsidP="00160B77">
            <w:pPr>
              <w:rPr>
                <w:lang w:val="en-US"/>
              </w:rPr>
            </w:pPr>
            <w:r>
              <w:rPr>
                <w:lang w:val="en-US"/>
              </w:rPr>
              <w:t>Lena, Thu, 16:41</w:t>
            </w:r>
          </w:p>
          <w:p w:rsidR="003A24D7" w:rsidRDefault="003A24D7" w:rsidP="00160B77">
            <w:pPr>
              <w:rPr>
                <w:lang w:val="en-US"/>
              </w:rPr>
            </w:pPr>
            <w:r>
              <w:rPr>
                <w:lang w:val="en-US"/>
              </w:rPr>
              <w:t xml:space="preserve">Not aligned with </w:t>
            </w:r>
            <w:proofErr w:type="gramStart"/>
            <w:r>
              <w:rPr>
                <w:lang w:val="en-US"/>
              </w:rPr>
              <w:t>stage-2</w:t>
            </w:r>
            <w:proofErr w:type="gramEnd"/>
          </w:p>
          <w:p w:rsidR="003A24D7" w:rsidRDefault="003A24D7" w:rsidP="00160B77">
            <w:pPr>
              <w:rPr>
                <w:lang w:val="en-US"/>
              </w:rPr>
            </w:pPr>
            <w:proofErr w:type="spellStart"/>
            <w:r>
              <w:rPr>
                <w:lang w:val="en-US"/>
              </w:rPr>
              <w:t>Can not</w:t>
            </w:r>
            <w:proofErr w:type="spellEnd"/>
            <w:r>
              <w:rPr>
                <w:lang w:val="en-US"/>
              </w:rPr>
              <w:t xml:space="preserve"> agree with the CR</w:t>
            </w:r>
          </w:p>
          <w:p w:rsidR="00E010BB" w:rsidRDefault="00E010BB" w:rsidP="00160B77">
            <w:pPr>
              <w:rPr>
                <w:lang w:val="en-US"/>
              </w:rPr>
            </w:pPr>
          </w:p>
          <w:p w:rsidR="00E010BB" w:rsidRDefault="00E010BB" w:rsidP="00160B77">
            <w:pPr>
              <w:rPr>
                <w:lang w:val="en-US"/>
              </w:rPr>
            </w:pPr>
            <w:r>
              <w:rPr>
                <w:lang w:val="en-US"/>
              </w:rPr>
              <w:t>Sung, Thu, 16:51</w:t>
            </w:r>
          </w:p>
          <w:p w:rsidR="00E010BB" w:rsidRDefault="00E010BB" w:rsidP="00160B77">
            <w:pPr>
              <w:rPr>
                <w:lang w:val="en-US"/>
              </w:rPr>
            </w:pPr>
            <w:r>
              <w:rPr>
                <w:lang w:val="en-US"/>
              </w:rPr>
              <w:t>NSI is valid option in Rel-16, object the CR</w:t>
            </w:r>
          </w:p>
          <w:p w:rsidR="003A24D7" w:rsidRDefault="003A24D7" w:rsidP="00160B77">
            <w:pPr>
              <w:rPr>
                <w:lang w:val="en-US"/>
              </w:rPr>
            </w:pPr>
          </w:p>
          <w:p w:rsidR="003A24D7" w:rsidRPr="00D95972" w:rsidRDefault="003A24D7" w:rsidP="00160B77">
            <w:pPr>
              <w:rPr>
                <w:rFonts w:eastAsia="Batang" w:cs="Arial"/>
                <w:lang w:eastAsia="ko-KR"/>
              </w:rPr>
            </w:pPr>
          </w:p>
        </w:tc>
      </w:tr>
      <w:tr w:rsidR="00B243E0" w:rsidRPr="00D95972" w:rsidTr="00D0101F">
        <w:tc>
          <w:tcPr>
            <w:tcW w:w="976" w:type="dxa"/>
            <w:tcBorders>
              <w:top w:val="nil"/>
              <w:left w:val="thinThickThinSmallGap" w:sz="24" w:space="0" w:color="auto"/>
              <w:bottom w:val="nil"/>
            </w:tcBorders>
            <w:shd w:val="clear" w:color="auto" w:fill="auto"/>
          </w:tcPr>
          <w:p w:rsidR="00B243E0" w:rsidRPr="00D95972" w:rsidRDefault="00B243E0" w:rsidP="003A1765">
            <w:pPr>
              <w:rPr>
                <w:rFonts w:cs="Arial"/>
              </w:rPr>
            </w:pPr>
          </w:p>
        </w:tc>
        <w:tc>
          <w:tcPr>
            <w:tcW w:w="1315" w:type="dxa"/>
            <w:gridSpan w:val="2"/>
            <w:tcBorders>
              <w:top w:val="nil"/>
              <w:bottom w:val="nil"/>
            </w:tcBorders>
            <w:shd w:val="clear" w:color="auto" w:fill="auto"/>
          </w:tcPr>
          <w:p w:rsidR="00B243E0" w:rsidRPr="00D95972" w:rsidRDefault="00B243E0"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3E0" w:rsidRPr="00D95972" w:rsidRDefault="004F7EF9" w:rsidP="003A1765">
            <w:pPr>
              <w:rPr>
                <w:rFonts w:cs="Arial"/>
              </w:rPr>
            </w:pPr>
            <w:hyperlink r:id="rId65" w:history="1">
              <w:r w:rsidR="00D0101F">
                <w:rPr>
                  <w:rStyle w:val="Hyperlink"/>
                </w:rPr>
                <w:t>C1-202507</w:t>
              </w:r>
            </w:hyperlink>
          </w:p>
        </w:tc>
        <w:tc>
          <w:tcPr>
            <w:tcW w:w="4190" w:type="dxa"/>
            <w:gridSpan w:val="3"/>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 xml:space="preserve">Registration at PLMN change at PLMN-SEARCH </w:t>
            </w:r>
            <w:proofErr w:type="spellStart"/>
            <w:r>
              <w:rPr>
                <w:rFonts w:cs="Arial"/>
              </w:rPr>
              <w:t>substate</w:t>
            </w:r>
            <w:proofErr w:type="spellEnd"/>
          </w:p>
        </w:tc>
        <w:tc>
          <w:tcPr>
            <w:tcW w:w="1766" w:type="dxa"/>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CR 2189 24.501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3E0" w:rsidRDefault="00FD7F0F" w:rsidP="003A1765">
            <w:pPr>
              <w:rPr>
                <w:rFonts w:eastAsia="Batang" w:cs="Arial"/>
                <w:lang w:eastAsia="ko-KR"/>
              </w:rPr>
            </w:pPr>
            <w:r>
              <w:rPr>
                <w:rFonts w:eastAsia="Batang" w:cs="Arial"/>
                <w:lang w:eastAsia="ko-KR"/>
              </w:rPr>
              <w:t>Kaj, Thu, 14:32</w:t>
            </w:r>
          </w:p>
          <w:p w:rsidR="00FD7F0F" w:rsidRDefault="00FD7F0F" w:rsidP="003A1765">
            <w:pPr>
              <w:rPr>
                <w:rFonts w:eastAsia="Batang" w:cs="Arial"/>
                <w:lang w:eastAsia="ko-KR"/>
              </w:rPr>
            </w:pPr>
            <w:r>
              <w:rPr>
                <w:rFonts w:eastAsia="Batang" w:cs="Arial"/>
                <w:lang w:eastAsia="ko-KR"/>
              </w:rPr>
              <w:t>Questionable that this is essential, would need rewording</w:t>
            </w:r>
          </w:p>
          <w:p w:rsidR="00E010BB" w:rsidRDefault="00E010BB" w:rsidP="003A1765">
            <w:pPr>
              <w:rPr>
                <w:rFonts w:eastAsia="Batang" w:cs="Arial"/>
                <w:lang w:eastAsia="ko-KR"/>
              </w:rPr>
            </w:pPr>
          </w:p>
          <w:p w:rsidR="00E010BB" w:rsidRDefault="00E010BB" w:rsidP="003A1765">
            <w:pPr>
              <w:rPr>
                <w:rFonts w:eastAsia="Batang" w:cs="Arial"/>
                <w:lang w:eastAsia="ko-KR"/>
              </w:rPr>
            </w:pPr>
            <w:r>
              <w:rPr>
                <w:rFonts w:eastAsia="Batang" w:cs="Arial"/>
                <w:lang w:eastAsia="ko-KR"/>
              </w:rPr>
              <w:t>Sung, Thu, 17:03</w:t>
            </w:r>
          </w:p>
          <w:p w:rsidR="00E010BB" w:rsidRDefault="00E010BB" w:rsidP="003A1765">
            <w:pPr>
              <w:rPr>
                <w:rFonts w:eastAsia="Batang" w:cs="Arial"/>
                <w:lang w:eastAsia="ko-KR"/>
              </w:rPr>
            </w:pPr>
            <w:r>
              <w:rPr>
                <w:rFonts w:eastAsia="Batang" w:cs="Arial"/>
                <w:lang w:eastAsia="ko-KR"/>
              </w:rPr>
              <w:t>This is not FASMO</w:t>
            </w:r>
          </w:p>
          <w:p w:rsidR="00FD7F0F" w:rsidRDefault="00FD7F0F" w:rsidP="003A1765">
            <w:pPr>
              <w:rPr>
                <w:rFonts w:eastAsia="Batang" w:cs="Arial"/>
                <w:lang w:eastAsia="ko-KR"/>
              </w:rPr>
            </w:pPr>
          </w:p>
          <w:p w:rsidR="00FD7F0F" w:rsidRPr="00D95972" w:rsidRDefault="00FD7F0F" w:rsidP="003A1765">
            <w:pPr>
              <w:rPr>
                <w:rFonts w:eastAsia="Batang" w:cs="Arial"/>
                <w:lang w:eastAsia="ko-KR"/>
              </w:rPr>
            </w:pPr>
          </w:p>
        </w:tc>
      </w:tr>
      <w:tr w:rsidR="00B243E0" w:rsidRPr="00D95972" w:rsidTr="00D0101F">
        <w:tc>
          <w:tcPr>
            <w:tcW w:w="976" w:type="dxa"/>
            <w:tcBorders>
              <w:top w:val="nil"/>
              <w:left w:val="thinThickThinSmallGap" w:sz="24" w:space="0" w:color="auto"/>
              <w:bottom w:val="nil"/>
            </w:tcBorders>
            <w:shd w:val="clear" w:color="auto" w:fill="auto"/>
          </w:tcPr>
          <w:p w:rsidR="00B243E0" w:rsidRPr="00D95972" w:rsidRDefault="00B243E0" w:rsidP="003A1765">
            <w:pPr>
              <w:rPr>
                <w:rFonts w:cs="Arial"/>
              </w:rPr>
            </w:pPr>
          </w:p>
        </w:tc>
        <w:tc>
          <w:tcPr>
            <w:tcW w:w="1315" w:type="dxa"/>
            <w:gridSpan w:val="2"/>
            <w:tcBorders>
              <w:top w:val="nil"/>
              <w:bottom w:val="nil"/>
            </w:tcBorders>
            <w:shd w:val="clear" w:color="auto" w:fill="auto"/>
          </w:tcPr>
          <w:p w:rsidR="00B243E0" w:rsidRPr="00D95972" w:rsidRDefault="00B243E0"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3E0" w:rsidRPr="00D95972" w:rsidRDefault="004F7EF9" w:rsidP="003A1765">
            <w:pPr>
              <w:rPr>
                <w:rFonts w:cs="Arial"/>
              </w:rPr>
            </w:pPr>
            <w:hyperlink r:id="rId66" w:history="1">
              <w:r w:rsidR="00D0101F">
                <w:rPr>
                  <w:rStyle w:val="Hyperlink"/>
                </w:rPr>
                <w:t>C1-202561</w:t>
              </w:r>
            </w:hyperlink>
          </w:p>
        </w:tc>
        <w:tc>
          <w:tcPr>
            <w:tcW w:w="4190" w:type="dxa"/>
            <w:gridSpan w:val="3"/>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 xml:space="preserve">handling of </w:t>
            </w:r>
            <w:proofErr w:type="spellStart"/>
            <w:r>
              <w:rPr>
                <w:rFonts w:cs="Arial"/>
              </w:rPr>
              <w:t>ePWS</w:t>
            </w:r>
            <w:proofErr w:type="spellEnd"/>
            <w:r>
              <w:rPr>
                <w:rFonts w:cs="Arial"/>
              </w:rPr>
              <w:t xml:space="preserve"> message </w:t>
            </w:r>
          </w:p>
        </w:tc>
        <w:tc>
          <w:tcPr>
            <w:tcW w:w="1766" w:type="dxa"/>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 xml:space="preserve">Samsung/ </w:t>
            </w:r>
            <w:proofErr w:type="spellStart"/>
            <w:r>
              <w:rPr>
                <w:rFonts w:cs="Arial"/>
              </w:rPr>
              <w:t>Kyungjoo</w:t>
            </w:r>
            <w:proofErr w:type="spellEnd"/>
            <w:r>
              <w:rPr>
                <w:rFonts w:cs="Arial"/>
              </w:rPr>
              <w:t xml:space="preserve"> Grace Suh</w:t>
            </w:r>
          </w:p>
        </w:tc>
        <w:tc>
          <w:tcPr>
            <w:tcW w:w="827" w:type="dxa"/>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CR 0216 23.041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3E0" w:rsidRDefault="00764345" w:rsidP="003A1765">
            <w:pPr>
              <w:rPr>
                <w:rFonts w:eastAsia="Batang" w:cs="Arial"/>
                <w:lang w:eastAsia="ko-KR"/>
              </w:rPr>
            </w:pPr>
            <w:r>
              <w:rPr>
                <w:rFonts w:eastAsia="Batang" w:cs="Arial"/>
                <w:lang w:eastAsia="ko-KR"/>
              </w:rPr>
              <w:t>Frederic, Thu, 11:37</w:t>
            </w:r>
          </w:p>
          <w:p w:rsidR="00764345" w:rsidRDefault="00764345" w:rsidP="003A1765">
            <w:pPr>
              <w:rPr>
                <w:rFonts w:eastAsia="Batang" w:cs="Arial"/>
                <w:lang w:eastAsia="ko-KR"/>
              </w:rPr>
            </w:pPr>
            <w:proofErr w:type="spellStart"/>
            <w:r>
              <w:rPr>
                <w:rFonts w:eastAsia="Batang" w:cs="Arial"/>
                <w:lang w:eastAsia="ko-KR"/>
              </w:rPr>
              <w:t>ePWS</w:t>
            </w:r>
            <w:proofErr w:type="spellEnd"/>
            <w:r>
              <w:rPr>
                <w:rFonts w:eastAsia="Batang" w:cs="Arial"/>
                <w:lang w:eastAsia="ko-KR"/>
              </w:rPr>
              <w:t xml:space="preserve"> is a Rel-16 work item, use “Rel-15” instead of “</w:t>
            </w:r>
            <w:proofErr w:type="spellStart"/>
            <w:r>
              <w:rPr>
                <w:rFonts w:eastAsia="Batang" w:cs="Arial"/>
                <w:lang w:eastAsia="ko-KR"/>
              </w:rPr>
              <w:t>Rel</w:t>
            </w:r>
            <w:proofErr w:type="spellEnd"/>
            <w:r>
              <w:rPr>
                <w:rFonts w:eastAsia="Batang" w:cs="Arial"/>
                <w:lang w:eastAsia="ko-KR"/>
              </w:rPr>
              <w:t xml:space="preserve"> 15”, 2563 seems a mirror so </w:t>
            </w:r>
            <w:proofErr w:type="gramStart"/>
            <w:r>
              <w:rPr>
                <w:rFonts w:eastAsia="Batang" w:cs="Arial"/>
                <w:lang w:eastAsia="ko-KR"/>
              </w:rPr>
              <w:t>has to</w:t>
            </w:r>
            <w:proofErr w:type="gramEnd"/>
            <w:r>
              <w:rPr>
                <w:rFonts w:eastAsia="Batang" w:cs="Arial"/>
                <w:lang w:eastAsia="ko-KR"/>
              </w:rPr>
              <w:t xml:space="preserve"> be in same agenda item</w:t>
            </w:r>
          </w:p>
          <w:p w:rsidR="003A24D7" w:rsidRDefault="003A24D7" w:rsidP="003A1765">
            <w:pPr>
              <w:rPr>
                <w:rFonts w:eastAsia="Batang" w:cs="Arial"/>
                <w:lang w:eastAsia="ko-KR"/>
              </w:rPr>
            </w:pPr>
          </w:p>
          <w:p w:rsidR="003A24D7" w:rsidRDefault="003A24D7" w:rsidP="003A1765">
            <w:pPr>
              <w:rPr>
                <w:rFonts w:eastAsia="Batang" w:cs="Arial"/>
                <w:lang w:eastAsia="ko-KR"/>
              </w:rPr>
            </w:pPr>
            <w:r>
              <w:rPr>
                <w:rFonts w:eastAsia="Batang" w:cs="Arial"/>
                <w:lang w:eastAsia="ko-KR"/>
              </w:rPr>
              <w:t>Lena, Thu, 16:41</w:t>
            </w:r>
          </w:p>
          <w:p w:rsidR="003A24D7" w:rsidRDefault="003A24D7" w:rsidP="003A1765">
            <w:pPr>
              <w:rPr>
                <w:rFonts w:eastAsia="Batang" w:cs="Arial"/>
                <w:lang w:eastAsia="ko-KR"/>
              </w:rPr>
            </w:pPr>
            <w:r>
              <w:rPr>
                <w:rFonts w:eastAsia="Batang" w:cs="Arial"/>
                <w:lang w:eastAsia="ko-KR"/>
              </w:rPr>
              <w:t xml:space="preserve">Rel-15 CR under Rel-16 work item, title is about </w:t>
            </w:r>
            <w:proofErr w:type="spellStart"/>
            <w:r>
              <w:rPr>
                <w:rFonts w:eastAsia="Batang" w:cs="Arial"/>
                <w:lang w:eastAsia="ko-KR"/>
              </w:rPr>
              <w:t>ePWS</w:t>
            </w:r>
            <w:proofErr w:type="spellEnd"/>
            <w:r>
              <w:rPr>
                <w:rFonts w:eastAsia="Batang" w:cs="Arial"/>
                <w:lang w:eastAsia="ko-KR"/>
              </w:rPr>
              <w:t>, but CR is about concurrent warning message, text adds no value</w:t>
            </w:r>
          </w:p>
          <w:p w:rsidR="003A24D7" w:rsidRDefault="003A24D7" w:rsidP="003A1765">
            <w:pPr>
              <w:rPr>
                <w:rFonts w:eastAsia="Batang" w:cs="Arial"/>
                <w:lang w:eastAsia="ko-KR"/>
              </w:rPr>
            </w:pPr>
          </w:p>
          <w:p w:rsidR="003A24D7" w:rsidRDefault="003A24D7" w:rsidP="003A1765">
            <w:pPr>
              <w:rPr>
                <w:rFonts w:eastAsia="Batang" w:cs="Arial"/>
                <w:lang w:eastAsia="ko-KR"/>
              </w:rPr>
            </w:pPr>
          </w:p>
          <w:p w:rsidR="003A24D7" w:rsidRDefault="003A24D7" w:rsidP="003A1765">
            <w:pPr>
              <w:rPr>
                <w:rFonts w:eastAsia="Batang" w:cs="Arial"/>
                <w:lang w:eastAsia="ko-KR"/>
              </w:rPr>
            </w:pPr>
          </w:p>
          <w:p w:rsidR="00764345" w:rsidRPr="00D95972" w:rsidRDefault="00764345" w:rsidP="003A1765">
            <w:pPr>
              <w:rPr>
                <w:rFonts w:eastAsia="Batang" w:cs="Arial"/>
                <w:lang w:eastAsia="ko-KR"/>
              </w:rPr>
            </w:pPr>
          </w:p>
        </w:tc>
      </w:tr>
      <w:tr w:rsidR="00B243E0" w:rsidRPr="00D95972" w:rsidTr="00D0101F">
        <w:tc>
          <w:tcPr>
            <w:tcW w:w="976" w:type="dxa"/>
            <w:tcBorders>
              <w:top w:val="nil"/>
              <w:left w:val="thinThickThinSmallGap" w:sz="24" w:space="0" w:color="auto"/>
              <w:bottom w:val="nil"/>
            </w:tcBorders>
            <w:shd w:val="clear" w:color="auto" w:fill="auto"/>
          </w:tcPr>
          <w:p w:rsidR="00B243E0" w:rsidRPr="00D95972" w:rsidRDefault="00B243E0" w:rsidP="003A1765">
            <w:pPr>
              <w:rPr>
                <w:rFonts w:cs="Arial"/>
              </w:rPr>
            </w:pPr>
          </w:p>
        </w:tc>
        <w:tc>
          <w:tcPr>
            <w:tcW w:w="1315" w:type="dxa"/>
            <w:gridSpan w:val="2"/>
            <w:tcBorders>
              <w:top w:val="nil"/>
              <w:bottom w:val="nil"/>
            </w:tcBorders>
            <w:shd w:val="clear" w:color="auto" w:fill="auto"/>
          </w:tcPr>
          <w:p w:rsidR="00B243E0" w:rsidRPr="00D95972" w:rsidRDefault="00B243E0"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3E0" w:rsidRPr="00D95972" w:rsidRDefault="004F7EF9" w:rsidP="003A1765">
            <w:pPr>
              <w:rPr>
                <w:rFonts w:cs="Arial"/>
              </w:rPr>
            </w:pPr>
            <w:hyperlink r:id="rId67" w:history="1">
              <w:r w:rsidR="00D0101F">
                <w:rPr>
                  <w:rStyle w:val="Hyperlink"/>
                </w:rPr>
                <w:t>C1-202565</w:t>
              </w:r>
            </w:hyperlink>
          </w:p>
        </w:tc>
        <w:tc>
          <w:tcPr>
            <w:tcW w:w="4190" w:type="dxa"/>
            <w:gridSpan w:val="3"/>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Discussion for concurrent broadcast for CMAS</w:t>
            </w:r>
          </w:p>
        </w:tc>
        <w:tc>
          <w:tcPr>
            <w:tcW w:w="1766" w:type="dxa"/>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 xml:space="preserve">Samsung/ </w:t>
            </w:r>
            <w:proofErr w:type="spellStart"/>
            <w:r>
              <w:rPr>
                <w:rFonts w:cs="Arial"/>
              </w:rPr>
              <w:t>Kyungjoo</w:t>
            </w:r>
            <w:proofErr w:type="spellEnd"/>
            <w:r>
              <w:rPr>
                <w:rFonts w:cs="Arial"/>
              </w:rPr>
              <w:t xml:space="preserve"> Grace Suh</w:t>
            </w:r>
          </w:p>
        </w:tc>
        <w:tc>
          <w:tcPr>
            <w:tcW w:w="827" w:type="dxa"/>
            <w:tcBorders>
              <w:top w:val="single" w:sz="4" w:space="0" w:color="auto"/>
              <w:bottom w:val="single" w:sz="4" w:space="0" w:color="auto"/>
            </w:tcBorders>
            <w:shd w:val="clear" w:color="auto" w:fill="FFFF00"/>
          </w:tcPr>
          <w:p w:rsidR="00B243E0" w:rsidRPr="00D95972" w:rsidRDefault="00B243E0" w:rsidP="003A1765">
            <w:pPr>
              <w:rPr>
                <w:rFonts w:cs="Arial"/>
              </w:rPr>
            </w:pPr>
            <w:proofErr w:type="gramStart"/>
            <w:r>
              <w:rPr>
                <w:rFonts w:cs="Arial"/>
              </w:rPr>
              <w:t>discussion  23.041</w:t>
            </w:r>
            <w:proofErr w:type="gramEnd"/>
            <w:r>
              <w:rPr>
                <w:rFonts w:cs="Arial"/>
              </w:rPr>
              <w:t xml:space="preserve">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3E0" w:rsidRPr="00D95972" w:rsidRDefault="00B243E0"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3A1765" w:rsidRPr="00D95972" w:rsidRDefault="003A1765" w:rsidP="003A176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3A1765" w:rsidRPr="00D95972" w:rsidRDefault="003A1765" w:rsidP="003A1765">
            <w:pPr>
              <w:rPr>
                <w:rFonts w:cs="Arial"/>
              </w:rPr>
            </w:pPr>
            <w:r w:rsidRPr="00D95972">
              <w:rPr>
                <w:rFonts w:cs="Arial"/>
              </w:rPr>
              <w:t>Release 16</w:t>
            </w:r>
          </w:p>
          <w:p w:rsidR="003A1765" w:rsidRPr="00D95972" w:rsidRDefault="003A1765" w:rsidP="003A176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3A1765" w:rsidRPr="00D95972" w:rsidRDefault="003A1765" w:rsidP="003A176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3A1765" w:rsidRPr="00D95972" w:rsidRDefault="003A1765" w:rsidP="003A1765">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3A1765" w:rsidRPr="00D95972" w:rsidRDefault="003A1765" w:rsidP="003A1765">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3A1765" w:rsidRDefault="003A1765" w:rsidP="003A1765">
            <w:pPr>
              <w:rPr>
                <w:rFonts w:cs="Arial"/>
              </w:rPr>
            </w:pPr>
            <w:proofErr w:type="spellStart"/>
            <w:r>
              <w:rPr>
                <w:rFonts w:cs="Arial"/>
              </w:rPr>
              <w:t>Tdoc</w:t>
            </w:r>
            <w:proofErr w:type="spellEnd"/>
            <w:r>
              <w:rPr>
                <w:rFonts w:cs="Arial"/>
              </w:rPr>
              <w:t xml:space="preserve"> info </w:t>
            </w:r>
          </w:p>
          <w:p w:rsidR="003A1765" w:rsidRPr="00D95972" w:rsidRDefault="003A1765" w:rsidP="003A176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3A1765" w:rsidRPr="00D95972" w:rsidRDefault="003A1765" w:rsidP="003A1765">
            <w:pPr>
              <w:rPr>
                <w:rFonts w:cs="Arial"/>
              </w:rPr>
            </w:pPr>
            <w:r w:rsidRPr="00D95972">
              <w:rPr>
                <w:rFonts w:cs="Arial"/>
              </w:rPr>
              <w:t>Result &amp; comments</w:t>
            </w:r>
          </w:p>
        </w:tc>
      </w:tr>
      <w:tr w:rsidR="003A176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3A1765" w:rsidRPr="00D95972" w:rsidRDefault="003A1765" w:rsidP="003A1765">
            <w:pPr>
              <w:pStyle w:val="ListParagraph"/>
              <w:numPr>
                <w:ilvl w:val="1"/>
                <w:numId w:val="5"/>
              </w:numPr>
              <w:rPr>
                <w:rFonts w:cs="Arial"/>
              </w:rPr>
            </w:pPr>
          </w:p>
        </w:tc>
        <w:tc>
          <w:tcPr>
            <w:tcW w:w="1315" w:type="dxa"/>
            <w:gridSpan w:val="2"/>
            <w:tcBorders>
              <w:top w:val="single" w:sz="4" w:space="0" w:color="auto"/>
              <w:bottom w:val="single" w:sz="4" w:space="0" w:color="auto"/>
            </w:tcBorders>
            <w:shd w:val="clear" w:color="auto" w:fill="auto"/>
          </w:tcPr>
          <w:p w:rsidR="003A1765" w:rsidRPr="00D95972" w:rsidRDefault="003A1765" w:rsidP="003A1765">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rsidR="003A1765" w:rsidRPr="00D95972" w:rsidRDefault="003A1765" w:rsidP="003A1765">
            <w:pPr>
              <w:rPr>
                <w:rFonts w:cs="Arial"/>
                <w:color w:val="FF0000"/>
              </w:rPr>
            </w:pPr>
          </w:p>
        </w:tc>
        <w:tc>
          <w:tcPr>
            <w:tcW w:w="4190" w:type="dxa"/>
            <w:gridSpan w:val="3"/>
            <w:tcBorders>
              <w:top w:val="single" w:sz="4" w:space="0" w:color="auto"/>
              <w:bottom w:val="single" w:sz="4" w:space="0" w:color="auto"/>
            </w:tcBorders>
          </w:tcPr>
          <w:p w:rsidR="003A1765" w:rsidRPr="00D95972" w:rsidRDefault="003A1765" w:rsidP="003A1765">
            <w:pPr>
              <w:rPr>
                <w:rFonts w:cs="Arial"/>
                <w:color w:val="000000"/>
              </w:rPr>
            </w:pPr>
          </w:p>
        </w:tc>
        <w:tc>
          <w:tcPr>
            <w:tcW w:w="1766" w:type="dxa"/>
            <w:tcBorders>
              <w:top w:val="single" w:sz="4" w:space="0" w:color="auto"/>
              <w:bottom w:val="single" w:sz="4" w:space="0" w:color="auto"/>
            </w:tcBorders>
          </w:tcPr>
          <w:p w:rsidR="003A1765" w:rsidRPr="00D95972" w:rsidRDefault="003A1765" w:rsidP="003A1765">
            <w:pPr>
              <w:rPr>
                <w:rFonts w:cs="Arial"/>
                <w:color w:val="000000"/>
              </w:rPr>
            </w:pPr>
          </w:p>
        </w:tc>
        <w:tc>
          <w:tcPr>
            <w:tcW w:w="827" w:type="dxa"/>
            <w:tcBorders>
              <w:top w:val="single" w:sz="4" w:space="0" w:color="auto"/>
              <w:bottom w:val="single" w:sz="4" w:space="0" w:color="auto"/>
            </w:tcBorders>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tcPr>
          <w:p w:rsidR="003A1765" w:rsidRPr="00D95972" w:rsidRDefault="003A1765" w:rsidP="003A1765">
            <w:pPr>
              <w:rPr>
                <w:rFonts w:eastAsia="Batang" w:cs="Arial"/>
                <w:color w:val="000000"/>
                <w:lang w:eastAsia="ko-KR"/>
              </w:rPr>
            </w:pPr>
            <w:r w:rsidRPr="00D95972">
              <w:rPr>
                <w:rFonts w:cs="Arial"/>
                <w:color w:val="000000"/>
              </w:rPr>
              <w:t>Papers related to Rel-16 Work Items</w:t>
            </w:r>
          </w:p>
        </w:tc>
      </w:tr>
      <w:tr w:rsidR="003A1765" w:rsidRPr="00D95972" w:rsidTr="005707B3">
        <w:tc>
          <w:tcPr>
            <w:tcW w:w="976" w:type="dxa"/>
            <w:tcBorders>
              <w:top w:val="single" w:sz="4" w:space="0" w:color="auto"/>
              <w:left w:val="thinThickThinSmallGap" w:sz="24" w:space="0" w:color="auto"/>
              <w:bottom w:val="single" w:sz="4" w:space="0" w:color="auto"/>
            </w:tcBorders>
            <w:shd w:val="clear" w:color="auto" w:fill="auto"/>
          </w:tcPr>
          <w:p w:rsidR="003A1765" w:rsidRPr="00D95972" w:rsidRDefault="003A1765" w:rsidP="003A1765">
            <w:pPr>
              <w:pStyle w:val="ListParagraph"/>
              <w:numPr>
                <w:ilvl w:val="2"/>
                <w:numId w:val="26"/>
              </w:numPr>
              <w:rPr>
                <w:rFonts w:cs="Arial"/>
              </w:rPr>
            </w:pPr>
            <w:bookmarkStart w:id="12" w:name="_Hlk1729577"/>
          </w:p>
        </w:tc>
        <w:tc>
          <w:tcPr>
            <w:tcW w:w="1315" w:type="dxa"/>
            <w:gridSpan w:val="2"/>
            <w:tcBorders>
              <w:top w:val="single" w:sz="4" w:space="0" w:color="auto"/>
              <w:bottom w:val="single" w:sz="4" w:space="0" w:color="auto"/>
            </w:tcBorders>
            <w:shd w:val="clear" w:color="auto" w:fill="auto"/>
          </w:tcPr>
          <w:p w:rsidR="003A1765" w:rsidRPr="00D95972" w:rsidRDefault="003A1765" w:rsidP="003A1765">
            <w:pPr>
              <w:rPr>
                <w:rFonts w:cs="Arial"/>
              </w:rPr>
            </w:pPr>
            <w:r w:rsidRPr="00D95972">
              <w:rPr>
                <w:rFonts w:cs="Arial"/>
              </w:rPr>
              <w:t>Work Item Descriptions</w:t>
            </w:r>
          </w:p>
        </w:tc>
        <w:tc>
          <w:tcPr>
            <w:tcW w:w="1088" w:type="dxa"/>
            <w:tcBorders>
              <w:top w:val="single" w:sz="4" w:space="0" w:color="auto"/>
              <w:bottom w:val="single" w:sz="4" w:space="0" w:color="auto"/>
            </w:tcBorders>
          </w:tcPr>
          <w:p w:rsidR="003A1765" w:rsidRPr="00D95972" w:rsidRDefault="003A1765" w:rsidP="003A1765">
            <w:pPr>
              <w:rPr>
                <w:rFonts w:cs="Arial"/>
                <w:color w:val="FF0000"/>
              </w:rPr>
            </w:pPr>
          </w:p>
        </w:tc>
        <w:tc>
          <w:tcPr>
            <w:tcW w:w="4190" w:type="dxa"/>
            <w:gridSpan w:val="3"/>
            <w:tcBorders>
              <w:top w:val="single" w:sz="4" w:space="0" w:color="auto"/>
              <w:bottom w:val="single" w:sz="4" w:space="0" w:color="auto"/>
            </w:tcBorders>
          </w:tcPr>
          <w:p w:rsidR="003A1765" w:rsidRPr="00D95972" w:rsidRDefault="003A1765" w:rsidP="003A1765">
            <w:pPr>
              <w:rPr>
                <w:rFonts w:cs="Arial"/>
                <w:color w:val="000000"/>
              </w:rPr>
            </w:pPr>
            <w:r>
              <w:rPr>
                <w:rFonts w:eastAsia="Calibri" w:cs="Arial"/>
                <w:color w:val="000000"/>
                <w:highlight w:val="yellow"/>
              </w:rPr>
              <w:t>Peter - Main</w:t>
            </w:r>
          </w:p>
        </w:tc>
        <w:tc>
          <w:tcPr>
            <w:tcW w:w="1766" w:type="dxa"/>
            <w:tcBorders>
              <w:top w:val="single" w:sz="4" w:space="0" w:color="auto"/>
              <w:bottom w:val="single" w:sz="4" w:space="0" w:color="auto"/>
            </w:tcBorders>
          </w:tcPr>
          <w:p w:rsidR="003A1765" w:rsidRPr="00D95972" w:rsidRDefault="003A1765" w:rsidP="003A1765">
            <w:pPr>
              <w:rPr>
                <w:rFonts w:cs="Arial"/>
                <w:color w:val="000000"/>
              </w:rPr>
            </w:pPr>
          </w:p>
        </w:tc>
        <w:tc>
          <w:tcPr>
            <w:tcW w:w="827" w:type="dxa"/>
            <w:tcBorders>
              <w:top w:val="single" w:sz="4" w:space="0" w:color="auto"/>
              <w:bottom w:val="single" w:sz="4" w:space="0" w:color="auto"/>
            </w:tcBorders>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tcPr>
          <w:p w:rsidR="003A1765" w:rsidRDefault="003A1765" w:rsidP="003A1765">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3A1765" w:rsidRDefault="003A1765" w:rsidP="003A1765">
            <w:pPr>
              <w:rPr>
                <w:rFonts w:eastAsia="Batang" w:cs="Arial"/>
                <w:color w:val="000000"/>
                <w:lang w:eastAsia="ko-KR"/>
              </w:rPr>
            </w:pPr>
          </w:p>
          <w:p w:rsidR="003A1765" w:rsidRPr="00F1483B" w:rsidRDefault="003A1765" w:rsidP="003A1765">
            <w:pPr>
              <w:rPr>
                <w:rFonts w:eastAsia="Batang" w:cs="Arial"/>
                <w:b/>
                <w:bCs/>
                <w:color w:val="000000"/>
                <w:lang w:eastAsia="ko-KR"/>
              </w:rPr>
            </w:pPr>
          </w:p>
        </w:tc>
      </w:tr>
      <w:tr w:rsidR="003A1765" w:rsidRPr="00D95972" w:rsidTr="005707B3">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lang w:val="en-US"/>
              </w:rPr>
            </w:pPr>
          </w:p>
        </w:tc>
        <w:tc>
          <w:tcPr>
            <w:tcW w:w="1315" w:type="dxa"/>
            <w:gridSpan w:val="2"/>
            <w:tcBorders>
              <w:top w:val="nil"/>
              <w:bottom w:val="nil"/>
            </w:tcBorders>
            <w:shd w:val="clear" w:color="auto" w:fill="auto"/>
          </w:tcPr>
          <w:p w:rsidR="003A1765" w:rsidRPr="00D95972" w:rsidRDefault="003A1765" w:rsidP="003A1765">
            <w:pPr>
              <w:rPr>
                <w:rFonts w:cs="Arial"/>
                <w:lang w:val="en-US"/>
              </w:rPr>
            </w:pPr>
          </w:p>
        </w:tc>
        <w:tc>
          <w:tcPr>
            <w:tcW w:w="1088" w:type="dxa"/>
            <w:tcBorders>
              <w:top w:val="single" w:sz="4" w:space="0" w:color="auto"/>
              <w:bottom w:val="single" w:sz="4" w:space="0" w:color="auto"/>
            </w:tcBorders>
            <w:shd w:val="clear" w:color="auto" w:fill="FFFF00"/>
          </w:tcPr>
          <w:p w:rsidR="003A1765" w:rsidRPr="00F365E1" w:rsidRDefault="004F7EF9" w:rsidP="003A1765">
            <w:hyperlink r:id="rId68" w:history="1">
              <w:r w:rsidR="005707B3">
                <w:rPr>
                  <w:rStyle w:val="Hyperlink"/>
                </w:rPr>
                <w:t>C1-202166</w:t>
              </w:r>
            </w:hyperlink>
          </w:p>
        </w:tc>
        <w:tc>
          <w:tcPr>
            <w:tcW w:w="4190" w:type="dxa"/>
            <w:gridSpan w:val="3"/>
            <w:tcBorders>
              <w:top w:val="single" w:sz="4" w:space="0" w:color="auto"/>
              <w:bottom w:val="single" w:sz="4" w:space="0" w:color="auto"/>
            </w:tcBorders>
            <w:shd w:val="clear" w:color="auto" w:fill="FFFF00"/>
          </w:tcPr>
          <w:p w:rsidR="003A1765" w:rsidRDefault="00B24CB5" w:rsidP="003A1765">
            <w:pPr>
              <w:rPr>
                <w:rFonts w:cs="Arial"/>
              </w:rPr>
            </w:pPr>
            <w:r>
              <w:rPr>
                <w:rFonts w:cs="Arial"/>
              </w:rPr>
              <w:t>Revised WID on CT aspects of eV2XARC</w:t>
            </w:r>
          </w:p>
        </w:tc>
        <w:tc>
          <w:tcPr>
            <w:tcW w:w="1766" w:type="dxa"/>
            <w:tcBorders>
              <w:top w:val="single" w:sz="4" w:space="0" w:color="auto"/>
              <w:bottom w:val="single" w:sz="4" w:space="0" w:color="auto"/>
            </w:tcBorders>
            <w:shd w:val="clear" w:color="auto" w:fill="FFFF00"/>
          </w:tcPr>
          <w:p w:rsidR="003A1765" w:rsidRDefault="00B24CB5" w:rsidP="003A176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3A1765" w:rsidRDefault="00B24CB5" w:rsidP="003A176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3A1765" w:rsidRDefault="00B24CB5" w:rsidP="003A1765">
            <w:pPr>
              <w:rPr>
                <w:rFonts w:cs="Arial"/>
                <w:color w:val="000000"/>
              </w:rPr>
            </w:pPr>
            <w:r>
              <w:rPr>
                <w:rFonts w:cs="Arial"/>
                <w:color w:val="000000"/>
              </w:rPr>
              <w:t>Revision of CP-200291</w:t>
            </w:r>
          </w:p>
        </w:tc>
      </w:tr>
      <w:bookmarkEnd w:id="12"/>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69" w:history="1">
              <w:r w:rsidR="00015AC9">
                <w:rPr>
                  <w:rStyle w:val="Hyperlink"/>
                </w:rPr>
                <w:t>C1-202570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Updated WID MONASTERY2</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F365E1" w:rsidRDefault="00015AC9" w:rsidP="00015AC9"/>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color w:val="000000"/>
              </w:rPr>
            </w:pPr>
          </w:p>
        </w:tc>
      </w:tr>
      <w:tr w:rsidR="00015AC9" w:rsidRPr="00D95972" w:rsidTr="008419FC">
        <w:tc>
          <w:tcPr>
            <w:tcW w:w="976" w:type="dxa"/>
            <w:tcBorders>
              <w:top w:val="nil"/>
              <w:left w:val="thinThickThinSmallGap" w:sz="24" w:space="0" w:color="auto"/>
              <w:bottom w:val="single" w:sz="4" w:space="0" w:color="auto"/>
            </w:tcBorders>
            <w:shd w:val="clear" w:color="auto" w:fill="auto"/>
          </w:tcPr>
          <w:p w:rsidR="00015AC9" w:rsidRPr="00D95972" w:rsidRDefault="00015AC9" w:rsidP="00015AC9">
            <w:pPr>
              <w:rPr>
                <w:rFonts w:cs="Arial"/>
                <w:lang w:val="en-US"/>
              </w:rPr>
            </w:pPr>
          </w:p>
        </w:tc>
        <w:tc>
          <w:tcPr>
            <w:tcW w:w="1315" w:type="dxa"/>
            <w:gridSpan w:val="2"/>
            <w:tcBorders>
              <w:top w:val="nil"/>
              <w:bottom w:val="single" w:sz="4" w:space="0" w:color="auto"/>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val="en-US" w:eastAsia="ko-KR"/>
              </w:rPr>
            </w:pPr>
          </w:p>
        </w:tc>
      </w:tr>
      <w:tr w:rsidR="00015AC9" w:rsidRPr="00D95972" w:rsidTr="008419FC">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2"/>
                <w:numId w:val="26"/>
              </w:numPr>
              <w:rPr>
                <w:rFonts w:cs="Arial"/>
                <w:lang w:val="en-US"/>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color w:val="000000"/>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Default="00015AC9" w:rsidP="00015AC9">
            <w:pPr>
              <w:rPr>
                <w:rFonts w:eastAsia="Batang" w:cs="Arial"/>
                <w:color w:val="000000"/>
                <w:lang w:eastAsia="ko-KR"/>
              </w:rPr>
            </w:pPr>
            <w:r w:rsidRPr="00D95972">
              <w:rPr>
                <w:rFonts w:eastAsia="Batang" w:cs="Arial"/>
                <w:color w:val="000000"/>
                <w:lang w:eastAsia="ko-KR"/>
              </w:rPr>
              <w:t xml:space="preserve">CRs and Disc papers related to new Work Items </w:t>
            </w:r>
          </w:p>
          <w:p w:rsidR="00015AC9" w:rsidRPr="00D95972" w:rsidRDefault="00015AC9" w:rsidP="00015AC9">
            <w:pPr>
              <w:rPr>
                <w:rFonts w:eastAsia="Batang" w:cs="Arial"/>
                <w:color w:val="000000"/>
                <w:lang w:eastAsia="ko-KR"/>
              </w:rPr>
            </w:pPr>
          </w:p>
        </w:tc>
      </w:tr>
      <w:tr w:rsidR="00015AC9" w:rsidRPr="00D95972" w:rsidTr="008419FC">
        <w:tc>
          <w:tcPr>
            <w:tcW w:w="976" w:type="dxa"/>
            <w:tcBorders>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0412A1" w:rsidRDefault="00015AC9" w:rsidP="00015AC9">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0412A1" w:rsidRDefault="00015AC9" w:rsidP="00015AC9">
            <w:pPr>
              <w:rPr>
                <w:rFonts w:cs="Arial"/>
                <w:color w:val="000000"/>
              </w:rPr>
            </w:pPr>
          </w:p>
        </w:tc>
      </w:tr>
      <w:tr w:rsidR="00015AC9" w:rsidRPr="00D95972" w:rsidTr="008419FC">
        <w:tc>
          <w:tcPr>
            <w:tcW w:w="976" w:type="dxa"/>
            <w:tcBorders>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0412A1" w:rsidRDefault="00015AC9" w:rsidP="00015AC9">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0412A1" w:rsidRDefault="00015AC9" w:rsidP="00015AC9">
            <w:pPr>
              <w:rPr>
                <w:rFonts w:cs="Arial"/>
                <w:color w:val="000000"/>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val="en-US" w:eastAsia="ko-KR"/>
              </w:rPr>
            </w:pPr>
          </w:p>
        </w:tc>
      </w:tr>
      <w:tr w:rsidR="00015AC9" w:rsidRPr="00D95972" w:rsidTr="005707B3">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2"/>
                <w:numId w:val="26"/>
              </w:numPr>
              <w:rPr>
                <w:rFonts w:cs="Arial"/>
                <w:lang w:val="en-US"/>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color w:val="000000"/>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color w:val="000000"/>
                <w:lang w:eastAsia="ko-KR"/>
              </w:rPr>
            </w:pPr>
            <w:r w:rsidRPr="00D95972">
              <w:rPr>
                <w:rFonts w:eastAsia="Batang" w:cs="Arial"/>
                <w:color w:val="000000"/>
                <w:lang w:eastAsia="ko-KR"/>
              </w:rPr>
              <w:t>Status information on other relevant Rel-16 Work Items</w:t>
            </w:r>
          </w:p>
        </w:tc>
      </w:tr>
      <w:tr w:rsidR="00015AC9" w:rsidRPr="00D95972" w:rsidTr="005707B3">
        <w:tc>
          <w:tcPr>
            <w:tcW w:w="976" w:type="dxa"/>
            <w:tcBorders>
              <w:top w:val="single" w:sz="4" w:space="0" w:color="auto"/>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70" w:history="1">
              <w:r w:rsidR="00015AC9">
                <w:rPr>
                  <w:rStyle w:val="Hyperlink"/>
                </w:rPr>
                <w:t>C1-202424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5G_CIoT WI workplan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p>
        </w:tc>
      </w:tr>
      <w:tr w:rsidR="00015AC9" w:rsidRPr="00D95972" w:rsidTr="008419FC">
        <w:tc>
          <w:tcPr>
            <w:tcW w:w="976" w:type="dxa"/>
            <w:tcBorders>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color w:val="000000"/>
                <w:lang w:eastAsia="ko-KR"/>
              </w:rPr>
            </w:pPr>
            <w:r w:rsidRPr="00D95972">
              <w:rPr>
                <w:rFonts w:eastAsia="Batang" w:cs="Arial"/>
                <w:color w:val="000000"/>
                <w:lang w:eastAsia="ko-KR"/>
              </w:rPr>
              <w:t>Miscellaneous documents provided for information</w:t>
            </w:r>
          </w:p>
        </w:tc>
      </w:tr>
      <w:tr w:rsidR="00015AC9" w:rsidRPr="00D95972" w:rsidTr="008419FC">
        <w:tc>
          <w:tcPr>
            <w:tcW w:w="976" w:type="dxa"/>
            <w:tcBorders>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eastAsia="ko-KR"/>
              </w:rPr>
            </w:pPr>
          </w:p>
        </w:tc>
      </w:tr>
      <w:tr w:rsidR="00015AC9" w:rsidRPr="00D95972" w:rsidTr="008419FC">
        <w:tc>
          <w:tcPr>
            <w:tcW w:w="976" w:type="dxa"/>
            <w:tcBorders>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1"/>
                <w:numId w:val="5"/>
              </w:numPr>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440E8" w:rsidRDefault="00015AC9" w:rsidP="00015AC9">
            <w:pPr>
              <w:rPr>
                <w:rFonts w:cs="Arial"/>
                <w:color w:val="000000"/>
              </w:rPr>
            </w:pPr>
            <w:r w:rsidRPr="00D95972">
              <w:rPr>
                <w:rFonts w:cs="Arial"/>
              </w:rPr>
              <w:t>WIs mainly targeted for common sessions or the SAE/5G breakout</w:t>
            </w:r>
            <w:r>
              <w:rPr>
                <w:rFonts w:cs="Arial"/>
              </w:rPr>
              <w:br/>
            </w:r>
          </w:p>
        </w:tc>
      </w:tr>
      <w:tr w:rsidR="00015AC9" w:rsidRPr="00D95972" w:rsidTr="00D0101F">
        <w:tc>
          <w:tcPr>
            <w:tcW w:w="976" w:type="dxa"/>
            <w:tcBorders>
              <w:top w:val="single" w:sz="4" w:space="0" w:color="auto"/>
              <w:left w:val="thinThickThinSmallGap" w:sz="24" w:space="0" w:color="auto"/>
              <w:bottom w:val="single" w:sz="4" w:space="0" w:color="auto"/>
            </w:tcBorders>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015AC9" w:rsidRPr="00D95972" w:rsidRDefault="00015AC9" w:rsidP="00015AC9">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tcPr>
          <w:p w:rsidR="00015AC9" w:rsidRPr="00D95972" w:rsidRDefault="00015AC9" w:rsidP="00015AC9">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6" w:type="dxa"/>
            <w:tcBorders>
              <w:top w:val="single" w:sz="4" w:space="0" w:color="auto"/>
              <w:bottom w:val="single" w:sz="4" w:space="0" w:color="auto"/>
            </w:tcBorders>
          </w:tcPr>
          <w:p w:rsidR="00015AC9" w:rsidRPr="00D95972" w:rsidRDefault="00015AC9" w:rsidP="00015AC9">
            <w:pPr>
              <w:rPr>
                <w:rFonts w:cs="Arial"/>
                <w:color w:val="000000"/>
              </w:rPr>
            </w:pPr>
          </w:p>
        </w:tc>
        <w:tc>
          <w:tcPr>
            <w:tcW w:w="827" w:type="dxa"/>
            <w:tcBorders>
              <w:top w:val="single" w:sz="4" w:space="0" w:color="auto"/>
              <w:bottom w:val="single" w:sz="4" w:space="0" w:color="auto"/>
            </w:tcBorders>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tcPr>
          <w:p w:rsidR="00015AC9" w:rsidRDefault="00015AC9" w:rsidP="00015AC9">
            <w:pPr>
              <w:rPr>
                <w:rFonts w:cs="Arial"/>
              </w:rPr>
            </w:pPr>
            <w:r w:rsidRPr="00D95972">
              <w:rPr>
                <w:rFonts w:cs="Arial"/>
              </w:rPr>
              <w:t>CT aspects of enhancements of Public Warning System</w:t>
            </w:r>
          </w:p>
          <w:p w:rsidR="00015AC9" w:rsidRDefault="00015AC9" w:rsidP="00015AC9">
            <w:pPr>
              <w:rPr>
                <w:rFonts w:eastAsia="Batang" w:cs="Arial"/>
                <w:color w:val="000000"/>
                <w:lang w:eastAsia="ko-KR"/>
              </w:rPr>
            </w:pPr>
          </w:p>
          <w:p w:rsidR="00015AC9" w:rsidRPr="00327EDE" w:rsidRDefault="00015AC9" w:rsidP="00015AC9">
            <w:pPr>
              <w:rPr>
                <w:rFonts w:eastAsia="Batang"/>
                <w:highlight w:val="yellow"/>
              </w:rPr>
            </w:pPr>
          </w:p>
          <w:p w:rsidR="00015AC9" w:rsidRPr="00D95972" w:rsidRDefault="00015AC9" w:rsidP="00015AC9">
            <w:pPr>
              <w:rPr>
                <w:rFonts w:eastAsia="Batang" w:cs="Arial"/>
                <w:color w:val="000000"/>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71" w:history="1">
              <w:r w:rsidR="00015AC9">
                <w:rPr>
                  <w:rStyle w:val="Hyperlink"/>
                </w:rPr>
                <w:t>C1-202563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handling of </w:t>
            </w:r>
            <w:proofErr w:type="spellStart"/>
            <w:r>
              <w:rPr>
                <w:rFonts w:cs="Arial"/>
              </w:rPr>
              <w:t>ePWS</w:t>
            </w:r>
            <w:proofErr w:type="spellEnd"/>
            <w:r>
              <w:rPr>
                <w:rFonts w:cs="Arial"/>
              </w:rPr>
              <w:t xml:space="preserve"> message </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w:t>
            </w:r>
            <w:proofErr w:type="spellStart"/>
            <w:r>
              <w:rPr>
                <w:rFonts w:cs="Arial"/>
              </w:rPr>
              <w:t>Kyungjoo</w:t>
            </w:r>
            <w:proofErr w:type="spellEnd"/>
            <w:r>
              <w:rPr>
                <w:rFonts w:cs="Arial"/>
              </w:rPr>
              <w:t xml:space="preserve"> Grace Suh</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0217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D0101F">
        <w:tc>
          <w:tcPr>
            <w:tcW w:w="976" w:type="dxa"/>
            <w:tcBorders>
              <w:top w:val="single" w:sz="4" w:space="0" w:color="auto"/>
              <w:left w:val="thinThickThinSmallGap" w:sz="24" w:space="0" w:color="auto"/>
              <w:bottom w:val="single" w:sz="4" w:space="0" w:color="auto"/>
            </w:tcBorders>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015AC9" w:rsidRPr="00D95972" w:rsidRDefault="00015AC9" w:rsidP="00015AC9">
            <w:pPr>
              <w:rPr>
                <w:rFonts w:cs="Arial"/>
              </w:rPr>
            </w:pPr>
            <w:r>
              <w:rPr>
                <w:rFonts w:cs="Arial"/>
              </w:rPr>
              <w:t>SINE_5G</w:t>
            </w:r>
          </w:p>
        </w:tc>
        <w:tc>
          <w:tcPr>
            <w:tcW w:w="1088" w:type="dxa"/>
            <w:tcBorders>
              <w:top w:val="single" w:sz="4" w:space="0" w:color="auto"/>
              <w:bottom w:val="single" w:sz="4" w:space="0" w:color="auto"/>
            </w:tcBorders>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015AC9" w:rsidRPr="00D95972" w:rsidRDefault="00015AC9" w:rsidP="00015AC9">
            <w:pPr>
              <w:rPr>
                <w:rFonts w:cs="Arial"/>
                <w:color w:val="000000"/>
              </w:rPr>
            </w:pPr>
          </w:p>
        </w:tc>
        <w:tc>
          <w:tcPr>
            <w:tcW w:w="827" w:type="dxa"/>
            <w:tcBorders>
              <w:top w:val="single" w:sz="4" w:space="0" w:color="auto"/>
              <w:bottom w:val="single" w:sz="4" w:space="0" w:color="auto"/>
            </w:tcBorders>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tcPr>
          <w:p w:rsidR="00015AC9" w:rsidRDefault="00015AC9" w:rsidP="00015AC9">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rsidR="00015AC9" w:rsidRPr="00D95972" w:rsidRDefault="00015AC9" w:rsidP="00015AC9">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72" w:history="1">
              <w:r w:rsidR="00015AC9">
                <w:rPr>
                  <w:rStyle w:val="Hyperlink"/>
                </w:rPr>
                <w:t>C1-202581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Handling of PDU session authentication </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 </w:t>
            </w:r>
            <w:proofErr w:type="spellStart"/>
            <w:r>
              <w:rPr>
                <w:rFonts w:cs="Arial"/>
              </w:rPr>
              <w:t>Kyungjoo</w:t>
            </w:r>
            <w:proofErr w:type="spellEnd"/>
            <w:r>
              <w:rPr>
                <w:rFonts w:cs="Arial"/>
              </w:rPr>
              <w:t xml:space="preserve"> Grace Suh</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2210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60B77" w:rsidP="00015AC9">
            <w:pPr>
              <w:rPr>
                <w:rFonts w:cs="Arial"/>
              </w:rPr>
            </w:pPr>
            <w:r>
              <w:rPr>
                <w:rFonts w:cs="Arial"/>
              </w:rPr>
              <w:t>Ivo, Thu, 11:58</w:t>
            </w:r>
          </w:p>
          <w:p w:rsidR="00160B77" w:rsidRDefault="00160B77" w:rsidP="00015AC9">
            <w:pPr>
              <w:rPr>
                <w:rFonts w:cs="Arial"/>
              </w:rPr>
            </w:pPr>
            <w:r>
              <w:rPr>
                <w:rFonts w:cs="Arial"/>
              </w:rPr>
              <w:t>Normative text in NOTE, NOTE does not reflect normative behaviour</w:t>
            </w:r>
          </w:p>
          <w:p w:rsidR="00FB3669" w:rsidRDefault="00FB3669" w:rsidP="00015AC9">
            <w:pPr>
              <w:rPr>
                <w:rFonts w:cs="Arial"/>
              </w:rPr>
            </w:pPr>
          </w:p>
          <w:p w:rsidR="00FB3669" w:rsidRDefault="00FB3669" w:rsidP="00015AC9">
            <w:pPr>
              <w:rPr>
                <w:rFonts w:cs="Arial"/>
              </w:rPr>
            </w:pPr>
            <w:r>
              <w:rPr>
                <w:rFonts w:cs="Arial"/>
              </w:rPr>
              <w:t>Frederic, Thu, 12:01</w:t>
            </w:r>
          </w:p>
          <w:p w:rsidR="00FB3669" w:rsidRDefault="00FB3669" w:rsidP="00015AC9">
            <w:pPr>
              <w:rPr>
                <w:rFonts w:cs="Arial"/>
              </w:rPr>
            </w:pPr>
            <w:r>
              <w:rPr>
                <w:rFonts w:cs="Arial"/>
              </w:rPr>
              <w:t>SHALL in a NOTE</w:t>
            </w:r>
          </w:p>
          <w:p w:rsidR="00160B77" w:rsidRPr="00D95972" w:rsidRDefault="00160B77"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color w:val="000000"/>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Default="00015AC9" w:rsidP="00015AC9">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rsidR="00015AC9" w:rsidRDefault="00015AC9" w:rsidP="00015AC9">
            <w:pPr>
              <w:rPr>
                <w:rFonts w:cs="Arial"/>
                <w:color w:val="000000"/>
              </w:rPr>
            </w:pPr>
          </w:p>
          <w:p w:rsidR="00015AC9" w:rsidRPr="00D95972" w:rsidRDefault="00015AC9" w:rsidP="00015AC9">
            <w:pPr>
              <w:rPr>
                <w:rFonts w:cs="Arial"/>
                <w:color w:val="000000"/>
              </w:rPr>
            </w:pPr>
            <w:r w:rsidRPr="004A33FD">
              <w:rPr>
                <w:szCs w:val="16"/>
                <w:highlight w:val="green"/>
              </w:rPr>
              <w:t>100%</w:t>
            </w:r>
            <w:r w:rsidRPr="00D95972">
              <w:rPr>
                <w:rFonts w:eastAsia="Batang" w:cs="Arial"/>
                <w:color w:val="000000"/>
                <w:lang w:eastAsia="ko-KR"/>
              </w:rPr>
              <w:br/>
            </w:r>
          </w:p>
          <w:p w:rsidR="00015AC9" w:rsidRPr="00D95972" w:rsidRDefault="00015AC9" w:rsidP="00015AC9">
            <w:pPr>
              <w:rPr>
                <w:rFonts w:cs="Arial"/>
                <w:color w:val="000000"/>
              </w:rPr>
            </w:pPr>
          </w:p>
        </w:tc>
      </w:tr>
      <w:tr w:rsidR="00015AC9" w:rsidRPr="00D95972" w:rsidTr="00D0101F">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General Stage-3 SAE protocol development</w:t>
            </w:r>
          </w:p>
          <w:p w:rsidR="00015AC9" w:rsidRDefault="00015AC9" w:rsidP="00015AC9">
            <w:pPr>
              <w:rPr>
                <w:rFonts w:eastAsia="Batang" w:cs="Arial"/>
                <w:lang w:eastAsia="ko-KR"/>
              </w:rPr>
            </w:pPr>
          </w:p>
          <w:p w:rsidR="00015AC9" w:rsidRPr="00D95972" w:rsidRDefault="00015AC9"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73" w:history="1">
              <w:r w:rsidR="00015AC9">
                <w:rPr>
                  <w:rStyle w:val="Hyperlink"/>
                </w:rPr>
                <w:t>C1-202515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of EMM initiated TAU procedure in EMM-REGISTERED.ATTEMPTING-TO-UPDATE-MM</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3366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7491A" w:rsidP="00015AC9">
            <w:pPr>
              <w:rPr>
                <w:rFonts w:eastAsia="Batang" w:cs="Arial"/>
                <w:lang w:eastAsia="ko-KR"/>
              </w:rPr>
            </w:pPr>
            <w:r>
              <w:rPr>
                <w:rFonts w:eastAsia="Batang" w:cs="Arial"/>
                <w:lang w:eastAsia="ko-KR"/>
              </w:rPr>
              <w:t>Ricky, Thu, 12:35</w:t>
            </w:r>
          </w:p>
          <w:p w:rsidR="0057491A" w:rsidRPr="009A4107" w:rsidRDefault="0057491A" w:rsidP="00015AC9">
            <w:pPr>
              <w:rPr>
                <w:rFonts w:eastAsia="Batang" w:cs="Arial"/>
                <w:lang w:eastAsia="ko-KR"/>
              </w:rPr>
            </w:pPr>
            <w:r>
              <w:rPr>
                <w:rFonts w:eastAsia="Batang" w:cs="Arial"/>
                <w:lang w:eastAsia="ko-KR"/>
              </w:rPr>
              <w:t>Ok with the intent, wants to see two bullets</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74" w:history="1">
              <w:r w:rsidR="00015AC9">
                <w:rPr>
                  <w:rStyle w:val="Hyperlink"/>
                </w:rPr>
                <w:t>C1-202516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to Handling of MO CSFB Emergency call in EMM-REGISTERED.ATTEMPTING-TO-UPDATE-MM</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3367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75" w:history="1">
              <w:r w:rsidR="00015AC9">
                <w:rPr>
                  <w:rStyle w:val="Hyperlink"/>
                </w:rPr>
                <w:t>C1-202517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to Handling of #31</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3368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76" w:history="1">
              <w:r w:rsidR="00015AC9">
                <w:rPr>
                  <w:rStyle w:val="Hyperlink"/>
                </w:rPr>
                <w:t>C1-202519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to Handling of #35</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3369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77" w:history="1">
              <w:r w:rsidR="00015AC9">
                <w:rPr>
                  <w:rStyle w:val="Hyperlink"/>
                </w:rPr>
                <w:t>C1-202542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Error handling of precedence value conflict</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3372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78" w:history="1">
              <w:r w:rsidR="00015AC9">
                <w:rPr>
                  <w:rStyle w:val="Hyperlink"/>
                </w:rPr>
                <w:t>C1-202127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Consistent usage of "tracking area updating procedure"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3341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r>
              <w:rPr>
                <w:rFonts w:eastAsia="Batang" w:cs="Arial"/>
                <w:lang w:eastAsia="ko-KR"/>
              </w:rPr>
              <w:t>Shifted from 16.2.21</w:t>
            </w: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single" w:sz="4" w:space="0" w:color="auto"/>
            </w:tcBorders>
            <w:shd w:val="clear" w:color="auto" w:fill="auto"/>
          </w:tcPr>
          <w:p w:rsidR="00015AC9" w:rsidRPr="00D95972" w:rsidRDefault="00015AC9" w:rsidP="00015AC9">
            <w:pPr>
              <w:rPr>
                <w:rFonts w:cs="Arial"/>
              </w:rPr>
            </w:pPr>
          </w:p>
        </w:tc>
        <w:tc>
          <w:tcPr>
            <w:tcW w:w="1315" w:type="dxa"/>
            <w:gridSpan w:val="2"/>
            <w:tcBorders>
              <w:top w:val="nil"/>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single" w:sz="4" w:space="0" w:color="auto"/>
            </w:tcBorders>
            <w:shd w:val="clear" w:color="auto" w:fill="auto"/>
          </w:tcPr>
          <w:p w:rsidR="00015AC9" w:rsidRPr="00D95972" w:rsidRDefault="00015AC9" w:rsidP="00015AC9">
            <w:pPr>
              <w:rPr>
                <w:rFonts w:cs="Arial"/>
              </w:rPr>
            </w:pPr>
          </w:p>
        </w:tc>
        <w:tc>
          <w:tcPr>
            <w:tcW w:w="1315" w:type="dxa"/>
            <w:gridSpan w:val="2"/>
            <w:tcBorders>
              <w:top w:val="nil"/>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955016">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color w:val="000000"/>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Default="00015AC9" w:rsidP="00015AC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015AC9" w:rsidRPr="00D95972" w:rsidRDefault="00015AC9" w:rsidP="00015AC9">
            <w:pPr>
              <w:rPr>
                <w:rFonts w:cs="Arial"/>
                <w:color w:val="000000"/>
              </w:rPr>
            </w:pPr>
          </w:p>
        </w:tc>
      </w:tr>
      <w:tr w:rsidR="00015AC9" w:rsidRPr="00D95972" w:rsidTr="005707B3">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General Stage-3 5GS NAS protocol development</w:t>
            </w:r>
          </w:p>
          <w:p w:rsidR="00015AC9" w:rsidRDefault="00015AC9" w:rsidP="00015AC9">
            <w:pPr>
              <w:rPr>
                <w:rFonts w:eastAsia="Batang" w:cs="Arial"/>
                <w:lang w:eastAsia="ko-KR"/>
              </w:rPr>
            </w:pPr>
          </w:p>
          <w:p w:rsidR="00015AC9" w:rsidRDefault="00015AC9" w:rsidP="00015AC9">
            <w:pPr>
              <w:rPr>
                <w:rFonts w:eastAsia="Batang" w:cs="Arial"/>
                <w:lang w:eastAsia="ko-KR"/>
              </w:rPr>
            </w:pPr>
          </w:p>
          <w:p w:rsidR="00015AC9" w:rsidRDefault="00015AC9" w:rsidP="00015AC9">
            <w:pPr>
              <w:rPr>
                <w:rFonts w:eastAsia="Batang" w:cs="Arial"/>
                <w:lang w:eastAsia="ko-KR"/>
              </w:rPr>
            </w:pPr>
          </w:p>
          <w:p w:rsidR="00015AC9" w:rsidRPr="00D95972" w:rsidRDefault="00015AC9" w:rsidP="00015AC9">
            <w:pPr>
              <w:rPr>
                <w:rFonts w:eastAsia="Batang" w:cs="Arial"/>
                <w:lang w:eastAsia="ko-KR"/>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bookmarkStart w:id="13" w:name="_Hlk37950220"/>
        <w:tc>
          <w:tcPr>
            <w:tcW w:w="1088" w:type="dxa"/>
            <w:tcBorders>
              <w:top w:val="single" w:sz="4" w:space="0" w:color="auto"/>
              <w:bottom w:val="single" w:sz="4" w:space="0" w:color="auto"/>
            </w:tcBorders>
            <w:shd w:val="clear" w:color="auto" w:fill="FFFF00"/>
          </w:tcPr>
          <w:p w:rsidR="00015AC9" w:rsidRDefault="004F7EF9" w:rsidP="00015AC9">
            <w:r>
              <w:fldChar w:fldCharType="begin"/>
            </w:r>
            <w:r>
              <w:instrText xml:space="preserve"> HYPERLINK "file:///C:\\Users\\dems1ce9\\OneDrive%20-%20Nokia\\3gpp\\cn1\\meetings\\123-e_electronic_0420\\docs\\C1-202144.zip" </w:instrText>
            </w:r>
            <w:r>
              <w:fldChar w:fldCharType="separate"/>
            </w:r>
            <w:r w:rsidR="00015AC9">
              <w:rPr>
                <w:rStyle w:val="Hyperlink"/>
              </w:rPr>
              <w:t>C1-202144</w:t>
            </w:r>
            <w:r>
              <w:rPr>
                <w:rStyle w:val="Hyperlink"/>
              </w:rPr>
              <w:fldChar w:fldCharType="end"/>
            </w:r>
            <w:bookmarkEnd w:id="13"/>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sidRPr="00955016">
              <w:rPr>
                <w:rFonts w:cs="Arial"/>
                <w:lang w:val="en-US"/>
              </w:rPr>
              <w:t>Clarification on URSP in EPS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0073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33941" w:rsidRDefault="00D33941" w:rsidP="00015AC9">
            <w:pPr>
              <w:rPr>
                <w:rFonts w:cs="Arial"/>
                <w:color w:val="000000"/>
                <w:lang w:val="en-US"/>
              </w:rPr>
            </w:pPr>
            <w:r w:rsidRPr="00D33941">
              <w:rPr>
                <w:rFonts w:cs="Arial"/>
                <w:color w:val="000000"/>
                <w:lang w:val="en-US"/>
              </w:rPr>
              <w:t>Ivo, Thu, 12:05</w:t>
            </w:r>
          </w:p>
          <w:p w:rsidR="00D33941" w:rsidRDefault="00D33941" w:rsidP="00015AC9">
            <w:pPr>
              <w:rPr>
                <w:rFonts w:cs="Arial"/>
                <w:color w:val="000000"/>
                <w:lang w:val="en-US"/>
              </w:rPr>
            </w:pPr>
            <w:r w:rsidRPr="00D33941">
              <w:rPr>
                <w:rFonts w:cs="Arial"/>
                <w:color w:val="000000"/>
                <w:lang w:val="en-US"/>
              </w:rPr>
              <w:t>Requires some clarification</w:t>
            </w:r>
          </w:p>
          <w:p w:rsidR="003A24D7" w:rsidRDefault="003A24D7" w:rsidP="00015AC9">
            <w:pPr>
              <w:rPr>
                <w:rFonts w:cs="Arial"/>
                <w:color w:val="000000"/>
                <w:lang w:val="en-US"/>
              </w:rPr>
            </w:pPr>
          </w:p>
          <w:p w:rsidR="003A24D7" w:rsidRDefault="003A24D7" w:rsidP="00015AC9">
            <w:pPr>
              <w:rPr>
                <w:rFonts w:cs="Arial"/>
                <w:color w:val="000000"/>
                <w:lang w:val="en-US"/>
              </w:rPr>
            </w:pPr>
            <w:r>
              <w:rPr>
                <w:rFonts w:cs="Arial"/>
                <w:color w:val="000000"/>
                <w:lang w:val="en-US"/>
              </w:rPr>
              <w:t>Lena, Thu, 16:41</w:t>
            </w:r>
          </w:p>
          <w:p w:rsidR="003A24D7" w:rsidRPr="00D33941" w:rsidRDefault="003A24D7" w:rsidP="00015AC9">
            <w:pPr>
              <w:rPr>
                <w:rFonts w:cs="Arial"/>
                <w:color w:val="000000"/>
                <w:lang w:val="en-US"/>
              </w:rPr>
            </w:pPr>
            <w:r>
              <w:rPr>
                <w:lang w:val="en-US"/>
              </w:rPr>
              <w:t xml:space="preserve">ok but it should be moved to the </w:t>
            </w:r>
            <w:proofErr w:type="spellStart"/>
            <w:r>
              <w:rPr>
                <w:lang w:val="en-US"/>
              </w:rPr>
              <w:t>xBDT</w:t>
            </w:r>
            <w:proofErr w:type="spellEnd"/>
            <w:r>
              <w:rPr>
                <w:lang w:val="en-US"/>
              </w:rPr>
              <w:t xml:space="preserve"> WI (AI 16.2.16).</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79" w:history="1">
              <w:r w:rsidR="00015AC9">
                <w:rPr>
                  <w:rStyle w:val="Hyperlink"/>
                </w:rPr>
                <w:t>C1-202524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Handling of allowed NSSAI when the RA includes the TAI belonging to EPLMN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SHARP </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A5187" w:rsidRDefault="00015AC9" w:rsidP="00015AC9">
            <w:pPr>
              <w:rPr>
                <w:rFonts w:cs="Arial"/>
                <w:color w:val="000000"/>
                <w:lang w:val="en-US"/>
              </w:rPr>
            </w:pPr>
          </w:p>
        </w:tc>
      </w:tr>
      <w:tr w:rsidR="00015AC9" w:rsidRPr="00334B0D"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80" w:history="1">
              <w:r w:rsidR="00015AC9">
                <w:rPr>
                  <w:rStyle w:val="Hyperlink"/>
                </w:rPr>
                <w:t>C1-202527</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UE initiating service request over non-3GPP access after stopping T3346</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SHARP</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E1375" w:rsidRDefault="00DE1375" w:rsidP="00015AC9">
            <w:pPr>
              <w:rPr>
                <w:rFonts w:cs="Arial"/>
                <w:color w:val="000000"/>
                <w:lang w:val="en-US"/>
              </w:rPr>
            </w:pPr>
            <w:r w:rsidRPr="00DE1375">
              <w:rPr>
                <w:rFonts w:cs="Arial"/>
                <w:color w:val="000000"/>
                <w:lang w:val="en-US"/>
              </w:rPr>
              <w:t>Joy, Thu, 11:53</w:t>
            </w:r>
          </w:p>
          <w:p w:rsidR="00DE1375" w:rsidRDefault="00DE1375" w:rsidP="00015AC9">
            <w:pPr>
              <w:rPr>
                <w:rFonts w:cs="Arial"/>
                <w:color w:val="000000"/>
                <w:lang w:val="en-US"/>
              </w:rPr>
            </w:pPr>
            <w:r w:rsidRPr="00DE1375">
              <w:rPr>
                <w:rFonts w:cs="Arial"/>
                <w:color w:val="000000"/>
                <w:lang w:val="en-US"/>
              </w:rPr>
              <w:t>Changes are covered by C1-202324, which is more complete</w:t>
            </w:r>
          </w:p>
          <w:p w:rsidR="00334B0D" w:rsidRDefault="00334B0D" w:rsidP="00015AC9">
            <w:pPr>
              <w:rPr>
                <w:rFonts w:cs="Arial"/>
                <w:color w:val="000000"/>
                <w:lang w:val="en-US"/>
              </w:rPr>
            </w:pPr>
          </w:p>
          <w:p w:rsidR="00334B0D" w:rsidRPr="00334B0D" w:rsidRDefault="00334B0D" w:rsidP="00015AC9">
            <w:pPr>
              <w:rPr>
                <w:rFonts w:cs="Arial"/>
                <w:color w:val="000000"/>
                <w:lang w:val="de-DE"/>
              </w:rPr>
            </w:pPr>
            <w:r w:rsidRPr="00334B0D">
              <w:rPr>
                <w:rFonts w:cs="Arial"/>
                <w:color w:val="000000"/>
                <w:lang w:val="de-DE"/>
              </w:rPr>
              <w:t>Kaj, Thu, 14:59</w:t>
            </w:r>
          </w:p>
          <w:p w:rsidR="00334B0D" w:rsidRDefault="00334B0D" w:rsidP="00015AC9">
            <w:pPr>
              <w:rPr>
                <w:rFonts w:cs="Arial"/>
                <w:color w:val="000000"/>
              </w:rPr>
            </w:pPr>
            <w:r w:rsidRPr="00334B0D">
              <w:rPr>
                <w:rFonts w:cs="Arial"/>
                <w:color w:val="000000"/>
              </w:rPr>
              <w:t>An “</w:t>
            </w:r>
            <w:proofErr w:type="gramStart"/>
            <w:r w:rsidRPr="00334B0D">
              <w:rPr>
                <w:rFonts w:cs="Arial"/>
                <w:color w:val="000000"/>
              </w:rPr>
              <w:t>e.g.“ is</w:t>
            </w:r>
            <w:proofErr w:type="gramEnd"/>
            <w:r w:rsidRPr="00334B0D">
              <w:rPr>
                <w:rFonts w:cs="Arial"/>
                <w:color w:val="000000"/>
              </w:rPr>
              <w:t xml:space="preserve"> miss</w:t>
            </w:r>
            <w:r>
              <w:rPr>
                <w:rFonts w:cs="Arial"/>
                <w:color w:val="000000"/>
              </w:rPr>
              <w:t>ing</w:t>
            </w:r>
          </w:p>
          <w:p w:rsidR="00334B0D" w:rsidRDefault="00334B0D" w:rsidP="00015AC9">
            <w:pPr>
              <w:rPr>
                <w:rFonts w:cs="Arial"/>
                <w:color w:val="000000"/>
              </w:rPr>
            </w:pPr>
          </w:p>
          <w:p w:rsidR="00334B0D" w:rsidRPr="00334B0D" w:rsidRDefault="00334B0D" w:rsidP="00015AC9">
            <w:pPr>
              <w:rPr>
                <w:rFonts w:cs="Arial"/>
                <w:color w:val="000000"/>
              </w:rPr>
            </w:pPr>
          </w:p>
          <w:p w:rsidR="00DE1375" w:rsidRPr="00334B0D" w:rsidRDefault="00DE1375" w:rsidP="00015AC9">
            <w:pPr>
              <w:rPr>
                <w:rFonts w:cs="Arial"/>
                <w:color w:val="000000"/>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334B0D" w:rsidRDefault="00015AC9" w:rsidP="00015AC9">
            <w:pPr>
              <w:rPr>
                <w:rFonts w:cs="Arial"/>
              </w:rPr>
            </w:pPr>
          </w:p>
        </w:tc>
        <w:tc>
          <w:tcPr>
            <w:tcW w:w="1315" w:type="dxa"/>
            <w:gridSpan w:val="2"/>
            <w:tcBorders>
              <w:top w:val="nil"/>
              <w:bottom w:val="nil"/>
            </w:tcBorders>
            <w:shd w:val="clear" w:color="auto" w:fill="auto"/>
          </w:tcPr>
          <w:p w:rsidR="00015AC9" w:rsidRPr="00334B0D"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Default="004F7EF9" w:rsidP="00015AC9">
            <w:hyperlink r:id="rId81" w:history="1">
              <w:r w:rsidR="00015AC9">
                <w:rPr>
                  <w:rStyle w:val="Hyperlink"/>
                </w:rPr>
                <w:t>C1-202530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Discussion on S-NSSAI based congestion control</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MediaTek Inc., Qualcomm </w:t>
            </w:r>
            <w:proofErr w:type="spellStart"/>
            <w:r>
              <w:rPr>
                <w:rFonts w:cs="Arial"/>
                <w:lang w:val="en-US"/>
              </w:rPr>
              <w:t>Incoporated</w:t>
            </w:r>
            <w:proofErr w:type="spellEnd"/>
            <w:r>
              <w:rPr>
                <w:rFonts w:cs="Arial"/>
                <w:lang w:val="en-US"/>
              </w:rPr>
              <w:t>.  / JJ</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A5187" w:rsidRDefault="00FA5187" w:rsidP="00015AC9">
            <w:pPr>
              <w:rPr>
                <w:rFonts w:cs="Arial"/>
                <w:color w:val="000000"/>
                <w:lang w:val="en-US"/>
              </w:rPr>
            </w:pPr>
            <w:r w:rsidRPr="00FA5187">
              <w:rPr>
                <w:rFonts w:cs="Arial"/>
                <w:color w:val="000000"/>
                <w:lang w:val="en-US"/>
              </w:rPr>
              <w:t>Fei, Thu, 12.15</w:t>
            </w:r>
          </w:p>
          <w:p w:rsidR="00FA5187" w:rsidRDefault="00FA5187" w:rsidP="00015AC9">
            <w:pPr>
              <w:rPr>
                <w:rFonts w:cs="Arial"/>
                <w:color w:val="000000"/>
                <w:lang w:val="en-US"/>
              </w:rPr>
            </w:pPr>
            <w:r w:rsidRPr="00FA5187">
              <w:rPr>
                <w:rFonts w:cs="Arial"/>
                <w:color w:val="000000"/>
                <w:lang w:val="en-US"/>
              </w:rPr>
              <w:t xml:space="preserve">UE solution only, </w:t>
            </w:r>
            <w:r w:rsidR="00B93F02">
              <w:rPr>
                <w:rFonts w:cs="Arial"/>
                <w:color w:val="000000"/>
                <w:lang w:val="en-US"/>
              </w:rPr>
              <w:t xml:space="preserve">prefers UE-QC1, </w:t>
            </w:r>
            <w:r w:rsidRPr="00FA5187">
              <w:rPr>
                <w:rFonts w:cs="Arial"/>
                <w:color w:val="000000"/>
                <w:lang w:val="en-US"/>
              </w:rPr>
              <w:t>no need to impact the network</w:t>
            </w:r>
          </w:p>
          <w:p w:rsidR="0057491A" w:rsidRDefault="0057491A" w:rsidP="00015AC9">
            <w:pPr>
              <w:rPr>
                <w:rFonts w:cs="Arial"/>
                <w:color w:val="000000"/>
                <w:lang w:val="en-US"/>
              </w:rPr>
            </w:pPr>
          </w:p>
          <w:p w:rsidR="0057491A" w:rsidRDefault="0057491A" w:rsidP="00015AC9">
            <w:pPr>
              <w:rPr>
                <w:rFonts w:cs="Arial"/>
                <w:color w:val="000000"/>
                <w:lang w:val="en-US"/>
              </w:rPr>
            </w:pPr>
            <w:r>
              <w:rPr>
                <w:rFonts w:cs="Arial"/>
                <w:color w:val="000000"/>
                <w:lang w:val="en-US"/>
              </w:rPr>
              <w:t>Ivo, Thu, 12:47</w:t>
            </w:r>
          </w:p>
          <w:p w:rsidR="0057491A" w:rsidRDefault="00B93F02" w:rsidP="00015AC9">
            <w:pPr>
              <w:rPr>
                <w:rFonts w:cs="Arial"/>
                <w:color w:val="000000"/>
                <w:lang w:val="en-US"/>
              </w:rPr>
            </w:pPr>
            <w:r>
              <w:rPr>
                <w:rFonts w:cs="Arial"/>
                <w:color w:val="000000"/>
                <w:lang w:val="en-US"/>
              </w:rPr>
              <w:t>Preference for UE-QC1</w:t>
            </w:r>
          </w:p>
          <w:p w:rsidR="00B93F02" w:rsidRPr="00FA5187" w:rsidRDefault="00B93F02"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82" w:history="1">
              <w:r w:rsidR="00015AC9">
                <w:rPr>
                  <w:rStyle w:val="Hyperlink"/>
                </w:rPr>
                <w:t>C1-202534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Discussion on support of QoS rules/QoS flow descriptions with the length of two octets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B93F02" w:rsidRDefault="00AF30FB" w:rsidP="00015AC9">
            <w:pPr>
              <w:rPr>
                <w:rFonts w:cs="Arial"/>
                <w:color w:val="000000"/>
                <w:lang w:val="en-US"/>
              </w:rPr>
            </w:pPr>
            <w:r w:rsidRPr="00B93F02">
              <w:rPr>
                <w:rFonts w:cs="Arial"/>
                <w:color w:val="000000"/>
                <w:lang w:val="en-US"/>
              </w:rPr>
              <w:t>Fei, Thu, 12:17</w:t>
            </w:r>
          </w:p>
          <w:p w:rsidR="00B93F02" w:rsidRPr="00B93F02" w:rsidRDefault="00AF30FB" w:rsidP="00B93F02">
            <w:pPr>
              <w:rPr>
                <w:rFonts w:cs="Arial"/>
                <w:color w:val="000000"/>
                <w:lang w:val="en-US"/>
              </w:rPr>
            </w:pPr>
            <w:r w:rsidRPr="00B93F02">
              <w:rPr>
                <w:rFonts w:cs="Arial"/>
                <w:color w:val="000000"/>
                <w:lang w:val="en-US"/>
              </w:rPr>
              <w:t xml:space="preserve">In general, we would support the idea that the indicator is sent when the UE is in the S1 mode. can also be sent in the Modify bearer response or the activate dedicated bearer context response </w:t>
            </w:r>
            <w:r w:rsidR="00B93F02" w:rsidRPr="00B93F02">
              <w:rPr>
                <w:rFonts w:cs="Arial"/>
                <w:color w:val="000000"/>
                <w:lang w:val="en-US"/>
              </w:rPr>
              <w:t>message</w:t>
            </w:r>
          </w:p>
          <w:p w:rsidR="00B93F02" w:rsidRPr="00B93F02" w:rsidRDefault="00B93F02" w:rsidP="00B93F02">
            <w:pPr>
              <w:rPr>
                <w:rFonts w:cs="Arial"/>
                <w:color w:val="000000"/>
                <w:lang w:val="en-US"/>
              </w:rPr>
            </w:pPr>
          </w:p>
          <w:p w:rsidR="00B93F02" w:rsidRPr="00B93F02" w:rsidRDefault="00B93F02" w:rsidP="00B93F02">
            <w:pPr>
              <w:rPr>
                <w:rFonts w:cs="Arial"/>
                <w:color w:val="000000"/>
                <w:lang w:val="en-US"/>
              </w:rPr>
            </w:pPr>
            <w:r w:rsidRPr="00B93F02">
              <w:rPr>
                <w:rFonts w:cs="Arial"/>
                <w:color w:val="000000"/>
                <w:lang w:val="en-US"/>
              </w:rPr>
              <w:t>Ivo, Thu, 12:48</w:t>
            </w:r>
          </w:p>
          <w:p w:rsidR="00B93F02" w:rsidRPr="00B93F02" w:rsidRDefault="00B93F02" w:rsidP="00B93F02">
            <w:pPr>
              <w:rPr>
                <w:rFonts w:cs="Arial"/>
                <w:color w:val="000000"/>
                <w:lang w:val="en-US"/>
              </w:rPr>
            </w:pPr>
            <w:r w:rsidRPr="00B93F02">
              <w:rPr>
                <w:rFonts w:cs="Arial"/>
                <w:color w:val="000000"/>
                <w:lang w:val="en-US"/>
              </w:rPr>
              <w:t xml:space="preserve">Prefers alt-1 or alt-2, as alt-3 </w:t>
            </w:r>
            <w:proofErr w:type="spellStart"/>
            <w:r w:rsidRPr="00B93F02">
              <w:rPr>
                <w:rFonts w:cs="Arial"/>
                <w:color w:val="000000"/>
                <w:lang w:val="en-US"/>
              </w:rPr>
              <w:t>rquires</w:t>
            </w:r>
            <w:proofErr w:type="spellEnd"/>
            <w:r w:rsidRPr="00B93F02">
              <w:rPr>
                <w:rFonts w:cs="Arial"/>
                <w:color w:val="000000"/>
                <w:lang w:val="en-US"/>
              </w:rPr>
              <w:t xml:space="preserve"> additional message</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83" w:history="1">
              <w:r w:rsidR="00015AC9">
                <w:rPr>
                  <w:rStyle w:val="Hyperlink"/>
                </w:rPr>
                <w:t>C1-202535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Indicate support of </w:t>
            </w:r>
            <w:proofErr w:type="spellStart"/>
            <w:r>
              <w:rPr>
                <w:rFonts w:cs="Arial"/>
                <w:lang w:val="en-US"/>
              </w:rPr>
              <w:t>ePCO</w:t>
            </w:r>
            <w:proofErr w:type="spellEnd"/>
            <w:r>
              <w:rPr>
                <w:rFonts w:cs="Arial"/>
                <w:lang w:val="en-US"/>
              </w:rPr>
              <w:t xml:space="preserve"> length of two octets parameter when establishing the PDU session – Alt#2</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B93F02"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84" w:history="1">
              <w:r w:rsidR="00015AC9">
                <w:rPr>
                  <w:rStyle w:val="Hyperlink"/>
                </w:rPr>
                <w:t>C1-202536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Indicate support of </w:t>
            </w:r>
            <w:proofErr w:type="spellStart"/>
            <w:r>
              <w:rPr>
                <w:rFonts w:cs="Arial"/>
                <w:lang w:val="en-US"/>
              </w:rPr>
              <w:t>ePCO</w:t>
            </w:r>
            <w:proofErr w:type="spellEnd"/>
            <w:r>
              <w:rPr>
                <w:rFonts w:cs="Arial"/>
                <w:lang w:val="en-US"/>
              </w:rPr>
              <w:t xml:space="preserve"> length of two octets parameter in the bearer resource modification procedure – Alt#3</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3371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B93F02"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85" w:history="1">
              <w:r w:rsidR="00015AC9">
                <w:rPr>
                  <w:rStyle w:val="Hyperlink"/>
                </w:rPr>
                <w:t>C1-202537</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Unsupported 5QI values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0686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B93F02"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86" w:history="1">
              <w:r w:rsidR="00015AC9">
                <w:rPr>
                  <w:rStyle w:val="Hyperlink"/>
                </w:rPr>
                <w:t>C1-202538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Addition of 5GSM cause #59</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2205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B93F02" w:rsidRDefault="00B93F02" w:rsidP="00015AC9">
            <w:pPr>
              <w:rPr>
                <w:rFonts w:cs="Arial"/>
                <w:color w:val="000000"/>
                <w:lang w:val="en-US"/>
              </w:rPr>
            </w:pPr>
            <w:r w:rsidRPr="00B93F02">
              <w:rPr>
                <w:rFonts w:cs="Arial"/>
                <w:color w:val="000000"/>
                <w:lang w:val="en-US"/>
              </w:rPr>
              <w:t>Ivo, Thu, 12:49</w:t>
            </w:r>
          </w:p>
          <w:p w:rsidR="00B93F02" w:rsidRPr="00B93F02" w:rsidRDefault="00C04736" w:rsidP="00015AC9">
            <w:pPr>
              <w:rPr>
                <w:rFonts w:cs="Arial"/>
                <w:color w:val="000000"/>
                <w:lang w:val="en-US"/>
              </w:rPr>
            </w:pPr>
            <w:r>
              <w:rPr>
                <w:rFonts w:cs="Arial"/>
                <w:color w:val="000000"/>
                <w:lang w:val="en-US"/>
              </w:rPr>
              <w:t>Not convinced that #59 is really needed</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87" w:history="1">
              <w:r w:rsidR="00015AC9">
                <w:rPr>
                  <w:rStyle w:val="Hyperlink"/>
                </w:rPr>
                <w:t>C1-202541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the URSP coding</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MediaTek Inc., </w:t>
            </w:r>
            <w:proofErr w:type="gramStart"/>
            <w:r>
              <w:rPr>
                <w:rFonts w:cs="Arial"/>
                <w:lang w:val="en-US"/>
              </w:rPr>
              <w:t>ZTE  /</w:t>
            </w:r>
            <w:proofErr w:type="gramEnd"/>
            <w:r>
              <w:rPr>
                <w:rFonts w:cs="Arial"/>
                <w:lang w:val="en-US"/>
              </w:rPr>
              <w:t xml:space="preserve"> JJ</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0068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A6399B">
              <w:rPr>
                <w:rFonts w:cs="Arial"/>
                <w:color w:val="000000"/>
                <w:lang w:val="en-US"/>
              </w:rPr>
              <w:t>Revision of C1-198970</w:t>
            </w:r>
          </w:p>
          <w:p w:rsidR="00C04736" w:rsidRDefault="00C04736" w:rsidP="00015AC9">
            <w:pPr>
              <w:rPr>
                <w:rFonts w:cs="Arial"/>
                <w:color w:val="000000"/>
                <w:lang w:val="en-US"/>
              </w:rPr>
            </w:pPr>
          </w:p>
          <w:p w:rsidR="00C04736" w:rsidRDefault="00C04736" w:rsidP="00015AC9">
            <w:pPr>
              <w:rPr>
                <w:rFonts w:cs="Arial"/>
                <w:color w:val="000000"/>
                <w:lang w:val="en-US"/>
              </w:rPr>
            </w:pPr>
            <w:r>
              <w:rPr>
                <w:rFonts w:cs="Arial"/>
                <w:color w:val="000000"/>
                <w:lang w:val="en-US"/>
              </w:rPr>
              <w:t>Ivo, Thu 12:49</w:t>
            </w:r>
          </w:p>
          <w:p w:rsidR="00C04736" w:rsidRDefault="00C04736" w:rsidP="00015AC9">
            <w:pPr>
              <w:rPr>
                <w:rFonts w:cs="Arial"/>
                <w:color w:val="000000"/>
                <w:lang w:val="en-US"/>
              </w:rPr>
            </w:pPr>
            <w:r>
              <w:rPr>
                <w:rFonts w:cs="Arial"/>
                <w:color w:val="000000"/>
                <w:lang w:val="en-US"/>
              </w:rPr>
              <w:t>Long list of comments</w:t>
            </w:r>
          </w:p>
          <w:p w:rsidR="003A24D7" w:rsidRDefault="003A24D7" w:rsidP="00015AC9">
            <w:pPr>
              <w:rPr>
                <w:rFonts w:cs="Arial"/>
                <w:color w:val="000000"/>
                <w:lang w:val="en-US"/>
              </w:rPr>
            </w:pPr>
          </w:p>
          <w:p w:rsidR="003A24D7" w:rsidRDefault="003A24D7" w:rsidP="00015AC9">
            <w:pPr>
              <w:rPr>
                <w:rFonts w:cs="Arial"/>
                <w:color w:val="000000"/>
                <w:lang w:val="en-US"/>
              </w:rPr>
            </w:pPr>
            <w:r>
              <w:rPr>
                <w:rFonts w:cs="Arial"/>
                <w:color w:val="000000"/>
                <w:lang w:val="en-US"/>
              </w:rPr>
              <w:t>Lena, Thu, 16:41</w:t>
            </w:r>
          </w:p>
          <w:p w:rsidR="003A24D7" w:rsidRDefault="003A24D7" w:rsidP="00015AC9">
            <w:pPr>
              <w:rPr>
                <w:rFonts w:cs="Arial"/>
                <w:color w:val="000000"/>
                <w:lang w:val="en-US"/>
              </w:rPr>
            </w:pPr>
            <w:r>
              <w:rPr>
                <w:rFonts w:cs="Arial"/>
                <w:color w:val="000000"/>
                <w:lang w:val="en-US"/>
              </w:rPr>
              <w:t>Some comments, some rewording</w:t>
            </w:r>
          </w:p>
          <w:p w:rsidR="003A24D7" w:rsidRDefault="003A24D7" w:rsidP="00015AC9">
            <w:pPr>
              <w:rPr>
                <w:rFonts w:cs="Arial"/>
                <w:color w:val="000000"/>
                <w:lang w:val="en-US"/>
              </w:rPr>
            </w:pPr>
          </w:p>
          <w:p w:rsidR="003A24D7" w:rsidRDefault="003A24D7" w:rsidP="00015AC9">
            <w:pPr>
              <w:rPr>
                <w:rFonts w:cs="Arial"/>
                <w:color w:val="000000"/>
                <w:lang w:val="en-US"/>
              </w:rPr>
            </w:pPr>
          </w:p>
          <w:p w:rsidR="00C04736" w:rsidRDefault="00C04736" w:rsidP="00015AC9">
            <w:pPr>
              <w:rPr>
                <w:rFonts w:cs="Arial"/>
                <w:color w:val="000000"/>
                <w:highlight w:val="green"/>
                <w:lang w:val="en-US"/>
              </w:rPr>
            </w:pPr>
          </w:p>
        </w:tc>
      </w:tr>
      <w:tr w:rsidR="00015AC9" w:rsidRPr="009A4107" w:rsidTr="0060332D">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88" w:history="1">
              <w:r w:rsidR="00015AC9">
                <w:rPr>
                  <w:rStyle w:val="Hyperlink"/>
                </w:rPr>
                <w:t>C1-202175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 allowed NSSAI associated with a registration area</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2061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D7F0F" w:rsidRDefault="00FD7F0F" w:rsidP="00015AC9">
            <w:pPr>
              <w:rPr>
                <w:rFonts w:cs="Arial"/>
                <w:color w:val="000000"/>
                <w:lang w:val="en-US"/>
              </w:rPr>
            </w:pPr>
            <w:r w:rsidRPr="00FD7F0F">
              <w:rPr>
                <w:rFonts w:cs="Arial"/>
                <w:color w:val="000000"/>
                <w:lang w:val="en-US"/>
              </w:rPr>
              <w:t>Kaj, Thu, 14:39</w:t>
            </w:r>
          </w:p>
          <w:p w:rsidR="00FD7F0F" w:rsidRPr="00FD7F0F" w:rsidRDefault="00FD7F0F" w:rsidP="00015AC9">
            <w:pPr>
              <w:rPr>
                <w:rFonts w:cs="Arial"/>
                <w:color w:val="000000"/>
                <w:lang w:val="en-US"/>
              </w:rPr>
            </w:pPr>
            <w:r w:rsidRPr="00FD7F0F">
              <w:rPr>
                <w:rFonts w:cs="Arial"/>
                <w:color w:val="000000"/>
                <w:lang w:val="en-US"/>
              </w:rPr>
              <w:t>Does not see that the proposal makes it clearer</w:t>
            </w:r>
          </w:p>
        </w:tc>
      </w:tr>
      <w:tr w:rsidR="00015AC9" w:rsidRPr="009A4107" w:rsidTr="0060332D">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C1-202016</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Manual CAG selection</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0501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r w:rsidRPr="00A6399B">
              <w:rPr>
                <w:rFonts w:cs="Arial"/>
                <w:color w:val="000000"/>
                <w:lang w:val="en-US"/>
              </w:rPr>
              <w:t>Not available on time</w:t>
            </w:r>
          </w:p>
          <w:p w:rsidR="00015AC9" w:rsidRPr="00A6399B" w:rsidRDefault="00015AC9" w:rsidP="00015AC9">
            <w:pPr>
              <w:rPr>
                <w:rFonts w:cs="Arial"/>
                <w:color w:val="000000"/>
                <w:lang w:val="en-US"/>
              </w:rPr>
            </w:pPr>
          </w:p>
          <w:p w:rsidR="00015AC9" w:rsidRPr="00A6399B" w:rsidRDefault="00015AC9" w:rsidP="00015AC9">
            <w:pPr>
              <w:rPr>
                <w:rFonts w:cs="Arial"/>
                <w:color w:val="000000"/>
                <w:lang w:val="en-US"/>
              </w:rPr>
            </w:pPr>
            <w:r w:rsidRPr="00A6399B">
              <w:rPr>
                <w:rFonts w:cs="Arial"/>
                <w:color w:val="000000"/>
                <w:lang w:val="en-US"/>
              </w:rPr>
              <w:t>Revision of C1-200732</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89" w:history="1">
              <w:r w:rsidR="00015AC9">
                <w:rPr>
                  <w:rStyle w:val="Hyperlink"/>
                </w:rPr>
                <w:t>C1-202017</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Correction for </w:t>
            </w:r>
            <w:proofErr w:type="spellStart"/>
            <w:r>
              <w:rPr>
                <w:rFonts w:cs="Arial"/>
                <w:lang w:val="en-US"/>
              </w:rPr>
              <w:t>SoR</w:t>
            </w:r>
            <w:proofErr w:type="spellEnd"/>
            <w:r>
              <w:rPr>
                <w:rFonts w:cs="Arial"/>
                <w:lang w:val="en-US"/>
              </w:rPr>
              <w:t>-AF</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0481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r w:rsidRPr="00A6399B">
              <w:rPr>
                <w:rFonts w:cs="Arial"/>
                <w:color w:val="000000"/>
                <w:lang w:val="en-US"/>
              </w:rPr>
              <w:t>Revision of C1-200064</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90" w:history="1">
              <w:r w:rsidR="00015AC9">
                <w:rPr>
                  <w:rStyle w:val="Hyperlink"/>
                </w:rPr>
                <w:t>C1-202068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proofErr w:type="spellStart"/>
            <w:r>
              <w:rPr>
                <w:rFonts w:cs="Arial"/>
                <w:lang w:val="en-US"/>
              </w:rPr>
              <w:t>SoR</w:t>
            </w:r>
            <w:proofErr w:type="spellEnd"/>
            <w:r>
              <w:rPr>
                <w:rFonts w:cs="Arial"/>
                <w:lang w:val="en-US"/>
              </w:rPr>
              <w:t xml:space="preserve"> in HPLMN after registration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Orange, Ericsson / Mariusz</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0508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1446D2" w:rsidRDefault="00015AC9" w:rsidP="00015AC9">
            <w:pPr>
              <w:rPr>
                <w:rFonts w:cs="Arial"/>
                <w:color w:val="000000"/>
                <w:lang w:val="en-US"/>
              </w:rPr>
            </w:pPr>
            <w:proofErr w:type="spellStart"/>
            <w:r w:rsidRPr="001446D2">
              <w:rPr>
                <w:rFonts w:cs="Arial"/>
                <w:color w:val="000000"/>
                <w:lang w:val="en-US"/>
              </w:rPr>
              <w:t>Releated</w:t>
            </w:r>
            <w:proofErr w:type="spellEnd"/>
            <w:r w:rsidRPr="001446D2">
              <w:rPr>
                <w:rFonts w:cs="Arial"/>
                <w:color w:val="000000"/>
                <w:lang w:val="en-US"/>
              </w:rPr>
              <w:t xml:space="preserve"> CR in C1-202152</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91" w:history="1">
              <w:r w:rsidR="00015AC9">
                <w:rPr>
                  <w:rStyle w:val="Hyperlink"/>
                </w:rPr>
                <w:t>C1-202069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Modification of exchanges between SOR-AF and UDM</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Orange, Ericsson / Mariusz</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 xml:space="preserve">CR 0509 </w:t>
            </w:r>
            <w:r>
              <w:rPr>
                <w:rFonts w:cs="Arial"/>
              </w:rPr>
              <w:lastRenderedPageBreak/>
              <w:t>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proofErr w:type="spellStart"/>
            <w:r w:rsidRPr="001446D2">
              <w:rPr>
                <w:rFonts w:cs="Arial"/>
                <w:color w:val="000000"/>
                <w:lang w:val="en-US"/>
              </w:rPr>
              <w:lastRenderedPageBreak/>
              <w:t>Releated</w:t>
            </w:r>
            <w:proofErr w:type="spellEnd"/>
            <w:r w:rsidRPr="001446D2">
              <w:rPr>
                <w:rFonts w:cs="Arial"/>
                <w:color w:val="000000"/>
                <w:lang w:val="en-US"/>
              </w:rPr>
              <w:t xml:space="preserve"> CR in C1-202152</w:t>
            </w:r>
          </w:p>
          <w:p w:rsidR="00015AC9" w:rsidRPr="001446D2"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92" w:history="1">
              <w:r w:rsidR="00015AC9">
                <w:rPr>
                  <w:rStyle w:val="Hyperlink"/>
                </w:rPr>
                <w:t>C1-202152</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Correcting the parameter "RAT type" for SOR-AF</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DOCOMO Communications Lab.</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0515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proofErr w:type="spellStart"/>
            <w:r>
              <w:rPr>
                <w:rFonts w:cs="Arial"/>
                <w:color w:val="000000"/>
                <w:lang w:val="en-US"/>
              </w:rPr>
              <w:t>Releated</w:t>
            </w:r>
            <w:proofErr w:type="spellEnd"/>
            <w:r>
              <w:rPr>
                <w:rFonts w:cs="Arial"/>
                <w:color w:val="000000"/>
                <w:lang w:val="en-US"/>
              </w:rPr>
              <w:t xml:space="preserve"> CRs in </w:t>
            </w:r>
            <w:r w:rsidRPr="001446D2">
              <w:rPr>
                <w:rFonts w:cs="Arial"/>
                <w:color w:val="000000"/>
                <w:lang w:val="en-US"/>
              </w:rPr>
              <w:t>C1-202</w:t>
            </w:r>
            <w:r>
              <w:rPr>
                <w:rFonts w:cs="Arial"/>
                <w:color w:val="000000"/>
                <w:lang w:val="en-US"/>
              </w:rPr>
              <w:t xml:space="preserve">068, </w:t>
            </w:r>
            <w:r w:rsidRPr="001446D2">
              <w:rPr>
                <w:rFonts w:cs="Arial"/>
                <w:color w:val="000000"/>
                <w:lang w:val="en-US"/>
              </w:rPr>
              <w:t>C1-202</w:t>
            </w:r>
            <w:r>
              <w:rPr>
                <w:rFonts w:cs="Arial"/>
                <w:color w:val="000000"/>
                <w:lang w:val="en-US"/>
              </w:rPr>
              <w:t>069</w:t>
            </w:r>
          </w:p>
          <w:p w:rsidR="00D33941" w:rsidRDefault="00D33941" w:rsidP="00015AC9">
            <w:pPr>
              <w:rPr>
                <w:rFonts w:cs="Arial"/>
                <w:color w:val="000000"/>
                <w:lang w:val="en-US"/>
              </w:rPr>
            </w:pPr>
          </w:p>
          <w:p w:rsidR="00D33941" w:rsidRDefault="00D33941" w:rsidP="00015AC9">
            <w:pPr>
              <w:rPr>
                <w:rFonts w:cs="Arial"/>
                <w:color w:val="000000"/>
                <w:lang w:val="en-US"/>
              </w:rPr>
            </w:pPr>
            <w:r>
              <w:rPr>
                <w:rFonts w:cs="Arial"/>
                <w:color w:val="000000"/>
                <w:lang w:val="en-US"/>
              </w:rPr>
              <w:t>Ivo, Thu, 12:08</w:t>
            </w:r>
          </w:p>
          <w:p w:rsidR="00D33941" w:rsidRPr="00D33941" w:rsidRDefault="00D33941" w:rsidP="00D33941">
            <w:pPr>
              <w:pStyle w:val="PlainText"/>
              <w:rPr>
                <w:rFonts w:ascii="Arial" w:eastAsia="Times New Roman" w:hAnsi="Arial" w:cs="Arial"/>
                <w:color w:val="000000"/>
                <w:sz w:val="20"/>
                <w:szCs w:val="20"/>
                <w:lang w:eastAsia="de-DE"/>
              </w:rPr>
            </w:pPr>
            <w:r w:rsidRPr="00D33941">
              <w:rPr>
                <w:rFonts w:ascii="Arial" w:eastAsia="Times New Roman" w:hAnsi="Arial" w:cs="Arial"/>
                <w:color w:val="000000"/>
                <w:sz w:val="20"/>
                <w:szCs w:val="20"/>
                <w:lang w:eastAsia="de-DE"/>
              </w:rPr>
              <w:t xml:space="preserve">Explanation </w:t>
            </w:r>
            <w:proofErr w:type="gramStart"/>
            <w:r w:rsidRPr="00D33941">
              <w:rPr>
                <w:rFonts w:ascii="Arial" w:eastAsia="Times New Roman" w:hAnsi="Arial" w:cs="Arial"/>
                <w:color w:val="000000"/>
                <w:sz w:val="20"/>
                <w:szCs w:val="20"/>
                <w:lang w:eastAsia="de-DE"/>
              </w:rPr>
              <w:t>….Thus</w:t>
            </w:r>
            <w:proofErr w:type="gramEnd"/>
            <w:r w:rsidRPr="00D33941">
              <w:rPr>
                <w:rFonts w:ascii="Arial" w:eastAsia="Times New Roman" w:hAnsi="Arial" w:cs="Arial"/>
                <w:color w:val="000000"/>
                <w:sz w:val="20"/>
                <w:szCs w:val="20"/>
                <w:lang w:eastAsia="de-DE"/>
              </w:rPr>
              <w:t>, we see no need of this CR.</w:t>
            </w:r>
          </w:p>
          <w:p w:rsidR="00D33941" w:rsidRPr="00320476" w:rsidRDefault="00D33941"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93" w:history="1">
              <w:r w:rsidR="00015AC9">
                <w:rPr>
                  <w:rStyle w:val="Hyperlink"/>
                </w:rPr>
                <w:t>C1-202070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OTAF renamed to SP-AF</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Orange / Mariusz</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0510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D33941" w:rsidP="00015AC9">
            <w:pPr>
              <w:rPr>
                <w:rFonts w:cs="Arial"/>
                <w:color w:val="000000"/>
                <w:lang w:val="en-US"/>
              </w:rPr>
            </w:pPr>
            <w:r>
              <w:rPr>
                <w:rFonts w:cs="Arial"/>
                <w:color w:val="000000"/>
                <w:lang w:val="en-US"/>
              </w:rPr>
              <w:t>Ivo, Thu, 12:03</w:t>
            </w:r>
          </w:p>
          <w:p w:rsidR="00D33941" w:rsidRDefault="00D33941" w:rsidP="00015AC9">
            <w:pPr>
              <w:rPr>
                <w:rFonts w:cs="Arial"/>
                <w:color w:val="000000"/>
                <w:lang w:val="en-US"/>
              </w:rPr>
            </w:pPr>
            <w:r>
              <w:rPr>
                <w:rFonts w:cs="Arial"/>
                <w:color w:val="000000"/>
                <w:lang w:val="en-US"/>
              </w:rPr>
              <w:t>Use 5GS_OTAF as work item code</w:t>
            </w:r>
          </w:p>
          <w:p w:rsidR="003A24D7" w:rsidRDefault="003A24D7" w:rsidP="00015AC9">
            <w:pPr>
              <w:rPr>
                <w:rFonts w:cs="Arial"/>
                <w:color w:val="000000"/>
                <w:lang w:val="en-US"/>
              </w:rPr>
            </w:pPr>
          </w:p>
          <w:p w:rsidR="003A24D7" w:rsidRDefault="003A24D7" w:rsidP="00015AC9">
            <w:pPr>
              <w:rPr>
                <w:rFonts w:cs="Arial"/>
                <w:color w:val="000000"/>
                <w:lang w:val="en-US"/>
              </w:rPr>
            </w:pPr>
            <w:r>
              <w:rPr>
                <w:rFonts w:cs="Arial"/>
                <w:color w:val="000000"/>
                <w:lang w:val="en-US"/>
              </w:rPr>
              <w:t>Lena, Thu, 16:41</w:t>
            </w:r>
          </w:p>
          <w:p w:rsidR="003A24D7" w:rsidRDefault="003A24D7" w:rsidP="00015AC9">
            <w:pPr>
              <w:rPr>
                <w:rFonts w:cs="Arial"/>
                <w:color w:val="000000"/>
                <w:lang w:val="en-US"/>
              </w:rPr>
            </w:pPr>
            <w:r>
              <w:rPr>
                <w:rFonts w:cs="Arial"/>
                <w:color w:val="000000"/>
                <w:lang w:val="en-US"/>
              </w:rPr>
              <w:t>Untick ME box</w:t>
            </w:r>
          </w:p>
          <w:p w:rsidR="003A24D7" w:rsidRPr="001446D2" w:rsidRDefault="003A24D7"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94" w:history="1">
              <w:r w:rsidR="00015AC9">
                <w:rPr>
                  <w:rStyle w:val="Hyperlink"/>
                </w:rPr>
                <w:t>C1-202071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Reference correction in URSP encoding</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Orange / Mariusz</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0071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1446D2"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95" w:history="1">
              <w:r w:rsidR="00015AC9">
                <w:rPr>
                  <w:rStyle w:val="Hyperlink"/>
                </w:rPr>
                <w:t>C1-202073</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Removal of Duplicate Service Operation Details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one2many</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0207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1446D2" w:rsidRDefault="00015AC9" w:rsidP="00015AC9">
            <w:pPr>
              <w:rPr>
                <w:rFonts w:cs="Arial"/>
                <w:color w:val="000000"/>
                <w:lang w:val="en-US"/>
              </w:rPr>
            </w:pPr>
            <w:r w:rsidRPr="001446D2">
              <w:rPr>
                <w:rFonts w:cs="Arial"/>
                <w:color w:val="000000"/>
                <w:lang w:val="en-US"/>
              </w:rPr>
              <w:t>Revision of C1-200308</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96" w:history="1">
              <w:r w:rsidR="00015AC9">
                <w:rPr>
                  <w:rStyle w:val="Hyperlink"/>
                </w:rPr>
                <w:t>C1-202074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figure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0212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1446D2"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97" w:history="1">
              <w:r w:rsidR="00015AC9">
                <w:rPr>
                  <w:rStyle w:val="Hyperlink"/>
                </w:rPr>
                <w:t>C1-202075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Corrections to references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0213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1446D2"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98" w:history="1">
              <w:r w:rsidR="00015AC9">
                <w:rPr>
                  <w:rStyle w:val="Hyperlink"/>
                </w:rPr>
                <w:t>C1-202076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Subscription management in PWS-IWF</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0214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015AC9">
            <w:pPr>
              <w:rPr>
                <w:rFonts w:cs="Arial"/>
                <w:color w:val="000000"/>
                <w:lang w:val="en-US"/>
              </w:rPr>
            </w:pPr>
            <w:r>
              <w:rPr>
                <w:rFonts w:cs="Arial"/>
                <w:color w:val="000000"/>
                <w:lang w:val="en-US"/>
              </w:rPr>
              <w:t>Frederic, Thu, 09:08</w:t>
            </w:r>
          </w:p>
          <w:p w:rsidR="00015AC9" w:rsidRPr="001446D2" w:rsidRDefault="00496E03" w:rsidP="00015AC9">
            <w:pPr>
              <w:rPr>
                <w:rFonts w:cs="Arial"/>
                <w:color w:val="000000"/>
                <w:lang w:val="en-US"/>
              </w:rPr>
            </w:pPr>
            <w:r>
              <w:rPr>
                <w:rFonts w:cs="Arial"/>
                <w:color w:val="000000"/>
                <w:lang w:val="en-US"/>
              </w:rPr>
              <w:t>Clauses affected missing</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99" w:history="1">
              <w:r w:rsidR="00015AC9">
                <w:rPr>
                  <w:rStyle w:val="Hyperlink"/>
                </w:rPr>
                <w:t>C1-202089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Clarification of NAS COUNT handling in 5G</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Vodafone GmbH</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7491A" w:rsidP="00015AC9">
            <w:pPr>
              <w:rPr>
                <w:rFonts w:cs="Arial"/>
                <w:color w:val="000000"/>
                <w:lang w:val="en-US"/>
              </w:rPr>
            </w:pPr>
            <w:r>
              <w:rPr>
                <w:rFonts w:cs="Arial"/>
                <w:color w:val="000000"/>
                <w:lang w:val="en-US"/>
              </w:rPr>
              <w:t>Fei, Thu, 12:22</w:t>
            </w:r>
          </w:p>
          <w:p w:rsidR="0057491A" w:rsidRDefault="0057491A" w:rsidP="00015AC9">
            <w:pPr>
              <w:rPr>
                <w:rFonts w:cs="Arial"/>
                <w:color w:val="000000"/>
                <w:lang w:val="en-US"/>
              </w:rPr>
            </w:pPr>
            <w:r>
              <w:rPr>
                <w:rFonts w:cs="Arial"/>
                <w:color w:val="000000"/>
                <w:lang w:val="en-US"/>
              </w:rPr>
              <w:t>Does not agree with the proposal, f</w:t>
            </w:r>
            <w:r w:rsidRPr="0057491A">
              <w:rPr>
                <w:rFonts w:cs="Arial"/>
                <w:color w:val="000000"/>
                <w:lang w:val="en-US"/>
              </w:rPr>
              <w:t>or this specific SN value, we would prefer not to specify whether to increment the overflow count by one or not. I am thinking that the AMF should trigger the primary authentication procedure.</w:t>
            </w:r>
          </w:p>
          <w:p w:rsidR="004F7EF9" w:rsidRDefault="004F7EF9" w:rsidP="00015AC9">
            <w:pPr>
              <w:rPr>
                <w:rFonts w:cs="Arial"/>
                <w:color w:val="000000"/>
                <w:lang w:val="en-US"/>
              </w:rPr>
            </w:pPr>
          </w:p>
          <w:p w:rsidR="004F7EF9" w:rsidRDefault="004F7EF9" w:rsidP="00015AC9">
            <w:pPr>
              <w:rPr>
                <w:rFonts w:cs="Arial"/>
                <w:color w:val="000000"/>
                <w:lang w:val="en-US"/>
              </w:rPr>
            </w:pPr>
            <w:r>
              <w:rPr>
                <w:rFonts w:cs="Arial"/>
                <w:color w:val="000000"/>
                <w:lang w:val="en-US"/>
              </w:rPr>
              <w:t>Yang, Thu, 13:22</w:t>
            </w:r>
          </w:p>
          <w:p w:rsidR="004F7EF9" w:rsidRDefault="004F7EF9" w:rsidP="00015AC9">
            <w:pPr>
              <w:rPr>
                <w:rFonts w:cs="Arial"/>
                <w:color w:val="000000"/>
                <w:lang w:val="en-US"/>
              </w:rPr>
            </w:pPr>
            <w:r>
              <w:rPr>
                <w:rFonts w:cs="Arial"/>
                <w:color w:val="000000"/>
                <w:lang w:val="en-US"/>
              </w:rPr>
              <w:lastRenderedPageBreak/>
              <w:t xml:space="preserve">Explains his handling of the overflow counter, and that AMF trigger the primary authentication is already in the </w:t>
            </w:r>
            <w:proofErr w:type="spellStart"/>
            <w:r>
              <w:rPr>
                <w:rFonts w:cs="Arial"/>
                <w:color w:val="000000"/>
                <w:lang w:val="en-US"/>
              </w:rPr>
              <w:t>spe</w:t>
            </w:r>
            <w:proofErr w:type="spellEnd"/>
          </w:p>
          <w:p w:rsidR="004F7EF9" w:rsidRDefault="004F7EF9" w:rsidP="00015AC9">
            <w:pPr>
              <w:rPr>
                <w:rFonts w:cs="Arial"/>
                <w:color w:val="000000"/>
                <w:lang w:val="en-US"/>
              </w:rPr>
            </w:pPr>
          </w:p>
          <w:p w:rsidR="004F7EF9" w:rsidRDefault="004F7EF9" w:rsidP="00015AC9">
            <w:pPr>
              <w:rPr>
                <w:rFonts w:cs="Arial"/>
                <w:color w:val="000000"/>
                <w:lang w:val="en-US"/>
              </w:rPr>
            </w:pPr>
          </w:p>
          <w:p w:rsidR="0057491A" w:rsidRDefault="0057491A" w:rsidP="00015AC9">
            <w:pPr>
              <w:rPr>
                <w:rFonts w:cs="Arial"/>
                <w:color w:val="000000"/>
                <w:lang w:val="en-US"/>
              </w:rPr>
            </w:pPr>
          </w:p>
          <w:p w:rsidR="0057491A" w:rsidRPr="0057491A" w:rsidRDefault="0057491A" w:rsidP="00015AC9">
            <w:pPr>
              <w:rPr>
                <w:rFonts w:cs="Arial"/>
                <w:color w:val="000000"/>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00" w:history="1">
              <w:r w:rsidR="00015AC9">
                <w:rPr>
                  <w:rStyle w:val="Hyperlink"/>
                </w:rPr>
                <w:t>C1-202098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Correcting order in which connections/sessions are transferred if there is an emergency call</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BlackBerry </w:t>
            </w:r>
            <w:proofErr w:type="spellStart"/>
            <w:r>
              <w:rPr>
                <w:rFonts w:cs="Arial"/>
                <w:lang w:val="en-US"/>
              </w:rPr>
              <w:t>Uk</w:t>
            </w:r>
            <w:proofErr w:type="spellEnd"/>
            <w:r>
              <w:rPr>
                <w:rFonts w:cs="Arial"/>
                <w:lang w:val="en-US"/>
              </w:rPr>
              <w:t xml:space="preserve"> Ltd.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1782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A6399B">
              <w:rPr>
                <w:rFonts w:cs="Arial"/>
                <w:color w:val="000000"/>
                <w:lang w:val="en-US"/>
              </w:rPr>
              <w:t>Revision of C1-200115</w:t>
            </w:r>
          </w:p>
          <w:p w:rsidR="003A24D7" w:rsidRDefault="003A24D7" w:rsidP="00015AC9">
            <w:pPr>
              <w:rPr>
                <w:rFonts w:cs="Arial"/>
                <w:color w:val="000000"/>
                <w:lang w:val="en-US"/>
              </w:rPr>
            </w:pPr>
          </w:p>
          <w:p w:rsidR="003A24D7" w:rsidRDefault="003A24D7" w:rsidP="00015AC9">
            <w:pPr>
              <w:rPr>
                <w:rFonts w:cs="Arial"/>
                <w:color w:val="000000"/>
                <w:lang w:val="en-US"/>
              </w:rPr>
            </w:pPr>
            <w:r>
              <w:rPr>
                <w:rFonts w:cs="Arial"/>
                <w:color w:val="000000"/>
                <w:lang w:val="en-US"/>
              </w:rPr>
              <w:t>Lena, Thu, 16:41</w:t>
            </w:r>
          </w:p>
          <w:p w:rsidR="003A24D7" w:rsidRDefault="003A24D7" w:rsidP="00015AC9">
            <w:pPr>
              <w:rPr>
                <w:lang w:val="en-US"/>
              </w:rPr>
            </w:pPr>
            <w:r>
              <w:rPr>
                <w:lang w:val="en-US"/>
              </w:rPr>
              <w:t>no need to specify in which order the UE transfers PDU sessions</w:t>
            </w:r>
          </w:p>
          <w:p w:rsidR="00B904A5" w:rsidRDefault="00B904A5" w:rsidP="00015AC9">
            <w:pPr>
              <w:rPr>
                <w:lang w:val="en-US"/>
              </w:rPr>
            </w:pPr>
          </w:p>
          <w:p w:rsidR="00B904A5" w:rsidRDefault="00B904A5" w:rsidP="00015AC9">
            <w:pPr>
              <w:rPr>
                <w:lang w:val="en-US"/>
              </w:rPr>
            </w:pPr>
            <w:r>
              <w:rPr>
                <w:lang w:val="en-US"/>
              </w:rPr>
              <w:t>John-Luc, Thu, 17:22</w:t>
            </w:r>
          </w:p>
          <w:p w:rsidR="00B904A5" w:rsidRDefault="00B904A5" w:rsidP="00015AC9">
            <w:pPr>
              <w:rPr>
                <w:lang w:val="en-US"/>
              </w:rPr>
            </w:pPr>
            <w:r>
              <w:rPr>
                <w:lang w:val="en-US"/>
              </w:rPr>
              <w:t>Explaining that CR has evolved and why it is needed</w:t>
            </w:r>
          </w:p>
          <w:p w:rsidR="00B904A5" w:rsidRDefault="00B904A5" w:rsidP="00015AC9">
            <w:pPr>
              <w:rPr>
                <w:lang w:val="en-US"/>
              </w:rPr>
            </w:pPr>
          </w:p>
          <w:p w:rsidR="003A24D7" w:rsidRDefault="003A24D7" w:rsidP="00015AC9">
            <w:pPr>
              <w:rPr>
                <w:lang w:val="en-US"/>
              </w:rPr>
            </w:pPr>
          </w:p>
          <w:p w:rsidR="003A24D7" w:rsidRPr="00A6399B" w:rsidRDefault="003A24D7"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01" w:history="1">
              <w:r w:rsidR="00015AC9">
                <w:rPr>
                  <w:rStyle w:val="Hyperlink"/>
                </w:rPr>
                <w:t>C1-202100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Clarification on use of operator-defined access categories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 Ericsson, Nokia, Nokia Shanghai Bell / Lena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1795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r w:rsidRPr="00A6399B">
              <w:rPr>
                <w:rFonts w:cs="Arial"/>
                <w:color w:val="000000"/>
                <w:lang w:val="en-US"/>
              </w:rPr>
              <w:t>Revision of C1ah-200149</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02" w:history="1">
              <w:r w:rsidR="00015AC9">
                <w:rPr>
                  <w:rStyle w:val="Hyperlink"/>
                </w:rPr>
                <w:t>C1-202101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Clarification on DL only match-all packet filter</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2037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03" w:history="1">
              <w:r w:rsidR="00015AC9">
                <w:rPr>
                  <w:rStyle w:val="Hyperlink"/>
                </w:rPr>
                <w:t>C1-202110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Adding Unstructured type(non-IP) to encoding of UE policy part type URSP</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China Telecom Corporation Ltd.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0072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33941" w:rsidRDefault="00FB3669" w:rsidP="00015AC9">
            <w:pPr>
              <w:rPr>
                <w:rFonts w:cs="Arial"/>
                <w:color w:val="000000"/>
                <w:lang w:val="en-US"/>
              </w:rPr>
            </w:pPr>
            <w:r>
              <w:rPr>
                <w:rFonts w:cs="Arial"/>
                <w:color w:val="000000"/>
                <w:lang w:val="en-US"/>
              </w:rPr>
              <w:t>Ivo, Thu, 12:02</w:t>
            </w:r>
          </w:p>
          <w:p w:rsidR="00D33941" w:rsidRDefault="00D33941" w:rsidP="00015AC9">
            <w:pPr>
              <w:rPr>
                <w:lang w:val="en-US"/>
              </w:rPr>
            </w:pPr>
            <w:r>
              <w:rPr>
                <w:lang w:val="en-US"/>
              </w:rPr>
              <w:t>not clear why the traffic descriptor component value field needs to contain two values</w:t>
            </w:r>
          </w:p>
          <w:p w:rsidR="00913F33" w:rsidRDefault="00913F33" w:rsidP="00015AC9">
            <w:pPr>
              <w:rPr>
                <w:lang w:val="en-US"/>
              </w:rPr>
            </w:pPr>
          </w:p>
          <w:p w:rsidR="00913F33" w:rsidRDefault="00913F33" w:rsidP="00015AC9">
            <w:pPr>
              <w:rPr>
                <w:lang w:val="en-US"/>
              </w:rPr>
            </w:pPr>
            <w:r>
              <w:rPr>
                <w:lang w:val="en-US"/>
              </w:rPr>
              <w:t>Lena, Thu, 16:41</w:t>
            </w:r>
          </w:p>
          <w:p w:rsidR="00913F33" w:rsidRDefault="00913F33" w:rsidP="00015AC9">
            <w:pPr>
              <w:rPr>
                <w:lang w:val="en-US"/>
              </w:rPr>
            </w:pPr>
            <w:r>
              <w:rPr>
                <w:lang w:val="en-US"/>
              </w:rPr>
              <w:t>Not needed</w:t>
            </w:r>
          </w:p>
          <w:p w:rsidR="00913F33" w:rsidRPr="00A6399B" w:rsidRDefault="00913F33"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04" w:history="1">
              <w:r w:rsidR="00015AC9">
                <w:rPr>
                  <w:rStyle w:val="Hyperlink"/>
                </w:rPr>
                <w:t>C1-202128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of the handling of timer TG</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Apple, Qualcomm Incorporated, T-Mobile USA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0513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05" w:history="1">
              <w:r w:rsidR="00015AC9">
                <w:rPr>
                  <w:rStyle w:val="Hyperlink"/>
                </w:rPr>
                <w:t>C1-202129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of the handling of 5GMM cause #27</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Apple, Qualcomm Incorporated, T-Mobile USA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2047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06" w:history="1">
              <w:r w:rsidR="00015AC9">
                <w:rPr>
                  <w:rStyle w:val="Hyperlink"/>
                </w:rPr>
                <w:t>C1-202136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Dual-registration requirements for EHPLMNs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Intel, Qualcomm Incorporated / Vivek</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1974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r w:rsidRPr="00A6399B">
              <w:rPr>
                <w:rFonts w:cs="Arial"/>
                <w:color w:val="000000"/>
                <w:lang w:val="en-US"/>
              </w:rPr>
              <w:t>Revision of C1-200620</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07" w:history="1">
              <w:r w:rsidR="00015AC9">
                <w:rPr>
                  <w:rStyle w:val="Hyperlink"/>
                </w:rPr>
                <w:t>C1-202141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Additional condition to start T3540</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320476"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08" w:history="1">
              <w:r w:rsidR="00015AC9">
                <w:rPr>
                  <w:rStyle w:val="Hyperlink"/>
                </w:rPr>
                <w:t>C1-202145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Specify UE </w:t>
            </w:r>
            <w:proofErr w:type="spellStart"/>
            <w:r>
              <w:rPr>
                <w:rFonts w:cs="Arial"/>
                <w:lang w:val="en-US"/>
              </w:rPr>
              <w:t>behaviour</w:t>
            </w:r>
            <w:proofErr w:type="spellEnd"/>
            <w:r>
              <w:rPr>
                <w:rFonts w:cs="Arial"/>
                <w:lang w:val="en-US"/>
              </w:rPr>
              <w:t xml:space="preserve"> for NOTIFICATION message for additional state/sub-states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2051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320476"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09" w:history="1">
              <w:r w:rsidR="00015AC9">
                <w:rPr>
                  <w:rStyle w:val="Hyperlink"/>
                </w:rPr>
                <w:t>C1-202146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Additional abnormal case handling for NOTIFICATION message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1791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320476">
              <w:rPr>
                <w:rFonts w:cs="Arial"/>
                <w:color w:val="000000"/>
                <w:lang w:val="en-US"/>
              </w:rPr>
              <w:t>Revision of C1ah-200199</w:t>
            </w:r>
          </w:p>
          <w:p w:rsidR="00334B0D" w:rsidRDefault="00334B0D" w:rsidP="00015AC9">
            <w:pPr>
              <w:rPr>
                <w:rFonts w:cs="Arial"/>
                <w:color w:val="000000"/>
                <w:lang w:val="en-US"/>
              </w:rPr>
            </w:pPr>
          </w:p>
          <w:p w:rsidR="00334B0D" w:rsidRDefault="00334B0D" w:rsidP="00015AC9">
            <w:pPr>
              <w:rPr>
                <w:rFonts w:cs="Arial"/>
                <w:color w:val="000000"/>
                <w:lang w:val="en-US"/>
              </w:rPr>
            </w:pPr>
            <w:r>
              <w:rPr>
                <w:rFonts w:cs="Arial"/>
                <w:color w:val="000000"/>
                <w:lang w:val="en-US"/>
              </w:rPr>
              <w:t>Kaj, Thu, 14:55</w:t>
            </w:r>
          </w:p>
          <w:p w:rsidR="00334B0D" w:rsidRDefault="00334B0D" w:rsidP="00015AC9">
            <w:pPr>
              <w:rPr>
                <w:rFonts w:cs="Arial"/>
                <w:color w:val="000000"/>
                <w:lang w:val="en-US"/>
              </w:rPr>
            </w:pPr>
            <w:r>
              <w:rPr>
                <w:rFonts w:cs="Arial"/>
                <w:color w:val="000000"/>
                <w:lang w:val="en-US"/>
              </w:rPr>
              <w:t>No need for new IE, solution in 2044 is good enough</w:t>
            </w:r>
          </w:p>
          <w:p w:rsidR="00334B0D" w:rsidRPr="00320476" w:rsidRDefault="00334B0D"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10" w:history="1">
              <w:r w:rsidR="00015AC9">
                <w:rPr>
                  <w:rStyle w:val="Hyperlink"/>
                </w:rPr>
                <w:t>C1-202149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Restricting handling of cause #9 to the access on which it was received</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1792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320476" w:rsidRDefault="00015AC9" w:rsidP="00015AC9">
            <w:pPr>
              <w:rPr>
                <w:rFonts w:cs="Arial"/>
                <w:color w:val="000000"/>
                <w:lang w:val="en-US"/>
              </w:rPr>
            </w:pPr>
            <w:r w:rsidRPr="00320476">
              <w:rPr>
                <w:rFonts w:cs="Arial"/>
                <w:color w:val="000000"/>
                <w:lang w:val="en-US"/>
              </w:rPr>
              <w:t>Revision of C1ah-200031</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11" w:history="1">
              <w:r w:rsidR="00015AC9">
                <w:rPr>
                  <w:rStyle w:val="Hyperlink"/>
                </w:rPr>
                <w:t>C1-202153</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Correcting the case when the AMF does not need to provide SOR-info to the UE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DOCOMO Communications Lab.</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0516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33941" w:rsidRDefault="00D33941" w:rsidP="00015AC9">
            <w:pPr>
              <w:rPr>
                <w:rFonts w:cs="Arial"/>
                <w:color w:val="000000"/>
                <w:lang w:val="en-US"/>
              </w:rPr>
            </w:pPr>
            <w:r w:rsidRPr="00D33941">
              <w:rPr>
                <w:rFonts w:cs="Arial"/>
                <w:color w:val="000000"/>
                <w:lang w:val="en-US"/>
              </w:rPr>
              <w:t>Ivo, Thu, 12:09</w:t>
            </w:r>
          </w:p>
          <w:p w:rsidR="00D33941" w:rsidRPr="00D33941" w:rsidRDefault="00D33941" w:rsidP="00015AC9">
            <w:pPr>
              <w:rPr>
                <w:rFonts w:cs="Arial"/>
                <w:color w:val="000000"/>
                <w:lang w:val="en-US"/>
              </w:rPr>
            </w:pPr>
            <w:r w:rsidRPr="00D33941">
              <w:rPr>
                <w:rFonts w:cs="Arial"/>
                <w:color w:val="000000"/>
                <w:lang w:val="en-US"/>
              </w:rPr>
              <w:t>Explanation …</w:t>
            </w:r>
            <w:r w:rsidRPr="00D33941">
              <w:rPr>
                <w:lang w:val="en-US"/>
              </w:rPr>
              <w:t xml:space="preserve"> Thus, we see no need of this CR. The baseline is correct.</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12" w:history="1">
              <w:r w:rsidR="00015AC9">
                <w:rPr>
                  <w:rStyle w:val="Hyperlink"/>
                </w:rPr>
                <w:t>C1-202158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Adding new </w:t>
            </w:r>
            <w:proofErr w:type="spellStart"/>
            <w:r>
              <w:rPr>
                <w:rFonts w:cs="Arial"/>
                <w:lang w:val="en-US"/>
              </w:rPr>
              <w:t>IMSDoPS</w:t>
            </w:r>
            <w:proofErr w:type="spellEnd"/>
            <w:r>
              <w:rPr>
                <w:rFonts w:cs="Arial"/>
                <w:lang w:val="en-US"/>
              </w:rPr>
              <w:t xml:space="preserve"> indication bits in “EPS network feature support” IE for network to indicate support for “IMS Data over PS” services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MediaTek Inc., Apple </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33941" w:rsidRDefault="00D33941" w:rsidP="00015AC9">
            <w:pPr>
              <w:rPr>
                <w:rFonts w:cs="Arial"/>
                <w:color w:val="000000"/>
                <w:lang w:val="en-US"/>
              </w:rPr>
            </w:pPr>
            <w:r w:rsidRPr="00D33941">
              <w:rPr>
                <w:rFonts w:cs="Arial"/>
                <w:color w:val="000000"/>
                <w:lang w:val="en-US"/>
              </w:rPr>
              <w:t>Ivo, Thu, 12:10</w:t>
            </w:r>
          </w:p>
          <w:p w:rsidR="00D33941" w:rsidRDefault="00D33941" w:rsidP="00015AC9">
            <w:pPr>
              <w:rPr>
                <w:rFonts w:cs="Arial"/>
                <w:color w:val="000000"/>
                <w:lang w:val="en-US"/>
              </w:rPr>
            </w:pPr>
            <w:r>
              <w:rPr>
                <w:rFonts w:cs="Arial"/>
                <w:color w:val="000000"/>
                <w:lang w:val="en-US"/>
              </w:rPr>
              <w:t>Missing stage-2 requirement, without stage-2 this should be solved on IMS layer</w:t>
            </w:r>
          </w:p>
          <w:p w:rsidR="00B904A5" w:rsidRDefault="00B904A5" w:rsidP="00015AC9">
            <w:pPr>
              <w:rPr>
                <w:rFonts w:cs="Arial"/>
                <w:color w:val="000000"/>
                <w:lang w:val="en-US"/>
              </w:rPr>
            </w:pPr>
          </w:p>
          <w:p w:rsidR="00B904A5" w:rsidRDefault="00B904A5" w:rsidP="00015AC9">
            <w:pPr>
              <w:rPr>
                <w:rFonts w:cs="Arial"/>
                <w:color w:val="000000"/>
                <w:lang w:val="en-US"/>
              </w:rPr>
            </w:pPr>
            <w:r>
              <w:rPr>
                <w:rFonts w:cs="Arial"/>
                <w:color w:val="000000"/>
                <w:lang w:val="en-US"/>
              </w:rPr>
              <w:t>Lena, Thu, 17:52</w:t>
            </w:r>
          </w:p>
          <w:p w:rsidR="00B904A5" w:rsidRDefault="00B904A5" w:rsidP="00015AC9">
            <w:pPr>
              <w:rPr>
                <w:rFonts w:cs="Arial"/>
                <w:color w:val="000000"/>
                <w:lang w:val="en-US"/>
              </w:rPr>
            </w:pPr>
            <w:r>
              <w:rPr>
                <w:rFonts w:cs="Arial"/>
                <w:color w:val="000000"/>
                <w:lang w:val="en-US"/>
              </w:rPr>
              <w:t>Indicator on NAS level only needed for voice, not for data, CR is not needed</w:t>
            </w:r>
          </w:p>
          <w:p w:rsidR="00B904A5" w:rsidRDefault="00B904A5" w:rsidP="00015AC9">
            <w:pPr>
              <w:rPr>
                <w:rFonts w:cs="Arial"/>
                <w:color w:val="000000"/>
                <w:lang w:val="en-US"/>
              </w:rPr>
            </w:pPr>
          </w:p>
          <w:p w:rsidR="00B904A5" w:rsidRDefault="00B904A5" w:rsidP="00015AC9">
            <w:pPr>
              <w:rPr>
                <w:rFonts w:cs="Arial"/>
                <w:color w:val="000000"/>
                <w:lang w:val="en-US"/>
              </w:rPr>
            </w:pPr>
          </w:p>
          <w:p w:rsidR="00D33941" w:rsidRPr="00D33941" w:rsidRDefault="00D33941"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13" w:history="1">
              <w:r w:rsidR="00015AC9">
                <w:rPr>
                  <w:rStyle w:val="Hyperlink"/>
                </w:rPr>
                <w:t>C1-202200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storage of counters for UE in PLMN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33941"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14" w:history="1">
              <w:r w:rsidR="00015AC9">
                <w:rPr>
                  <w:rStyle w:val="Hyperlink"/>
                </w:rPr>
                <w:t>C1-202201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Clarification of the figure of registration procedure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 xml:space="preserve">CR 2072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33941"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15" w:history="1">
              <w:r w:rsidR="00015AC9">
                <w:rPr>
                  <w:rStyle w:val="Hyperlink"/>
                </w:rPr>
                <w:t>C1-202203</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Addition of Test Flag</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0215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Pr="00D33941" w:rsidRDefault="00496E03" w:rsidP="00015AC9">
            <w:pPr>
              <w:rPr>
                <w:rFonts w:cs="Arial"/>
                <w:color w:val="000000"/>
                <w:lang w:val="en-US"/>
              </w:rPr>
            </w:pPr>
            <w:r w:rsidRPr="00D33941">
              <w:rPr>
                <w:rFonts w:cs="Arial"/>
                <w:color w:val="000000"/>
                <w:lang w:val="en-US"/>
              </w:rPr>
              <w:t>Frederic, Thu, 09:08</w:t>
            </w:r>
          </w:p>
          <w:p w:rsidR="00015AC9" w:rsidRDefault="00496E03" w:rsidP="00015AC9">
            <w:pPr>
              <w:rPr>
                <w:rFonts w:cs="Arial"/>
                <w:color w:val="000000"/>
                <w:lang w:val="en-US"/>
              </w:rPr>
            </w:pPr>
            <w:r w:rsidRPr="00D33941">
              <w:rPr>
                <w:rFonts w:cs="Arial"/>
                <w:color w:val="000000"/>
                <w:lang w:val="en-US"/>
              </w:rPr>
              <w:t>Clauses affected missing</w:t>
            </w:r>
          </w:p>
          <w:p w:rsidR="00E010BB" w:rsidRDefault="00E010BB" w:rsidP="00015AC9">
            <w:pPr>
              <w:rPr>
                <w:rFonts w:cs="Arial"/>
                <w:color w:val="000000"/>
                <w:lang w:val="en-US"/>
              </w:rPr>
            </w:pPr>
          </w:p>
          <w:p w:rsidR="00E010BB" w:rsidRDefault="00E010BB" w:rsidP="00015AC9">
            <w:pPr>
              <w:rPr>
                <w:rFonts w:cs="Arial"/>
                <w:color w:val="000000"/>
                <w:lang w:val="en-US"/>
              </w:rPr>
            </w:pPr>
            <w:r>
              <w:rPr>
                <w:rFonts w:cs="Arial"/>
                <w:color w:val="000000"/>
                <w:lang w:val="en-US"/>
              </w:rPr>
              <w:t>Lazaros, Thu, 17:03</w:t>
            </w:r>
          </w:p>
          <w:p w:rsidR="00E010BB" w:rsidRDefault="00E010BB" w:rsidP="00015AC9">
            <w:pPr>
              <w:rPr>
                <w:lang w:val="en-US"/>
              </w:rPr>
            </w:pPr>
            <w:proofErr w:type="spellStart"/>
            <w:r>
              <w:rPr>
                <w:lang w:val="en-US"/>
              </w:rPr>
              <w:t xml:space="preserve">Wait </w:t>
            </w:r>
            <w:r>
              <w:rPr>
                <w:lang w:val="en-US"/>
              </w:rPr>
              <w:t>fo</w:t>
            </w:r>
            <w:proofErr w:type="spellEnd"/>
            <w:r>
              <w:rPr>
                <w:lang w:val="en-US"/>
              </w:rPr>
              <w:t>r RAN3 discussion to conclude</w:t>
            </w:r>
          </w:p>
          <w:p w:rsidR="00E010BB" w:rsidRDefault="00E010BB" w:rsidP="00015AC9">
            <w:pPr>
              <w:rPr>
                <w:lang w:val="en-US"/>
              </w:rPr>
            </w:pPr>
            <w:r>
              <w:rPr>
                <w:lang w:val="en-US"/>
              </w:rPr>
              <w:t>Commenting the content of the CR</w:t>
            </w:r>
          </w:p>
          <w:p w:rsidR="00E010BB" w:rsidRDefault="00E010BB" w:rsidP="00015AC9">
            <w:pPr>
              <w:rPr>
                <w:lang w:val="en-US"/>
              </w:rPr>
            </w:pPr>
          </w:p>
          <w:p w:rsidR="00E010BB" w:rsidRPr="00D33941" w:rsidRDefault="00E010BB"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16" w:history="1">
              <w:r w:rsidR="00015AC9">
                <w:rPr>
                  <w:rStyle w:val="Hyperlink"/>
                </w:rPr>
                <w:t>C1-202218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Editorial corrections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17" w:history="1">
              <w:r w:rsidR="00015AC9">
                <w:rPr>
                  <w:rStyle w:val="Hyperlink"/>
                </w:rPr>
                <w:t>C1-202219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UAC for MO-IMS registration related </w:t>
            </w:r>
            <w:proofErr w:type="spellStart"/>
            <w:r>
              <w:rPr>
                <w:rFonts w:cs="Arial"/>
                <w:lang w:val="en-US"/>
              </w:rPr>
              <w:t>signalling</w:t>
            </w:r>
            <w:proofErr w:type="spellEnd"/>
            <w:r>
              <w:rPr>
                <w:rFonts w:cs="Arial"/>
                <w:lang w:val="en-US"/>
              </w:rPr>
              <w:t xml:space="preserve"> EN resolution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NTT DOCOMO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6413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r w:rsidRPr="00A6399B">
              <w:rPr>
                <w:rFonts w:cs="Arial"/>
                <w:color w:val="000000"/>
                <w:lang w:val="en-US"/>
              </w:rPr>
              <w:t>Revision of C1-200684</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C1-202228</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Possible KSI types in EPS</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2076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18" w:history="1">
              <w:r w:rsidR="00015AC9">
                <w:rPr>
                  <w:rStyle w:val="Hyperlink"/>
                </w:rPr>
                <w:t>C1-202229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Possible KSI types in EPS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3346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19" w:history="1">
              <w:r w:rsidR="00015AC9">
                <w:rPr>
                  <w:rStyle w:val="Hyperlink"/>
                </w:rPr>
                <w:t>C1-202244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Notification over non-3GPP access when UE is deregistered over 3GPP access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33941"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20" w:history="1">
              <w:r w:rsidR="00015AC9">
                <w:rPr>
                  <w:rStyle w:val="Hyperlink"/>
                </w:rPr>
                <w:t>C1-202254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 available S-NSSAIs at handover with emergency PDU session established</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33941"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21" w:history="1">
              <w:r w:rsidR="00015AC9">
                <w:rPr>
                  <w:rStyle w:val="Hyperlink"/>
                </w:rPr>
                <w:t>C1-202255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 available S-NSSAIs and emergency PDU session at handover</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33941"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22" w:history="1">
              <w:r w:rsidR="00015AC9">
                <w:rPr>
                  <w:rStyle w:val="Hyperlink"/>
                </w:rPr>
                <w:t>C1-202268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 handling for parameter set to “value is not used” in 5GS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33941" w:rsidRDefault="00D33941" w:rsidP="00015AC9">
            <w:pPr>
              <w:rPr>
                <w:rFonts w:cs="Arial"/>
                <w:color w:val="000000"/>
                <w:lang w:val="en-US"/>
              </w:rPr>
            </w:pPr>
            <w:r w:rsidRPr="00D33941">
              <w:rPr>
                <w:rFonts w:cs="Arial"/>
                <w:color w:val="000000"/>
                <w:lang w:val="en-US"/>
              </w:rPr>
              <w:t>Ivo, Thu, 12:14</w:t>
            </w:r>
          </w:p>
          <w:p w:rsidR="00D33941" w:rsidRPr="00D33941" w:rsidRDefault="00D33941" w:rsidP="00015AC9">
            <w:pPr>
              <w:rPr>
                <w:rFonts w:cs="Arial"/>
                <w:color w:val="000000"/>
                <w:lang w:val="en-US"/>
              </w:rPr>
            </w:pPr>
            <w:r w:rsidRPr="00D33941">
              <w:rPr>
                <w:lang w:val="en-US"/>
              </w:rPr>
              <w:t>semantic of "release/version" is not clear. Can we use solely "version"?</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23" w:history="1">
              <w:r w:rsidR="00015AC9">
                <w:rPr>
                  <w:rStyle w:val="Hyperlink"/>
                </w:rPr>
                <w:t>C1-202272</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 parameters included by AMF during inter-system change from S1 mode to N1 mode in 5GMM-CONNECTED mode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 xml:space="preserve">CR 2095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5641B" w:rsidRDefault="00015AC9" w:rsidP="00015AC9">
            <w:pPr>
              <w:rPr>
                <w:rFonts w:cs="Arial"/>
                <w:color w:val="000000"/>
                <w:highlight w:val="green"/>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24" w:history="1">
              <w:r w:rsidR="00015AC9">
                <w:rPr>
                  <w:rStyle w:val="Hyperlink"/>
                </w:rPr>
                <w:t>C1-202275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Remove invalid cases in error handling for QoS rule operation and TFT operation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5641B" w:rsidRDefault="00015AC9" w:rsidP="00015AC9">
            <w:pPr>
              <w:rPr>
                <w:rFonts w:cs="Arial"/>
                <w:color w:val="000000"/>
                <w:highlight w:val="green"/>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25" w:history="1">
              <w:r w:rsidR="00015AC9">
                <w:rPr>
                  <w:rStyle w:val="Hyperlink"/>
                </w:rPr>
                <w:t>C1-202276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Clarify PAP/CHAP usage in PCO for 5GS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3215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C1-202277</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Add handling for UE configured to use timer T3245 in 5GS via 3GPP access</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2097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26" w:history="1">
              <w:r w:rsidR="00015AC9">
                <w:rPr>
                  <w:rStyle w:val="Hyperlink"/>
                </w:rPr>
                <w:t>C1-202278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 handling for UE configured to use timer T3245 in 5GS via 3GPP access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1803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A6399B">
              <w:rPr>
                <w:rFonts w:cs="Arial"/>
                <w:color w:val="000000"/>
                <w:lang w:val="en-US"/>
              </w:rPr>
              <w:t>Revision of C1ah-200178</w:t>
            </w:r>
          </w:p>
          <w:p w:rsidR="00FA5187" w:rsidRDefault="00FA5187" w:rsidP="00015AC9">
            <w:pPr>
              <w:rPr>
                <w:rFonts w:cs="Arial"/>
                <w:color w:val="000000"/>
                <w:lang w:val="en-US"/>
              </w:rPr>
            </w:pPr>
            <w:r>
              <w:rPr>
                <w:rFonts w:cs="Arial"/>
                <w:color w:val="000000"/>
                <w:lang w:val="en-US"/>
              </w:rPr>
              <w:t>Ivo, Thu, 12:14</w:t>
            </w:r>
          </w:p>
          <w:p w:rsidR="00FA5187" w:rsidRDefault="00FA5187" w:rsidP="00015AC9">
            <w:pPr>
              <w:rPr>
                <w:lang w:val="en-US"/>
              </w:rPr>
            </w:pPr>
            <w:r>
              <w:rPr>
                <w:lang w:val="en-US"/>
              </w:rPr>
              <w:t>NOTE in 24.501 subclause 10.2 needs to be updated as well</w:t>
            </w:r>
          </w:p>
          <w:p w:rsidR="00FA5187" w:rsidRPr="00A6399B" w:rsidRDefault="00FA5187"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27" w:history="1">
              <w:r w:rsidR="00015AC9">
                <w:rPr>
                  <w:rStyle w:val="Hyperlink"/>
                </w:rPr>
                <w:t>C1-202280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Applicable URSP is not optional for a UE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Motorola Mobility, Lenovo</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A5187" w:rsidRDefault="00160B77" w:rsidP="00015AC9">
            <w:pPr>
              <w:rPr>
                <w:rFonts w:cs="Arial"/>
                <w:color w:val="000000"/>
                <w:lang w:val="en-US"/>
              </w:rPr>
            </w:pPr>
            <w:r w:rsidRPr="00FA5187">
              <w:rPr>
                <w:rFonts w:cs="Arial"/>
                <w:color w:val="000000"/>
                <w:lang w:val="en-US"/>
              </w:rPr>
              <w:t>Joy, Thu, 11:57</w:t>
            </w:r>
          </w:p>
          <w:p w:rsidR="00160B77" w:rsidRDefault="00160B77" w:rsidP="00015AC9">
            <w:pPr>
              <w:rPr>
                <w:rFonts w:cs="Arial"/>
                <w:color w:val="000000"/>
                <w:lang w:val="en-US"/>
              </w:rPr>
            </w:pPr>
            <w:r w:rsidRPr="00FA5187">
              <w:rPr>
                <w:rFonts w:cs="Arial"/>
                <w:color w:val="000000"/>
                <w:lang w:val="en-US"/>
              </w:rPr>
              <w:t xml:space="preserve">Text needs to be more precise, </w:t>
            </w:r>
          </w:p>
          <w:p w:rsidR="00913F33" w:rsidRDefault="00913F33" w:rsidP="00015AC9">
            <w:pPr>
              <w:rPr>
                <w:rFonts w:cs="Arial"/>
                <w:color w:val="000000"/>
                <w:lang w:val="en-US"/>
              </w:rPr>
            </w:pPr>
          </w:p>
          <w:p w:rsidR="00913F33" w:rsidRDefault="00913F33" w:rsidP="00015AC9">
            <w:pPr>
              <w:rPr>
                <w:rFonts w:cs="Arial"/>
                <w:color w:val="000000"/>
                <w:lang w:val="en-US"/>
              </w:rPr>
            </w:pPr>
            <w:r>
              <w:rPr>
                <w:rFonts w:cs="Arial"/>
                <w:color w:val="000000"/>
                <w:lang w:val="en-US"/>
              </w:rPr>
              <w:t>Lena, Thu, 16:41</w:t>
            </w:r>
          </w:p>
          <w:p w:rsidR="00913F33" w:rsidRDefault="00913F33" w:rsidP="00015AC9">
            <w:pPr>
              <w:rPr>
                <w:rFonts w:cs="Arial"/>
                <w:color w:val="000000"/>
                <w:lang w:val="en-US"/>
              </w:rPr>
            </w:pPr>
            <w:r>
              <w:rPr>
                <w:rFonts w:cs="Arial"/>
                <w:color w:val="000000"/>
                <w:lang w:val="en-US"/>
              </w:rPr>
              <w:t>Requires rewording</w:t>
            </w:r>
          </w:p>
          <w:p w:rsidR="00913F33" w:rsidRPr="00FA5187" w:rsidRDefault="00913F33"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28" w:history="1">
              <w:r w:rsidR="00015AC9">
                <w:rPr>
                  <w:rStyle w:val="Hyperlink"/>
                </w:rPr>
                <w:t>C1-202285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Additional QoS error handling related to mapped EBI</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A5187" w:rsidP="00015AC9">
            <w:pPr>
              <w:rPr>
                <w:rFonts w:cs="Arial"/>
                <w:color w:val="000000"/>
                <w:lang w:val="en-US"/>
              </w:rPr>
            </w:pPr>
            <w:r w:rsidRPr="00FA5187">
              <w:rPr>
                <w:rFonts w:cs="Arial"/>
                <w:color w:val="000000"/>
                <w:lang w:val="en-US"/>
              </w:rPr>
              <w:t>Ivo, Thu, 12:15</w:t>
            </w:r>
          </w:p>
          <w:p w:rsidR="00FA5187" w:rsidRDefault="00FA5187" w:rsidP="00015AC9">
            <w:pPr>
              <w:rPr>
                <w:lang w:val="en-US"/>
              </w:rPr>
            </w:pPr>
            <w:r>
              <w:rPr>
                <w:rFonts w:cs="Arial"/>
                <w:color w:val="000000"/>
                <w:lang w:val="en-US"/>
              </w:rPr>
              <w:t>…</w:t>
            </w:r>
            <w:r>
              <w:rPr>
                <w:lang w:val="en-US"/>
              </w:rPr>
              <w:t xml:space="preserve"> the check should not be dependent on QoS flow description being associated with the EPS bearer</w:t>
            </w:r>
          </w:p>
          <w:p w:rsidR="00FA5187" w:rsidRPr="00FA5187" w:rsidRDefault="00FA5187" w:rsidP="00015AC9">
            <w:pPr>
              <w:rPr>
                <w:rFonts w:cs="Arial"/>
                <w:color w:val="000000"/>
                <w:lang w:val="en-US"/>
              </w:rPr>
            </w:pPr>
          </w:p>
          <w:p w:rsidR="00FA5187" w:rsidRPr="00FA5187" w:rsidRDefault="00FA5187"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29" w:history="1">
              <w:r w:rsidR="00015AC9">
                <w:rPr>
                  <w:rStyle w:val="Hyperlink"/>
                </w:rPr>
                <w:t>C1-202289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PS Data Off status report for non-3GPP access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LG Electronics, Ericsson / </w:t>
            </w:r>
            <w:proofErr w:type="spellStart"/>
            <w:r>
              <w:rPr>
                <w:rFonts w:cs="Arial"/>
                <w:lang w:val="en-US"/>
              </w:rPr>
              <w:t>SangMin</w:t>
            </w:r>
            <w:proofErr w:type="spellEnd"/>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A5187" w:rsidRDefault="007E577A" w:rsidP="00015AC9">
            <w:pPr>
              <w:rPr>
                <w:rFonts w:cs="Arial"/>
                <w:color w:val="000000"/>
                <w:lang w:val="en-US"/>
              </w:rPr>
            </w:pPr>
            <w:r w:rsidRPr="00FA5187">
              <w:rPr>
                <w:rFonts w:cs="Arial"/>
                <w:color w:val="000000"/>
                <w:lang w:val="en-US"/>
              </w:rPr>
              <w:t>Partially overlaps with C1-202120</w:t>
            </w:r>
          </w:p>
          <w:p w:rsidR="00764345" w:rsidRPr="00FA5187" w:rsidRDefault="00764345" w:rsidP="00015AC9">
            <w:pPr>
              <w:rPr>
                <w:rFonts w:cs="Arial"/>
                <w:color w:val="000000"/>
                <w:lang w:val="en-US"/>
              </w:rPr>
            </w:pPr>
            <w:r w:rsidRPr="00FA5187">
              <w:rPr>
                <w:rFonts w:cs="Arial"/>
                <w:color w:val="000000"/>
                <w:lang w:val="en-US"/>
              </w:rPr>
              <w:t>Joy, Thu, 11:44</w:t>
            </w:r>
          </w:p>
          <w:p w:rsidR="00764345" w:rsidRPr="00FA5187" w:rsidRDefault="00764345" w:rsidP="00015AC9">
            <w:pPr>
              <w:rPr>
                <w:rFonts w:cs="Arial"/>
                <w:color w:val="000000"/>
                <w:lang w:val="en-US"/>
              </w:rPr>
            </w:pPr>
            <w:r w:rsidRPr="00FA5187">
              <w:rPr>
                <w:rFonts w:cs="Arial"/>
                <w:color w:val="000000"/>
                <w:lang w:val="en-US"/>
              </w:rPr>
              <w:t>Newly introduced condition is not correct, new NOTE not complete</w:t>
            </w:r>
          </w:p>
          <w:p w:rsidR="00764345" w:rsidRPr="00FA5187" w:rsidRDefault="00764345"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30" w:history="1">
              <w:r w:rsidR="00015AC9">
                <w:rPr>
                  <w:rStyle w:val="Hyperlink"/>
                </w:rPr>
                <w:t>C1-202295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Unify terms network-initiated and network-requested</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A5187"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31" w:history="1">
              <w:r w:rsidR="00015AC9">
                <w:rPr>
                  <w:rStyle w:val="Hyperlink"/>
                </w:rPr>
                <w:t>C1-202324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NW triggered SR over N3GPP under MM congestion control</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OPPO / Rae</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 xml:space="preserve">CR 2104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DE1375" w:rsidP="00015AC9">
            <w:pPr>
              <w:rPr>
                <w:rFonts w:cs="Arial"/>
                <w:color w:val="000000"/>
                <w:lang w:val="en-US"/>
              </w:rPr>
            </w:pPr>
            <w:r>
              <w:rPr>
                <w:rFonts w:cs="Arial"/>
                <w:color w:val="000000"/>
                <w:lang w:val="en-US"/>
              </w:rPr>
              <w:lastRenderedPageBreak/>
              <w:t>Joy, Thu, 11:53</w:t>
            </w:r>
          </w:p>
          <w:p w:rsidR="00DE1375" w:rsidRDefault="00DE1375" w:rsidP="00015AC9">
            <w:r>
              <w:lastRenderedPageBreak/>
              <w:t xml:space="preserve">the changes should be applicable only when the UE is </w:t>
            </w:r>
            <w:proofErr w:type="spellStart"/>
            <w:r>
              <w:t>regsitered</w:t>
            </w:r>
            <w:proofErr w:type="spellEnd"/>
            <w:r>
              <w:t xml:space="preserve"> with the same PLMN over 3GPP access and non-3GPP access, this is missing in the CR</w:t>
            </w:r>
          </w:p>
          <w:p w:rsidR="00FD5FB0" w:rsidRDefault="00FD5FB0" w:rsidP="00015AC9"/>
          <w:p w:rsidR="00FD5FB0" w:rsidRDefault="00FD5FB0" w:rsidP="00015AC9">
            <w:r>
              <w:t>Rae, Thu, 12:56</w:t>
            </w:r>
          </w:p>
          <w:p w:rsidR="00FD5FB0" w:rsidRDefault="00FD5FB0" w:rsidP="00015AC9">
            <w:r>
              <w:t>Explaining her approach</w:t>
            </w:r>
          </w:p>
          <w:p w:rsidR="00334B0D" w:rsidRDefault="00334B0D" w:rsidP="00015AC9"/>
          <w:p w:rsidR="00334B0D" w:rsidRDefault="00334B0D" w:rsidP="00015AC9">
            <w:r>
              <w:t>Kaj, Thu, 15:05</w:t>
            </w:r>
          </w:p>
          <w:p w:rsidR="00334B0D" w:rsidRDefault="00334B0D" w:rsidP="00015AC9">
            <w:r>
              <w:t>Requires changes</w:t>
            </w:r>
          </w:p>
          <w:p w:rsidR="00334B0D" w:rsidRDefault="00334B0D" w:rsidP="00015AC9"/>
          <w:p w:rsidR="00DE1375" w:rsidRPr="007E577A" w:rsidRDefault="00DE1375"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32" w:history="1">
              <w:r w:rsidR="00015AC9">
                <w:rPr>
                  <w:rStyle w:val="Hyperlink"/>
                </w:rPr>
                <w:t>C1-202325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Initiate 3GPP access associated notification procedure over non-3GPP access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2105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334B0D" w:rsidP="00015AC9">
            <w:pPr>
              <w:rPr>
                <w:rFonts w:cs="Arial"/>
                <w:color w:val="000000"/>
                <w:lang w:val="en-US"/>
              </w:rPr>
            </w:pPr>
            <w:r>
              <w:rPr>
                <w:rFonts w:cs="Arial"/>
                <w:color w:val="000000"/>
                <w:lang w:val="en-US"/>
              </w:rPr>
              <w:t>Kaj, Thu, 15:30</w:t>
            </w:r>
          </w:p>
          <w:p w:rsidR="00334B0D" w:rsidRDefault="00334B0D" w:rsidP="00015AC9">
            <w:pPr>
              <w:rPr>
                <w:rFonts w:cs="Arial"/>
                <w:color w:val="000000"/>
                <w:lang w:val="en-US"/>
              </w:rPr>
            </w:pPr>
            <w:r>
              <w:rPr>
                <w:rFonts w:cs="Arial"/>
                <w:color w:val="000000"/>
                <w:lang w:val="en-US"/>
              </w:rPr>
              <w:t>CR is not needed</w:t>
            </w:r>
          </w:p>
          <w:p w:rsidR="00334B0D" w:rsidRDefault="00334B0D" w:rsidP="00015AC9">
            <w:pPr>
              <w:rPr>
                <w:rFonts w:cs="Arial"/>
                <w:color w:val="000000"/>
                <w:lang w:val="en-US"/>
              </w:rPr>
            </w:pPr>
          </w:p>
          <w:p w:rsidR="00334B0D" w:rsidRPr="007E577A" w:rsidRDefault="00334B0D"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33" w:history="1">
              <w:r w:rsidR="00015AC9">
                <w:rPr>
                  <w:rStyle w:val="Hyperlink"/>
                </w:rPr>
                <w:t>C1-202331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Consider PDU session type IE set by UE in IP address allocation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p>
        </w:tc>
      </w:tr>
      <w:tr w:rsidR="00015AC9" w:rsidRPr="009A4107" w:rsidTr="00EF2614">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C1-202339</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2116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C1-202341</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2117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34" w:history="1">
              <w:r w:rsidR="00015AC9">
                <w:rPr>
                  <w:rStyle w:val="Hyperlink"/>
                </w:rPr>
                <w:t>C1-202342</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Fixing a reference in the service request procedure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BEIJING SAMSUNG TELECOM R&amp;D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2118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C1-202343</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2119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35" w:history="1">
              <w:r w:rsidR="00015AC9">
                <w:rPr>
                  <w:rStyle w:val="Hyperlink"/>
                </w:rPr>
                <w:t>C1-202344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2120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36" w:history="1">
              <w:r w:rsidR="00015AC9">
                <w:rPr>
                  <w:rStyle w:val="Hyperlink"/>
                </w:rPr>
                <w:t>C1-202347</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Correcting length of extended emergency number list IE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3352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A5187"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37" w:history="1">
              <w:r w:rsidR="00015AC9">
                <w:rPr>
                  <w:rStyle w:val="Hyperlink"/>
                </w:rPr>
                <w:t>C1-202348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Initial registration for initiating emergency PDU session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2121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A5187" w:rsidRDefault="00FA5187" w:rsidP="00015AC9">
            <w:pPr>
              <w:rPr>
                <w:rFonts w:cs="Arial"/>
                <w:color w:val="000000"/>
                <w:lang w:val="en-US"/>
              </w:rPr>
            </w:pPr>
            <w:r w:rsidRPr="00FA5187">
              <w:rPr>
                <w:rFonts w:cs="Arial"/>
                <w:color w:val="000000"/>
                <w:lang w:val="en-US"/>
              </w:rPr>
              <w:t>Ivo, Thu, 12:15</w:t>
            </w:r>
          </w:p>
          <w:p w:rsidR="00FA5187" w:rsidRPr="00FA5187" w:rsidRDefault="00FA5187" w:rsidP="00015AC9">
            <w:pPr>
              <w:rPr>
                <w:rFonts w:cs="Arial"/>
                <w:color w:val="000000"/>
                <w:lang w:val="en-US"/>
              </w:rPr>
            </w:pPr>
            <w:r w:rsidRPr="00FA5187">
              <w:rPr>
                <w:rFonts w:cs="Arial"/>
                <w:color w:val="000000"/>
                <w:lang w:val="en-US"/>
              </w:rPr>
              <w:t xml:space="preserve">Broken styles, some of the new bullets are already covered by existing </w:t>
            </w:r>
            <w:proofErr w:type="spellStart"/>
            <w:r w:rsidRPr="00FA5187">
              <w:rPr>
                <w:rFonts w:cs="Arial"/>
                <w:color w:val="000000"/>
                <w:lang w:val="en-US"/>
              </w:rPr>
              <w:t>bulltets</w:t>
            </w:r>
            <w:proofErr w:type="spellEnd"/>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38" w:history="1">
              <w:r w:rsidR="00015AC9">
                <w:rPr>
                  <w:rStyle w:val="Hyperlink"/>
                </w:rPr>
                <w:t>C1-202349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Missing QoS flow description parameters for GBR QoS flows in 5GSM and ESM coordination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2122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A5187" w:rsidP="00015AC9">
            <w:pPr>
              <w:rPr>
                <w:rFonts w:cs="Arial"/>
                <w:color w:val="000000"/>
                <w:lang w:val="en-US"/>
              </w:rPr>
            </w:pPr>
            <w:r>
              <w:rPr>
                <w:rFonts w:cs="Arial"/>
                <w:color w:val="000000"/>
                <w:lang w:val="en-US"/>
              </w:rPr>
              <w:t>Ivo, Thu, 12:15</w:t>
            </w:r>
          </w:p>
          <w:p w:rsidR="00FA5187" w:rsidRDefault="00FA5187" w:rsidP="00015AC9">
            <w:pPr>
              <w:rPr>
                <w:rFonts w:cs="Arial"/>
                <w:color w:val="000000"/>
                <w:lang w:val="en-US"/>
              </w:rPr>
            </w:pPr>
            <w:r>
              <w:rPr>
                <w:rFonts w:cs="Arial"/>
                <w:color w:val="000000"/>
                <w:lang w:val="en-US"/>
              </w:rPr>
              <w:t>Wrong formatting</w:t>
            </w:r>
          </w:p>
          <w:p w:rsidR="00FA5187" w:rsidRPr="00FA5187" w:rsidRDefault="00FA5187"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39" w:history="1">
              <w:r w:rsidR="00015AC9">
                <w:rPr>
                  <w:rStyle w:val="Hyperlink"/>
                </w:rPr>
                <w:t>C1-202358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Support for </w:t>
            </w:r>
            <w:proofErr w:type="spellStart"/>
            <w:r>
              <w:rPr>
                <w:rFonts w:cs="Arial"/>
                <w:lang w:val="en-US"/>
              </w:rPr>
              <w:t>eCall</w:t>
            </w:r>
            <w:proofErr w:type="spellEnd"/>
            <w:r>
              <w:rPr>
                <w:rFonts w:cs="Arial"/>
                <w:lang w:val="en-US"/>
              </w:rPr>
              <w:t xml:space="preserve"> over IMS over NR</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0521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A5187" w:rsidP="00015AC9">
            <w:pPr>
              <w:rPr>
                <w:rFonts w:cs="Arial"/>
                <w:color w:val="000000"/>
                <w:lang w:val="en-US"/>
              </w:rPr>
            </w:pPr>
            <w:r>
              <w:rPr>
                <w:rFonts w:cs="Arial"/>
                <w:color w:val="000000"/>
                <w:lang w:val="en-US"/>
              </w:rPr>
              <w:t>Ivo, Thu, 12:16</w:t>
            </w:r>
          </w:p>
          <w:p w:rsidR="00FA5187" w:rsidRDefault="00FA5187" w:rsidP="00015AC9">
            <w:pPr>
              <w:rPr>
                <w:lang w:val="en-US"/>
              </w:rPr>
            </w:pPr>
            <w:r>
              <w:rPr>
                <w:lang w:val="en-US"/>
              </w:rPr>
              <w:t xml:space="preserve">UE in </w:t>
            </w:r>
            <w:proofErr w:type="spellStart"/>
            <w:r>
              <w:rPr>
                <w:lang w:val="en-US"/>
              </w:rPr>
              <w:t>eCall</w:t>
            </w:r>
            <w:proofErr w:type="spellEnd"/>
            <w:r>
              <w:rPr>
                <w:lang w:val="en-US"/>
              </w:rPr>
              <w:t xml:space="preserve"> only mode </w:t>
            </w:r>
            <w:proofErr w:type="gramStart"/>
            <w:r>
              <w:rPr>
                <w:lang w:val="en-US"/>
              </w:rPr>
              <w:t>is allowed to</w:t>
            </w:r>
            <w:proofErr w:type="gramEnd"/>
            <w:r>
              <w:rPr>
                <w:lang w:val="en-US"/>
              </w:rPr>
              <w:t xml:space="preserve"> select a PLMN in NG-RAN when the PLMN does NOT advertise support for </w:t>
            </w:r>
            <w:proofErr w:type="spellStart"/>
            <w:r>
              <w:rPr>
                <w:lang w:val="en-US"/>
              </w:rPr>
              <w:t>eCall</w:t>
            </w:r>
            <w:proofErr w:type="spellEnd"/>
            <w:r>
              <w:rPr>
                <w:lang w:val="en-US"/>
              </w:rPr>
              <w:t xml:space="preserve"> over, why? Some further problem</w:t>
            </w:r>
          </w:p>
          <w:p w:rsidR="00FA5187" w:rsidRDefault="00FA5187" w:rsidP="00015AC9">
            <w:pPr>
              <w:rPr>
                <w:lang w:val="en-US"/>
              </w:rPr>
            </w:pPr>
          </w:p>
          <w:p w:rsidR="00FA5187" w:rsidRPr="00FA5187" w:rsidRDefault="00FA5187"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40" w:history="1">
              <w:r w:rsidR="00015AC9">
                <w:rPr>
                  <w:rStyle w:val="Hyperlink"/>
                </w:rPr>
                <w:t>C1-202375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Initial NAS message protection on inter-system change from EPS to 5GS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Samsung/Kundan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41" w:history="1">
              <w:r w:rsidR="00015AC9">
                <w:rPr>
                  <w:rStyle w:val="Hyperlink"/>
                </w:rPr>
                <w:t>C1-202376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Handling of MCS data in various 5GMM states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Samsung</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1415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A6399B">
              <w:rPr>
                <w:rFonts w:cs="Arial"/>
                <w:color w:val="000000"/>
                <w:lang w:val="en-US"/>
              </w:rPr>
              <w:t>Revision of C1-194530</w:t>
            </w:r>
          </w:p>
          <w:p w:rsidR="00FA5187" w:rsidRDefault="00FA5187" w:rsidP="00015AC9">
            <w:pPr>
              <w:rPr>
                <w:rFonts w:cs="Arial"/>
                <w:color w:val="000000"/>
                <w:lang w:val="en-US"/>
              </w:rPr>
            </w:pPr>
            <w:r>
              <w:rPr>
                <w:rFonts w:cs="Arial"/>
                <w:color w:val="000000"/>
                <w:lang w:val="en-US"/>
              </w:rPr>
              <w:t>Ivo, Thu, 12:16</w:t>
            </w:r>
          </w:p>
          <w:p w:rsidR="00FA5187" w:rsidRDefault="00FA5187" w:rsidP="00015AC9">
            <w:pPr>
              <w:rPr>
                <w:rFonts w:cs="Arial"/>
                <w:color w:val="000000"/>
                <w:lang w:val="en-US"/>
              </w:rPr>
            </w:pPr>
            <w:r>
              <w:rPr>
                <w:rFonts w:cs="Arial"/>
                <w:color w:val="000000"/>
                <w:lang w:val="en-US"/>
              </w:rPr>
              <w:t>Registration procedure for MCS not defined, PDU session for MCS is a regular PDU session from NAS perspective</w:t>
            </w:r>
          </w:p>
          <w:p w:rsidR="00913F33" w:rsidRDefault="00913F33" w:rsidP="00015AC9">
            <w:pPr>
              <w:rPr>
                <w:rFonts w:cs="Arial"/>
                <w:color w:val="000000"/>
                <w:lang w:val="en-US"/>
              </w:rPr>
            </w:pPr>
          </w:p>
          <w:p w:rsidR="00913F33" w:rsidRDefault="00913F33" w:rsidP="00015AC9">
            <w:pPr>
              <w:rPr>
                <w:rFonts w:cs="Arial"/>
                <w:color w:val="000000"/>
                <w:lang w:val="en-US"/>
              </w:rPr>
            </w:pPr>
            <w:r>
              <w:rPr>
                <w:rFonts w:cs="Arial"/>
                <w:color w:val="000000"/>
                <w:lang w:val="en-US"/>
              </w:rPr>
              <w:t>Lena, Thu, 16:40</w:t>
            </w:r>
          </w:p>
          <w:p w:rsidR="00913F33" w:rsidRDefault="00913F33" w:rsidP="00015AC9">
            <w:pPr>
              <w:rPr>
                <w:rFonts w:cs="Arial"/>
                <w:color w:val="000000"/>
                <w:lang w:val="en-US"/>
              </w:rPr>
            </w:pPr>
            <w:proofErr w:type="spellStart"/>
            <w:r>
              <w:rPr>
                <w:rFonts w:cs="Arial"/>
                <w:color w:val="000000"/>
                <w:lang w:val="en-US"/>
              </w:rPr>
              <w:t>Can not</w:t>
            </w:r>
            <w:proofErr w:type="spellEnd"/>
            <w:r>
              <w:rPr>
                <w:rFonts w:cs="Arial"/>
                <w:color w:val="000000"/>
                <w:lang w:val="en-US"/>
              </w:rPr>
              <w:t xml:space="preserve"> agree to the CR, no SA1 requirement, no definition of PDU session related to MCS</w:t>
            </w:r>
          </w:p>
          <w:p w:rsidR="00FA5187" w:rsidRPr="00A6399B" w:rsidRDefault="00FA5187"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42" w:history="1">
              <w:r w:rsidR="00015AC9">
                <w:rPr>
                  <w:rStyle w:val="Hyperlink"/>
                </w:rPr>
                <w:t>C1-202377</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 messages without integrity protection processed after security activation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2137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D33941" w:rsidP="00015AC9">
            <w:pPr>
              <w:rPr>
                <w:rFonts w:cs="Arial"/>
                <w:color w:val="000000"/>
                <w:lang w:val="en-US"/>
              </w:rPr>
            </w:pPr>
            <w:r>
              <w:rPr>
                <w:rFonts w:cs="Arial"/>
                <w:color w:val="000000"/>
                <w:lang w:val="en-US"/>
              </w:rPr>
              <w:t>Andrew, Thu, 12:08</w:t>
            </w:r>
          </w:p>
          <w:p w:rsidR="00D33941" w:rsidRPr="00A6399B" w:rsidRDefault="00D33941" w:rsidP="00015AC9">
            <w:pPr>
              <w:rPr>
                <w:rFonts w:cs="Arial"/>
                <w:color w:val="000000"/>
                <w:lang w:val="en-US"/>
              </w:rPr>
            </w:pPr>
            <w:proofErr w:type="spellStart"/>
            <w:r>
              <w:rPr>
                <w:rFonts w:cs="Arial"/>
                <w:color w:val="000000"/>
                <w:lang w:val="en-US"/>
              </w:rPr>
              <w:t>Summery</w:t>
            </w:r>
            <w:proofErr w:type="spellEnd"/>
            <w:r>
              <w:rPr>
                <w:rFonts w:cs="Arial"/>
                <w:color w:val="000000"/>
                <w:lang w:val="en-US"/>
              </w:rPr>
              <w:t xml:space="preserve"> of changes should be improved</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43" w:history="1">
              <w:r w:rsidR="00015AC9">
                <w:rPr>
                  <w:rStyle w:val="Hyperlink"/>
                </w:rPr>
                <w:t>C1-202378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Clarification on the AMF </w:t>
            </w:r>
            <w:proofErr w:type="spellStart"/>
            <w:r>
              <w:rPr>
                <w:rFonts w:cs="Arial"/>
                <w:lang w:val="en-US"/>
              </w:rPr>
              <w:t>behaviour</w:t>
            </w:r>
            <w:proofErr w:type="spellEnd"/>
            <w:r>
              <w:rPr>
                <w:rFonts w:cs="Arial"/>
                <w:lang w:val="en-US"/>
              </w:rPr>
              <w:t xml:space="preserve"> after security activation in case of integrity check failure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2138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F30F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44" w:history="1">
              <w:r w:rsidR="00015AC9">
                <w:rPr>
                  <w:rStyle w:val="Hyperlink"/>
                </w:rPr>
                <w:t>C1-202379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Discarding a SECURITY MODE COMMAND message which fails integrity check</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2139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F30F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45" w:history="1">
              <w:r w:rsidR="00015AC9">
                <w:rPr>
                  <w:rStyle w:val="Hyperlink"/>
                </w:rPr>
                <w:t>C1-202380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Initiation of ESFB by a UE in the state 5GMM-REGISTERED.ATTEMPTING-REGISTRATION-UPDATE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2140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F30FB" w:rsidRDefault="00AF30FB" w:rsidP="00015AC9">
            <w:pPr>
              <w:rPr>
                <w:rFonts w:cs="Arial"/>
                <w:color w:val="000000"/>
                <w:lang w:val="en-US"/>
              </w:rPr>
            </w:pPr>
            <w:r w:rsidRPr="00AF30FB">
              <w:rPr>
                <w:rFonts w:cs="Arial"/>
                <w:color w:val="000000"/>
                <w:lang w:val="en-US"/>
              </w:rPr>
              <w:t>Ivo, Thu, 12:18</w:t>
            </w:r>
          </w:p>
          <w:p w:rsidR="00AF30FB" w:rsidRPr="00AF30FB" w:rsidRDefault="00AF30FB" w:rsidP="00015AC9">
            <w:pPr>
              <w:rPr>
                <w:lang w:val="en-US"/>
              </w:rPr>
            </w:pPr>
            <w:r w:rsidRPr="00AF30FB">
              <w:rPr>
                <w:lang w:val="en-US"/>
              </w:rPr>
              <w:t xml:space="preserve">not backward compatible since Rel-15 AMF will consider such registration procedure as initial registration, not convinced yet </w:t>
            </w:r>
            <w:proofErr w:type="spellStart"/>
            <w:r w:rsidRPr="00AF30FB">
              <w:rPr>
                <w:lang w:val="en-US"/>
              </w:rPr>
              <w:t>tha</w:t>
            </w:r>
            <w:proofErr w:type="spellEnd"/>
            <w:r w:rsidRPr="00AF30FB">
              <w:rPr>
                <w:lang w:val="en-US"/>
              </w:rPr>
              <w:t xml:space="preserve"> the CR is needed</w:t>
            </w:r>
          </w:p>
          <w:p w:rsidR="00AF30FB" w:rsidRPr="00AF30FB" w:rsidRDefault="00AF30FB"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46" w:history="1">
              <w:r w:rsidR="00015AC9">
                <w:rPr>
                  <w:rStyle w:val="Hyperlink"/>
                </w:rPr>
                <w:t>C1-202381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 emergency session transfer after ESFB</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F30F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47" w:history="1">
              <w:r w:rsidR="00015AC9">
                <w:rPr>
                  <w:rStyle w:val="Hyperlink"/>
                </w:rPr>
                <w:t>C1-202382</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Indication that the emergency services fallback attempt failed</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2142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F30F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48" w:history="1">
              <w:r w:rsidR="00015AC9">
                <w:rPr>
                  <w:rStyle w:val="Hyperlink"/>
                </w:rPr>
                <w:t>C1-202390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Inclusion of ATTACH REQUEST message in REGISTRATION REQUEST message during initial registration when 5G-GUTI mapped from 4G-GUTI is used</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 Ericsson, Qualcomm Incorporated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0793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r w:rsidRPr="00A6399B">
              <w:rPr>
                <w:rFonts w:cs="Arial"/>
                <w:color w:val="000000"/>
                <w:lang w:val="en-US"/>
              </w:rPr>
              <w:t>Revision of C1ah-200179</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49" w:history="1">
              <w:r w:rsidR="00015AC9">
                <w:rPr>
                  <w:rStyle w:val="Hyperlink"/>
                </w:rPr>
                <w:t>C1-202391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Attach request message for N1 mode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 Ericsson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3150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r w:rsidRPr="00A6399B">
              <w:rPr>
                <w:rFonts w:cs="Arial"/>
                <w:color w:val="000000"/>
                <w:lang w:val="en-US"/>
              </w:rPr>
              <w:t>Revision of C1ah-200180</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50" w:history="1">
              <w:r w:rsidR="00015AC9">
                <w:rPr>
                  <w:rStyle w:val="Hyperlink"/>
                </w:rPr>
                <w:t>C1-202392</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Paging with two valid 5G-GUTIs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1841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A6399B">
              <w:rPr>
                <w:rFonts w:cs="Arial"/>
                <w:color w:val="000000"/>
                <w:lang w:val="en-US"/>
              </w:rPr>
              <w:t>Revision of C1ah-200213</w:t>
            </w:r>
          </w:p>
          <w:p w:rsidR="00334B0D" w:rsidRDefault="00334B0D" w:rsidP="00015AC9">
            <w:pPr>
              <w:rPr>
                <w:rFonts w:cs="Arial"/>
                <w:color w:val="000000"/>
                <w:lang w:val="en-US"/>
              </w:rPr>
            </w:pPr>
          </w:p>
          <w:p w:rsidR="00334B0D" w:rsidRPr="00A6399B" w:rsidRDefault="00334B0D"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51" w:history="1">
              <w:r w:rsidR="00015AC9">
                <w:rPr>
                  <w:rStyle w:val="Hyperlink"/>
                </w:rPr>
                <w:t>C1-202394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PDU session release for an inactive UE with RAN paging failure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1833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A6399B">
              <w:rPr>
                <w:rFonts w:cs="Arial"/>
                <w:color w:val="000000"/>
                <w:lang w:val="en-US"/>
              </w:rPr>
              <w:t>Revision of C1ah-200089</w:t>
            </w:r>
          </w:p>
          <w:p w:rsidR="00AF30FB" w:rsidRDefault="00AF30FB" w:rsidP="00015AC9">
            <w:pPr>
              <w:rPr>
                <w:rFonts w:cs="Arial"/>
                <w:color w:val="000000"/>
                <w:lang w:val="en-US"/>
              </w:rPr>
            </w:pPr>
          </w:p>
          <w:p w:rsidR="00AF30FB" w:rsidRDefault="00AF30FB" w:rsidP="00015AC9">
            <w:pPr>
              <w:rPr>
                <w:rFonts w:cs="Arial"/>
                <w:color w:val="000000"/>
                <w:lang w:val="en-US"/>
              </w:rPr>
            </w:pPr>
            <w:r>
              <w:rPr>
                <w:rFonts w:cs="Arial"/>
                <w:color w:val="000000"/>
                <w:lang w:val="en-US"/>
              </w:rPr>
              <w:t>Ivo, Thu, 12:18</w:t>
            </w:r>
          </w:p>
          <w:p w:rsidR="00AF30FB" w:rsidRPr="00A6399B" w:rsidRDefault="00AF30FB" w:rsidP="00015AC9">
            <w:pPr>
              <w:rPr>
                <w:rFonts w:cs="Arial"/>
                <w:color w:val="000000"/>
                <w:lang w:val="en-US"/>
              </w:rPr>
            </w:pPr>
            <w:r>
              <w:rPr>
                <w:rFonts w:cs="Arial"/>
                <w:color w:val="000000"/>
                <w:lang w:val="en-US"/>
              </w:rPr>
              <w:t xml:space="preserve">SMF does not receive </w:t>
            </w:r>
            <w:r>
              <w:rPr>
                <w:lang w:val="en-US"/>
              </w:rPr>
              <w:t xml:space="preserve">PDU SESSION RESOURCE RELEASE </w:t>
            </w:r>
            <w:proofErr w:type="gramStart"/>
            <w:r>
              <w:rPr>
                <w:lang w:val="en-US"/>
              </w:rPr>
              <w:t>RESPONSE ,</w:t>
            </w:r>
            <w:proofErr w:type="gramEnd"/>
            <w:r>
              <w:rPr>
                <w:lang w:val="en-US"/>
              </w:rPr>
              <w:t xml:space="preserve"> goes only to AMF</w:t>
            </w:r>
            <w:r>
              <w:rPr>
                <w:rFonts w:cs="Arial"/>
                <w:color w:val="000000"/>
                <w:lang w:val="en-US"/>
              </w:rPr>
              <w:t xml:space="preserve"> </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C1-202417</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Handling of correction to UE configuration update procedure conditions for re-registration</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LG Electronics France</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2160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color w:val="000000"/>
                <w:lang w:val="en-US"/>
              </w:rPr>
            </w:pPr>
            <w:r w:rsidRPr="00D0101F">
              <w:rPr>
                <w:rFonts w:cs="Arial"/>
                <w:color w:val="000000"/>
                <w:lang w:val="en-US"/>
              </w:rPr>
              <w:t>Withdrawn</w:t>
            </w:r>
          </w:p>
          <w:p w:rsidR="00015AC9" w:rsidRPr="00D0101F" w:rsidRDefault="00015AC9" w:rsidP="00015AC9">
            <w:pPr>
              <w:rPr>
                <w:rFonts w:cs="Arial"/>
                <w:color w:val="000000"/>
                <w:lang w:val="en-US"/>
              </w:rPr>
            </w:pPr>
            <w:r>
              <w:rPr>
                <w:rFonts w:cs="Arial"/>
                <w:color w:val="000000"/>
                <w:lang w:val="en-US"/>
              </w:rPr>
              <w:t>Not available on time</w:t>
            </w:r>
          </w:p>
          <w:p w:rsidR="00015AC9" w:rsidRPr="00D5641B" w:rsidRDefault="00015AC9" w:rsidP="00015AC9">
            <w:pPr>
              <w:rPr>
                <w:rFonts w:cs="Arial"/>
                <w:color w:val="000000"/>
                <w:highlight w:val="green"/>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52" w:history="1">
              <w:r w:rsidR="00015AC9">
                <w:rPr>
                  <w:rStyle w:val="Hyperlink"/>
                </w:rPr>
                <w:t>C1-202418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conditions for including the S-NSSAI(s) from default NSSAI in the requested NSSAI</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 / Amer</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2161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496E03">
            <w:pPr>
              <w:rPr>
                <w:rFonts w:cs="Arial"/>
                <w:color w:val="000000"/>
                <w:lang w:val="en-US"/>
              </w:rPr>
            </w:pPr>
            <w:r>
              <w:rPr>
                <w:rFonts w:cs="Arial"/>
                <w:color w:val="000000"/>
                <w:lang w:val="en-US"/>
              </w:rPr>
              <w:t>Frederic, Thu, 09:08</w:t>
            </w:r>
          </w:p>
          <w:p w:rsidR="00015AC9" w:rsidRPr="00D0101F" w:rsidRDefault="00496E03" w:rsidP="00496E03">
            <w:pPr>
              <w:rPr>
                <w:rFonts w:cs="Arial"/>
                <w:color w:val="000000"/>
                <w:lang w:val="en-US"/>
              </w:rPr>
            </w:pPr>
            <w:r>
              <w:rPr>
                <w:rFonts w:cs="Arial"/>
                <w:color w:val="000000"/>
                <w:lang w:val="en-US"/>
              </w:rPr>
              <w:t>Clauses affected missing</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53" w:history="1">
              <w:r w:rsidR="00015AC9">
                <w:rPr>
                  <w:rStyle w:val="Hyperlink"/>
                </w:rPr>
                <w:t>C1-202420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Definition of current PLMN and serving PLMN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 / Amer</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 xml:space="preserve">CR 2163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496E03">
            <w:pPr>
              <w:rPr>
                <w:rFonts w:cs="Arial"/>
                <w:color w:val="000000"/>
                <w:lang w:val="en-US"/>
              </w:rPr>
            </w:pPr>
            <w:r>
              <w:rPr>
                <w:rFonts w:cs="Arial"/>
                <w:color w:val="000000"/>
                <w:lang w:val="en-US"/>
              </w:rPr>
              <w:lastRenderedPageBreak/>
              <w:t>Frederic, Thu, 09:08</w:t>
            </w:r>
          </w:p>
          <w:p w:rsidR="00015AC9" w:rsidRDefault="00496E03" w:rsidP="00496E03">
            <w:pPr>
              <w:rPr>
                <w:rFonts w:cs="Arial"/>
                <w:color w:val="000000"/>
                <w:lang w:val="en-US"/>
              </w:rPr>
            </w:pPr>
            <w:r>
              <w:rPr>
                <w:rFonts w:cs="Arial"/>
                <w:color w:val="000000"/>
                <w:lang w:val="en-US"/>
              </w:rPr>
              <w:t>Clauses affected missing</w:t>
            </w:r>
          </w:p>
          <w:p w:rsidR="00AF30FB" w:rsidRDefault="00AF30FB" w:rsidP="00496E03">
            <w:pPr>
              <w:rPr>
                <w:rFonts w:cs="Arial"/>
                <w:color w:val="000000"/>
                <w:lang w:val="en-US"/>
              </w:rPr>
            </w:pPr>
          </w:p>
          <w:p w:rsidR="00AF30FB" w:rsidRDefault="00AF30FB" w:rsidP="00496E03">
            <w:pPr>
              <w:rPr>
                <w:rFonts w:cs="Arial"/>
                <w:color w:val="000000"/>
                <w:lang w:val="en-US"/>
              </w:rPr>
            </w:pPr>
            <w:r>
              <w:rPr>
                <w:rFonts w:cs="Arial"/>
                <w:color w:val="000000"/>
                <w:lang w:val="en-US"/>
              </w:rPr>
              <w:lastRenderedPageBreak/>
              <w:t>Ivo, Thu, 12:19</w:t>
            </w:r>
          </w:p>
          <w:p w:rsidR="00AF30FB" w:rsidRPr="00D0101F" w:rsidRDefault="00AF30FB" w:rsidP="00496E03">
            <w:pPr>
              <w:rPr>
                <w:rFonts w:cs="Arial"/>
                <w:color w:val="000000"/>
                <w:lang w:val="en-US"/>
              </w:rPr>
            </w:pPr>
            <w:r>
              <w:rPr>
                <w:rFonts w:cs="Arial"/>
                <w:color w:val="000000"/>
                <w:lang w:val="en-US"/>
              </w:rPr>
              <w:t>Commenting on used terms “current PLMN” “registered PLMN”, asks for single term, cover sheet</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54" w:history="1">
              <w:r w:rsidR="00015AC9">
                <w:rPr>
                  <w:rStyle w:val="Hyperlink"/>
                </w:rPr>
                <w:t>C1-202436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Discussion on the selected EPS NAS security algorithms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BEIJING SAMSUNG TELECOM R&amp;D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B3669" w:rsidP="00015AC9">
            <w:pPr>
              <w:rPr>
                <w:rFonts w:cs="Arial"/>
                <w:color w:val="000000"/>
                <w:lang w:val="en-US"/>
              </w:rPr>
            </w:pPr>
            <w:r>
              <w:rPr>
                <w:rFonts w:cs="Arial"/>
                <w:color w:val="000000"/>
                <w:lang w:val="en-US"/>
              </w:rPr>
              <w:t xml:space="preserve">Andrew, </w:t>
            </w:r>
            <w:proofErr w:type="gramStart"/>
            <w:r>
              <w:rPr>
                <w:rFonts w:cs="Arial"/>
                <w:color w:val="000000"/>
                <w:lang w:val="en-US"/>
              </w:rPr>
              <w:t>Thu,  11</w:t>
            </w:r>
            <w:proofErr w:type="gramEnd"/>
            <w:r>
              <w:rPr>
                <w:rFonts w:cs="Arial"/>
                <w:color w:val="000000"/>
                <w:lang w:val="en-US"/>
              </w:rPr>
              <w:t>:59</w:t>
            </w:r>
          </w:p>
          <w:p w:rsidR="00FB3669" w:rsidRDefault="00FB3669" w:rsidP="00FB3669">
            <w:pPr>
              <w:rPr>
                <w:rFonts w:ascii="Calibri" w:hAnsi="Calibri"/>
                <w:lang w:eastAsia="en-US"/>
              </w:rPr>
            </w:pPr>
            <w:r>
              <w:rPr>
                <w:lang w:eastAsia="en-US"/>
              </w:rPr>
              <w:t>Has the proposal in C1-202436 been discussed and endorsed by SA3?</w:t>
            </w:r>
          </w:p>
          <w:p w:rsidR="00FB3669" w:rsidRDefault="00FB3669" w:rsidP="00FB3669">
            <w:pPr>
              <w:rPr>
                <w:lang w:eastAsia="en-US"/>
              </w:rPr>
            </w:pPr>
            <w:r>
              <w:rPr>
                <w:lang w:eastAsia="en-US"/>
              </w:rPr>
              <w:t>Are there supporting requirements in the SA3 specifications to support the change?</w:t>
            </w:r>
          </w:p>
          <w:p w:rsidR="003A24D7" w:rsidRDefault="003A24D7" w:rsidP="00FB3669">
            <w:pPr>
              <w:rPr>
                <w:lang w:eastAsia="en-US"/>
              </w:rPr>
            </w:pPr>
          </w:p>
          <w:p w:rsidR="003A24D7" w:rsidRDefault="003A24D7" w:rsidP="00FB3669">
            <w:pPr>
              <w:rPr>
                <w:lang w:eastAsia="en-US"/>
              </w:rPr>
            </w:pPr>
            <w:r>
              <w:rPr>
                <w:lang w:eastAsia="en-US"/>
              </w:rPr>
              <w:t>Mahmoud, Thu, 16:45</w:t>
            </w:r>
          </w:p>
          <w:p w:rsidR="003A24D7" w:rsidRDefault="003A24D7" w:rsidP="00FB3669">
            <w:pPr>
              <w:rPr>
                <w:lang w:eastAsia="en-US"/>
              </w:rPr>
            </w:pPr>
            <w:r>
              <w:rPr>
                <w:lang w:eastAsia="en-US"/>
              </w:rPr>
              <w:t>Explaining that the proposal does not need to be discussed in SA3, asking for specific comment against the proposal</w:t>
            </w:r>
          </w:p>
          <w:p w:rsidR="00FB3669" w:rsidRPr="00FB3669" w:rsidRDefault="00FB3669" w:rsidP="00015AC9">
            <w:pPr>
              <w:rPr>
                <w:rFonts w:cs="Arial"/>
                <w:color w:val="000000"/>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55" w:history="1">
              <w:r w:rsidR="00015AC9">
                <w:rPr>
                  <w:rStyle w:val="Hyperlink"/>
                </w:rPr>
                <w:t>C1-202437</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Condition for setting the Selected EPS NAS algorithm IE to NULL </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BEIJING SAMSUNG TELECOM R&amp;D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0101F"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56" w:history="1">
              <w:r w:rsidR="00015AC9">
                <w:rPr>
                  <w:rStyle w:val="Hyperlink"/>
                </w:rPr>
                <w:t>C1-202476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Corrections on the abnormal cases of registration procedure for initial registration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1379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0101F" w:rsidRDefault="00015AC9" w:rsidP="00015AC9">
            <w:pPr>
              <w:rPr>
                <w:rFonts w:cs="Arial"/>
                <w:color w:val="000000"/>
                <w:lang w:val="en-US"/>
              </w:rPr>
            </w:pPr>
            <w:r w:rsidRPr="00D0101F">
              <w:rPr>
                <w:rFonts w:cs="Arial"/>
                <w:color w:val="000000"/>
                <w:lang w:val="en-US"/>
              </w:rPr>
              <w:t>Revision of C1-199032</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57" w:history="1">
              <w:r w:rsidR="00015AC9">
                <w:rPr>
                  <w:rStyle w:val="Hyperlink"/>
                </w:rPr>
                <w:t>C1-202477</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Correction on UE </w:t>
            </w:r>
            <w:proofErr w:type="spellStart"/>
            <w:r>
              <w:rPr>
                <w:rFonts w:cs="Arial"/>
                <w:lang w:val="en-US"/>
              </w:rPr>
              <w:t>behaviour</w:t>
            </w:r>
            <w:proofErr w:type="spellEnd"/>
            <w:r>
              <w:rPr>
                <w:rFonts w:cs="Arial"/>
                <w:lang w:val="en-US"/>
              </w:rPr>
              <w:t xml:space="preserve"> for service area restriction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1823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13F33" w:rsidRDefault="00015AC9" w:rsidP="00015AC9">
            <w:pPr>
              <w:rPr>
                <w:rFonts w:cs="Arial"/>
                <w:color w:val="000000"/>
                <w:lang w:val="en-US"/>
              </w:rPr>
            </w:pPr>
            <w:r w:rsidRPr="00913F33">
              <w:rPr>
                <w:rFonts w:cs="Arial"/>
                <w:color w:val="000000"/>
                <w:lang w:val="en-US"/>
              </w:rPr>
              <w:t>Revision of C1ah-200161</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58" w:history="1">
              <w:r w:rsidR="00015AC9">
                <w:rPr>
                  <w:rStyle w:val="Hyperlink"/>
                </w:rPr>
                <w:t>C1-202478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Single-registration mode without N26</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13F33" w:rsidRDefault="00913F33" w:rsidP="00015AC9">
            <w:pPr>
              <w:rPr>
                <w:rFonts w:cs="Arial"/>
                <w:color w:val="000000"/>
                <w:lang w:val="en-US"/>
              </w:rPr>
            </w:pPr>
            <w:r w:rsidRPr="00913F33">
              <w:rPr>
                <w:rFonts w:cs="Arial"/>
                <w:color w:val="000000"/>
                <w:lang w:val="en-US"/>
              </w:rPr>
              <w:t>Lena, Thu, 16.41</w:t>
            </w:r>
          </w:p>
          <w:p w:rsidR="00913F33" w:rsidRPr="00913F33" w:rsidRDefault="00913F33" w:rsidP="00015AC9">
            <w:pPr>
              <w:rPr>
                <w:rFonts w:cs="Arial"/>
                <w:color w:val="000000"/>
                <w:lang w:val="en-US"/>
              </w:rPr>
            </w:pPr>
            <w:r w:rsidRPr="00913F33">
              <w:rPr>
                <w:rFonts w:cs="Arial"/>
                <w:color w:val="000000"/>
                <w:lang w:val="en-US"/>
              </w:rPr>
              <w:t>Some parts are ok</w:t>
            </w:r>
            <w:r>
              <w:rPr>
                <w:rFonts w:cs="Arial"/>
                <w:color w:val="000000"/>
                <w:lang w:val="en-US"/>
              </w:rPr>
              <w:t>, some changes are not OK</w:t>
            </w:r>
          </w:p>
        </w:tc>
      </w:tr>
      <w:tr w:rsidR="00015AC9" w:rsidRPr="009A4107" w:rsidTr="00C149B0">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59" w:history="1">
              <w:r w:rsidR="00015AC9">
                <w:rPr>
                  <w:rStyle w:val="Hyperlink"/>
                </w:rPr>
                <w:t>C1-202479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Single-registration mode without N26</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3358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913F33" w:rsidP="00015AC9">
            <w:pPr>
              <w:rPr>
                <w:rFonts w:cs="Arial"/>
                <w:color w:val="000000"/>
                <w:lang w:val="en-US"/>
              </w:rPr>
            </w:pPr>
            <w:r>
              <w:rPr>
                <w:rFonts w:cs="Arial"/>
                <w:color w:val="000000"/>
                <w:lang w:val="en-US"/>
              </w:rPr>
              <w:t>Lena, Thu, 16:40</w:t>
            </w:r>
          </w:p>
          <w:p w:rsidR="00913F33" w:rsidRDefault="00913F33" w:rsidP="00015AC9">
            <w:pPr>
              <w:rPr>
                <w:lang w:val="en-US"/>
              </w:rPr>
            </w:pPr>
            <w:r>
              <w:rPr>
                <w:lang w:val="en-US"/>
              </w:rPr>
              <w:t>perform TAU differently depending upon whether there is N26. This is not ok</w:t>
            </w:r>
            <w:r>
              <w:rPr>
                <w:lang w:val="en-US"/>
              </w:rPr>
              <w:t>, further issue with security context</w:t>
            </w:r>
          </w:p>
          <w:p w:rsidR="00913F33" w:rsidRPr="00913F33" w:rsidRDefault="00913F33" w:rsidP="00015AC9">
            <w:pPr>
              <w:rPr>
                <w:rFonts w:cs="Arial"/>
                <w:color w:val="000000"/>
                <w:lang w:val="en-US"/>
              </w:rPr>
            </w:pPr>
          </w:p>
        </w:tc>
      </w:tr>
      <w:tr w:rsidR="00015AC9" w:rsidRPr="009A4107" w:rsidTr="00C149B0">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4F7EF9" w:rsidP="00015AC9">
            <w:hyperlink r:id="rId160" w:history="1">
              <w:r w:rsidR="00015AC9">
                <w:rPr>
                  <w:rStyle w:val="Hyperlink"/>
                </w:rPr>
                <w:t>C1-202480</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Service reject for emergency EPS fallback</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3359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C04736" w:rsidRDefault="00015AC9" w:rsidP="00015AC9">
            <w:pPr>
              <w:rPr>
                <w:rFonts w:cs="Arial"/>
                <w:color w:val="000000"/>
                <w:lang w:val="en-US"/>
              </w:rPr>
            </w:pPr>
            <w:r w:rsidRPr="00C04736">
              <w:rPr>
                <w:rFonts w:cs="Arial"/>
                <w:color w:val="000000"/>
                <w:lang w:val="en-US"/>
              </w:rPr>
              <w:t>Withdrawn</w:t>
            </w:r>
          </w:p>
          <w:p w:rsidR="00015AC9" w:rsidRPr="00C04736" w:rsidRDefault="00015AC9" w:rsidP="00015AC9">
            <w:pPr>
              <w:rPr>
                <w:rFonts w:cs="Arial"/>
                <w:color w:val="000000"/>
                <w:lang w:val="en-US"/>
              </w:rPr>
            </w:pPr>
            <w:r w:rsidRPr="00C04736">
              <w:rPr>
                <w:rFonts w:cs="Arial"/>
                <w:color w:val="000000"/>
                <w:lang w:val="en-US"/>
              </w:rPr>
              <w:t>Used CR number against 24.301 although targeted for 24.501</w:t>
            </w:r>
          </w:p>
        </w:tc>
      </w:tr>
      <w:tr w:rsidR="00015AC9" w:rsidRPr="009A4107" w:rsidTr="00C149B0">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61" w:history="1">
              <w:r w:rsidR="00015AC9" w:rsidRPr="00C149B0">
                <w:rPr>
                  <w:rStyle w:val="Hyperlink"/>
                </w:rPr>
                <w:t>C1-202592</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Service reject for emergency EPS fallback</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 xml:space="preserve">CR 2213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C04736" w:rsidRDefault="00C04736" w:rsidP="00015AC9">
            <w:pPr>
              <w:rPr>
                <w:rFonts w:cs="Arial"/>
                <w:color w:val="000000"/>
                <w:lang w:val="en-US"/>
              </w:rPr>
            </w:pPr>
            <w:r w:rsidRPr="00C04736">
              <w:rPr>
                <w:rFonts w:cs="Arial"/>
                <w:color w:val="000000"/>
                <w:lang w:val="en-US"/>
              </w:rPr>
              <w:lastRenderedPageBreak/>
              <w:t>Ivo, Thu, 12:51</w:t>
            </w:r>
          </w:p>
          <w:p w:rsidR="00C04736" w:rsidRPr="00C04736" w:rsidRDefault="00C04736" w:rsidP="00015AC9">
            <w:pPr>
              <w:rPr>
                <w:rFonts w:cs="Arial"/>
                <w:color w:val="000000"/>
                <w:lang w:val="en-US"/>
              </w:rPr>
            </w:pPr>
            <w:r w:rsidRPr="00C04736">
              <w:rPr>
                <w:rFonts w:cs="Arial"/>
                <w:color w:val="000000"/>
                <w:lang w:val="en-US"/>
              </w:rPr>
              <w:lastRenderedPageBreak/>
              <w:t xml:space="preserve">Do not see this as mandatory AMF action, not convinced that this is </w:t>
            </w:r>
            <w:proofErr w:type="gramStart"/>
            <w:r w:rsidRPr="00C04736">
              <w:rPr>
                <w:rFonts w:cs="Arial"/>
                <w:color w:val="000000"/>
                <w:lang w:val="en-US"/>
              </w:rPr>
              <w:t>really quicker</w:t>
            </w:r>
            <w:proofErr w:type="gramEnd"/>
            <w:r w:rsidRPr="00C04736">
              <w:rPr>
                <w:rFonts w:cs="Arial"/>
                <w:color w:val="000000"/>
                <w:lang w:val="en-US"/>
              </w:rPr>
              <w:t xml:space="preserve"> </w:t>
            </w:r>
          </w:p>
        </w:tc>
      </w:tr>
      <w:tr w:rsidR="00015AC9" w:rsidRPr="009A4107" w:rsidTr="00C149B0">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4F7EF9" w:rsidP="00015AC9">
            <w:hyperlink r:id="rId162" w:history="1">
              <w:r w:rsidR="00015AC9">
                <w:rPr>
                  <w:rStyle w:val="Hyperlink"/>
                </w:rPr>
                <w:t>C1-202481</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Handling of mapped EPS bearer contexts</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3360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C04736" w:rsidRDefault="00015AC9" w:rsidP="00015AC9">
            <w:pPr>
              <w:rPr>
                <w:rFonts w:cs="Arial"/>
                <w:color w:val="000000"/>
                <w:lang w:val="en-US"/>
              </w:rPr>
            </w:pPr>
            <w:r w:rsidRPr="00C04736">
              <w:rPr>
                <w:rFonts w:cs="Arial"/>
                <w:color w:val="000000"/>
                <w:lang w:val="en-US"/>
              </w:rPr>
              <w:t xml:space="preserve">Withdrawn </w:t>
            </w:r>
          </w:p>
          <w:p w:rsidR="00015AC9" w:rsidRPr="00C04736" w:rsidRDefault="00015AC9" w:rsidP="00015AC9">
            <w:pPr>
              <w:rPr>
                <w:rFonts w:cs="Arial"/>
                <w:color w:val="000000"/>
                <w:lang w:val="en-US"/>
              </w:rPr>
            </w:pPr>
            <w:r w:rsidRPr="00C04736">
              <w:rPr>
                <w:rFonts w:cs="Arial"/>
                <w:color w:val="000000"/>
                <w:lang w:val="en-US"/>
              </w:rPr>
              <w:t>Used CR number against 24.301 although targeted for 24.501</w:t>
            </w:r>
          </w:p>
          <w:p w:rsidR="00015AC9" w:rsidRPr="00C04736" w:rsidRDefault="00015AC9" w:rsidP="00015AC9">
            <w:pPr>
              <w:rPr>
                <w:rFonts w:cs="Arial"/>
                <w:color w:val="000000"/>
                <w:lang w:val="en-US"/>
              </w:rPr>
            </w:pPr>
          </w:p>
        </w:tc>
      </w:tr>
      <w:tr w:rsidR="00015AC9" w:rsidRPr="009A4107" w:rsidTr="00C149B0">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63" w:history="1">
              <w:r w:rsidR="00015AC9" w:rsidRPr="00C149B0">
                <w:rPr>
                  <w:rStyle w:val="Hyperlink"/>
                </w:rPr>
                <w:t>C1-202593</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Handling of mapped EPS bearer contexts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C04736" w:rsidP="00015AC9">
            <w:pPr>
              <w:rPr>
                <w:rFonts w:cs="Arial"/>
                <w:color w:val="000000"/>
                <w:lang w:val="en-US"/>
              </w:rPr>
            </w:pPr>
            <w:r w:rsidRPr="00C04736">
              <w:rPr>
                <w:rFonts w:cs="Arial"/>
                <w:color w:val="000000"/>
                <w:lang w:val="en-US"/>
              </w:rPr>
              <w:t>Ivo, Thu: 12:51</w:t>
            </w:r>
          </w:p>
          <w:p w:rsidR="00C04736" w:rsidRPr="00C04736" w:rsidRDefault="00C04736" w:rsidP="00015AC9">
            <w:pPr>
              <w:rPr>
                <w:rFonts w:cs="Arial"/>
                <w:color w:val="000000"/>
                <w:lang w:val="en-US"/>
              </w:rPr>
            </w:pPr>
            <w:r>
              <w:rPr>
                <w:rFonts w:cs="Arial"/>
                <w:color w:val="000000"/>
                <w:lang w:val="en-US"/>
              </w:rPr>
              <w:t>“message” is missing</w:t>
            </w:r>
          </w:p>
        </w:tc>
      </w:tr>
      <w:tr w:rsidR="00015AC9" w:rsidRPr="009A4107" w:rsidTr="00C149B0">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4F7EF9" w:rsidP="00015AC9">
            <w:hyperlink r:id="rId164" w:history="1">
              <w:r w:rsidR="00015AC9">
                <w:rPr>
                  <w:rStyle w:val="Hyperlink"/>
                </w:rPr>
                <w:t>C1-202482</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Integrity check interworking in 5GMM-CONNECTED mode</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3361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C04736" w:rsidRDefault="00015AC9" w:rsidP="00015AC9">
            <w:pPr>
              <w:rPr>
                <w:rFonts w:cs="Arial"/>
                <w:color w:val="000000"/>
                <w:lang w:val="en-US"/>
              </w:rPr>
            </w:pPr>
            <w:r w:rsidRPr="00C04736">
              <w:rPr>
                <w:rFonts w:cs="Arial"/>
                <w:color w:val="000000"/>
                <w:lang w:val="en-US"/>
              </w:rPr>
              <w:t xml:space="preserve">Withdrawn </w:t>
            </w:r>
          </w:p>
          <w:p w:rsidR="00015AC9" w:rsidRPr="00C04736" w:rsidRDefault="00015AC9" w:rsidP="00015AC9">
            <w:pPr>
              <w:rPr>
                <w:rFonts w:cs="Arial"/>
                <w:color w:val="000000"/>
                <w:lang w:val="en-US"/>
              </w:rPr>
            </w:pPr>
            <w:r w:rsidRPr="00C04736">
              <w:rPr>
                <w:rFonts w:cs="Arial"/>
                <w:color w:val="000000"/>
                <w:lang w:val="en-US"/>
              </w:rPr>
              <w:t>Used CR number against 24.301 although targeted for 24.501</w:t>
            </w:r>
          </w:p>
          <w:p w:rsidR="00015AC9" w:rsidRPr="00C04736" w:rsidRDefault="00015AC9" w:rsidP="00015AC9">
            <w:pPr>
              <w:rPr>
                <w:rFonts w:cs="Arial"/>
                <w:color w:val="000000"/>
                <w:lang w:val="en-US"/>
              </w:rPr>
            </w:pPr>
          </w:p>
        </w:tc>
      </w:tr>
      <w:tr w:rsidR="00015AC9" w:rsidRPr="009A4107" w:rsidTr="00CE603A">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65" w:history="1">
              <w:r w:rsidR="00015AC9" w:rsidRPr="00C149B0">
                <w:rPr>
                  <w:rStyle w:val="Hyperlink"/>
                </w:rPr>
                <w:t>C1-202594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Integrity check interworking in 5GMM-CONNECTED mode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C04736" w:rsidRDefault="00015AC9" w:rsidP="00015AC9">
            <w:pPr>
              <w:rPr>
                <w:rFonts w:cs="Arial"/>
                <w:color w:val="000000"/>
                <w:lang w:val="en-US"/>
              </w:rPr>
            </w:pPr>
          </w:p>
        </w:tc>
      </w:tr>
      <w:tr w:rsidR="00015AC9" w:rsidRPr="009A4107" w:rsidTr="00CE603A">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4F7EF9" w:rsidP="00015AC9">
            <w:hyperlink r:id="rId166" w:history="1">
              <w:r w:rsidR="00015AC9">
                <w:rPr>
                  <w:rStyle w:val="Hyperlink"/>
                </w:rPr>
                <w:t>C1-202483</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Correction on LADN DNN based congestion control</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3362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C04736" w:rsidRDefault="00015AC9" w:rsidP="00015AC9">
            <w:pPr>
              <w:rPr>
                <w:rFonts w:cs="Arial"/>
                <w:color w:val="000000"/>
                <w:lang w:val="en-US"/>
              </w:rPr>
            </w:pPr>
            <w:r w:rsidRPr="00C04736">
              <w:rPr>
                <w:rFonts w:cs="Arial"/>
                <w:color w:val="000000"/>
                <w:lang w:val="en-US"/>
              </w:rPr>
              <w:t xml:space="preserve">Withdrawn </w:t>
            </w:r>
          </w:p>
          <w:p w:rsidR="00015AC9" w:rsidRPr="00C04736" w:rsidRDefault="00015AC9" w:rsidP="00015AC9">
            <w:pPr>
              <w:rPr>
                <w:rFonts w:cs="Arial"/>
                <w:color w:val="000000"/>
                <w:lang w:val="en-US"/>
              </w:rPr>
            </w:pPr>
            <w:r w:rsidRPr="00C04736">
              <w:rPr>
                <w:rFonts w:cs="Arial"/>
                <w:color w:val="000000"/>
                <w:lang w:val="en-US"/>
              </w:rPr>
              <w:t>Used CR number against 24.301 although targeted for 24.501</w:t>
            </w:r>
          </w:p>
          <w:p w:rsidR="00015AC9" w:rsidRPr="00C04736"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67" w:history="1">
              <w:r w:rsidR="00015AC9" w:rsidRPr="00CE603A">
                <w:rPr>
                  <w:rStyle w:val="Hyperlink"/>
                </w:rPr>
                <w:t>C1-202595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on LADN DNN based congestion control</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2216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C04736" w:rsidP="00015AC9">
            <w:pPr>
              <w:rPr>
                <w:rFonts w:cs="Arial"/>
                <w:color w:val="000000"/>
                <w:lang w:val="en-US"/>
              </w:rPr>
            </w:pPr>
            <w:r>
              <w:rPr>
                <w:rFonts w:cs="Arial"/>
                <w:color w:val="000000"/>
                <w:lang w:val="en-US"/>
              </w:rPr>
              <w:t>Ivo, Thu, 12:51</w:t>
            </w:r>
          </w:p>
          <w:p w:rsidR="00C04736" w:rsidRDefault="00C04736" w:rsidP="00015AC9">
            <w:pPr>
              <w:rPr>
                <w:rFonts w:cs="Arial"/>
                <w:color w:val="000000"/>
                <w:lang w:val="en-US"/>
              </w:rPr>
            </w:pPr>
            <w:r>
              <w:rPr>
                <w:rFonts w:cs="Arial"/>
                <w:color w:val="000000"/>
                <w:lang w:val="en-US"/>
              </w:rPr>
              <w:t>Many conditions are missing</w:t>
            </w:r>
          </w:p>
          <w:p w:rsidR="00C04736" w:rsidRPr="00FB3669" w:rsidRDefault="00C04736"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68" w:history="1">
              <w:r w:rsidR="00015AC9">
                <w:rPr>
                  <w:rStyle w:val="Hyperlink"/>
                </w:rPr>
                <w:t>C1-202491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Allowed SSC mode for association between an application and a PDU session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OPPO / Rae</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0075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B3669" w:rsidP="00015AC9">
            <w:pPr>
              <w:rPr>
                <w:rFonts w:cs="Arial"/>
                <w:color w:val="000000"/>
                <w:lang w:val="en-US"/>
              </w:rPr>
            </w:pPr>
            <w:r>
              <w:rPr>
                <w:rFonts w:cs="Arial"/>
                <w:color w:val="000000"/>
                <w:lang w:val="en-US"/>
              </w:rPr>
              <w:t>Joy, Thu, 12:01</w:t>
            </w:r>
          </w:p>
          <w:p w:rsidR="00FB3669" w:rsidRDefault="00FB3669" w:rsidP="00015AC9">
            <w:pPr>
              <w:rPr>
                <w:rFonts w:cs="Arial"/>
                <w:color w:val="000000"/>
                <w:lang w:val="en-US"/>
              </w:rPr>
            </w:pPr>
            <w:r>
              <w:rPr>
                <w:rFonts w:cs="Arial"/>
                <w:color w:val="000000"/>
                <w:lang w:val="en-US"/>
              </w:rPr>
              <w:t xml:space="preserve">Reason for change not correct, existing bullet </w:t>
            </w:r>
            <w:proofErr w:type="spellStart"/>
            <w:r>
              <w:rPr>
                <w:rFonts w:cs="Arial"/>
                <w:color w:val="000000"/>
                <w:lang w:val="en-US"/>
              </w:rPr>
              <w:t>va</w:t>
            </w:r>
            <w:proofErr w:type="spellEnd"/>
            <w:r>
              <w:rPr>
                <w:rFonts w:cs="Arial"/>
                <w:color w:val="000000"/>
                <w:lang w:val="en-US"/>
              </w:rPr>
              <w:t>) incorrect</w:t>
            </w:r>
          </w:p>
          <w:p w:rsidR="00AF30FB" w:rsidRDefault="00AF30FB" w:rsidP="00015AC9">
            <w:pPr>
              <w:rPr>
                <w:rFonts w:cs="Arial"/>
                <w:color w:val="000000"/>
                <w:lang w:val="en-US"/>
              </w:rPr>
            </w:pPr>
          </w:p>
          <w:p w:rsidR="00AF30FB" w:rsidRDefault="00AF30FB" w:rsidP="00015AC9">
            <w:pPr>
              <w:rPr>
                <w:rFonts w:cs="Arial"/>
                <w:color w:val="000000"/>
                <w:lang w:val="en-US"/>
              </w:rPr>
            </w:pPr>
            <w:r>
              <w:rPr>
                <w:rFonts w:cs="Arial"/>
                <w:color w:val="000000"/>
                <w:lang w:val="en-US"/>
              </w:rPr>
              <w:t>Ivo, Thu, 12:22</w:t>
            </w:r>
          </w:p>
          <w:p w:rsidR="00AF30FB" w:rsidRDefault="00AF30FB" w:rsidP="00015AC9">
            <w:pPr>
              <w:rPr>
                <w:rFonts w:cs="Arial"/>
                <w:color w:val="000000"/>
                <w:lang w:val="en-US"/>
              </w:rPr>
            </w:pPr>
            <w:r>
              <w:rPr>
                <w:rFonts w:cs="Arial"/>
                <w:color w:val="000000"/>
                <w:lang w:val="en-US"/>
              </w:rPr>
              <w:t>Summary of changes seem incorrect</w:t>
            </w:r>
          </w:p>
          <w:p w:rsidR="00913F33" w:rsidRDefault="00913F33" w:rsidP="00015AC9">
            <w:pPr>
              <w:rPr>
                <w:rFonts w:cs="Arial"/>
                <w:color w:val="000000"/>
                <w:lang w:val="en-US"/>
              </w:rPr>
            </w:pPr>
          </w:p>
          <w:p w:rsidR="00913F33" w:rsidRDefault="00913F33" w:rsidP="00015AC9">
            <w:pPr>
              <w:rPr>
                <w:rFonts w:cs="Arial"/>
                <w:color w:val="000000"/>
                <w:lang w:val="en-US"/>
              </w:rPr>
            </w:pPr>
            <w:r>
              <w:rPr>
                <w:rFonts w:cs="Arial"/>
                <w:color w:val="000000"/>
                <w:lang w:val="en-US"/>
              </w:rPr>
              <w:t>Lena, Thu, 16:40</w:t>
            </w:r>
          </w:p>
          <w:p w:rsidR="00913F33" w:rsidRDefault="00913F33" w:rsidP="00015AC9">
            <w:pPr>
              <w:rPr>
                <w:rFonts w:cs="Arial"/>
                <w:color w:val="000000"/>
                <w:lang w:val="en-US"/>
              </w:rPr>
            </w:pPr>
            <w:r>
              <w:rPr>
                <w:rFonts w:cs="Arial"/>
                <w:color w:val="000000"/>
                <w:lang w:val="en-US"/>
              </w:rPr>
              <w:t xml:space="preserve">CR has a point, needs rewording </w:t>
            </w:r>
          </w:p>
          <w:p w:rsidR="00AF30FB" w:rsidRPr="00FB3669" w:rsidRDefault="00AF30FB"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69" w:history="1">
              <w:r w:rsidR="00015AC9">
                <w:rPr>
                  <w:rStyle w:val="Hyperlink"/>
                </w:rPr>
                <w:t>C1-202492</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Handling of unallowed SSC mode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OPPO / Rae</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2183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B3669" w:rsidRDefault="00FB3669" w:rsidP="00015AC9">
            <w:pPr>
              <w:rPr>
                <w:rFonts w:cs="Arial"/>
                <w:color w:val="000000"/>
                <w:lang w:val="en-US"/>
              </w:rPr>
            </w:pPr>
            <w:r w:rsidRPr="00FB3669">
              <w:rPr>
                <w:rFonts w:cs="Arial"/>
                <w:color w:val="000000"/>
                <w:lang w:val="en-US"/>
              </w:rPr>
              <w:t>Joy, Thu, 11:58</w:t>
            </w:r>
          </w:p>
          <w:p w:rsidR="00FB3669" w:rsidRDefault="00FB3669" w:rsidP="00015AC9">
            <w:pPr>
              <w:rPr>
                <w:rFonts w:cs="Arial"/>
                <w:color w:val="000000"/>
                <w:lang w:val="en-US"/>
              </w:rPr>
            </w:pPr>
            <w:r w:rsidRPr="00FB3669">
              <w:rPr>
                <w:rFonts w:cs="Arial"/>
                <w:color w:val="000000"/>
                <w:lang w:val="en-US"/>
              </w:rPr>
              <w:t xml:space="preserve">Same purpose as 2280 and is </w:t>
            </w:r>
            <w:proofErr w:type="spellStart"/>
            <w:r w:rsidRPr="00FB3669">
              <w:rPr>
                <w:rFonts w:cs="Arial"/>
                <w:color w:val="000000"/>
                <w:lang w:val="en-US"/>
              </w:rPr>
              <w:t>incoplete</w:t>
            </w:r>
            <w:proofErr w:type="spellEnd"/>
            <w:r w:rsidRPr="00FB3669">
              <w:rPr>
                <w:rFonts w:cs="Arial"/>
                <w:color w:val="000000"/>
                <w:lang w:val="en-US"/>
              </w:rPr>
              <w:t>, pls see comments on 2280</w:t>
            </w:r>
          </w:p>
          <w:p w:rsidR="00672CE7" w:rsidRDefault="00672CE7" w:rsidP="00015AC9">
            <w:pPr>
              <w:rPr>
                <w:rFonts w:cs="Arial"/>
                <w:color w:val="000000"/>
                <w:lang w:val="en-US"/>
              </w:rPr>
            </w:pPr>
          </w:p>
          <w:p w:rsidR="00672CE7" w:rsidRDefault="00672CE7" w:rsidP="00015AC9">
            <w:pPr>
              <w:rPr>
                <w:rFonts w:cs="Arial"/>
                <w:color w:val="000000"/>
                <w:lang w:val="en-US"/>
              </w:rPr>
            </w:pPr>
            <w:r>
              <w:rPr>
                <w:rFonts w:cs="Arial"/>
                <w:color w:val="000000"/>
                <w:lang w:val="en-US"/>
              </w:rPr>
              <w:t>Lena, Thu, 16:40</w:t>
            </w:r>
          </w:p>
          <w:p w:rsidR="00672CE7" w:rsidRDefault="00672CE7" w:rsidP="00015AC9">
            <w:pPr>
              <w:rPr>
                <w:rFonts w:cs="Arial"/>
                <w:color w:val="000000"/>
                <w:lang w:val="en-US"/>
              </w:rPr>
            </w:pPr>
            <w:r>
              <w:rPr>
                <w:rFonts w:cs="Arial"/>
                <w:color w:val="000000"/>
                <w:lang w:val="en-US"/>
              </w:rPr>
              <w:t>CR has a point, but requires rewording</w:t>
            </w:r>
          </w:p>
          <w:p w:rsidR="00672CE7" w:rsidRDefault="00672CE7" w:rsidP="00015AC9">
            <w:pPr>
              <w:rPr>
                <w:rFonts w:cs="Arial"/>
                <w:color w:val="000000"/>
                <w:lang w:val="en-US"/>
              </w:rPr>
            </w:pPr>
          </w:p>
          <w:p w:rsidR="00672CE7" w:rsidRPr="00FB3669" w:rsidRDefault="00672CE7"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70" w:history="1">
              <w:r w:rsidR="00015AC9">
                <w:rPr>
                  <w:rStyle w:val="Hyperlink"/>
                </w:rPr>
                <w:t>C1-202501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UAC exception for emergency</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7491A" w:rsidP="00015AC9">
            <w:pPr>
              <w:rPr>
                <w:rFonts w:cs="Arial"/>
                <w:color w:val="000000"/>
                <w:lang w:val="en-US"/>
              </w:rPr>
            </w:pPr>
            <w:r>
              <w:rPr>
                <w:rFonts w:cs="Arial"/>
                <w:color w:val="000000"/>
                <w:lang w:val="en-US"/>
              </w:rPr>
              <w:t>Ivo, Thu, 12:23</w:t>
            </w:r>
          </w:p>
          <w:p w:rsidR="0057491A" w:rsidRDefault="0057491A" w:rsidP="00015AC9">
            <w:pPr>
              <w:rPr>
                <w:rFonts w:cs="Arial"/>
                <w:color w:val="000000"/>
                <w:lang w:val="en-US"/>
              </w:rPr>
            </w:pPr>
            <w:r>
              <w:rPr>
                <w:rFonts w:cs="Arial"/>
                <w:color w:val="000000"/>
                <w:lang w:val="en-US"/>
              </w:rPr>
              <w:t>Editorials</w:t>
            </w:r>
          </w:p>
          <w:p w:rsidR="0057491A" w:rsidRPr="00FB3669" w:rsidRDefault="0057491A"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71" w:history="1">
              <w:r w:rsidR="00015AC9">
                <w:rPr>
                  <w:rStyle w:val="Hyperlink"/>
                </w:rPr>
                <w:t>C1-202503</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MRU after SR for ESFB aborted</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B3669"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72" w:history="1">
              <w:r w:rsidR="00015AC9">
                <w:rPr>
                  <w:rStyle w:val="Hyperlink"/>
                </w:rPr>
                <w:t>C1-202504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MRU failed due to RRC </w:t>
            </w:r>
            <w:proofErr w:type="spellStart"/>
            <w:r>
              <w:rPr>
                <w:rFonts w:cs="Arial"/>
                <w:lang w:val="en-US"/>
              </w:rPr>
              <w:t>signalling</w:t>
            </w:r>
            <w:proofErr w:type="spellEnd"/>
            <w:r>
              <w:rPr>
                <w:rFonts w:cs="Arial"/>
                <w:lang w:val="en-US"/>
              </w:rPr>
              <w:t xml:space="preserve"> connection release in restricted service area</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B3669"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73" w:history="1">
              <w:r w:rsidR="00015AC9">
                <w:rPr>
                  <w:rStyle w:val="Hyperlink"/>
                </w:rPr>
                <w:t>C1-202505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Correction to criteria to enter 5GMM-REGISTERED.UPDATE-NEEDED </w:t>
            </w:r>
            <w:proofErr w:type="spellStart"/>
            <w:r>
              <w:rPr>
                <w:rFonts w:cs="Arial"/>
                <w:lang w:val="en-US"/>
              </w:rPr>
              <w:t>substate</w:t>
            </w:r>
            <w:proofErr w:type="spellEnd"/>
            <w:r>
              <w:rPr>
                <w:rFonts w:cs="Arial"/>
                <w:lang w:val="en-US"/>
              </w:rPr>
              <w:t xml:space="preserve"> after resumption failure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57491A" w:rsidRDefault="0057491A" w:rsidP="00015AC9">
            <w:pPr>
              <w:rPr>
                <w:rFonts w:cs="Arial"/>
                <w:color w:val="000000"/>
                <w:lang w:val="en-US"/>
              </w:rPr>
            </w:pPr>
            <w:r w:rsidRPr="0057491A">
              <w:rPr>
                <w:rFonts w:cs="Arial"/>
                <w:color w:val="000000"/>
                <w:lang w:val="en-US"/>
              </w:rPr>
              <w:t>Ivo, Thu, 12:25</w:t>
            </w:r>
          </w:p>
          <w:p w:rsidR="0057491A" w:rsidRDefault="0057491A" w:rsidP="00015AC9">
            <w:pPr>
              <w:rPr>
                <w:rFonts w:cs="Arial"/>
                <w:color w:val="000000"/>
                <w:lang w:val="en-US"/>
              </w:rPr>
            </w:pPr>
            <w:r>
              <w:rPr>
                <w:rFonts w:cs="Arial"/>
                <w:color w:val="000000"/>
                <w:lang w:val="en-US"/>
              </w:rPr>
              <w:t>Ivo challenging the proposal</w:t>
            </w:r>
          </w:p>
          <w:p w:rsidR="0057491A" w:rsidRPr="0057491A" w:rsidRDefault="0057491A"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74" w:history="1">
              <w:r w:rsidR="00015AC9">
                <w:rPr>
                  <w:rStyle w:val="Hyperlink"/>
                </w:rPr>
                <w:t>C1-202508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T3346 handling when the UE is registered to different PLMNs over 3GPP and non-3GPP</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E010BB" w:rsidP="00015AC9">
            <w:pPr>
              <w:rPr>
                <w:rFonts w:cs="Arial"/>
                <w:color w:val="000000"/>
                <w:lang w:val="en-US"/>
              </w:rPr>
            </w:pPr>
            <w:r>
              <w:rPr>
                <w:rFonts w:cs="Arial"/>
                <w:color w:val="000000"/>
                <w:lang w:val="en-US"/>
              </w:rPr>
              <w:t>Kaj, Thu, 17:09</w:t>
            </w:r>
          </w:p>
          <w:p w:rsidR="00E010BB" w:rsidRDefault="00E010BB" w:rsidP="00015AC9">
            <w:pPr>
              <w:rPr>
                <w:rFonts w:cs="Arial"/>
                <w:color w:val="000000"/>
                <w:lang w:val="en-US"/>
              </w:rPr>
            </w:pPr>
            <w:r>
              <w:rPr>
                <w:rFonts w:cs="Arial"/>
                <w:color w:val="000000"/>
                <w:lang w:val="en-US"/>
              </w:rPr>
              <w:t>Not needed, already covered</w:t>
            </w:r>
          </w:p>
          <w:p w:rsidR="00E010BB" w:rsidRDefault="00E010BB" w:rsidP="00015AC9">
            <w:pPr>
              <w:rPr>
                <w:rFonts w:cs="Arial"/>
                <w:color w:val="000000"/>
                <w:lang w:val="en-US"/>
              </w:rPr>
            </w:pPr>
          </w:p>
          <w:p w:rsidR="00B904A5" w:rsidRDefault="00B904A5" w:rsidP="00015AC9">
            <w:pPr>
              <w:rPr>
                <w:rFonts w:cs="Arial"/>
                <w:color w:val="000000"/>
                <w:lang w:val="en-US"/>
              </w:rPr>
            </w:pPr>
            <w:r>
              <w:rPr>
                <w:rFonts w:cs="Arial"/>
                <w:color w:val="000000"/>
                <w:lang w:val="en-US"/>
              </w:rPr>
              <w:t>Vishnu, Thu, 17:19</w:t>
            </w:r>
          </w:p>
          <w:p w:rsidR="00B904A5" w:rsidRDefault="00B904A5" w:rsidP="00015AC9">
            <w:pPr>
              <w:rPr>
                <w:rFonts w:cs="Arial"/>
                <w:color w:val="000000"/>
                <w:lang w:val="en-US"/>
              </w:rPr>
            </w:pPr>
            <w:r>
              <w:rPr>
                <w:rFonts w:cs="Arial"/>
                <w:color w:val="000000"/>
                <w:lang w:val="en-US"/>
              </w:rPr>
              <w:t>Not needed</w:t>
            </w:r>
          </w:p>
          <w:p w:rsidR="00B904A5" w:rsidRPr="0057491A" w:rsidRDefault="00B904A5"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75" w:history="1">
              <w:r w:rsidR="00015AC9">
                <w:rPr>
                  <w:rStyle w:val="Hyperlink"/>
                </w:rPr>
                <w:t>C1-202509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5G-GUTI handling when received at REGISTRATION ACCEPT</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57491A"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76" w:history="1">
              <w:r w:rsidR="00015AC9">
                <w:rPr>
                  <w:rStyle w:val="Hyperlink"/>
                </w:rPr>
                <w:t>C1-202510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Correcting that 5G NAS integrity key is one of the input parameters for integrity protection algorithm</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57491A"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77" w:history="1">
              <w:r w:rsidR="00015AC9">
                <w:rPr>
                  <w:rStyle w:val="Hyperlink"/>
                </w:rPr>
                <w:t>C1-202514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Handling of T3521 timer</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57491A"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78" w:history="1">
              <w:r w:rsidR="00015AC9">
                <w:rPr>
                  <w:rStyle w:val="Hyperlink"/>
                </w:rPr>
                <w:t>C1-202518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Handling of #31</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57491A"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79" w:history="1">
              <w:r w:rsidR="00015AC9">
                <w:rPr>
                  <w:rStyle w:val="Hyperlink"/>
                </w:rPr>
                <w:t>C1-202523</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De-registration before initial registration for Emergency Services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57491A"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80" w:history="1">
              <w:r w:rsidR="00015AC9">
                <w:rPr>
                  <w:rStyle w:val="Hyperlink"/>
                </w:rPr>
                <w:t>C1-202525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Handling of rejected NSSAI for the current RA when the RA includes the TAI belonging to EPLMN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SHARP</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57491A"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81" w:history="1">
              <w:r w:rsidR="00015AC9">
                <w:rPr>
                  <w:rStyle w:val="Hyperlink"/>
                </w:rPr>
                <w:t>C1-202526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deletion of Allowed NSSAI</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57491A" w:rsidRDefault="00015AC9" w:rsidP="00015AC9">
            <w:pPr>
              <w:rPr>
                <w:rFonts w:cs="Arial"/>
                <w:color w:val="000000"/>
                <w:lang w:val="en-US"/>
              </w:rPr>
            </w:pPr>
          </w:p>
        </w:tc>
      </w:tr>
      <w:tr w:rsidR="00015AC9" w:rsidRPr="009A4107" w:rsidTr="00A6399B">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4F7EF9" w:rsidP="00015AC9">
            <w:hyperlink r:id="rId182" w:history="1">
              <w:r w:rsidR="00015AC9">
                <w:rPr>
                  <w:rStyle w:val="Hyperlink"/>
                </w:rPr>
                <w:t>C1-202528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UE </w:t>
            </w:r>
            <w:proofErr w:type="spellStart"/>
            <w:r>
              <w:rPr>
                <w:rFonts w:cs="Arial"/>
                <w:lang w:val="en-US"/>
              </w:rPr>
              <w:t>behaviour</w:t>
            </w:r>
            <w:proofErr w:type="spellEnd"/>
            <w:r>
              <w:rPr>
                <w:rFonts w:cs="Arial"/>
                <w:lang w:val="en-US"/>
              </w:rPr>
              <w:t xml:space="preserve"> when the UE receives the rejected NSSAI for the current RA in the registration reject message and the RA is not stored</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SHARP</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p>
        </w:tc>
      </w:tr>
      <w:tr w:rsidR="00015AC9" w:rsidRPr="009A4107" w:rsidTr="00A6399B">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C1-202583</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Security handling </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Samsung/ </w:t>
            </w:r>
            <w:proofErr w:type="spellStart"/>
            <w:r>
              <w:rPr>
                <w:rFonts w:cs="Arial"/>
                <w:lang w:val="en-US"/>
              </w:rPr>
              <w:t>Kyungjo</w:t>
            </w:r>
            <w:proofErr w:type="spellEnd"/>
            <w:r>
              <w:rPr>
                <w:rFonts w:cs="Arial"/>
                <w:lang w:val="en-US"/>
              </w:rPr>
              <w:t xml:space="preserve"> Grace Suh</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2211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015AC9" w:rsidRPr="009A4107" w:rsidTr="008419FC">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5641B" w:rsidRDefault="00015AC9" w:rsidP="00015AC9">
            <w:pPr>
              <w:rPr>
                <w:rFonts w:cs="Arial"/>
                <w:color w:val="000000"/>
                <w:highlight w:val="green"/>
                <w:lang w:val="en-US"/>
              </w:rPr>
            </w:pPr>
          </w:p>
        </w:tc>
      </w:tr>
      <w:tr w:rsidR="00015AC9" w:rsidRPr="009A4107" w:rsidTr="008419FC">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5641B" w:rsidRDefault="00015AC9" w:rsidP="00015AC9">
            <w:pPr>
              <w:rPr>
                <w:rFonts w:cs="Arial"/>
                <w:color w:val="000000"/>
                <w:highlight w:val="green"/>
                <w:lang w:val="en-US"/>
              </w:rPr>
            </w:pPr>
          </w:p>
        </w:tc>
      </w:tr>
      <w:tr w:rsidR="00015AC9" w:rsidRPr="009A4107" w:rsidTr="008419FC">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5641B" w:rsidRDefault="00015AC9" w:rsidP="00015AC9">
            <w:pPr>
              <w:rPr>
                <w:rFonts w:eastAsia="Batang" w:cs="Arial"/>
                <w:highlight w:val="green"/>
                <w:lang w:eastAsia="ko-KR"/>
              </w:rPr>
            </w:pPr>
          </w:p>
        </w:tc>
      </w:tr>
      <w:tr w:rsidR="00015AC9" w:rsidRPr="009A4107" w:rsidTr="008419FC">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9A4107" w:rsidRDefault="00015AC9" w:rsidP="00015AC9">
            <w:pPr>
              <w:rPr>
                <w:rFonts w:cs="Arial"/>
                <w:lang w:val="en-US"/>
              </w:rPr>
            </w:pPr>
          </w:p>
        </w:tc>
        <w:tc>
          <w:tcPr>
            <w:tcW w:w="4190" w:type="dxa"/>
            <w:gridSpan w:val="3"/>
            <w:tcBorders>
              <w:top w:val="single" w:sz="4" w:space="0" w:color="auto"/>
              <w:bottom w:val="single" w:sz="4" w:space="0" w:color="auto"/>
            </w:tcBorders>
            <w:shd w:val="clear" w:color="auto" w:fill="FFFFFF"/>
          </w:tcPr>
          <w:p w:rsidR="00015AC9" w:rsidRPr="009A4107" w:rsidRDefault="00015AC9" w:rsidP="00015AC9">
            <w:pPr>
              <w:rPr>
                <w:rFonts w:cs="Arial"/>
                <w:lang w:val="en-US"/>
              </w:rPr>
            </w:pPr>
          </w:p>
        </w:tc>
        <w:tc>
          <w:tcPr>
            <w:tcW w:w="1766" w:type="dxa"/>
            <w:tcBorders>
              <w:top w:val="single" w:sz="4" w:space="0" w:color="auto"/>
              <w:bottom w:val="single" w:sz="4" w:space="0" w:color="auto"/>
            </w:tcBorders>
            <w:shd w:val="clear" w:color="auto" w:fill="FFFFFF"/>
          </w:tcPr>
          <w:p w:rsidR="00015AC9" w:rsidRPr="009A4107" w:rsidRDefault="00015AC9" w:rsidP="00015AC9">
            <w:pPr>
              <w:rPr>
                <w:rFonts w:cs="Arial"/>
                <w:lang w:val="en-US"/>
              </w:rPr>
            </w:pPr>
          </w:p>
        </w:tc>
        <w:tc>
          <w:tcPr>
            <w:tcW w:w="827" w:type="dxa"/>
            <w:tcBorders>
              <w:top w:val="single" w:sz="4" w:space="0" w:color="auto"/>
              <w:bottom w:val="single" w:sz="4" w:space="0" w:color="auto"/>
            </w:tcBorders>
            <w:shd w:val="clear" w:color="auto" w:fill="FFFFFF"/>
          </w:tcPr>
          <w:p w:rsidR="00015AC9" w:rsidRPr="00AB5FEE"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E7602" w:rsidRDefault="00015AC9" w:rsidP="00015AC9">
            <w:pPr>
              <w:rPr>
                <w:rFonts w:cs="Arial"/>
                <w:color w:val="000000"/>
              </w:rPr>
            </w:pPr>
          </w:p>
        </w:tc>
      </w:tr>
      <w:tr w:rsidR="00015AC9" w:rsidRPr="009A4107" w:rsidTr="008419FC">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9A4107" w:rsidRDefault="00015AC9" w:rsidP="00015AC9">
            <w:pPr>
              <w:rPr>
                <w:rFonts w:cs="Arial"/>
                <w:lang w:val="en-US"/>
              </w:rPr>
            </w:pPr>
          </w:p>
        </w:tc>
        <w:tc>
          <w:tcPr>
            <w:tcW w:w="4190" w:type="dxa"/>
            <w:gridSpan w:val="3"/>
            <w:tcBorders>
              <w:top w:val="single" w:sz="4" w:space="0" w:color="auto"/>
              <w:bottom w:val="single" w:sz="4" w:space="0" w:color="auto"/>
            </w:tcBorders>
            <w:shd w:val="clear" w:color="auto" w:fill="FFFFFF"/>
          </w:tcPr>
          <w:p w:rsidR="00015AC9" w:rsidRPr="009A4107" w:rsidRDefault="00015AC9" w:rsidP="00015AC9">
            <w:pPr>
              <w:rPr>
                <w:rFonts w:cs="Arial"/>
                <w:lang w:val="en-US"/>
              </w:rPr>
            </w:pPr>
          </w:p>
        </w:tc>
        <w:tc>
          <w:tcPr>
            <w:tcW w:w="1766" w:type="dxa"/>
            <w:tcBorders>
              <w:top w:val="single" w:sz="4" w:space="0" w:color="auto"/>
              <w:bottom w:val="single" w:sz="4" w:space="0" w:color="auto"/>
            </w:tcBorders>
            <w:shd w:val="clear" w:color="auto" w:fill="FFFFFF"/>
          </w:tcPr>
          <w:p w:rsidR="00015AC9" w:rsidRPr="009A4107" w:rsidRDefault="00015AC9" w:rsidP="00015AC9">
            <w:pPr>
              <w:rPr>
                <w:rFonts w:cs="Arial"/>
                <w:lang w:val="en-US"/>
              </w:rPr>
            </w:pPr>
          </w:p>
        </w:tc>
        <w:tc>
          <w:tcPr>
            <w:tcW w:w="827" w:type="dxa"/>
            <w:tcBorders>
              <w:top w:val="single" w:sz="4" w:space="0" w:color="auto"/>
              <w:bottom w:val="single" w:sz="4" w:space="0" w:color="auto"/>
            </w:tcBorders>
            <w:shd w:val="clear" w:color="auto" w:fill="FFFFFF"/>
          </w:tcPr>
          <w:p w:rsidR="00015AC9" w:rsidRPr="00AB5FEE"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cs="Arial"/>
                <w:color w:val="000000"/>
                <w:lang w:val="en-US"/>
              </w:rPr>
            </w:pPr>
          </w:p>
        </w:tc>
      </w:tr>
      <w:tr w:rsidR="00015AC9" w:rsidRPr="009A4107" w:rsidTr="008419FC">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auto"/>
          </w:tcPr>
          <w:p w:rsidR="00015AC9" w:rsidRPr="00822A9C" w:rsidRDefault="00015AC9" w:rsidP="00015AC9"/>
        </w:tc>
        <w:tc>
          <w:tcPr>
            <w:tcW w:w="4190" w:type="dxa"/>
            <w:gridSpan w:val="3"/>
            <w:tcBorders>
              <w:top w:val="single" w:sz="4" w:space="0" w:color="auto"/>
              <w:bottom w:val="single" w:sz="4" w:space="0" w:color="auto"/>
            </w:tcBorders>
            <w:shd w:val="clear" w:color="auto" w:fill="auto"/>
          </w:tcPr>
          <w:p w:rsidR="00015AC9" w:rsidRDefault="00015AC9" w:rsidP="00015AC9"/>
        </w:tc>
        <w:tc>
          <w:tcPr>
            <w:tcW w:w="1766" w:type="dxa"/>
            <w:tcBorders>
              <w:top w:val="single" w:sz="4" w:space="0" w:color="auto"/>
              <w:bottom w:val="single" w:sz="4" w:space="0" w:color="auto"/>
            </w:tcBorders>
            <w:shd w:val="clear" w:color="auto" w:fill="auto"/>
          </w:tcPr>
          <w:p w:rsidR="00015AC9"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Default="00015AC9" w:rsidP="00015AC9">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Default="00015AC9" w:rsidP="00015AC9">
            <w:pPr>
              <w:rPr>
                <w:rFonts w:cs="Arial"/>
                <w:lang w:val="en-US"/>
              </w:rPr>
            </w:pPr>
          </w:p>
        </w:tc>
      </w:tr>
      <w:tr w:rsidR="00015AC9" w:rsidRPr="009A4107" w:rsidTr="008419FC">
        <w:tc>
          <w:tcPr>
            <w:tcW w:w="976" w:type="dxa"/>
            <w:tcBorders>
              <w:top w:val="nil"/>
              <w:left w:val="thinThickThinSmallGap" w:sz="24" w:space="0" w:color="auto"/>
              <w:bottom w:val="single" w:sz="4" w:space="0" w:color="auto"/>
            </w:tcBorders>
            <w:shd w:val="clear" w:color="auto" w:fill="auto"/>
          </w:tcPr>
          <w:p w:rsidR="00015AC9" w:rsidRPr="009A4107" w:rsidRDefault="00015AC9" w:rsidP="00015AC9">
            <w:pPr>
              <w:rPr>
                <w:rFonts w:cs="Arial"/>
                <w:lang w:val="en-US"/>
              </w:rPr>
            </w:pPr>
          </w:p>
        </w:tc>
        <w:tc>
          <w:tcPr>
            <w:tcW w:w="1315" w:type="dxa"/>
            <w:gridSpan w:val="2"/>
            <w:tcBorders>
              <w:top w:val="nil"/>
              <w:bottom w:val="single" w:sz="4" w:space="0" w:color="auto"/>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auto"/>
          </w:tcPr>
          <w:p w:rsidR="00015AC9" w:rsidRPr="009A4107" w:rsidRDefault="00015AC9" w:rsidP="00015AC9">
            <w:pPr>
              <w:rPr>
                <w:rFonts w:cs="Arial"/>
                <w:lang w:val="en-US"/>
              </w:rPr>
            </w:pPr>
          </w:p>
        </w:tc>
        <w:tc>
          <w:tcPr>
            <w:tcW w:w="4190" w:type="dxa"/>
            <w:gridSpan w:val="3"/>
            <w:tcBorders>
              <w:top w:val="single" w:sz="4" w:space="0" w:color="auto"/>
              <w:bottom w:val="single" w:sz="4" w:space="0" w:color="auto"/>
            </w:tcBorders>
            <w:shd w:val="clear" w:color="auto" w:fill="auto"/>
          </w:tcPr>
          <w:p w:rsidR="00015AC9" w:rsidRPr="009A4107" w:rsidRDefault="00015AC9" w:rsidP="00015AC9">
            <w:pPr>
              <w:rPr>
                <w:rFonts w:cs="Arial"/>
                <w:lang w:val="en-US"/>
              </w:rPr>
            </w:pPr>
          </w:p>
        </w:tc>
        <w:tc>
          <w:tcPr>
            <w:tcW w:w="1766" w:type="dxa"/>
            <w:tcBorders>
              <w:top w:val="single" w:sz="4" w:space="0" w:color="auto"/>
              <w:bottom w:val="single" w:sz="4" w:space="0" w:color="auto"/>
            </w:tcBorders>
            <w:shd w:val="clear" w:color="auto" w:fill="auto"/>
          </w:tcPr>
          <w:p w:rsidR="00015AC9" w:rsidRPr="009A4107" w:rsidRDefault="00015AC9" w:rsidP="00015AC9">
            <w:pPr>
              <w:rPr>
                <w:rFonts w:cs="Arial"/>
                <w:lang w:val="en-US"/>
              </w:rPr>
            </w:pPr>
          </w:p>
        </w:tc>
        <w:tc>
          <w:tcPr>
            <w:tcW w:w="827" w:type="dxa"/>
            <w:tcBorders>
              <w:top w:val="single" w:sz="4" w:space="0" w:color="auto"/>
              <w:bottom w:val="single" w:sz="4" w:space="0" w:color="auto"/>
            </w:tcBorders>
            <w:shd w:val="clear" w:color="auto" w:fill="auto"/>
          </w:tcPr>
          <w:p w:rsidR="00015AC9" w:rsidRPr="009A4107" w:rsidRDefault="00015AC9" w:rsidP="00015AC9">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9A4107" w:rsidRDefault="00015AC9" w:rsidP="00015AC9">
            <w:pPr>
              <w:rPr>
                <w:rFonts w:eastAsia="Batang" w:cs="Arial"/>
                <w:lang w:val="en-US" w:eastAsia="ko-KR"/>
              </w:rPr>
            </w:pPr>
          </w:p>
        </w:tc>
      </w:tr>
      <w:tr w:rsidR="00015AC9" w:rsidRPr="00D95972" w:rsidTr="005707B3">
        <w:tc>
          <w:tcPr>
            <w:tcW w:w="976" w:type="dxa"/>
            <w:tcBorders>
              <w:top w:val="single" w:sz="4" w:space="0" w:color="auto"/>
              <w:left w:val="thinThickThinSmallGap" w:sz="24" w:space="0" w:color="auto"/>
              <w:bottom w:val="single" w:sz="4" w:space="0" w:color="auto"/>
            </w:tcBorders>
            <w:shd w:val="clear" w:color="auto" w:fill="auto"/>
          </w:tcPr>
          <w:p w:rsidR="00015AC9" w:rsidRPr="009A4107" w:rsidRDefault="00015AC9" w:rsidP="00015AC9">
            <w:pPr>
              <w:pStyle w:val="ListParagraph"/>
              <w:numPr>
                <w:ilvl w:val="3"/>
                <w:numId w:val="5"/>
              </w:numPr>
              <w:ind w:left="855" w:hanging="851"/>
              <w:rPr>
                <w:rFonts w:cs="Arial"/>
                <w:lang w:val="en-US"/>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Pr="00F365E1" w:rsidRDefault="004F7EF9" w:rsidP="00015AC9">
            <w:hyperlink r:id="rId183" w:history="1">
              <w:r w:rsidR="00015AC9">
                <w:rPr>
                  <w:rStyle w:val="Hyperlink"/>
                </w:rPr>
                <w:t>C1-202279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Add handling for UE configured to use timer T3245 in 5GS for non-3GPP access</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0121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eastAsia="Batang" w:cs="Arial"/>
                <w:lang w:val="en-US"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Pr="00F365E1" w:rsidRDefault="004F7EF9" w:rsidP="00015AC9">
            <w:hyperlink r:id="rId184" w:history="1">
              <w:r w:rsidR="00015AC9">
                <w:rPr>
                  <w:rStyle w:val="Hyperlink"/>
                </w:rPr>
                <w:t>C1-202578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 xml:space="preserve">Extending congestion notification to capture </w:t>
            </w:r>
            <w:proofErr w:type="spellStart"/>
            <w:r>
              <w:rPr>
                <w:rFonts w:cs="Arial"/>
              </w:rPr>
              <w:t>ePDG</w:t>
            </w:r>
            <w:proofErr w:type="spellEnd"/>
            <w:r>
              <w:rPr>
                <w:rFonts w:cs="Arial"/>
              </w:rPr>
              <w:t xml:space="preserve"> overload</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Nokia, Nokia Shanghai Bell, Charter Communications</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0718 24.302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C04736" w:rsidP="00015AC9">
            <w:pPr>
              <w:rPr>
                <w:rFonts w:eastAsia="Batang" w:cs="Arial"/>
                <w:lang w:val="en-US" w:eastAsia="ko-KR"/>
              </w:rPr>
            </w:pPr>
            <w:r>
              <w:rPr>
                <w:rFonts w:eastAsia="Batang" w:cs="Arial"/>
                <w:lang w:val="en-US" w:eastAsia="ko-KR"/>
              </w:rPr>
              <w:t>Ivo, Thu, 12:52</w:t>
            </w:r>
          </w:p>
          <w:p w:rsidR="00C04736" w:rsidRDefault="00C04736" w:rsidP="00015AC9">
            <w:pPr>
              <w:rPr>
                <w:rFonts w:eastAsia="Batang" w:cs="Arial"/>
                <w:lang w:val="en-US" w:eastAsia="ko-KR"/>
              </w:rPr>
            </w:pPr>
            <w:r>
              <w:rPr>
                <w:rFonts w:eastAsia="Batang" w:cs="Arial"/>
                <w:lang w:val="en-US" w:eastAsia="ko-KR"/>
              </w:rPr>
              <w:t>Does not see a need for the CR</w:t>
            </w:r>
          </w:p>
          <w:p w:rsidR="00C04736" w:rsidRDefault="00C04736" w:rsidP="00015AC9">
            <w:pPr>
              <w:rPr>
                <w:rFonts w:eastAsia="Batang" w:cs="Arial"/>
                <w:lang w:val="en-US"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Pr="00F365E1" w:rsidRDefault="004F7EF9" w:rsidP="00015AC9">
            <w:hyperlink r:id="rId185" w:history="1">
              <w:r w:rsidR="00015AC9">
                <w:rPr>
                  <w:rStyle w:val="Hyperlink"/>
                </w:rPr>
                <w:t>C1-202579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Extending congestion notification to capture N3IWF or TNGF overload</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Nokia, Nokia Shanghai Bell, Charter Communications</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0130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eastAsia="Batang" w:cs="Arial"/>
                <w:lang w:val="en-US"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Pr="00F365E1" w:rsidRDefault="004F7EF9" w:rsidP="00015AC9">
            <w:hyperlink r:id="rId186" w:history="1">
              <w:r w:rsidR="00015AC9">
                <w:rPr>
                  <w:rStyle w:val="Hyperlink"/>
                </w:rPr>
                <w:t>C1-202580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Enable N3IWF to initiate TCP connection establishment upon failure</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0131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C04736" w:rsidP="00015AC9">
            <w:pPr>
              <w:rPr>
                <w:rFonts w:eastAsia="Batang" w:cs="Arial"/>
                <w:lang w:val="en-US" w:eastAsia="ko-KR"/>
              </w:rPr>
            </w:pPr>
            <w:r>
              <w:rPr>
                <w:rFonts w:eastAsia="Batang" w:cs="Arial"/>
                <w:lang w:val="en-US" w:eastAsia="ko-KR"/>
              </w:rPr>
              <w:t>Ivo, Thu, 12:52</w:t>
            </w:r>
          </w:p>
          <w:p w:rsidR="00C04736" w:rsidRDefault="00C04736" w:rsidP="00015AC9">
            <w:pPr>
              <w:rPr>
                <w:rFonts w:eastAsia="Batang" w:cs="Arial"/>
                <w:lang w:val="en-US" w:eastAsia="ko-KR"/>
              </w:rPr>
            </w:pPr>
            <w:r>
              <w:rPr>
                <w:rFonts w:eastAsia="Batang" w:cs="Arial"/>
                <w:lang w:val="en-US" w:eastAsia="ko-KR"/>
              </w:rPr>
              <w:t>Is misleading</w:t>
            </w:r>
          </w:p>
          <w:p w:rsidR="00C04736" w:rsidRDefault="00C04736"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F365E1" w:rsidRDefault="00015AC9" w:rsidP="00015AC9"/>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494489"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494489"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494489"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494489" w:rsidRDefault="00015AC9" w:rsidP="00015AC9">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494489"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D0101F">
        <w:tc>
          <w:tcPr>
            <w:tcW w:w="976" w:type="dxa"/>
            <w:tcBorders>
              <w:top w:val="single" w:sz="4" w:space="0" w:color="auto"/>
              <w:left w:val="thinThickThinSmallGap" w:sz="24" w:space="0" w:color="auto"/>
              <w:bottom w:val="single" w:sz="4" w:space="0" w:color="auto"/>
            </w:tcBorders>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015AC9" w:rsidRPr="00DE6A60" w:rsidRDefault="00015AC9" w:rsidP="00015AC9">
            <w:pPr>
              <w:rPr>
                <w:rFonts w:cs="Arial"/>
                <w:lang w:val="nb-NO"/>
              </w:rPr>
            </w:pPr>
            <w:r>
              <w:t>ATSSS</w:t>
            </w:r>
          </w:p>
        </w:tc>
        <w:tc>
          <w:tcPr>
            <w:tcW w:w="1088" w:type="dxa"/>
            <w:tcBorders>
              <w:top w:val="single" w:sz="4" w:space="0" w:color="auto"/>
              <w:bottom w:val="single" w:sz="4" w:space="0" w:color="auto"/>
            </w:tcBorders>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015AC9" w:rsidRPr="00D95972" w:rsidRDefault="00015AC9" w:rsidP="00015AC9">
            <w:pPr>
              <w:rPr>
                <w:rFonts w:cs="Arial"/>
                <w:color w:val="000000"/>
              </w:rPr>
            </w:pPr>
          </w:p>
        </w:tc>
        <w:tc>
          <w:tcPr>
            <w:tcW w:w="827" w:type="dxa"/>
            <w:tcBorders>
              <w:top w:val="single" w:sz="4" w:space="0" w:color="auto"/>
              <w:bottom w:val="single" w:sz="4" w:space="0" w:color="auto"/>
            </w:tcBorders>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tcPr>
          <w:p w:rsidR="00015AC9" w:rsidRPr="006717CA" w:rsidRDefault="00015AC9" w:rsidP="00015AC9">
            <w:pPr>
              <w:rPr>
                <w:rFonts w:eastAsia="Batang" w:cs="Arial"/>
                <w:color w:val="000000"/>
                <w:lang w:eastAsia="ko-KR"/>
              </w:rPr>
            </w:pPr>
            <w:r w:rsidRPr="006717CA">
              <w:t>CT aspects of Access Traffic Steering, Switch and Splitting support in 5G system</w:t>
            </w:r>
            <w:r w:rsidRPr="006717CA">
              <w:rPr>
                <w:rFonts w:eastAsia="Batang" w:cs="Arial"/>
                <w:color w:val="000000"/>
                <w:lang w:eastAsia="ko-KR"/>
              </w:rPr>
              <w:br/>
            </w:r>
          </w:p>
          <w:p w:rsidR="00015AC9" w:rsidRDefault="00015AC9" w:rsidP="00015AC9">
            <w:pPr>
              <w:rPr>
                <w:rFonts w:eastAsia="Batang" w:cs="Arial"/>
                <w:color w:val="FF0000"/>
                <w:highlight w:val="yellow"/>
                <w:lang w:val="en-US" w:eastAsia="ko-KR"/>
              </w:rPr>
            </w:pPr>
            <w:r w:rsidRPr="006717CA">
              <w:rPr>
                <w:rFonts w:eastAsia="Batang" w:cs="Arial"/>
                <w:color w:val="FF0000"/>
                <w:highlight w:val="yellow"/>
                <w:lang w:val="en-US" w:eastAsia="ko-KR"/>
              </w:rPr>
              <w:t>Is TS 24.193 sufficiently stable to be sent to CT#8</w:t>
            </w:r>
            <w:r>
              <w:rPr>
                <w:rFonts w:eastAsia="Batang" w:cs="Arial"/>
                <w:color w:val="FF0000"/>
                <w:highlight w:val="yellow"/>
                <w:lang w:val="en-US" w:eastAsia="ko-KR"/>
              </w:rPr>
              <w:t>8</w:t>
            </w:r>
            <w:r w:rsidRPr="006717CA">
              <w:rPr>
                <w:rFonts w:eastAsia="Batang" w:cs="Arial"/>
                <w:color w:val="FF0000"/>
                <w:highlight w:val="yellow"/>
                <w:lang w:val="en-US" w:eastAsia="ko-KR"/>
              </w:rPr>
              <w:t xml:space="preserve"> </w:t>
            </w:r>
            <w:r>
              <w:rPr>
                <w:rFonts w:eastAsia="Batang" w:cs="Arial"/>
                <w:color w:val="FF0000"/>
                <w:highlight w:val="yellow"/>
                <w:lang w:val="en-US" w:eastAsia="ko-KR"/>
              </w:rPr>
              <w:t>f</w:t>
            </w:r>
            <w:r w:rsidRPr="006717CA">
              <w:rPr>
                <w:rFonts w:eastAsia="Batang" w:cs="Arial"/>
                <w:color w:val="FF0000"/>
                <w:highlight w:val="yellow"/>
                <w:lang w:val="en-US" w:eastAsia="ko-KR"/>
              </w:rPr>
              <w:t>or approval</w:t>
            </w:r>
            <w:r>
              <w:rPr>
                <w:rFonts w:eastAsia="Batang" w:cs="Arial"/>
                <w:color w:val="FF0000"/>
                <w:highlight w:val="yellow"/>
                <w:lang w:val="en-US" w:eastAsia="ko-KR"/>
              </w:rPr>
              <w:t>?</w:t>
            </w:r>
          </w:p>
          <w:p w:rsidR="00015AC9" w:rsidRDefault="00015AC9" w:rsidP="00015AC9">
            <w:pPr>
              <w:rPr>
                <w:rFonts w:eastAsia="Batang" w:cs="Arial"/>
                <w:color w:val="FF0000"/>
                <w:highlight w:val="yellow"/>
                <w:lang w:val="en-US" w:eastAsia="ko-KR"/>
              </w:rPr>
            </w:pPr>
          </w:p>
          <w:p w:rsidR="00015AC9" w:rsidRPr="006717CA" w:rsidRDefault="00015AC9" w:rsidP="00015AC9">
            <w:pPr>
              <w:rPr>
                <w:rFonts w:eastAsia="Batang" w:cs="Arial"/>
                <w:color w:val="000000"/>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187" w:history="1">
              <w:r w:rsidR="00015AC9">
                <w:rPr>
                  <w:rStyle w:val="Hyperlink"/>
                </w:rPr>
                <w:t>C1-202009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EPS interworking of MA PDU session of 5G-RG when N26 is not supported</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2027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188" w:history="1">
              <w:r w:rsidR="00015AC9">
                <w:rPr>
                  <w:rStyle w:val="Hyperlink"/>
                </w:rPr>
                <w:t>C1-202019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Performance management function protocol</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r>
              <w:rPr>
                <w:rFonts w:cs="Arial"/>
              </w:rPr>
              <w:t>Revision of C1-200314</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189" w:history="1">
              <w:r w:rsidR="00015AC9">
                <w:rPr>
                  <w:rStyle w:val="Hyperlink"/>
                </w:rPr>
                <w:t>C1-202021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Comparison of solutions for performance measurement function (PMF) protocol</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r>
              <w:rPr>
                <w:rFonts w:cs="Arial"/>
              </w:rPr>
              <w:t>Revision of C1-200313</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190" w:history="1">
              <w:r w:rsidR="00015AC9">
                <w:rPr>
                  <w:rStyle w:val="Hyperlink"/>
                </w:rPr>
                <w:t>C1-202031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EPS interworking of MA PDU session of 5G-RG when N26 is supported</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2029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191" w:history="1">
              <w:r w:rsidR="00015AC9">
                <w:rPr>
                  <w:rStyle w:val="Hyperlink"/>
                </w:rPr>
                <w:t>C1-202120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Applicability of PS data off to MA PDU</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7E577A" w:rsidP="00015AC9">
            <w:pPr>
              <w:rPr>
                <w:rFonts w:cs="Arial"/>
                <w:sz w:val="21"/>
                <w:szCs w:val="21"/>
              </w:rPr>
            </w:pPr>
            <w:r>
              <w:rPr>
                <w:rFonts w:cs="Arial"/>
              </w:rPr>
              <w:t xml:space="preserve">Partially overlaps with </w:t>
            </w:r>
            <w:r>
              <w:rPr>
                <w:rFonts w:cs="Arial"/>
                <w:sz w:val="21"/>
                <w:szCs w:val="21"/>
              </w:rPr>
              <w:t>C1-202289</w:t>
            </w:r>
          </w:p>
          <w:p w:rsidR="00DE1375" w:rsidRDefault="00DE1375" w:rsidP="00015AC9">
            <w:pPr>
              <w:rPr>
                <w:rFonts w:cs="Arial"/>
                <w:sz w:val="21"/>
                <w:szCs w:val="21"/>
              </w:rPr>
            </w:pPr>
            <w:r>
              <w:rPr>
                <w:rFonts w:cs="Arial"/>
                <w:sz w:val="21"/>
                <w:szCs w:val="21"/>
              </w:rPr>
              <w:t>Joy, Thu, 11:44</w:t>
            </w:r>
          </w:p>
          <w:p w:rsidR="00DE1375" w:rsidRDefault="00DE1375" w:rsidP="00015AC9">
            <w:pPr>
              <w:rPr>
                <w:rFonts w:cs="Arial"/>
                <w:sz w:val="21"/>
                <w:szCs w:val="21"/>
              </w:rPr>
            </w:pPr>
            <w:r>
              <w:rPr>
                <w:rFonts w:cs="Arial"/>
                <w:sz w:val="21"/>
                <w:szCs w:val="21"/>
              </w:rPr>
              <w:t xml:space="preserve">Newly introduced Note is not </w:t>
            </w:r>
            <w:proofErr w:type="gramStart"/>
            <w:r>
              <w:rPr>
                <w:rFonts w:cs="Arial"/>
                <w:sz w:val="21"/>
                <w:szCs w:val="21"/>
              </w:rPr>
              <w:t>sufficient</w:t>
            </w:r>
            <w:proofErr w:type="gramEnd"/>
          </w:p>
          <w:p w:rsidR="00DE1375" w:rsidRPr="00D95972" w:rsidRDefault="00DE1375"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192" w:history="1">
              <w:r w:rsidR="00015AC9">
                <w:rPr>
                  <w:rStyle w:val="Hyperlink"/>
                </w:rPr>
                <w:t>C1-202142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on network steering functionalities information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193" w:history="1">
              <w:r w:rsidR="00015AC9">
                <w:rPr>
                  <w:rStyle w:val="Hyperlink"/>
                </w:rPr>
                <w:t>C1-202143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on EPS interworking</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194" w:history="1">
              <w:r w:rsidR="00015AC9">
                <w:rPr>
                  <w:rStyle w:val="Hyperlink"/>
                </w:rPr>
                <w:t>C1-202266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ATSSS Performance Measurement Function Protocols and Procedures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Apple, Deutsche Telekom, Charter Communications, Ruckus, </w:t>
            </w:r>
            <w:proofErr w:type="spellStart"/>
            <w:r>
              <w:rPr>
                <w:rFonts w:cs="Arial"/>
              </w:rPr>
              <w:t>Commscope</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rPr>
            </w:pPr>
            <w:r>
              <w:rPr>
                <w:rFonts w:cs="Arial"/>
              </w:rPr>
              <w:t>Revision of C1-200655</w:t>
            </w:r>
          </w:p>
          <w:p w:rsidR="00FB63AB" w:rsidRDefault="00FB63AB" w:rsidP="00015AC9">
            <w:pPr>
              <w:rPr>
                <w:rFonts w:cs="Arial"/>
              </w:rPr>
            </w:pPr>
          </w:p>
          <w:p w:rsidR="00FB63AB" w:rsidRDefault="00FB63AB" w:rsidP="00015AC9">
            <w:pPr>
              <w:rPr>
                <w:rFonts w:cs="Arial"/>
              </w:rPr>
            </w:pPr>
            <w:r>
              <w:rPr>
                <w:rFonts w:cs="Arial"/>
              </w:rPr>
              <w:t>Ivo, Thu, 12:52</w:t>
            </w:r>
          </w:p>
          <w:p w:rsidR="00FB63AB" w:rsidRPr="00D95972" w:rsidRDefault="00FB63AB" w:rsidP="00015AC9">
            <w:pPr>
              <w:rPr>
                <w:rFonts w:cs="Arial"/>
              </w:rPr>
            </w:pPr>
            <w:r>
              <w:rPr>
                <w:rFonts w:cs="Arial"/>
              </w:rPr>
              <w:t>Prefers Ericsson solution</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195" w:history="1">
              <w:r w:rsidR="00015AC9">
                <w:rPr>
                  <w:rStyle w:val="Hyperlink"/>
                </w:rPr>
                <w:t>C1-202294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on handling of clause 5.2 in TS 24.193</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196" w:history="1">
              <w:r w:rsidR="00015AC9">
                <w:rPr>
                  <w:rStyle w:val="Hyperlink"/>
                </w:rPr>
                <w:t>C1-202371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Clarification of UE </w:t>
            </w:r>
            <w:proofErr w:type="spellStart"/>
            <w:r>
              <w:rPr>
                <w:rFonts w:cs="Arial"/>
              </w:rPr>
              <w:t>behavior</w:t>
            </w:r>
            <w:proofErr w:type="spellEnd"/>
            <w:r>
              <w:rPr>
                <w:rFonts w:cs="Arial"/>
              </w:rPr>
              <w:t xml:space="preserve"> on receiving ATSSS support indicator</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SHARP</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DE1375" w:rsidP="00015AC9">
            <w:pPr>
              <w:rPr>
                <w:rFonts w:cs="Arial"/>
              </w:rPr>
            </w:pPr>
            <w:r>
              <w:rPr>
                <w:rFonts w:cs="Arial"/>
              </w:rPr>
              <w:t>Joy, Thu, 11:45</w:t>
            </w:r>
          </w:p>
          <w:p w:rsidR="00DE1375" w:rsidRPr="00D95972" w:rsidRDefault="00DE1375" w:rsidP="00015AC9">
            <w:pPr>
              <w:rPr>
                <w:rFonts w:cs="Arial"/>
              </w:rPr>
            </w:pPr>
            <w:r w:rsidRPr="00DE1375">
              <w:rPr>
                <w:rFonts w:cs="Arial"/>
              </w:rPr>
              <w:t>change in this CR is not needed. It has been specified in clause 5.2.5 of 24.193 already.</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197" w:history="1">
              <w:r w:rsidR="00015AC9">
                <w:rPr>
                  <w:rStyle w:val="Hyperlink"/>
                </w:rPr>
                <w:t>C1-202372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Clarification of SMF and UE </w:t>
            </w:r>
            <w:proofErr w:type="spellStart"/>
            <w:r>
              <w:rPr>
                <w:rFonts w:cs="Arial"/>
              </w:rPr>
              <w:t>behavior</w:t>
            </w:r>
            <w:proofErr w:type="spellEnd"/>
            <w:r>
              <w:rPr>
                <w:rFonts w:cs="Arial"/>
              </w:rPr>
              <w:t xml:space="preserve"> in 5GS to EPS mobility without N26 interface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SHARP</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DE1375" w:rsidP="00015AC9">
            <w:pPr>
              <w:rPr>
                <w:rFonts w:cs="Arial"/>
              </w:rPr>
            </w:pPr>
            <w:r>
              <w:rPr>
                <w:rFonts w:cs="Arial"/>
              </w:rPr>
              <w:t>Joy, Thu, 11:45</w:t>
            </w:r>
          </w:p>
          <w:p w:rsidR="00DE1375" w:rsidRPr="00D95972" w:rsidRDefault="00DE1375" w:rsidP="00015AC9">
            <w:pPr>
              <w:rPr>
                <w:rFonts w:cs="Arial"/>
              </w:rPr>
            </w:pPr>
            <w:r>
              <w:rPr>
                <w:rFonts w:cs="Arial"/>
              </w:rPr>
              <w:t>Some of new text is not needed, transfer procedure incorrect, rest ok</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198" w:history="1">
              <w:r w:rsidR="00015AC9">
                <w:rPr>
                  <w:rStyle w:val="Hyperlink"/>
                </w:rPr>
                <w:t>C1-202431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Editorial fix in 9.11.4</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Apple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199" w:history="1">
              <w:r w:rsidR="00015AC9">
                <w:rPr>
                  <w:rStyle w:val="Hyperlink"/>
                </w:rPr>
                <w:t>C1-202531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Handlings of MA PDU session when deregistration from an access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2203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00" w:history="1">
              <w:r w:rsidR="00015AC9">
                <w:rPr>
                  <w:rStyle w:val="Hyperlink"/>
                </w:rPr>
                <w:t>C1-202532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Considering allowed NSSAI when requesting MA PDU session upgrade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01" w:history="1">
              <w:r w:rsidR="00015AC9">
                <w:rPr>
                  <w:rStyle w:val="Hyperlink"/>
                </w:rPr>
                <w:t>C1-202533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to the steering modes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A6399B">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02" w:history="1">
              <w:r w:rsidR="00015AC9">
                <w:rPr>
                  <w:rStyle w:val="Hyperlink"/>
                </w:rPr>
                <w:t>C1-202575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PMF protocol alternatives analysis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A6399B">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C1-202576</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Minor clarification for ATSSS-LL support</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2209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rPr>
            </w:pPr>
            <w:r>
              <w:rPr>
                <w:rFonts w:cs="Arial"/>
              </w:rPr>
              <w:t>Withdrawn</w:t>
            </w:r>
          </w:p>
          <w:p w:rsidR="00015AC9" w:rsidRPr="00D95972" w:rsidRDefault="00015AC9" w:rsidP="00015AC9">
            <w:pPr>
              <w:rPr>
                <w:rFonts w:cs="Arial"/>
              </w:rPr>
            </w:pPr>
          </w:p>
        </w:tc>
      </w:tr>
      <w:tr w:rsidR="00015AC9" w:rsidRPr="00D95972" w:rsidTr="00A6399B">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C1-202577</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Clarification on MAI</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rPr>
            </w:pPr>
            <w:r>
              <w:rPr>
                <w:rFonts w:cs="Arial"/>
              </w:rPr>
              <w:t>Withdrawn</w:t>
            </w:r>
          </w:p>
          <w:p w:rsidR="00015AC9" w:rsidRPr="00D95972" w:rsidRDefault="00015AC9"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03" w:history="1">
              <w:r w:rsidR="00015AC9">
                <w:rPr>
                  <w:rStyle w:val="Hyperlink"/>
                </w:rPr>
                <w:t>C1-202582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Service Request for Multiple access PDU session </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 </w:t>
            </w:r>
            <w:proofErr w:type="spellStart"/>
            <w:r>
              <w:rPr>
                <w:rFonts w:cs="Arial"/>
              </w:rPr>
              <w:t>Kyungjoo</w:t>
            </w:r>
            <w:proofErr w:type="spellEnd"/>
            <w:r>
              <w:rPr>
                <w:rFonts w:cs="Arial"/>
              </w:rPr>
              <w:t xml:space="preserve"> Grace Suh </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5707B3">
        <w:tc>
          <w:tcPr>
            <w:tcW w:w="976" w:type="dxa"/>
            <w:tcBorders>
              <w:top w:val="single" w:sz="4" w:space="0" w:color="auto"/>
              <w:left w:val="thinThickThinSmallGap" w:sz="24" w:space="0" w:color="auto"/>
              <w:bottom w:val="single" w:sz="4" w:space="0" w:color="auto"/>
            </w:tcBorders>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015AC9" w:rsidRPr="00DE6A60" w:rsidRDefault="00015AC9" w:rsidP="00015AC9">
            <w:pPr>
              <w:rPr>
                <w:rFonts w:cs="Arial"/>
                <w:lang w:val="nb-NO"/>
              </w:rPr>
            </w:pPr>
            <w:proofErr w:type="spellStart"/>
            <w:r>
              <w:t>eNS</w:t>
            </w:r>
            <w:proofErr w:type="spellEnd"/>
          </w:p>
        </w:tc>
        <w:tc>
          <w:tcPr>
            <w:tcW w:w="1088" w:type="dxa"/>
            <w:tcBorders>
              <w:top w:val="single" w:sz="4" w:space="0" w:color="auto"/>
              <w:bottom w:val="single" w:sz="4" w:space="0" w:color="auto"/>
            </w:tcBorders>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015AC9" w:rsidRPr="00D95972" w:rsidRDefault="00015AC9" w:rsidP="00015AC9">
            <w:pPr>
              <w:rPr>
                <w:rFonts w:cs="Arial"/>
                <w:color w:val="000000"/>
              </w:rPr>
            </w:pPr>
          </w:p>
        </w:tc>
        <w:tc>
          <w:tcPr>
            <w:tcW w:w="827" w:type="dxa"/>
            <w:tcBorders>
              <w:top w:val="single" w:sz="4" w:space="0" w:color="auto"/>
              <w:bottom w:val="single" w:sz="4" w:space="0" w:color="auto"/>
            </w:tcBorders>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tcPr>
          <w:p w:rsidR="00015AC9" w:rsidRPr="00D95972" w:rsidRDefault="00015AC9" w:rsidP="00015AC9">
            <w:pPr>
              <w:rPr>
                <w:rFonts w:eastAsia="Batang" w:cs="Arial"/>
                <w:color w:val="000000"/>
                <w:lang w:eastAsia="ko-KR"/>
              </w:rPr>
            </w:pPr>
            <w:r>
              <w:t>CT aspects on enhancement of network slicing</w:t>
            </w:r>
            <w:r w:rsidRPr="00D95972">
              <w:rPr>
                <w:rFonts w:eastAsia="Batang" w:cs="Arial"/>
                <w:color w:val="000000"/>
                <w:lang w:eastAsia="ko-KR"/>
              </w:rPr>
              <w:br/>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F365E1" w:rsidRDefault="004F7EF9" w:rsidP="00015AC9">
            <w:hyperlink r:id="rId204" w:history="1">
              <w:r w:rsidR="00015AC9">
                <w:rPr>
                  <w:rStyle w:val="Hyperlink"/>
                </w:rPr>
                <w:t>C1-202111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Clarification S-NSSAI status in AMF for NSSAA</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2038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rPr>
            </w:pPr>
            <w:r w:rsidRPr="008A353C">
              <w:rPr>
                <w:rFonts w:cs="Arial"/>
              </w:rPr>
              <w:t>Overlaps with C1-202454</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05" w:history="1">
              <w:r w:rsidR="00015AC9">
                <w:rPr>
                  <w:rStyle w:val="Hyperlink"/>
                </w:rPr>
                <w:t>C1-202112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Update description on whether UE indicate supporting NSSAA</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2039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06" w:history="1">
              <w:r w:rsidR="00015AC9">
                <w:rPr>
                  <w:rStyle w:val="Hyperlink"/>
                </w:rPr>
                <w:t>C1-202113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Pending NSSAI update for the configured NSSAI in the CUC message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07" w:history="1">
              <w:r w:rsidR="00015AC9">
                <w:rPr>
                  <w:rStyle w:val="Hyperlink"/>
                </w:rPr>
                <w:t>C1-202114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Adding the referenced subclause 4.6.2.2 for the UE </w:t>
            </w:r>
            <w:proofErr w:type="gramStart"/>
            <w:r>
              <w:rPr>
                <w:rFonts w:cs="Arial"/>
              </w:rPr>
              <w:t>stored  Pending</w:t>
            </w:r>
            <w:proofErr w:type="gramEnd"/>
            <w:r>
              <w:rPr>
                <w:rFonts w:cs="Arial"/>
              </w:rPr>
              <w:t xml:space="preserve"> NSSAI. </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08" w:history="1">
              <w:r w:rsidR="00015AC9">
                <w:rPr>
                  <w:rStyle w:val="Hyperlink"/>
                </w:rPr>
                <w:t>C1-202121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Missing condition for inclusion of “NSSAA to be performed” indicator</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09" w:history="1">
              <w:r w:rsidR="00015AC9">
                <w:rPr>
                  <w:rStyle w:val="Hyperlink"/>
                </w:rPr>
                <w:t>C1-202122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AMF triggers PDU session release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10" w:history="1">
              <w:r w:rsidR="00015AC9">
                <w:rPr>
                  <w:rStyle w:val="Hyperlink"/>
                </w:rPr>
                <w:t>C1-202123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Allowed NSSAI was formed from contents of the requested NSSAI and all default S-NSSAI(s) require network slice-specific authentication and authorisation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t>EN#11 &amp; Task #4</w:t>
            </w:r>
          </w:p>
          <w:p w:rsidR="00015AC9" w:rsidRPr="00D95972" w:rsidRDefault="00015AC9" w:rsidP="00015AC9">
            <w:pPr>
              <w:rPr>
                <w:rFonts w:cs="Arial"/>
              </w:rPr>
            </w:pPr>
            <w:r w:rsidRPr="008A353C">
              <w:rPr>
                <w:rFonts w:cs="Arial"/>
              </w:rPr>
              <w:t>See also C1-202123</w:t>
            </w:r>
            <w:r>
              <w:rPr>
                <w:rFonts w:cs="Arial"/>
              </w:rPr>
              <w:t xml:space="preserve">, </w:t>
            </w:r>
            <w:r w:rsidRPr="008A353C">
              <w:rPr>
                <w:rFonts w:cs="Arial"/>
              </w:rPr>
              <w:t>2124,2243, 2252</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11" w:history="1">
              <w:r w:rsidR="00015AC9">
                <w:rPr>
                  <w:rStyle w:val="Hyperlink"/>
                </w:rPr>
                <w:t>C1-202124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All default S-NSSAI(s) require network slice-specific authentication and authorisation (solution 1)</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t>EN#11 &amp; Task #4</w:t>
            </w:r>
          </w:p>
          <w:p w:rsidR="00015AC9" w:rsidRPr="00D95972" w:rsidRDefault="00015AC9" w:rsidP="00015AC9">
            <w:pPr>
              <w:rPr>
                <w:rFonts w:cs="Arial"/>
              </w:rPr>
            </w:pPr>
            <w:r w:rsidRPr="008A353C">
              <w:rPr>
                <w:rFonts w:cs="Arial"/>
              </w:rPr>
              <w:t>See also C1-202123</w:t>
            </w:r>
            <w:r>
              <w:rPr>
                <w:rFonts w:cs="Arial"/>
              </w:rPr>
              <w:t xml:space="preserve">, </w:t>
            </w:r>
            <w:r w:rsidRPr="008A353C">
              <w:rPr>
                <w:rFonts w:cs="Arial"/>
              </w:rPr>
              <w:t>2124,2243, 2252</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12" w:history="1">
              <w:r w:rsidR="00015AC9">
                <w:rPr>
                  <w:rStyle w:val="Hyperlink"/>
                </w:rPr>
                <w:t>C1-202134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Stopping of T3346 after receiving the NSSA Command message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13" w:history="1">
              <w:r w:rsidR="00015AC9">
                <w:rPr>
                  <w:rStyle w:val="Hyperlink"/>
                </w:rPr>
                <w:t>C1-202150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Inclusion of Rejected NSSAI in Registration reject with cause #62</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2052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14" w:history="1">
              <w:r w:rsidR="00015AC9">
                <w:rPr>
                  <w:rStyle w:val="Hyperlink"/>
                </w:rPr>
                <w:t>C1-202157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Clarification on the rejected S-NSSAI included in requested NSSAI in registration procedure.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7491A" w:rsidP="00015AC9">
            <w:pPr>
              <w:rPr>
                <w:rFonts w:cs="Arial"/>
              </w:rPr>
            </w:pPr>
            <w:r>
              <w:rPr>
                <w:rFonts w:cs="Arial"/>
              </w:rPr>
              <w:t>Ricky, Thu, 12.26</w:t>
            </w:r>
          </w:p>
          <w:p w:rsidR="0057491A" w:rsidRPr="00D95972" w:rsidRDefault="0057491A" w:rsidP="00015AC9">
            <w:pPr>
              <w:rPr>
                <w:rFonts w:cs="Arial"/>
              </w:rPr>
            </w:pPr>
            <w:r>
              <w:rPr>
                <w:rFonts w:cs="Arial"/>
              </w:rPr>
              <w:t xml:space="preserve">Concept not correct, prefers the proposal as in </w:t>
            </w:r>
            <w:r w:rsidRPr="0057491A">
              <w:rPr>
                <w:rFonts w:cs="Arial"/>
              </w:rPr>
              <w:t>C1-202247</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15" w:history="1">
              <w:r w:rsidR="00015AC9">
                <w:rPr>
                  <w:rStyle w:val="Hyperlink"/>
                </w:rPr>
                <w:t>C1-202170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The handling of N1 SM information during re-authentication and re-authorization for an S-NSSAI</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2057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t>EN#10 &amp;   Task#1</w:t>
            </w:r>
          </w:p>
          <w:p w:rsidR="00015AC9" w:rsidRPr="00D95972" w:rsidRDefault="00015AC9" w:rsidP="00015AC9">
            <w:pPr>
              <w:rPr>
                <w:rFonts w:cs="Arial"/>
              </w:rPr>
            </w:pPr>
            <w:r w:rsidRPr="008A353C">
              <w:rPr>
                <w:rFonts w:cs="Arial"/>
              </w:rPr>
              <w:t>See also C1-202170, 2345, 2351, 2352.</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16" w:history="1">
              <w:r w:rsidR="00015AC9">
                <w:rPr>
                  <w:rStyle w:val="Hyperlink"/>
                </w:rPr>
                <w:t>C1-202171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Updating descriptions of NS for NSSAA</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2058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D7F0F" w:rsidP="00015AC9">
            <w:pPr>
              <w:rPr>
                <w:rFonts w:cs="Arial"/>
              </w:rPr>
            </w:pPr>
            <w:r>
              <w:rPr>
                <w:rFonts w:cs="Arial"/>
              </w:rPr>
              <w:t>Ricky, Thu, 14:51</w:t>
            </w:r>
          </w:p>
          <w:p w:rsidR="00FD7F0F" w:rsidRPr="00D95972" w:rsidRDefault="00FD7F0F" w:rsidP="00015AC9">
            <w:pPr>
              <w:rPr>
                <w:rFonts w:cs="Arial"/>
              </w:rPr>
            </w:pPr>
            <w:r>
              <w:rPr>
                <w:lang w:eastAsia="zh-CN"/>
              </w:rPr>
              <w:t>do not believe that this CR is required</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17" w:history="1">
              <w:r w:rsidR="00015AC9">
                <w:rPr>
                  <w:rStyle w:val="Hyperlink"/>
                </w:rPr>
                <w:t>C1-202172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paper on the impact of non-standard S-NSSAI mapping to NSSAA and NSSAI storage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gramStart"/>
            <w:r>
              <w:rPr>
                <w:rFonts w:cs="Arial"/>
              </w:rPr>
              <w:t>discussion  24.501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18" w:history="1">
              <w:r w:rsidR="00015AC9">
                <w:rPr>
                  <w:rStyle w:val="Hyperlink"/>
                </w:rPr>
                <w:t>C1-202173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Updating requirements of NSSAA for roaming </w:t>
            </w:r>
            <w:proofErr w:type="spellStart"/>
            <w:r>
              <w:rPr>
                <w:rFonts w:cs="Arial"/>
              </w:rPr>
              <w:t>scenerios</w:t>
            </w:r>
            <w:proofErr w:type="spellEnd"/>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2059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19" w:history="1">
              <w:r w:rsidR="00015AC9">
                <w:rPr>
                  <w:rStyle w:val="Hyperlink"/>
                </w:rPr>
                <w:t>C1-202224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T3540 is not started if the Registration Accept includes a pending NSSAI</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20" w:history="1">
              <w:r w:rsidR="00015AC9">
                <w:rPr>
                  <w:rStyle w:val="Hyperlink"/>
                </w:rPr>
                <w:t>C1-202234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Clarify that NSSAA can occur during periodic registration or mobility updating for NB-N1 mode UEs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21" w:history="1">
              <w:r w:rsidR="00015AC9">
                <w:rPr>
                  <w:rStyle w:val="Hyperlink"/>
                </w:rPr>
                <w:t>C1-202241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Fixing typo related to </w:t>
            </w:r>
            <w:proofErr w:type="spellStart"/>
            <w:r>
              <w:rPr>
                <w:rFonts w:cs="Arial"/>
              </w:rPr>
              <w:t>eNS</w:t>
            </w:r>
            <w:proofErr w:type="spellEnd"/>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22" w:history="1">
              <w:r w:rsidR="00015AC9">
                <w:rPr>
                  <w:rStyle w:val="Hyperlink"/>
                </w:rPr>
                <w:t>C1-202243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All default S-NSSAI(s) require network slice-specific authentication and authorisation (solution 2B)</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t>EN#11 &amp; Task #4</w:t>
            </w:r>
          </w:p>
          <w:p w:rsidR="00015AC9" w:rsidRPr="00D95972" w:rsidRDefault="00015AC9" w:rsidP="00015AC9">
            <w:pPr>
              <w:rPr>
                <w:rFonts w:cs="Arial"/>
              </w:rPr>
            </w:pPr>
            <w:r w:rsidRPr="008A353C">
              <w:rPr>
                <w:rFonts w:cs="Arial"/>
              </w:rPr>
              <w:t>See also C1-202123, 2124,2243, 2252</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C1-202246</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S-NSSAI in rejected NSSAI for the failed or revoked NSSAA not to be requested</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2083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rPr>
            </w:pPr>
            <w:r>
              <w:rPr>
                <w:rFonts w:cs="Arial"/>
              </w:rPr>
              <w:t>Withdrawn</w:t>
            </w:r>
          </w:p>
          <w:p w:rsidR="00015AC9" w:rsidRPr="00D95972" w:rsidRDefault="00015AC9"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23" w:history="1">
              <w:r w:rsidR="00015AC9">
                <w:rPr>
                  <w:rStyle w:val="Hyperlink"/>
                </w:rPr>
                <w:t>C1-202247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S-NSSAI in rejected NSSAI for the failed or revoked NSSAA not to be requested</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1734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rPr>
            </w:pPr>
            <w:r>
              <w:rPr>
                <w:rFonts w:cs="Arial"/>
              </w:rPr>
              <w:t>Revision of C1-198417</w:t>
            </w:r>
          </w:p>
          <w:p w:rsidR="0072540A" w:rsidRDefault="0072540A" w:rsidP="00015AC9">
            <w:pPr>
              <w:rPr>
                <w:rFonts w:cs="Arial"/>
              </w:rPr>
            </w:pPr>
          </w:p>
          <w:p w:rsidR="0072540A" w:rsidRDefault="0072540A" w:rsidP="00015AC9">
            <w:pPr>
              <w:rPr>
                <w:rFonts w:cs="Arial"/>
              </w:rPr>
            </w:pPr>
            <w:r>
              <w:rPr>
                <w:rFonts w:cs="Arial"/>
              </w:rPr>
              <w:t>Ricky, Thu, 13:46</w:t>
            </w:r>
          </w:p>
          <w:p w:rsidR="0072540A" w:rsidRDefault="0072540A" w:rsidP="00015AC9">
            <w:pPr>
              <w:rPr>
                <w:rFonts w:cs="Arial"/>
              </w:rPr>
            </w:pPr>
            <w:r>
              <w:rPr>
                <w:rFonts w:cs="Arial"/>
              </w:rPr>
              <w:lastRenderedPageBreak/>
              <w:t>Agrees with the concept, some changes are missing in #62 in some subclauses, cover sheet needs improvement, wants to co-sign</w:t>
            </w:r>
          </w:p>
          <w:p w:rsidR="0072540A" w:rsidRDefault="0072540A" w:rsidP="00015AC9">
            <w:pPr>
              <w:rPr>
                <w:rFonts w:cs="Arial"/>
              </w:rPr>
            </w:pPr>
          </w:p>
          <w:p w:rsidR="0072540A" w:rsidRPr="00D95972" w:rsidRDefault="0072540A"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24" w:history="1">
              <w:r w:rsidR="00015AC9">
                <w:rPr>
                  <w:rStyle w:val="Hyperlink"/>
                </w:rPr>
                <w:t>C1-202248</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Alignment of UE actions of rejected NSSAI for the failed or revoked NSSAA</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25" w:history="1">
              <w:r w:rsidR="00015AC9">
                <w:rPr>
                  <w:rStyle w:val="Hyperlink"/>
                </w:rPr>
                <w:t>C1-202250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Request S-NSSAI pending the NW slice-specific authentication and authorization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rPr>
            </w:pPr>
            <w:r>
              <w:rPr>
                <w:rFonts w:cs="Arial"/>
              </w:rPr>
              <w:t>Revision of C1-200724</w:t>
            </w:r>
          </w:p>
          <w:p w:rsidR="00015AC9" w:rsidRDefault="00015AC9" w:rsidP="00015AC9">
            <w:pPr>
              <w:rPr>
                <w:rFonts w:cs="Arial"/>
              </w:rPr>
            </w:pPr>
          </w:p>
          <w:p w:rsidR="00015AC9" w:rsidRDefault="00015AC9" w:rsidP="00015AC9">
            <w:r>
              <w:t>Task#3, See also C1-202250, 2472, 2473</w:t>
            </w:r>
          </w:p>
          <w:p w:rsidR="00FB63AB" w:rsidRDefault="00FB63AB" w:rsidP="00015AC9"/>
          <w:p w:rsidR="00FB63AB" w:rsidRDefault="00FB63AB" w:rsidP="00015AC9">
            <w:proofErr w:type="spellStart"/>
            <w:r>
              <w:t>Yancha</w:t>
            </w:r>
            <w:r w:rsidR="00FD5FB0">
              <w:t>o</w:t>
            </w:r>
            <w:proofErr w:type="spellEnd"/>
            <w:r w:rsidR="00FD5FB0">
              <w:t>, Thu, 12:54</w:t>
            </w:r>
          </w:p>
          <w:p w:rsidR="00FD5FB0" w:rsidRDefault="00FD5FB0" w:rsidP="00015AC9">
            <w:r>
              <w:t>Issue with change in 4.6.2.4, editorial in 5.5.3.1.2</w:t>
            </w:r>
          </w:p>
          <w:p w:rsidR="00FD5FB0" w:rsidRPr="00D95972" w:rsidRDefault="00FD5FB0"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26" w:history="1">
              <w:r w:rsidR="00015AC9">
                <w:rPr>
                  <w:rStyle w:val="Hyperlink"/>
                </w:rPr>
                <w:t>C1-202252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S-NSSAIs always selected from allowed NSSAI by AMF</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t>EN#11 &amp; Task #4</w:t>
            </w:r>
          </w:p>
          <w:p w:rsidR="00015AC9" w:rsidRPr="00D95972" w:rsidRDefault="00015AC9" w:rsidP="00015AC9">
            <w:pPr>
              <w:rPr>
                <w:rFonts w:cs="Arial"/>
              </w:rPr>
            </w:pPr>
            <w:r w:rsidRPr="008A353C">
              <w:rPr>
                <w:rFonts w:cs="Arial"/>
              </w:rPr>
              <w:t>See also C1-202123, 2124,2243, 2252</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27" w:history="1">
              <w:r w:rsidR="00015AC9">
                <w:rPr>
                  <w:rStyle w:val="Hyperlink"/>
                </w:rPr>
                <w:t>C1-202257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Exception to initiate the service request procedure during NSSAA when there is no allowed NSSAI</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2089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28" w:history="1">
              <w:r w:rsidR="00015AC9">
                <w:rPr>
                  <w:rStyle w:val="Hyperlink"/>
                </w:rPr>
                <w:t>C1-202259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NSSAA for UEs that roam across 5GS VPLMNs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29" w:history="1">
              <w:r w:rsidR="00015AC9">
                <w:rPr>
                  <w:rStyle w:val="Hyperlink"/>
                </w:rPr>
                <w:t>C1-202261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Missing condition at registration reject due to no available slices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D33941" w:rsidP="00015AC9">
            <w:pPr>
              <w:rPr>
                <w:rFonts w:cs="Arial"/>
              </w:rPr>
            </w:pPr>
            <w:r>
              <w:rPr>
                <w:rFonts w:cs="Arial"/>
              </w:rPr>
              <w:t>Ricky, Thu, 12:05</w:t>
            </w:r>
          </w:p>
          <w:p w:rsidR="00D33941" w:rsidRPr="00D95972" w:rsidRDefault="00D33941" w:rsidP="00015AC9">
            <w:pPr>
              <w:rPr>
                <w:rFonts w:cs="Arial"/>
              </w:rPr>
            </w:pPr>
            <w:r>
              <w:rPr>
                <w:rFonts w:cs="Arial"/>
              </w:rPr>
              <w:t>Cover sheet, and wording improvement</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30" w:history="1">
              <w:r w:rsidR="00015AC9">
                <w:rPr>
                  <w:rStyle w:val="Hyperlink"/>
                </w:rPr>
                <w:t>C1-202282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Network-requested PDU session release due to failed or revoked NSSAA</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4F7EF9" w:rsidP="00015AC9">
            <w:pPr>
              <w:rPr>
                <w:rFonts w:cs="Arial"/>
              </w:rPr>
            </w:pPr>
            <w:proofErr w:type="spellStart"/>
            <w:r>
              <w:rPr>
                <w:rFonts w:cs="Arial"/>
              </w:rPr>
              <w:t>Yanchao</w:t>
            </w:r>
            <w:proofErr w:type="spellEnd"/>
            <w:r>
              <w:rPr>
                <w:rFonts w:cs="Arial"/>
              </w:rPr>
              <w:t>, Thu, 13:25</w:t>
            </w:r>
          </w:p>
          <w:p w:rsidR="004F7EF9" w:rsidRDefault="004F7EF9" w:rsidP="00015AC9">
            <w:pPr>
              <w:rPr>
                <w:rFonts w:cs="Arial"/>
              </w:rPr>
            </w:pPr>
            <w:r>
              <w:rPr>
                <w:rFonts w:cs="Arial"/>
              </w:rPr>
              <w:t>Changes i</w:t>
            </w:r>
            <w:r w:rsidRPr="004F7EF9">
              <w:rPr>
                <w:rFonts w:cs="Arial"/>
              </w:rPr>
              <w:t>n 5.4.4.3</w:t>
            </w:r>
            <w:r>
              <w:rPr>
                <w:rFonts w:cs="Arial"/>
              </w:rPr>
              <w:t xml:space="preserve"> are not needed</w:t>
            </w:r>
          </w:p>
          <w:p w:rsidR="00672CE7" w:rsidRDefault="00672CE7" w:rsidP="00015AC9">
            <w:pPr>
              <w:rPr>
                <w:rFonts w:cs="Arial"/>
              </w:rPr>
            </w:pPr>
          </w:p>
          <w:p w:rsidR="00672CE7" w:rsidRDefault="00672CE7" w:rsidP="00015AC9">
            <w:pPr>
              <w:rPr>
                <w:rFonts w:cs="Arial"/>
              </w:rPr>
            </w:pPr>
            <w:r>
              <w:rPr>
                <w:rFonts w:cs="Arial"/>
              </w:rPr>
              <w:t>Ricky, Thu, 16:07</w:t>
            </w:r>
          </w:p>
          <w:p w:rsidR="00672CE7" w:rsidRPr="00D95972" w:rsidRDefault="00672CE7" w:rsidP="00015AC9">
            <w:pPr>
              <w:rPr>
                <w:rFonts w:cs="Arial"/>
              </w:rPr>
            </w:pPr>
            <w:r>
              <w:rPr>
                <w:rFonts w:cs="Arial"/>
              </w:rPr>
              <w:t xml:space="preserve">Additional changes to </w:t>
            </w:r>
            <w:r w:rsidRPr="00672CE7">
              <w:rPr>
                <w:rFonts w:cs="Arial"/>
              </w:rPr>
              <w:t>subclause 4.6.2.4</w:t>
            </w:r>
            <w:r>
              <w:rPr>
                <w:rFonts w:cs="Arial"/>
              </w:rPr>
              <w:t xml:space="preserve"> are needed</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31" w:history="1">
              <w:r w:rsidR="00015AC9">
                <w:rPr>
                  <w:rStyle w:val="Hyperlink"/>
                </w:rPr>
                <w:t>C1-202329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Updating </w:t>
            </w:r>
            <w:proofErr w:type="spellStart"/>
            <w:r>
              <w:rPr>
                <w:rFonts w:cs="Arial"/>
              </w:rPr>
              <w:t>Rejeted</w:t>
            </w:r>
            <w:proofErr w:type="spellEnd"/>
            <w:r>
              <w:rPr>
                <w:rFonts w:cs="Arial"/>
              </w:rPr>
              <w:t xml:space="preserve"> NSSAI IE for failed NSSAA case in roaming </w:t>
            </w:r>
            <w:proofErr w:type="spellStart"/>
            <w:r>
              <w:rPr>
                <w:rFonts w:cs="Arial"/>
              </w:rPr>
              <w:t>scenerios</w:t>
            </w:r>
            <w:proofErr w:type="spellEnd"/>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2108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C1-202330</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 xml:space="preserve">Abnormal case about missing EAP </w:t>
            </w:r>
            <w:proofErr w:type="gramStart"/>
            <w:r>
              <w:rPr>
                <w:rFonts w:cs="Arial"/>
              </w:rPr>
              <w:t>result  for</w:t>
            </w:r>
            <w:proofErr w:type="gramEnd"/>
            <w:r>
              <w:rPr>
                <w:rFonts w:cs="Arial"/>
              </w:rPr>
              <w:t xml:space="preserve"> NSSAA</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2109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rPr>
            </w:pPr>
            <w:r>
              <w:rPr>
                <w:rFonts w:cs="Arial"/>
              </w:rPr>
              <w:t>Withdrawn</w:t>
            </w:r>
          </w:p>
          <w:p w:rsidR="00015AC9" w:rsidRPr="00D95972" w:rsidRDefault="00015AC9" w:rsidP="00015AC9">
            <w:pPr>
              <w:rPr>
                <w:rFonts w:cs="Arial"/>
              </w:rPr>
            </w:pPr>
            <w:r>
              <w:rPr>
                <w:rFonts w:cs="Arial"/>
              </w:rPr>
              <w:t>Not available on time</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32" w:history="1">
              <w:r w:rsidR="00015AC9">
                <w:rPr>
                  <w:rStyle w:val="Hyperlink"/>
                </w:rPr>
                <w:t>C1-202332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Work Plan for </w:t>
            </w:r>
            <w:proofErr w:type="spellStart"/>
            <w:r>
              <w:rPr>
                <w:rFonts w:cs="Arial"/>
              </w:rPr>
              <w:t>eNS</w:t>
            </w:r>
            <w:proofErr w:type="spellEnd"/>
            <w:r>
              <w:rPr>
                <w:rFonts w:cs="Arial"/>
              </w:rPr>
              <w:t xml:space="preserve"> in CT1</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ZTE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33" w:history="1">
              <w:r w:rsidR="00015AC9">
                <w:rPr>
                  <w:rStyle w:val="Hyperlink"/>
                </w:rPr>
                <w:t>C1-202340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Deleting </w:t>
            </w:r>
            <w:proofErr w:type="spellStart"/>
            <w:r>
              <w:rPr>
                <w:rFonts w:cs="Arial"/>
              </w:rPr>
              <w:t>Editors</w:t>
            </w:r>
            <w:proofErr w:type="spellEnd"/>
            <w:r>
              <w:rPr>
                <w:rFonts w:cs="Arial"/>
              </w:rPr>
              <w:t xml:space="preserve"> note regarding indefinite wait at the UE for NSSAA completion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ZTE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1912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rPr>
            </w:pPr>
            <w:r>
              <w:rPr>
                <w:rFonts w:cs="Arial"/>
              </w:rPr>
              <w:t>Revision of C1-201051</w:t>
            </w:r>
          </w:p>
          <w:p w:rsidR="00015AC9" w:rsidRPr="00D95972" w:rsidRDefault="00015AC9" w:rsidP="00015AC9">
            <w:pPr>
              <w:rPr>
                <w:rFonts w:cs="Arial"/>
              </w:rPr>
            </w:pPr>
            <w:r w:rsidRPr="008A353C">
              <w:rPr>
                <w:rFonts w:cs="Arial"/>
              </w:rPr>
              <w:t>EN#1 &amp; Task #2</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34" w:history="1">
              <w:r w:rsidR="00015AC9">
                <w:rPr>
                  <w:rStyle w:val="Hyperlink"/>
                </w:rPr>
                <w:t>C1-202345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on re-initiation of NSSAA</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r>
              <w:t>EN#10 &amp; Task#1</w:t>
            </w:r>
          </w:p>
          <w:p w:rsidR="00015AC9" w:rsidRPr="00D95972" w:rsidRDefault="00015AC9" w:rsidP="00015AC9">
            <w:pPr>
              <w:rPr>
                <w:rFonts w:cs="Arial"/>
              </w:rPr>
            </w:pPr>
            <w:r>
              <w:t xml:space="preserve">See also C1-202170, </w:t>
            </w:r>
            <w:proofErr w:type="gramStart"/>
            <w:r>
              <w:t xml:space="preserve">2345,   </w:t>
            </w:r>
            <w:proofErr w:type="gramEnd"/>
            <w:r>
              <w:t>2351, 2352</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35" w:history="1">
              <w:r w:rsidR="00015AC9">
                <w:rPr>
                  <w:rStyle w:val="Hyperlink"/>
                </w:rPr>
                <w:t>C1-202346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EPS selection when the UE is deregistered due to NSSAA failure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1950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rPr>
            </w:pPr>
            <w:r>
              <w:rPr>
                <w:rFonts w:cs="Arial"/>
              </w:rPr>
              <w:t>Revision of C1-200572</w:t>
            </w:r>
          </w:p>
          <w:p w:rsidR="00AD4CEB" w:rsidRDefault="00AD4CEB" w:rsidP="00015AC9">
            <w:pPr>
              <w:rPr>
                <w:rFonts w:cs="Arial"/>
              </w:rPr>
            </w:pPr>
          </w:p>
          <w:p w:rsidR="00AD4CEB" w:rsidRDefault="00AD4CEB" w:rsidP="00015AC9">
            <w:pPr>
              <w:rPr>
                <w:rFonts w:cs="Arial"/>
              </w:rPr>
            </w:pPr>
            <w:proofErr w:type="spellStart"/>
            <w:r>
              <w:rPr>
                <w:rFonts w:cs="Arial"/>
              </w:rPr>
              <w:t>Yanchao</w:t>
            </w:r>
            <w:proofErr w:type="spellEnd"/>
            <w:r>
              <w:rPr>
                <w:rFonts w:cs="Arial"/>
              </w:rPr>
              <w:t>, Thu, 13:37</w:t>
            </w:r>
          </w:p>
          <w:p w:rsidR="00AD4CEB" w:rsidRDefault="00AD4CEB" w:rsidP="00015AC9">
            <w:pPr>
              <w:rPr>
                <w:rFonts w:cs="Arial"/>
              </w:rPr>
            </w:pPr>
            <w:r>
              <w:rPr>
                <w:rFonts w:cs="Arial"/>
              </w:rPr>
              <w:t>Ok in principle, but more changes are needed</w:t>
            </w:r>
          </w:p>
          <w:p w:rsidR="00FD7F0F" w:rsidRDefault="00FD7F0F" w:rsidP="00015AC9">
            <w:pPr>
              <w:rPr>
                <w:rFonts w:cs="Arial"/>
              </w:rPr>
            </w:pPr>
          </w:p>
          <w:p w:rsidR="00FD7F0F" w:rsidRDefault="00FD7F0F" w:rsidP="00015AC9">
            <w:pPr>
              <w:rPr>
                <w:rFonts w:cs="Arial"/>
              </w:rPr>
            </w:pPr>
            <w:r>
              <w:rPr>
                <w:rFonts w:cs="Arial"/>
              </w:rPr>
              <w:t>Kundan, Thu, 14:37</w:t>
            </w:r>
          </w:p>
          <w:p w:rsidR="00FD7F0F" w:rsidRDefault="00FD7F0F" w:rsidP="00015AC9">
            <w:pPr>
              <w:rPr>
                <w:rFonts w:cs="Arial"/>
              </w:rPr>
            </w:pPr>
            <w:r>
              <w:rPr>
                <w:rFonts w:cs="Arial"/>
              </w:rPr>
              <w:t xml:space="preserve">Ok with </w:t>
            </w:r>
            <w:proofErr w:type="spellStart"/>
            <w:r>
              <w:rPr>
                <w:rFonts w:cs="Arial"/>
              </w:rPr>
              <w:t>Yanchao’s</w:t>
            </w:r>
            <w:proofErr w:type="spellEnd"/>
            <w:r>
              <w:rPr>
                <w:rFonts w:cs="Arial"/>
              </w:rPr>
              <w:t xml:space="preserve"> comments</w:t>
            </w:r>
          </w:p>
          <w:p w:rsidR="00FD7F0F" w:rsidRDefault="00FD7F0F" w:rsidP="00015AC9">
            <w:pPr>
              <w:rPr>
                <w:rFonts w:cs="Arial"/>
              </w:rPr>
            </w:pPr>
          </w:p>
          <w:p w:rsidR="00AD4CEB" w:rsidRPr="00D95972" w:rsidRDefault="00AD4CEB"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36" w:history="1">
              <w:r w:rsidR="00015AC9">
                <w:rPr>
                  <w:rStyle w:val="Hyperlink"/>
                </w:rPr>
                <w:t>C1-202351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Re-initiation of NSSAA (solution #1)</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2124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t>EN#10 &amp; Task#1</w:t>
            </w:r>
          </w:p>
          <w:p w:rsidR="00015AC9" w:rsidRPr="00D95972" w:rsidRDefault="00015AC9" w:rsidP="00015AC9">
            <w:pPr>
              <w:rPr>
                <w:rFonts w:cs="Arial"/>
              </w:rPr>
            </w:pPr>
            <w:r w:rsidRPr="008A353C">
              <w:rPr>
                <w:rFonts w:cs="Arial"/>
              </w:rPr>
              <w:t>See also C1-202170, 2345, 2351, 2352.</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37" w:history="1">
              <w:r w:rsidR="00015AC9">
                <w:rPr>
                  <w:rStyle w:val="Hyperlink"/>
                </w:rPr>
                <w:t>C1-202352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Re-initiation of NSSAA (solution #2)</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2125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t>EN#10 &amp; Task#1</w:t>
            </w:r>
          </w:p>
          <w:p w:rsidR="00015AC9" w:rsidRPr="00D95972" w:rsidRDefault="00015AC9" w:rsidP="00015AC9">
            <w:pPr>
              <w:rPr>
                <w:rFonts w:cs="Arial"/>
              </w:rPr>
            </w:pPr>
            <w:r w:rsidRPr="008A353C">
              <w:rPr>
                <w:rFonts w:cs="Arial"/>
              </w:rPr>
              <w:t>See also C1-202170, 2345, 2351, 2352</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38" w:history="1">
              <w:r w:rsidR="00015AC9">
                <w:rPr>
                  <w:rStyle w:val="Hyperlink"/>
                </w:rPr>
                <w:t>C1-202374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NSSAA in an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2135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D4CEB" w:rsidP="00015AC9">
            <w:pPr>
              <w:rPr>
                <w:rFonts w:cs="Arial"/>
              </w:rPr>
            </w:pPr>
            <w:proofErr w:type="spellStart"/>
            <w:r>
              <w:rPr>
                <w:rFonts w:cs="Arial"/>
              </w:rPr>
              <w:t>Yanchao</w:t>
            </w:r>
            <w:proofErr w:type="spellEnd"/>
            <w:r>
              <w:rPr>
                <w:rFonts w:cs="Arial"/>
              </w:rPr>
              <w:t>, Thu, 13:37</w:t>
            </w:r>
          </w:p>
          <w:p w:rsidR="00AD4CEB" w:rsidRPr="00D95972" w:rsidRDefault="00AD4CEB" w:rsidP="00015AC9">
            <w:pPr>
              <w:rPr>
                <w:rFonts w:cs="Arial"/>
              </w:rPr>
            </w:pPr>
            <w:r w:rsidRPr="00AD4CEB">
              <w:rPr>
                <w:rFonts w:cs="Arial"/>
              </w:rPr>
              <w:t>usage of ‘RSNPN’ and ’SNPN’ should be aligned</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39" w:history="1">
              <w:r w:rsidR="00015AC9">
                <w:rPr>
                  <w:rStyle w:val="Hyperlink"/>
                </w:rPr>
                <w:t>C1-202383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Clarification to NSSAA procedure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40" w:history="1">
              <w:r w:rsidR="00015AC9">
                <w:rPr>
                  <w:rStyle w:val="Hyperlink"/>
                </w:rPr>
                <w:t>C1-202385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Handling of Pending S-NSSAI</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2144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496E03" w:rsidP="00015AC9">
            <w:pPr>
              <w:rPr>
                <w:rFonts w:cs="Arial"/>
                <w:color w:val="000000"/>
                <w:lang w:val="en-US"/>
              </w:rPr>
            </w:pPr>
            <w:r>
              <w:rPr>
                <w:rFonts w:cs="Arial"/>
                <w:color w:val="000000"/>
                <w:lang w:val="en-US"/>
              </w:rPr>
              <w:t>Frederic, Thu, 09:08</w:t>
            </w:r>
          </w:p>
          <w:p w:rsidR="00496E03" w:rsidRPr="00D95972" w:rsidRDefault="00496E03" w:rsidP="00015AC9">
            <w:pPr>
              <w:rPr>
                <w:rFonts w:cs="Arial"/>
              </w:rPr>
            </w:pPr>
            <w:r>
              <w:rPr>
                <w:rFonts w:cs="Arial"/>
                <w:color w:val="000000"/>
                <w:lang w:val="en-US"/>
              </w:rPr>
              <w:t>Clauses affected missing</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41" w:history="1">
              <w:r w:rsidR="00015AC9">
                <w:rPr>
                  <w:rStyle w:val="Hyperlink"/>
                </w:rPr>
                <w:t>C1-202</w:t>
              </w:r>
              <w:r w:rsidR="00015AC9">
                <w:rPr>
                  <w:rStyle w:val="Hyperlink"/>
                </w:rPr>
                <w:t>4</w:t>
              </w:r>
              <w:r w:rsidR="00015AC9">
                <w:rPr>
                  <w:rStyle w:val="Hyperlink"/>
                </w:rPr>
                <w:t>30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Release PDU sessions due to revocation from AAA </w:t>
            </w:r>
            <w:proofErr w:type="gramStart"/>
            <w:r>
              <w:rPr>
                <w:rFonts w:cs="Arial"/>
              </w:rPr>
              <w:t>server ,</w:t>
            </w:r>
            <w:proofErr w:type="gramEnd"/>
            <w:r>
              <w:rPr>
                <w:rFonts w:cs="Arial"/>
              </w:rPr>
              <w:t xml:space="preserve"> re-auth failure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LG Electronics France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43278" w:rsidP="00015AC9">
            <w:pPr>
              <w:rPr>
                <w:rFonts w:cs="Arial"/>
              </w:rPr>
            </w:pPr>
            <w:proofErr w:type="spellStart"/>
            <w:r>
              <w:rPr>
                <w:rFonts w:cs="Arial"/>
              </w:rPr>
              <w:t>Yanchao</w:t>
            </w:r>
            <w:proofErr w:type="spellEnd"/>
            <w:r>
              <w:rPr>
                <w:rFonts w:cs="Arial"/>
              </w:rPr>
              <w:t>, Thu, 13:42</w:t>
            </w:r>
          </w:p>
          <w:p w:rsidR="00043278" w:rsidRPr="00D95972" w:rsidRDefault="00043278" w:rsidP="00015AC9">
            <w:pPr>
              <w:rPr>
                <w:rFonts w:cs="Arial"/>
              </w:rPr>
            </w:pPr>
            <w:r>
              <w:rPr>
                <w:lang w:val="en-US"/>
              </w:rPr>
              <w:t>PDU session release via explicit NAS signaling is not needed for this case</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42" w:history="1">
              <w:r w:rsidR="00015AC9">
                <w:rPr>
                  <w:rStyle w:val="Hyperlink"/>
                </w:rPr>
                <w:t>C1-202454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Updating NSSAI status in AMF</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NEC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1990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rPr>
            </w:pPr>
            <w:r>
              <w:rPr>
                <w:rFonts w:cs="Arial"/>
              </w:rPr>
              <w:t>Revision of C1-200691</w:t>
            </w:r>
          </w:p>
          <w:p w:rsidR="00015AC9" w:rsidRPr="00D95972" w:rsidRDefault="00015AC9" w:rsidP="00015AC9">
            <w:pPr>
              <w:rPr>
                <w:rFonts w:cs="Arial"/>
              </w:rPr>
            </w:pPr>
            <w:r w:rsidRPr="008A353C">
              <w:rPr>
                <w:rFonts w:cs="Arial"/>
              </w:rPr>
              <w:t>Overlaps with C1-202111</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43" w:history="1">
              <w:r w:rsidR="00015AC9">
                <w:rPr>
                  <w:rStyle w:val="Hyperlink"/>
                </w:rPr>
                <w:t>C1-202472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on including pending S-NSSAI(s) in the requested NSSAI</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r>
              <w:t>Task#3</w:t>
            </w:r>
          </w:p>
          <w:p w:rsidR="00015AC9" w:rsidRPr="00D95972" w:rsidRDefault="00015AC9" w:rsidP="00015AC9">
            <w:pPr>
              <w:rPr>
                <w:rFonts w:cs="Arial"/>
              </w:rPr>
            </w:pPr>
            <w:r>
              <w:t>See also C1-202250, 2472, 2473</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44" w:history="1">
              <w:r w:rsidR="00015AC9">
                <w:rPr>
                  <w:rStyle w:val="Hyperlink"/>
                </w:rPr>
                <w:t>C1-202473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Inclusion of pending S-NSSAI(s) in the requested NSSAI</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China Telecom/Lin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t>Task#3,</w:t>
            </w:r>
          </w:p>
          <w:p w:rsidR="00015AC9" w:rsidRPr="00D95972" w:rsidRDefault="00015AC9" w:rsidP="00015AC9">
            <w:pPr>
              <w:rPr>
                <w:rFonts w:cs="Arial"/>
              </w:rPr>
            </w:pPr>
            <w:r w:rsidRPr="008A353C">
              <w:rPr>
                <w:rFonts w:cs="Arial"/>
              </w:rPr>
              <w:t>See also C1-202250, 2472, 2473</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45" w:history="1">
              <w:r w:rsidR="00015AC9">
                <w:rPr>
                  <w:rStyle w:val="Hyperlink"/>
                </w:rPr>
                <w:t>C1-202475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Term on rejected NSSAI for the failed or revoked NSSAA</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46" w:history="1">
              <w:r w:rsidR="00015AC9">
                <w:rPr>
                  <w:rStyle w:val="Hyperlink"/>
                </w:rPr>
                <w:t>C1-202543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Clarification to NW slice-specific re-authentication and re-authorization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2206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Default="00015AC9" w:rsidP="00015AC9">
            <w:pPr>
              <w:rPr>
                <w:rFonts w:cs="Arial"/>
              </w:rPr>
            </w:pPr>
            <w:r>
              <w:t>C1-202587</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rPr>
            </w:pPr>
            <w:r>
              <w:rPr>
                <w:rFonts w:cs="Arial"/>
                <w:color w:val="312E25"/>
                <w:sz w:val="18"/>
                <w:szCs w:val="18"/>
              </w:rPr>
              <w:t>Update Handing EAP Result for NSSAA</w:t>
            </w:r>
          </w:p>
        </w:tc>
        <w:tc>
          <w:tcPr>
            <w:tcW w:w="1766"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2212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rPr>
            </w:pPr>
            <w:r>
              <w:rPr>
                <w:rFonts w:cs="Arial"/>
              </w:rPr>
              <w:t>Withdrawn</w:t>
            </w:r>
          </w:p>
          <w:p w:rsidR="00015AC9" w:rsidRPr="00D95972" w:rsidRDefault="00015AC9" w:rsidP="00015AC9">
            <w:pPr>
              <w:rPr>
                <w:rFonts w:cs="Arial"/>
              </w:rPr>
            </w:pPr>
            <w:r>
              <w:rPr>
                <w:rFonts w:cs="Arial"/>
              </w:rPr>
              <w:t>Not available on time</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0101F" w:rsidRDefault="004F7EF9" w:rsidP="00015AC9">
            <w:pPr>
              <w:rPr>
                <w:rFonts w:cs="Arial"/>
              </w:rPr>
            </w:pPr>
            <w:hyperlink r:id="rId247" w:history="1">
              <w:r w:rsidR="00015AC9">
                <w:rPr>
                  <w:rStyle w:val="Hyperlink"/>
                </w:rPr>
                <w:t>C1-202589</w:t>
              </w:r>
            </w:hyperlink>
          </w:p>
        </w:tc>
        <w:tc>
          <w:tcPr>
            <w:tcW w:w="4190" w:type="dxa"/>
            <w:gridSpan w:val="3"/>
            <w:tcBorders>
              <w:top w:val="single" w:sz="4" w:space="0" w:color="auto"/>
              <w:bottom w:val="single" w:sz="4" w:space="0" w:color="auto"/>
            </w:tcBorders>
            <w:shd w:val="clear" w:color="auto" w:fill="FFFF00"/>
          </w:tcPr>
          <w:p w:rsidR="00015AC9" w:rsidRPr="00D0101F" w:rsidRDefault="00015AC9" w:rsidP="00015AC9">
            <w:pPr>
              <w:rPr>
                <w:rFonts w:cs="Arial"/>
              </w:rPr>
            </w:pPr>
            <w:proofErr w:type="spellStart"/>
            <w:r w:rsidRPr="00D0101F">
              <w:rPr>
                <w:rFonts w:cs="Arial"/>
              </w:rPr>
              <w:t>eNS</w:t>
            </w:r>
            <w:proofErr w:type="spellEnd"/>
            <w:r w:rsidRPr="00D0101F">
              <w:rPr>
                <w:rFonts w:cs="Arial"/>
              </w:rPr>
              <w:t xml:space="preserve"> – way forward for indefinite wait for NSSAA</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proofErr w:type="spellStart"/>
            <w:r w:rsidRPr="00D0101F">
              <w:rPr>
                <w:rFonts w:cs="Arial"/>
              </w:rPr>
              <w:t>InterDigital</w:t>
            </w:r>
            <w:proofErr w:type="spellEnd"/>
            <w:r w:rsidRPr="00D0101F">
              <w:rPr>
                <w:rFonts w:cs="Arial"/>
              </w:rPr>
              <w:t xml:space="preserve"> / Atle</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Discussion</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r>
              <w:rPr>
                <w:sz w:val="21"/>
                <w:szCs w:val="21"/>
              </w:rPr>
              <w:t>EN#1 &amp; Task #2</w:t>
            </w: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EF2614">
        <w:tc>
          <w:tcPr>
            <w:tcW w:w="976" w:type="dxa"/>
            <w:tcBorders>
              <w:top w:val="single" w:sz="4" w:space="0" w:color="auto"/>
              <w:left w:val="thinThickThinSmallGap" w:sz="24" w:space="0" w:color="auto"/>
              <w:bottom w:val="single" w:sz="4" w:space="0" w:color="auto"/>
            </w:tcBorders>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015AC9" w:rsidRPr="00DE6A60" w:rsidRDefault="00015AC9" w:rsidP="00015AC9">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015AC9" w:rsidRPr="00D95972" w:rsidRDefault="00015AC9" w:rsidP="00015AC9">
            <w:pPr>
              <w:rPr>
                <w:rFonts w:cs="Arial"/>
                <w:color w:val="000000"/>
              </w:rPr>
            </w:pPr>
          </w:p>
        </w:tc>
        <w:tc>
          <w:tcPr>
            <w:tcW w:w="827" w:type="dxa"/>
            <w:tcBorders>
              <w:top w:val="single" w:sz="4" w:space="0" w:color="auto"/>
              <w:bottom w:val="single" w:sz="4" w:space="0" w:color="auto"/>
            </w:tcBorders>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tcPr>
          <w:p w:rsidR="00015AC9" w:rsidRDefault="00015AC9" w:rsidP="00015AC9">
            <w:r w:rsidRPr="001D0A32">
              <w:t>CT aspects of 5GS enhanced support of vertical and LAN services</w:t>
            </w:r>
          </w:p>
          <w:p w:rsidR="00015AC9" w:rsidRDefault="00015AC9" w:rsidP="00015AC9">
            <w:pPr>
              <w:rPr>
                <w:rFonts w:eastAsia="Batang" w:cs="Arial"/>
                <w:color w:val="000000"/>
                <w:lang w:eastAsia="ko-KR"/>
              </w:rPr>
            </w:pPr>
          </w:p>
          <w:p w:rsidR="00015AC9" w:rsidRPr="00726C81" w:rsidRDefault="00015AC9" w:rsidP="00015AC9">
            <w:pPr>
              <w:rPr>
                <w:rFonts w:eastAsia="Batang" w:cs="Arial"/>
                <w:color w:val="FF0000"/>
                <w:highlight w:val="yellow"/>
                <w:lang w:val="en-US" w:eastAsia="ko-KR"/>
              </w:rPr>
            </w:pPr>
          </w:p>
        </w:tc>
      </w:tr>
      <w:tr w:rsidR="00015AC9" w:rsidRPr="00D95972" w:rsidTr="005707B3">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B84A37" w:rsidRDefault="00015AC9" w:rsidP="00015AC9">
            <w:pPr>
              <w:rPr>
                <w:rFonts w:cs="Arial"/>
                <w:b/>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Stand-alone NPN</w:t>
            </w:r>
          </w:p>
          <w:p w:rsidR="00015AC9" w:rsidRDefault="00015AC9" w:rsidP="00015AC9">
            <w:pPr>
              <w:rPr>
                <w:rFonts w:eastAsia="Batang" w:cs="Arial"/>
                <w:lang w:eastAsia="ko-KR"/>
              </w:rPr>
            </w:pPr>
          </w:p>
          <w:p w:rsidR="00015AC9" w:rsidRDefault="00015AC9" w:rsidP="00015AC9">
            <w:pPr>
              <w:rPr>
                <w:rFonts w:eastAsia="Batang" w:cs="Arial"/>
                <w:lang w:eastAsia="ko-KR"/>
              </w:rPr>
            </w:pPr>
          </w:p>
          <w:p w:rsidR="00015AC9" w:rsidRDefault="00015AC9" w:rsidP="00015AC9">
            <w:pPr>
              <w:rPr>
                <w:rFonts w:eastAsia="Batang" w:cs="Arial"/>
                <w:lang w:eastAsia="ko-KR"/>
              </w:rPr>
            </w:pPr>
          </w:p>
          <w:p w:rsidR="00015AC9" w:rsidRDefault="00015AC9" w:rsidP="00015AC9">
            <w:pPr>
              <w:rPr>
                <w:rFonts w:eastAsia="Batang" w:cs="Arial"/>
                <w:lang w:eastAsia="ko-KR"/>
              </w:rPr>
            </w:pPr>
          </w:p>
          <w:p w:rsidR="00015AC9" w:rsidRPr="00D95972"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Default="004F7EF9" w:rsidP="00015AC9">
            <w:pPr>
              <w:rPr>
                <w:rFonts w:cs="Arial"/>
              </w:rPr>
            </w:pPr>
            <w:hyperlink r:id="rId248" w:history="1">
              <w:r w:rsidR="00015AC9">
                <w:rPr>
                  <w:rStyle w:val="Hyperlink"/>
                </w:rPr>
                <w:t>C1-202350</w:t>
              </w:r>
            </w:hyperlink>
          </w:p>
        </w:tc>
        <w:tc>
          <w:tcPr>
            <w:tcW w:w="4190" w:type="dxa"/>
            <w:gridSpan w:val="3"/>
            <w:tcBorders>
              <w:top w:val="single" w:sz="4" w:space="0" w:color="auto"/>
              <w:bottom w:val="single" w:sz="4" w:space="0" w:color="auto"/>
            </w:tcBorders>
            <w:shd w:val="clear" w:color="auto" w:fill="FFFF00"/>
          </w:tcPr>
          <w:p w:rsidR="00015AC9" w:rsidRPr="00B84A37" w:rsidRDefault="00015AC9" w:rsidP="00015AC9">
            <w:pPr>
              <w:rPr>
                <w:rFonts w:cs="Arial"/>
                <w:b/>
              </w:rPr>
            </w:pPr>
            <w:r w:rsidRPr="00EF2614">
              <w:rPr>
                <w:rFonts w:cs="Arial"/>
              </w:rPr>
              <w:t>TSN working domain terminology</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60571" w:rsidP="00015AC9">
            <w:pPr>
              <w:rPr>
                <w:rFonts w:cs="Arial"/>
                <w:lang w:eastAsia="ko-KR"/>
              </w:rPr>
            </w:pPr>
            <w:r>
              <w:rPr>
                <w:rFonts w:cs="Arial"/>
                <w:lang w:eastAsia="ko-KR"/>
              </w:rPr>
              <w:t>Lena, Thu, 17:59</w:t>
            </w:r>
          </w:p>
          <w:p w:rsidR="00060571" w:rsidRDefault="00060571" w:rsidP="00015AC9">
            <w:pPr>
              <w:rPr>
                <w:rFonts w:cs="Arial"/>
                <w:lang w:eastAsia="ko-KR"/>
              </w:rPr>
            </w:pPr>
            <w:r>
              <w:rPr>
                <w:rFonts w:cs="Arial"/>
                <w:lang w:eastAsia="ko-KR"/>
              </w:rPr>
              <w:t xml:space="preserve">Some rewording needed, overlaps with </w:t>
            </w:r>
            <w:r>
              <w:rPr>
                <w:lang w:eastAsia="ko-KR"/>
              </w:rPr>
              <w:t>Nokia’s C1-202435</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Default="004F7EF9" w:rsidP="00015AC9">
            <w:pPr>
              <w:rPr>
                <w:rFonts w:cs="Arial"/>
              </w:rPr>
            </w:pPr>
            <w:hyperlink r:id="rId249" w:history="1">
              <w:r w:rsidR="00015AC9">
                <w:rPr>
                  <w:rStyle w:val="Hyperlink"/>
                </w:rPr>
                <w:t>C1-202353</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TSN working domain terminology</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color w:val="000000"/>
              </w:rPr>
            </w:pPr>
            <w:r>
              <w:rPr>
                <w:rFonts w:cs="Arial"/>
                <w:color w:val="000000"/>
              </w:rPr>
              <w:t>CR 0001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D4CEB" w:rsidP="00015AC9">
            <w:pPr>
              <w:rPr>
                <w:rFonts w:cs="Arial"/>
                <w:lang w:eastAsia="ko-KR"/>
              </w:rPr>
            </w:pPr>
            <w:r>
              <w:rPr>
                <w:rFonts w:cs="Arial"/>
                <w:lang w:eastAsia="ko-KR"/>
              </w:rPr>
              <w:t>Ivo, Thu, 13:39</w:t>
            </w:r>
          </w:p>
          <w:p w:rsidR="00AD4CEB" w:rsidRDefault="00AD4CEB" w:rsidP="00015AC9">
            <w:pPr>
              <w:rPr>
                <w:lang w:val="en-US"/>
              </w:rPr>
            </w:pPr>
            <w:r>
              <w:rPr>
                <w:lang w:val="en-US"/>
              </w:rPr>
              <w:t>overlaps with C1-202</w:t>
            </w:r>
            <w:r w:rsidR="00043278">
              <w:rPr>
                <w:lang w:val="en-US"/>
              </w:rPr>
              <w:t>43</w:t>
            </w:r>
            <w:r>
              <w:rPr>
                <w:lang w:val="en-US"/>
              </w:rPr>
              <w:t>3</w:t>
            </w:r>
          </w:p>
          <w:p w:rsidR="00D25F02" w:rsidRDefault="00D25F02" w:rsidP="00015AC9">
            <w:pPr>
              <w:rPr>
                <w:lang w:val="en-US"/>
              </w:rPr>
            </w:pPr>
          </w:p>
          <w:p w:rsidR="00D25F02" w:rsidRDefault="00D25F02" w:rsidP="00015AC9">
            <w:pPr>
              <w:rPr>
                <w:lang w:val="en-US"/>
              </w:rPr>
            </w:pPr>
            <w:r>
              <w:rPr>
                <w:lang w:val="en-US"/>
              </w:rPr>
              <w:t>Lena, Thus, 18:01</w:t>
            </w:r>
          </w:p>
          <w:p w:rsidR="00D25F02" w:rsidRDefault="00D25F02" w:rsidP="00015AC9">
            <w:pPr>
              <w:rPr>
                <w:rFonts w:cs="Arial"/>
                <w:lang w:eastAsia="ko-KR"/>
              </w:rPr>
            </w:pPr>
            <w:r>
              <w:rPr>
                <w:lang w:val="en-US"/>
              </w:rPr>
              <w:t xml:space="preserve">Some rewording overlaps with </w:t>
            </w:r>
            <w:r>
              <w:rPr>
                <w:lang w:eastAsia="ko-KR"/>
              </w:rPr>
              <w:t>C1-202433</w:t>
            </w:r>
            <w:bookmarkStart w:id="14" w:name="_GoBack"/>
            <w:bookmarkEnd w:id="14"/>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Default="004F7EF9" w:rsidP="00015AC9">
            <w:pPr>
              <w:rPr>
                <w:rFonts w:cs="Arial"/>
              </w:rPr>
            </w:pPr>
            <w:hyperlink r:id="rId250" w:history="1">
              <w:r w:rsidR="00015AC9">
                <w:rPr>
                  <w:rStyle w:val="Hyperlink"/>
                </w:rPr>
                <w:t>C1-202354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Trigger for Initial Registration procedure</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015AC9" w:rsidRDefault="00015AC9" w:rsidP="00015AC9">
            <w:pPr>
              <w:rPr>
                <w:rFonts w:cs="Arial"/>
                <w:color w:val="000000"/>
              </w:rPr>
            </w:pPr>
            <w:r>
              <w:rPr>
                <w:rFonts w:cs="Arial"/>
                <w:color w:val="000000"/>
              </w:rPr>
              <w:t>CR 2126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D5FB0" w:rsidP="00015AC9">
            <w:pPr>
              <w:rPr>
                <w:rFonts w:cs="Arial"/>
                <w:lang w:eastAsia="ko-KR"/>
              </w:rPr>
            </w:pPr>
            <w:r>
              <w:rPr>
                <w:rFonts w:cs="Arial"/>
                <w:lang w:eastAsia="ko-KR"/>
              </w:rPr>
              <w:t>Ivo, Thu, 12:54</w:t>
            </w:r>
          </w:p>
          <w:p w:rsidR="00FD5FB0" w:rsidRDefault="00FD5FB0" w:rsidP="00015AC9">
            <w:pPr>
              <w:rPr>
                <w:rFonts w:cs="Arial"/>
                <w:lang w:eastAsia="ko-KR"/>
              </w:rPr>
            </w:pPr>
            <w:r>
              <w:rPr>
                <w:rFonts w:cs="Arial"/>
                <w:lang w:eastAsia="ko-KR"/>
              </w:rPr>
              <w:t>Change seems unnecessary</w:t>
            </w:r>
          </w:p>
          <w:p w:rsidR="00E010BB" w:rsidRDefault="00E010BB" w:rsidP="00015AC9">
            <w:pPr>
              <w:rPr>
                <w:rFonts w:cs="Arial"/>
                <w:lang w:eastAsia="ko-KR"/>
              </w:rPr>
            </w:pPr>
          </w:p>
          <w:p w:rsidR="00E010BB" w:rsidRDefault="00E010BB" w:rsidP="00015AC9">
            <w:pPr>
              <w:rPr>
                <w:rFonts w:cs="Arial"/>
                <w:lang w:eastAsia="ko-KR"/>
              </w:rPr>
            </w:pPr>
            <w:r>
              <w:rPr>
                <w:rFonts w:cs="Arial"/>
                <w:lang w:eastAsia="ko-KR"/>
              </w:rPr>
              <w:t>Vishnu, Thu, 17:09</w:t>
            </w:r>
          </w:p>
          <w:p w:rsidR="00E010BB" w:rsidRDefault="00E010BB" w:rsidP="00015AC9">
            <w:pPr>
              <w:rPr>
                <w:rFonts w:cs="Arial"/>
                <w:lang w:eastAsia="ko-KR"/>
              </w:rPr>
            </w:pPr>
            <w:r>
              <w:rPr>
                <w:rFonts w:cs="Arial"/>
                <w:lang w:eastAsia="ko-KR"/>
              </w:rPr>
              <w:t>Can be useful, needs fixes</w:t>
            </w:r>
          </w:p>
          <w:p w:rsidR="00E010BB" w:rsidRDefault="00E010BB" w:rsidP="00015AC9">
            <w:pPr>
              <w:rPr>
                <w:rFonts w:cs="Arial"/>
                <w:lang w:eastAsia="ko-KR"/>
              </w:rPr>
            </w:pPr>
          </w:p>
          <w:p w:rsidR="00E010BB" w:rsidRDefault="00E010BB" w:rsidP="00015AC9">
            <w:pPr>
              <w:rPr>
                <w:rFonts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E010BB" w:rsidRPr="00D95972" w:rsidRDefault="00E010BB"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C1-202365</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rPr>
            </w:pPr>
            <w:r>
              <w:rPr>
                <w:rFonts w:cs="Arial"/>
              </w:rPr>
              <w:t>DISC Configuring UE to enable manual CAG selection procedure</w:t>
            </w:r>
          </w:p>
        </w:tc>
        <w:tc>
          <w:tcPr>
            <w:tcW w:w="1766"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Samsung</w:t>
            </w:r>
          </w:p>
        </w:tc>
        <w:tc>
          <w:tcPr>
            <w:tcW w:w="827" w:type="dxa"/>
            <w:tcBorders>
              <w:top w:val="single" w:sz="4" w:space="0" w:color="auto"/>
              <w:bottom w:val="single" w:sz="4" w:space="0" w:color="auto"/>
            </w:tcBorders>
            <w:shd w:val="clear" w:color="auto" w:fill="FFFFFF"/>
          </w:tcPr>
          <w:p w:rsidR="00015AC9" w:rsidRDefault="00015AC9" w:rsidP="00015AC9">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lang w:eastAsia="ko-KR"/>
              </w:rPr>
            </w:pPr>
            <w:r>
              <w:rPr>
                <w:rFonts w:cs="Arial"/>
                <w:lang w:eastAsia="ko-KR"/>
              </w:rPr>
              <w:t>Withdrawn</w:t>
            </w:r>
          </w:p>
          <w:p w:rsidR="00015AC9" w:rsidRDefault="00015AC9" w:rsidP="00015AC9">
            <w:pPr>
              <w:rPr>
                <w:rFonts w:cs="Arial"/>
                <w:lang w:eastAsia="ko-KR"/>
              </w:rPr>
            </w:pPr>
            <w:r>
              <w:rPr>
                <w:rFonts w:cs="Arial"/>
                <w:lang w:eastAsia="ko-KR"/>
              </w:rPr>
              <w:t>Not available on time</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Default="004F7EF9" w:rsidP="00015AC9">
            <w:pPr>
              <w:rPr>
                <w:rFonts w:cs="Arial"/>
              </w:rPr>
            </w:pPr>
            <w:hyperlink r:id="rId251" w:history="1">
              <w:r w:rsidR="00015AC9">
                <w:rPr>
                  <w:rStyle w:val="Hyperlink"/>
                </w:rPr>
                <w:t>C1-202395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 xml:space="preserve">Work plan for </w:t>
            </w:r>
            <w:proofErr w:type="spellStart"/>
            <w:r>
              <w:rPr>
                <w:rFonts w:cs="Arial"/>
              </w:rPr>
              <w:t>Vertical_LAN</w:t>
            </w:r>
            <w:proofErr w:type="spellEnd"/>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Default="004F7EF9" w:rsidP="00015AC9">
            <w:pPr>
              <w:rPr>
                <w:rFonts w:cs="Arial"/>
              </w:rPr>
            </w:pPr>
            <w:hyperlink r:id="rId252" w:history="1">
              <w:r w:rsidR="00015AC9">
                <w:rPr>
                  <w:rStyle w:val="Hyperlink"/>
                </w:rPr>
                <w:t>C1-202399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non-3GPP access not supported in SNPN</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00"/>
          </w:tcPr>
          <w:p w:rsidR="00015AC9" w:rsidRDefault="00015AC9" w:rsidP="00015AC9">
            <w:pPr>
              <w:rPr>
                <w:rFonts w:cs="Arial"/>
                <w:color w:val="000000"/>
              </w:rPr>
            </w:pPr>
            <w:r>
              <w:rPr>
                <w:rFonts w:cs="Arial"/>
                <w:color w:val="000000"/>
              </w:rPr>
              <w:t>CR 2148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cs="Arial"/>
                <w:lang w:eastAsia="ko-KR"/>
              </w:rPr>
            </w:pPr>
            <w:r>
              <w:rPr>
                <w:rFonts w:cs="Arial"/>
                <w:lang w:eastAsia="ko-KR"/>
              </w:rPr>
              <w:t>Ivo, Thu, 13:00</w:t>
            </w:r>
          </w:p>
          <w:p w:rsidR="005B1E5B" w:rsidRDefault="005B1E5B" w:rsidP="00015AC9">
            <w:pPr>
              <w:rPr>
                <w:rFonts w:cs="Arial"/>
                <w:lang w:eastAsia="ko-KR"/>
              </w:rPr>
            </w:pPr>
            <w:r>
              <w:rPr>
                <w:rFonts w:cs="Arial"/>
                <w:lang w:eastAsia="ko-KR"/>
              </w:rPr>
              <w:t>Editorials</w:t>
            </w:r>
          </w:p>
          <w:p w:rsidR="005B1E5B" w:rsidRDefault="005B1E5B" w:rsidP="00015AC9">
            <w:pPr>
              <w:rPr>
                <w:rFonts w:cs="Arial"/>
                <w:lang w:eastAsia="ko-KR"/>
              </w:rPr>
            </w:pPr>
          </w:p>
        </w:tc>
      </w:tr>
      <w:tr w:rsidR="00015AC9" w:rsidRPr="00D95972" w:rsidTr="0060332D">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9A4107" w:rsidRDefault="004F7EF9" w:rsidP="00015AC9">
            <w:pPr>
              <w:rPr>
                <w:rFonts w:cs="Arial"/>
              </w:rPr>
            </w:pPr>
            <w:hyperlink r:id="rId253" w:history="1">
              <w:r w:rsidR="00015AC9">
                <w:rPr>
                  <w:rStyle w:val="Hyperlink"/>
                </w:rPr>
                <w:t>C1-202013</w:t>
              </w:r>
            </w:hyperlink>
          </w:p>
        </w:tc>
        <w:tc>
          <w:tcPr>
            <w:tcW w:w="4190" w:type="dxa"/>
            <w:gridSpan w:val="3"/>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Configured HRNN for SNPN selection</w:t>
            </w:r>
          </w:p>
        </w:tc>
        <w:tc>
          <w:tcPr>
            <w:tcW w:w="1766" w:type="dxa"/>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9A4107" w:rsidRDefault="00015AC9" w:rsidP="00015AC9">
            <w:pPr>
              <w:rPr>
                <w:rFonts w:cs="Arial"/>
                <w:color w:val="000000"/>
              </w:rPr>
            </w:pPr>
            <w:r>
              <w:rPr>
                <w:rFonts w:cs="Arial"/>
                <w:color w:val="000000"/>
              </w:rPr>
              <w:t>CR 0505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lang w:eastAsia="ko-KR"/>
              </w:rPr>
            </w:pPr>
          </w:p>
        </w:tc>
      </w:tr>
      <w:tr w:rsidR="00015AC9" w:rsidRPr="00D95972" w:rsidTr="0060332D">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C1-202020</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Configured N3IWF identity for SNPN access via PLMN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0507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Withdrawn</w:t>
            </w:r>
          </w:p>
          <w:p w:rsidR="00015AC9" w:rsidRPr="009A4107" w:rsidRDefault="00015AC9" w:rsidP="00015AC9">
            <w:pPr>
              <w:rPr>
                <w:rFonts w:eastAsia="Batang" w:cs="Arial"/>
                <w:lang w:eastAsia="ko-KR"/>
              </w:rPr>
            </w:pPr>
            <w:r>
              <w:rPr>
                <w:rFonts w:eastAsia="Batang" w:cs="Arial"/>
                <w:lang w:eastAsia="ko-KR"/>
              </w:rPr>
              <w:t>Not available on time</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54" w:history="1">
              <w:r w:rsidR="00015AC9">
                <w:rPr>
                  <w:rStyle w:val="Hyperlink"/>
                </w:rPr>
                <w:t>C1-202086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Management of forbidden SNPNs list upon receipt of a non-integrity protected reject message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0511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D5FB0" w:rsidP="00015AC9">
            <w:pPr>
              <w:rPr>
                <w:rFonts w:eastAsia="Batang" w:cs="Arial"/>
                <w:lang w:eastAsia="ko-KR"/>
              </w:rPr>
            </w:pPr>
            <w:r>
              <w:rPr>
                <w:rFonts w:eastAsia="Batang" w:cs="Arial"/>
                <w:lang w:eastAsia="ko-KR"/>
              </w:rPr>
              <w:t>Ivo, Thu, 12:57</w:t>
            </w:r>
          </w:p>
          <w:p w:rsidR="00FD5FB0" w:rsidRDefault="00FD5FB0" w:rsidP="00015AC9">
            <w:pPr>
              <w:rPr>
                <w:lang w:val="en-US"/>
              </w:rPr>
            </w:pPr>
            <w:r>
              <w:rPr>
                <w:lang w:val="en-US"/>
              </w:rPr>
              <w:t>enables an attacker by sending just *one* fake reject message to temporarily prevent the UE from getting any service using the subscription information indicated in an entry of "list of subscriber data</w:t>
            </w:r>
          </w:p>
          <w:p w:rsidR="00060571" w:rsidRDefault="00060571" w:rsidP="00015AC9">
            <w:pPr>
              <w:rPr>
                <w:lang w:val="en-US"/>
              </w:rPr>
            </w:pPr>
          </w:p>
          <w:p w:rsidR="00060571" w:rsidRDefault="00060571" w:rsidP="00015AC9">
            <w:pPr>
              <w:rPr>
                <w:lang w:val="en-US"/>
              </w:rPr>
            </w:pPr>
            <w:r>
              <w:rPr>
                <w:lang w:val="en-US"/>
              </w:rPr>
              <w:t>Osama, Thu, 17:58</w:t>
            </w:r>
          </w:p>
          <w:p w:rsidR="00060571" w:rsidRDefault="00060571" w:rsidP="00015AC9">
            <w:pPr>
              <w:rPr>
                <w:lang w:val="en-US"/>
              </w:rPr>
            </w:pPr>
            <w:r>
              <w:rPr>
                <w:lang w:val="en-US"/>
              </w:rPr>
              <w:t>Can be done, but changes are not enough</w:t>
            </w:r>
          </w:p>
          <w:p w:rsidR="00060571" w:rsidRDefault="00060571" w:rsidP="00015AC9">
            <w:pPr>
              <w:rPr>
                <w:lang w:val="en-US"/>
              </w:rPr>
            </w:pPr>
          </w:p>
          <w:p w:rsidR="00060571" w:rsidRDefault="00060571" w:rsidP="00015AC9">
            <w:pPr>
              <w:rPr>
                <w:lang w:val="en-US"/>
              </w:rPr>
            </w:pPr>
          </w:p>
          <w:p w:rsidR="00FD5FB0" w:rsidRPr="009A4107" w:rsidRDefault="00FD5FB0"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55" w:history="1">
              <w:r w:rsidR="00015AC9">
                <w:rPr>
                  <w:rStyle w:val="Hyperlink"/>
                </w:rPr>
                <w:t>C1-202087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Correction in UE </w:t>
            </w:r>
            <w:proofErr w:type="spellStart"/>
            <w:r>
              <w:rPr>
                <w:rFonts w:cs="Arial"/>
              </w:rPr>
              <w:t>behavior</w:t>
            </w:r>
            <w:proofErr w:type="spellEnd"/>
            <w:r>
              <w:rPr>
                <w:rFonts w:cs="Arial"/>
              </w:rPr>
              <w:t xml:space="preserve"> upon receipt of 5GMM cause value #74 or #75 via a non-integrity protected NAS message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eastAsia="Batang" w:cs="Arial"/>
                <w:lang w:eastAsia="ko-KR"/>
              </w:rPr>
            </w:pPr>
            <w:r>
              <w:rPr>
                <w:rFonts w:eastAsia="Batang" w:cs="Arial"/>
                <w:lang w:eastAsia="ko-KR"/>
              </w:rPr>
              <w:t>Revision of C1-200970</w:t>
            </w:r>
          </w:p>
          <w:p w:rsidR="00FD5FB0" w:rsidRDefault="00FD5FB0" w:rsidP="00015AC9">
            <w:pPr>
              <w:rPr>
                <w:rFonts w:eastAsia="Batang" w:cs="Arial"/>
                <w:lang w:eastAsia="ko-KR"/>
              </w:rPr>
            </w:pPr>
          </w:p>
          <w:p w:rsidR="00FD5FB0" w:rsidRDefault="00FD5FB0" w:rsidP="00015AC9">
            <w:pPr>
              <w:rPr>
                <w:rFonts w:eastAsia="Batang" w:cs="Arial"/>
                <w:lang w:eastAsia="ko-KR"/>
              </w:rPr>
            </w:pPr>
            <w:r>
              <w:rPr>
                <w:rFonts w:eastAsia="Batang" w:cs="Arial"/>
                <w:lang w:eastAsia="ko-KR"/>
              </w:rPr>
              <w:t>Ivo, Thu, 12:57</w:t>
            </w:r>
          </w:p>
          <w:p w:rsidR="00FD5FB0" w:rsidRPr="009A4107" w:rsidRDefault="00FD5FB0" w:rsidP="00015AC9">
            <w:pPr>
              <w:rPr>
                <w:rFonts w:eastAsia="Batang" w:cs="Arial"/>
                <w:lang w:eastAsia="ko-KR"/>
              </w:rPr>
            </w:pPr>
            <w:proofErr w:type="spellStart"/>
            <w:r>
              <w:rPr>
                <w:lang w:val="en-US"/>
              </w:rPr>
              <w:t>nables</w:t>
            </w:r>
            <w:proofErr w:type="spellEnd"/>
            <w:r>
              <w:rPr>
                <w:lang w:val="en-US"/>
              </w:rPr>
              <w:t xml:space="preserve"> an attacker by sending just *one* fake reject message to temporarily prevent the UE from getting any service using the subscription information indicated in an entry of "list of subscriber data</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56" w:history="1">
              <w:r w:rsidR="00015AC9">
                <w:rPr>
                  <w:rStyle w:val="Hyperlink"/>
                </w:rPr>
                <w:t>C1-202130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of the handling of timer TG for SNPNs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Apple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0514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57" w:history="1">
              <w:r w:rsidR="00015AC9">
                <w:rPr>
                  <w:rStyle w:val="Hyperlink"/>
                </w:rPr>
                <w:t>C1-202131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of the UE requirements for expiry of T3247</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Apple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58" w:history="1">
              <w:r w:rsidR="00015AC9">
                <w:rPr>
                  <w:rStyle w:val="Hyperlink"/>
                </w:rPr>
                <w:t>C1-202174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Definition of registered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2060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59" w:history="1">
              <w:r w:rsidR="00015AC9">
                <w:rPr>
                  <w:rStyle w:val="Hyperlink"/>
                </w:rPr>
                <w:t>C1-202193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update of the counter for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60" w:history="1">
              <w:r w:rsidR="00015AC9">
                <w:rPr>
                  <w:rStyle w:val="Hyperlink"/>
                </w:rPr>
                <w:t>C1-202194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temporarily and permanently forbidden SNPNs lists per access type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2065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61" w:history="1">
              <w:r w:rsidR="00015AC9">
                <w:rPr>
                  <w:rStyle w:val="Hyperlink"/>
                </w:rPr>
                <w:t>C1-202195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storage of counters for UE in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2066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62" w:history="1">
              <w:r w:rsidR="00015AC9">
                <w:rPr>
                  <w:rStyle w:val="Hyperlink"/>
                </w:rPr>
                <w:t>C1-202196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5G GUTI of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2067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63" w:history="1">
              <w:r w:rsidR="00015AC9">
                <w:rPr>
                  <w:rStyle w:val="Hyperlink"/>
                </w:rPr>
                <w:t>C1-202197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5GMM cause value #74 in an SNPN with a </w:t>
            </w:r>
            <w:proofErr w:type="gramStart"/>
            <w:r>
              <w:rPr>
                <w:rFonts w:cs="Arial"/>
              </w:rPr>
              <w:t>globally-unique</w:t>
            </w:r>
            <w:proofErr w:type="gramEnd"/>
            <w:r>
              <w:rPr>
                <w:rFonts w:cs="Arial"/>
              </w:rPr>
              <w:t xml:space="preserve"> SNPN identity</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64" w:history="1">
              <w:r w:rsidR="00015AC9">
                <w:rPr>
                  <w:rStyle w:val="Hyperlink"/>
                </w:rPr>
                <w:t>C1-202198</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5GMM cause value #13 not supporting roaming for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12:59</w:t>
            </w:r>
          </w:p>
          <w:p w:rsidR="005B1E5B" w:rsidRDefault="005B1E5B" w:rsidP="00015AC9">
            <w:pPr>
              <w:rPr>
                <w:lang w:val="en-US"/>
              </w:rPr>
            </w:pPr>
            <w:r>
              <w:rPr>
                <w:lang w:val="en-US"/>
              </w:rPr>
              <w:t>- not aligned with 23.122 subclause 4.9.3.0 which expects usage of #13 in SNPN</w:t>
            </w:r>
            <w:r>
              <w:rPr>
                <w:lang w:val="en-US"/>
              </w:rPr>
              <w:br/>
              <w:t>- we do not object the change but would like to agree both CRs at the same time</w:t>
            </w:r>
          </w:p>
          <w:p w:rsidR="005B1E5B" w:rsidRDefault="005B1E5B" w:rsidP="00015AC9">
            <w:pPr>
              <w:rPr>
                <w:lang w:val="en-US"/>
              </w:rPr>
            </w:pPr>
          </w:p>
          <w:p w:rsidR="005B1E5B" w:rsidRPr="009A4107" w:rsidRDefault="005B1E5B"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65" w:history="1">
              <w:r w:rsidR="00015AC9">
                <w:rPr>
                  <w:rStyle w:val="Hyperlink"/>
                </w:rPr>
                <w:t>C1-202366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Condition for access to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SHARP</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2129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015AC9">
            <w:pPr>
              <w:rPr>
                <w:rFonts w:cs="Arial"/>
                <w:color w:val="000000"/>
                <w:lang w:val="en-US"/>
              </w:rPr>
            </w:pPr>
            <w:r>
              <w:rPr>
                <w:rFonts w:cs="Arial"/>
                <w:color w:val="000000"/>
                <w:lang w:val="en-US"/>
              </w:rPr>
              <w:t>Frederic, Thu, 09:08</w:t>
            </w:r>
          </w:p>
          <w:p w:rsidR="00015AC9" w:rsidRPr="009A4107" w:rsidRDefault="00496E03" w:rsidP="00015AC9">
            <w:pPr>
              <w:rPr>
                <w:rFonts w:eastAsia="Batang" w:cs="Arial"/>
                <w:lang w:eastAsia="ko-KR"/>
              </w:rPr>
            </w:pPr>
            <w:r>
              <w:rPr>
                <w:rFonts w:cs="Arial"/>
                <w:color w:val="000000"/>
                <w:lang w:val="en-US"/>
              </w:rPr>
              <w:t>Clauses affected missing</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C1-202389</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Clarification to SNPN to SNPN selection procedure</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2146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Withdrawn</w:t>
            </w:r>
          </w:p>
          <w:p w:rsidR="00015AC9" w:rsidRPr="009A4107" w:rsidRDefault="00015AC9" w:rsidP="00015AC9">
            <w:pPr>
              <w:rPr>
                <w:rFonts w:eastAsia="Batang" w:cs="Arial"/>
                <w:lang w:eastAsia="ko-KR"/>
              </w:rPr>
            </w:pPr>
            <w:r>
              <w:rPr>
                <w:rFonts w:eastAsia="Batang" w:cs="Arial"/>
                <w:lang w:eastAsia="ko-KR"/>
              </w:rPr>
              <w:t>Not available on time</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66" w:history="1">
              <w:r w:rsidR="00015AC9">
                <w:rPr>
                  <w:rStyle w:val="Hyperlink"/>
                </w:rPr>
                <w:t>C1-202393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figures 1, 2a, 2b, 3 and table 2 not applicable in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0524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67" w:history="1">
              <w:r w:rsidR="00015AC9">
                <w:rPr>
                  <w:rStyle w:val="Hyperlink"/>
                </w:rPr>
                <w:t>C1-202396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Subscription update in case of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2147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13:00</w:t>
            </w:r>
          </w:p>
          <w:p w:rsidR="005B1E5B" w:rsidRDefault="005B1E5B" w:rsidP="00015AC9">
            <w:pPr>
              <w:rPr>
                <w:rFonts w:eastAsia="Batang" w:cs="Arial"/>
                <w:lang w:eastAsia="ko-KR"/>
              </w:rPr>
            </w:pPr>
            <w:r>
              <w:rPr>
                <w:rFonts w:eastAsia="Batang" w:cs="Arial"/>
                <w:lang w:eastAsia="ko-KR"/>
              </w:rPr>
              <w:t>Unclear wording</w:t>
            </w:r>
          </w:p>
          <w:p w:rsidR="005B1E5B" w:rsidRPr="009A4107" w:rsidRDefault="005B1E5B"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68" w:history="1">
              <w:r w:rsidR="00015AC9">
                <w:rPr>
                  <w:rStyle w:val="Hyperlink"/>
                </w:rPr>
                <w:t>C1-202401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NB-IoT not applicable for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2149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69" w:history="1">
              <w:r w:rsidR="00015AC9">
                <w:rPr>
                  <w:rStyle w:val="Hyperlink"/>
                </w:rPr>
                <w:t>C1-202402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Introduction of SNPN-specific N1 mode attempt counters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r>
              <w:rPr>
                <w:rFonts w:eastAsia="Batang" w:cs="Arial"/>
                <w:lang w:eastAsia="ko-KR"/>
              </w:rPr>
              <w:t>Revision of C1-201032</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70" w:history="1">
              <w:r w:rsidR="00015AC9">
                <w:rPr>
                  <w:rStyle w:val="Hyperlink"/>
                </w:rPr>
                <w:t>C1-202406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Handling of a UE not allowed to access SNPN services via a PLMN by subscription with 5GMM cause value #72</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71" w:history="1">
              <w:r w:rsidR="00015AC9">
                <w:rPr>
                  <w:rStyle w:val="Hyperlink"/>
                </w:rPr>
                <w:t>C1-202407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Human readable network name for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0527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13:01</w:t>
            </w:r>
          </w:p>
          <w:p w:rsidR="005B1E5B" w:rsidRDefault="005B1E5B" w:rsidP="00015AC9">
            <w:pPr>
              <w:rPr>
                <w:lang w:val="en-US"/>
              </w:rPr>
            </w:pPr>
            <w:r>
              <w:rPr>
                <w:lang w:val="en-US"/>
              </w:rPr>
              <w:t xml:space="preserve">given that roaming is not specified, HRNN can be configured in the UE without </w:t>
            </w:r>
            <w:proofErr w:type="spellStart"/>
            <w:r>
              <w:rPr>
                <w:lang w:val="en-US"/>
              </w:rPr>
              <w:t>loosing</w:t>
            </w:r>
            <w:proofErr w:type="spellEnd"/>
            <w:r>
              <w:rPr>
                <w:lang w:val="en-US"/>
              </w:rPr>
              <w:t xml:space="preserve"> any functionality and the precious broadcast resources can be saved. This needs to be enabled too. See C1-202013</w:t>
            </w:r>
          </w:p>
          <w:p w:rsidR="005B1E5B" w:rsidRDefault="005B1E5B" w:rsidP="00015AC9">
            <w:pPr>
              <w:rPr>
                <w:lang w:val="en-US"/>
              </w:rPr>
            </w:pPr>
          </w:p>
          <w:p w:rsidR="005B1E5B" w:rsidRPr="009A4107" w:rsidRDefault="005B1E5B"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72" w:history="1">
              <w:r w:rsidR="00015AC9">
                <w:rPr>
                  <w:rStyle w:val="Hyperlink"/>
                </w:rPr>
                <w:t>C1-202408</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Miscellaneous clean-up for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73" w:history="1">
              <w:r w:rsidR="00015AC9">
                <w:rPr>
                  <w:rStyle w:val="Hyperlink"/>
                </w:rPr>
                <w:t>C1-202409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Service area restrictions in an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13:01</w:t>
            </w:r>
          </w:p>
          <w:p w:rsidR="005B1E5B" w:rsidRDefault="005B1E5B" w:rsidP="00015AC9">
            <w:pPr>
              <w:rPr>
                <w:rFonts w:eastAsia="Batang" w:cs="Arial"/>
                <w:lang w:eastAsia="ko-KR"/>
              </w:rPr>
            </w:pPr>
            <w:r>
              <w:rPr>
                <w:rFonts w:eastAsia="Batang" w:cs="Arial"/>
                <w:lang w:eastAsia="ko-KR"/>
              </w:rPr>
              <w:t>Confusing wording</w:t>
            </w:r>
          </w:p>
          <w:p w:rsidR="005B1E5B" w:rsidRPr="009A4107" w:rsidRDefault="005B1E5B"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74" w:history="1">
              <w:r w:rsidR="00015AC9">
                <w:rPr>
                  <w:rStyle w:val="Hyperlink"/>
                </w:rPr>
                <w:t>C1-202410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MICO in an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75" w:history="1">
              <w:r w:rsidR="00015AC9">
                <w:rPr>
                  <w:rStyle w:val="Hyperlink"/>
                </w:rPr>
                <w:t>C1-202411</w:t>
              </w:r>
            </w:hyperlink>
          </w:p>
        </w:tc>
        <w:tc>
          <w:tcPr>
            <w:tcW w:w="4190" w:type="dxa"/>
            <w:gridSpan w:val="3"/>
            <w:tcBorders>
              <w:top w:val="single" w:sz="4" w:space="0" w:color="auto"/>
              <w:bottom w:val="single" w:sz="4" w:space="0" w:color="auto"/>
            </w:tcBorders>
            <w:shd w:val="clear" w:color="auto" w:fill="FFFF00"/>
          </w:tcPr>
          <w:p w:rsidR="00015AC9" w:rsidRPr="00AA0739" w:rsidRDefault="00015AC9" w:rsidP="00015AC9">
            <w:pPr>
              <w:rPr>
                <w:rFonts w:cs="Arial"/>
                <w:lang w:val="de-DE"/>
              </w:rPr>
            </w:pPr>
            <w:r w:rsidRPr="00AA0739">
              <w:rPr>
                <w:rFonts w:cs="Arial"/>
                <w:lang w:val="de-DE"/>
              </w:rPr>
              <w:t>5GMM CC in an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76" w:history="1">
              <w:r w:rsidR="00015AC9">
                <w:rPr>
                  <w:rStyle w:val="Hyperlink"/>
                </w:rPr>
                <w:t>C1-202412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5GSM back-off mechanisms in an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13:03</w:t>
            </w:r>
          </w:p>
          <w:p w:rsidR="005B1E5B" w:rsidRDefault="005B1E5B" w:rsidP="00015AC9">
            <w:pPr>
              <w:rPr>
                <w:rFonts w:eastAsia="Batang" w:cs="Arial"/>
                <w:lang w:eastAsia="ko-KR"/>
              </w:rPr>
            </w:pPr>
            <w:r>
              <w:rPr>
                <w:rFonts w:eastAsia="Batang" w:cs="Arial"/>
                <w:lang w:eastAsia="ko-KR"/>
              </w:rPr>
              <w:t>not clear in stage-2 whether LADN is in or out of scope for SNPN, EN is needed</w:t>
            </w:r>
          </w:p>
          <w:p w:rsidR="005B1E5B" w:rsidRDefault="005B1E5B" w:rsidP="00015AC9">
            <w:pPr>
              <w:rPr>
                <w:rFonts w:eastAsia="Batang" w:cs="Arial"/>
                <w:lang w:eastAsia="ko-KR"/>
              </w:rPr>
            </w:pPr>
          </w:p>
          <w:p w:rsidR="005B1E5B" w:rsidRPr="009A4107" w:rsidRDefault="005B1E5B"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77" w:history="1">
              <w:r w:rsidR="00015AC9">
                <w:rPr>
                  <w:rStyle w:val="Hyperlink"/>
                </w:rPr>
                <w:t>C1-202413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UE in the 5GMM-REGISTERED.ATTEMPTING-REGISTRATION-UPDATE </w:t>
            </w:r>
            <w:proofErr w:type="spellStart"/>
            <w:r>
              <w:rPr>
                <w:rFonts w:cs="Arial"/>
              </w:rPr>
              <w:t>substate</w:t>
            </w:r>
            <w:proofErr w:type="spellEnd"/>
            <w:r>
              <w:rPr>
                <w:rFonts w:cs="Arial"/>
              </w:rPr>
              <w:t xml:space="preserve"> operating in SNPN access mode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13:04</w:t>
            </w:r>
          </w:p>
          <w:p w:rsidR="005B1E5B" w:rsidRPr="009A4107" w:rsidRDefault="005B1E5B" w:rsidP="00015AC9">
            <w:pPr>
              <w:rPr>
                <w:rFonts w:eastAsia="Batang" w:cs="Arial"/>
                <w:lang w:eastAsia="ko-KR"/>
              </w:rPr>
            </w:pPr>
            <w:r>
              <w:rPr>
                <w:rFonts w:eastAsia="Batang" w:cs="Arial"/>
                <w:lang w:eastAsia="ko-KR"/>
              </w:rPr>
              <w:t>Not clear why bullet d) is changed</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78" w:history="1">
              <w:r w:rsidR="00015AC9">
                <w:rPr>
                  <w:rStyle w:val="Hyperlink"/>
                </w:rPr>
                <w:t>C1-202414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Routing indicator update in an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13:04</w:t>
            </w:r>
          </w:p>
          <w:p w:rsidR="005B1E5B" w:rsidRDefault="005B1E5B" w:rsidP="00015AC9">
            <w:pPr>
              <w:rPr>
                <w:rFonts w:eastAsia="Batang" w:cs="Arial"/>
                <w:lang w:eastAsia="ko-KR"/>
              </w:rPr>
            </w:pPr>
            <w:r>
              <w:rPr>
                <w:rFonts w:eastAsia="Batang" w:cs="Arial"/>
                <w:lang w:eastAsia="ko-KR"/>
              </w:rPr>
              <w:t xml:space="preserve">Why is the feature </w:t>
            </w:r>
            <w:proofErr w:type="gramStart"/>
            <w:r>
              <w:rPr>
                <w:rFonts w:eastAsia="Batang" w:cs="Arial"/>
                <w:lang w:eastAsia="ko-KR"/>
              </w:rPr>
              <w:t>optional</w:t>
            </w:r>
            <w:proofErr w:type="gramEnd"/>
          </w:p>
          <w:p w:rsidR="005B1E5B" w:rsidRPr="009A4107" w:rsidRDefault="005B1E5B"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79" w:history="1">
              <w:r w:rsidR="00015AC9">
                <w:rPr>
                  <w:rStyle w:val="Hyperlink"/>
                </w:rPr>
                <w:t>C1-202415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3GPP PS data off in an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13:04</w:t>
            </w:r>
          </w:p>
          <w:p w:rsidR="005B1E5B" w:rsidRDefault="005B1E5B" w:rsidP="00015AC9">
            <w:pPr>
              <w:rPr>
                <w:rFonts w:eastAsia="Batang" w:cs="Arial"/>
                <w:lang w:eastAsia="ko-KR"/>
              </w:rPr>
            </w:pPr>
            <w:r>
              <w:rPr>
                <w:rFonts w:eastAsia="Batang" w:cs="Arial"/>
                <w:lang w:eastAsia="ko-KR"/>
              </w:rPr>
              <w:t xml:space="preserve">Info on </w:t>
            </w:r>
            <w:proofErr w:type="spellStart"/>
            <w:r>
              <w:rPr>
                <w:rFonts w:eastAsia="Batang" w:cs="Arial"/>
                <w:lang w:eastAsia="ko-KR"/>
              </w:rPr>
              <w:t>severl</w:t>
            </w:r>
            <w:proofErr w:type="spellEnd"/>
            <w:r>
              <w:rPr>
                <w:rFonts w:eastAsia="Batang" w:cs="Arial"/>
                <w:lang w:eastAsia="ko-KR"/>
              </w:rPr>
              <w:t xml:space="preserve"> SNPN not available in 31.102 not 24.368, at least an EN is needed</w:t>
            </w:r>
          </w:p>
          <w:p w:rsidR="005B1E5B" w:rsidRDefault="005B1E5B" w:rsidP="00015AC9">
            <w:pPr>
              <w:rPr>
                <w:rFonts w:eastAsia="Batang" w:cs="Arial"/>
                <w:lang w:eastAsia="ko-KR"/>
              </w:rPr>
            </w:pPr>
          </w:p>
          <w:p w:rsidR="005B1E5B" w:rsidRPr="009A4107" w:rsidRDefault="005B1E5B"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C1-202428</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correction to network selection in case of multiple subscribed SNPNs</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2167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Withdrawn</w:t>
            </w:r>
          </w:p>
          <w:p w:rsidR="00015AC9" w:rsidRPr="009A4107" w:rsidRDefault="00015AC9"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80" w:history="1">
              <w:r w:rsidR="00015AC9">
                <w:rPr>
                  <w:rStyle w:val="Hyperlink"/>
                </w:rPr>
                <w:t>C1-202432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to network selection in case of multiple subscribed SNPNs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0528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13:05</w:t>
            </w:r>
          </w:p>
          <w:p w:rsidR="005B1E5B" w:rsidRDefault="005B1E5B" w:rsidP="00015AC9">
            <w:pPr>
              <w:rPr>
                <w:rFonts w:eastAsia="Batang" w:cs="Arial"/>
                <w:lang w:eastAsia="ko-KR"/>
              </w:rPr>
            </w:pPr>
            <w:r>
              <w:rPr>
                <w:rFonts w:eastAsia="Batang" w:cs="Arial"/>
                <w:lang w:eastAsia="ko-KR"/>
              </w:rPr>
              <w:t>CR seems not needed</w:t>
            </w:r>
          </w:p>
          <w:p w:rsidR="00FD7F0F" w:rsidRDefault="00FD7F0F" w:rsidP="00015AC9">
            <w:pPr>
              <w:rPr>
                <w:rFonts w:eastAsia="Batang" w:cs="Arial"/>
                <w:lang w:eastAsia="ko-KR"/>
              </w:rPr>
            </w:pPr>
          </w:p>
          <w:p w:rsidR="00FD7F0F" w:rsidRDefault="00FD7F0F" w:rsidP="00015AC9">
            <w:pPr>
              <w:rPr>
                <w:rFonts w:eastAsia="Batang" w:cs="Arial"/>
                <w:lang w:eastAsia="ko-KR"/>
              </w:rPr>
            </w:pPr>
            <w:r>
              <w:rPr>
                <w:rFonts w:eastAsia="Batang" w:cs="Arial"/>
                <w:lang w:eastAsia="ko-KR"/>
              </w:rPr>
              <w:t>Thomas, Thu, 14:50</w:t>
            </w:r>
          </w:p>
          <w:p w:rsidR="00FD7F0F" w:rsidRDefault="00FD7F0F" w:rsidP="00015AC9">
            <w:pPr>
              <w:rPr>
                <w:rFonts w:eastAsia="Batang" w:cs="Arial"/>
                <w:lang w:eastAsia="ko-KR"/>
              </w:rPr>
            </w:pPr>
            <w:r>
              <w:rPr>
                <w:rFonts w:eastAsia="Batang" w:cs="Arial"/>
                <w:lang w:eastAsia="ko-KR"/>
              </w:rPr>
              <w:lastRenderedPageBreak/>
              <w:t>Explaining his CR</w:t>
            </w:r>
          </w:p>
          <w:p w:rsidR="00FD7F0F" w:rsidRDefault="00FD7F0F" w:rsidP="00015AC9">
            <w:pPr>
              <w:rPr>
                <w:rFonts w:eastAsia="Batang" w:cs="Arial"/>
                <w:lang w:eastAsia="ko-KR"/>
              </w:rPr>
            </w:pPr>
          </w:p>
          <w:p w:rsidR="005B1E5B" w:rsidRDefault="005B1E5B" w:rsidP="00015AC9">
            <w:pPr>
              <w:rPr>
                <w:rFonts w:eastAsia="Batang" w:cs="Arial"/>
                <w:lang w:eastAsia="ko-KR"/>
              </w:rPr>
            </w:pPr>
          </w:p>
          <w:p w:rsidR="005B1E5B" w:rsidRPr="009A4107" w:rsidRDefault="005B1E5B"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81" w:history="1">
              <w:r w:rsidR="00015AC9">
                <w:rPr>
                  <w:rStyle w:val="Hyperlink"/>
                </w:rPr>
                <w:t>C1-202469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Non-3GPP access for PLMN and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13:05</w:t>
            </w:r>
          </w:p>
          <w:p w:rsidR="005B1E5B" w:rsidRPr="009A4107" w:rsidRDefault="005B1E5B" w:rsidP="00015AC9">
            <w:pPr>
              <w:rPr>
                <w:rFonts w:eastAsia="Batang" w:cs="Arial"/>
                <w:lang w:eastAsia="ko-KR"/>
              </w:rPr>
            </w:pPr>
            <w:r>
              <w:rPr>
                <w:rFonts w:eastAsia="Batang" w:cs="Arial"/>
                <w:lang w:eastAsia="ko-KR"/>
              </w:rPr>
              <w:t xml:space="preserve">Prefer </w:t>
            </w:r>
            <w:r>
              <w:rPr>
                <w:lang w:val="en-US"/>
              </w:rPr>
              <w:t>C1-202399</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82" w:history="1">
              <w:r w:rsidR="00015AC9">
                <w:rPr>
                  <w:rStyle w:val="Hyperlink"/>
                </w:rPr>
                <w:t>C1-202506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5GS forbidden tracking areas for roaming for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C0CA2" w:rsidP="00015AC9">
            <w:pPr>
              <w:rPr>
                <w:rFonts w:eastAsia="Batang" w:cs="Arial"/>
                <w:lang w:eastAsia="ko-KR"/>
              </w:rPr>
            </w:pPr>
            <w:r>
              <w:rPr>
                <w:rFonts w:eastAsia="Batang" w:cs="Arial"/>
                <w:lang w:eastAsia="ko-KR"/>
              </w:rPr>
              <w:t>Ivo, Thu, 13:05</w:t>
            </w:r>
          </w:p>
          <w:p w:rsidR="00AC0CA2" w:rsidRPr="009A4107" w:rsidRDefault="00AC0CA2" w:rsidP="00015AC9">
            <w:pPr>
              <w:rPr>
                <w:rFonts w:eastAsia="Batang" w:cs="Arial"/>
                <w:lang w:eastAsia="ko-KR"/>
              </w:rPr>
            </w:pPr>
            <w:r>
              <w:rPr>
                <w:lang w:val="en-US"/>
              </w:rPr>
              <w:t>need to keep "for the current SNPN"</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83" w:history="1">
              <w:r w:rsidR="00015AC9">
                <w:rPr>
                  <w:rStyle w:val="Hyperlink"/>
                </w:rPr>
                <w:t>C1-202522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 "</w:t>
            </w:r>
            <w:proofErr w:type="spellStart"/>
            <w:r>
              <w:rPr>
                <w:rFonts w:cs="Arial"/>
              </w:rPr>
              <w:t>theregistration</w:t>
            </w:r>
            <w:proofErr w:type="spellEnd"/>
            <w:r>
              <w:rPr>
                <w:rFonts w:cs="Arial"/>
              </w:rPr>
              <w:t>"</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single" w:sz="4" w:space="0" w:color="auto"/>
            </w:tcBorders>
            <w:shd w:val="clear" w:color="auto" w:fill="auto"/>
          </w:tcPr>
          <w:p w:rsidR="00015AC9" w:rsidRPr="00D95972" w:rsidRDefault="00015AC9" w:rsidP="00015AC9">
            <w:pPr>
              <w:rPr>
                <w:rFonts w:cs="Arial"/>
              </w:rPr>
            </w:pPr>
          </w:p>
        </w:tc>
        <w:tc>
          <w:tcPr>
            <w:tcW w:w="1315" w:type="dxa"/>
            <w:gridSpan w:val="2"/>
            <w:tcBorders>
              <w:top w:val="nil"/>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D0101F">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sidRPr="003A56A7">
              <w:rPr>
                <w:rFonts w:eastAsia="Batang" w:cs="Arial"/>
                <w:lang w:eastAsia="ko-KR"/>
              </w:rPr>
              <w:t>Public network integrated NPN</w:t>
            </w:r>
          </w:p>
          <w:p w:rsidR="00015AC9" w:rsidRPr="00D95972" w:rsidRDefault="00015AC9"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84" w:history="1">
              <w:r w:rsidR="00015AC9">
                <w:rPr>
                  <w:rStyle w:val="Hyperlink"/>
                </w:rPr>
                <w:t>C1-202008</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CAG-ID not provided to lower layers during NAS signalling connection establishment</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1880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r>
              <w:rPr>
                <w:rFonts w:eastAsia="Batang" w:cs="Arial"/>
                <w:lang w:eastAsia="ko-KR"/>
              </w:rPr>
              <w:t>Revision of C1-200937</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85" w:history="1">
              <w:r w:rsidR="00015AC9">
                <w:rPr>
                  <w:rStyle w:val="Hyperlink"/>
                </w:rPr>
                <w:t>C1-202014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Configured HRNN for CAG selection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0506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86" w:history="1">
              <w:r w:rsidR="00015AC9">
                <w:rPr>
                  <w:rStyle w:val="Hyperlink"/>
                </w:rPr>
                <w:t>C1-202015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Providing configured HRNN for CAG selection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2009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r>
              <w:rPr>
                <w:rFonts w:eastAsia="Batang" w:cs="Arial"/>
                <w:lang w:eastAsia="ko-KR"/>
              </w:rPr>
              <w:t>Revision of C1-200733</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87" w:history="1">
              <w:r w:rsidR="00015AC9">
                <w:rPr>
                  <w:rStyle w:val="Hyperlink"/>
                </w:rPr>
                <w:t>C1-202091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CAG information list provided to lower layers after manual CAG selection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0512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88" w:history="1">
              <w:r w:rsidR="00015AC9">
                <w:rPr>
                  <w:rStyle w:val="Hyperlink"/>
                </w:rPr>
                <w:t>C1-202102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on RAN2’s questions on CAG in LS R2-2002417</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C0CA2" w:rsidP="00015AC9">
            <w:pPr>
              <w:rPr>
                <w:rFonts w:eastAsia="Batang" w:cs="Arial"/>
                <w:lang w:eastAsia="ko-KR"/>
              </w:rPr>
            </w:pPr>
            <w:r>
              <w:rPr>
                <w:rFonts w:eastAsia="Batang" w:cs="Arial"/>
                <w:lang w:eastAsia="ko-KR"/>
              </w:rPr>
              <w:t>Ivo, Thu, 13:05</w:t>
            </w:r>
          </w:p>
          <w:p w:rsidR="00AC0CA2" w:rsidRDefault="00AC0CA2" w:rsidP="00015AC9">
            <w:pPr>
              <w:rPr>
                <w:rFonts w:eastAsia="Batang" w:cs="Arial"/>
                <w:lang w:eastAsia="ko-KR"/>
              </w:rPr>
            </w:pPr>
            <w:r>
              <w:rPr>
                <w:rFonts w:eastAsia="Batang" w:cs="Arial"/>
                <w:lang w:eastAsia="ko-KR"/>
              </w:rPr>
              <w:t>Proposed answer to Q 1.3 is not correct</w:t>
            </w:r>
          </w:p>
          <w:p w:rsidR="00AC0CA2" w:rsidRPr="00D95972" w:rsidRDefault="00AC0CA2"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89" w:history="1">
              <w:r w:rsidR="00015AC9">
                <w:rPr>
                  <w:rStyle w:val="Hyperlink"/>
                </w:rPr>
                <w:t>C1-202179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on no suitable cell</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0517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C0CA2" w:rsidP="00015AC9">
            <w:pPr>
              <w:rPr>
                <w:rFonts w:eastAsia="Batang" w:cs="Arial"/>
                <w:lang w:eastAsia="ko-KR"/>
              </w:rPr>
            </w:pPr>
            <w:r>
              <w:rPr>
                <w:rFonts w:eastAsia="Batang" w:cs="Arial"/>
                <w:lang w:eastAsia="ko-KR"/>
              </w:rPr>
              <w:t>Ivo, Thu, 13:05</w:t>
            </w:r>
          </w:p>
          <w:p w:rsidR="00AC0CA2" w:rsidRDefault="00AC0CA2" w:rsidP="00015AC9">
            <w:pPr>
              <w:rPr>
                <w:lang w:val="en-US"/>
              </w:rPr>
            </w:pPr>
            <w:r>
              <w:rPr>
                <w:lang w:val="en-US"/>
              </w:rPr>
              <w:t>limited service state should apply also in situation when the user selects a PLMN and CAG-ID in manual selection and the UE happens to camp on a non-CAG cell of the PLMN</w:t>
            </w:r>
          </w:p>
          <w:p w:rsidR="00AC0CA2" w:rsidRPr="00D95972" w:rsidRDefault="00AC0CA2"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90" w:history="1">
              <w:r w:rsidR="00015AC9">
                <w:rPr>
                  <w:rStyle w:val="Hyperlink"/>
                </w:rPr>
                <w:t>C1-202199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Clarification of the cause of start of T3550</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91" w:history="1">
              <w:r w:rsidR="00015AC9">
                <w:rPr>
                  <w:rStyle w:val="Hyperlink"/>
                </w:rPr>
                <w:t>C1-202239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on reply LS to RAN2 manual CAG selection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/Vishnu</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gramStart"/>
            <w:r>
              <w:rPr>
                <w:rFonts w:cs="Arial"/>
              </w:rPr>
              <w:t>discussion  23.122</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A0ADE" w:rsidP="00015AC9">
            <w:pPr>
              <w:rPr>
                <w:rFonts w:eastAsia="Batang" w:cs="Arial"/>
                <w:lang w:eastAsia="ko-KR"/>
              </w:rPr>
            </w:pPr>
            <w:r>
              <w:rPr>
                <w:rFonts w:eastAsia="Batang" w:cs="Arial"/>
                <w:lang w:eastAsia="ko-KR"/>
              </w:rPr>
              <w:t>Ivo, Thu, 13:07</w:t>
            </w:r>
          </w:p>
          <w:p w:rsidR="000A0ADE" w:rsidRDefault="003D1B92" w:rsidP="00015AC9">
            <w:pPr>
              <w:rPr>
                <w:rFonts w:eastAsia="Batang" w:cs="Arial"/>
                <w:lang w:eastAsia="ko-KR"/>
              </w:rPr>
            </w:pPr>
            <w:r>
              <w:rPr>
                <w:rFonts w:eastAsia="Batang" w:cs="Arial"/>
                <w:lang w:eastAsia="ko-KR"/>
              </w:rPr>
              <w:t>1.1 should be answered, 1.2 partly ok, not OK with 1.3</w:t>
            </w:r>
          </w:p>
          <w:p w:rsidR="00334B0D" w:rsidRDefault="00334B0D" w:rsidP="00015AC9">
            <w:pPr>
              <w:rPr>
                <w:rFonts w:eastAsia="Batang" w:cs="Arial"/>
                <w:lang w:eastAsia="ko-KR"/>
              </w:rPr>
            </w:pPr>
          </w:p>
          <w:p w:rsidR="00334B0D" w:rsidRDefault="00334B0D" w:rsidP="00015AC9">
            <w:pPr>
              <w:rPr>
                <w:rFonts w:eastAsia="Batang" w:cs="Arial"/>
                <w:lang w:eastAsia="ko-KR"/>
              </w:rPr>
            </w:pPr>
            <w:r>
              <w:rPr>
                <w:rFonts w:eastAsia="Batang" w:cs="Arial"/>
                <w:lang w:eastAsia="ko-KR"/>
              </w:rPr>
              <w:t>Vishnu, Thu, 15:16</w:t>
            </w:r>
          </w:p>
          <w:p w:rsidR="00334B0D" w:rsidRPr="00D95972" w:rsidRDefault="00334B0D" w:rsidP="00015AC9">
            <w:pPr>
              <w:rPr>
                <w:rFonts w:eastAsia="Batang" w:cs="Arial"/>
                <w:lang w:eastAsia="ko-KR"/>
              </w:rPr>
            </w:pPr>
            <w:r>
              <w:rPr>
                <w:rFonts w:eastAsia="Batang" w:cs="Arial"/>
                <w:lang w:eastAsia="ko-KR"/>
              </w:rPr>
              <w:t xml:space="preserve">Answer to </w:t>
            </w:r>
            <w:proofErr w:type="spellStart"/>
            <w:r>
              <w:rPr>
                <w:rFonts w:eastAsia="Batang" w:cs="Arial"/>
                <w:lang w:eastAsia="ko-KR"/>
              </w:rPr>
              <w:t>ivo</w:t>
            </w:r>
            <w:proofErr w:type="spellEnd"/>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92" w:history="1">
              <w:r w:rsidR="00015AC9">
                <w:rPr>
                  <w:rStyle w:val="Hyperlink"/>
                </w:rPr>
                <w:t>C1-202242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on protecting CAG list against man in middle attack</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Vishnu</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gramStart"/>
            <w:r>
              <w:rPr>
                <w:rFonts w:cs="Arial"/>
              </w:rPr>
              <w:t>discussion  24.501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4F7EF9" w:rsidP="00015AC9">
            <w:pPr>
              <w:rPr>
                <w:rFonts w:eastAsia="Batang" w:cs="Arial"/>
                <w:lang w:eastAsia="ko-KR"/>
              </w:rPr>
            </w:pPr>
            <w:r>
              <w:rPr>
                <w:rFonts w:eastAsia="Batang" w:cs="Arial"/>
                <w:lang w:eastAsia="ko-KR"/>
              </w:rPr>
              <w:t>Ivo, Thu, 13:10</w:t>
            </w:r>
          </w:p>
          <w:p w:rsidR="004F7EF9" w:rsidRPr="00D95972" w:rsidRDefault="004F7EF9" w:rsidP="00015AC9">
            <w:pPr>
              <w:rPr>
                <w:rFonts w:eastAsia="Batang" w:cs="Arial"/>
                <w:lang w:eastAsia="ko-KR"/>
              </w:rPr>
            </w:pPr>
            <w:r>
              <w:rPr>
                <w:rFonts w:eastAsia="Batang" w:cs="Arial"/>
                <w:lang w:eastAsia="ko-KR"/>
              </w:rPr>
              <w:t>To be raised in SA2 first, has a simpler solution</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93" w:history="1">
              <w:r w:rsidR="00015AC9">
                <w:rPr>
                  <w:rStyle w:val="Hyperlink"/>
                </w:rPr>
                <w:t>C1-202249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Protection of Allowed CAG list against man in middle attack</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F7EF9" w:rsidRDefault="004F7EF9" w:rsidP="004F7EF9">
            <w:pPr>
              <w:rPr>
                <w:rFonts w:eastAsia="Batang" w:cs="Arial"/>
                <w:lang w:eastAsia="ko-KR"/>
              </w:rPr>
            </w:pPr>
            <w:r>
              <w:rPr>
                <w:rFonts w:eastAsia="Batang" w:cs="Arial"/>
                <w:lang w:eastAsia="ko-KR"/>
              </w:rPr>
              <w:t>Ivo, Thu, 13:10</w:t>
            </w:r>
          </w:p>
          <w:p w:rsidR="00015AC9" w:rsidRPr="00D95972" w:rsidRDefault="004F7EF9" w:rsidP="004F7EF9">
            <w:pPr>
              <w:rPr>
                <w:rFonts w:eastAsia="Batang" w:cs="Arial"/>
                <w:lang w:eastAsia="ko-KR"/>
              </w:rPr>
            </w:pPr>
            <w:r>
              <w:rPr>
                <w:rFonts w:eastAsia="Batang" w:cs="Arial"/>
                <w:lang w:eastAsia="ko-KR"/>
              </w:rPr>
              <w:t>To be raised in SA2 first, has a simpler solution</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94" w:history="1">
              <w:r w:rsidR="00015AC9">
                <w:rPr>
                  <w:rStyle w:val="Hyperlink"/>
                </w:rPr>
                <w:t>C1-202251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on including CAG Information list in reject messages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gramStart"/>
            <w:r>
              <w:rPr>
                <w:rFonts w:cs="Arial"/>
              </w:rPr>
              <w:t>discussion  24.501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95" w:history="1">
              <w:r w:rsidR="00015AC9">
                <w:rPr>
                  <w:rStyle w:val="Hyperlink"/>
                </w:rPr>
                <w:t>C1-202253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Provision of CAG information list in reject messages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Vishnu</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4F7EF9" w:rsidP="00015AC9">
            <w:pPr>
              <w:rPr>
                <w:rFonts w:eastAsia="Batang" w:cs="Arial"/>
                <w:lang w:eastAsia="ko-KR"/>
              </w:rPr>
            </w:pPr>
            <w:r>
              <w:rPr>
                <w:rFonts w:eastAsia="Batang" w:cs="Arial"/>
                <w:lang w:eastAsia="ko-KR"/>
              </w:rPr>
              <w:t>Ivo, Thu, 13:28</w:t>
            </w:r>
          </w:p>
          <w:p w:rsidR="004F7EF9" w:rsidRDefault="004F7EF9" w:rsidP="00015AC9">
            <w:pPr>
              <w:rPr>
                <w:lang w:val="en-US"/>
              </w:rPr>
            </w:pPr>
            <w:proofErr w:type="gramStart"/>
            <w:r>
              <w:rPr>
                <w:rFonts w:eastAsia="Batang" w:cs="Arial"/>
                <w:lang w:eastAsia="ko-KR"/>
              </w:rPr>
              <w:t>Long explanation,</w:t>
            </w:r>
            <w:proofErr w:type="gramEnd"/>
            <w:r>
              <w:rPr>
                <w:rFonts w:eastAsia="Batang" w:cs="Arial"/>
                <w:lang w:eastAsia="ko-KR"/>
              </w:rPr>
              <w:t xml:space="preserve"> </w:t>
            </w:r>
            <w:r>
              <w:rPr>
                <w:lang w:val="en-US"/>
              </w:rPr>
              <w:t>prefers to wait until SA2 has concluded on S2-2002843.</w:t>
            </w:r>
          </w:p>
          <w:p w:rsidR="003A24D7" w:rsidRDefault="003A24D7" w:rsidP="00015AC9">
            <w:pPr>
              <w:rPr>
                <w:lang w:val="en-US"/>
              </w:rPr>
            </w:pPr>
          </w:p>
          <w:p w:rsidR="003A24D7" w:rsidRDefault="003A24D7" w:rsidP="00015AC9">
            <w:pPr>
              <w:rPr>
                <w:lang w:val="en-US"/>
              </w:rPr>
            </w:pPr>
            <w:r>
              <w:rPr>
                <w:lang w:val="en-US"/>
              </w:rPr>
              <w:t>Vishnu, Thu, 16:50</w:t>
            </w:r>
          </w:p>
          <w:p w:rsidR="003A24D7" w:rsidRDefault="003A24D7" w:rsidP="00015AC9">
            <w:pPr>
              <w:rPr>
                <w:lang w:val="en-US"/>
              </w:rPr>
            </w:pPr>
            <w:r>
              <w:rPr>
                <w:lang w:val="en-US"/>
              </w:rPr>
              <w:t xml:space="preserve">Explaining that </w:t>
            </w:r>
            <w:r w:rsidR="00E010BB">
              <w:rPr>
                <w:lang w:val="en-US"/>
              </w:rPr>
              <w:t xml:space="preserve">sending </w:t>
            </w:r>
            <w:r w:rsidR="00E010BB" w:rsidRPr="00E010BB">
              <w:rPr>
                <w:lang w:val="en-US"/>
              </w:rPr>
              <w:t>CAG information list IE to the UE in the REJECT messages is the more optimized solution than using CUC procedure</w:t>
            </w:r>
          </w:p>
          <w:p w:rsidR="004F7EF9" w:rsidRPr="00D95972" w:rsidRDefault="004F7EF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96" w:history="1">
              <w:r w:rsidR="00015AC9">
                <w:rPr>
                  <w:rStyle w:val="Hyperlink"/>
                </w:rPr>
                <w:t>C1-202256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Handling of HRNN information in a CAG cell</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0518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4F7EF9" w:rsidP="00015AC9">
            <w:pPr>
              <w:rPr>
                <w:rFonts w:eastAsia="Batang" w:cs="Arial"/>
                <w:lang w:eastAsia="ko-KR"/>
              </w:rPr>
            </w:pPr>
            <w:r>
              <w:rPr>
                <w:rFonts w:eastAsia="Batang" w:cs="Arial"/>
                <w:lang w:eastAsia="ko-KR"/>
              </w:rPr>
              <w:t>Ivo, Thu, 13:29</w:t>
            </w:r>
          </w:p>
          <w:p w:rsidR="004F7EF9" w:rsidRPr="00D95972" w:rsidRDefault="004F7EF9" w:rsidP="00015AC9">
            <w:pPr>
              <w:rPr>
                <w:rFonts w:eastAsia="Batang" w:cs="Arial"/>
                <w:lang w:eastAsia="ko-KR"/>
              </w:rPr>
            </w:pPr>
            <w:r>
              <w:rPr>
                <w:rFonts w:eastAsia="Batang" w:cs="Arial"/>
                <w:lang w:eastAsia="ko-KR"/>
              </w:rPr>
              <w:t xml:space="preserve">Prefers procedure as described in </w:t>
            </w:r>
            <w:r>
              <w:rPr>
                <w:lang w:val="en-US"/>
              </w:rPr>
              <w:t>C1-202014</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97" w:history="1">
              <w:r w:rsidR="00015AC9">
                <w:rPr>
                  <w:rStyle w:val="Hyperlink"/>
                </w:rPr>
                <w:t>C1-20</w:t>
              </w:r>
              <w:r w:rsidR="00015AC9">
                <w:rPr>
                  <w:rStyle w:val="Hyperlink"/>
                </w:rPr>
                <w:t>2</w:t>
              </w:r>
              <w:r w:rsidR="00015AC9">
                <w:rPr>
                  <w:rStyle w:val="Hyperlink"/>
                </w:rPr>
                <w:t>258</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Indication to user about allowed CAG IDs for manual CAG selection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0519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4F7EF9" w:rsidP="00015AC9">
            <w:pPr>
              <w:rPr>
                <w:rFonts w:eastAsia="Batang" w:cs="Arial"/>
                <w:lang w:eastAsia="ko-KR"/>
              </w:rPr>
            </w:pPr>
            <w:r>
              <w:rPr>
                <w:rFonts w:eastAsia="Batang" w:cs="Arial"/>
                <w:lang w:eastAsia="ko-KR"/>
              </w:rPr>
              <w:t>Ivo, Thu, 13:30</w:t>
            </w:r>
          </w:p>
          <w:p w:rsidR="004F7EF9" w:rsidRDefault="004F7EF9" w:rsidP="00015AC9">
            <w:pPr>
              <w:rPr>
                <w:rFonts w:eastAsia="Batang" w:cs="Arial"/>
                <w:lang w:eastAsia="ko-KR"/>
              </w:rPr>
            </w:pPr>
            <w:r>
              <w:rPr>
                <w:rFonts w:eastAsia="Batang" w:cs="Arial"/>
                <w:lang w:eastAsia="ko-KR"/>
              </w:rPr>
              <w:t>Not happy with the condition in the second new sentence</w:t>
            </w:r>
          </w:p>
          <w:p w:rsidR="004F7EF9" w:rsidRPr="00D95972" w:rsidRDefault="004F7EF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98" w:history="1">
              <w:r w:rsidR="00015AC9">
                <w:rPr>
                  <w:rStyle w:val="Hyperlink"/>
                </w:rPr>
                <w:t>C1-202397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Selected CAG-ID from the NAS layer to the AS layer</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Nokia, Nokia Shanghai Bell, vivo, Qualcomm Incorporated, Samsung, Huawei, </w:t>
            </w:r>
            <w:proofErr w:type="spellStart"/>
            <w:r>
              <w:rPr>
                <w:rFonts w:cs="Arial"/>
              </w:rPr>
              <w:t>HiSilicon</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0525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43581" w:rsidP="00015AC9">
            <w:pPr>
              <w:rPr>
                <w:rFonts w:eastAsia="Batang" w:cs="Arial"/>
                <w:lang w:eastAsia="ko-KR"/>
              </w:rPr>
            </w:pPr>
            <w:r>
              <w:rPr>
                <w:rFonts w:eastAsia="Batang" w:cs="Arial"/>
                <w:lang w:eastAsia="ko-KR"/>
              </w:rPr>
              <w:t>Ivo, Thu, 13:36</w:t>
            </w:r>
          </w:p>
          <w:p w:rsidR="00143581" w:rsidRPr="00D95972" w:rsidRDefault="00143581" w:rsidP="00015AC9">
            <w:pPr>
              <w:rPr>
                <w:rFonts w:eastAsia="Batang" w:cs="Arial"/>
                <w:lang w:eastAsia="ko-KR"/>
              </w:rPr>
            </w:pPr>
            <w:r>
              <w:rPr>
                <w:lang w:val="en-US"/>
              </w:rPr>
              <w:t xml:space="preserve">providing the manually selected CAG-ID using </w:t>
            </w:r>
            <w:r>
              <w:rPr>
                <w:lang w:val="en-US"/>
              </w:rPr>
              <w:t>separate element has issues</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299" w:history="1">
              <w:r w:rsidR="00015AC9">
                <w:rPr>
                  <w:rStyle w:val="Hyperlink"/>
                </w:rPr>
                <w:t>C1-202398</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Manual CAG selection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0499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eastAsia="Batang" w:cs="Arial"/>
                <w:lang w:eastAsia="ko-KR"/>
              </w:rPr>
            </w:pPr>
            <w:r>
              <w:rPr>
                <w:rFonts w:eastAsia="Batang" w:cs="Arial"/>
                <w:lang w:eastAsia="ko-KR"/>
              </w:rPr>
              <w:t>Revision of C1-201052</w:t>
            </w:r>
          </w:p>
          <w:p w:rsidR="00143581" w:rsidRDefault="00143581" w:rsidP="00015AC9">
            <w:pPr>
              <w:rPr>
                <w:rFonts w:eastAsia="Batang" w:cs="Arial"/>
                <w:lang w:eastAsia="ko-KR"/>
              </w:rPr>
            </w:pPr>
          </w:p>
          <w:p w:rsidR="00143581" w:rsidRDefault="00143581" w:rsidP="00015AC9">
            <w:pPr>
              <w:rPr>
                <w:rFonts w:eastAsia="Batang" w:cs="Arial"/>
                <w:lang w:eastAsia="ko-KR"/>
              </w:rPr>
            </w:pPr>
            <w:r>
              <w:rPr>
                <w:rFonts w:eastAsia="Batang" w:cs="Arial"/>
                <w:lang w:eastAsia="ko-KR"/>
              </w:rPr>
              <w:t>Ivo, Thu, 13:36</w:t>
            </w:r>
          </w:p>
          <w:p w:rsidR="00143581" w:rsidRDefault="00143581" w:rsidP="00015AC9">
            <w:pPr>
              <w:rPr>
                <w:rFonts w:eastAsia="Batang" w:cs="Arial"/>
                <w:lang w:eastAsia="ko-KR"/>
              </w:rPr>
            </w:pPr>
            <w:r>
              <w:rPr>
                <w:rFonts w:eastAsia="Batang" w:cs="Arial"/>
                <w:lang w:eastAsia="ko-KR"/>
              </w:rPr>
              <w:t>EN hard to read, bullet b) unclear</w:t>
            </w:r>
          </w:p>
          <w:p w:rsidR="00143581" w:rsidRPr="00D95972" w:rsidRDefault="00143581"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300" w:history="1">
              <w:r w:rsidR="00015AC9">
                <w:rPr>
                  <w:rStyle w:val="Hyperlink"/>
                </w:rPr>
                <w:t>C1-202405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CAG selection is optional in the manual network selection mode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0526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43581" w:rsidP="00015AC9">
            <w:pPr>
              <w:rPr>
                <w:rFonts w:eastAsia="Batang" w:cs="Arial"/>
                <w:lang w:eastAsia="ko-KR"/>
              </w:rPr>
            </w:pPr>
            <w:r>
              <w:rPr>
                <w:rFonts w:eastAsia="Batang" w:cs="Arial"/>
                <w:lang w:eastAsia="ko-KR"/>
              </w:rPr>
              <w:t>Ivo, Thu, 13:37</w:t>
            </w:r>
          </w:p>
          <w:p w:rsidR="00143581" w:rsidRDefault="00143581" w:rsidP="00015AC9">
            <w:pPr>
              <w:rPr>
                <w:rFonts w:eastAsia="Batang" w:cs="Arial"/>
                <w:lang w:eastAsia="ko-KR"/>
              </w:rPr>
            </w:pPr>
            <w:r>
              <w:rPr>
                <w:rFonts w:eastAsia="Batang" w:cs="Arial"/>
                <w:lang w:eastAsia="ko-KR"/>
              </w:rPr>
              <w:t>First change not needed</w:t>
            </w:r>
          </w:p>
          <w:p w:rsidR="00143581" w:rsidRPr="00D95972" w:rsidRDefault="00143581"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301" w:history="1">
              <w:r w:rsidR="00015AC9">
                <w:rPr>
                  <w:rStyle w:val="Hyperlink"/>
                </w:rPr>
                <w:t>C1-202470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 CAG in non-3GPP access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302" w:history="1">
              <w:r w:rsidR="00015AC9">
                <w:rPr>
                  <w:rStyle w:val="Hyperlink"/>
                </w:rPr>
                <w:t>C1-202471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on 5GMM #27 for CAG</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bookmarkStart w:id="15" w:name="_Hlk37849186"/>
        <w:tc>
          <w:tcPr>
            <w:tcW w:w="1088" w:type="dxa"/>
            <w:tcBorders>
              <w:top w:val="single" w:sz="4" w:space="0" w:color="auto"/>
              <w:bottom w:val="single" w:sz="4" w:space="0" w:color="auto"/>
            </w:tcBorders>
            <w:shd w:val="clear" w:color="auto" w:fill="FFFF00"/>
          </w:tcPr>
          <w:p w:rsidR="00015AC9" w:rsidRPr="00D95972" w:rsidRDefault="007C38DF" w:rsidP="00015AC9">
            <w:pPr>
              <w:rPr>
                <w:rFonts w:cs="Arial"/>
              </w:rPr>
            </w:pPr>
            <w:r>
              <w:fldChar w:fldCharType="begin"/>
            </w:r>
            <w:r>
              <w:instrText xml:space="preserve"> HYPERLINK "file:///C:\\Users\\dems1ce9\\OneDrive%20-%20Nokia\\3gpp\\cn1\\meetings\\123-e_electronic_0420\\docs\\C1-202493.zip" </w:instrText>
            </w:r>
            <w:r>
              <w:fldChar w:fldCharType="separate"/>
            </w:r>
            <w:r w:rsidR="00015AC9">
              <w:rPr>
                <w:rStyle w:val="Hyperlink"/>
              </w:rPr>
              <w:t>C1-202493</w:t>
            </w:r>
            <w:r>
              <w:rPr>
                <w:rStyle w:val="Hyperlink"/>
              </w:rPr>
              <w:fldChar w:fldCharType="end"/>
            </w:r>
            <w:bookmarkEnd w:id="15"/>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to RAN2 LS R2-2002417</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303" w:history="1">
              <w:r w:rsidR="00015AC9">
                <w:rPr>
                  <w:rStyle w:val="Hyperlink"/>
                </w:rPr>
                <w:t>C1-202499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paper – Considerations for CAG ID in Unified Access Control</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Chengdu OPPO Mobile Com. corp.</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D4CEB" w:rsidP="00015AC9">
            <w:pPr>
              <w:rPr>
                <w:rFonts w:eastAsia="Batang" w:cs="Arial"/>
                <w:lang w:eastAsia="ko-KR"/>
              </w:rPr>
            </w:pPr>
            <w:r>
              <w:rPr>
                <w:rFonts w:eastAsia="Batang" w:cs="Arial"/>
                <w:lang w:eastAsia="ko-KR"/>
              </w:rPr>
              <w:t>Ivo, Thu, 13:37</w:t>
            </w:r>
          </w:p>
          <w:p w:rsidR="00AD4CEB" w:rsidRPr="00D95972" w:rsidRDefault="00AD4CEB" w:rsidP="00015AC9">
            <w:pPr>
              <w:rPr>
                <w:rFonts w:eastAsia="Batang" w:cs="Arial"/>
                <w:lang w:eastAsia="ko-KR"/>
              </w:rPr>
            </w:pPr>
            <w:r>
              <w:rPr>
                <w:rFonts w:eastAsia="Batang" w:cs="Arial"/>
                <w:lang w:eastAsia="ko-KR"/>
              </w:rPr>
              <w:t>There is no stage-1 requirement, CT1 needs to wait for any stage-1 requirement</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Default="004F7EF9" w:rsidP="00015AC9">
            <w:pPr>
              <w:rPr>
                <w:rFonts w:cs="Arial"/>
              </w:rPr>
            </w:pPr>
            <w:hyperlink r:id="rId304" w:history="1">
              <w:r w:rsidR="00015AC9">
                <w:rPr>
                  <w:rStyle w:val="Hyperlink"/>
                </w:rPr>
                <w:t>C1-202588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sidRPr="00D0101F">
              <w:rPr>
                <w:rFonts w:cs="Arial"/>
              </w:rPr>
              <w:t>CAG Information in Registration Reject</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proofErr w:type="spellStart"/>
            <w:r w:rsidRPr="00D0101F">
              <w:rPr>
                <w:rFonts w:cs="Arial"/>
              </w:rPr>
              <w:t>InterDigital</w:t>
            </w:r>
            <w:proofErr w:type="spellEnd"/>
            <w:r w:rsidRPr="00D0101F">
              <w:rPr>
                <w:rFonts w:cs="Arial"/>
              </w:rPr>
              <w:t>, Samsung / Atle</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1886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D4CEB" w:rsidP="00015AC9">
            <w:pPr>
              <w:rPr>
                <w:rFonts w:eastAsia="Batang" w:cs="Arial"/>
                <w:lang w:eastAsia="ko-KR"/>
              </w:rPr>
            </w:pPr>
            <w:r>
              <w:rPr>
                <w:rFonts w:eastAsia="Batang" w:cs="Arial"/>
                <w:lang w:eastAsia="ko-KR"/>
              </w:rPr>
              <w:t>Ivo, Thu, 13:39</w:t>
            </w:r>
          </w:p>
          <w:p w:rsidR="00AD4CEB" w:rsidRDefault="00AD4CEB" w:rsidP="00015AC9">
            <w:pPr>
              <w:rPr>
                <w:lang w:val="en-US"/>
              </w:rPr>
            </w:pPr>
            <w:r>
              <w:rPr>
                <w:rFonts w:eastAsia="Batang" w:cs="Arial"/>
                <w:lang w:eastAsia="ko-KR"/>
              </w:rPr>
              <w:t xml:space="preserve">Long explanation of his concerns, </w:t>
            </w:r>
            <w:r>
              <w:rPr>
                <w:lang w:val="en-US"/>
              </w:rPr>
              <w:t xml:space="preserve">would like to wait with </w:t>
            </w:r>
            <w:proofErr w:type="spellStart"/>
            <w:r>
              <w:rPr>
                <w:lang w:val="en-US"/>
              </w:rPr>
              <w:t>a</w:t>
            </w:r>
            <w:r>
              <w:rPr>
                <w:lang w:val="en-US"/>
              </w:rPr>
              <w:t>any</w:t>
            </w:r>
            <w:proofErr w:type="spellEnd"/>
            <w:r>
              <w:rPr>
                <w:lang w:val="en-US"/>
              </w:rPr>
              <w:t xml:space="preserve"> solution in CT1 until SA2 concludes on S2-2002843</w:t>
            </w:r>
          </w:p>
          <w:p w:rsidR="00AD4CEB" w:rsidRDefault="00AD4CEB" w:rsidP="00015AC9">
            <w:pPr>
              <w:rPr>
                <w:lang w:val="en-US"/>
              </w:rPr>
            </w:pPr>
          </w:p>
          <w:p w:rsidR="00AD4CEB" w:rsidRPr="00D95972" w:rsidRDefault="00AD4CEB" w:rsidP="00015AC9">
            <w:pPr>
              <w:rPr>
                <w:rFonts w:eastAsia="Batang" w:cs="Arial"/>
                <w:lang w:eastAsia="ko-KR"/>
              </w:rPr>
            </w:pP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4F7EF9" w:rsidP="00DE1375">
            <w:pPr>
              <w:rPr>
                <w:rFonts w:cs="Arial"/>
              </w:rPr>
            </w:pPr>
            <w:hyperlink r:id="rId305" w:history="1">
              <w:r w:rsidR="00715398" w:rsidRPr="00715398">
                <w:rPr>
                  <w:rStyle w:val="Hyperlink"/>
                </w:rPr>
                <w:t>C1-202355</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Clarification to Manual CAG selection procedure</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0520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DE1375">
            <w:pPr>
              <w:rPr>
                <w:rFonts w:cs="Arial"/>
                <w:color w:val="000000"/>
                <w:lang w:val="en-US"/>
              </w:rPr>
            </w:pPr>
            <w:r>
              <w:rPr>
                <w:rFonts w:cs="Arial"/>
                <w:color w:val="000000"/>
                <w:lang w:val="en-US"/>
              </w:rPr>
              <w:t>Frederic, Thu, 09:08</w:t>
            </w:r>
          </w:p>
          <w:p w:rsidR="00715398" w:rsidRDefault="00496E03" w:rsidP="00DE1375">
            <w:pPr>
              <w:rPr>
                <w:rFonts w:cs="Arial"/>
                <w:lang w:eastAsia="ko-KR"/>
              </w:rPr>
            </w:pPr>
            <w:r>
              <w:rPr>
                <w:rFonts w:cs="Arial"/>
                <w:color w:val="000000"/>
                <w:lang w:val="en-US"/>
              </w:rPr>
              <w:t>Clauses affected missing</w:t>
            </w: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4F7EF9" w:rsidP="00DE1375">
            <w:pPr>
              <w:rPr>
                <w:rFonts w:cs="Arial"/>
              </w:rPr>
            </w:pPr>
            <w:hyperlink r:id="rId306" w:history="1">
              <w:r w:rsidR="00715398" w:rsidRPr="00715398">
                <w:rPr>
                  <w:rStyle w:val="Hyperlink"/>
                </w:rPr>
                <w:t>C1-202357</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Discussion paper on RAN2 LS regarding Manual CAG and URC for PNI-NPN</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4F7EF9" w:rsidP="00DE1375">
            <w:pPr>
              <w:rPr>
                <w:rFonts w:cs="Arial"/>
                <w:lang w:eastAsia="ko-KR"/>
              </w:rPr>
            </w:pPr>
            <w:r>
              <w:rPr>
                <w:rFonts w:cs="Arial"/>
                <w:lang w:eastAsia="ko-KR"/>
              </w:rPr>
              <w:t>Ivo, Thu, 13:31</w:t>
            </w:r>
          </w:p>
          <w:p w:rsidR="004F7EF9" w:rsidRDefault="004F7EF9" w:rsidP="00DE1375">
            <w:pPr>
              <w:rPr>
                <w:rFonts w:cs="Arial"/>
                <w:lang w:eastAsia="ko-KR"/>
              </w:rPr>
            </w:pPr>
            <w:r>
              <w:rPr>
                <w:rFonts w:cs="Arial"/>
                <w:lang w:eastAsia="ko-KR"/>
              </w:rPr>
              <w:t>Does not agree with the answer to 1.3</w:t>
            </w:r>
          </w:p>
          <w:p w:rsidR="004F7EF9" w:rsidRDefault="004F7EF9" w:rsidP="00DE1375">
            <w:pPr>
              <w:rPr>
                <w:rFonts w:cs="Arial"/>
                <w:lang w:eastAsia="ko-KR"/>
              </w:rPr>
            </w:pP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4F7EF9" w:rsidP="00DE1375">
            <w:pPr>
              <w:rPr>
                <w:rFonts w:cs="Arial"/>
              </w:rPr>
            </w:pPr>
            <w:hyperlink r:id="rId307" w:history="1">
              <w:r w:rsidR="00715398" w:rsidRPr="00715398">
                <w:rPr>
                  <w:rStyle w:val="Hyperlink"/>
                </w:rPr>
                <w:t>C1-202362</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Sending CAG information list</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2128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DE1375">
            <w:pPr>
              <w:rPr>
                <w:rFonts w:cs="Arial"/>
                <w:color w:val="000000"/>
                <w:lang w:val="en-US"/>
              </w:rPr>
            </w:pPr>
            <w:r>
              <w:rPr>
                <w:rFonts w:cs="Arial"/>
                <w:color w:val="000000"/>
                <w:lang w:val="en-US"/>
              </w:rPr>
              <w:t>Frederic, Thu, 09:08</w:t>
            </w:r>
          </w:p>
          <w:p w:rsidR="00715398" w:rsidRDefault="00496E03" w:rsidP="00DE1375">
            <w:pPr>
              <w:rPr>
                <w:rFonts w:cs="Arial"/>
                <w:color w:val="000000"/>
                <w:lang w:val="en-US"/>
              </w:rPr>
            </w:pPr>
            <w:r>
              <w:rPr>
                <w:rFonts w:cs="Arial"/>
                <w:color w:val="000000"/>
                <w:lang w:val="en-US"/>
              </w:rPr>
              <w:t>Clauses affected missing</w:t>
            </w:r>
          </w:p>
          <w:p w:rsidR="004F7EF9" w:rsidRDefault="004F7EF9" w:rsidP="00DE1375">
            <w:pPr>
              <w:rPr>
                <w:rFonts w:cs="Arial"/>
                <w:color w:val="000000"/>
                <w:lang w:val="en-US"/>
              </w:rPr>
            </w:pPr>
          </w:p>
          <w:p w:rsidR="004F7EF9" w:rsidRDefault="004F7EF9" w:rsidP="00DE1375">
            <w:pPr>
              <w:rPr>
                <w:rFonts w:cs="Arial"/>
                <w:color w:val="000000"/>
                <w:lang w:val="en-US"/>
              </w:rPr>
            </w:pPr>
            <w:r>
              <w:rPr>
                <w:rFonts w:cs="Arial"/>
                <w:color w:val="000000"/>
                <w:lang w:val="en-US"/>
              </w:rPr>
              <w:t>Ivo, Thu, 13:34</w:t>
            </w:r>
          </w:p>
          <w:p w:rsidR="004F7EF9" w:rsidRDefault="004F7EF9" w:rsidP="00DE1375">
            <w:pPr>
              <w:rPr>
                <w:rFonts w:cs="Arial"/>
                <w:color w:val="000000"/>
                <w:lang w:val="en-US"/>
              </w:rPr>
            </w:pPr>
            <w:r>
              <w:rPr>
                <w:rFonts w:cs="Arial"/>
                <w:color w:val="000000"/>
                <w:lang w:val="en-US"/>
              </w:rPr>
              <w:t>Not ok with the solution, would be ok with sending LS to SA2 asking for a solution</w:t>
            </w:r>
          </w:p>
          <w:p w:rsidR="004F7EF9" w:rsidRDefault="004F7EF9" w:rsidP="00DE1375">
            <w:pPr>
              <w:rPr>
                <w:rFonts w:cs="Arial"/>
                <w:lang w:eastAsia="ko-KR"/>
              </w:rPr>
            </w:pP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4F7EF9" w:rsidP="00DE1375">
            <w:pPr>
              <w:rPr>
                <w:rFonts w:cs="Arial"/>
              </w:rPr>
            </w:pPr>
            <w:hyperlink r:id="rId308" w:history="1">
              <w:r w:rsidR="00715398" w:rsidRPr="00715398">
                <w:rPr>
                  <w:rStyle w:val="Hyperlink"/>
                </w:rPr>
                <w:t>C1-202363</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 xml:space="preserve">Sending CAG information list </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0522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DE1375">
            <w:pPr>
              <w:rPr>
                <w:rFonts w:cs="Arial"/>
                <w:color w:val="000000"/>
                <w:lang w:val="en-US"/>
              </w:rPr>
            </w:pPr>
            <w:r>
              <w:rPr>
                <w:rFonts w:cs="Arial"/>
                <w:color w:val="000000"/>
                <w:lang w:val="en-US"/>
              </w:rPr>
              <w:t>Frederic, Thu, 09:08</w:t>
            </w:r>
          </w:p>
          <w:p w:rsidR="00715398" w:rsidRDefault="00496E03" w:rsidP="00DE1375">
            <w:pPr>
              <w:rPr>
                <w:rFonts w:cs="Arial"/>
                <w:color w:val="000000"/>
                <w:lang w:val="en-US"/>
              </w:rPr>
            </w:pPr>
            <w:r>
              <w:rPr>
                <w:rFonts w:cs="Arial"/>
                <w:color w:val="000000"/>
                <w:lang w:val="en-US"/>
              </w:rPr>
              <w:t>Clauses affected missing</w:t>
            </w:r>
          </w:p>
          <w:p w:rsidR="004F7EF9" w:rsidRDefault="004F7EF9" w:rsidP="00DE1375">
            <w:pPr>
              <w:rPr>
                <w:rFonts w:cs="Arial"/>
                <w:color w:val="000000"/>
                <w:lang w:val="en-US"/>
              </w:rPr>
            </w:pPr>
          </w:p>
          <w:p w:rsidR="004F7EF9" w:rsidRDefault="004F7EF9" w:rsidP="00DE1375">
            <w:pPr>
              <w:rPr>
                <w:rFonts w:cs="Arial"/>
                <w:color w:val="000000"/>
                <w:lang w:val="en-US"/>
              </w:rPr>
            </w:pPr>
            <w:r>
              <w:rPr>
                <w:rFonts w:cs="Arial"/>
                <w:color w:val="000000"/>
                <w:lang w:val="en-US"/>
              </w:rPr>
              <w:t xml:space="preserve">Ivo, Thu, </w:t>
            </w:r>
            <w:r w:rsidR="007D452E">
              <w:rPr>
                <w:rFonts w:cs="Arial"/>
                <w:color w:val="000000"/>
                <w:lang w:val="en-US"/>
              </w:rPr>
              <w:t>13:35</w:t>
            </w:r>
          </w:p>
          <w:p w:rsidR="007D452E" w:rsidRDefault="007D452E" w:rsidP="007D452E">
            <w:pPr>
              <w:rPr>
                <w:rFonts w:cs="Arial"/>
                <w:color w:val="000000"/>
                <w:lang w:val="en-US"/>
              </w:rPr>
            </w:pPr>
            <w:r>
              <w:rPr>
                <w:rFonts w:cs="Arial"/>
                <w:color w:val="000000"/>
                <w:lang w:val="en-US"/>
              </w:rPr>
              <w:t>Not ok with the solution, would be ok with sending LS to SA2 asking for a solution</w:t>
            </w:r>
          </w:p>
          <w:p w:rsidR="007D452E" w:rsidRPr="007D452E" w:rsidRDefault="007D452E" w:rsidP="00DE1375">
            <w:pPr>
              <w:rPr>
                <w:rFonts w:cs="Arial"/>
                <w:lang w:val="en-US" w:eastAsia="ko-KR"/>
              </w:rPr>
            </w:pP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4F7EF9" w:rsidP="00DE1375">
            <w:pPr>
              <w:rPr>
                <w:rFonts w:cs="Arial"/>
              </w:rPr>
            </w:pPr>
            <w:hyperlink r:id="rId309" w:history="1">
              <w:r w:rsidR="00715398" w:rsidRPr="00715398">
                <w:rPr>
                  <w:rStyle w:val="Hyperlink"/>
                </w:rPr>
                <w:t>C1-202364</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Handling of a CAG UE at non supporting AMF</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1964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DE1375">
            <w:pPr>
              <w:rPr>
                <w:rFonts w:cs="Arial"/>
                <w:lang w:eastAsia="ko-KR"/>
              </w:rPr>
            </w:pPr>
            <w:r>
              <w:rPr>
                <w:rFonts w:cs="Arial"/>
                <w:lang w:eastAsia="ko-KR"/>
              </w:rPr>
              <w:t>Revision of C1-200589</w:t>
            </w:r>
          </w:p>
          <w:p w:rsidR="007D452E" w:rsidRDefault="007D452E" w:rsidP="00DE1375">
            <w:pPr>
              <w:rPr>
                <w:rFonts w:cs="Arial"/>
                <w:lang w:eastAsia="ko-KR"/>
              </w:rPr>
            </w:pPr>
          </w:p>
          <w:p w:rsidR="007D452E" w:rsidRDefault="007D452E" w:rsidP="00DE1375">
            <w:pPr>
              <w:rPr>
                <w:rFonts w:cs="Arial"/>
                <w:lang w:eastAsia="ko-KR"/>
              </w:rPr>
            </w:pPr>
            <w:r>
              <w:rPr>
                <w:rFonts w:cs="Arial"/>
                <w:lang w:eastAsia="ko-KR"/>
              </w:rPr>
              <w:t>Ivo, Thu, 13:35</w:t>
            </w:r>
          </w:p>
          <w:p w:rsidR="007D452E" w:rsidRDefault="007D452E" w:rsidP="00DE1375">
            <w:pPr>
              <w:rPr>
                <w:rFonts w:cs="Arial"/>
                <w:lang w:eastAsia="ko-KR"/>
              </w:rPr>
            </w:pPr>
            <w:r>
              <w:rPr>
                <w:rFonts w:cs="Arial"/>
                <w:lang w:eastAsia="ko-KR"/>
              </w:rPr>
              <w:t>Requires AMF not supporting CAG to be CAG specific. Comment how roaming is to be solved</w:t>
            </w:r>
          </w:p>
          <w:p w:rsidR="00FD7F0F" w:rsidRDefault="00FD7F0F" w:rsidP="00DE1375">
            <w:pPr>
              <w:rPr>
                <w:rFonts w:cs="Arial"/>
                <w:lang w:eastAsia="ko-KR"/>
              </w:rPr>
            </w:pPr>
          </w:p>
          <w:p w:rsidR="00FD7F0F" w:rsidRDefault="00FD7F0F" w:rsidP="00DE1375">
            <w:pPr>
              <w:rPr>
                <w:rFonts w:cs="Arial"/>
                <w:lang w:eastAsia="ko-KR"/>
              </w:rPr>
            </w:pPr>
            <w:r>
              <w:rPr>
                <w:rFonts w:cs="Arial"/>
                <w:lang w:eastAsia="ko-KR"/>
              </w:rPr>
              <w:t>Kundan, Thu, 14:45</w:t>
            </w:r>
          </w:p>
          <w:p w:rsidR="00FD7F0F" w:rsidRDefault="00FD7F0F" w:rsidP="00DE1375">
            <w:pPr>
              <w:rPr>
                <w:rFonts w:cs="Arial"/>
                <w:lang w:eastAsia="ko-KR"/>
              </w:rPr>
            </w:pPr>
            <w:r>
              <w:rPr>
                <w:rFonts w:cs="Arial"/>
                <w:lang w:eastAsia="ko-KR"/>
              </w:rPr>
              <w:t>Does not agree with Ivo</w:t>
            </w:r>
          </w:p>
          <w:p w:rsidR="00FD7F0F" w:rsidRDefault="00FD7F0F" w:rsidP="00DE1375">
            <w:pPr>
              <w:rPr>
                <w:rFonts w:cs="Arial"/>
                <w:lang w:eastAsia="ko-KR"/>
              </w:rPr>
            </w:pPr>
          </w:p>
          <w:p w:rsidR="007D452E" w:rsidRDefault="007D452E" w:rsidP="00DE1375">
            <w:pPr>
              <w:rPr>
                <w:rFonts w:cs="Arial"/>
                <w:lang w:eastAsia="ko-KR"/>
              </w:rPr>
            </w:pP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4F7EF9" w:rsidP="00DE1375">
            <w:pPr>
              <w:rPr>
                <w:rFonts w:cs="Arial"/>
              </w:rPr>
            </w:pPr>
            <w:hyperlink r:id="rId310" w:history="1">
              <w:r w:rsidR="00715398" w:rsidRPr="00715398">
                <w:rPr>
                  <w:rStyle w:val="Hyperlink"/>
                </w:rPr>
                <w:t>C1-202368</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Configuring UE to enable manual CAG selection procedure (24.501)</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2131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143581" w:rsidP="00DE1375">
            <w:pPr>
              <w:rPr>
                <w:rFonts w:cs="Arial"/>
                <w:lang w:eastAsia="ko-KR"/>
              </w:rPr>
            </w:pPr>
            <w:r>
              <w:rPr>
                <w:rFonts w:cs="Arial"/>
                <w:lang w:eastAsia="ko-KR"/>
              </w:rPr>
              <w:t>Ivo, Thu, 13:35</w:t>
            </w:r>
          </w:p>
          <w:p w:rsidR="00143581" w:rsidRDefault="00143581" w:rsidP="00DE1375">
            <w:pPr>
              <w:rPr>
                <w:rFonts w:cs="Arial"/>
                <w:lang w:eastAsia="ko-KR"/>
              </w:rPr>
            </w:pPr>
            <w:r>
              <w:rPr>
                <w:rFonts w:cs="Arial"/>
                <w:lang w:eastAsia="ko-KR"/>
              </w:rPr>
              <w:t>Solution has a problem with VPLMN</w:t>
            </w: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4F7EF9" w:rsidP="00DE1375">
            <w:pPr>
              <w:rPr>
                <w:rFonts w:cs="Arial"/>
              </w:rPr>
            </w:pPr>
            <w:hyperlink r:id="rId311" w:history="1">
              <w:r w:rsidR="00715398" w:rsidRPr="00715398">
                <w:rPr>
                  <w:rStyle w:val="Hyperlink"/>
                </w:rPr>
                <w:t>C1-202370</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Configuring UE to enable manual CAG selection procedure (23.122)</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0523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DE1375">
            <w:pPr>
              <w:rPr>
                <w:rFonts w:cs="Arial"/>
                <w:color w:val="000000"/>
                <w:lang w:val="en-US"/>
              </w:rPr>
            </w:pPr>
            <w:r>
              <w:rPr>
                <w:rFonts w:cs="Arial"/>
                <w:color w:val="000000"/>
                <w:lang w:val="en-US"/>
              </w:rPr>
              <w:t>Frederic, Thu, 09:08</w:t>
            </w:r>
          </w:p>
          <w:p w:rsidR="00715398" w:rsidRDefault="00496E03" w:rsidP="00DE1375">
            <w:pPr>
              <w:rPr>
                <w:rFonts w:cs="Arial"/>
                <w:color w:val="000000"/>
                <w:lang w:val="en-US"/>
              </w:rPr>
            </w:pPr>
            <w:r>
              <w:rPr>
                <w:rFonts w:cs="Arial"/>
                <w:color w:val="000000"/>
                <w:lang w:val="en-US"/>
              </w:rPr>
              <w:t>Clauses affected missing</w:t>
            </w:r>
          </w:p>
          <w:p w:rsidR="00143581" w:rsidRDefault="00143581" w:rsidP="00DE1375">
            <w:pPr>
              <w:rPr>
                <w:rFonts w:cs="Arial"/>
                <w:color w:val="000000"/>
                <w:lang w:val="en-US"/>
              </w:rPr>
            </w:pPr>
          </w:p>
          <w:p w:rsidR="00143581" w:rsidRDefault="00143581" w:rsidP="00143581">
            <w:pPr>
              <w:rPr>
                <w:rFonts w:cs="Arial"/>
                <w:lang w:eastAsia="ko-KR"/>
              </w:rPr>
            </w:pPr>
            <w:r>
              <w:rPr>
                <w:rFonts w:cs="Arial"/>
                <w:lang w:eastAsia="ko-KR"/>
              </w:rPr>
              <w:t>Ivo, Thu, 13:35</w:t>
            </w:r>
          </w:p>
          <w:p w:rsidR="00143581" w:rsidRDefault="00143581" w:rsidP="00143581">
            <w:pPr>
              <w:rPr>
                <w:rFonts w:cs="Arial"/>
                <w:color w:val="000000"/>
                <w:lang w:val="en-US"/>
              </w:rPr>
            </w:pPr>
            <w:r>
              <w:rPr>
                <w:rFonts w:cs="Arial"/>
                <w:lang w:eastAsia="ko-KR"/>
              </w:rPr>
              <w:t>Solution has a problem with VPLMN</w:t>
            </w:r>
          </w:p>
          <w:p w:rsidR="00143581" w:rsidRDefault="00143581" w:rsidP="00DE1375">
            <w:pPr>
              <w:rPr>
                <w:rFonts w:cs="Arial"/>
                <w:lang w:eastAsia="ko-KR"/>
              </w:rPr>
            </w:pP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4F7EF9" w:rsidP="00DE1375">
            <w:pPr>
              <w:rPr>
                <w:rFonts w:cs="Arial"/>
              </w:rPr>
            </w:pPr>
            <w:hyperlink r:id="rId312" w:history="1">
              <w:r w:rsidR="00715398" w:rsidRPr="00715398">
                <w:rPr>
                  <w:rStyle w:val="Hyperlink"/>
                </w:rPr>
                <w:t>C1-202495</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Correction to Manual CAG selection procedure</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0529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DE1375">
            <w:pPr>
              <w:rPr>
                <w:rFonts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single" w:sz="4" w:space="0" w:color="auto"/>
            </w:tcBorders>
            <w:shd w:val="clear" w:color="auto" w:fill="auto"/>
          </w:tcPr>
          <w:p w:rsidR="00015AC9" w:rsidRPr="00D95972" w:rsidRDefault="00015AC9" w:rsidP="00015AC9">
            <w:pPr>
              <w:rPr>
                <w:rFonts w:cs="Arial"/>
              </w:rPr>
            </w:pPr>
          </w:p>
        </w:tc>
        <w:tc>
          <w:tcPr>
            <w:tcW w:w="1315" w:type="dxa"/>
            <w:gridSpan w:val="2"/>
            <w:tcBorders>
              <w:top w:val="nil"/>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5707B3">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Default="00015AC9" w:rsidP="00015AC9">
            <w:pPr>
              <w:rPr>
                <w:rFonts w:eastAsia="Batang" w:cs="Arial"/>
                <w:lang w:eastAsia="ko-KR"/>
              </w:rPr>
            </w:pPr>
            <w:r w:rsidRPr="003A56A7">
              <w:rPr>
                <w:rFonts w:eastAsia="Batang" w:cs="Arial"/>
                <w:lang w:eastAsia="ko-KR"/>
              </w:rPr>
              <w:t>Time sensitive communication</w:t>
            </w:r>
          </w:p>
          <w:p w:rsidR="00015AC9" w:rsidRPr="00D95972"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4F7EF9" w:rsidP="00015AC9">
            <w:pPr>
              <w:rPr>
                <w:rFonts w:cs="Arial"/>
              </w:rPr>
            </w:pPr>
            <w:hyperlink r:id="rId313" w:history="1">
              <w:r w:rsidR="00015AC9">
                <w:rPr>
                  <w:rStyle w:val="Hyperlink"/>
                </w:rPr>
                <w:t>C1-202191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of the abnormal case in NW-TT-initiated Ethernet port management procedure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0001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FFFFFF" w:themeFill="background1"/>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9A4107" w:rsidRDefault="004F7EF9" w:rsidP="00015AC9">
            <w:pPr>
              <w:rPr>
                <w:rFonts w:cs="Arial"/>
              </w:rPr>
            </w:pPr>
            <w:hyperlink r:id="rId314" w:history="1">
              <w:r w:rsidR="00015AC9">
                <w:rPr>
                  <w:rStyle w:val="Hyperlink"/>
                </w:rPr>
                <w:t>C1-202192</w:t>
              </w:r>
            </w:hyperlink>
          </w:p>
        </w:tc>
        <w:tc>
          <w:tcPr>
            <w:tcW w:w="4190" w:type="dxa"/>
            <w:gridSpan w:val="3"/>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Abbreviation correction</w:t>
            </w:r>
          </w:p>
        </w:tc>
        <w:tc>
          <w:tcPr>
            <w:tcW w:w="1766" w:type="dxa"/>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9A4107" w:rsidRDefault="00015AC9" w:rsidP="00015AC9">
            <w:pPr>
              <w:rPr>
                <w:rFonts w:cs="Arial"/>
                <w:color w:val="000000"/>
              </w:rPr>
            </w:pPr>
            <w:r>
              <w:rPr>
                <w:rFonts w:cs="Arial"/>
                <w:color w:val="000000"/>
              </w:rPr>
              <w:t>CR 0002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FFFFFF" w:themeFill="background1"/>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9A4107" w:rsidRDefault="004F7EF9" w:rsidP="00015AC9">
            <w:pPr>
              <w:rPr>
                <w:rFonts w:cs="Arial"/>
              </w:rPr>
            </w:pPr>
            <w:hyperlink r:id="rId315" w:history="1">
              <w:r w:rsidR="00015AC9">
                <w:rPr>
                  <w:rStyle w:val="Hyperlink"/>
                </w:rPr>
                <w:t>C1-202429</w:t>
              </w:r>
            </w:hyperlink>
          </w:p>
        </w:tc>
        <w:tc>
          <w:tcPr>
            <w:tcW w:w="4190" w:type="dxa"/>
            <w:gridSpan w:val="3"/>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IEEE Std 802.1Qbv-2016 rolled into IEEE Std 802.1Q-2018</w:t>
            </w:r>
          </w:p>
        </w:tc>
        <w:tc>
          <w:tcPr>
            <w:tcW w:w="1766" w:type="dxa"/>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9A4107" w:rsidRDefault="00015AC9" w:rsidP="00015AC9">
            <w:pPr>
              <w:rPr>
                <w:rFonts w:cs="Arial"/>
                <w:color w:val="000000"/>
              </w:rPr>
            </w:pPr>
            <w:r>
              <w:rPr>
                <w:rFonts w:cs="Arial"/>
                <w:color w:val="000000"/>
              </w:rPr>
              <w:t>CR 0003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FFFFFF" w:themeFill="background1"/>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9A4107" w:rsidRDefault="004F7EF9" w:rsidP="00015AC9">
            <w:pPr>
              <w:rPr>
                <w:rFonts w:cs="Arial"/>
              </w:rPr>
            </w:pPr>
            <w:hyperlink r:id="rId316" w:history="1">
              <w:r w:rsidR="00015AC9">
                <w:rPr>
                  <w:rStyle w:val="Hyperlink"/>
                </w:rPr>
                <w:t>C1-202433</w:t>
              </w:r>
            </w:hyperlink>
          </w:p>
        </w:tc>
        <w:tc>
          <w:tcPr>
            <w:tcW w:w="4190" w:type="dxa"/>
            <w:gridSpan w:val="3"/>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TSN working domain</w:t>
            </w:r>
          </w:p>
        </w:tc>
        <w:tc>
          <w:tcPr>
            <w:tcW w:w="1766" w:type="dxa"/>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9A4107" w:rsidRDefault="00015AC9" w:rsidP="00015AC9">
            <w:pPr>
              <w:rPr>
                <w:rFonts w:cs="Arial"/>
                <w:color w:val="000000"/>
              </w:rPr>
            </w:pPr>
            <w:r>
              <w:rPr>
                <w:rFonts w:cs="Arial"/>
                <w:color w:val="000000"/>
              </w:rPr>
              <w:t>CR 0002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43278" w:rsidP="00015AC9">
            <w:pPr>
              <w:rPr>
                <w:rFonts w:eastAsia="Batang" w:cs="Arial"/>
                <w:lang w:eastAsia="ko-KR"/>
              </w:rPr>
            </w:pPr>
            <w:r>
              <w:rPr>
                <w:rFonts w:eastAsia="Batang" w:cs="Arial"/>
                <w:lang w:eastAsia="ko-KR"/>
              </w:rPr>
              <w:t>Ivo, Thu, 13:40</w:t>
            </w:r>
          </w:p>
          <w:p w:rsidR="00043278" w:rsidRPr="009A4107" w:rsidRDefault="00043278" w:rsidP="00015AC9">
            <w:pPr>
              <w:rPr>
                <w:rFonts w:eastAsia="Batang" w:cs="Arial"/>
                <w:lang w:eastAsia="ko-KR"/>
              </w:rPr>
            </w:pPr>
            <w:r>
              <w:rPr>
                <w:rFonts w:eastAsia="Batang" w:cs="Arial"/>
                <w:lang w:eastAsia="ko-KR"/>
              </w:rPr>
              <w:t xml:space="preserve">Overlaps with </w:t>
            </w:r>
            <w:r>
              <w:rPr>
                <w:lang w:val="en-US"/>
              </w:rPr>
              <w:t>C1-202353</w:t>
            </w:r>
          </w:p>
        </w:tc>
      </w:tr>
      <w:tr w:rsidR="00015AC9" w:rsidRPr="00D95972" w:rsidTr="00715398">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FFFFFF" w:themeFill="background1"/>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9A4107" w:rsidRDefault="004F7EF9" w:rsidP="00015AC9">
            <w:pPr>
              <w:rPr>
                <w:rFonts w:cs="Arial"/>
              </w:rPr>
            </w:pPr>
            <w:hyperlink r:id="rId317" w:history="1">
              <w:r w:rsidR="00015AC9">
                <w:rPr>
                  <w:rStyle w:val="Hyperlink"/>
                </w:rPr>
                <w:t>C1-202435</w:t>
              </w:r>
            </w:hyperlink>
          </w:p>
        </w:tc>
        <w:tc>
          <w:tcPr>
            <w:tcW w:w="4190" w:type="dxa"/>
            <w:gridSpan w:val="3"/>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TSN working domain</w:t>
            </w:r>
          </w:p>
        </w:tc>
        <w:tc>
          <w:tcPr>
            <w:tcW w:w="1766" w:type="dxa"/>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9A4107" w:rsidRDefault="00015AC9" w:rsidP="00015AC9">
            <w:pPr>
              <w:rPr>
                <w:rFonts w:cs="Arial"/>
                <w:color w:val="000000"/>
              </w:rPr>
            </w:pPr>
            <w:r>
              <w:rPr>
                <w:rFonts w:cs="Arial"/>
                <w:color w:val="000000"/>
              </w:rPr>
              <w:t>CR 2170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BA11C5" w:rsidP="00015AC9">
            <w:pPr>
              <w:rPr>
                <w:rFonts w:eastAsia="Batang" w:cs="Arial"/>
                <w:lang w:eastAsia="ko-KR"/>
              </w:rPr>
            </w:pPr>
            <w:r>
              <w:rPr>
                <w:rFonts w:eastAsia="Batang" w:cs="Arial"/>
                <w:lang w:eastAsia="ko-KR"/>
              </w:rPr>
              <w:t>Ivo, Thu, 13:39</w:t>
            </w:r>
          </w:p>
          <w:p w:rsidR="00BA11C5" w:rsidRPr="009A4107" w:rsidRDefault="00BA11C5" w:rsidP="00015AC9">
            <w:pPr>
              <w:rPr>
                <w:rFonts w:eastAsia="Batang" w:cs="Arial"/>
                <w:lang w:eastAsia="ko-KR"/>
              </w:rPr>
            </w:pPr>
            <w:r>
              <w:rPr>
                <w:lang w:val="en-US"/>
              </w:rPr>
              <w:t>C1-202350 is more complete</w:t>
            </w:r>
          </w:p>
        </w:tc>
      </w:tr>
      <w:tr w:rsidR="00715398" w:rsidRPr="00D95972" w:rsidTr="00715398">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FFFFFF" w:themeFill="background1"/>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pPr>
              <w:rPr>
                <w:rFonts w:cs="Arial"/>
              </w:rPr>
            </w:pPr>
            <w:hyperlink r:id="rId318" w:history="1">
              <w:r w:rsidR="00715398">
                <w:rPr>
                  <w:rStyle w:val="Hyperlink"/>
                </w:rPr>
                <w:t>C1-202350</w:t>
              </w:r>
            </w:hyperlink>
          </w:p>
        </w:tc>
        <w:tc>
          <w:tcPr>
            <w:tcW w:w="4190" w:type="dxa"/>
            <w:gridSpan w:val="3"/>
            <w:tcBorders>
              <w:top w:val="single" w:sz="4" w:space="0" w:color="auto"/>
              <w:bottom w:val="single" w:sz="4" w:space="0" w:color="auto"/>
            </w:tcBorders>
            <w:shd w:val="clear" w:color="auto" w:fill="FFFF00"/>
          </w:tcPr>
          <w:p w:rsidR="00715398" w:rsidRPr="00B84A37" w:rsidRDefault="00715398" w:rsidP="00715398">
            <w:pPr>
              <w:rPr>
                <w:rFonts w:cs="Arial"/>
                <w:b/>
              </w:rPr>
            </w:pPr>
            <w:r w:rsidRPr="00EF2614">
              <w:rPr>
                <w:rFonts w:cs="Arial"/>
              </w:rPr>
              <w:t>TSN working domain terminology</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2123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lang w:eastAsia="ko-KR"/>
              </w:rPr>
            </w:pPr>
          </w:p>
        </w:tc>
      </w:tr>
      <w:tr w:rsidR="00715398" w:rsidRPr="00D95972" w:rsidTr="00715398">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pPr>
              <w:rPr>
                <w:rFonts w:cs="Arial"/>
              </w:rPr>
            </w:pPr>
            <w:hyperlink r:id="rId319" w:history="1">
              <w:r w:rsidR="00715398">
                <w:rPr>
                  <w:rStyle w:val="Hyperlink"/>
                </w:rPr>
                <w:t>C1-202353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TSN working domain terminology</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0001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43278" w:rsidRDefault="00043278" w:rsidP="00715398">
            <w:pPr>
              <w:rPr>
                <w:lang w:val="en-US"/>
              </w:rPr>
            </w:pPr>
            <w:r>
              <w:rPr>
                <w:lang w:val="en-US"/>
              </w:rPr>
              <w:t>Ivo, Thu, 13:40</w:t>
            </w:r>
          </w:p>
          <w:p w:rsidR="00715398" w:rsidRDefault="00043278" w:rsidP="00715398">
            <w:pPr>
              <w:rPr>
                <w:rFonts w:cs="Arial"/>
                <w:lang w:eastAsia="ko-KR"/>
              </w:rPr>
            </w:pPr>
            <w:r>
              <w:rPr>
                <w:lang w:val="en-US"/>
              </w:rPr>
              <w:t>overlaps with C1-202433</w:t>
            </w: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5707B3">
        <w:tc>
          <w:tcPr>
            <w:tcW w:w="976" w:type="dxa"/>
            <w:tcBorders>
              <w:top w:val="single" w:sz="4" w:space="0" w:color="auto"/>
              <w:left w:val="thinThickThinSmallGap" w:sz="24" w:space="0" w:color="auto"/>
              <w:bottom w:val="single" w:sz="4" w:space="0" w:color="auto"/>
            </w:tcBorders>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E6A60" w:rsidRDefault="00715398" w:rsidP="00715398">
            <w:pPr>
              <w:rPr>
                <w:rFonts w:cs="Arial"/>
                <w:lang w:val="nb-NO"/>
              </w:rPr>
            </w:pPr>
            <w:r>
              <w:t>5G_CIoT</w:t>
            </w:r>
          </w:p>
        </w:tc>
        <w:tc>
          <w:tcPr>
            <w:tcW w:w="1088" w:type="dxa"/>
            <w:tcBorders>
              <w:top w:val="single" w:sz="4" w:space="0" w:color="auto"/>
              <w:bottom w:val="single" w:sz="4" w:space="0" w:color="auto"/>
            </w:tcBorders>
          </w:tcPr>
          <w:p w:rsidR="00715398" w:rsidRPr="00D95972" w:rsidRDefault="00715398" w:rsidP="00715398">
            <w:pPr>
              <w:rPr>
                <w:rFonts w:cs="Arial"/>
                <w:color w:val="FF0000"/>
              </w:rPr>
            </w:pPr>
          </w:p>
        </w:tc>
        <w:tc>
          <w:tcPr>
            <w:tcW w:w="4190" w:type="dxa"/>
            <w:gridSpan w:val="3"/>
            <w:tcBorders>
              <w:top w:val="single" w:sz="4" w:space="0" w:color="auto"/>
              <w:bottom w:val="single" w:sz="4" w:space="0" w:color="auto"/>
            </w:tcBorders>
          </w:tcPr>
          <w:p w:rsidR="00715398" w:rsidRPr="00D95972" w:rsidRDefault="00715398" w:rsidP="0071539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color w:val="000000"/>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r>
              <w:t xml:space="preserve">CT aspects of </w:t>
            </w:r>
            <w:r w:rsidRPr="00AD2F2B">
              <w:t>Cellular IoT support and evolution for the 5G System</w:t>
            </w:r>
          </w:p>
          <w:p w:rsidR="00715398" w:rsidRDefault="00715398" w:rsidP="00715398"/>
          <w:p w:rsidR="00715398" w:rsidRPr="00D95972" w:rsidRDefault="00715398" w:rsidP="00715398">
            <w:pPr>
              <w:rPr>
                <w:rFonts w:eastAsia="Batang" w:cs="Arial"/>
                <w:color w:val="000000"/>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pPr>
              <w:rPr>
                <w:rFonts w:cs="Arial"/>
              </w:rPr>
            </w:pPr>
            <w:hyperlink r:id="rId320" w:history="1">
              <w:r w:rsidR="00715398">
                <w:rPr>
                  <w:rStyle w:val="Hyperlink"/>
                </w:rPr>
                <w:t>C1-202077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Indication of change in the use of enhanced coverage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Samsung, </w:t>
            </w:r>
            <w:proofErr w:type="spellStart"/>
            <w:r>
              <w:rPr>
                <w:rFonts w:cs="Arial"/>
              </w:rPr>
              <w:t>InterDigital</w:t>
            </w:r>
            <w:proofErr w:type="spellEnd"/>
            <w:r>
              <w:rPr>
                <w:rFonts w:cs="Arial"/>
              </w:rPr>
              <w:t xml:space="preserve">, Huawei, </w:t>
            </w:r>
            <w:proofErr w:type="spellStart"/>
            <w:r>
              <w:rPr>
                <w:rFonts w:cs="Arial"/>
              </w:rPr>
              <w:t>HiSilicon</w:t>
            </w:r>
            <w:proofErr w:type="spellEnd"/>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 xml:space="preserve">CR 2030 </w:t>
            </w:r>
            <w:r>
              <w:rPr>
                <w:rFonts w:cs="Arial"/>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r>
              <w:rPr>
                <w:lang w:val="en-US"/>
              </w:rPr>
              <w:lastRenderedPageBreak/>
              <w:t xml:space="preserve">Overlaps with </w:t>
            </w:r>
            <w:hyperlink r:id="rId321" w:history="1">
              <w:r>
                <w:rPr>
                  <w:rStyle w:val="Hyperlink"/>
                  <w:lang w:val="en-US"/>
                </w:rPr>
                <w:t>C1-202230</w:t>
              </w:r>
            </w:hyperlink>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pPr>
              <w:rPr>
                <w:rFonts w:cs="Arial"/>
              </w:rPr>
            </w:pPr>
            <w:hyperlink r:id="rId322" w:history="1">
              <w:r w:rsidR="00715398">
                <w:rPr>
                  <w:rStyle w:val="Hyperlink"/>
                </w:rPr>
                <w:t>C1-202078</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Discussion on the mandatory Integrity protection maximum data rate field for UEs that support control plane only</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pPr>
              <w:rPr>
                <w:rFonts w:cs="Arial"/>
              </w:rPr>
            </w:pPr>
            <w:hyperlink r:id="rId323" w:history="1">
              <w:r w:rsidR="00715398">
                <w:rPr>
                  <w:rStyle w:val="Hyperlink"/>
                </w:rPr>
                <w:t>C1-202079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Integrity protection data rate for UEs that don’t support N3 data transfer</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2031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pPr>
              <w:rPr>
                <w:rFonts w:cs="Arial"/>
              </w:rPr>
            </w:pPr>
            <w:hyperlink r:id="rId324" w:history="1">
              <w:r w:rsidR="00715398">
                <w:rPr>
                  <w:rStyle w:val="Hyperlink"/>
                </w:rPr>
                <w:t>C1-202082</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Addition of Control Plane Service Request in the abnormal cases for service request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2032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pPr>
              <w:rPr>
                <w:rFonts w:cs="Arial"/>
              </w:rPr>
            </w:pPr>
            <w:hyperlink r:id="rId325" w:history="1">
              <w:r w:rsidR="00715398">
                <w:rPr>
                  <w:rStyle w:val="Hyperlink"/>
                </w:rPr>
                <w:t>C1-202084</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DRX parameters for NB-IoT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pPr>
              <w:rPr>
                <w:rFonts w:cs="Arial"/>
              </w:rPr>
            </w:pPr>
            <w:hyperlink r:id="rId326" w:history="1">
              <w:r w:rsidR="00715398">
                <w:rPr>
                  <w:rStyle w:val="Hyperlink"/>
                </w:rPr>
                <w:t>C1-202085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Correcting a wrong reference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2035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pPr>
              <w:rPr>
                <w:rFonts w:cs="Arial"/>
              </w:rPr>
            </w:pPr>
            <w:hyperlink r:id="rId327" w:history="1">
              <w:r w:rsidR="00715398">
                <w:rPr>
                  <w:rStyle w:val="Hyperlink"/>
                </w:rPr>
                <w:t>C1-202169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Adding new abnormal cases on the network side for CPSR</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China </w:t>
            </w:r>
            <w:proofErr w:type="gramStart"/>
            <w:r>
              <w:rPr>
                <w:rFonts w:cs="Arial"/>
              </w:rPr>
              <w:t xml:space="preserve">Mobile,  </w:t>
            </w:r>
            <w:proofErr w:type="spellStart"/>
            <w:r>
              <w:rPr>
                <w:rFonts w:cs="Arial"/>
              </w:rPr>
              <w:t>InterDigital</w:t>
            </w:r>
            <w:proofErr w:type="spellEnd"/>
            <w:proofErr w:type="gramEnd"/>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2056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682FEF" w:rsidRDefault="00715398" w:rsidP="00715398">
            <w:pPr>
              <w:rPr>
                <w:rFonts w:cs="Arial"/>
                <w:lang w:val="en-US"/>
              </w:rPr>
            </w:pPr>
            <w:r>
              <w:rPr>
                <w:rFonts w:cs="Arial"/>
              </w:rPr>
              <w:t xml:space="preserve">Overlaps with </w:t>
            </w:r>
            <w:hyperlink r:id="rId328" w:history="1">
              <w:r>
                <w:rPr>
                  <w:rStyle w:val="Hyperlink"/>
                  <w:lang w:val="en-US"/>
                </w:rPr>
                <w:t>C1-202245</w:t>
              </w:r>
            </w:hyperlink>
            <w:r>
              <w:rPr>
                <w:lang w:val="en-US"/>
              </w:rPr>
              <w:t xml:space="preserve">, </w:t>
            </w:r>
            <w:hyperlink r:id="rId329" w:history="1">
              <w:r>
                <w:rPr>
                  <w:rStyle w:val="Hyperlink"/>
                  <w:lang w:val="en-US"/>
                </w:rPr>
                <w:t>C1-202337</w:t>
              </w:r>
            </w:hyperlink>
            <w:r>
              <w:rPr>
                <w:lang w:val="en-US"/>
              </w:rPr>
              <w:t xml:space="preserve">, </w:t>
            </w:r>
            <w:hyperlink r:id="rId330" w:history="1">
              <w:r>
                <w:rPr>
                  <w:rStyle w:val="Hyperlink"/>
                  <w:lang w:val="en-US"/>
                </w:rPr>
                <w:t>C1-202461</w:t>
              </w:r>
            </w:hyperlink>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pPr>
              <w:rPr>
                <w:rFonts w:cs="Arial"/>
              </w:rPr>
            </w:pPr>
            <w:hyperlink r:id="rId331" w:history="1">
              <w:r w:rsidR="00715398">
                <w:rPr>
                  <w:rStyle w:val="Hyperlink"/>
                </w:rPr>
                <w:t>C1-202176</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Correction of SGC</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pPr>
              <w:rPr>
                <w:rFonts w:cs="Arial"/>
              </w:rPr>
            </w:pPr>
            <w:hyperlink r:id="rId332" w:history="1">
              <w:r w:rsidR="00715398">
                <w:rPr>
                  <w:rStyle w:val="Hyperlink"/>
                </w:rPr>
                <w:t>C1-202177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Emergency PDU </w:t>
            </w:r>
            <w:proofErr w:type="spellStart"/>
            <w:r>
              <w:rPr>
                <w:rFonts w:cs="Arial"/>
              </w:rPr>
              <w:t>sesseion</w:t>
            </w:r>
            <w:proofErr w:type="spellEnd"/>
            <w:r>
              <w:rPr>
                <w:rFonts w:cs="Arial"/>
              </w:rPr>
              <w:t xml:space="preserve"> established after WUS negotiation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2063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pPr>
              <w:rPr>
                <w:rFonts w:cs="Arial"/>
              </w:rPr>
            </w:pPr>
            <w:hyperlink r:id="rId333" w:history="1">
              <w:r w:rsidR="00715398">
                <w:rPr>
                  <w:rStyle w:val="Hyperlink"/>
                </w:rPr>
                <w:t>C1-202202</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subclause of Negotiated WUS assistance information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pPr>
              <w:rPr>
                <w:rFonts w:cs="Arial"/>
              </w:rPr>
            </w:pPr>
            <w:hyperlink r:id="rId334" w:history="1">
              <w:r w:rsidR="00715398">
                <w:rPr>
                  <w:rStyle w:val="Hyperlink"/>
                </w:rPr>
                <w:t>C1-202230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Generic UE configuration update trigger for registration and EC Restriction change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r>
              <w:rPr>
                <w:rFonts w:cs="Arial"/>
              </w:rPr>
              <w:t xml:space="preserve">Overlaps with </w:t>
            </w:r>
            <w:hyperlink r:id="rId335" w:history="1">
              <w:r>
                <w:rPr>
                  <w:rStyle w:val="Hyperlink"/>
                  <w:lang w:val="en-US"/>
                </w:rPr>
                <w:t>C1-202077</w:t>
              </w:r>
            </w:hyperlink>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pPr>
              <w:rPr>
                <w:rFonts w:cs="Arial"/>
              </w:rPr>
            </w:pPr>
            <w:hyperlink r:id="rId336" w:history="1">
              <w:r w:rsidR="00715398">
                <w:rPr>
                  <w:rStyle w:val="Hyperlink"/>
                </w:rPr>
                <w:t>C1-202245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proofErr w:type="spellStart"/>
            <w:r>
              <w:rPr>
                <w:rFonts w:cs="Arial"/>
              </w:rPr>
              <w:t>CIoT</w:t>
            </w:r>
            <w:proofErr w:type="spellEnd"/>
            <w:r>
              <w:rPr>
                <w:rFonts w:cs="Arial"/>
              </w:rPr>
              <w:t xml:space="preserve"> user data container in CPSR message not forwarded</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1743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rPr>
            </w:pPr>
            <w:r>
              <w:rPr>
                <w:rFonts w:cs="Arial"/>
              </w:rPr>
              <w:t>Revision of C1-200675</w:t>
            </w:r>
          </w:p>
          <w:p w:rsidR="00715398" w:rsidRPr="00D95972" w:rsidRDefault="004F7EF9" w:rsidP="00715398">
            <w:pPr>
              <w:rPr>
                <w:rFonts w:cs="Arial"/>
              </w:rPr>
            </w:pPr>
            <w:hyperlink r:id="rId337" w:history="1">
              <w:r w:rsidR="00715398">
                <w:rPr>
                  <w:rStyle w:val="Hyperlink"/>
                  <w:lang w:val="en-US"/>
                </w:rPr>
                <w:t>C1-202169</w:t>
              </w:r>
            </w:hyperlink>
            <w:r w:rsidR="00715398">
              <w:rPr>
                <w:lang w:val="en-US"/>
              </w:rPr>
              <w:t xml:space="preserve">, </w:t>
            </w:r>
            <w:hyperlink r:id="rId338" w:history="1">
              <w:r w:rsidR="00715398">
                <w:rPr>
                  <w:rStyle w:val="Hyperlink"/>
                  <w:lang w:val="en-US"/>
                </w:rPr>
                <w:t>C1-202337</w:t>
              </w:r>
            </w:hyperlink>
            <w:r w:rsidR="00715398">
              <w:rPr>
                <w:lang w:val="en-US"/>
              </w:rPr>
              <w:t xml:space="preserve">, </w:t>
            </w:r>
            <w:hyperlink r:id="rId339" w:history="1">
              <w:r w:rsidR="00715398">
                <w:rPr>
                  <w:rStyle w:val="Hyperlink"/>
                  <w:lang w:val="en-US"/>
                </w:rPr>
                <w:t>C1-202461</w:t>
              </w:r>
            </w:hyperlink>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pPr>
              <w:rPr>
                <w:rFonts w:cs="Arial"/>
              </w:rPr>
            </w:pPr>
            <w:hyperlink r:id="rId340" w:history="1">
              <w:r w:rsidR="00715398">
                <w:rPr>
                  <w:rStyle w:val="Hyperlink"/>
                </w:rPr>
                <w:t>C1-202270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Correct handling of receiving EMM cause #31 in EPS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3349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pPr>
              <w:rPr>
                <w:rFonts w:cs="Arial"/>
              </w:rPr>
            </w:pPr>
            <w:hyperlink r:id="rId341" w:history="1">
              <w:r w:rsidR="00715398">
                <w:rPr>
                  <w:rStyle w:val="Hyperlink"/>
                </w:rPr>
                <w:t>C1-202271</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Correct UE </w:t>
            </w:r>
            <w:proofErr w:type="spellStart"/>
            <w:r>
              <w:rPr>
                <w:rFonts w:cs="Arial"/>
              </w:rPr>
              <w:t>behavior</w:t>
            </w:r>
            <w:proofErr w:type="spellEnd"/>
            <w:r>
              <w:rPr>
                <w:rFonts w:cs="Arial"/>
              </w:rPr>
              <w:t xml:space="preserve"> for receiving 5GMM cause #31 in 5GS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pPr>
              <w:rPr>
                <w:rFonts w:cs="Arial"/>
              </w:rPr>
            </w:pPr>
            <w:hyperlink r:id="rId342" w:history="1">
              <w:r w:rsidR="00715398">
                <w:rPr>
                  <w:rStyle w:val="Hyperlink"/>
                </w:rPr>
                <w:t>C1-202326</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Avoid repeated redirection for NB-IoT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pPr>
              <w:rPr>
                <w:rFonts w:cs="Arial"/>
              </w:rPr>
            </w:pPr>
            <w:hyperlink r:id="rId343" w:history="1">
              <w:r w:rsidR="00715398">
                <w:rPr>
                  <w:rStyle w:val="Hyperlink"/>
                </w:rPr>
                <w:t>C1-202328</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PDU session release due to CP only revocation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2107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pPr>
              <w:rPr>
                <w:rFonts w:cs="Arial"/>
              </w:rPr>
            </w:pPr>
            <w:hyperlink r:id="rId344" w:history="1">
              <w:r w:rsidR="00715398">
                <w:rPr>
                  <w:rStyle w:val="Hyperlink"/>
                </w:rPr>
                <w:t>C1-202335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Clarification on the UE behaviour when receiving T3448</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ZTE</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pPr>
              <w:rPr>
                <w:rFonts w:cs="Arial"/>
              </w:rPr>
            </w:pPr>
            <w:hyperlink r:id="rId345" w:history="1">
              <w:r w:rsidR="00715398">
                <w:rPr>
                  <w:rStyle w:val="Hyperlink"/>
                </w:rPr>
                <w:t>C1-202336</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Connection Resumption for Notification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ZTE, vivo</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2113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pPr>
              <w:rPr>
                <w:rFonts w:cs="Arial"/>
              </w:rPr>
            </w:pPr>
            <w:hyperlink r:id="rId346" w:history="1">
              <w:r w:rsidR="00715398">
                <w:rPr>
                  <w:rStyle w:val="Hyperlink"/>
                </w:rPr>
                <w:t>C1-202337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proofErr w:type="spellStart"/>
            <w:r>
              <w:rPr>
                <w:rFonts w:cs="Arial"/>
              </w:rPr>
              <w:t>CIoT</w:t>
            </w:r>
            <w:proofErr w:type="spellEnd"/>
            <w:r>
              <w:rPr>
                <w:rFonts w:cs="Arial"/>
              </w:rPr>
              <w:t xml:space="preserve"> user or small data container in CPSR message not forwarded</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ZTE</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4F7EF9" w:rsidP="00715398">
            <w:pPr>
              <w:rPr>
                <w:rFonts w:cs="Arial"/>
              </w:rPr>
            </w:pPr>
            <w:hyperlink r:id="rId347" w:history="1">
              <w:r w:rsidR="00715398">
                <w:rPr>
                  <w:rStyle w:val="Hyperlink"/>
                  <w:lang w:val="en-US"/>
                </w:rPr>
                <w:t>C1-202169</w:t>
              </w:r>
            </w:hyperlink>
            <w:r w:rsidR="00715398">
              <w:rPr>
                <w:lang w:val="en-US"/>
              </w:rPr>
              <w:t xml:space="preserve">, </w:t>
            </w:r>
            <w:hyperlink r:id="rId348" w:history="1">
              <w:r w:rsidR="00715398">
                <w:rPr>
                  <w:rStyle w:val="Hyperlink"/>
                  <w:lang w:val="en-US"/>
                </w:rPr>
                <w:t>C1-202245</w:t>
              </w:r>
            </w:hyperlink>
            <w:r w:rsidR="00715398">
              <w:rPr>
                <w:lang w:val="en-US"/>
              </w:rPr>
              <w:t xml:space="preserve">, </w:t>
            </w:r>
            <w:hyperlink r:id="rId349" w:history="1">
              <w:r w:rsidR="00715398">
                <w:rPr>
                  <w:rStyle w:val="Hyperlink"/>
                  <w:lang w:val="en-US"/>
                </w:rPr>
                <w:t>C1-202461</w:t>
              </w:r>
            </w:hyperlink>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pPr>
              <w:rPr>
                <w:rFonts w:cs="Arial"/>
              </w:rPr>
            </w:pPr>
            <w:hyperlink r:id="rId350" w:history="1">
              <w:r w:rsidR="00715398">
                <w:rPr>
                  <w:rStyle w:val="Hyperlink"/>
                </w:rPr>
                <w:t>C1-202367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Correction on terminology for the Control plane </w:t>
            </w:r>
            <w:proofErr w:type="spellStart"/>
            <w:r>
              <w:rPr>
                <w:rFonts w:cs="Arial"/>
              </w:rPr>
              <w:t>CIoT</w:t>
            </w:r>
            <w:proofErr w:type="spellEnd"/>
            <w:r>
              <w:rPr>
                <w:rFonts w:cs="Arial"/>
              </w:rPr>
              <w:t xml:space="preserve"> 5GS optimization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SHARP</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2130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pPr>
              <w:rPr>
                <w:rFonts w:cs="Arial"/>
              </w:rPr>
            </w:pPr>
            <w:hyperlink r:id="rId351" w:history="1">
              <w:r w:rsidR="00715398">
                <w:rPr>
                  <w:rStyle w:val="Hyperlink"/>
                </w:rPr>
                <w:t>C1-202369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Handling of PDU session and PDN connection associated with Control plane only indication in case of N26 based interworking procedures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SHARP</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2132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pPr>
              <w:rPr>
                <w:rFonts w:cs="Arial"/>
              </w:rPr>
            </w:pPr>
            <w:hyperlink r:id="rId352" w:history="1">
              <w:r w:rsidR="00715398">
                <w:rPr>
                  <w:rStyle w:val="Hyperlink"/>
                </w:rPr>
                <w:t>C1-202373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Non-integrity protected REGISTRATION REJECT message including 5GMM cause #31 or #76</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pPr>
              <w:rPr>
                <w:rFonts w:cs="Arial"/>
              </w:rPr>
            </w:pPr>
            <w:hyperlink r:id="rId353" w:history="1">
              <w:r w:rsidR="00715398">
                <w:rPr>
                  <w:rStyle w:val="Hyperlink"/>
                </w:rPr>
                <w:t>C1-202384</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UE specific DRX for NB-S1 mode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Vodafone GmbH</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3353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pPr>
              <w:rPr>
                <w:rFonts w:cs="Arial"/>
              </w:rPr>
            </w:pPr>
            <w:hyperlink r:id="rId354" w:history="1">
              <w:r w:rsidR="00715398">
                <w:rPr>
                  <w:rStyle w:val="Hyperlink"/>
                </w:rPr>
                <w:t>C1-202387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Discussion on errors on QoS parameter operations in NB-IoT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pPr>
              <w:rPr>
                <w:rFonts w:cs="Arial"/>
              </w:rPr>
            </w:pPr>
            <w:hyperlink r:id="rId355" w:history="1">
              <w:r w:rsidR="00715398">
                <w:rPr>
                  <w:rStyle w:val="Hyperlink"/>
                </w:rPr>
                <w:t>C1-202388</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QoS error checks for UEs in NB-N1 mode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E010BB" w:rsidP="00715398">
            <w:pPr>
              <w:rPr>
                <w:rFonts w:cs="Arial"/>
              </w:rPr>
            </w:pPr>
            <w:r>
              <w:rPr>
                <w:rFonts w:cs="Arial"/>
              </w:rPr>
              <w:t>Ivo, Thu, 16:25</w:t>
            </w:r>
          </w:p>
          <w:p w:rsidR="00E010BB" w:rsidRDefault="00E010BB" w:rsidP="00715398">
            <w:pPr>
              <w:rPr>
                <w:rFonts w:cs="Arial"/>
              </w:rPr>
            </w:pPr>
            <w:r>
              <w:rPr>
                <w:rFonts w:cs="Arial"/>
              </w:rPr>
              <w:t>Issue with new bullet 5)</w:t>
            </w:r>
          </w:p>
          <w:p w:rsidR="00E010BB" w:rsidRDefault="00E010BB" w:rsidP="00715398">
            <w:pPr>
              <w:rPr>
                <w:rFonts w:cs="Arial"/>
              </w:rPr>
            </w:pPr>
          </w:p>
          <w:p w:rsidR="00E010BB" w:rsidRDefault="00E010BB" w:rsidP="00715398">
            <w:pPr>
              <w:rPr>
                <w:rFonts w:cs="Arial"/>
              </w:rPr>
            </w:pPr>
            <w:r>
              <w:rPr>
                <w:rFonts w:cs="Arial"/>
              </w:rPr>
              <w:t>Mahmoud, Thu, 16:53</w:t>
            </w:r>
          </w:p>
          <w:p w:rsidR="00E010BB" w:rsidRDefault="00E010BB" w:rsidP="00715398">
            <w:pPr>
              <w:rPr>
                <w:rFonts w:cs="Arial"/>
              </w:rPr>
            </w:pPr>
            <w:r>
              <w:rPr>
                <w:rFonts w:cs="Arial"/>
              </w:rPr>
              <w:t>Explaining the logic, asking if Ivo is ok</w:t>
            </w:r>
          </w:p>
          <w:p w:rsidR="00E010BB" w:rsidRDefault="00E010BB" w:rsidP="00715398">
            <w:pPr>
              <w:rPr>
                <w:rFonts w:cs="Arial"/>
              </w:rPr>
            </w:pPr>
          </w:p>
          <w:p w:rsidR="00E010BB" w:rsidRPr="00D95972" w:rsidRDefault="00E010BB"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pPr>
              <w:rPr>
                <w:rFonts w:cs="Arial"/>
              </w:rPr>
            </w:pPr>
            <w:hyperlink r:id="rId356" w:history="1">
              <w:r w:rsidR="00715398">
                <w:rPr>
                  <w:rStyle w:val="Hyperlink"/>
                </w:rPr>
                <w:t>C1-202403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Discussion on integrity check failure on the Control Plane Service Request message for WB-N1 mode UEs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pPr>
              <w:rPr>
                <w:rFonts w:cs="Arial"/>
              </w:rPr>
            </w:pPr>
            <w:hyperlink r:id="rId357" w:history="1">
              <w:r w:rsidR="00715398">
                <w:rPr>
                  <w:rStyle w:val="Hyperlink"/>
                </w:rPr>
                <w:t>C1-202404</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Retransmission of a CPSR message after integrity check failure at the AMF</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pPr>
              <w:rPr>
                <w:rFonts w:cs="Arial"/>
              </w:rPr>
            </w:pPr>
            <w:hyperlink r:id="rId358" w:history="1">
              <w:r w:rsidR="00715398">
                <w:rPr>
                  <w:rStyle w:val="Hyperlink"/>
                </w:rPr>
                <w:t>C1-202419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Corrections to CR#1907</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roofErr w:type="spellStart"/>
            <w:r>
              <w:rPr>
                <w:lang w:val="en-US"/>
              </w:rPr>
              <w:t>Overalaps</w:t>
            </w:r>
            <w:proofErr w:type="spellEnd"/>
            <w:r>
              <w:rPr>
                <w:lang w:val="en-US"/>
              </w:rPr>
              <w:t xml:space="preserve"> with  </w:t>
            </w:r>
            <w:hyperlink r:id="rId359" w:history="1">
              <w:r>
                <w:rPr>
                  <w:rStyle w:val="Hyperlink"/>
                  <w:lang w:val="en-US"/>
                </w:rPr>
                <w:t>C1-202465</w:t>
              </w:r>
            </w:hyperlink>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pPr>
              <w:rPr>
                <w:rFonts w:cs="Arial"/>
              </w:rPr>
            </w:pPr>
            <w:hyperlink r:id="rId360" w:history="1">
              <w:r w:rsidR="00715398">
                <w:rPr>
                  <w:rStyle w:val="Hyperlink"/>
                </w:rPr>
                <w:t>C1-202422</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Initial APN rate control parameters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3216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pPr>
              <w:rPr>
                <w:rFonts w:cs="Arial"/>
              </w:rPr>
            </w:pPr>
            <w:hyperlink r:id="rId361" w:history="1">
              <w:r w:rsidR="00715398">
                <w:rPr>
                  <w:rStyle w:val="Hyperlink"/>
                </w:rPr>
                <w:t>C1-202423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Signalling of EPS APN rate control parameters during PDU session establishment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pPr>
              <w:rPr>
                <w:rFonts w:cs="Arial"/>
              </w:rPr>
            </w:pPr>
            <w:hyperlink r:id="rId362" w:history="1">
              <w:r w:rsidR="00715398">
                <w:rPr>
                  <w:rStyle w:val="Hyperlink"/>
                </w:rPr>
                <w:t>C1-202425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Ethernet header compression for CP </w:t>
            </w:r>
            <w:proofErr w:type="spellStart"/>
            <w:r>
              <w:rPr>
                <w:rFonts w:cs="Arial"/>
              </w:rPr>
              <w:t>CIoT</w:t>
            </w:r>
            <w:proofErr w:type="spellEnd"/>
            <w:r>
              <w:rPr>
                <w:rFonts w:cs="Arial"/>
              </w:rPr>
              <w:t xml:space="preserve"> – 5GMM aspects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2165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pPr>
              <w:rPr>
                <w:rFonts w:cs="Arial"/>
              </w:rPr>
            </w:pPr>
            <w:hyperlink r:id="rId363" w:history="1">
              <w:r w:rsidR="00715398">
                <w:rPr>
                  <w:rStyle w:val="Hyperlink"/>
                </w:rPr>
                <w:t>C1-202426</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Ethernet header compression for CP </w:t>
            </w:r>
            <w:proofErr w:type="spellStart"/>
            <w:r>
              <w:rPr>
                <w:rFonts w:cs="Arial"/>
              </w:rPr>
              <w:t>CIoT</w:t>
            </w:r>
            <w:proofErr w:type="spellEnd"/>
            <w:r>
              <w:rPr>
                <w:rFonts w:cs="Arial"/>
              </w:rPr>
              <w:t xml:space="preserve"> – 5GSM aspects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2166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pPr>
              <w:rPr>
                <w:rFonts w:cs="Arial"/>
              </w:rPr>
            </w:pPr>
            <w:hyperlink r:id="rId364" w:history="1">
              <w:r w:rsidR="00715398">
                <w:rPr>
                  <w:rStyle w:val="Hyperlink"/>
                </w:rPr>
                <w:t>C1-202459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Enhancement on CPSR for </w:t>
            </w:r>
            <w:proofErr w:type="spellStart"/>
            <w:r>
              <w:rPr>
                <w:rFonts w:cs="Arial"/>
              </w:rPr>
              <w:t>CIoT</w:t>
            </w:r>
            <w:proofErr w:type="spellEnd"/>
            <w:r>
              <w:rPr>
                <w:rFonts w:cs="Arial"/>
              </w:rPr>
              <w:t xml:space="preserve"> CP data transport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Vodafone, ZTE, China Mobile, China Telecom, CATT/Lin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1701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r>
              <w:rPr>
                <w:rFonts w:cs="Arial"/>
              </w:rPr>
              <w:t>Revision of C1-200893</w:t>
            </w: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pPr>
              <w:rPr>
                <w:rFonts w:cs="Arial"/>
              </w:rPr>
            </w:pPr>
            <w:hyperlink r:id="rId365" w:history="1">
              <w:r w:rsidR="00715398">
                <w:rPr>
                  <w:rStyle w:val="Hyperlink"/>
                </w:rPr>
                <w:t>C1-202460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Discussion on routing failure of CPSR</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China Mobile/Lin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pPr>
              <w:rPr>
                <w:rFonts w:cs="Arial"/>
              </w:rPr>
            </w:pPr>
            <w:hyperlink r:id="rId366" w:history="1">
              <w:r w:rsidR="00715398">
                <w:rPr>
                  <w:rStyle w:val="Hyperlink"/>
                </w:rPr>
                <w:t>C1-202461</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Routing failure handling of CPSR</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China Mobile/Lin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4F7EF9" w:rsidP="00715398">
            <w:pPr>
              <w:rPr>
                <w:rFonts w:cs="Arial"/>
              </w:rPr>
            </w:pPr>
            <w:hyperlink r:id="rId367" w:history="1">
              <w:r w:rsidR="00715398">
                <w:rPr>
                  <w:rStyle w:val="Hyperlink"/>
                  <w:lang w:val="en-US"/>
                </w:rPr>
                <w:t>C1-202169</w:t>
              </w:r>
            </w:hyperlink>
            <w:r w:rsidR="00715398">
              <w:rPr>
                <w:lang w:val="en-US"/>
              </w:rPr>
              <w:t xml:space="preserve">, </w:t>
            </w:r>
            <w:hyperlink r:id="rId368" w:history="1">
              <w:r w:rsidR="00715398">
                <w:rPr>
                  <w:rStyle w:val="Hyperlink"/>
                  <w:lang w:val="en-US"/>
                </w:rPr>
                <w:t>C1-202245</w:t>
              </w:r>
            </w:hyperlink>
            <w:r w:rsidR="00715398">
              <w:rPr>
                <w:lang w:val="en-US"/>
              </w:rPr>
              <w:t xml:space="preserve">, </w:t>
            </w:r>
            <w:hyperlink r:id="rId369" w:history="1">
              <w:r w:rsidR="00715398">
                <w:rPr>
                  <w:rStyle w:val="Hyperlink"/>
                  <w:lang w:val="en-US"/>
                </w:rPr>
                <w:t>C1-202337</w:t>
              </w:r>
            </w:hyperlink>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pPr>
              <w:rPr>
                <w:rFonts w:cs="Arial"/>
              </w:rPr>
            </w:pPr>
            <w:hyperlink r:id="rId370" w:history="1">
              <w:r w:rsidR="00715398">
                <w:rPr>
                  <w:rStyle w:val="Hyperlink"/>
                </w:rPr>
                <w:t>C1-202462</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Acknowledgement of truncated 5G-S-TMSI configuration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pPr>
              <w:rPr>
                <w:rFonts w:cs="Arial"/>
              </w:rPr>
            </w:pPr>
            <w:hyperlink r:id="rId371" w:history="1">
              <w:r w:rsidR="00715398">
                <w:rPr>
                  <w:rStyle w:val="Hyperlink"/>
                </w:rPr>
                <w:t>C1-202463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NAS-MAC calculation for RRC connection reestablishment for NB-IoT CP optimisation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pPr>
              <w:rPr>
                <w:rFonts w:cs="Arial"/>
              </w:rPr>
            </w:pPr>
            <w:hyperlink r:id="rId372" w:history="1">
              <w:r w:rsidR="00715398">
                <w:rPr>
                  <w:rStyle w:val="Hyperlink"/>
                </w:rPr>
                <w:t>C1-202464</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Removal of Editor’s Note for CP congestion control</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pPr>
              <w:rPr>
                <w:rFonts w:cs="Arial"/>
              </w:rPr>
            </w:pPr>
            <w:hyperlink r:id="rId373" w:history="1">
              <w:r w:rsidR="00715398">
                <w:rPr>
                  <w:rStyle w:val="Hyperlink"/>
                </w:rPr>
                <w:t>C1-202465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Correction on WUS assistance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2176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r>
              <w:rPr>
                <w:rFonts w:cs="Arial"/>
              </w:rPr>
              <w:t xml:space="preserve">Overlaps with </w:t>
            </w:r>
            <w:hyperlink r:id="rId374" w:history="1">
              <w:r>
                <w:rPr>
                  <w:rStyle w:val="Hyperlink"/>
                  <w:lang w:val="en-US"/>
                </w:rPr>
                <w:t>C1-202419</w:t>
              </w:r>
            </w:hyperlink>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pPr>
              <w:rPr>
                <w:rFonts w:cs="Arial"/>
              </w:rPr>
            </w:pPr>
            <w:hyperlink r:id="rId375" w:history="1">
              <w:r w:rsidR="00715398">
                <w:rPr>
                  <w:rStyle w:val="Hyperlink"/>
                </w:rPr>
                <w:t>C1-202521</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Correction to handling of T3447 timer</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ascii="Calibri" w:hAnsi="Calibri" w:cs="Calibri"/>
                <w:color w:val="000000"/>
                <w:sz w:val="22"/>
                <w:szCs w:val="22"/>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D0101F">
        <w:tc>
          <w:tcPr>
            <w:tcW w:w="976" w:type="dxa"/>
            <w:tcBorders>
              <w:top w:val="single" w:sz="4" w:space="0" w:color="auto"/>
              <w:left w:val="thinThickThinSmallGap" w:sz="24" w:space="0" w:color="auto"/>
              <w:bottom w:val="single" w:sz="4" w:space="0" w:color="auto"/>
            </w:tcBorders>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5069F3" w:rsidRDefault="00715398" w:rsidP="00715398">
            <w:pPr>
              <w:rPr>
                <w:rFonts w:cs="Arial"/>
                <w:lang w:val="en-US"/>
              </w:rPr>
            </w:pPr>
            <w:r>
              <w:t>5WWC</w:t>
            </w:r>
          </w:p>
        </w:tc>
        <w:tc>
          <w:tcPr>
            <w:tcW w:w="1088" w:type="dxa"/>
            <w:tcBorders>
              <w:top w:val="single" w:sz="4" w:space="0" w:color="auto"/>
              <w:bottom w:val="single" w:sz="4" w:space="0" w:color="auto"/>
            </w:tcBorders>
          </w:tcPr>
          <w:p w:rsidR="00715398" w:rsidRPr="00D95972" w:rsidRDefault="00715398" w:rsidP="00715398">
            <w:pPr>
              <w:rPr>
                <w:rFonts w:cs="Arial"/>
                <w:color w:val="FF0000"/>
              </w:rPr>
            </w:pPr>
          </w:p>
        </w:tc>
        <w:tc>
          <w:tcPr>
            <w:tcW w:w="4190" w:type="dxa"/>
            <w:gridSpan w:val="3"/>
            <w:tcBorders>
              <w:top w:val="single" w:sz="4" w:space="0" w:color="auto"/>
              <w:bottom w:val="single" w:sz="4" w:space="0" w:color="auto"/>
            </w:tcBorders>
          </w:tcPr>
          <w:p w:rsidR="00715398" w:rsidRPr="00D95972" w:rsidRDefault="00715398" w:rsidP="0071539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color w:val="000000"/>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Pr="00D95972" w:rsidRDefault="00715398" w:rsidP="00715398">
            <w:pPr>
              <w:rPr>
                <w:rFonts w:eastAsia="Batang" w:cs="Arial"/>
                <w:color w:val="000000"/>
                <w:lang w:eastAsia="ko-KR"/>
              </w:rPr>
            </w:pPr>
            <w:r>
              <w:t>CT aspects on wireless and wireline c</w:t>
            </w:r>
            <w:r w:rsidRPr="005F42B7">
              <w:t>onvergence for the 5G system architecture</w:t>
            </w:r>
            <w:r w:rsidRPr="00D95972">
              <w:rPr>
                <w:rFonts w:eastAsia="Batang" w:cs="Arial"/>
                <w:color w:val="000000"/>
                <w:lang w:eastAsia="ko-KR"/>
              </w:rPr>
              <w:br/>
            </w: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4F7EF9" w:rsidP="00715398">
            <w:pPr>
              <w:rPr>
                <w:rFonts w:cs="Arial"/>
              </w:rPr>
            </w:pPr>
            <w:hyperlink r:id="rId376" w:history="1">
              <w:r w:rsidR="00715398">
                <w:rPr>
                  <w:rStyle w:val="Hyperlink"/>
                </w:rPr>
                <w:t>C1-202018</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Secondary authentication and W-AGF acting on behalf of N5GC</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2028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4F7EF9" w:rsidP="00715398">
            <w:pPr>
              <w:rPr>
                <w:rFonts w:cs="Arial"/>
              </w:rPr>
            </w:pPr>
            <w:hyperlink r:id="rId377" w:history="1">
              <w:r w:rsidR="00715398">
                <w:rPr>
                  <w:rStyle w:val="Hyperlink"/>
                </w:rPr>
                <w:t>C1-202168</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ANDSP is not supported by 5G-RG and W-AGF</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2055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4F7EF9" w:rsidP="00715398">
            <w:pPr>
              <w:rPr>
                <w:rFonts w:cs="Arial"/>
              </w:rPr>
            </w:pPr>
            <w:hyperlink r:id="rId378" w:history="1">
              <w:r w:rsidR="00715398">
                <w:rPr>
                  <w:rStyle w:val="Hyperlink"/>
                </w:rPr>
                <w:t>C1-202207</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Work plan for the CT1 part of 5WWC</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proofErr w:type="spellStart"/>
            <w:r>
              <w:rPr>
                <w:rFonts w:cs="Arial"/>
              </w:rPr>
              <w:t>Huswei</w:t>
            </w:r>
            <w:proofErr w:type="spellEnd"/>
            <w:r>
              <w:rPr>
                <w:rFonts w:cs="Arial"/>
              </w:rPr>
              <w:t xml:space="preserve">,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043278" w:rsidP="00715398">
            <w:pPr>
              <w:rPr>
                <w:rFonts w:cs="Arial"/>
              </w:rPr>
            </w:pPr>
            <w:r>
              <w:rPr>
                <w:rFonts w:cs="Arial"/>
              </w:rPr>
              <w:t>Ivo, Thu, 13:42</w:t>
            </w:r>
          </w:p>
          <w:p w:rsidR="00043278" w:rsidRDefault="00043278" w:rsidP="00715398">
            <w:pPr>
              <w:rPr>
                <w:rFonts w:cs="Arial"/>
              </w:rPr>
            </w:pPr>
            <w:r>
              <w:rPr>
                <w:rFonts w:cs="Arial"/>
              </w:rPr>
              <w:t>Some things missing, some not needed</w:t>
            </w:r>
          </w:p>
          <w:p w:rsidR="00043278" w:rsidRPr="000412A1" w:rsidRDefault="0004327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4F7EF9" w:rsidP="00715398">
            <w:pPr>
              <w:rPr>
                <w:rFonts w:cs="Arial"/>
              </w:rPr>
            </w:pPr>
            <w:hyperlink r:id="rId379" w:history="1">
              <w:r w:rsidR="00715398">
                <w:rPr>
                  <w:rStyle w:val="Hyperlink"/>
                </w:rPr>
                <w:t>C1-202283</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Inclusion of NSSAI in AN Parameters for non-3GPP access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2100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9F4F32" w:rsidP="00715398">
            <w:pPr>
              <w:rPr>
                <w:rFonts w:cs="Arial"/>
              </w:rPr>
            </w:pPr>
            <w:r>
              <w:rPr>
                <w:rFonts w:cs="Arial"/>
              </w:rPr>
              <w:t>Ivo, Thu, 13:44</w:t>
            </w:r>
          </w:p>
          <w:p w:rsidR="009F4F32" w:rsidRDefault="009F4F32" w:rsidP="00715398">
            <w:pPr>
              <w:rPr>
                <w:rFonts w:cs="Arial"/>
              </w:rPr>
            </w:pPr>
            <w:r>
              <w:rPr>
                <w:rFonts w:cs="Arial"/>
              </w:rPr>
              <w:t>Wants to co-sign</w:t>
            </w:r>
          </w:p>
          <w:p w:rsidR="009F4F32" w:rsidRPr="000412A1" w:rsidRDefault="009F4F32"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4F7EF9" w:rsidP="00715398">
            <w:pPr>
              <w:rPr>
                <w:rFonts w:cs="Arial"/>
              </w:rPr>
            </w:pPr>
            <w:hyperlink r:id="rId380" w:history="1">
              <w:r w:rsidR="00715398">
                <w:rPr>
                  <w:rStyle w:val="Hyperlink"/>
                </w:rPr>
                <w:t>C1-202284</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Inclusion of requested NSSAI in AN </w:t>
            </w:r>
            <w:proofErr w:type="gramStart"/>
            <w:r>
              <w:rPr>
                <w:rFonts w:cs="Arial"/>
              </w:rPr>
              <w:t>parameters</w:t>
            </w:r>
            <w:proofErr w:type="gramEnd"/>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0122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043278" w:rsidP="00715398">
            <w:pPr>
              <w:rPr>
                <w:rFonts w:cs="Arial"/>
              </w:rPr>
            </w:pPr>
            <w:r>
              <w:rPr>
                <w:rFonts w:cs="Arial"/>
              </w:rPr>
              <w:t>Ivo, Thu, 13:42</w:t>
            </w:r>
          </w:p>
          <w:p w:rsidR="00043278" w:rsidRDefault="00043278" w:rsidP="00715398">
            <w:pPr>
              <w:rPr>
                <w:rFonts w:cs="Arial"/>
              </w:rPr>
            </w:pPr>
            <w:r>
              <w:rPr>
                <w:rFonts w:cs="Arial"/>
              </w:rPr>
              <w:t xml:space="preserve">Wants </w:t>
            </w:r>
            <w:proofErr w:type="spellStart"/>
            <w:r>
              <w:rPr>
                <w:rFonts w:cs="Arial"/>
              </w:rPr>
              <w:t>ot</w:t>
            </w:r>
            <w:proofErr w:type="spellEnd"/>
            <w:r>
              <w:rPr>
                <w:rFonts w:cs="Arial"/>
              </w:rPr>
              <w:t xml:space="preserve"> co-sign</w:t>
            </w:r>
          </w:p>
          <w:p w:rsidR="00043278" w:rsidRPr="000412A1" w:rsidRDefault="0004327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4F7EF9" w:rsidP="00715398">
            <w:pPr>
              <w:rPr>
                <w:rFonts w:cs="Arial"/>
              </w:rPr>
            </w:pPr>
            <w:hyperlink r:id="rId381" w:history="1">
              <w:r w:rsidR="00715398">
                <w:rPr>
                  <w:rStyle w:val="Hyperlink"/>
                </w:rPr>
                <w:t>C1-202290</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Removal of editor’s notes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0123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043278" w:rsidP="00715398">
            <w:pPr>
              <w:rPr>
                <w:rFonts w:cs="Arial"/>
              </w:rPr>
            </w:pPr>
            <w:r>
              <w:rPr>
                <w:rFonts w:cs="Arial"/>
              </w:rPr>
              <w:t>Ivo, Thu, 13:42</w:t>
            </w:r>
          </w:p>
          <w:p w:rsidR="00043278" w:rsidRDefault="00043278" w:rsidP="00715398">
            <w:pPr>
              <w:rPr>
                <w:rFonts w:cs="Arial"/>
              </w:rPr>
            </w:pPr>
            <w:r>
              <w:rPr>
                <w:rFonts w:cs="Arial"/>
              </w:rPr>
              <w:t>Last EN can’t be removed with specification work</w:t>
            </w:r>
          </w:p>
          <w:p w:rsidR="00043278" w:rsidRPr="000412A1" w:rsidRDefault="0004327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4F7EF9" w:rsidP="00715398">
            <w:pPr>
              <w:rPr>
                <w:rFonts w:cs="Arial"/>
              </w:rPr>
            </w:pPr>
            <w:hyperlink r:id="rId382" w:history="1">
              <w:r w:rsidR="00715398">
                <w:rPr>
                  <w:rStyle w:val="Hyperlink"/>
                </w:rPr>
                <w:t>C1-202293</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Error type on failure of reserving QoS resources over non-3GPP access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0126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715398">
            <w:pPr>
              <w:rPr>
                <w:rFonts w:cs="Arial"/>
                <w:color w:val="000000"/>
                <w:lang w:val="en-US"/>
              </w:rPr>
            </w:pPr>
            <w:r>
              <w:rPr>
                <w:rFonts w:cs="Arial"/>
                <w:color w:val="000000"/>
                <w:lang w:val="en-US"/>
              </w:rPr>
              <w:t>Frederic, Thu, 09:08</w:t>
            </w:r>
          </w:p>
          <w:p w:rsidR="00715398" w:rsidRPr="000412A1" w:rsidRDefault="00496E03" w:rsidP="00715398">
            <w:pPr>
              <w:rPr>
                <w:rFonts w:cs="Arial"/>
              </w:rPr>
            </w:pPr>
            <w:r>
              <w:rPr>
                <w:rFonts w:cs="Arial"/>
                <w:color w:val="000000"/>
                <w:lang w:val="en-US"/>
              </w:rPr>
              <w:t>Clauses affected missing</w:t>
            </w:r>
          </w:p>
        </w:tc>
      </w:tr>
      <w:tr w:rsidR="00715398" w:rsidRPr="00D95972" w:rsidTr="00A6399B">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4F7EF9" w:rsidP="00715398">
            <w:pPr>
              <w:rPr>
                <w:rFonts w:cs="Arial"/>
              </w:rPr>
            </w:pPr>
            <w:hyperlink r:id="rId383" w:history="1">
              <w:r w:rsidR="00715398">
                <w:rPr>
                  <w:rStyle w:val="Hyperlink"/>
                </w:rPr>
                <w:t>C1-202486</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Discussion on 3GPP based access authentication for untrusted non-3GPP access to 5GCN</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Ericsson, BlackBerry UK Ltd., Motorola Mobility, Lenovo / Ivo</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cs="Arial"/>
              </w:rPr>
            </w:pPr>
          </w:p>
        </w:tc>
      </w:tr>
      <w:tr w:rsidR="00715398" w:rsidRPr="00D95972" w:rsidTr="00A6399B">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C1-202571</w:t>
            </w: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EAP details for N5GC</w:t>
            </w: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r>
              <w:rPr>
                <w:rFonts w:cs="Arial"/>
                <w:color w:val="000000"/>
              </w:rPr>
              <w:t>CR 2207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r>
              <w:rPr>
                <w:rFonts w:cs="Arial"/>
              </w:rPr>
              <w:t>Withdrawn</w:t>
            </w:r>
          </w:p>
          <w:p w:rsidR="00715398" w:rsidRPr="000412A1" w:rsidRDefault="00715398" w:rsidP="00715398">
            <w:pPr>
              <w:rPr>
                <w:rFonts w:cs="Arial"/>
              </w:rPr>
            </w:pPr>
          </w:p>
        </w:tc>
      </w:tr>
      <w:tr w:rsidR="00715398" w:rsidRPr="00D95972" w:rsidTr="00A6399B">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C1-202572</w:t>
            </w: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Corrections on N5GC SUPI SUCI</w:t>
            </w: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r>
              <w:rPr>
                <w:rFonts w:cs="Arial"/>
                <w:color w:val="000000"/>
              </w:rPr>
              <w:t>CR 0128 24.502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r>
              <w:rPr>
                <w:rFonts w:cs="Arial"/>
              </w:rPr>
              <w:t>Withdrawn</w:t>
            </w:r>
          </w:p>
          <w:p w:rsidR="00715398" w:rsidRPr="000412A1" w:rsidRDefault="00715398" w:rsidP="00715398">
            <w:pPr>
              <w:rPr>
                <w:rFonts w:cs="Arial"/>
              </w:rPr>
            </w:pPr>
          </w:p>
        </w:tc>
      </w:tr>
      <w:tr w:rsidR="00715398" w:rsidRPr="00D95972" w:rsidTr="00A6399B">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C1-202573</w:t>
            </w: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NAS impacts supporting IPTV</w:t>
            </w: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r>
              <w:rPr>
                <w:rFonts w:cs="Arial"/>
                <w:color w:val="000000"/>
              </w:rPr>
              <w:t xml:space="preserve">CR 2208 </w:t>
            </w:r>
            <w:r>
              <w:rPr>
                <w:rFonts w:cs="Arial"/>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r>
              <w:rPr>
                <w:rFonts w:cs="Arial"/>
              </w:rPr>
              <w:lastRenderedPageBreak/>
              <w:t>Withdrawn</w:t>
            </w:r>
          </w:p>
          <w:p w:rsidR="00715398" w:rsidRPr="000412A1" w:rsidRDefault="00715398" w:rsidP="00715398">
            <w:pPr>
              <w:rPr>
                <w:rFonts w:cs="Arial"/>
              </w:rPr>
            </w:pPr>
          </w:p>
        </w:tc>
      </w:tr>
      <w:tr w:rsidR="00715398" w:rsidRPr="00D95972" w:rsidTr="00A6399B">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C1-202574</w:t>
            </w: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Support IPTV via wireline access</w:t>
            </w: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r>
              <w:rPr>
                <w:rFonts w:cs="Arial"/>
                <w:color w:val="000000"/>
              </w:rPr>
              <w:t>CR 0129 24.502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r>
              <w:rPr>
                <w:rFonts w:cs="Arial"/>
              </w:rPr>
              <w:t>Withdrawn</w:t>
            </w:r>
          </w:p>
          <w:p w:rsidR="00715398" w:rsidRPr="000412A1"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EF2614">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PARLOS</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r>
              <w:t xml:space="preserve">CT aspects of </w:t>
            </w:r>
            <w:r w:rsidRPr="007628A3">
              <w:t>System enhancements for Provision of Access to Restricted Local Operator Services by Unauthenticated UEs</w:t>
            </w:r>
          </w:p>
          <w:p w:rsidR="00715398" w:rsidRDefault="00715398" w:rsidP="00715398"/>
          <w:p w:rsidR="00715398" w:rsidRPr="00D95972" w:rsidRDefault="00715398" w:rsidP="00715398">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862F53" w:rsidRDefault="00715398" w:rsidP="00715398">
            <w:pPr>
              <w:rPr>
                <w:rFonts w:cs="Arial"/>
              </w:rPr>
            </w:pPr>
            <w:r>
              <w:rPr>
                <w:rFonts w:cs="Arial"/>
              </w:rPr>
              <w:t>C1-202125</w:t>
            </w:r>
          </w:p>
        </w:tc>
        <w:tc>
          <w:tcPr>
            <w:tcW w:w="4190" w:type="dxa"/>
            <w:gridSpan w:val="3"/>
            <w:tcBorders>
              <w:top w:val="single" w:sz="4" w:space="0" w:color="auto"/>
              <w:bottom w:val="single" w:sz="4" w:space="0" w:color="auto"/>
            </w:tcBorders>
            <w:shd w:val="clear" w:color="auto" w:fill="FFFFFF"/>
          </w:tcPr>
          <w:p w:rsidR="00715398" w:rsidRPr="00862F53" w:rsidRDefault="00715398" w:rsidP="00715398">
            <w:pPr>
              <w:rPr>
                <w:rFonts w:cs="Arial"/>
              </w:rPr>
            </w:pPr>
            <w:r>
              <w:rPr>
                <w:rFonts w:cs="Arial"/>
              </w:rPr>
              <w:t>Miscellaneous editorial corrections</w:t>
            </w:r>
          </w:p>
        </w:tc>
        <w:tc>
          <w:tcPr>
            <w:tcW w:w="1766" w:type="dxa"/>
            <w:tcBorders>
              <w:top w:val="single" w:sz="4" w:space="0" w:color="auto"/>
              <w:bottom w:val="single" w:sz="4" w:space="0" w:color="auto"/>
            </w:tcBorders>
            <w:shd w:val="clear" w:color="auto" w:fill="FFFFFF"/>
          </w:tcPr>
          <w:p w:rsidR="00715398" w:rsidRPr="00862F53" w:rsidRDefault="00715398" w:rsidP="00715398">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FF"/>
          </w:tcPr>
          <w:p w:rsidR="00715398" w:rsidRPr="00862F53" w:rsidRDefault="00715398" w:rsidP="00715398">
            <w:pPr>
              <w:rPr>
                <w:rFonts w:cs="Arial"/>
                <w:color w:val="000000"/>
              </w:rPr>
            </w:pPr>
            <w:r>
              <w:rPr>
                <w:rFonts w:cs="Arial"/>
                <w:color w:val="000000"/>
              </w:rPr>
              <w:t>CR 2046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r>
              <w:rPr>
                <w:rFonts w:cs="Arial"/>
              </w:rPr>
              <w:t>Withdrawn</w:t>
            </w:r>
          </w:p>
          <w:p w:rsidR="00715398" w:rsidRPr="00862F53"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862F53" w:rsidRDefault="004F7EF9" w:rsidP="00715398">
            <w:pPr>
              <w:rPr>
                <w:rFonts w:cs="Arial"/>
              </w:rPr>
            </w:pPr>
            <w:hyperlink r:id="rId384" w:history="1">
              <w:r w:rsidR="00715398">
                <w:rPr>
                  <w:rStyle w:val="Hyperlink"/>
                </w:rPr>
                <w:t>C1-202126</w:t>
              </w:r>
            </w:hyperlink>
          </w:p>
        </w:tc>
        <w:tc>
          <w:tcPr>
            <w:tcW w:w="4190" w:type="dxa"/>
            <w:gridSpan w:val="3"/>
            <w:tcBorders>
              <w:top w:val="single" w:sz="4" w:space="0" w:color="auto"/>
              <w:bottom w:val="single" w:sz="4" w:space="0" w:color="auto"/>
            </w:tcBorders>
            <w:shd w:val="clear" w:color="auto" w:fill="FFFF00"/>
          </w:tcPr>
          <w:p w:rsidR="00715398" w:rsidRPr="00862F53" w:rsidRDefault="00715398" w:rsidP="00715398">
            <w:pPr>
              <w:rPr>
                <w:rFonts w:cs="Arial"/>
              </w:rPr>
            </w:pPr>
            <w:r>
              <w:rPr>
                <w:rFonts w:cs="Arial"/>
              </w:rPr>
              <w:t>Miscellaneous editorial corrections</w:t>
            </w:r>
          </w:p>
        </w:tc>
        <w:tc>
          <w:tcPr>
            <w:tcW w:w="1766" w:type="dxa"/>
            <w:tcBorders>
              <w:top w:val="single" w:sz="4" w:space="0" w:color="auto"/>
              <w:bottom w:val="single" w:sz="4" w:space="0" w:color="auto"/>
            </w:tcBorders>
            <w:shd w:val="clear" w:color="auto" w:fill="FFFF00"/>
          </w:tcPr>
          <w:p w:rsidR="00715398" w:rsidRPr="00862F53" w:rsidRDefault="00715398" w:rsidP="00715398">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rsidR="00715398" w:rsidRPr="00862F53" w:rsidRDefault="00715398" w:rsidP="00715398">
            <w:pPr>
              <w:rPr>
                <w:rFonts w:cs="Arial"/>
                <w:color w:val="000000"/>
              </w:rPr>
            </w:pPr>
            <w:r>
              <w:rPr>
                <w:rFonts w:cs="Arial"/>
                <w:color w:val="000000"/>
              </w:rPr>
              <w:t>CR 3340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862F53"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862F53" w:rsidRDefault="004F7EF9" w:rsidP="00715398">
            <w:pPr>
              <w:rPr>
                <w:rFonts w:cs="Arial"/>
              </w:rPr>
            </w:pPr>
            <w:hyperlink r:id="rId385" w:history="1">
              <w:r w:rsidR="00715398">
                <w:rPr>
                  <w:rStyle w:val="Hyperlink"/>
                </w:rPr>
                <w:t>C1-202147</w:t>
              </w:r>
            </w:hyperlink>
          </w:p>
        </w:tc>
        <w:tc>
          <w:tcPr>
            <w:tcW w:w="4190" w:type="dxa"/>
            <w:gridSpan w:val="3"/>
            <w:tcBorders>
              <w:top w:val="single" w:sz="4" w:space="0" w:color="auto"/>
              <w:bottom w:val="single" w:sz="4" w:space="0" w:color="auto"/>
            </w:tcBorders>
            <w:shd w:val="clear" w:color="auto" w:fill="FFFF00"/>
          </w:tcPr>
          <w:p w:rsidR="00715398" w:rsidRPr="00862F53" w:rsidRDefault="00715398" w:rsidP="00715398">
            <w:pPr>
              <w:rPr>
                <w:rFonts w:cs="Arial"/>
              </w:rPr>
            </w:pPr>
            <w:r>
              <w:rPr>
                <w:rFonts w:cs="Arial"/>
              </w:rPr>
              <w:t>Clarify UE behaviour for reject cause #9 and #10 received when attached for RLOS</w:t>
            </w:r>
          </w:p>
        </w:tc>
        <w:tc>
          <w:tcPr>
            <w:tcW w:w="1766" w:type="dxa"/>
            <w:tcBorders>
              <w:top w:val="single" w:sz="4" w:space="0" w:color="auto"/>
              <w:bottom w:val="single" w:sz="4" w:space="0" w:color="auto"/>
            </w:tcBorders>
            <w:shd w:val="clear" w:color="auto" w:fill="FFFF00"/>
          </w:tcPr>
          <w:p w:rsidR="00715398" w:rsidRPr="00862F53" w:rsidRDefault="00715398" w:rsidP="00715398">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rsidR="00715398" w:rsidRPr="00862F53" w:rsidRDefault="00715398" w:rsidP="00715398">
            <w:pPr>
              <w:rPr>
                <w:rFonts w:cs="Arial"/>
                <w:color w:val="000000"/>
              </w:rPr>
            </w:pPr>
            <w:r>
              <w:rPr>
                <w:rFonts w:cs="Arial"/>
                <w:color w:val="000000"/>
              </w:rPr>
              <w:t>CR 3342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862F53"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862F53" w:rsidRDefault="004F7EF9" w:rsidP="00715398">
            <w:pPr>
              <w:rPr>
                <w:rFonts w:cs="Arial"/>
              </w:rPr>
            </w:pPr>
            <w:hyperlink r:id="rId386" w:history="1">
              <w:r w:rsidR="00715398">
                <w:rPr>
                  <w:rStyle w:val="Hyperlink"/>
                </w:rPr>
                <w:t>C1-202154</w:t>
              </w:r>
            </w:hyperlink>
          </w:p>
        </w:tc>
        <w:tc>
          <w:tcPr>
            <w:tcW w:w="4190" w:type="dxa"/>
            <w:gridSpan w:val="3"/>
            <w:tcBorders>
              <w:top w:val="single" w:sz="4" w:space="0" w:color="auto"/>
              <w:bottom w:val="single" w:sz="4" w:space="0" w:color="auto"/>
            </w:tcBorders>
            <w:shd w:val="clear" w:color="auto" w:fill="FFFF00"/>
          </w:tcPr>
          <w:p w:rsidR="00715398" w:rsidRPr="00862F53" w:rsidRDefault="00715398" w:rsidP="00715398">
            <w:pPr>
              <w:rPr>
                <w:rFonts w:cs="Arial"/>
              </w:rPr>
            </w:pPr>
            <w:r>
              <w:rPr>
                <w:rFonts w:cs="Arial"/>
              </w:rPr>
              <w:t>Condition to ensure that UE does not keep reattempting RLOS attach on a PLMN which has rejected the request</w:t>
            </w:r>
          </w:p>
        </w:tc>
        <w:tc>
          <w:tcPr>
            <w:tcW w:w="1766" w:type="dxa"/>
            <w:tcBorders>
              <w:top w:val="single" w:sz="4" w:space="0" w:color="auto"/>
              <w:bottom w:val="single" w:sz="4" w:space="0" w:color="auto"/>
            </w:tcBorders>
            <w:shd w:val="clear" w:color="auto" w:fill="FFFF00"/>
          </w:tcPr>
          <w:p w:rsidR="00715398" w:rsidRPr="00862F53" w:rsidRDefault="00715398" w:rsidP="00715398">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rsidR="00715398" w:rsidRPr="00862F53" w:rsidRDefault="00715398" w:rsidP="00715398">
            <w:pPr>
              <w:rPr>
                <w:rFonts w:cs="Arial"/>
                <w:color w:val="000000"/>
              </w:rPr>
            </w:pPr>
            <w:r>
              <w:rPr>
                <w:rFonts w:cs="Arial"/>
                <w:color w:val="000000"/>
              </w:rPr>
              <w:t>CR 3343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862F53"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862F53"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862F53"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862F53"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862F53"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862F53"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862F53"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862F53"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862F53"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5707B3">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5G_</w:t>
            </w:r>
            <w:r>
              <w:rPr>
                <w:rFonts w:hint="eastAsia"/>
                <w:lang w:eastAsia="zh-CN"/>
              </w:rPr>
              <w:t>eLCS</w:t>
            </w:r>
            <w:r>
              <w:rPr>
                <w:lang w:eastAsia="zh-CN"/>
              </w:rPr>
              <w:t xml:space="preserve"> (CT4)</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r w:rsidRPr="006A24DD">
              <w:t xml:space="preserve">CT aspects of Enhancement to the 5GC </w:t>
            </w:r>
            <w:proofErr w:type="spellStart"/>
            <w:r w:rsidRPr="006A24DD">
              <w:t>LoCation</w:t>
            </w:r>
            <w:proofErr w:type="spellEnd"/>
            <w:r w:rsidRPr="006A24DD">
              <w:t xml:space="preserve"> Services</w:t>
            </w:r>
          </w:p>
          <w:p w:rsidR="00715398" w:rsidRDefault="00715398" w:rsidP="00715398"/>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CC551F" w:rsidRDefault="004F7EF9" w:rsidP="00715398">
            <w:pPr>
              <w:overflowPunct/>
              <w:autoSpaceDE/>
              <w:autoSpaceDN/>
              <w:adjustRightInd/>
              <w:textAlignment w:val="auto"/>
              <w:rPr>
                <w:rFonts w:cs="Arial"/>
                <w:color w:val="000000"/>
                <w:lang w:val="en-US"/>
              </w:rPr>
            </w:pPr>
            <w:hyperlink r:id="rId387" w:history="1">
              <w:r w:rsidR="00715398">
                <w:rPr>
                  <w:rStyle w:val="Hyperlink"/>
                </w:rPr>
                <w:t>C1-202548</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Adding Location Privacy Setting operation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CATT</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0001 24.571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CC551F" w:rsidRDefault="004F7EF9" w:rsidP="00715398">
            <w:pPr>
              <w:overflowPunct/>
              <w:autoSpaceDE/>
              <w:autoSpaceDN/>
              <w:adjustRightInd/>
              <w:textAlignment w:val="auto"/>
              <w:rPr>
                <w:rFonts w:cs="Arial"/>
                <w:color w:val="000000"/>
                <w:lang w:val="en-US"/>
              </w:rPr>
            </w:pPr>
            <w:hyperlink r:id="rId388" w:history="1">
              <w:r w:rsidR="00715398">
                <w:rPr>
                  <w:rStyle w:val="Hyperlink"/>
                </w:rPr>
                <w:t>C1-202549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Addition of new AT command for 5G Location Services testing</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CATT</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0689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302D00">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r>
              <w:rPr>
                <w:rFonts w:cs="Arial"/>
                <w:color w:val="000000"/>
                <w:lang w:val="en-US"/>
              </w:rPr>
              <w:t>C1-202562</w:t>
            </w: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r>
              <w:rPr>
                <w:rFonts w:cs="Arial"/>
              </w:rPr>
              <w:t>Supplementary LCS Service Operations</w:t>
            </w: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r>
              <w:rPr>
                <w:rFonts w:cs="Arial"/>
              </w:rPr>
              <w:t>CATT</w:t>
            </w: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roofErr w:type="spellStart"/>
            <w:proofErr w:type="gramStart"/>
            <w:r>
              <w:rPr>
                <w:rFonts w:cs="Arial"/>
              </w:rPr>
              <w:t>draftCR</w:t>
            </w:r>
            <w:proofErr w:type="spellEnd"/>
            <w:r>
              <w:rPr>
                <w:rFonts w:cs="Arial"/>
              </w:rPr>
              <w:t xml:space="preserve">  24.080</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r>
              <w:rPr>
                <w:rFonts w:cs="Arial"/>
              </w:rPr>
              <w:t>Withdrawn</w:t>
            </w:r>
          </w:p>
          <w:p w:rsidR="00715398" w:rsidRPr="00D95972" w:rsidRDefault="00715398" w:rsidP="00715398">
            <w:pPr>
              <w:rPr>
                <w:rFonts w:cs="Arial"/>
              </w:rPr>
            </w:pPr>
            <w:r>
              <w:rPr>
                <w:rFonts w:cs="Arial"/>
              </w:rPr>
              <w:t>24.080 is a CT4 spec</w:t>
            </w: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B33814" w:rsidRDefault="00715398" w:rsidP="00715398">
            <w:pPr>
              <w:rPr>
                <w:rFonts w:cs="Arial"/>
                <w:color w:val="FF0000"/>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D0101F">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V2XAPP</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r w:rsidRPr="00BF5B89">
              <w:t>CT aspects of V2XAPP</w:t>
            </w:r>
          </w:p>
          <w:p w:rsidR="00715398" w:rsidRDefault="00715398" w:rsidP="00715398"/>
          <w:p w:rsidR="00715398" w:rsidRDefault="00715398" w:rsidP="00715398">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486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rsidR="00715398" w:rsidRDefault="00715398" w:rsidP="00715398">
            <w:pPr>
              <w:rPr>
                <w:rFonts w:eastAsia="Batang" w:cs="Arial"/>
                <w:color w:val="FF0000"/>
                <w:highlight w:val="yellow"/>
                <w:lang w:val="en-US" w:eastAsia="ko-KR"/>
              </w:rPr>
            </w:pPr>
          </w:p>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389" w:history="1">
              <w:r w:rsidR="00715398">
                <w:rPr>
                  <w:rStyle w:val="Hyperlink"/>
                </w:rPr>
                <w:t>C1-202206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Work plan for the CT1 part of V2XAPP</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390" w:history="1">
              <w:r w:rsidR="00715398">
                <w:rPr>
                  <w:rStyle w:val="Hyperlink"/>
                </w:rPr>
                <w:t>C1-202208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Latest reference version of draft TS 24.486</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draft </w:t>
            </w:r>
            <w:proofErr w:type="gramStart"/>
            <w:r>
              <w:rPr>
                <w:rFonts w:cs="Arial"/>
              </w:rPr>
              <w:t>TS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391" w:history="1">
              <w:r w:rsidR="00715398">
                <w:rPr>
                  <w:rStyle w:val="Hyperlink"/>
                </w:rPr>
                <w:t>C1-202212</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Miscellaneous corrections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392" w:history="1">
              <w:r w:rsidR="00715398">
                <w:rPr>
                  <w:rStyle w:val="Hyperlink"/>
                </w:rPr>
                <w:t>C1-202213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V2X USD provisioning</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393" w:history="1">
              <w:r w:rsidR="00715398">
                <w:rPr>
                  <w:rStyle w:val="Hyperlink"/>
                </w:rPr>
                <w:t>C1-202214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PC5 parameters provisioning</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394" w:history="1">
              <w:r w:rsidR="00715398">
                <w:rPr>
                  <w:rStyle w:val="Hyperlink"/>
                </w:rPr>
                <w:t>C1-202215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Structure and data semantics for V2X USD provisioning</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395" w:history="1">
              <w:r w:rsidR="00715398">
                <w:rPr>
                  <w:rStyle w:val="Hyperlink"/>
                </w:rPr>
                <w:t>C1-202216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Structure and data semantics for PC5 parameters provisioning</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396" w:history="1">
              <w:r w:rsidR="00715398">
                <w:rPr>
                  <w:rStyle w:val="Hyperlink"/>
                </w:rPr>
                <w:t>C1-202235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V2X UE registration procedure corrections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397" w:history="1">
              <w:r w:rsidR="00715398">
                <w:rPr>
                  <w:rStyle w:val="Hyperlink"/>
                </w:rPr>
                <w:t>C1-202236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V2X UE de-registration procedure corrections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398" w:history="1">
              <w:r w:rsidR="00715398">
                <w:rPr>
                  <w:rStyle w:val="Hyperlink"/>
                </w:rPr>
                <w:t>C1-202237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V2X service discovery procedure corrections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399" w:history="1">
              <w:r w:rsidR="00715398">
                <w:rPr>
                  <w:rStyle w:val="Hyperlink"/>
                </w:rPr>
                <w:t>C1-202238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V2X service continuity procedure corrections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00" w:history="1">
              <w:r w:rsidR="00715398">
                <w:rPr>
                  <w:rStyle w:val="Hyperlink"/>
                </w:rPr>
                <w:t>C1-202458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Application unique IDs for the VAE layer</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gramStart"/>
            <w:r>
              <w:rPr>
                <w:rFonts w:cs="Arial"/>
              </w:rPr>
              <w:t>Huawei ,</w:t>
            </w:r>
            <w:proofErr w:type="gramEnd"/>
            <w:r>
              <w:rPr>
                <w:rFonts w:cs="Arial"/>
              </w:rPr>
              <w:t xml:space="preserve">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r>
              <w:rPr>
                <w:rFonts w:cs="Arial"/>
              </w:rPr>
              <w:t>C1-202489</w:t>
            </w: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r>
              <w:rPr>
                <w:rFonts w:cs="Arial"/>
              </w:rPr>
              <w:t>Network monitoring by the V2X UE procedure</w:t>
            </w: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r>
              <w:rPr>
                <w:rFonts w:cs="Arial"/>
              </w:rPr>
              <w:t>Withdrawn</w:t>
            </w:r>
          </w:p>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01" w:history="1">
              <w:r w:rsidR="00715398">
                <w:rPr>
                  <w:rStyle w:val="Hyperlink"/>
                </w:rPr>
                <w:t>C1-202490</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MIME types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02" w:history="1">
              <w:r w:rsidR="00715398">
                <w:rPr>
                  <w:rStyle w:val="Hyperlink"/>
                </w:rPr>
                <w:t>C1-202544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XML scheme declaration for V2XAPP</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03" w:history="1">
              <w:r w:rsidR="00715398">
                <w:rPr>
                  <w:rStyle w:val="Hyperlink"/>
                </w:rPr>
                <w:t>C1-202545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V2X application resource management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04" w:history="1">
              <w:r w:rsidR="00715398">
                <w:rPr>
                  <w:rStyle w:val="Hyperlink"/>
                </w:rPr>
                <w:t>C1-202546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Structure and data semantics for V2X application resource management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D0101F">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eV2XARC</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r w:rsidRPr="00BF5B89">
              <w:t>CT aspects of eV2XARC</w:t>
            </w:r>
          </w:p>
          <w:p w:rsidR="00715398" w:rsidRDefault="00715398" w:rsidP="00715398"/>
          <w:p w:rsidR="00715398" w:rsidRDefault="00715398" w:rsidP="00715398">
            <w:pPr>
              <w:rPr>
                <w:rFonts w:eastAsia="Batang" w:cs="Arial"/>
                <w:color w:val="FF0000"/>
                <w:lang w:val="en-US" w:eastAsia="ko-KR"/>
              </w:rPr>
            </w:pPr>
          </w:p>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F365E1" w:rsidRDefault="004F7EF9" w:rsidP="00715398">
            <w:hyperlink r:id="rId405" w:history="1">
              <w:r w:rsidR="00715398">
                <w:rPr>
                  <w:rStyle w:val="Hyperlink"/>
                </w:rPr>
                <w:t>C1-202010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Additional transport over </w:t>
            </w:r>
            <w:proofErr w:type="spellStart"/>
            <w:r>
              <w:rPr>
                <w:rFonts w:cs="Arial"/>
              </w:rPr>
              <w:t>Uu</w:t>
            </w:r>
            <w:proofErr w:type="spellEnd"/>
            <w:r>
              <w:rPr>
                <w:rFonts w:cs="Arial"/>
              </w:rPr>
              <w:t xml:space="preserve"> for V2X messages of V2X services identified by V2X service identifiers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0023 24.386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06" w:history="1">
              <w:r w:rsidR="00715398">
                <w:rPr>
                  <w:rStyle w:val="Hyperlink"/>
                </w:rPr>
                <w:t>C1-202011</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Configuration parameters for additional transport over </w:t>
            </w:r>
            <w:proofErr w:type="spellStart"/>
            <w:r>
              <w:rPr>
                <w:rFonts w:cs="Arial"/>
              </w:rPr>
              <w:t>Uu</w:t>
            </w:r>
            <w:proofErr w:type="spellEnd"/>
            <w:r>
              <w:rPr>
                <w:rFonts w:cs="Arial"/>
              </w:rPr>
              <w:t xml:space="preserve"> for V2X messages of V2X services identified by V2X service identifiers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0020 24.385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07" w:history="1">
              <w:r w:rsidR="00715398">
                <w:rPr>
                  <w:rStyle w:val="Hyperlink"/>
                </w:rPr>
                <w:t>C1-202022</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Incorrect reference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08" w:history="1">
              <w:r w:rsidR="00715398">
                <w:rPr>
                  <w:rStyle w:val="Hyperlink"/>
                </w:rPr>
                <w:t>C1-202104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PC5 unicast link security establishment</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09" w:history="1">
              <w:r w:rsidR="00715398">
                <w:rPr>
                  <w:rStyle w:val="Hyperlink"/>
                </w:rPr>
                <w:t>C1-202105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NR PC5 unicast security policy provisioning</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10" w:history="1">
              <w:r w:rsidR="00715398">
                <w:rPr>
                  <w:rStyle w:val="Hyperlink"/>
                </w:rPr>
                <w:t>C1-202106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NR PC5 unicast security policy provisioning</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0001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11" w:history="1">
              <w:r w:rsidR="00715398">
                <w:rPr>
                  <w:rStyle w:val="Hyperlink"/>
                </w:rPr>
                <w:t>C1-202107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PC5 unicast link re-keying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941E66">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12" w:history="1">
              <w:r w:rsidR="00715398">
                <w:rPr>
                  <w:rStyle w:val="Hyperlink"/>
                </w:rPr>
                <w:t>C1-202108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Adding general subclause on security of PC5 signalling messages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941E66">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C1-202109</w:t>
            </w:r>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Introducing new messages for the Link Identifier Update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CR 0006 </w:t>
            </w:r>
            <w:r>
              <w:rPr>
                <w:rFonts w:cs="Arial"/>
              </w:rPr>
              <w:lastRenderedPageBreak/>
              <w:t>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roofErr w:type="spellStart"/>
            <w:r>
              <w:rPr>
                <w:rFonts w:cs="Arial"/>
              </w:rPr>
              <w:lastRenderedPageBreak/>
              <w:t>Tdoc</w:t>
            </w:r>
            <w:proofErr w:type="spellEnd"/>
            <w:r>
              <w:rPr>
                <w:rFonts w:cs="Arial"/>
              </w:rPr>
              <w:t xml:space="preserve"> was not available on time</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13" w:history="1">
              <w:r w:rsidR="00715398">
                <w:rPr>
                  <w:rStyle w:val="Hyperlink"/>
                </w:rPr>
                <w:t>C1-202115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Add the missing figure for UE-requested V2X policy provisioning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14" w:history="1">
              <w:r w:rsidR="00715398">
                <w:rPr>
                  <w:rStyle w:val="Hyperlink"/>
                </w:rPr>
                <w:t>C1-202116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L2 ID of target UE used in the direct link establishment request</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15" w:history="1">
              <w:r w:rsidR="00715398">
                <w:rPr>
                  <w:rStyle w:val="Hyperlink"/>
                </w:rPr>
                <w:t>C1-202117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Non-</w:t>
            </w:r>
            <w:proofErr w:type="spellStart"/>
            <w:r>
              <w:rPr>
                <w:rFonts w:cs="Arial"/>
              </w:rPr>
              <w:t>standadized</w:t>
            </w:r>
            <w:proofErr w:type="spellEnd"/>
            <w:r>
              <w:rPr>
                <w:rFonts w:cs="Arial"/>
              </w:rPr>
              <w:t xml:space="preserve"> QoS characteristics over PC5-S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16" w:history="1">
              <w:r w:rsidR="00715398">
                <w:rPr>
                  <w:rStyle w:val="Hyperlink"/>
                </w:rPr>
                <w:t>C1-202118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Remove FFS on GFBR and MFBR for UL and DL</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17" w:history="1">
              <w:r w:rsidR="00715398">
                <w:rPr>
                  <w:rStyle w:val="Hyperlink"/>
                </w:rPr>
                <w:t>C1-202119</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Group size and </w:t>
            </w:r>
            <w:proofErr w:type="spellStart"/>
            <w:r>
              <w:rPr>
                <w:rFonts w:cs="Arial"/>
              </w:rPr>
              <w:t>menber</w:t>
            </w:r>
            <w:proofErr w:type="spellEnd"/>
            <w:r>
              <w:rPr>
                <w:rFonts w:cs="Arial"/>
              </w:rPr>
              <w:t xml:space="preserve"> ID from application layer for groupcast</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18" w:history="1">
              <w:r w:rsidR="00715398">
                <w:rPr>
                  <w:rStyle w:val="Hyperlink"/>
                </w:rPr>
                <w:t>C1-202159</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Introducing NR PC5 functionality for EPC</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19" w:history="1">
              <w:r w:rsidR="00715398">
                <w:rPr>
                  <w:rStyle w:val="Hyperlink"/>
                </w:rPr>
                <w:t>C1-202160</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Introducing V2X communications over NR PC5 in EPC</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0024 24.386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20" w:history="1">
              <w:r w:rsidR="00715398">
                <w:rPr>
                  <w:rStyle w:val="Hyperlink"/>
                </w:rPr>
                <w:t>C1-202161</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V2X MO update for V2X over NR PC5</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0021 24.385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21" w:history="1">
              <w:r w:rsidR="00715398">
                <w:rPr>
                  <w:rStyle w:val="Hyperlink"/>
                </w:rPr>
                <w:t>C1-202162</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Indicating support of V2X over NR-PC5</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3344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22" w:history="1">
              <w:r w:rsidR="00715398">
                <w:rPr>
                  <w:rStyle w:val="Hyperlink"/>
                </w:rPr>
                <w:t>C1-202163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Clarifications on configuration parameters for the PC5 QoS profile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23" w:history="1">
              <w:r w:rsidR="00715398">
                <w:rPr>
                  <w:rStyle w:val="Hyperlink"/>
                </w:rPr>
                <w:t>C1-202164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Clarifications on the V2X policies regarding QoS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CR 0002 </w:t>
            </w:r>
            <w:r>
              <w:rPr>
                <w:rFonts w:cs="Arial"/>
              </w:rPr>
              <w:lastRenderedPageBreak/>
              <w:t>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24" w:history="1">
              <w:r w:rsidR="00715398">
                <w:rPr>
                  <w:rStyle w:val="Hyperlink"/>
                </w:rPr>
                <w:t>C1-202165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Update to the V2X policies regarding RAN parameters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0003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25" w:history="1">
              <w:r w:rsidR="00715398">
                <w:rPr>
                  <w:rStyle w:val="Hyperlink"/>
                </w:rPr>
                <w:t>C1-202181</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Handling of link establishment accept</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26" w:history="1">
              <w:r w:rsidR="00715398">
                <w:rPr>
                  <w:rStyle w:val="Hyperlink"/>
                </w:rPr>
                <w:t>C1-202182</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Handling of link modification accept</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27" w:history="1">
              <w:r w:rsidR="00715398">
                <w:rPr>
                  <w:rStyle w:val="Hyperlink"/>
                </w:rPr>
                <w:t>C1-202183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ENs resolving in modification </w:t>
            </w:r>
            <w:proofErr w:type="spellStart"/>
            <w:r>
              <w:rPr>
                <w:rFonts w:cs="Arial"/>
              </w:rPr>
              <w:t>pocedure</w:t>
            </w:r>
            <w:proofErr w:type="spellEnd"/>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28" w:history="1">
              <w:r w:rsidR="00715398">
                <w:rPr>
                  <w:rStyle w:val="Hyperlink"/>
                </w:rPr>
                <w:t>C1-202184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Updates to link release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29" w:history="1">
              <w:r w:rsidR="00715398">
                <w:rPr>
                  <w:rStyle w:val="Hyperlink"/>
                </w:rPr>
                <w:t>C1-202185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Correction of the timers of link identifier update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30" w:history="1">
              <w:r w:rsidR="00715398">
                <w:rPr>
                  <w:rStyle w:val="Hyperlink"/>
                </w:rPr>
                <w:t>C1-202186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Encoding of link identifier update messages and parameters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31" w:history="1">
              <w:r w:rsidR="00715398">
                <w:rPr>
                  <w:rStyle w:val="Hyperlink"/>
                </w:rPr>
                <w:t>C1-202187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Handling of link identifier update not accept</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32" w:history="1">
              <w:r w:rsidR="00715398">
                <w:rPr>
                  <w:rStyle w:val="Hyperlink"/>
                </w:rPr>
                <w:t>C1-202188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Handling of PC5 unicast QoS flow match and establishment</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33" w:history="1">
              <w:r w:rsidR="00715398">
                <w:rPr>
                  <w:rStyle w:val="Hyperlink"/>
                </w:rPr>
                <w:t>C1-202189</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Handling of PC5 broadcast QoS flow match and establishment</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34" w:history="1">
              <w:r w:rsidR="00715398">
                <w:rPr>
                  <w:rStyle w:val="Hyperlink"/>
                </w:rPr>
                <w:t>C1-202190</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Requirements for groupcast over PC5</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35" w:history="1">
              <w:r w:rsidR="00715398">
                <w:rPr>
                  <w:rStyle w:val="Hyperlink"/>
                </w:rPr>
                <w:t>C1-202205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Work plan for the CT1 part of eV2XARC</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36" w:history="1">
              <w:r w:rsidR="00715398">
                <w:rPr>
                  <w:rStyle w:val="Hyperlink"/>
                </w:rPr>
                <w:t>C1-202226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Correction to the privacy timer</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37" w:history="1">
              <w:r w:rsidR="00715398">
                <w:rPr>
                  <w:rStyle w:val="Hyperlink"/>
                </w:rPr>
                <w:t>C1-202316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r>
              <w:rPr>
                <w:rFonts w:cs="Arial"/>
              </w:rPr>
              <w:t>Corection</w:t>
            </w:r>
            <w:proofErr w:type="spellEnd"/>
            <w:r>
              <w:rPr>
                <w:rFonts w:cs="Arial"/>
              </w:rPr>
              <w:t xml:space="preserve"> for the target user info in the DIRECT LINK ESTABLISHMENT REQUEST message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715398">
            <w:pPr>
              <w:rPr>
                <w:rFonts w:cs="Arial"/>
                <w:color w:val="000000"/>
                <w:lang w:val="en-US"/>
              </w:rPr>
            </w:pPr>
            <w:r>
              <w:rPr>
                <w:rFonts w:cs="Arial"/>
                <w:color w:val="000000"/>
                <w:lang w:val="en-US"/>
              </w:rPr>
              <w:t>Frederic, Thu, 09:08</w:t>
            </w:r>
          </w:p>
          <w:p w:rsidR="00715398" w:rsidRPr="00D95972" w:rsidRDefault="00496E03" w:rsidP="00715398">
            <w:pPr>
              <w:rPr>
                <w:rFonts w:cs="Arial"/>
              </w:rPr>
            </w:pPr>
            <w:r>
              <w:rPr>
                <w:rFonts w:cs="Arial"/>
                <w:color w:val="000000"/>
                <w:lang w:val="en-US"/>
              </w:rPr>
              <w:t>Clauses affected missing</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38" w:history="1">
              <w:r w:rsidR="00715398">
                <w:rPr>
                  <w:rStyle w:val="Hyperlink"/>
                </w:rPr>
                <w:t>C1-202317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Correction for the IP address configuration IE in the DIRECT LINK ESTABLISHMENT ACCEPT message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715398">
            <w:pPr>
              <w:rPr>
                <w:rFonts w:cs="Arial"/>
                <w:color w:val="000000"/>
                <w:lang w:val="en-US"/>
              </w:rPr>
            </w:pPr>
            <w:r>
              <w:rPr>
                <w:rFonts w:cs="Arial"/>
                <w:color w:val="000000"/>
                <w:lang w:val="en-US"/>
              </w:rPr>
              <w:t>Frederic, Thu, 09:08</w:t>
            </w:r>
          </w:p>
          <w:p w:rsidR="00715398" w:rsidRPr="00D95972" w:rsidRDefault="00496E03" w:rsidP="00715398">
            <w:pPr>
              <w:rPr>
                <w:rFonts w:cs="Arial"/>
              </w:rPr>
            </w:pPr>
            <w:r>
              <w:rPr>
                <w:rFonts w:cs="Arial"/>
                <w:color w:val="000000"/>
                <w:lang w:val="en-US"/>
              </w:rPr>
              <w:t>Clauses affected missing</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39" w:history="1">
              <w:r w:rsidR="00715398">
                <w:rPr>
                  <w:rStyle w:val="Hyperlink"/>
                </w:rPr>
                <w:t>C1-202318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Correction for the link local IPv6 address IE in the DIRECT LINK ESTABLISHMENT ACCEPT message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715398">
            <w:pPr>
              <w:rPr>
                <w:rFonts w:cs="Arial"/>
                <w:color w:val="000000"/>
                <w:lang w:val="en-US"/>
              </w:rPr>
            </w:pPr>
            <w:r>
              <w:rPr>
                <w:rFonts w:cs="Arial"/>
                <w:color w:val="000000"/>
                <w:lang w:val="en-US"/>
              </w:rPr>
              <w:t>Frederic, Thu, 09:08</w:t>
            </w:r>
          </w:p>
          <w:p w:rsidR="00715398" w:rsidRPr="00D95972" w:rsidRDefault="00496E03" w:rsidP="00715398">
            <w:pPr>
              <w:rPr>
                <w:rFonts w:cs="Arial"/>
              </w:rPr>
            </w:pPr>
            <w:r>
              <w:rPr>
                <w:rFonts w:cs="Arial"/>
                <w:color w:val="000000"/>
                <w:lang w:val="en-US"/>
              </w:rPr>
              <w:t>Clauses affected missing</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40" w:history="1">
              <w:r w:rsidR="00715398">
                <w:rPr>
                  <w:rStyle w:val="Hyperlink"/>
                </w:rPr>
                <w:t>C1-202333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T3540 for service request for V2X communications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ZTE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2111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41" w:history="1">
              <w:r w:rsidR="00715398">
                <w:rPr>
                  <w:rStyle w:val="Hyperlink"/>
                </w:rPr>
                <w:t>C1-202416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Discussion on maximum </w:t>
            </w:r>
            <w:proofErr w:type="spellStart"/>
            <w:r>
              <w:rPr>
                <w:rFonts w:cs="Arial"/>
              </w:rPr>
              <w:t>nbr</w:t>
            </w:r>
            <w:proofErr w:type="spellEnd"/>
            <w:r>
              <w:rPr>
                <w:rFonts w:cs="Arial"/>
              </w:rPr>
              <w:t xml:space="preserve"> of PC5 unicast links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gramStart"/>
            <w:r>
              <w:rPr>
                <w:rFonts w:cs="Arial"/>
              </w:rPr>
              <w:t>discussion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42" w:history="1">
              <w:r w:rsidR="00715398">
                <w:rPr>
                  <w:rStyle w:val="Hyperlink"/>
                </w:rPr>
                <w:t>C1-202427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Maximum number of NR PC5 unicast links for a UE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43" w:history="1">
              <w:r w:rsidR="00715398">
                <w:rPr>
                  <w:rStyle w:val="Hyperlink"/>
                </w:rPr>
                <w:t>C1-202434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PC5 QoS flow establishment during the PC5 unicast link establishment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0030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44" w:history="1">
              <w:r w:rsidR="00715398">
                <w:rPr>
                  <w:rStyle w:val="Hyperlink"/>
                </w:rPr>
                <w:t>C1-202438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Resolution of editor's note under 5.2.3</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0031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45" w:history="1">
              <w:r w:rsidR="00715398">
                <w:rPr>
                  <w:rStyle w:val="Hyperlink"/>
                </w:rPr>
                <w:t>C1-202439</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Resolution of editor's note under 6.1.2.5.2</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0032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46" w:history="1">
              <w:r w:rsidR="00715398">
                <w:rPr>
                  <w:rStyle w:val="Hyperlink"/>
                </w:rPr>
                <w:t>C1-202453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Miscellaneous corrections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0033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47" w:history="1">
              <w:r w:rsidR="00715398">
                <w:rPr>
                  <w:rStyle w:val="Hyperlink"/>
                </w:rPr>
                <w:t>C1-202455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Resolution of editor's note under 6.1.2.3.6</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0034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48" w:history="1">
              <w:r w:rsidR="00715398">
                <w:rPr>
                  <w:rStyle w:val="Hyperlink"/>
                </w:rPr>
                <w:t>C1-202456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Resolution of the editor's note under 6.1.2.5.7.2</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0035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49" w:history="1">
              <w:r w:rsidR="00715398">
                <w:rPr>
                  <w:rStyle w:val="Hyperlink"/>
                </w:rPr>
                <w:t>C1-202457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Correction on conditions to initiate a PC5 </w:t>
            </w:r>
            <w:proofErr w:type="spellStart"/>
            <w:r>
              <w:rPr>
                <w:rFonts w:cs="Arial"/>
              </w:rPr>
              <w:t>unciast</w:t>
            </w:r>
            <w:proofErr w:type="spellEnd"/>
            <w:r>
              <w:rPr>
                <w:rFonts w:cs="Arial"/>
              </w:rPr>
              <w:t xml:space="preserve"> link establishment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0036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50" w:history="1">
              <w:r w:rsidR="00715398">
                <w:rPr>
                  <w:rStyle w:val="Hyperlink"/>
                </w:rPr>
                <w:t>C1-202485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Packet filter for PC5 QoS flows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0037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CD093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51" w:history="1">
              <w:r w:rsidR="00715398">
                <w:rPr>
                  <w:rStyle w:val="Hyperlink"/>
                </w:rPr>
                <w:t>C1-202547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Direct link identifier update procedure messages definition and IEs coding</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CATT</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0038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385C29">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715398" w:rsidP="00715398">
            <w:pPr>
              <w:rPr>
                <w:rFonts w:cs="Arial"/>
              </w:rPr>
            </w:pPr>
            <w:r w:rsidRPr="00CD093C">
              <w:t>C1-202596</w:t>
            </w:r>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Defining new parameters needed for the Link Identifier Update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ins w:id="16" w:author="PL-preApril" w:date="2020-04-13T12:07:00Z"/>
                <w:rFonts w:cs="Arial"/>
              </w:rPr>
            </w:pPr>
            <w:ins w:id="17" w:author="PL-preApril" w:date="2020-04-13T12:07:00Z">
              <w:r>
                <w:rPr>
                  <w:rFonts w:cs="Arial"/>
                </w:rPr>
                <w:t>Revision of C1-202327</w:t>
              </w:r>
            </w:ins>
          </w:p>
          <w:p w:rsidR="00715398" w:rsidRPr="00D95972" w:rsidRDefault="00715398" w:rsidP="00715398">
            <w:pPr>
              <w:rPr>
                <w:rFonts w:cs="Arial"/>
              </w:rPr>
            </w:pPr>
          </w:p>
        </w:tc>
      </w:tr>
      <w:tr w:rsidR="00715398" w:rsidRPr="00D95972" w:rsidTr="00385C29">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715398" w:rsidP="00715398">
            <w:pPr>
              <w:rPr>
                <w:rFonts w:cs="Arial"/>
              </w:rPr>
            </w:pPr>
            <w:r w:rsidRPr="007C38DF">
              <w:t>C1-202598</w:t>
            </w:r>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Timer values for timers of PC5 unicast link management procedures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ins w:id="18" w:author="PL-preApril" w:date="2020-04-15T13:20:00Z"/>
                <w:rFonts w:cs="Arial"/>
              </w:rPr>
            </w:pPr>
            <w:ins w:id="19" w:author="PL-preApril" w:date="2020-04-15T13:20:00Z">
              <w:r>
                <w:rPr>
                  <w:rFonts w:cs="Arial"/>
                </w:rPr>
                <w:t>Revision of C1-202225</w:t>
              </w:r>
            </w:ins>
          </w:p>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D0101F">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RACS (CT4 lead)</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r w:rsidRPr="004069DE">
              <w:t xml:space="preserve">CT aspects of optimizations on UE radio capability </w:t>
            </w:r>
            <w:r>
              <w:t>signalling</w:t>
            </w:r>
          </w:p>
          <w:p w:rsidR="00715398" w:rsidRDefault="00715398" w:rsidP="00715398"/>
          <w:p w:rsidR="00715398" w:rsidRDefault="00715398" w:rsidP="00715398">
            <w:pPr>
              <w:rPr>
                <w:szCs w:val="16"/>
              </w:rPr>
            </w:pPr>
          </w:p>
          <w:p w:rsidR="00715398" w:rsidRPr="00D95972" w:rsidRDefault="00715398" w:rsidP="00715398">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52" w:history="1">
              <w:r w:rsidR="00715398">
                <w:rPr>
                  <w:rStyle w:val="Hyperlink"/>
                </w:rPr>
                <w:t>C1-202233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RACS parameters in generic UE configuration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2078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FFFFFF" w:themeFill="background1"/>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AF59AD" w:rsidRDefault="00715398" w:rsidP="00715398"/>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AF59AD" w:rsidRDefault="00715398" w:rsidP="00715398"/>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AF59AD" w:rsidRDefault="00715398" w:rsidP="00715398"/>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000000" w:fill="FFFFFF"/>
          </w:tcPr>
          <w:p w:rsidR="00715398" w:rsidRPr="00AF59AD" w:rsidRDefault="00715398" w:rsidP="00715398"/>
        </w:tc>
        <w:tc>
          <w:tcPr>
            <w:tcW w:w="4190" w:type="dxa"/>
            <w:gridSpan w:val="3"/>
            <w:tcBorders>
              <w:top w:val="single" w:sz="4" w:space="0" w:color="auto"/>
              <w:bottom w:val="single" w:sz="4" w:space="0" w:color="auto"/>
            </w:tcBorders>
            <w:shd w:val="clear" w:color="000000" w:fill="FFFFFF"/>
          </w:tcPr>
          <w:p w:rsidR="00715398" w:rsidRDefault="00715398" w:rsidP="00715398">
            <w:pPr>
              <w:rPr>
                <w:rFonts w:cs="Arial"/>
              </w:rPr>
            </w:pPr>
          </w:p>
        </w:tc>
        <w:tc>
          <w:tcPr>
            <w:tcW w:w="1766" w:type="dxa"/>
            <w:tcBorders>
              <w:top w:val="single" w:sz="4" w:space="0" w:color="auto"/>
              <w:bottom w:val="single" w:sz="4" w:space="0" w:color="auto"/>
            </w:tcBorders>
            <w:shd w:val="clear" w:color="000000" w:fill="FFFFFF"/>
          </w:tcPr>
          <w:p w:rsidR="00715398" w:rsidRDefault="00715398" w:rsidP="00715398">
            <w:pPr>
              <w:rPr>
                <w:rFonts w:cs="Arial"/>
              </w:rPr>
            </w:pPr>
          </w:p>
        </w:tc>
        <w:tc>
          <w:tcPr>
            <w:tcW w:w="827" w:type="dxa"/>
            <w:tcBorders>
              <w:top w:val="single" w:sz="4" w:space="0" w:color="auto"/>
              <w:bottom w:val="single" w:sz="4" w:space="0" w:color="auto"/>
            </w:tcBorders>
            <w:shd w:val="clear" w:color="000000"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000000" w:fill="FFFFFF"/>
          </w:tcPr>
          <w:p w:rsidR="00715398" w:rsidRDefault="00715398" w:rsidP="00715398"/>
        </w:tc>
      </w:tr>
      <w:tr w:rsidR="00715398" w:rsidRPr="00D95972" w:rsidTr="005707B3">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5G_SRVCC (CT4 lead)</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pPr>
              <w:rPr>
                <w:szCs w:val="16"/>
              </w:rPr>
            </w:pPr>
            <w:r w:rsidRPr="004069DE">
              <w:t xml:space="preserve">CT aspects of </w:t>
            </w:r>
            <w:r>
              <w:t>single radio voice continuity from 5GS to 3G</w:t>
            </w:r>
            <w:r w:rsidRPr="00D95972">
              <w:rPr>
                <w:rFonts w:eastAsia="Batang" w:cs="Arial"/>
                <w:color w:val="000000"/>
                <w:lang w:eastAsia="ko-KR"/>
              </w:rPr>
              <w:br/>
            </w:r>
          </w:p>
          <w:p w:rsidR="00715398" w:rsidRPr="00D95972" w:rsidRDefault="00715398" w:rsidP="00715398">
            <w:pPr>
              <w:rPr>
                <w:rFonts w:cs="Arial"/>
              </w:rPr>
            </w:pPr>
            <w:r w:rsidRPr="004A33FD">
              <w:rPr>
                <w:szCs w:val="16"/>
                <w:highlight w:val="green"/>
              </w:rPr>
              <w:t>100%</w:t>
            </w:r>
            <w:r w:rsidRPr="00D95972">
              <w:rPr>
                <w:rFonts w:eastAsia="Batang" w:cs="Arial"/>
                <w:color w:val="000000"/>
                <w:lang w:eastAsia="ko-KR"/>
              </w:rPr>
              <w:br/>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53" w:history="1">
              <w:r w:rsidR="00715398">
                <w:rPr>
                  <w:rStyle w:val="Hyperlink"/>
                </w:rPr>
                <w:t>C1-202094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Introduce support for 5G SRVCC support indication when registering with EPS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3213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rPr>
            </w:pPr>
            <w:r>
              <w:rPr>
                <w:rFonts w:cs="Arial"/>
              </w:rPr>
              <w:t>Alternative to C1-202133</w:t>
            </w:r>
          </w:p>
          <w:p w:rsidR="00043278" w:rsidRDefault="00043278" w:rsidP="00715398">
            <w:pPr>
              <w:rPr>
                <w:rFonts w:cs="Arial"/>
              </w:rPr>
            </w:pPr>
          </w:p>
          <w:p w:rsidR="00043278" w:rsidRDefault="00043278" w:rsidP="00715398">
            <w:pPr>
              <w:rPr>
                <w:rFonts w:cs="Arial"/>
              </w:rPr>
            </w:pPr>
            <w:r>
              <w:rPr>
                <w:rFonts w:cs="Arial"/>
              </w:rPr>
              <w:t>Ivo, Thu 13:43</w:t>
            </w:r>
          </w:p>
          <w:p w:rsidR="00043278" w:rsidRPr="00D95972" w:rsidRDefault="00043278" w:rsidP="00715398">
            <w:pPr>
              <w:rPr>
                <w:rFonts w:cs="Arial"/>
              </w:rPr>
            </w:pPr>
            <w:r>
              <w:rPr>
                <w:rFonts w:cs="Arial"/>
              </w:rPr>
              <w:t>No need for this CR, impact on EPS to be avoided</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54" w:history="1">
              <w:r w:rsidR="00715398">
                <w:rPr>
                  <w:rStyle w:val="Hyperlink"/>
                </w:rPr>
                <w:t>C1-202095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Introduce support for 5G SRVCC support indication when registering with EPS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3290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rPr>
            </w:pPr>
            <w:r>
              <w:rPr>
                <w:rFonts w:cs="Arial"/>
              </w:rPr>
              <w:t>Revision of C1-198012</w:t>
            </w:r>
          </w:p>
          <w:p w:rsidR="00715398" w:rsidRDefault="00715398" w:rsidP="00715398">
            <w:pPr>
              <w:rPr>
                <w:rFonts w:cs="Arial"/>
              </w:rPr>
            </w:pPr>
            <w:r>
              <w:rPr>
                <w:rFonts w:cs="Arial"/>
              </w:rPr>
              <w:t>Alternative to C1-202133</w:t>
            </w:r>
          </w:p>
          <w:p w:rsidR="00043278" w:rsidRDefault="00043278" w:rsidP="00715398">
            <w:pPr>
              <w:rPr>
                <w:rFonts w:cs="Arial"/>
              </w:rPr>
            </w:pPr>
          </w:p>
          <w:p w:rsidR="00043278" w:rsidRDefault="00043278" w:rsidP="00043278">
            <w:pPr>
              <w:rPr>
                <w:rFonts w:cs="Arial"/>
              </w:rPr>
            </w:pPr>
            <w:r>
              <w:rPr>
                <w:rFonts w:cs="Arial"/>
              </w:rPr>
              <w:t>Ivo, Thu 13:43</w:t>
            </w:r>
          </w:p>
          <w:p w:rsidR="00043278" w:rsidRPr="00D95972" w:rsidRDefault="00043278" w:rsidP="00043278">
            <w:pPr>
              <w:rPr>
                <w:rFonts w:cs="Arial"/>
              </w:rPr>
            </w:pPr>
            <w:r>
              <w:rPr>
                <w:rFonts w:cs="Arial"/>
              </w:rPr>
              <w:t>No need for this CR, impact on EPS to be avoided</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55" w:history="1">
              <w:r w:rsidR="00715398">
                <w:rPr>
                  <w:rStyle w:val="Hyperlink"/>
                </w:rPr>
                <w:t>C1-202529</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Initial Registration after 5G-SRVCC</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ZTE, China Unicom</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2115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rPr>
            </w:pPr>
            <w:r>
              <w:rPr>
                <w:rFonts w:cs="Arial"/>
              </w:rPr>
              <w:t>Revision of C1-202338</w:t>
            </w:r>
          </w:p>
          <w:p w:rsidR="009F4F32" w:rsidRDefault="009F4F32" w:rsidP="00715398">
            <w:pPr>
              <w:rPr>
                <w:rFonts w:cs="Arial"/>
              </w:rPr>
            </w:pPr>
          </w:p>
          <w:p w:rsidR="009F4F32" w:rsidRDefault="009F4F32" w:rsidP="00715398">
            <w:pPr>
              <w:rPr>
                <w:rFonts w:cs="Arial"/>
              </w:rPr>
            </w:pPr>
            <w:r>
              <w:rPr>
                <w:rFonts w:cs="Arial"/>
              </w:rPr>
              <w:t>Ivo, Thu, 13:43</w:t>
            </w:r>
          </w:p>
          <w:p w:rsidR="009F4F32" w:rsidRDefault="009F4F32" w:rsidP="00715398">
            <w:pPr>
              <w:rPr>
                <w:rFonts w:cs="Arial"/>
              </w:rPr>
            </w:pPr>
            <w:r>
              <w:rPr>
                <w:rFonts w:cs="Arial"/>
              </w:rPr>
              <w:t>Minor editorial</w:t>
            </w:r>
          </w:p>
          <w:p w:rsidR="009F4F32" w:rsidRDefault="009F4F32" w:rsidP="00715398">
            <w:pPr>
              <w:rPr>
                <w:rFonts w:cs="Arial"/>
              </w:rPr>
            </w:pPr>
          </w:p>
          <w:p w:rsidR="009F4F32" w:rsidRPr="00D95972" w:rsidRDefault="009F4F32"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F365E1" w:rsidRDefault="00715398" w:rsidP="00715398"/>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F365E1" w:rsidRDefault="00715398" w:rsidP="00715398"/>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pPr>
              <w:rPr>
                <w:szCs w:val="16"/>
              </w:rPr>
            </w:pPr>
            <w:r w:rsidRPr="004F3D08">
              <w:rPr>
                <w:szCs w:val="16"/>
              </w:rPr>
              <w:t>CT aspects on 5GS Transfer of Policies for Background Data</w:t>
            </w:r>
          </w:p>
          <w:p w:rsidR="00715398" w:rsidRDefault="00715398" w:rsidP="00715398">
            <w:pPr>
              <w:rPr>
                <w:szCs w:val="16"/>
              </w:rPr>
            </w:pPr>
          </w:p>
          <w:p w:rsidR="00715398" w:rsidRPr="00D95972" w:rsidRDefault="00715398" w:rsidP="00715398">
            <w:pPr>
              <w:rPr>
                <w:rFonts w:cs="Arial"/>
              </w:rPr>
            </w:pPr>
            <w:r w:rsidRPr="004A33FD">
              <w:rPr>
                <w:szCs w:val="16"/>
                <w:highlight w:val="green"/>
              </w:rPr>
              <w:t>100%</w:t>
            </w:r>
            <w:r w:rsidRPr="00D95972">
              <w:rPr>
                <w:rFonts w:eastAsia="Batang" w:cs="Arial"/>
                <w:color w:val="000000"/>
                <w:lang w:eastAsia="ko-KR"/>
              </w:rPr>
              <w:br/>
            </w: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IAB-CT</w:t>
            </w:r>
            <w:r w:rsidRPr="002D454F">
              <w:t xml:space="preserve"> </w:t>
            </w:r>
            <w:r>
              <w:t>(CT4 lead)</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pPr>
              <w:rPr>
                <w:szCs w:val="16"/>
              </w:rPr>
            </w:pPr>
            <w:r>
              <w:t>CT aspects of support for integrated access and backhaul (IAB)</w:t>
            </w:r>
          </w:p>
          <w:p w:rsidR="00715398" w:rsidRDefault="00715398" w:rsidP="00715398">
            <w:pPr>
              <w:rPr>
                <w:szCs w:val="16"/>
              </w:rPr>
            </w:pPr>
          </w:p>
          <w:p w:rsidR="00715398" w:rsidRDefault="00715398" w:rsidP="00715398">
            <w:pPr>
              <w:rPr>
                <w:szCs w:val="16"/>
              </w:rPr>
            </w:pPr>
            <w:r w:rsidRPr="00591BAF">
              <w:rPr>
                <w:szCs w:val="16"/>
                <w:highlight w:val="green"/>
              </w:rPr>
              <w:t>CT1 no longer affected by this work item</w:t>
            </w:r>
          </w:p>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pPr>
              <w:rPr>
                <w:szCs w:val="16"/>
              </w:rPr>
            </w:pPr>
            <w:r w:rsidRPr="00B95267">
              <w:t xml:space="preserve">5GS Enhanced support of OTA mechanism for </w:t>
            </w:r>
            <w:r>
              <w:t xml:space="preserve">UICC </w:t>
            </w:r>
            <w:r w:rsidRPr="00B95267">
              <w:t>configuration parameter update</w:t>
            </w:r>
          </w:p>
          <w:p w:rsidR="00715398" w:rsidRDefault="00715398" w:rsidP="00715398">
            <w:pPr>
              <w:rPr>
                <w:szCs w:val="16"/>
              </w:rPr>
            </w:pPr>
          </w:p>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pPr>
              <w:rPr>
                <w:szCs w:val="16"/>
              </w:rPr>
            </w:pPr>
            <w:r>
              <w:t>CT aspects of CT Aspects of 5G URLLC</w:t>
            </w:r>
          </w:p>
          <w:p w:rsidR="00715398" w:rsidRDefault="00715398" w:rsidP="00715398">
            <w:pPr>
              <w:rPr>
                <w:szCs w:val="16"/>
              </w:rPr>
            </w:pPr>
          </w:p>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5707B3">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SEAL</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pPr>
              <w:rPr>
                <w:szCs w:val="16"/>
              </w:rPr>
            </w:pPr>
            <w:r>
              <w:t xml:space="preserve">CT aspects of </w:t>
            </w:r>
            <w:bookmarkStart w:id="20" w:name="_Hlk23769176"/>
            <w:r w:rsidRPr="00C43946">
              <w:t>Service Enabler Architecture Layer for Verticals</w:t>
            </w:r>
            <w:bookmarkEnd w:id="20"/>
          </w:p>
          <w:p w:rsidR="00715398" w:rsidRDefault="00715398" w:rsidP="00715398">
            <w:pPr>
              <w:rPr>
                <w:szCs w:val="16"/>
              </w:rPr>
            </w:pPr>
          </w:p>
          <w:p w:rsidR="00715398" w:rsidRDefault="00715398" w:rsidP="00715398">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548</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rsidR="00715398" w:rsidRDefault="00715398" w:rsidP="00715398">
            <w:pPr>
              <w:rPr>
                <w:szCs w:val="16"/>
              </w:rPr>
            </w:pPr>
          </w:p>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456" w:history="1">
              <w:r w:rsidR="00715398">
                <w:rPr>
                  <w:rStyle w:val="Hyperlink"/>
                </w:rPr>
                <w:t>C1-202137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Updates to User Authentication Client (SIM-C)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0001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457" w:history="1">
              <w:r w:rsidR="00715398">
                <w:rPr>
                  <w:rStyle w:val="Hyperlink"/>
                </w:rPr>
                <w:t>C1-202138</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Updates to User Authentication Server (SIM-S)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0002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458" w:history="1">
              <w:r w:rsidR="00715398">
                <w:rPr>
                  <w:rStyle w:val="Hyperlink"/>
                </w:rPr>
                <w:t>C1-202139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Updates to Token Exchange Client (SIM-C)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0003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459" w:history="1">
              <w:r w:rsidR="00715398">
                <w:rPr>
                  <w:rStyle w:val="Hyperlink"/>
                </w:rPr>
                <w:t>C1-202140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Updates to Token Exchange Server (SIM-S)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0004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460" w:history="1">
              <w:r w:rsidR="00715398">
                <w:rPr>
                  <w:rStyle w:val="Hyperlink"/>
                </w:rPr>
                <w:t>C1-202209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Latest reference version of draft TS 24.548</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draft </w:t>
            </w:r>
            <w:proofErr w:type="gramStart"/>
            <w:r>
              <w:rPr>
                <w:rFonts w:cs="Arial"/>
              </w:rPr>
              <w:t>TS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461" w:history="1">
              <w:r w:rsidR="00715398">
                <w:rPr>
                  <w:rStyle w:val="Hyperlink"/>
                </w:rPr>
                <w:t>C1-202210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Wrong implementation of agreed p-CR C1-200881</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462" w:history="1">
              <w:r w:rsidR="00715398">
                <w:rPr>
                  <w:rStyle w:val="Hyperlink"/>
                </w:rPr>
                <w:t>C1-202211</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Wrong implementation of agreed p-CR C1-200882</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463" w:history="1">
              <w:r w:rsidR="00715398">
                <w:rPr>
                  <w:rStyle w:val="Hyperlink"/>
                </w:rPr>
                <w:t>C1-202296</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Updates to request for unicast resource at VAL service communication establishment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464" w:history="1">
              <w:r w:rsidR="00715398">
                <w:rPr>
                  <w:rStyle w:val="Hyperlink"/>
                </w:rPr>
                <w:t>C1-202297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Updates to structure and data semantics for request for unicast resource at VAL service communication establishment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465" w:history="1">
              <w:r w:rsidR="00715398">
                <w:rPr>
                  <w:rStyle w:val="Hyperlink"/>
                </w:rPr>
                <w:t>C1-202298</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Request for modification of unicast resources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466" w:history="1">
              <w:r w:rsidR="00715398">
                <w:rPr>
                  <w:rStyle w:val="Hyperlink"/>
                </w:rPr>
                <w:t>C1-202299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Structure and data semantics for request for modification of unicast resources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467" w:history="1">
              <w:r w:rsidR="00715398">
                <w:rPr>
                  <w:rStyle w:val="Hyperlink"/>
                </w:rPr>
                <w:t>C1-202300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Network resource adaptation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468" w:history="1">
              <w:r w:rsidR="00715398">
                <w:rPr>
                  <w:rStyle w:val="Hyperlink"/>
                </w:rPr>
                <w:t>C1-202301</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Structure and data semantics for network resource adaptation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469" w:history="1">
              <w:r w:rsidR="00715398">
                <w:rPr>
                  <w:rStyle w:val="Hyperlink"/>
                </w:rPr>
                <w:t>C1-202302</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Structure and data semantics for MBMS bearer announcement over MBMS bearer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470" w:history="1">
              <w:r w:rsidR="00715398">
                <w:rPr>
                  <w:rStyle w:val="Hyperlink"/>
                </w:rPr>
                <w:t>C1-202303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Updates to MBMS bearer quality detection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471" w:history="1">
              <w:r w:rsidR="00715398">
                <w:rPr>
                  <w:rStyle w:val="Hyperlink"/>
                </w:rPr>
                <w:t>C1-202304</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Structure and data semantics for MBMS bearer quality detection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472" w:history="1">
              <w:r w:rsidR="00715398">
                <w:rPr>
                  <w:rStyle w:val="Hyperlink"/>
                </w:rPr>
                <w:t>C1-202305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Use of pre-established MBMS </w:t>
            </w:r>
            <w:proofErr w:type="gramStart"/>
            <w:r>
              <w:rPr>
                <w:rFonts w:cs="Arial"/>
              </w:rPr>
              <w:t>bearers</w:t>
            </w:r>
            <w:proofErr w:type="gramEnd"/>
            <w:r>
              <w:rPr>
                <w:rFonts w:cs="Arial"/>
              </w:rPr>
              <w:t xml:space="preserve">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473" w:history="1">
              <w:r w:rsidR="00715398">
                <w:rPr>
                  <w:rStyle w:val="Hyperlink"/>
                </w:rPr>
                <w:t>C1-202306</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Structure and data semantics for use of pre-established MBMS </w:t>
            </w:r>
            <w:proofErr w:type="gramStart"/>
            <w:r>
              <w:rPr>
                <w:rFonts w:cs="Arial"/>
              </w:rPr>
              <w:t>bearers</w:t>
            </w:r>
            <w:proofErr w:type="gramEnd"/>
            <w:r>
              <w:rPr>
                <w:rFonts w:cs="Arial"/>
              </w:rPr>
              <w:t xml:space="preserve">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474" w:history="1">
              <w:r w:rsidR="00715398">
                <w:rPr>
                  <w:rStyle w:val="Hyperlink"/>
                </w:rPr>
                <w:t>C1-202307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Use of dynamic MBMS </w:t>
            </w:r>
            <w:proofErr w:type="gramStart"/>
            <w:r>
              <w:rPr>
                <w:rFonts w:cs="Arial"/>
              </w:rPr>
              <w:t>bearers</w:t>
            </w:r>
            <w:proofErr w:type="gramEnd"/>
            <w:r>
              <w:rPr>
                <w:rFonts w:cs="Arial"/>
              </w:rPr>
              <w:t xml:space="preserve">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475" w:history="1">
              <w:r w:rsidR="00715398">
                <w:rPr>
                  <w:rStyle w:val="Hyperlink"/>
                </w:rPr>
                <w:t>C1-202308</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Service continuity in MBMS scenarios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476" w:history="1">
              <w:r w:rsidR="00715398">
                <w:rPr>
                  <w:rStyle w:val="Hyperlink"/>
                </w:rPr>
                <w:t>C1-202309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Structure and data semantics for service continuity in MBMS scenarios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477" w:history="1">
              <w:r w:rsidR="00715398">
                <w:rPr>
                  <w:rStyle w:val="Hyperlink"/>
                </w:rPr>
                <w:t>C1-202310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MBMS suspension notification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478" w:history="1">
              <w:r w:rsidR="00715398">
                <w:rPr>
                  <w:rStyle w:val="Hyperlink"/>
                </w:rPr>
                <w:t>C1-202311</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Structure and data semantics for MBMS suspension notification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479" w:history="1">
              <w:r w:rsidR="00715398">
                <w:rPr>
                  <w:rStyle w:val="Hyperlink"/>
                </w:rPr>
                <w:t>C1-202312</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MBMS bearer event notification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480" w:history="1">
              <w:r w:rsidR="00715398">
                <w:rPr>
                  <w:rStyle w:val="Hyperlink"/>
                </w:rPr>
                <w:t>C1-202313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Switching between MBMS bearer </w:t>
            </w:r>
            <w:proofErr w:type="spellStart"/>
            <w:r>
              <w:rPr>
                <w:rFonts w:cs="Arial"/>
              </w:rPr>
              <w:t>bearer</w:t>
            </w:r>
            <w:proofErr w:type="spellEnd"/>
            <w:r>
              <w:rPr>
                <w:rFonts w:cs="Arial"/>
              </w:rPr>
              <w:t xml:space="preserve"> and unicast bearer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481" w:history="1">
              <w:r w:rsidR="00715398">
                <w:rPr>
                  <w:rStyle w:val="Hyperlink"/>
                </w:rPr>
                <w:t>C1-202314</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Resolution of editor's note on application unique ID</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482" w:history="1">
              <w:r w:rsidR="00715398">
                <w:rPr>
                  <w:rStyle w:val="Hyperlink"/>
                </w:rPr>
                <w:t>C1-202315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XML scheme declaration for SEAL network resource management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483" w:history="1">
              <w:r w:rsidR="00715398">
                <w:rPr>
                  <w:rStyle w:val="Hyperlink"/>
                </w:rPr>
                <w:t>C1-202319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IANA registration template of SEAL location management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0001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484" w:history="1">
              <w:r w:rsidR="00715398">
                <w:rPr>
                  <w:rStyle w:val="Hyperlink"/>
                </w:rPr>
                <w:t>C1-202320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Removal of editor’s note on MIME types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0002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485" w:history="1">
              <w:r w:rsidR="00715398">
                <w:rPr>
                  <w:rStyle w:val="Hyperlink"/>
                </w:rPr>
                <w:t>C1-202321</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Resolution of editor's note on application unique ID</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0003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486" w:history="1">
              <w:r w:rsidR="00715398">
                <w:rPr>
                  <w:rStyle w:val="Hyperlink"/>
                </w:rPr>
                <w:t>C1-202322</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Structure and data semantics for query list of users based on location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0004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487" w:history="1">
              <w:r w:rsidR="00715398">
                <w:rPr>
                  <w:rStyle w:val="Hyperlink"/>
                </w:rPr>
                <w:t>C1-202323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XML scheme declaration for SEAL location management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0005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488" w:history="1">
              <w:r w:rsidR="00715398">
                <w:rPr>
                  <w:rStyle w:val="Hyperlink"/>
                </w:rPr>
                <w:t>C1-202440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Create SIP based subscription for SLM</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Samsung, Huawei, </w:t>
            </w:r>
            <w:proofErr w:type="spellStart"/>
            <w:r>
              <w:rPr>
                <w:rFonts w:cs="Arial"/>
              </w:rPr>
              <w:t>HiSilicon</w:t>
            </w:r>
            <w:proofErr w:type="spellEnd"/>
            <w:r>
              <w:rPr>
                <w:rFonts w:cs="Arial"/>
              </w:rPr>
              <w:t xml:space="preserve">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0006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489" w:history="1">
              <w:r w:rsidR="00715398">
                <w:rPr>
                  <w:rStyle w:val="Hyperlink"/>
                </w:rPr>
                <w:t>C1-202441</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Modify SIP based subscription for SLM</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0007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490" w:history="1">
              <w:r w:rsidR="00715398">
                <w:rPr>
                  <w:rStyle w:val="Hyperlink"/>
                </w:rPr>
                <w:t>C1-202442</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Delete SIP based subscription for SLM</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0008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491" w:history="1">
              <w:r w:rsidR="00715398">
                <w:rPr>
                  <w:rStyle w:val="Hyperlink"/>
                </w:rPr>
                <w:t>C1-202443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Handling of abnormal cases for SIP based subscription in SLM</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0009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492" w:history="1">
              <w:r w:rsidR="00715398">
                <w:rPr>
                  <w:rStyle w:val="Hyperlink"/>
                </w:rPr>
                <w:t>C1-202444</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Message Formats for location management subscription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0010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493" w:history="1">
              <w:r w:rsidR="00715398">
                <w:rPr>
                  <w:rStyle w:val="Hyperlink"/>
                </w:rPr>
                <w:t>C1-202445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Timers used in location management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0011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494" w:history="1">
              <w:r w:rsidR="00715398">
                <w:rPr>
                  <w:rStyle w:val="Hyperlink"/>
                </w:rPr>
                <w:t>C1-202446</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Annex for registering ICSI and MIME for SLM</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0012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495" w:history="1">
              <w:r w:rsidR="00715398">
                <w:rPr>
                  <w:rStyle w:val="Hyperlink"/>
                </w:rPr>
                <w:t>C1-202447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SIP based subscribe/notify procedures for SEAL group management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0001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496" w:history="1">
              <w:r w:rsidR="00715398">
                <w:rPr>
                  <w:rStyle w:val="Hyperlink"/>
                </w:rPr>
                <w:t>C1-202448</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Removal of Editor’s notes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0002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497" w:history="1">
              <w:r w:rsidR="00715398">
                <w:rPr>
                  <w:rStyle w:val="Hyperlink"/>
                </w:rPr>
                <w:t>C1-202449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Indication from SGM-S to SGM-C about group join required</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0003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498" w:history="1">
              <w:r w:rsidR="00715398">
                <w:rPr>
                  <w:rStyle w:val="Hyperlink"/>
                </w:rPr>
                <w:t>C1-202450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SIP based subscribe/notify procedures for configuration management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0001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499" w:history="1">
              <w:r w:rsidR="00715398">
                <w:rPr>
                  <w:rStyle w:val="Hyperlink"/>
                </w:rPr>
                <w:t>C1-202451</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Removal of Editor’s notes.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0002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5707B3">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rsidRPr="00D95972">
              <w:rPr>
                <w:rFonts w:cs="Arial"/>
              </w:rPr>
              <w:t>Other Rel-16 non-IMS issues</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pPr>
              <w:rPr>
                <w:rFonts w:eastAsia="Batang" w:cs="Arial"/>
                <w:color w:val="000000"/>
                <w:lang w:eastAsia="ko-KR"/>
              </w:rPr>
            </w:pPr>
            <w:r w:rsidRPr="00D95972">
              <w:rPr>
                <w:rFonts w:eastAsia="Batang" w:cs="Arial"/>
                <w:color w:val="000000"/>
                <w:lang w:eastAsia="ko-KR"/>
              </w:rPr>
              <w:t>Other Rel-16 non-IMS topics</w:t>
            </w:r>
          </w:p>
          <w:p w:rsidR="00715398" w:rsidRDefault="00715398" w:rsidP="00715398">
            <w:pPr>
              <w:rPr>
                <w:rFonts w:eastAsia="Batang" w:cs="Arial"/>
                <w:color w:val="000000"/>
                <w:lang w:eastAsia="ko-KR"/>
              </w:rPr>
            </w:pPr>
          </w:p>
          <w:p w:rsidR="00715398" w:rsidRPr="00E32EA2" w:rsidRDefault="00715398" w:rsidP="00715398">
            <w:pPr>
              <w:rPr>
                <w:rFonts w:cs="Arial"/>
                <w:b/>
                <w:bCs/>
              </w:rPr>
            </w:pPr>
            <w:r w:rsidRPr="00E32EA2">
              <w:rPr>
                <w:rFonts w:eastAsia="Batang" w:cs="Arial"/>
                <w:b/>
                <w:bCs/>
                <w:color w:val="000000"/>
                <w:lang w:eastAsia="ko-KR"/>
              </w:rPr>
              <w:br/>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color w:val="000000"/>
              </w:rPr>
            </w:pPr>
            <w:hyperlink r:id="rId500" w:history="1">
              <w:r w:rsidR="00715398">
                <w:rPr>
                  <w:rStyle w:val="Hyperlink"/>
                </w:rPr>
                <w:t>C1-20</w:t>
              </w:r>
              <w:r w:rsidR="00715398">
                <w:rPr>
                  <w:rStyle w:val="Hyperlink"/>
                </w:rPr>
                <w:t>2</w:t>
              </w:r>
              <w:r w:rsidR="00715398">
                <w:rPr>
                  <w:rStyle w:val="Hyperlink"/>
                </w:rPr>
                <w:t>083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Correction of certain erroneous Information Element Identifiers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rsidR="00715398" w:rsidRPr="00704AF1" w:rsidRDefault="00715398" w:rsidP="00715398">
            <w:pPr>
              <w:rPr>
                <w:rFonts w:cs="Arial"/>
              </w:rPr>
            </w:pPr>
            <w:r>
              <w:rPr>
                <w:rFonts w:cs="Arial"/>
              </w:rPr>
              <w:t>CR 2033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2540A" w:rsidP="00715398">
            <w:pPr>
              <w:rPr>
                <w:rFonts w:cs="Arial"/>
              </w:rPr>
            </w:pPr>
            <w:r w:rsidRPr="0072540A">
              <w:rPr>
                <w:rFonts w:cs="Arial"/>
              </w:rPr>
              <w:t>Ivo, Th</w:t>
            </w:r>
            <w:r>
              <w:rPr>
                <w:rFonts w:cs="Arial"/>
              </w:rPr>
              <w:t>u, 13:44</w:t>
            </w:r>
          </w:p>
          <w:p w:rsidR="0072540A" w:rsidRPr="00D95972" w:rsidRDefault="0072540A" w:rsidP="00715398">
            <w:pPr>
              <w:rPr>
                <w:rFonts w:cs="Arial"/>
                <w:color w:val="000000"/>
                <w:sz w:val="22"/>
                <w:szCs w:val="22"/>
              </w:rPr>
            </w:pPr>
            <w:r>
              <w:rPr>
                <w:lang w:val="en-US"/>
              </w:rPr>
              <w:t xml:space="preserve">Change in </w:t>
            </w:r>
            <w:r>
              <w:rPr>
                <w:lang w:val="en-US"/>
              </w:rPr>
              <w:t>Table 8.2.6.1.1 seems unnecessary</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501" w:history="1">
              <w:r w:rsidR="00715398">
                <w:rPr>
                  <w:rStyle w:val="Hyperlink"/>
                </w:rPr>
                <w:t>C1-202088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Clarification for the use of enhanced coverage in EPS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Samsung, Huawei, </w:t>
            </w:r>
            <w:proofErr w:type="spellStart"/>
            <w:r>
              <w:rPr>
                <w:rFonts w:cs="Arial"/>
              </w:rPr>
              <w:t>HiSilicon</w:t>
            </w:r>
            <w:proofErr w:type="spellEnd"/>
            <w:r>
              <w:rPr>
                <w:rFonts w:cs="Arial"/>
              </w:rPr>
              <w:t xml:space="preserve">, </w:t>
            </w:r>
            <w:proofErr w:type="spellStart"/>
            <w:r>
              <w:rPr>
                <w:rFonts w:cs="Arial"/>
              </w:rPr>
              <w:t>InterDigital</w:t>
            </w:r>
            <w:proofErr w:type="spellEnd"/>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CR 3339 </w:t>
            </w:r>
            <w:r>
              <w:rPr>
                <w:rFonts w:cs="Arial"/>
              </w:rPr>
              <w:lastRenderedPageBreak/>
              <w:t>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502" w:history="1">
              <w:r w:rsidR="00715398">
                <w:rPr>
                  <w:rStyle w:val="Hyperlink"/>
                </w:rPr>
                <w:t>C1-202148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SMS timer extension for the MS using CP </w:t>
            </w:r>
            <w:proofErr w:type="spellStart"/>
            <w:r>
              <w:rPr>
                <w:rFonts w:cs="Arial"/>
              </w:rPr>
              <w:t>CIoT</w:t>
            </w:r>
            <w:proofErr w:type="spellEnd"/>
            <w:r>
              <w:rPr>
                <w:rFonts w:cs="Arial"/>
              </w:rPr>
              <w:t xml:space="preserve"> 5GS optimization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NTT DOCOMO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0066 24.011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503" w:history="1">
              <w:r w:rsidR="00715398">
                <w:rPr>
                  <w:rStyle w:val="Hyperlink"/>
                </w:rPr>
                <w:t>C1-202178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Emergency PDN connection established after WUS negotiation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3345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504" w:history="1">
              <w:r w:rsidR="00715398">
                <w:rPr>
                  <w:rStyle w:val="Hyperlink"/>
                </w:rPr>
                <w:t>C1-202217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RPDU transfer for 5GS using Control Plane </w:t>
            </w:r>
            <w:proofErr w:type="spellStart"/>
            <w:r>
              <w:rPr>
                <w:rFonts w:cs="Arial"/>
              </w:rPr>
              <w:t>CIoT</w:t>
            </w:r>
            <w:proofErr w:type="spellEnd"/>
            <w:r>
              <w:rPr>
                <w:rFonts w:cs="Arial"/>
              </w:rPr>
              <w:t xml:space="preserve"> Optimization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NTT DOCOMO INC.</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0067 24.011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EE0D93" w:rsidP="00715398">
            <w:pPr>
              <w:rPr>
                <w:rFonts w:eastAsia="Batang" w:cs="Arial"/>
                <w:lang w:eastAsia="ko-KR"/>
              </w:rPr>
            </w:pPr>
            <w:r>
              <w:rPr>
                <w:rFonts w:eastAsia="Batang" w:cs="Arial"/>
                <w:lang w:eastAsia="ko-KR"/>
              </w:rPr>
              <w:t>Kaj, Thu, 13:52</w:t>
            </w:r>
          </w:p>
          <w:p w:rsidR="00EE0D93" w:rsidRPr="00D95972" w:rsidRDefault="00EE0D93" w:rsidP="00715398">
            <w:pPr>
              <w:rPr>
                <w:rFonts w:eastAsia="Batang" w:cs="Arial"/>
                <w:lang w:eastAsia="ko-KR"/>
              </w:rPr>
            </w:pPr>
            <w:r>
              <w:rPr>
                <w:rFonts w:eastAsia="Batang" w:cs="Arial"/>
                <w:lang w:eastAsia="ko-KR"/>
              </w:rPr>
              <w:t>Don’t tick CN box, not CAT F</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505" w:history="1">
              <w:r w:rsidR="00715398">
                <w:rPr>
                  <w:rStyle w:val="Hyperlink"/>
                </w:rPr>
                <w:t>C1-202263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TA change during Authentication procedure in EMM-CONNECTED mode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Apple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3347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506" w:history="1">
              <w:r w:rsidR="00715398">
                <w:rPr>
                  <w:rStyle w:val="Hyperlink"/>
                </w:rPr>
                <w:t>C1-202264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TA change during Authentication procedure in 5GMM-CONNECTED mode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Apple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2092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507" w:history="1">
              <w:r w:rsidR="00715398">
                <w:rPr>
                  <w:rStyle w:val="Hyperlink"/>
                </w:rPr>
                <w:t>C1-202265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Considerations for AML over SMS in roaming scenarios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Apple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r>
              <w:rPr>
                <w:rFonts w:eastAsia="Batang" w:cs="Arial"/>
                <w:lang w:eastAsia="ko-KR"/>
              </w:rPr>
              <w:t>Revision of C1-200606</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508" w:history="1">
              <w:r w:rsidR="00715398">
                <w:rPr>
                  <w:rStyle w:val="Hyperlink"/>
                </w:rPr>
                <w:t>C1-202267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Add handling for parameter set to “value is not used” in EPS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3348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2540A" w:rsidP="00715398">
            <w:pPr>
              <w:rPr>
                <w:rFonts w:eastAsia="Batang" w:cs="Arial"/>
                <w:lang w:eastAsia="ko-KR"/>
              </w:rPr>
            </w:pPr>
            <w:r>
              <w:rPr>
                <w:rFonts w:eastAsia="Batang" w:cs="Arial"/>
                <w:lang w:eastAsia="ko-KR"/>
              </w:rPr>
              <w:t>Ivo, Thu, 13:44</w:t>
            </w:r>
          </w:p>
          <w:p w:rsidR="0072540A" w:rsidRDefault="0072540A" w:rsidP="00715398">
            <w:pPr>
              <w:rPr>
                <w:lang w:val="en-US"/>
              </w:rPr>
            </w:pPr>
            <w:r>
              <w:rPr>
                <w:lang w:val="en-US"/>
              </w:rPr>
              <w:t>semantic of "release/version" is not clea</w:t>
            </w:r>
            <w:r>
              <w:rPr>
                <w:lang w:val="en-US"/>
              </w:rPr>
              <w:t xml:space="preserve">r, want to </w:t>
            </w:r>
            <w:r>
              <w:rPr>
                <w:lang w:val="en-US"/>
              </w:rPr>
              <w:t>use solely "version"</w:t>
            </w:r>
          </w:p>
          <w:p w:rsidR="0072540A" w:rsidRPr="00D95972" w:rsidRDefault="0072540A" w:rsidP="00715398">
            <w:pPr>
              <w:rPr>
                <w:rFonts w:eastAsia="Batang" w:cs="Arial"/>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509" w:history="1">
              <w:r w:rsidR="00715398">
                <w:rPr>
                  <w:rStyle w:val="Hyperlink"/>
                </w:rPr>
                <w:t>C1-202269</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Allow lower layer to change RRC establishment cause during voice EPS fallback</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 Ericsson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3316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r>
              <w:rPr>
                <w:rFonts w:eastAsia="Batang" w:cs="Arial"/>
                <w:lang w:eastAsia="ko-KR"/>
              </w:rPr>
              <w:t>Revision of C1ah-200048</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510" w:history="1">
              <w:r w:rsidR="00715398">
                <w:rPr>
                  <w:rStyle w:val="Hyperlink"/>
                </w:rPr>
                <w:t>C1-202273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Remove invalid cases in error handling for TFT operation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3214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511" w:history="1">
              <w:r w:rsidR="00715398">
                <w:rPr>
                  <w:rStyle w:val="Hyperlink"/>
                </w:rPr>
                <w:t>C1-202274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Remove invalid cases in error handling for TFT operation in EPS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3350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512" w:history="1">
              <w:r w:rsidR="00715398">
                <w:rPr>
                  <w:rStyle w:val="Hyperlink"/>
                </w:rPr>
                <w:t>C1-202334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Clarification on the UE behaviour when receiving T3448</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ZTE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CR 3351 </w:t>
            </w:r>
            <w:r>
              <w:rPr>
                <w:rFonts w:cs="Arial"/>
              </w:rPr>
              <w:lastRenderedPageBreak/>
              <w:t>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513" w:history="1">
              <w:r w:rsidR="00715398">
                <w:rPr>
                  <w:rStyle w:val="Hyperlink"/>
                </w:rPr>
                <w:t>C1-202421</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Definition of current PLMN and serving PLMN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3354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496E03">
            <w:pPr>
              <w:rPr>
                <w:rFonts w:cs="Arial"/>
                <w:color w:val="000000"/>
                <w:lang w:val="en-US"/>
              </w:rPr>
            </w:pPr>
            <w:r>
              <w:rPr>
                <w:rFonts w:cs="Arial"/>
                <w:color w:val="000000"/>
                <w:lang w:val="en-US"/>
              </w:rPr>
              <w:t>Frederic, Thu, 09:08</w:t>
            </w:r>
          </w:p>
          <w:p w:rsidR="00715398" w:rsidRDefault="00496E03" w:rsidP="00496E03">
            <w:pPr>
              <w:rPr>
                <w:rFonts w:cs="Arial"/>
                <w:color w:val="000000"/>
                <w:lang w:val="en-US"/>
              </w:rPr>
            </w:pPr>
            <w:r>
              <w:rPr>
                <w:rFonts w:cs="Arial"/>
                <w:color w:val="000000"/>
                <w:lang w:val="en-US"/>
              </w:rPr>
              <w:t>Clauses affected missing</w:t>
            </w:r>
          </w:p>
          <w:p w:rsidR="0072540A" w:rsidRDefault="0072540A" w:rsidP="00496E03">
            <w:pPr>
              <w:rPr>
                <w:rFonts w:cs="Arial"/>
                <w:color w:val="000000"/>
                <w:lang w:val="en-US"/>
              </w:rPr>
            </w:pPr>
          </w:p>
          <w:p w:rsidR="0072540A" w:rsidRDefault="0072540A" w:rsidP="00496E03">
            <w:pPr>
              <w:rPr>
                <w:rFonts w:cs="Arial"/>
                <w:color w:val="000000"/>
                <w:lang w:val="en-US"/>
              </w:rPr>
            </w:pPr>
            <w:r>
              <w:rPr>
                <w:rFonts w:cs="Arial"/>
                <w:color w:val="000000"/>
                <w:lang w:val="en-US"/>
              </w:rPr>
              <w:t>Ivo, Thu, 13:45</w:t>
            </w:r>
          </w:p>
          <w:p w:rsidR="0072540A" w:rsidRDefault="0072540A" w:rsidP="00496E03">
            <w:pPr>
              <w:rPr>
                <w:rFonts w:cs="Arial"/>
                <w:color w:val="000000"/>
                <w:lang w:val="en-US"/>
              </w:rPr>
            </w:pPr>
            <w:r>
              <w:rPr>
                <w:rFonts w:cs="Arial"/>
                <w:color w:val="000000"/>
                <w:lang w:val="en-US"/>
              </w:rPr>
              <w:t xml:space="preserve">Issues </w:t>
            </w:r>
            <w:proofErr w:type="spellStart"/>
            <w:r>
              <w:rPr>
                <w:rFonts w:cs="Arial"/>
                <w:color w:val="000000"/>
                <w:lang w:val="en-US"/>
              </w:rPr>
              <w:t>wih</w:t>
            </w:r>
            <w:proofErr w:type="spellEnd"/>
            <w:r>
              <w:rPr>
                <w:rFonts w:cs="Arial"/>
                <w:color w:val="000000"/>
                <w:lang w:val="en-US"/>
              </w:rPr>
              <w:t xml:space="preserve"> term “current PLMN”, </w:t>
            </w:r>
            <w:proofErr w:type="spellStart"/>
            <w:r>
              <w:rPr>
                <w:rFonts w:cs="Arial"/>
                <w:color w:val="000000"/>
                <w:lang w:val="en-US"/>
              </w:rPr>
              <w:t>requrests</w:t>
            </w:r>
            <w:proofErr w:type="spellEnd"/>
            <w:r>
              <w:rPr>
                <w:rFonts w:cs="Arial"/>
                <w:color w:val="000000"/>
                <w:lang w:val="en-US"/>
              </w:rPr>
              <w:t xml:space="preserve"> clarification</w:t>
            </w:r>
          </w:p>
          <w:p w:rsidR="0072540A" w:rsidRPr="00D95972" w:rsidRDefault="0072540A" w:rsidP="00496E03">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514" w:history="1">
              <w:r w:rsidR="00715398">
                <w:rPr>
                  <w:rStyle w:val="Hyperlink"/>
                </w:rPr>
                <w:t>C1-202466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WUS assistance for emergency</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3355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515" w:history="1">
              <w:r w:rsidR="00715398">
                <w:rPr>
                  <w:rStyle w:val="Hyperlink"/>
                </w:rPr>
                <w:t>C1-202467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WUS assistance for TAU</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3356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516" w:history="1">
              <w:r w:rsidR="00715398">
                <w:rPr>
                  <w:rStyle w:val="Hyperlink"/>
                </w:rPr>
                <w:t>C1-202468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Retry restriction for NB-IoT UEs due to out of tariff package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3357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517" w:history="1">
              <w:r w:rsidR="00715398">
                <w:rPr>
                  <w:rStyle w:val="Hyperlink"/>
                </w:rPr>
                <w:t>C1-202484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Correction on retry restriction for ESM#66</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3363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518" w:history="1">
              <w:r w:rsidR="00715398">
                <w:rPr>
                  <w:rStyle w:val="Hyperlink"/>
                </w:rPr>
                <w:t>C1-202539</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New AT command for linking packet filters +CGLNKPF</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0687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5B1E5B" w:rsidP="00715398">
            <w:pPr>
              <w:rPr>
                <w:rFonts w:eastAsia="Batang" w:cs="Arial"/>
                <w:lang w:eastAsia="ko-KR"/>
              </w:rPr>
            </w:pPr>
            <w:r>
              <w:rPr>
                <w:rFonts w:eastAsia="Batang" w:cs="Arial"/>
                <w:lang w:eastAsia="ko-KR"/>
              </w:rPr>
              <w:t>Frederic, Thu, 13:02</w:t>
            </w:r>
          </w:p>
          <w:p w:rsidR="005B1E5B" w:rsidRDefault="005B1E5B" w:rsidP="00715398">
            <w:pPr>
              <w:rPr>
                <w:rFonts w:eastAsia="Batang" w:cs="Arial"/>
                <w:lang w:eastAsia="ko-KR"/>
              </w:rPr>
            </w:pPr>
            <w:r>
              <w:rPr>
                <w:rFonts w:eastAsia="Batang" w:cs="Arial"/>
                <w:lang w:eastAsia="ko-KR"/>
              </w:rPr>
              <w:t xml:space="preserve">Incorrect </w:t>
            </w:r>
            <w:proofErr w:type="spellStart"/>
            <w:r>
              <w:rPr>
                <w:rFonts w:eastAsia="Batang" w:cs="Arial"/>
                <w:lang w:eastAsia="ko-KR"/>
              </w:rPr>
              <w:t>tdoc</w:t>
            </w:r>
            <w:proofErr w:type="spellEnd"/>
            <w:r>
              <w:rPr>
                <w:rFonts w:eastAsia="Batang" w:cs="Arial"/>
                <w:lang w:eastAsia="ko-KR"/>
              </w:rPr>
              <w:t xml:space="preserve"> template, wrong </w:t>
            </w:r>
            <w:proofErr w:type="spellStart"/>
            <w:r>
              <w:rPr>
                <w:rFonts w:eastAsia="Batang" w:cs="Arial"/>
                <w:lang w:eastAsia="ko-KR"/>
              </w:rPr>
              <w:t>tdoc</w:t>
            </w:r>
            <w:proofErr w:type="spellEnd"/>
            <w:r>
              <w:rPr>
                <w:rFonts w:eastAsia="Batang" w:cs="Arial"/>
                <w:lang w:eastAsia="ko-KR"/>
              </w:rPr>
              <w:t xml:space="preserve"> number on the cover page</w:t>
            </w:r>
          </w:p>
          <w:p w:rsidR="005B1E5B" w:rsidRDefault="005B1E5B" w:rsidP="00715398">
            <w:pPr>
              <w:rPr>
                <w:rFonts w:eastAsia="Batang" w:cs="Arial"/>
                <w:lang w:eastAsia="ko-KR"/>
              </w:rPr>
            </w:pPr>
          </w:p>
          <w:p w:rsidR="005B1E5B" w:rsidRPr="00D95972" w:rsidRDefault="005B1E5B" w:rsidP="00715398">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519" w:history="1">
              <w:r w:rsidR="00715398">
                <w:rPr>
                  <w:rStyle w:val="Hyperlink"/>
                </w:rPr>
                <w:t>C1-202540</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New AT command for deleting packet filters +CGDELPF</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0688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5B1E5B" w:rsidRDefault="005B1E5B" w:rsidP="005B1E5B">
            <w:pPr>
              <w:rPr>
                <w:rFonts w:eastAsia="Batang" w:cs="Arial"/>
                <w:lang w:eastAsia="ko-KR"/>
              </w:rPr>
            </w:pPr>
            <w:r>
              <w:rPr>
                <w:rFonts w:eastAsia="Batang" w:cs="Arial"/>
                <w:lang w:eastAsia="ko-KR"/>
              </w:rPr>
              <w:t>Frederic, Thu, 13:02</w:t>
            </w:r>
          </w:p>
          <w:p w:rsidR="005B1E5B" w:rsidRDefault="005B1E5B" w:rsidP="005B1E5B">
            <w:pPr>
              <w:rPr>
                <w:rFonts w:eastAsia="Batang" w:cs="Arial"/>
                <w:lang w:eastAsia="ko-KR"/>
              </w:rPr>
            </w:pPr>
            <w:r>
              <w:rPr>
                <w:rFonts w:eastAsia="Batang" w:cs="Arial"/>
                <w:lang w:eastAsia="ko-KR"/>
              </w:rPr>
              <w:t xml:space="preserve">Incorrect </w:t>
            </w:r>
            <w:proofErr w:type="spellStart"/>
            <w:r>
              <w:rPr>
                <w:rFonts w:eastAsia="Batang" w:cs="Arial"/>
                <w:lang w:eastAsia="ko-KR"/>
              </w:rPr>
              <w:t>tdoc</w:t>
            </w:r>
            <w:proofErr w:type="spellEnd"/>
            <w:r>
              <w:rPr>
                <w:rFonts w:eastAsia="Batang" w:cs="Arial"/>
                <w:lang w:eastAsia="ko-KR"/>
              </w:rPr>
              <w:t xml:space="preserve"> template, wrong </w:t>
            </w:r>
            <w:proofErr w:type="spellStart"/>
            <w:r>
              <w:rPr>
                <w:rFonts w:eastAsia="Batang" w:cs="Arial"/>
                <w:lang w:eastAsia="ko-KR"/>
              </w:rPr>
              <w:t>tdoc</w:t>
            </w:r>
            <w:proofErr w:type="spellEnd"/>
            <w:r>
              <w:rPr>
                <w:rFonts w:eastAsia="Batang" w:cs="Arial"/>
                <w:lang w:eastAsia="ko-KR"/>
              </w:rPr>
              <w:t xml:space="preserve"> number on the cover page</w:t>
            </w:r>
          </w:p>
          <w:p w:rsidR="00715398" w:rsidRPr="00D95972" w:rsidRDefault="00715398" w:rsidP="00715398">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520" w:history="1">
              <w:r w:rsidR="00715398">
                <w:rPr>
                  <w:rStyle w:val="Hyperlink"/>
                </w:rPr>
                <w:t>C1-202502</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NAS Message Container 2 for LPP/LCS messages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MediaTek Inc., Qualcomm Incorporated</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3308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r>
              <w:rPr>
                <w:rFonts w:eastAsia="Batang" w:cs="Arial"/>
                <w:lang w:eastAsia="ko-KR"/>
              </w:rPr>
              <w:t>Revision of C1-198902</w:t>
            </w:r>
          </w:p>
          <w:p w:rsidR="00FD7F0F" w:rsidRDefault="00FD7F0F" w:rsidP="00715398">
            <w:pPr>
              <w:rPr>
                <w:rFonts w:eastAsia="Batang" w:cs="Arial"/>
                <w:lang w:eastAsia="ko-KR"/>
              </w:rPr>
            </w:pPr>
          </w:p>
          <w:p w:rsidR="00FD7F0F" w:rsidRDefault="00FD7F0F" w:rsidP="00715398">
            <w:pPr>
              <w:rPr>
                <w:rFonts w:eastAsia="Batang" w:cs="Arial"/>
                <w:lang w:eastAsia="ko-KR"/>
              </w:rPr>
            </w:pPr>
            <w:r>
              <w:rPr>
                <w:rFonts w:eastAsia="Batang" w:cs="Arial"/>
                <w:lang w:eastAsia="ko-KR"/>
              </w:rPr>
              <w:t>Kaj, Thu, 14:11</w:t>
            </w:r>
          </w:p>
          <w:p w:rsidR="00FD7F0F" w:rsidRDefault="00FD7F0F" w:rsidP="00715398">
            <w:pPr>
              <w:rPr>
                <w:rFonts w:eastAsia="Batang" w:cs="Arial"/>
                <w:lang w:eastAsia="ko-KR"/>
              </w:rPr>
            </w:pPr>
            <w:r>
              <w:rPr>
                <w:rFonts w:eastAsia="Batang" w:cs="Arial"/>
                <w:lang w:eastAsia="ko-KR"/>
              </w:rPr>
              <w:t>Not in favour to add this for EPS</w:t>
            </w:r>
          </w:p>
          <w:p w:rsidR="00FD7F0F" w:rsidRDefault="00FD7F0F" w:rsidP="00715398">
            <w:pPr>
              <w:rPr>
                <w:rFonts w:eastAsia="Batang" w:cs="Arial"/>
                <w:lang w:eastAsia="ko-KR"/>
              </w:rPr>
            </w:pPr>
          </w:p>
          <w:p w:rsidR="00FD7F0F" w:rsidRPr="009A4107" w:rsidRDefault="00FD7F0F" w:rsidP="00715398">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521" w:history="1">
              <w:r w:rsidR="00715398">
                <w:rPr>
                  <w:rStyle w:val="Hyperlink"/>
                </w:rPr>
                <w:t>C1-202511</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Reset of PLMN-specific attempt counter</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CR 3364 </w:t>
            </w:r>
            <w:r>
              <w:rPr>
                <w:rFonts w:cs="Arial"/>
              </w:rPr>
              <w:lastRenderedPageBreak/>
              <w:t>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FB3669" w:rsidP="00715398">
            <w:pPr>
              <w:rPr>
                <w:rFonts w:eastAsia="Batang" w:cs="Arial"/>
                <w:lang w:eastAsia="ko-KR"/>
              </w:rPr>
            </w:pPr>
            <w:r>
              <w:rPr>
                <w:rFonts w:eastAsia="Batang" w:cs="Arial"/>
                <w:lang w:eastAsia="ko-KR"/>
              </w:rPr>
              <w:lastRenderedPageBreak/>
              <w:t>Ivo, Thu, 11:58</w:t>
            </w:r>
          </w:p>
          <w:p w:rsidR="00FB3669" w:rsidRDefault="00FB3669" w:rsidP="00715398">
            <w:pPr>
              <w:rPr>
                <w:rFonts w:eastAsia="Batang" w:cs="Arial"/>
                <w:lang w:eastAsia="ko-KR"/>
              </w:rPr>
            </w:pPr>
            <w:r>
              <w:rPr>
                <w:rFonts w:eastAsia="Batang" w:cs="Arial"/>
                <w:lang w:eastAsia="ko-KR"/>
              </w:rPr>
              <w:lastRenderedPageBreak/>
              <w:t>Reasons for change has issue, resetting counters seem strange</w:t>
            </w:r>
          </w:p>
          <w:p w:rsidR="00FB3669" w:rsidRPr="009A4107" w:rsidRDefault="00FB3669" w:rsidP="00715398">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522" w:history="1">
              <w:r w:rsidR="00715398">
                <w:rPr>
                  <w:rStyle w:val="Hyperlink"/>
                </w:rPr>
                <w:t>C1-202512</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Correction to Handling of T3321 timer</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3217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9A4107" w:rsidRDefault="00715398" w:rsidP="00715398">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523" w:history="1">
              <w:r w:rsidR="00715398">
                <w:rPr>
                  <w:rStyle w:val="Hyperlink"/>
                </w:rPr>
                <w:t>C1-202513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Correction to Handling of T3421 timer</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3365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496E03">
            <w:pPr>
              <w:rPr>
                <w:rFonts w:cs="Arial"/>
                <w:color w:val="000000"/>
                <w:lang w:val="en-US"/>
              </w:rPr>
            </w:pPr>
            <w:r>
              <w:rPr>
                <w:rFonts w:cs="Arial"/>
                <w:color w:val="000000"/>
                <w:lang w:val="en-US"/>
              </w:rPr>
              <w:t>Frederic, Thu, 09:08</w:t>
            </w:r>
          </w:p>
          <w:p w:rsidR="00715398" w:rsidRPr="009A4107" w:rsidRDefault="00496E03" w:rsidP="00496E03">
            <w:pPr>
              <w:rPr>
                <w:rFonts w:eastAsia="Batang" w:cs="Arial"/>
                <w:lang w:eastAsia="ko-KR"/>
              </w:rPr>
            </w:pPr>
            <w:r>
              <w:rPr>
                <w:rFonts w:cs="Arial"/>
                <w:color w:val="000000"/>
                <w:lang w:val="en-US"/>
              </w:rPr>
              <w:t>Clauses affected missing</w:t>
            </w: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524" w:history="1">
              <w:r w:rsidR="00715398">
                <w:rPr>
                  <w:rStyle w:val="Hyperlink"/>
                </w:rPr>
                <w:t>C1-202520</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Correction to handling of T3447 timer</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3370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496E03">
            <w:pPr>
              <w:rPr>
                <w:rFonts w:cs="Arial"/>
                <w:color w:val="000000"/>
                <w:lang w:val="en-US"/>
              </w:rPr>
            </w:pPr>
            <w:r>
              <w:rPr>
                <w:rFonts w:cs="Arial"/>
                <w:color w:val="000000"/>
                <w:lang w:val="en-US"/>
              </w:rPr>
              <w:t>Frederic, Thu, 09:08</w:t>
            </w:r>
          </w:p>
          <w:p w:rsidR="00715398" w:rsidRDefault="00496E03" w:rsidP="00496E03">
            <w:pPr>
              <w:rPr>
                <w:rFonts w:cs="Arial"/>
                <w:color w:val="000000"/>
                <w:lang w:val="en-US"/>
              </w:rPr>
            </w:pPr>
            <w:r>
              <w:rPr>
                <w:rFonts w:cs="Arial"/>
                <w:color w:val="000000"/>
                <w:lang w:val="en-US"/>
              </w:rPr>
              <w:t>Clauses affected missing</w:t>
            </w:r>
          </w:p>
          <w:p w:rsidR="00A76944" w:rsidRDefault="00A76944" w:rsidP="00496E03">
            <w:pPr>
              <w:rPr>
                <w:rFonts w:cs="Arial"/>
                <w:color w:val="000000"/>
                <w:lang w:val="en-US"/>
              </w:rPr>
            </w:pPr>
          </w:p>
          <w:p w:rsidR="00A76944" w:rsidRDefault="00A76944" w:rsidP="00496E03">
            <w:pPr>
              <w:rPr>
                <w:rFonts w:cs="Arial"/>
                <w:color w:val="000000"/>
                <w:lang w:val="en-US"/>
              </w:rPr>
            </w:pPr>
            <w:r>
              <w:rPr>
                <w:rFonts w:cs="Arial"/>
                <w:color w:val="000000"/>
                <w:lang w:val="en-US"/>
              </w:rPr>
              <w:t>Kaj, Thu, 13:57</w:t>
            </w:r>
          </w:p>
          <w:p w:rsidR="00A76944" w:rsidRDefault="00A76944" w:rsidP="00496E03">
            <w:pPr>
              <w:rPr>
                <w:rFonts w:cs="Arial"/>
                <w:color w:val="000000"/>
                <w:lang w:val="en-US"/>
              </w:rPr>
            </w:pPr>
            <w:r>
              <w:rPr>
                <w:lang w:val="en-US"/>
              </w:rPr>
              <w:t>1</w:t>
            </w:r>
            <w:r>
              <w:rPr>
                <w:vertAlign w:val="superscript"/>
                <w:lang w:val="en-US"/>
              </w:rPr>
              <w:t>st</w:t>
            </w:r>
            <w:r>
              <w:rPr>
                <w:lang w:val="en-US"/>
              </w:rPr>
              <w:t xml:space="preserve"> change, we prefer to keep it on a NAS level</w:t>
            </w:r>
          </w:p>
          <w:p w:rsidR="00A76944" w:rsidRPr="00D95972" w:rsidRDefault="00A76944" w:rsidP="00496E03">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Pr="00D95972" w:rsidRDefault="00715398" w:rsidP="00715398">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Pr="00D95972" w:rsidRDefault="00715398" w:rsidP="00715398">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Pr="00D95972" w:rsidRDefault="00715398" w:rsidP="00715398">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Pr="00D95972" w:rsidRDefault="00715398" w:rsidP="00715398">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Pr="00D95972" w:rsidRDefault="00715398" w:rsidP="00715398">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Pr="00D95972" w:rsidRDefault="00715398" w:rsidP="00715398">
            <w:pPr>
              <w:rPr>
                <w:rFonts w:eastAsia="Batang" w:cs="Arial"/>
                <w:lang w:eastAsia="ko-KR"/>
              </w:rPr>
            </w:pPr>
          </w:p>
        </w:tc>
      </w:tr>
      <w:tr w:rsidR="00715398" w:rsidRPr="00D95972" w:rsidTr="008419FC">
        <w:tc>
          <w:tcPr>
            <w:tcW w:w="976" w:type="dxa"/>
            <w:tcBorders>
              <w:top w:val="single" w:sz="4" w:space="0" w:color="auto"/>
              <w:left w:val="thinThickThinSmallGap" w:sz="24" w:space="0" w:color="auto"/>
              <w:bottom w:val="single" w:sz="4" w:space="0" w:color="auto"/>
            </w:tcBorders>
            <w:shd w:val="clear" w:color="auto" w:fill="auto"/>
          </w:tcPr>
          <w:p w:rsidR="00715398" w:rsidRPr="00D95972" w:rsidRDefault="00715398" w:rsidP="00715398">
            <w:pPr>
              <w:pStyle w:val="ListParagraph"/>
              <w:numPr>
                <w:ilvl w:val="1"/>
                <w:numId w:val="5"/>
              </w:numPr>
              <w:rPr>
                <w:rFonts w:cs="Arial"/>
              </w:rPr>
            </w:pPr>
          </w:p>
        </w:tc>
        <w:tc>
          <w:tcPr>
            <w:tcW w:w="1315" w:type="dxa"/>
            <w:gridSpan w:val="2"/>
            <w:tcBorders>
              <w:top w:val="single" w:sz="4" w:space="0" w:color="auto"/>
              <w:bottom w:val="single" w:sz="4" w:space="0" w:color="auto"/>
            </w:tcBorders>
            <w:shd w:val="clear" w:color="auto" w:fill="auto"/>
          </w:tcPr>
          <w:p w:rsidR="00715398" w:rsidRPr="00D95972" w:rsidRDefault="00715398" w:rsidP="00715398">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Pr="00D95972" w:rsidRDefault="00715398" w:rsidP="00715398">
            <w:pPr>
              <w:rPr>
                <w:rFonts w:eastAsia="Batang" w:cs="Arial"/>
                <w:lang w:eastAsia="ko-KR"/>
              </w:rPr>
            </w:pPr>
          </w:p>
        </w:tc>
      </w:tr>
      <w:tr w:rsidR="00715398" w:rsidRPr="00D95972" w:rsidTr="00D0101F">
        <w:tc>
          <w:tcPr>
            <w:tcW w:w="976" w:type="dxa"/>
            <w:tcBorders>
              <w:top w:val="single" w:sz="4" w:space="0" w:color="auto"/>
              <w:left w:val="thinThickThinSmallGap" w:sz="24" w:space="0" w:color="auto"/>
              <w:bottom w:val="single" w:sz="4" w:space="0" w:color="auto"/>
            </w:tcBorders>
            <w:shd w:val="clear" w:color="auto" w:fill="auto"/>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715398" w:rsidRPr="00D95972" w:rsidRDefault="00715398" w:rsidP="00715398">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color w:val="FF0000"/>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eastAsia="Calibri" w:cs="Arial"/>
                <w:color w:val="000000"/>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color w:val="000000"/>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color w:val="000000"/>
              </w:rPr>
            </w:pPr>
            <w:r w:rsidRPr="00D95972">
              <w:rPr>
                <w:rFonts w:cs="Arial"/>
                <w:color w:val="000000"/>
              </w:rPr>
              <w:t>Mission Critical Communication Interworking with Land Mobile Radio Systems</w:t>
            </w:r>
          </w:p>
          <w:p w:rsidR="00715398" w:rsidRPr="00D95972" w:rsidRDefault="00715398" w:rsidP="00715398">
            <w:pPr>
              <w:rPr>
                <w:rFonts w:cs="Arial"/>
                <w:color w:val="000000"/>
              </w:rPr>
            </w:pPr>
          </w:p>
          <w:p w:rsidR="00715398" w:rsidRDefault="00715398" w:rsidP="00715398">
            <w:pPr>
              <w:rPr>
                <w:szCs w:val="16"/>
              </w:rPr>
            </w:pPr>
          </w:p>
          <w:p w:rsidR="00715398" w:rsidRDefault="00715398" w:rsidP="00715398">
            <w:pPr>
              <w:rPr>
                <w:rFonts w:eastAsia="Batang" w:cs="Arial"/>
                <w:color w:val="FF0000"/>
                <w:highlight w:val="yellow"/>
                <w:lang w:val="en-US" w:eastAsia="ko-KR"/>
              </w:rPr>
            </w:pPr>
            <w:r w:rsidRPr="004A33FD">
              <w:rPr>
                <w:szCs w:val="16"/>
                <w:highlight w:val="green"/>
              </w:rPr>
              <w:t>100%</w:t>
            </w:r>
            <w:r w:rsidRPr="00D95972">
              <w:rPr>
                <w:rFonts w:eastAsia="Batang" w:cs="Arial"/>
                <w:color w:val="000000"/>
                <w:lang w:eastAsia="ko-KR"/>
              </w:rPr>
              <w:br/>
            </w:r>
          </w:p>
          <w:p w:rsidR="00715398" w:rsidRDefault="00715398" w:rsidP="00715398">
            <w:pPr>
              <w:rPr>
                <w:rFonts w:eastAsia="Batang" w:cs="Arial"/>
                <w:color w:val="FF0000"/>
                <w:highlight w:val="yellow"/>
                <w:lang w:val="en-US" w:eastAsia="ko-KR"/>
              </w:rPr>
            </w:pPr>
          </w:p>
          <w:p w:rsidR="00715398" w:rsidRPr="000D3E40" w:rsidRDefault="00715398" w:rsidP="00715398">
            <w:pPr>
              <w:rPr>
                <w:rFonts w:cs="Arial"/>
                <w:color w:val="000000"/>
              </w:rPr>
            </w:pPr>
          </w:p>
        </w:tc>
      </w:tr>
      <w:tr w:rsidR="00715398" w:rsidRPr="00D95972" w:rsidTr="00D0101F">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pPr>
              <w:rPr>
                <w:rFonts w:cs="Arial"/>
                <w:color w:val="000000"/>
              </w:rPr>
            </w:pPr>
            <w:hyperlink r:id="rId525" w:history="1">
              <w:r w:rsidR="00715398">
                <w:rPr>
                  <w:rStyle w:val="Hyperlink"/>
                </w:rPr>
                <w:t>C1-202286</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Editorial corrections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proofErr w:type="spellStart"/>
            <w:r>
              <w:rPr>
                <w:rFonts w:cs="Arial"/>
              </w:rPr>
              <w:t>Sepura</w:t>
            </w:r>
            <w:proofErr w:type="spellEnd"/>
            <w:r>
              <w:rPr>
                <w:rFonts w:cs="Arial"/>
              </w:rPr>
              <w:t xml:space="preserve"> Ltd, Hytera Communications Corp</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0001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5707B3">
        <w:tc>
          <w:tcPr>
            <w:tcW w:w="976" w:type="dxa"/>
            <w:tcBorders>
              <w:top w:val="single" w:sz="4" w:space="0" w:color="auto"/>
              <w:left w:val="thinThickThinSmallGap" w:sz="24" w:space="0" w:color="auto"/>
              <w:bottom w:val="single" w:sz="4" w:space="0" w:color="auto"/>
            </w:tcBorders>
            <w:shd w:val="clear" w:color="auto" w:fill="auto"/>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715398" w:rsidRPr="00D95972" w:rsidRDefault="00715398" w:rsidP="00715398">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Default="00715398" w:rsidP="00715398">
            <w:pPr>
              <w:rPr>
                <w:rFonts w:cs="Arial"/>
                <w:color w:val="000000"/>
              </w:rPr>
            </w:pPr>
            <w:bookmarkStart w:id="21" w:name="OLE_LINK1"/>
            <w:bookmarkStart w:id="22" w:name="OLE_LINK2"/>
            <w:r w:rsidRPr="00D95972">
              <w:rPr>
                <w:rFonts w:cs="Arial"/>
              </w:rPr>
              <w:t xml:space="preserve">Protocol enhancements for </w:t>
            </w:r>
            <w:r w:rsidRPr="00D95972">
              <w:rPr>
                <w:rFonts w:eastAsia="MS Mincho" w:cs="Arial"/>
              </w:rPr>
              <w:t xml:space="preserve">Mission Critical </w:t>
            </w:r>
            <w:bookmarkEnd w:id="21"/>
            <w:bookmarkEnd w:id="22"/>
            <w:r w:rsidRPr="00D95972">
              <w:rPr>
                <w:rFonts w:eastAsia="MS Mincho" w:cs="Arial"/>
              </w:rPr>
              <w:t>Services</w:t>
            </w:r>
            <w:r w:rsidRPr="00D95972">
              <w:rPr>
                <w:rFonts w:cs="Arial"/>
                <w:color w:val="000000"/>
              </w:rPr>
              <w:t xml:space="preserve"> for Rel-1</w:t>
            </w:r>
            <w:r>
              <w:rPr>
                <w:rFonts w:cs="Arial"/>
                <w:color w:val="000000"/>
              </w:rPr>
              <w:t>6</w:t>
            </w:r>
          </w:p>
          <w:p w:rsidR="00715398" w:rsidRDefault="00715398" w:rsidP="00715398">
            <w:pPr>
              <w:rPr>
                <w:rFonts w:cs="Arial"/>
                <w:color w:val="000000"/>
              </w:rPr>
            </w:pPr>
          </w:p>
          <w:p w:rsidR="00715398" w:rsidRDefault="00715398" w:rsidP="00715398">
            <w:pPr>
              <w:rPr>
                <w:rFonts w:eastAsia="MS Mincho" w:cs="Arial"/>
              </w:rPr>
            </w:pPr>
            <w:r w:rsidRPr="004A33FD">
              <w:rPr>
                <w:szCs w:val="16"/>
                <w:highlight w:val="green"/>
              </w:rPr>
              <w:t>100%</w:t>
            </w:r>
            <w:r w:rsidRPr="00D95972">
              <w:rPr>
                <w:rFonts w:eastAsia="Batang" w:cs="Arial"/>
                <w:color w:val="000000"/>
                <w:lang w:eastAsia="ko-KR"/>
              </w:rPr>
              <w:br/>
            </w:r>
          </w:p>
          <w:p w:rsidR="00715398" w:rsidRPr="00D95972"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526" w:history="1">
              <w:r w:rsidR="00715398">
                <w:rPr>
                  <w:rStyle w:val="Hyperlink"/>
                </w:rPr>
                <w:t>C1-202220</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Check regroup ID</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0553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527" w:history="1">
              <w:r w:rsidR="00715398">
                <w:rPr>
                  <w:rStyle w:val="Hyperlink"/>
                </w:rPr>
                <w:t>C1-202221</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Clarification of 11.1.6.2.1.2</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0554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528" w:history="1">
              <w:r w:rsidR="00715398">
                <w:rPr>
                  <w:rStyle w:val="Hyperlink"/>
                </w:rPr>
                <w:t>C1-202222</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Update affiliation definition to support preconfigured regroups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0555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715398">
            <w:pPr>
              <w:rPr>
                <w:rFonts w:cs="Arial"/>
                <w:color w:val="000000"/>
                <w:lang w:val="en-US"/>
              </w:rPr>
            </w:pPr>
            <w:r>
              <w:rPr>
                <w:rFonts w:cs="Arial"/>
                <w:color w:val="000000"/>
                <w:lang w:val="en-US"/>
              </w:rPr>
              <w:t>Frederic, Thu, 09:08</w:t>
            </w:r>
          </w:p>
          <w:p w:rsidR="00715398" w:rsidRDefault="00496E03" w:rsidP="00715398">
            <w:pPr>
              <w:rPr>
                <w:rFonts w:eastAsia="Batang" w:cs="Arial"/>
                <w:lang w:eastAsia="ko-KR"/>
              </w:rPr>
            </w:pPr>
            <w:r>
              <w:rPr>
                <w:rFonts w:cs="Arial"/>
                <w:color w:val="000000"/>
                <w:lang w:val="en-US"/>
              </w:rPr>
              <w:t>Clauses affected missing</w:t>
            </w: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529" w:history="1">
              <w:r w:rsidR="00715398">
                <w:rPr>
                  <w:rStyle w:val="Hyperlink"/>
                </w:rPr>
                <w:t>C1-202223</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Floor Request to Regrouped Group</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0229 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530" w:history="1">
              <w:r w:rsidR="00715398">
                <w:rPr>
                  <w:rStyle w:val="Hyperlink"/>
                </w:rPr>
                <w:t>C1-202551</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Authorisation validation for first-to-answer call origination requesting user using pre-established session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0556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531" w:history="1">
              <w:r w:rsidR="00715398">
                <w:rPr>
                  <w:rStyle w:val="Hyperlink"/>
                </w:rPr>
                <w:t>C1-202552</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 xml:space="preserve">Check for MCPTT ID </w:t>
            </w:r>
            <w:proofErr w:type="spellStart"/>
            <w:r>
              <w:rPr>
                <w:rFonts w:cs="Arial"/>
              </w:rPr>
              <w:t>bindng</w:t>
            </w:r>
            <w:proofErr w:type="spellEnd"/>
            <w:r>
              <w:rPr>
                <w:rFonts w:cs="Arial"/>
              </w:rPr>
              <w:t xml:space="preserve"> and validity period of existing binding</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0557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532" w:history="1">
              <w:r w:rsidR="00715398">
                <w:rPr>
                  <w:rStyle w:val="Hyperlink"/>
                </w:rPr>
                <w:t>C1-202553</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Corrections to location sharing during call setup</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0558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533" w:history="1">
              <w:r w:rsidR="00715398">
                <w:rPr>
                  <w:rStyle w:val="Hyperlink"/>
                </w:rPr>
                <w:t>C1-202554</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Corrections to current talker location in ambient call</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0559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534" w:history="1">
              <w:r w:rsidR="00715398">
                <w:rPr>
                  <w:rStyle w:val="Hyperlink"/>
                </w:rPr>
                <w:t>C1-202555</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Corrections to step reference in terminating controlling function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0560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535" w:history="1">
              <w:r w:rsidR="00715398">
                <w:rPr>
                  <w:rStyle w:val="Hyperlink"/>
                </w:rPr>
                <w:t>C1-202556</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Corrections to step reference in create a group regroup using preconfigured group</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 xml:space="preserve">CR 0561 </w:t>
            </w:r>
            <w:r>
              <w:rPr>
                <w:rFonts w:cs="Arial"/>
                <w:color w:val="000000"/>
              </w:rPr>
              <w:lastRenderedPageBreak/>
              <w:t>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715398">
            <w:pPr>
              <w:rPr>
                <w:rFonts w:cs="Arial"/>
                <w:color w:val="000000"/>
                <w:lang w:val="en-US"/>
              </w:rPr>
            </w:pPr>
            <w:r>
              <w:rPr>
                <w:rFonts w:cs="Arial"/>
                <w:color w:val="000000"/>
                <w:lang w:val="en-US"/>
              </w:rPr>
              <w:lastRenderedPageBreak/>
              <w:t>Frederic, Thu, 09:08</w:t>
            </w:r>
          </w:p>
          <w:p w:rsidR="00715398" w:rsidRDefault="00496E03" w:rsidP="00715398">
            <w:pPr>
              <w:rPr>
                <w:rFonts w:eastAsia="Batang" w:cs="Arial"/>
                <w:lang w:eastAsia="ko-KR"/>
              </w:rPr>
            </w:pPr>
            <w:r>
              <w:rPr>
                <w:rFonts w:cs="Arial"/>
                <w:color w:val="000000"/>
                <w:lang w:val="en-US"/>
              </w:rPr>
              <w:t>Clauses affected missing</w:t>
            </w: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536" w:history="1">
              <w:r w:rsidR="00715398">
                <w:rPr>
                  <w:rStyle w:val="Hyperlink"/>
                </w:rPr>
                <w:t>C1-202557</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Corrected the client origination procedure subclause text of 11.1.6.2.1.1</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0562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537" w:history="1">
              <w:r w:rsidR="00715398">
                <w:rPr>
                  <w:rStyle w:val="Hyperlink"/>
                </w:rPr>
                <w:t>C1-202558</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 xml:space="preserve">Allow an emergency and </w:t>
            </w:r>
            <w:proofErr w:type="spellStart"/>
            <w:r>
              <w:rPr>
                <w:rFonts w:cs="Arial"/>
              </w:rPr>
              <w:t>immenit</w:t>
            </w:r>
            <w:proofErr w:type="spellEnd"/>
            <w:r>
              <w:rPr>
                <w:rFonts w:cs="Arial"/>
              </w:rPr>
              <w:t xml:space="preserve"> peril calls during max simultaneous sessions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0563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538" w:history="1">
              <w:r w:rsidR="00715398">
                <w:rPr>
                  <w:rStyle w:val="Hyperlink"/>
                </w:rPr>
                <w:t>C1-202559</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 xml:space="preserve">Authentication of the MIKEY-SAKKE </w:t>
            </w:r>
            <w:proofErr w:type="spellStart"/>
            <w:r>
              <w:rPr>
                <w:rFonts w:cs="Arial"/>
              </w:rPr>
              <w:t>I_Message</w:t>
            </w:r>
            <w:proofErr w:type="spellEnd"/>
            <w:r>
              <w:rPr>
                <w:rFonts w:cs="Arial"/>
              </w:rPr>
              <w:t xml:space="preserve"> validation in pre-established session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0230 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4F7EF9" w:rsidP="00715398">
            <w:hyperlink r:id="rId539" w:history="1">
              <w:r w:rsidR="00715398">
                <w:rPr>
                  <w:rStyle w:val="Hyperlink"/>
                </w:rPr>
                <w:t>C1-202560</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Talker location sharing in remote ambient call</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0231 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tc>
        <w:tc>
          <w:tcPr>
            <w:tcW w:w="4190" w:type="dxa"/>
            <w:gridSpan w:val="3"/>
            <w:tcBorders>
              <w:top w:val="single" w:sz="4" w:space="0" w:color="auto"/>
              <w:bottom w:val="single" w:sz="4" w:space="0" w:color="auto"/>
            </w:tcBorders>
            <w:shd w:val="clear" w:color="auto" w:fill="FFFFFF"/>
          </w:tcPr>
          <w:p w:rsidR="00715398" w:rsidRPr="007114A4"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eastAsia="Batang" w:cs="Arial"/>
                <w:lang w:eastAsia="ko-KR"/>
              </w:rPr>
            </w:pPr>
          </w:p>
        </w:tc>
      </w:tr>
      <w:tr w:rsidR="00715398" w:rsidRPr="000412A1"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tc>
        <w:tc>
          <w:tcPr>
            <w:tcW w:w="4190" w:type="dxa"/>
            <w:gridSpan w:val="3"/>
            <w:tcBorders>
              <w:top w:val="single" w:sz="4" w:space="0" w:color="auto"/>
              <w:bottom w:val="single" w:sz="4" w:space="0" w:color="auto"/>
            </w:tcBorders>
            <w:shd w:val="clear" w:color="auto" w:fill="FFFFFF"/>
          </w:tcPr>
          <w:p w:rsidR="00715398" w:rsidRPr="007114A4"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eastAsia="Batang" w:cs="Arial"/>
                <w:lang w:eastAsia="ko-KR"/>
              </w:rPr>
            </w:pPr>
          </w:p>
        </w:tc>
      </w:tr>
      <w:tr w:rsidR="00715398" w:rsidRPr="000412A1"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F365E1" w:rsidRDefault="00715398" w:rsidP="00715398"/>
        </w:tc>
        <w:tc>
          <w:tcPr>
            <w:tcW w:w="4190" w:type="dxa"/>
            <w:gridSpan w:val="3"/>
            <w:tcBorders>
              <w:top w:val="single" w:sz="4" w:space="0" w:color="auto"/>
              <w:bottom w:val="single" w:sz="4" w:space="0" w:color="auto"/>
            </w:tcBorders>
            <w:shd w:val="clear" w:color="auto" w:fill="FFFFFF"/>
          </w:tcPr>
          <w:p w:rsidR="00715398" w:rsidRPr="007114A4"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eastAsia="Batang" w:cs="Arial"/>
                <w:lang w:eastAsia="ko-KR"/>
              </w:rPr>
            </w:pPr>
          </w:p>
        </w:tc>
      </w:tr>
      <w:tr w:rsidR="00715398" w:rsidRPr="000412A1"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tc>
        <w:tc>
          <w:tcPr>
            <w:tcW w:w="4190" w:type="dxa"/>
            <w:gridSpan w:val="3"/>
            <w:tcBorders>
              <w:top w:val="single" w:sz="4" w:space="0" w:color="auto"/>
              <w:bottom w:val="single" w:sz="4" w:space="0" w:color="auto"/>
            </w:tcBorders>
            <w:shd w:val="clear" w:color="auto" w:fill="FFFFFF"/>
          </w:tcPr>
          <w:p w:rsidR="00715398" w:rsidRPr="007114A4"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eastAsia="Batang" w:cs="Arial"/>
                <w:lang w:eastAsia="ko-KR"/>
              </w:rPr>
            </w:pPr>
          </w:p>
        </w:tc>
      </w:tr>
      <w:tr w:rsidR="00715398" w:rsidRPr="000412A1"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tc>
        <w:tc>
          <w:tcPr>
            <w:tcW w:w="4190" w:type="dxa"/>
            <w:gridSpan w:val="3"/>
            <w:tcBorders>
              <w:top w:val="single" w:sz="4" w:space="0" w:color="auto"/>
              <w:bottom w:val="single" w:sz="4" w:space="0" w:color="auto"/>
            </w:tcBorders>
            <w:shd w:val="clear" w:color="auto" w:fill="FFFFFF"/>
          </w:tcPr>
          <w:p w:rsidR="00715398" w:rsidRPr="007114A4"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eastAsia="Batang" w:cs="Arial"/>
                <w:lang w:eastAsia="ko-KR"/>
              </w:rPr>
            </w:pPr>
          </w:p>
        </w:tc>
      </w:tr>
      <w:tr w:rsidR="00715398" w:rsidRPr="00D95972" w:rsidTr="00D0101F">
        <w:tc>
          <w:tcPr>
            <w:tcW w:w="976" w:type="dxa"/>
            <w:tcBorders>
              <w:top w:val="single" w:sz="4" w:space="0" w:color="auto"/>
              <w:left w:val="thinThickThinSmallGap" w:sz="24" w:space="0" w:color="auto"/>
              <w:bottom w:val="single" w:sz="4" w:space="0" w:color="auto"/>
            </w:tcBorders>
            <w:shd w:val="clear" w:color="auto" w:fill="auto"/>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715398" w:rsidRPr="00D95972" w:rsidRDefault="00715398" w:rsidP="00715398">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Default="00715398" w:rsidP="00715398">
            <w:pPr>
              <w:rPr>
                <w:rFonts w:cs="Arial"/>
              </w:rPr>
            </w:pPr>
            <w:r w:rsidRPr="00D95972">
              <w:rPr>
                <w:rFonts w:cs="Arial"/>
              </w:rPr>
              <w:t>Multi-device and multi-identity</w:t>
            </w:r>
          </w:p>
          <w:p w:rsidR="00715398" w:rsidRPr="00D95972" w:rsidRDefault="00715398" w:rsidP="00715398">
            <w:pPr>
              <w:rPr>
                <w:rFonts w:cs="Arial"/>
                <w:color w:val="000000"/>
              </w:rPr>
            </w:pPr>
          </w:p>
          <w:p w:rsidR="00715398" w:rsidRDefault="00715398" w:rsidP="00715398">
            <w:pPr>
              <w:rPr>
                <w:szCs w:val="16"/>
              </w:rPr>
            </w:pPr>
          </w:p>
          <w:p w:rsidR="00715398" w:rsidRDefault="00715398" w:rsidP="00715398">
            <w:pPr>
              <w:rPr>
                <w:rFonts w:cs="Arial"/>
                <w:color w:val="000000"/>
              </w:rPr>
            </w:pPr>
            <w:r w:rsidRPr="004A33FD">
              <w:rPr>
                <w:szCs w:val="16"/>
                <w:highlight w:val="green"/>
              </w:rPr>
              <w:t>100%</w:t>
            </w:r>
            <w:r w:rsidRPr="00D95972">
              <w:rPr>
                <w:rFonts w:eastAsia="Batang" w:cs="Arial"/>
                <w:color w:val="000000"/>
                <w:lang w:eastAsia="ko-KR"/>
              </w:rPr>
              <w:br/>
            </w:r>
          </w:p>
          <w:p w:rsidR="00715398" w:rsidRPr="00A10A90" w:rsidRDefault="00715398" w:rsidP="00715398">
            <w:pPr>
              <w:rPr>
                <w:rFonts w:cs="Arial"/>
                <w:color w:val="000000"/>
              </w:rPr>
            </w:pPr>
          </w:p>
          <w:p w:rsidR="00715398" w:rsidRPr="00D95972" w:rsidRDefault="00715398" w:rsidP="00715398">
            <w:pPr>
              <w:rPr>
                <w:rFonts w:eastAsia="Batang" w:cs="Arial"/>
                <w:lang w:eastAsia="ko-KR"/>
              </w:rPr>
            </w:pPr>
          </w:p>
        </w:tc>
      </w:tr>
      <w:tr w:rsidR="00715398" w:rsidRPr="00D95972" w:rsidTr="00D0101F">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540" w:history="1">
              <w:r w:rsidR="00715398">
                <w:rPr>
                  <w:rStyle w:val="Hyperlink"/>
                </w:rPr>
                <w:t>C1-202494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Text for empty headings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0001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D0101F">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541" w:history="1">
              <w:r w:rsidR="00715398">
                <w:rPr>
                  <w:rStyle w:val="Hyperlink"/>
                </w:rPr>
                <w:t>C1-202586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Reference update for </w:t>
            </w:r>
            <w:proofErr w:type="spellStart"/>
            <w:r>
              <w:rPr>
                <w:rFonts w:cs="Arial"/>
              </w:rPr>
              <w:t>PASSporT</w:t>
            </w:r>
            <w:proofErr w:type="spellEnd"/>
            <w:r>
              <w:rPr>
                <w:rFonts w:cs="Arial"/>
              </w:rPr>
              <w:t xml:space="preserve"> Extension for Diverted Calls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0002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5707B3">
        <w:tc>
          <w:tcPr>
            <w:tcW w:w="976" w:type="dxa"/>
            <w:tcBorders>
              <w:top w:val="single" w:sz="4" w:space="0" w:color="auto"/>
              <w:left w:val="thinThickThinSmallGap" w:sz="24" w:space="0" w:color="auto"/>
              <w:bottom w:val="single" w:sz="4" w:space="0" w:color="auto"/>
            </w:tcBorders>
            <w:shd w:val="clear" w:color="auto" w:fill="auto"/>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715398" w:rsidRPr="00D95972" w:rsidRDefault="00715398" w:rsidP="00715398">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Default="00715398" w:rsidP="00715398">
            <w:pPr>
              <w:rPr>
                <w:rFonts w:cs="Arial"/>
                <w:color w:val="000000"/>
              </w:rPr>
            </w:pPr>
            <w:r w:rsidRPr="00D95972">
              <w:rPr>
                <w:rFonts w:cs="Arial"/>
                <w:color w:val="000000"/>
              </w:rPr>
              <w:t>IMS Stage-3 IETF Protocol Alignment for Rel-1</w:t>
            </w:r>
            <w:r>
              <w:rPr>
                <w:rFonts w:cs="Arial"/>
                <w:color w:val="000000"/>
              </w:rPr>
              <w:t>6</w:t>
            </w:r>
          </w:p>
          <w:p w:rsidR="00715398" w:rsidRDefault="00715398" w:rsidP="00715398">
            <w:pPr>
              <w:rPr>
                <w:szCs w:val="16"/>
              </w:rPr>
            </w:pPr>
          </w:p>
          <w:p w:rsidR="00715398" w:rsidRDefault="00715398" w:rsidP="00715398">
            <w:pPr>
              <w:rPr>
                <w:rFonts w:cs="Arial"/>
                <w:color w:val="000000"/>
              </w:rPr>
            </w:pPr>
            <w:r w:rsidRPr="004A33FD">
              <w:rPr>
                <w:szCs w:val="16"/>
                <w:highlight w:val="green"/>
              </w:rPr>
              <w:t>100%</w:t>
            </w:r>
            <w:r w:rsidRPr="00D95972">
              <w:rPr>
                <w:rFonts w:eastAsia="Batang" w:cs="Arial"/>
                <w:color w:val="000000"/>
                <w:lang w:eastAsia="ko-KR"/>
              </w:rPr>
              <w:br/>
            </w:r>
          </w:p>
          <w:p w:rsidR="00715398" w:rsidRPr="00D95972"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F365E1" w:rsidRDefault="004F7EF9" w:rsidP="00715398">
            <w:hyperlink r:id="rId542" w:history="1">
              <w:r w:rsidR="00715398">
                <w:rPr>
                  <w:rStyle w:val="Hyperlink"/>
                </w:rPr>
                <w:t>C1-202167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Adding the definition and criteria for availability of IMS Data Services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MediaTek Inc., Apple</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6415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top w:val="single" w:sz="4" w:space="0" w:color="auto"/>
              <w:left w:val="thinThickThinSmallGap" w:sz="24" w:space="0" w:color="auto"/>
              <w:bottom w:val="single" w:sz="4" w:space="0" w:color="auto"/>
            </w:tcBorders>
            <w:shd w:val="clear" w:color="auto" w:fill="auto"/>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715398" w:rsidRPr="00D95972" w:rsidRDefault="00715398" w:rsidP="00715398">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Default="00715398" w:rsidP="00715398">
            <w:pPr>
              <w:rPr>
                <w:rFonts w:cs="Arial"/>
                <w:color w:val="000000"/>
                <w:lang w:val="en-US"/>
              </w:rPr>
            </w:pPr>
            <w:r w:rsidRPr="00BC78BB">
              <w:rPr>
                <w:rFonts w:cs="Arial"/>
                <w:color w:val="000000"/>
                <w:lang w:val="en-US"/>
              </w:rPr>
              <w:t>Mission Critical system migration and interconnection</w:t>
            </w:r>
          </w:p>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color w:val="000000"/>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color w:val="FF0000"/>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eastAsia="Calibri" w:cs="Arial"/>
                <w:color w:val="000000"/>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color w:val="000000"/>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color w:val="000000"/>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5707B3">
        <w:tc>
          <w:tcPr>
            <w:tcW w:w="976" w:type="dxa"/>
            <w:tcBorders>
              <w:top w:val="single" w:sz="4" w:space="0" w:color="auto"/>
              <w:left w:val="thinThickThinSmallGap" w:sz="24" w:space="0" w:color="auto"/>
              <w:bottom w:val="single" w:sz="4" w:space="0" w:color="auto"/>
            </w:tcBorders>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Pr="00D95972" w:rsidRDefault="00715398" w:rsidP="00715398">
            <w:pPr>
              <w:rPr>
                <w:rFonts w:cs="Arial"/>
              </w:rPr>
            </w:pPr>
            <w:r>
              <w:t xml:space="preserve">CT aspects of </w:t>
            </w:r>
            <w:r w:rsidRPr="007A4163">
              <w:t>Enhancements to Functional architecture and information flows for Mission Critical Data</w:t>
            </w:r>
            <w:r w:rsidRPr="00D95972">
              <w:rPr>
                <w:rFonts w:eastAsia="Batang" w:cs="Arial"/>
                <w:color w:val="000000"/>
                <w:lang w:eastAsia="ko-KR"/>
              </w:rPr>
              <w:br/>
            </w: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4F7EF9" w:rsidP="00715398">
            <w:pPr>
              <w:rPr>
                <w:rFonts w:cs="Arial"/>
              </w:rPr>
            </w:pPr>
            <w:hyperlink r:id="rId543" w:history="1">
              <w:r w:rsidR="00715398">
                <w:rPr>
                  <w:rStyle w:val="Hyperlink"/>
                </w:rPr>
                <w:t>C1-202023</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Deposit an object </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0118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4F7EF9" w:rsidP="00715398">
            <w:pPr>
              <w:rPr>
                <w:rFonts w:cs="Arial"/>
              </w:rPr>
            </w:pPr>
            <w:hyperlink r:id="rId544" w:history="1">
              <w:r w:rsidR="00715398">
                <w:rPr>
                  <w:rStyle w:val="Hyperlink"/>
                </w:rPr>
                <w:t>C1-202024</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Create a subscription to notifications </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0119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4F7EF9" w:rsidP="00715398">
            <w:pPr>
              <w:rPr>
                <w:rFonts w:cs="Arial"/>
              </w:rPr>
            </w:pPr>
            <w:hyperlink r:id="rId545" w:history="1">
              <w:r w:rsidR="00715398">
                <w:rPr>
                  <w:rStyle w:val="Hyperlink"/>
                </w:rPr>
                <w:t>C1-202025</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Delete a subscription to notifications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4F7EF9" w:rsidP="00715398">
            <w:pPr>
              <w:rPr>
                <w:rFonts w:cs="Arial"/>
              </w:rPr>
            </w:pPr>
            <w:hyperlink r:id="rId546" w:history="1">
              <w:r w:rsidR="00715398">
                <w:rPr>
                  <w:rStyle w:val="Hyperlink"/>
                </w:rPr>
                <w:t>C1-202026</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Update a subscription to notifications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4F7EF9" w:rsidP="00715398">
            <w:pPr>
              <w:rPr>
                <w:rFonts w:cs="Arial"/>
              </w:rPr>
            </w:pPr>
            <w:hyperlink r:id="rId547" w:history="1">
              <w:r w:rsidR="00715398">
                <w:rPr>
                  <w:rStyle w:val="Hyperlink"/>
                </w:rPr>
                <w:t>C1-202027</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Synchronization notification</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4F7EF9" w:rsidP="00715398">
            <w:pPr>
              <w:rPr>
                <w:rFonts w:cs="Arial"/>
              </w:rPr>
            </w:pPr>
            <w:hyperlink r:id="rId548" w:history="1">
              <w:r w:rsidR="00715398">
                <w:rPr>
                  <w:rStyle w:val="Hyperlink"/>
                </w:rPr>
                <w:t>C1-202028</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Search-based Synchronization </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4F7EF9" w:rsidP="00715398">
            <w:pPr>
              <w:rPr>
                <w:rFonts w:cs="Arial"/>
              </w:rPr>
            </w:pPr>
            <w:hyperlink r:id="rId549" w:history="1">
              <w:r w:rsidR="00715398">
                <w:rPr>
                  <w:rStyle w:val="Hyperlink"/>
                </w:rPr>
                <w:t>C1-202029</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List folder</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0124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4F7EF9" w:rsidP="00715398">
            <w:pPr>
              <w:rPr>
                <w:rFonts w:cs="Arial"/>
              </w:rPr>
            </w:pPr>
            <w:hyperlink r:id="rId550" w:history="1">
              <w:r w:rsidR="00715398">
                <w:rPr>
                  <w:rStyle w:val="Hyperlink"/>
                </w:rPr>
                <w:t>C1-202030</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Typo fixes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0125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4F7EF9" w:rsidP="00715398">
            <w:pPr>
              <w:rPr>
                <w:rFonts w:cs="Arial"/>
              </w:rPr>
            </w:pPr>
            <w:hyperlink r:id="rId551" w:history="1">
              <w:r w:rsidR="00715398">
                <w:rPr>
                  <w:rStyle w:val="Hyperlink"/>
                </w:rPr>
                <w:t>C1-202260</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Support for </w:t>
            </w:r>
            <w:proofErr w:type="spellStart"/>
            <w:r>
              <w:rPr>
                <w:rFonts w:cs="Arial"/>
              </w:rPr>
              <w:t>MCData</w:t>
            </w:r>
            <w:proofErr w:type="spellEnd"/>
            <w:r>
              <w:rPr>
                <w:rFonts w:cs="Arial"/>
              </w:rPr>
              <w:t xml:space="preserve"> emergency alert and communications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 / Val</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0126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4F7EF9" w:rsidP="00715398">
            <w:pPr>
              <w:rPr>
                <w:rFonts w:cs="Arial"/>
              </w:rPr>
            </w:pPr>
            <w:hyperlink r:id="rId552" w:history="1">
              <w:r w:rsidR="00715398">
                <w:rPr>
                  <w:rStyle w:val="Hyperlink"/>
                </w:rPr>
                <w:t>C1-202262</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Emergency Alerts for </w:t>
            </w:r>
            <w:proofErr w:type="spellStart"/>
            <w:r>
              <w:rPr>
                <w:rFonts w:cs="Arial"/>
              </w:rPr>
              <w:t>MCData</w:t>
            </w:r>
            <w:proofErr w:type="spellEnd"/>
            <w:r>
              <w:rPr>
                <w:rFonts w:cs="Arial"/>
              </w:rPr>
              <w:t xml:space="preserve"> – client procedures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 / Val</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0127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4F7EF9" w:rsidP="00715398">
            <w:pPr>
              <w:rPr>
                <w:rFonts w:cs="Arial"/>
              </w:rPr>
            </w:pPr>
            <w:hyperlink r:id="rId553" w:history="1">
              <w:r w:rsidR="00715398">
                <w:rPr>
                  <w:rStyle w:val="Hyperlink"/>
                </w:rPr>
                <w:t>C1-202281</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Handling of </w:t>
            </w:r>
            <w:proofErr w:type="spellStart"/>
            <w:r>
              <w:rPr>
                <w:rFonts w:cs="Arial"/>
              </w:rPr>
              <w:t>MCData</w:t>
            </w:r>
            <w:proofErr w:type="spellEnd"/>
            <w:r>
              <w:rPr>
                <w:rFonts w:cs="Arial"/>
              </w:rPr>
              <w:t xml:space="preserve"> Emergency Alerts at the </w:t>
            </w:r>
            <w:proofErr w:type="spellStart"/>
            <w:r>
              <w:rPr>
                <w:rFonts w:cs="Arial"/>
              </w:rPr>
              <w:t>MCData</w:t>
            </w:r>
            <w:proofErr w:type="spellEnd"/>
            <w:r>
              <w:rPr>
                <w:rFonts w:cs="Arial"/>
              </w:rPr>
              <w:t xml:space="preserve"> participating servers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 / Val</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0128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4F7EF9" w:rsidP="00715398">
            <w:pPr>
              <w:rPr>
                <w:rFonts w:cs="Arial"/>
              </w:rPr>
            </w:pPr>
            <w:hyperlink r:id="rId554" w:history="1">
              <w:r w:rsidR="00715398">
                <w:rPr>
                  <w:rStyle w:val="Hyperlink"/>
                </w:rPr>
                <w:t>C1-202287</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Handling of </w:t>
            </w:r>
            <w:proofErr w:type="spellStart"/>
            <w:r>
              <w:rPr>
                <w:rFonts w:cs="Arial"/>
              </w:rPr>
              <w:t>MCData</w:t>
            </w:r>
            <w:proofErr w:type="spellEnd"/>
            <w:r>
              <w:rPr>
                <w:rFonts w:cs="Arial"/>
              </w:rPr>
              <w:t xml:space="preserve"> Emergency Alerts at the </w:t>
            </w:r>
            <w:proofErr w:type="spellStart"/>
            <w:r>
              <w:rPr>
                <w:rFonts w:cs="Arial"/>
              </w:rPr>
              <w:t>MCData</w:t>
            </w:r>
            <w:proofErr w:type="spellEnd"/>
            <w:r>
              <w:rPr>
                <w:rFonts w:cs="Arial"/>
              </w:rPr>
              <w:t xml:space="preserve"> controlling server</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 / Val</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4F7EF9" w:rsidP="00715398">
            <w:pPr>
              <w:rPr>
                <w:rFonts w:cs="Arial"/>
              </w:rPr>
            </w:pPr>
            <w:hyperlink r:id="rId555" w:history="1">
              <w:r w:rsidR="00715398">
                <w:rPr>
                  <w:rStyle w:val="Hyperlink"/>
                </w:rPr>
                <w:t>C1-202288</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Auxiliary procedures in support of Emergency Alerts for </w:t>
            </w:r>
            <w:proofErr w:type="spellStart"/>
            <w:r>
              <w:rPr>
                <w:rFonts w:cs="Arial"/>
              </w:rPr>
              <w:t>MCData</w:t>
            </w:r>
            <w:proofErr w:type="spellEnd"/>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 / Val</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0130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4F7EF9" w:rsidP="00715398">
            <w:pPr>
              <w:rPr>
                <w:rFonts w:cs="Arial"/>
              </w:rPr>
            </w:pPr>
            <w:hyperlink r:id="rId556" w:history="1">
              <w:r w:rsidR="00715398">
                <w:rPr>
                  <w:rStyle w:val="Hyperlink"/>
                </w:rPr>
                <w:t>C1-202386</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Configuration of resource priority for </w:t>
            </w:r>
            <w:proofErr w:type="spellStart"/>
            <w:r>
              <w:rPr>
                <w:rFonts w:cs="Arial"/>
              </w:rPr>
              <w:t>MCData</w:t>
            </w:r>
            <w:proofErr w:type="spellEnd"/>
            <w:r>
              <w:rPr>
                <w:rFonts w:cs="Arial"/>
              </w:rPr>
              <w:t xml:space="preserve"> emergency</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 / Val</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0137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4F7EF9" w:rsidP="00715398">
            <w:pPr>
              <w:rPr>
                <w:rFonts w:cs="Arial"/>
              </w:rPr>
            </w:pPr>
            <w:hyperlink r:id="rId557" w:history="1">
              <w:r w:rsidR="00715398">
                <w:rPr>
                  <w:rStyle w:val="Hyperlink"/>
                </w:rPr>
                <w:t>C1-202452</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Fix minor issues in </w:t>
            </w:r>
            <w:proofErr w:type="spellStart"/>
            <w:r>
              <w:rPr>
                <w:rFonts w:cs="Arial"/>
              </w:rPr>
              <w:t>MCData</w:t>
            </w:r>
            <w:proofErr w:type="spellEnd"/>
            <w:r>
              <w:rPr>
                <w:rFonts w:cs="Arial"/>
              </w:rPr>
              <w:t xml:space="preserve"> pre-</w:t>
            </w:r>
            <w:proofErr w:type="spellStart"/>
            <w:r>
              <w:rPr>
                <w:rFonts w:cs="Arial"/>
              </w:rPr>
              <w:t>etsblished</w:t>
            </w:r>
            <w:proofErr w:type="spellEnd"/>
            <w:r>
              <w:rPr>
                <w:rFonts w:cs="Arial"/>
              </w:rPr>
              <w:t xml:space="preserve"> session</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0131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4F7EF9" w:rsidP="00715398">
            <w:pPr>
              <w:rPr>
                <w:rFonts w:cs="Arial"/>
              </w:rPr>
            </w:pPr>
            <w:hyperlink r:id="rId558" w:history="1">
              <w:r w:rsidR="00715398">
                <w:rPr>
                  <w:rStyle w:val="Hyperlink"/>
                </w:rPr>
                <w:t>C1-202550</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Corrections to file upload-download procedure as per stage 2 architecture changes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0133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F365E1" w:rsidRDefault="00715398" w:rsidP="00715398">
            <w:pPr>
              <w:overflowPunct/>
              <w:autoSpaceDE/>
              <w:autoSpaceDN/>
              <w:adjustRightInd/>
              <w:textAlignment w:val="auto"/>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F365E1" w:rsidRDefault="00715398" w:rsidP="00715398">
            <w:pPr>
              <w:overflowPunct/>
              <w:autoSpaceDE/>
              <w:autoSpaceDN/>
              <w:adjustRightInd/>
              <w:textAlignment w:val="auto"/>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top w:val="single" w:sz="4" w:space="0" w:color="auto"/>
              <w:left w:val="thinThickThinSmallGap" w:sz="24" w:space="0" w:color="auto"/>
              <w:bottom w:val="single" w:sz="4" w:space="0" w:color="auto"/>
            </w:tcBorders>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rsidRPr="00BE4125">
              <w:t>E2E_DELAY</w:t>
            </w:r>
            <w:r>
              <w:t xml:space="preserve"> (CT4)</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r w:rsidRPr="00BE4125">
              <w:t>CT Aspects of Media Handling for RAN Delay Budget Reporting in MTSI</w:t>
            </w:r>
          </w:p>
          <w:p w:rsidR="00715398" w:rsidRDefault="00715398" w:rsidP="00715398">
            <w:pPr>
              <w:rPr>
                <w:rFonts w:eastAsia="Batang" w:cs="Arial"/>
                <w:color w:val="000000"/>
                <w:lang w:eastAsia="ko-KR"/>
              </w:rPr>
            </w:pPr>
          </w:p>
          <w:p w:rsidR="00715398" w:rsidRPr="00D95972" w:rsidRDefault="00715398" w:rsidP="00715398">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715398" w:rsidRPr="000412A1"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overflowPunct/>
              <w:autoSpaceDE/>
              <w:autoSpaceDN/>
              <w:adjustRightInd/>
              <w:textAlignment w:val="auto"/>
              <w:rPr>
                <w:rFonts w:cs="Arial"/>
                <w:lang w:val="nb-NO"/>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color w:val="000000"/>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single" w:sz="4" w:space="0" w:color="auto"/>
              <w:left w:val="thinThickThinSmallGap" w:sz="24" w:space="0" w:color="auto"/>
              <w:bottom w:val="single" w:sz="4" w:space="0" w:color="auto"/>
            </w:tcBorders>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VBCLTE (CT3 lead)</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r w:rsidRPr="004F3D08">
              <w:rPr>
                <w:szCs w:val="16"/>
              </w:rPr>
              <w:t>Volume Based Charging Aspects for VoLTE CT</w:t>
            </w:r>
          </w:p>
          <w:p w:rsidR="00715398" w:rsidRPr="00D95972" w:rsidRDefault="00715398" w:rsidP="00715398">
            <w:pPr>
              <w:rPr>
                <w:rFonts w:cs="Arial"/>
              </w:rPr>
            </w:pPr>
            <w:r w:rsidRPr="00D95972">
              <w:rPr>
                <w:rFonts w:eastAsia="Batang" w:cs="Arial"/>
                <w:color w:val="000000"/>
                <w:lang w:eastAsia="ko-KR"/>
              </w:rPr>
              <w:br/>
            </w: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single" w:sz="4" w:space="0" w:color="auto"/>
              <w:left w:val="thinThickThinSmallGap" w:sz="24" w:space="0" w:color="auto"/>
              <w:bottom w:val="single" w:sz="4" w:space="0" w:color="auto"/>
            </w:tcBorders>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rsidRPr="002D454F">
              <w:t>ISAT-MO-WITHDRAW</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pPr>
              <w:rPr>
                <w:szCs w:val="16"/>
              </w:rPr>
            </w:pPr>
            <w:r w:rsidRPr="002D454F">
              <w:rPr>
                <w:szCs w:val="16"/>
              </w:rPr>
              <w:t>Withdrawal of TS 24.323 from Rel-11, Rel-12, Rel-13</w:t>
            </w:r>
          </w:p>
          <w:p w:rsidR="00715398" w:rsidRDefault="00715398" w:rsidP="00715398"/>
          <w:p w:rsidR="00715398" w:rsidRDefault="00715398" w:rsidP="00715398">
            <w:r>
              <w:t>No CRs needed, listed for the sake of completeness</w:t>
            </w:r>
          </w:p>
          <w:p w:rsidR="00715398" w:rsidRDefault="00715398" w:rsidP="00715398"/>
          <w:p w:rsidR="00715398" w:rsidRDefault="00715398" w:rsidP="00715398">
            <w:r w:rsidRPr="004A33FD">
              <w:rPr>
                <w:highlight w:val="green"/>
              </w:rPr>
              <w:t>100%</w:t>
            </w:r>
          </w:p>
          <w:p w:rsidR="00715398" w:rsidRPr="00D95972" w:rsidRDefault="00715398" w:rsidP="00715398">
            <w:pPr>
              <w:rPr>
                <w:rFonts w:cs="Arial"/>
              </w:rPr>
            </w:pPr>
            <w:r w:rsidRPr="00D95972">
              <w:rPr>
                <w:rFonts w:eastAsia="Batang" w:cs="Arial"/>
                <w:color w:val="000000"/>
                <w:lang w:eastAsia="ko-KR"/>
              </w:rPr>
              <w:lastRenderedPageBreak/>
              <w:br/>
            </w: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D0101F">
        <w:tc>
          <w:tcPr>
            <w:tcW w:w="976" w:type="dxa"/>
            <w:tcBorders>
              <w:top w:val="single" w:sz="4" w:space="0" w:color="auto"/>
              <w:left w:val="thinThickThinSmallGap" w:sz="24" w:space="0" w:color="auto"/>
              <w:bottom w:val="single" w:sz="4" w:space="0" w:color="auto"/>
            </w:tcBorders>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MONASTERY2</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Pr="00D95972" w:rsidRDefault="00715398" w:rsidP="00715398">
            <w:pPr>
              <w:rPr>
                <w:rFonts w:cs="Arial"/>
              </w:rPr>
            </w:pPr>
            <w:r>
              <w:t>Mobile Communication System for Railways Phase 2</w:t>
            </w:r>
            <w:r w:rsidRPr="00D95972">
              <w:rPr>
                <w:rFonts w:eastAsia="Batang" w:cs="Arial"/>
                <w:color w:val="000000"/>
                <w:lang w:eastAsia="ko-KR"/>
              </w:rPr>
              <w:br/>
            </w: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559" w:history="1">
              <w:r w:rsidR="00715398">
                <w:rPr>
                  <w:rStyle w:val="Hyperlink"/>
                </w:rPr>
                <w:t>C1-202496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r>
              <w:rPr>
                <w:rFonts w:cs="Arial"/>
              </w:rPr>
              <w:t>IPConnectivity</w:t>
            </w:r>
            <w:proofErr w:type="spellEnd"/>
            <w:r>
              <w:rPr>
                <w:rFonts w:cs="Arial"/>
              </w:rPr>
              <w:t xml:space="preserve"> extension to include IP Information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Kontron Transportation France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0067 24.483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560" w:history="1">
              <w:r w:rsidR="00715398">
                <w:rPr>
                  <w:rStyle w:val="Hyperlink"/>
                </w:rPr>
                <w:t>C1-202497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r>
              <w:rPr>
                <w:rFonts w:cs="Arial"/>
              </w:rPr>
              <w:t>IPConnectivity</w:t>
            </w:r>
            <w:proofErr w:type="spellEnd"/>
            <w:r>
              <w:rPr>
                <w:rFonts w:cs="Arial"/>
              </w:rPr>
              <w:t xml:space="preserve"> extension to include IP Information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Kontron Transportation France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0138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561" w:history="1">
              <w:r w:rsidR="00715398">
                <w:rPr>
                  <w:rStyle w:val="Hyperlink"/>
                </w:rPr>
                <w:t>C1-202498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r>
              <w:rPr>
                <w:rFonts w:cs="Arial"/>
              </w:rPr>
              <w:t>IPConnectivity</w:t>
            </w:r>
            <w:proofErr w:type="spellEnd"/>
            <w:r>
              <w:rPr>
                <w:rFonts w:cs="Arial"/>
              </w:rPr>
              <w:t xml:space="preserve"> extension to include IP Information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Kontron Transportation France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0132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562" w:history="1">
              <w:r w:rsidR="00715398">
                <w:rPr>
                  <w:rStyle w:val="Hyperlink"/>
                </w:rPr>
                <w:t>C1-202566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Work plan for the CT1 part of MONASTERY2</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563" w:history="1">
              <w:r w:rsidR="00715398">
                <w:rPr>
                  <w:rStyle w:val="Hyperlink"/>
                </w:rPr>
                <w:t>C1-202567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Sub/Notify FA resolution analysis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564" w:history="1">
              <w:r w:rsidR="00715398">
                <w:rPr>
                  <w:rStyle w:val="Hyperlink"/>
                </w:rPr>
                <w:t>C1-202568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Resolution of called functional alias in first-to-answer calls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0564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565" w:history="1">
              <w:r w:rsidR="00715398">
                <w:rPr>
                  <w:rStyle w:val="Hyperlink"/>
                </w:rPr>
                <w:t>C1-202569</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Update service configuration to support limiting the number of authorized clients per MCPTT user</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0139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F365E1" w:rsidRDefault="00715398" w:rsidP="00715398"/>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5707B3">
        <w:tc>
          <w:tcPr>
            <w:tcW w:w="976" w:type="dxa"/>
            <w:tcBorders>
              <w:top w:val="single" w:sz="4" w:space="0" w:color="auto"/>
              <w:left w:val="thinThickThinSmallGap" w:sz="24" w:space="0" w:color="auto"/>
              <w:bottom w:val="single" w:sz="4" w:space="0" w:color="auto"/>
            </w:tcBorders>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rPr>
                <w:lang w:val="fr-FR" w:eastAsia="zh-CN"/>
              </w:rPr>
              <w:t>eIMS5G_SBA</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Pr="00D95972" w:rsidRDefault="00715398" w:rsidP="00715398">
            <w:pPr>
              <w:rPr>
                <w:rFonts w:cs="Arial"/>
              </w:rPr>
            </w:pPr>
            <w:r>
              <w:t>CT aspects of SBA interactions between IMS and 5GC</w:t>
            </w:r>
            <w:r w:rsidRPr="00D95972">
              <w:rPr>
                <w:rFonts w:eastAsia="Batang" w:cs="Arial"/>
                <w:color w:val="000000"/>
                <w:lang w:eastAsia="ko-KR"/>
              </w:rPr>
              <w:br/>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566" w:history="1">
              <w:r w:rsidR="00715398">
                <w:rPr>
                  <w:rStyle w:val="Hyperlink"/>
                </w:rPr>
                <w:t>C1-202066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No impact from SBA on main body</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Nokia, Nokia Shanghai Bell, Ericsson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6408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r>
              <w:rPr>
                <w:rFonts w:cs="Arial"/>
              </w:rPr>
              <w:t>Revision of C1-200353</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567" w:history="1">
              <w:r w:rsidR="00715398">
                <w:rPr>
                  <w:rStyle w:val="Hyperlink"/>
                </w:rPr>
                <w:t>C1-202099</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Support scenario where the SCC AS sends a request to the HSS to retrieve the SRVCC data for the UE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1299 24.237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single" w:sz="4" w:space="0" w:color="auto"/>
            </w:tcBorders>
            <w:shd w:val="clear" w:color="auto" w:fill="auto"/>
          </w:tcPr>
          <w:p w:rsidR="00715398" w:rsidRPr="00D95972" w:rsidRDefault="00715398" w:rsidP="00715398">
            <w:pPr>
              <w:rPr>
                <w:rFonts w:cs="Arial"/>
              </w:rPr>
            </w:pPr>
          </w:p>
        </w:tc>
        <w:tc>
          <w:tcPr>
            <w:tcW w:w="1315" w:type="dxa"/>
            <w:gridSpan w:val="2"/>
            <w:tcBorders>
              <w:top w:val="nil"/>
              <w:bottom w:val="single" w:sz="4" w:space="0" w:color="auto"/>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single" w:sz="4" w:space="0" w:color="auto"/>
              <w:left w:val="thinThickThinSmallGap" w:sz="24" w:space="0" w:color="auto"/>
              <w:bottom w:val="single" w:sz="4" w:space="0" w:color="auto"/>
            </w:tcBorders>
            <w:shd w:val="clear" w:color="auto" w:fill="auto"/>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715398" w:rsidRPr="00D95972" w:rsidRDefault="00715398" w:rsidP="00715398">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r w:rsidRPr="00677702">
              <w:t>Enhancements for Mission Critical Push-to-Talk CT aspects</w:t>
            </w:r>
          </w:p>
          <w:p w:rsidR="00715398" w:rsidRDefault="00715398" w:rsidP="00715398"/>
          <w:p w:rsidR="00715398" w:rsidRPr="00D95972" w:rsidRDefault="00715398" w:rsidP="00715398">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715398" w:rsidRPr="00D95972" w:rsidTr="008419FC">
        <w:tc>
          <w:tcPr>
            <w:tcW w:w="976" w:type="dxa"/>
            <w:tcBorders>
              <w:top w:val="single" w:sz="4" w:space="0" w:color="auto"/>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single" w:sz="4" w:space="0" w:color="auto"/>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left w:val="thinThickThinSmallGap" w:sz="24" w:space="0" w:color="auto"/>
              <w:bottom w:val="single" w:sz="4" w:space="0" w:color="auto"/>
            </w:tcBorders>
            <w:shd w:val="clear" w:color="auto" w:fill="auto"/>
          </w:tcPr>
          <w:p w:rsidR="00715398" w:rsidRPr="00D95972" w:rsidRDefault="00715398" w:rsidP="00715398">
            <w:pPr>
              <w:rPr>
                <w:rFonts w:cs="Arial"/>
              </w:rPr>
            </w:pPr>
          </w:p>
        </w:tc>
        <w:tc>
          <w:tcPr>
            <w:tcW w:w="1315" w:type="dxa"/>
            <w:gridSpan w:val="2"/>
            <w:tcBorders>
              <w:bottom w:val="single" w:sz="4" w:space="0" w:color="auto"/>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5707B3">
        <w:tc>
          <w:tcPr>
            <w:tcW w:w="976" w:type="dxa"/>
            <w:tcBorders>
              <w:top w:val="single" w:sz="4" w:space="0" w:color="auto"/>
              <w:left w:val="thinThickThinSmallGap" w:sz="24" w:space="0" w:color="auto"/>
              <w:bottom w:val="single" w:sz="4" w:space="0" w:color="auto"/>
            </w:tcBorders>
            <w:shd w:val="clear" w:color="auto" w:fill="auto"/>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715398" w:rsidRPr="00D95972" w:rsidRDefault="00715398" w:rsidP="00715398">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tc>
      </w:tr>
      <w:tr w:rsidR="00715398" w:rsidRPr="00D95972" w:rsidTr="005707B3">
        <w:tc>
          <w:tcPr>
            <w:tcW w:w="976" w:type="dxa"/>
            <w:tcBorders>
              <w:top w:val="single" w:sz="4" w:space="0" w:color="auto"/>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single" w:sz="4" w:space="0" w:color="auto"/>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568" w:history="1">
              <w:r w:rsidR="00715398">
                <w:rPr>
                  <w:rStyle w:val="Hyperlink"/>
                </w:rPr>
                <w:t>C1-202155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Use preconditions for CAT when originating UE supports precondition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0119 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569" w:history="1">
              <w:r w:rsidR="00715398">
                <w:rPr>
                  <w:rStyle w:val="Hyperlink"/>
                </w:rPr>
                <w:t>C1-202156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Use preconditions for CRS when terminating UE supports precondition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0063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570" w:history="1">
              <w:r w:rsidR="00715398">
                <w:rPr>
                  <w:rStyle w:val="Hyperlink"/>
                </w:rPr>
                <w:t>C1-202356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Restrictions of providing video announcement</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China </w:t>
            </w:r>
            <w:proofErr w:type="spellStart"/>
            <w:proofErr w:type="gramStart"/>
            <w:r>
              <w:rPr>
                <w:rFonts w:cs="Arial"/>
              </w:rPr>
              <w:t>Telecom,Huawei</w:t>
            </w:r>
            <w:proofErr w:type="gramEnd"/>
            <w:r>
              <w:rPr>
                <w:rFonts w:cs="Arial"/>
              </w:rPr>
              <w:t>,China</w:t>
            </w:r>
            <w:proofErr w:type="spellEnd"/>
            <w:r>
              <w:rPr>
                <w:rFonts w:cs="Arial"/>
              </w:rPr>
              <w:t xml:space="preserve"> </w:t>
            </w:r>
            <w:proofErr w:type="spellStart"/>
            <w:r>
              <w:rPr>
                <w:rFonts w:cs="Arial"/>
              </w:rPr>
              <w:t>Unicom,HiSilicon</w:t>
            </w:r>
            <w:proofErr w:type="spellEnd"/>
            <w:r>
              <w:rPr>
                <w:rFonts w:cs="Arial"/>
              </w:rPr>
              <w:t xml:space="preserve"> / Michelle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0076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5707B3">
        <w:tc>
          <w:tcPr>
            <w:tcW w:w="976" w:type="dxa"/>
            <w:tcBorders>
              <w:top w:val="single" w:sz="4" w:space="0" w:color="auto"/>
              <w:left w:val="thinThickThinSmallGap" w:sz="24" w:space="0" w:color="auto"/>
              <w:bottom w:val="single" w:sz="4" w:space="0" w:color="auto"/>
            </w:tcBorders>
            <w:shd w:val="clear" w:color="auto" w:fill="FFFFFF"/>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FFFFFF"/>
          </w:tcPr>
          <w:p w:rsidR="00715398" w:rsidRPr="00D95972" w:rsidRDefault="00715398" w:rsidP="00715398">
            <w:pPr>
              <w:rPr>
                <w:rFonts w:cs="Arial"/>
              </w:rPr>
            </w:pPr>
            <w:r w:rsidRPr="00D95972">
              <w:rPr>
                <w:rFonts w:cs="Arial"/>
              </w:rPr>
              <w:t>Other Rel-16 IMS &amp; MC issues</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Pr="00D95972" w:rsidRDefault="00715398" w:rsidP="00715398">
            <w:pPr>
              <w:rPr>
                <w:rFonts w:eastAsia="Batang" w:cs="Arial"/>
                <w:color w:val="000000"/>
                <w:lang w:eastAsia="ko-KR"/>
              </w:rPr>
            </w:pPr>
            <w:r w:rsidRPr="00D95972">
              <w:rPr>
                <w:rFonts w:eastAsia="Batang" w:cs="Arial"/>
                <w:color w:val="000000"/>
                <w:lang w:eastAsia="ko-KR"/>
              </w:rPr>
              <w:t>Other Rel-16 IMS topics</w:t>
            </w:r>
          </w:p>
          <w:p w:rsidR="00715398" w:rsidRPr="00D95972" w:rsidRDefault="00715398" w:rsidP="00715398">
            <w:pPr>
              <w:rPr>
                <w:rFonts w:eastAsia="Batang" w:cs="Arial"/>
                <w:lang w:eastAsia="ko-KR"/>
              </w:rPr>
            </w:pPr>
          </w:p>
        </w:tc>
      </w:tr>
      <w:tr w:rsidR="00715398" w:rsidRPr="000412A1"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rsidR="00715398" w:rsidRPr="000412A1" w:rsidRDefault="004F7EF9" w:rsidP="00715398">
            <w:pPr>
              <w:rPr>
                <w:rFonts w:cs="Arial"/>
              </w:rPr>
            </w:pPr>
            <w:hyperlink r:id="rId571" w:history="1">
              <w:r w:rsidR="00715398">
                <w:rPr>
                  <w:rStyle w:val="Hyperlink"/>
                </w:rPr>
                <w:t>C1-202072</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Correction in CRS interactions with CDIV</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0062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cs="Arial"/>
                <w:color w:val="000000"/>
              </w:rPr>
            </w:pPr>
          </w:p>
        </w:tc>
      </w:tr>
      <w:tr w:rsidR="00715398" w:rsidRPr="000412A1"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rsidR="00715398" w:rsidRPr="000412A1" w:rsidRDefault="004F7EF9" w:rsidP="00715398">
            <w:pPr>
              <w:rPr>
                <w:rFonts w:cs="Arial"/>
              </w:rPr>
            </w:pPr>
            <w:hyperlink r:id="rId572" w:history="1">
              <w:r w:rsidR="00715398">
                <w:rPr>
                  <w:rStyle w:val="Hyperlink"/>
                </w:rPr>
                <w:t>C1-202080</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UE must not render local tones in case of call is being forwarded or call is queued</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0075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cs="Arial"/>
                <w:color w:val="000000"/>
              </w:rPr>
            </w:pPr>
          </w:p>
        </w:tc>
      </w:tr>
      <w:tr w:rsidR="00715398" w:rsidRPr="000412A1"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rsidR="00715398" w:rsidRPr="000412A1" w:rsidRDefault="004F7EF9" w:rsidP="00715398">
            <w:pPr>
              <w:rPr>
                <w:rFonts w:cs="Arial"/>
              </w:rPr>
            </w:pPr>
            <w:hyperlink r:id="rId573" w:history="1">
              <w:r w:rsidR="00715398">
                <w:rPr>
                  <w:rStyle w:val="Hyperlink"/>
                </w:rPr>
                <w:t>C1-202081</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NG </w:t>
            </w:r>
            <w:proofErr w:type="spellStart"/>
            <w:r>
              <w:rPr>
                <w:rFonts w:cs="Arial"/>
              </w:rPr>
              <w:t>eCall</w:t>
            </w:r>
            <w:proofErr w:type="spellEnd"/>
            <w:r>
              <w:rPr>
                <w:rFonts w:cs="Arial"/>
              </w:rPr>
              <w:t xml:space="preserve"> support over NR connected to the 5GC</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6414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cs="Arial"/>
                <w:color w:val="000000"/>
              </w:rPr>
            </w:pPr>
          </w:p>
        </w:tc>
      </w:tr>
      <w:tr w:rsidR="00715398" w:rsidRPr="000412A1"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rsidR="00715398" w:rsidRPr="000412A1" w:rsidRDefault="004F7EF9" w:rsidP="00715398">
            <w:pPr>
              <w:rPr>
                <w:rFonts w:cs="Arial"/>
              </w:rPr>
            </w:pPr>
            <w:hyperlink r:id="rId574" w:history="1">
              <w:r w:rsidR="00715398">
                <w:rPr>
                  <w:rStyle w:val="Hyperlink"/>
                </w:rPr>
                <w:t>C1-202090</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Correction in </w:t>
            </w:r>
            <w:proofErr w:type="spellStart"/>
            <w:r>
              <w:rPr>
                <w:rFonts w:cs="Arial"/>
              </w:rPr>
              <w:t>IMS_Registration_handling</w:t>
            </w:r>
            <w:proofErr w:type="spellEnd"/>
            <w:r>
              <w:rPr>
                <w:rFonts w:cs="Arial"/>
              </w:rPr>
              <w:t xml:space="preserve"> policy about how UE should deregister</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6404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cs="Arial"/>
                <w:color w:val="000000"/>
              </w:rPr>
            </w:pPr>
            <w:r>
              <w:rPr>
                <w:rFonts w:cs="Arial"/>
                <w:color w:val="000000"/>
              </w:rPr>
              <w:t>Revision of C1-199028</w:t>
            </w:r>
          </w:p>
        </w:tc>
      </w:tr>
      <w:tr w:rsidR="00715398" w:rsidRPr="000412A1"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rsidR="00715398" w:rsidRPr="000412A1" w:rsidRDefault="004F7EF9" w:rsidP="00715398">
            <w:pPr>
              <w:rPr>
                <w:rFonts w:cs="Arial"/>
              </w:rPr>
            </w:pPr>
            <w:hyperlink r:id="rId575" w:history="1">
              <w:r w:rsidR="00715398">
                <w:rPr>
                  <w:rStyle w:val="Hyperlink"/>
                </w:rPr>
                <w:t>C1-202132</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Discussion on SRVCC from E-UTRAN to GERAN/UTRAN when IMS voice call is initiated in 5GS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cs="Arial"/>
                <w:color w:val="000000"/>
              </w:rPr>
            </w:pPr>
            <w:r>
              <w:rPr>
                <w:rFonts w:cs="Arial"/>
                <w:color w:val="000000"/>
              </w:rPr>
              <w:t>Revision of C1-200940</w:t>
            </w:r>
          </w:p>
        </w:tc>
      </w:tr>
      <w:tr w:rsidR="00715398" w:rsidRPr="000412A1"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rsidR="00715398" w:rsidRPr="000412A1" w:rsidRDefault="004F7EF9" w:rsidP="00715398">
            <w:pPr>
              <w:rPr>
                <w:rFonts w:cs="Arial"/>
              </w:rPr>
            </w:pPr>
            <w:hyperlink r:id="rId576" w:history="1">
              <w:r w:rsidR="00715398">
                <w:rPr>
                  <w:rStyle w:val="Hyperlink"/>
                </w:rPr>
                <w:t>C1-202133</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SRVCC from E-UTRAN to GERAN/UTRAN when IMS voice call is initiated in 5GS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1298 24.237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color w:val="000000"/>
              </w:rPr>
            </w:pPr>
            <w:r>
              <w:rPr>
                <w:rFonts w:cs="Arial"/>
                <w:color w:val="000000"/>
              </w:rPr>
              <w:t>Revision of C1-200941</w:t>
            </w:r>
          </w:p>
          <w:p w:rsidR="00715398" w:rsidRDefault="00715398" w:rsidP="00715398">
            <w:pPr>
              <w:rPr>
                <w:rFonts w:cs="Arial"/>
                <w:color w:val="000000"/>
              </w:rPr>
            </w:pPr>
          </w:p>
          <w:p w:rsidR="00715398" w:rsidRPr="000412A1" w:rsidRDefault="00715398" w:rsidP="00715398">
            <w:pPr>
              <w:rPr>
                <w:rFonts w:cs="Arial"/>
                <w:color w:val="000000"/>
              </w:rPr>
            </w:pPr>
            <w:r>
              <w:rPr>
                <w:rFonts w:cs="Arial"/>
                <w:color w:val="000000"/>
              </w:rPr>
              <w:t xml:space="preserve">Alternative to </w:t>
            </w:r>
            <w:r>
              <w:rPr>
                <w:lang w:val="en-US"/>
              </w:rPr>
              <w:t>C1-202094 – C1-202097</w:t>
            </w:r>
          </w:p>
        </w:tc>
      </w:tr>
      <w:tr w:rsidR="00715398" w:rsidRPr="000412A1"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rsidR="00715398" w:rsidRPr="000412A1" w:rsidRDefault="004F7EF9" w:rsidP="00715398">
            <w:pPr>
              <w:rPr>
                <w:rFonts w:cs="Arial"/>
              </w:rPr>
            </w:pPr>
            <w:hyperlink r:id="rId577" w:history="1">
              <w:r w:rsidR="00715398">
                <w:rPr>
                  <w:rStyle w:val="Hyperlink"/>
                </w:rPr>
                <w:t>C1-202488</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Editorial clean-up</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0064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cs="Arial"/>
                <w:color w:val="000000"/>
              </w:rPr>
            </w:pPr>
          </w:p>
        </w:tc>
      </w:tr>
      <w:tr w:rsidR="00715398" w:rsidRPr="000412A1" w:rsidTr="00CC0EB2">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rsidR="00715398" w:rsidRPr="000412A1" w:rsidRDefault="004F7EF9" w:rsidP="00715398">
            <w:pPr>
              <w:rPr>
                <w:rFonts w:cs="Arial"/>
              </w:rPr>
            </w:pPr>
            <w:hyperlink r:id="rId578" w:history="1">
              <w:r w:rsidR="00715398">
                <w:rPr>
                  <w:rStyle w:val="Hyperlink"/>
                </w:rPr>
                <w:t>C1-202500</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Correction on rendering local tones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0077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cs="Arial"/>
                <w:color w:val="000000"/>
              </w:rPr>
            </w:pPr>
          </w:p>
        </w:tc>
      </w:tr>
      <w:tr w:rsidR="00715398" w:rsidRPr="000412A1"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FF"/>
          </w:tcPr>
          <w:p w:rsidR="00715398" w:rsidRPr="00CC0EB2" w:rsidRDefault="00715398" w:rsidP="00715398">
            <w:pPr>
              <w:rPr>
                <w:rFonts w:cs="Arial"/>
              </w:rPr>
            </w:pPr>
            <w:r w:rsidRPr="00CC0EB2">
              <w:rPr>
                <w:rFonts w:cs="Arial"/>
              </w:rPr>
              <w:t>C1-202590</w:t>
            </w:r>
          </w:p>
        </w:tc>
        <w:tc>
          <w:tcPr>
            <w:tcW w:w="4190" w:type="dxa"/>
            <w:gridSpan w:val="3"/>
            <w:tcBorders>
              <w:top w:val="single" w:sz="4" w:space="0" w:color="auto"/>
              <w:bottom w:val="single" w:sz="4" w:space="0" w:color="auto"/>
            </w:tcBorders>
            <w:shd w:val="clear" w:color="auto" w:fill="FFFFFF"/>
          </w:tcPr>
          <w:p w:rsidR="00715398" w:rsidRPr="00CC0EB2" w:rsidRDefault="00715398" w:rsidP="00715398">
            <w:pPr>
              <w:rPr>
                <w:rFonts w:cs="Arial"/>
              </w:rPr>
            </w:pPr>
            <w:r w:rsidRPr="00CC0EB2">
              <w:rPr>
                <w:rFonts w:cs="Arial"/>
              </w:rPr>
              <w:t xml:space="preserve">Correction in </w:t>
            </w:r>
            <w:proofErr w:type="spellStart"/>
            <w:r w:rsidRPr="00CC0EB2">
              <w:rPr>
                <w:rFonts w:cs="Arial"/>
              </w:rPr>
              <w:t>IMS_Registration_handling</w:t>
            </w:r>
            <w:proofErr w:type="spellEnd"/>
            <w:r w:rsidRPr="00CC0EB2">
              <w:rPr>
                <w:rFonts w:cs="Arial"/>
              </w:rPr>
              <w:t xml:space="preserve"> policy about how UE should deregister</w:t>
            </w:r>
          </w:p>
        </w:tc>
        <w:tc>
          <w:tcPr>
            <w:tcW w:w="1766" w:type="dxa"/>
            <w:tcBorders>
              <w:top w:val="single" w:sz="4" w:space="0" w:color="auto"/>
              <w:bottom w:val="single" w:sz="4" w:space="0" w:color="auto"/>
            </w:tcBorders>
            <w:shd w:val="clear" w:color="auto" w:fill="FFFFFF"/>
          </w:tcPr>
          <w:p w:rsidR="00715398" w:rsidRPr="00CC0EB2" w:rsidRDefault="00715398" w:rsidP="00715398">
            <w:pPr>
              <w:rPr>
                <w:rFonts w:cs="Arial"/>
              </w:rPr>
            </w:pPr>
            <w:r w:rsidRPr="00CC0EB2">
              <w:rPr>
                <w:rFonts w:cs="Arial"/>
              </w:rPr>
              <w:t>MediaTek Inc.</w:t>
            </w:r>
          </w:p>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r>
              <w:rPr>
                <w:rFonts w:cs="Arial"/>
                <w:color w:val="000000"/>
              </w:rPr>
              <w:t>CR 6404</w:t>
            </w:r>
          </w:p>
          <w:p w:rsidR="00715398" w:rsidRPr="000412A1" w:rsidRDefault="00715398" w:rsidP="00715398">
            <w:pPr>
              <w:rPr>
                <w:rFonts w:cs="Arial"/>
                <w:color w:val="000000"/>
              </w:rPr>
            </w:pPr>
            <w:r>
              <w:rPr>
                <w:rFonts w:cs="Arial"/>
                <w:color w:val="000000"/>
              </w:rPr>
              <w:t>24.229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color w:val="000000"/>
              </w:rPr>
            </w:pPr>
            <w:r>
              <w:rPr>
                <w:rFonts w:cs="Arial"/>
                <w:color w:val="000000"/>
              </w:rPr>
              <w:t>Withdrawn</w:t>
            </w:r>
          </w:p>
          <w:p w:rsidR="00715398" w:rsidRDefault="00715398" w:rsidP="00715398">
            <w:pPr>
              <w:rPr>
                <w:rFonts w:cs="Arial"/>
                <w:color w:val="000000"/>
              </w:rPr>
            </w:pPr>
            <w:r>
              <w:rPr>
                <w:rFonts w:cs="Arial"/>
                <w:color w:val="000000"/>
              </w:rPr>
              <w:t>Not provided on time</w:t>
            </w:r>
          </w:p>
          <w:p w:rsidR="00715398" w:rsidRPr="000412A1" w:rsidRDefault="00715398" w:rsidP="00715398">
            <w:pPr>
              <w:rPr>
                <w:rFonts w:cs="Arial"/>
                <w:color w:val="000000"/>
              </w:rPr>
            </w:pPr>
          </w:p>
        </w:tc>
      </w:tr>
      <w:tr w:rsidR="00715398" w:rsidRPr="000412A1"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color w:val="000000"/>
              </w:rPr>
            </w:pPr>
          </w:p>
        </w:tc>
      </w:tr>
      <w:tr w:rsidR="00715398" w:rsidRPr="000412A1"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color w:val="000000"/>
              </w:rPr>
            </w:pPr>
          </w:p>
        </w:tc>
      </w:tr>
      <w:tr w:rsidR="00715398" w:rsidRPr="000412A1"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color w:val="000000"/>
              </w:rPr>
            </w:pPr>
          </w:p>
        </w:tc>
      </w:tr>
      <w:tr w:rsidR="00715398" w:rsidRPr="000412A1"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color w:val="000000"/>
              </w:rPr>
            </w:pPr>
          </w:p>
        </w:tc>
      </w:tr>
      <w:tr w:rsidR="00715398"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715398" w:rsidRPr="00D95972" w:rsidRDefault="00715398" w:rsidP="00715398">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Release 1</w:t>
            </w:r>
            <w:r>
              <w:rPr>
                <w:rFonts w:cs="Arial"/>
              </w:rPr>
              <w:t>7</w:t>
            </w:r>
          </w:p>
          <w:p w:rsidR="00715398" w:rsidRPr="00D95972" w:rsidRDefault="00715398" w:rsidP="0071539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715398" w:rsidRPr="00D95972" w:rsidRDefault="00715398" w:rsidP="00715398">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715398" w:rsidRPr="00E32EA2" w:rsidRDefault="00715398" w:rsidP="00715398">
            <w:pPr>
              <w:rPr>
                <w:rFonts w:cs="Arial"/>
                <w:b/>
                <w:bCs/>
              </w:rPr>
            </w:pPr>
            <w:r w:rsidRPr="00E32EA2">
              <w:rPr>
                <w:rFonts w:cs="Arial"/>
                <w:b/>
                <w:bCs/>
              </w:rPr>
              <w:t>NOT PART OF THIS MEETING</w:t>
            </w:r>
          </w:p>
        </w:tc>
        <w:tc>
          <w:tcPr>
            <w:tcW w:w="1766" w:type="dxa"/>
            <w:tcBorders>
              <w:top w:val="single" w:sz="12" w:space="0" w:color="auto"/>
              <w:bottom w:val="single" w:sz="4" w:space="0" w:color="auto"/>
            </w:tcBorders>
            <w:shd w:val="clear" w:color="auto" w:fill="0000FF"/>
          </w:tcPr>
          <w:p w:rsidR="00715398" w:rsidRPr="00D95972" w:rsidRDefault="00715398" w:rsidP="00715398">
            <w:pPr>
              <w:rPr>
                <w:rFonts w:cs="Arial"/>
              </w:rPr>
            </w:pPr>
          </w:p>
        </w:tc>
        <w:tc>
          <w:tcPr>
            <w:tcW w:w="827" w:type="dxa"/>
            <w:tcBorders>
              <w:top w:val="single" w:sz="12" w:space="0" w:color="auto"/>
              <w:bottom w:val="single" w:sz="4" w:space="0" w:color="auto"/>
            </w:tcBorders>
            <w:shd w:val="clear" w:color="auto" w:fill="0000FF"/>
          </w:tcPr>
          <w:p w:rsidR="00715398" w:rsidRPr="00D95972" w:rsidRDefault="00715398" w:rsidP="00715398">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715398" w:rsidRPr="00D95972" w:rsidRDefault="00715398" w:rsidP="00715398">
            <w:pPr>
              <w:rPr>
                <w:rFonts w:cs="Arial"/>
              </w:rPr>
            </w:pPr>
          </w:p>
        </w:tc>
      </w:tr>
      <w:tr w:rsidR="00715398" w:rsidRPr="00DA4B50" w:rsidTr="008419FC">
        <w:tc>
          <w:tcPr>
            <w:tcW w:w="976" w:type="dxa"/>
            <w:tcBorders>
              <w:top w:val="nil"/>
              <w:left w:val="thinThickThinSmallGap" w:sz="24" w:space="0" w:color="auto"/>
              <w:bottom w:val="nil"/>
            </w:tcBorders>
            <w:shd w:val="clear" w:color="auto" w:fill="auto"/>
          </w:tcPr>
          <w:p w:rsidR="00715398" w:rsidRPr="00DA4B50" w:rsidRDefault="00715398" w:rsidP="00715398">
            <w:pPr>
              <w:rPr>
                <w:rFonts w:cs="Arial"/>
                <w:lang w:val="en-US"/>
              </w:rPr>
            </w:pPr>
          </w:p>
        </w:tc>
        <w:tc>
          <w:tcPr>
            <w:tcW w:w="1315" w:type="dxa"/>
            <w:gridSpan w:val="2"/>
            <w:tcBorders>
              <w:top w:val="nil"/>
              <w:bottom w:val="nil"/>
            </w:tcBorders>
            <w:shd w:val="clear" w:color="auto" w:fill="auto"/>
          </w:tcPr>
          <w:p w:rsidR="00715398" w:rsidRPr="00DA4B50" w:rsidRDefault="00715398" w:rsidP="00715398">
            <w:pPr>
              <w:rPr>
                <w:rFonts w:eastAsia="Arial Unicode MS" w:cs="Arial"/>
                <w:lang w:val="en-US"/>
              </w:rPr>
            </w:pPr>
          </w:p>
        </w:tc>
        <w:tc>
          <w:tcPr>
            <w:tcW w:w="1088" w:type="dxa"/>
            <w:tcBorders>
              <w:top w:val="single" w:sz="4" w:space="0" w:color="auto"/>
              <w:bottom w:val="single" w:sz="4" w:space="0" w:color="auto"/>
            </w:tcBorders>
            <w:shd w:val="clear" w:color="auto" w:fill="FFFFFF"/>
          </w:tcPr>
          <w:p w:rsidR="00715398" w:rsidRPr="00DA4B50" w:rsidRDefault="00715398" w:rsidP="00715398">
            <w:pPr>
              <w:rPr>
                <w:rFonts w:cs="Arial"/>
                <w:lang w:val="en-US"/>
              </w:rPr>
            </w:pPr>
          </w:p>
        </w:tc>
        <w:tc>
          <w:tcPr>
            <w:tcW w:w="4190" w:type="dxa"/>
            <w:gridSpan w:val="3"/>
            <w:tcBorders>
              <w:top w:val="single" w:sz="4" w:space="0" w:color="auto"/>
              <w:bottom w:val="single" w:sz="4" w:space="0" w:color="auto"/>
            </w:tcBorders>
            <w:shd w:val="clear" w:color="auto" w:fill="FFFFFF"/>
          </w:tcPr>
          <w:p w:rsidR="00715398" w:rsidRPr="00DA4B50" w:rsidRDefault="00715398" w:rsidP="00715398">
            <w:pPr>
              <w:rPr>
                <w:rFonts w:cs="Arial"/>
                <w:lang w:val="en-US"/>
              </w:rPr>
            </w:pPr>
          </w:p>
        </w:tc>
        <w:tc>
          <w:tcPr>
            <w:tcW w:w="1766" w:type="dxa"/>
            <w:tcBorders>
              <w:top w:val="single" w:sz="4" w:space="0" w:color="auto"/>
              <w:bottom w:val="single" w:sz="4" w:space="0" w:color="auto"/>
            </w:tcBorders>
            <w:shd w:val="clear" w:color="auto" w:fill="FFFFFF"/>
          </w:tcPr>
          <w:p w:rsidR="00715398" w:rsidRPr="00DA4B50" w:rsidRDefault="00715398" w:rsidP="00715398">
            <w:pPr>
              <w:rPr>
                <w:rFonts w:cs="Arial"/>
                <w:lang w:val="en-US"/>
              </w:rPr>
            </w:pPr>
          </w:p>
        </w:tc>
        <w:tc>
          <w:tcPr>
            <w:tcW w:w="827" w:type="dxa"/>
            <w:tcBorders>
              <w:top w:val="single" w:sz="4" w:space="0" w:color="auto"/>
              <w:bottom w:val="single" w:sz="4" w:space="0" w:color="auto"/>
            </w:tcBorders>
            <w:shd w:val="clear" w:color="auto" w:fill="FFFFFF"/>
          </w:tcPr>
          <w:p w:rsidR="00715398" w:rsidRPr="00DA4B50" w:rsidRDefault="00715398" w:rsidP="00715398">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A4B50" w:rsidRDefault="00715398" w:rsidP="00715398">
            <w:pPr>
              <w:rPr>
                <w:rFonts w:cs="Arial"/>
                <w:lang w:val="en-US"/>
              </w:rPr>
            </w:pPr>
          </w:p>
        </w:tc>
      </w:tr>
      <w:tr w:rsidR="00715398" w:rsidRPr="00D95972" w:rsidTr="00D0101F">
        <w:tc>
          <w:tcPr>
            <w:tcW w:w="976" w:type="dxa"/>
            <w:tcBorders>
              <w:top w:val="single" w:sz="12" w:space="0" w:color="auto"/>
              <w:left w:val="thinThickThinSmallGap" w:sz="24" w:space="0" w:color="auto"/>
              <w:bottom w:val="single" w:sz="4" w:space="0" w:color="auto"/>
            </w:tcBorders>
            <w:shd w:val="clear" w:color="auto" w:fill="0000FF"/>
          </w:tcPr>
          <w:p w:rsidR="00715398" w:rsidRPr="00DA4B50" w:rsidRDefault="00715398" w:rsidP="00715398">
            <w:pPr>
              <w:pStyle w:val="ListParagraph"/>
              <w:numPr>
                <w:ilvl w:val="0"/>
                <w:numId w:val="5"/>
              </w:numPr>
              <w:rPr>
                <w:rFonts w:cs="Arial"/>
                <w:lang w:val="en-US"/>
              </w:rPr>
            </w:pPr>
          </w:p>
        </w:tc>
        <w:tc>
          <w:tcPr>
            <w:tcW w:w="1315" w:type="dxa"/>
            <w:gridSpan w:val="2"/>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715398" w:rsidRPr="00D95972" w:rsidRDefault="00715398" w:rsidP="00715398">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Prepared by</w:t>
            </w:r>
          </w:p>
        </w:tc>
        <w:tc>
          <w:tcPr>
            <w:tcW w:w="827" w:type="dxa"/>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To/CC</w:t>
            </w:r>
          </w:p>
        </w:tc>
        <w:tc>
          <w:tcPr>
            <w:tcW w:w="4564" w:type="dxa"/>
            <w:gridSpan w:val="2"/>
            <w:tcBorders>
              <w:top w:val="single" w:sz="12" w:space="0" w:color="auto"/>
              <w:bottom w:val="single" w:sz="4" w:space="0" w:color="auto"/>
              <w:right w:val="thinThickThinSmallGap" w:sz="24" w:space="0" w:color="auto"/>
            </w:tcBorders>
            <w:shd w:val="clear" w:color="auto" w:fill="0000FF"/>
          </w:tcPr>
          <w:p w:rsidR="00715398" w:rsidRPr="00D95972" w:rsidRDefault="00715398" w:rsidP="00715398">
            <w:pPr>
              <w:rPr>
                <w:rFonts w:eastAsia="Batang" w:cs="Arial"/>
                <w:color w:val="000000"/>
                <w:lang w:eastAsia="ko-KR"/>
              </w:rPr>
            </w:pPr>
            <w:r w:rsidRPr="00D95972">
              <w:rPr>
                <w:rFonts w:cs="Arial"/>
              </w:rPr>
              <w:t>Result &amp; comment</w:t>
            </w:r>
          </w:p>
        </w:tc>
      </w:tr>
      <w:tr w:rsidR="00715398" w:rsidRPr="00D95972" w:rsidTr="00D0101F">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D326B1" w:rsidRDefault="004F7EF9" w:rsidP="00715398">
            <w:pPr>
              <w:rPr>
                <w:rFonts w:cs="Arial"/>
                <w:color w:val="000000"/>
              </w:rPr>
            </w:pPr>
            <w:hyperlink r:id="rId579" w:history="1">
              <w:r w:rsidR="00715398">
                <w:rPr>
                  <w:rStyle w:val="Hyperlink"/>
                </w:rPr>
                <w:t>C1-202012</w:t>
              </w:r>
            </w:hyperlink>
          </w:p>
        </w:tc>
        <w:tc>
          <w:tcPr>
            <w:tcW w:w="4190" w:type="dxa"/>
            <w:gridSpan w:val="3"/>
            <w:tcBorders>
              <w:top w:val="single" w:sz="4" w:space="0" w:color="auto"/>
              <w:bottom w:val="single" w:sz="4" w:space="0" w:color="auto"/>
            </w:tcBorders>
            <w:shd w:val="clear" w:color="auto" w:fill="FFFF00"/>
          </w:tcPr>
          <w:p w:rsidR="00715398" w:rsidRPr="00D326B1" w:rsidRDefault="00715398" w:rsidP="00715398">
            <w:pPr>
              <w:rPr>
                <w:rFonts w:cs="Arial"/>
              </w:rPr>
            </w:pPr>
            <w:r>
              <w:rPr>
                <w:rFonts w:cs="Arial"/>
              </w:rPr>
              <w:t>Reply LS on Manual CAG ID selection and granularity of UAC parameters for PNI-NPNs</w:t>
            </w:r>
          </w:p>
        </w:tc>
        <w:tc>
          <w:tcPr>
            <w:tcW w:w="1766" w:type="dxa"/>
            <w:tcBorders>
              <w:top w:val="single" w:sz="4" w:space="0" w:color="auto"/>
              <w:bottom w:val="single" w:sz="4" w:space="0" w:color="auto"/>
            </w:tcBorders>
            <w:shd w:val="clear" w:color="auto" w:fill="FFFF00"/>
          </w:tcPr>
          <w:p w:rsidR="00715398" w:rsidRPr="00D326B1"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715398" w:rsidRPr="00D326B1" w:rsidRDefault="00715398" w:rsidP="00715398">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326B1" w:rsidRDefault="00715398" w:rsidP="00715398">
            <w:pPr>
              <w:rPr>
                <w:rFonts w:cs="Arial"/>
                <w:lang w:eastAsia="ko-KR"/>
              </w:rPr>
            </w:pPr>
            <w:r>
              <w:rPr>
                <w:rFonts w:cs="Arial"/>
                <w:lang w:eastAsia="ko-KR"/>
              </w:rPr>
              <w:t>Reply to incoming LS in C1-202045</w:t>
            </w:r>
          </w:p>
        </w:tc>
      </w:tr>
      <w:tr w:rsidR="00715398" w:rsidRPr="00D95972" w:rsidTr="00D0101F">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4F7EF9" w:rsidP="00715398">
            <w:pPr>
              <w:rPr>
                <w:rFonts w:cs="Arial"/>
                <w:lang w:val="en-US"/>
              </w:rPr>
            </w:pPr>
            <w:hyperlink r:id="rId580" w:history="1">
              <w:r w:rsidR="00715398">
                <w:rPr>
                  <w:rStyle w:val="Hyperlink"/>
                </w:rPr>
                <w:t>C1-202</w:t>
              </w:r>
              <w:r w:rsidR="00715398">
                <w:rPr>
                  <w:rStyle w:val="Hyperlink"/>
                </w:rPr>
                <w:t>0</w:t>
              </w:r>
              <w:r w:rsidR="00715398">
                <w:rPr>
                  <w:rStyle w:val="Hyperlink"/>
                </w:rPr>
                <w:t>67</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Reply LS on 5G Steering of Roaming</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Orange / Mariusz</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color w:val="000000"/>
                <w:lang w:val="en-US"/>
              </w:rPr>
            </w:pPr>
            <w:r>
              <w:rPr>
                <w:rFonts w:cs="Arial"/>
                <w:color w:val="000000"/>
                <w:lang w:val="en-US"/>
              </w:rPr>
              <w:t>Reply to incoming LS in C1-202041</w:t>
            </w:r>
          </w:p>
          <w:p w:rsidR="0072540A" w:rsidRDefault="0072540A" w:rsidP="00715398">
            <w:pPr>
              <w:rPr>
                <w:rFonts w:cs="Arial"/>
                <w:color w:val="000000"/>
                <w:lang w:val="en-US"/>
              </w:rPr>
            </w:pPr>
          </w:p>
          <w:p w:rsidR="0072540A" w:rsidRDefault="0072540A" w:rsidP="00715398">
            <w:pPr>
              <w:rPr>
                <w:rFonts w:cs="Arial"/>
                <w:color w:val="000000"/>
                <w:lang w:val="en-US"/>
              </w:rPr>
            </w:pPr>
            <w:r>
              <w:rPr>
                <w:rFonts w:cs="Arial"/>
                <w:color w:val="000000"/>
                <w:lang w:val="en-US"/>
              </w:rPr>
              <w:t>Ivo, Thu, 13:49</w:t>
            </w:r>
          </w:p>
          <w:p w:rsidR="0072540A" w:rsidRDefault="0072540A" w:rsidP="00715398">
            <w:pPr>
              <w:rPr>
                <w:rFonts w:cs="Arial"/>
                <w:color w:val="000000"/>
                <w:lang w:val="en-US"/>
              </w:rPr>
            </w:pPr>
            <w:r>
              <w:rPr>
                <w:rFonts w:cs="Arial"/>
                <w:color w:val="000000"/>
                <w:lang w:val="en-US"/>
              </w:rPr>
              <w:t xml:space="preserve">Don’t </w:t>
            </w:r>
            <w:proofErr w:type="gramStart"/>
            <w:r>
              <w:rPr>
                <w:rFonts w:cs="Arial"/>
                <w:color w:val="000000"/>
                <w:lang w:val="en-US"/>
              </w:rPr>
              <w:t>use ”may</w:t>
            </w:r>
            <w:proofErr w:type="gramEnd"/>
            <w:r>
              <w:rPr>
                <w:rFonts w:cs="Arial"/>
                <w:color w:val="000000"/>
                <w:lang w:val="en-US"/>
              </w:rPr>
              <w:t xml:space="preserve"> not”</w:t>
            </w:r>
            <w:r w:rsidR="00EE0D93">
              <w:rPr>
                <w:rFonts w:cs="Arial"/>
                <w:color w:val="000000"/>
                <w:lang w:val="en-US"/>
              </w:rPr>
              <w:t>, if CR gets agreed, then solution to be described in the LS</w:t>
            </w:r>
          </w:p>
          <w:p w:rsidR="00EE0D93" w:rsidRDefault="00EE0D93" w:rsidP="00715398">
            <w:pPr>
              <w:rPr>
                <w:rFonts w:cs="Arial"/>
                <w:color w:val="000000"/>
                <w:lang w:val="en-US"/>
              </w:rPr>
            </w:pPr>
          </w:p>
          <w:p w:rsidR="00EE0D93" w:rsidRDefault="00EE0D93" w:rsidP="00715398">
            <w:pPr>
              <w:rPr>
                <w:rFonts w:cs="Arial"/>
                <w:color w:val="000000"/>
                <w:lang w:val="en-US"/>
              </w:rPr>
            </w:pPr>
          </w:p>
          <w:p w:rsidR="0072540A" w:rsidRPr="009A4107" w:rsidRDefault="0072540A" w:rsidP="00715398">
            <w:pPr>
              <w:rPr>
                <w:rFonts w:cs="Arial"/>
                <w:color w:val="000000"/>
                <w:lang w:val="en-US"/>
              </w:rPr>
            </w:pPr>
          </w:p>
        </w:tc>
      </w:tr>
      <w:tr w:rsidR="00715398" w:rsidRPr="00D95972" w:rsidTr="00D0101F">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4F7EF9" w:rsidP="00715398">
            <w:pPr>
              <w:rPr>
                <w:rFonts w:cs="Arial"/>
                <w:lang w:val="en-US"/>
              </w:rPr>
            </w:pPr>
            <w:hyperlink r:id="rId581" w:history="1">
              <w:r w:rsidR="00715398">
                <w:rPr>
                  <w:rStyle w:val="Hyperlink"/>
                </w:rPr>
                <w:t>C1-202103</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Reply LS on Manual CAG ID selection and granularity of UAC parameters for PNI-NPNs</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lang w:eastAsia="ko-KR"/>
              </w:rPr>
            </w:pPr>
            <w:r>
              <w:rPr>
                <w:rFonts w:cs="Arial"/>
                <w:lang w:eastAsia="ko-KR"/>
              </w:rPr>
              <w:t>Reply to incoming LS in C1-202045</w:t>
            </w:r>
          </w:p>
          <w:p w:rsidR="00EE0D93" w:rsidRDefault="00EE0D93" w:rsidP="00715398">
            <w:pPr>
              <w:rPr>
                <w:rFonts w:cs="Arial"/>
                <w:lang w:eastAsia="ko-KR"/>
              </w:rPr>
            </w:pPr>
          </w:p>
          <w:p w:rsidR="00EE0D93" w:rsidRDefault="00EE0D93" w:rsidP="00715398">
            <w:pPr>
              <w:rPr>
                <w:rFonts w:cs="Arial"/>
                <w:lang w:eastAsia="ko-KR"/>
              </w:rPr>
            </w:pPr>
            <w:r>
              <w:rPr>
                <w:rFonts w:cs="Arial"/>
                <w:lang w:eastAsia="ko-KR"/>
              </w:rPr>
              <w:t>Ivo, Thu, 13:49</w:t>
            </w:r>
          </w:p>
          <w:p w:rsidR="00EE0D93" w:rsidRDefault="00EE0D93" w:rsidP="00715398">
            <w:pPr>
              <w:rPr>
                <w:rFonts w:cs="Arial"/>
                <w:lang w:eastAsia="ko-KR"/>
              </w:rPr>
            </w:pPr>
            <w:r>
              <w:rPr>
                <w:rFonts w:cs="Arial"/>
                <w:lang w:eastAsia="ko-KR"/>
              </w:rPr>
              <w:t>Answer to Q 1.3 not OK</w:t>
            </w:r>
          </w:p>
          <w:p w:rsidR="00EE0D93" w:rsidRDefault="00EE0D93" w:rsidP="00715398">
            <w:pPr>
              <w:rPr>
                <w:rFonts w:cs="Arial"/>
                <w:lang w:eastAsia="ko-KR"/>
              </w:rPr>
            </w:pPr>
          </w:p>
          <w:p w:rsidR="00EE0D93" w:rsidRPr="009A4107" w:rsidRDefault="00EE0D93" w:rsidP="00715398">
            <w:pPr>
              <w:rPr>
                <w:rFonts w:cs="Arial"/>
                <w:color w:val="000000"/>
                <w:lang w:val="en-US"/>
              </w:rPr>
            </w:pPr>
          </w:p>
        </w:tc>
      </w:tr>
      <w:tr w:rsidR="00715398" w:rsidRPr="00D95972" w:rsidTr="00D0101F">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4F7EF9" w:rsidP="00715398">
            <w:pPr>
              <w:rPr>
                <w:rFonts w:cs="Arial"/>
                <w:lang w:val="en-US"/>
              </w:rPr>
            </w:pPr>
            <w:hyperlink r:id="rId582" w:history="1">
              <w:r w:rsidR="00715398">
                <w:rPr>
                  <w:rStyle w:val="Hyperlink"/>
                </w:rPr>
                <w:t>C1-202151</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LS on subscribe/notify for 5G Steering of Roaming</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DOCOMO Communications Lab.</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color w:val="000000"/>
                <w:lang w:val="en-US"/>
              </w:rPr>
            </w:pPr>
            <w:r>
              <w:rPr>
                <w:rFonts w:cs="Arial"/>
                <w:color w:val="000000"/>
                <w:lang w:val="en-US"/>
              </w:rPr>
              <w:t>Reply to incoming LS in C1-202041</w:t>
            </w:r>
          </w:p>
          <w:p w:rsidR="00EE0D93" w:rsidRDefault="00EE0D93" w:rsidP="00715398">
            <w:pPr>
              <w:rPr>
                <w:rFonts w:cs="Arial"/>
                <w:color w:val="000000"/>
                <w:lang w:val="en-US"/>
              </w:rPr>
            </w:pPr>
          </w:p>
          <w:p w:rsidR="00EE0D93" w:rsidRDefault="00EE0D93" w:rsidP="00715398">
            <w:pPr>
              <w:rPr>
                <w:rFonts w:cs="Arial"/>
                <w:color w:val="000000"/>
                <w:lang w:val="en-US"/>
              </w:rPr>
            </w:pPr>
            <w:r>
              <w:rPr>
                <w:rFonts w:cs="Arial"/>
                <w:color w:val="000000"/>
                <w:lang w:val="en-US"/>
              </w:rPr>
              <w:t>Ivo, Thu, 13:51</w:t>
            </w:r>
          </w:p>
          <w:p w:rsidR="00EE0D93" w:rsidRDefault="00EE0D93" w:rsidP="00715398">
            <w:pPr>
              <w:rPr>
                <w:rFonts w:cs="Arial"/>
                <w:color w:val="000000"/>
                <w:lang w:val="en-US"/>
              </w:rPr>
            </w:pPr>
            <w:r>
              <w:rPr>
                <w:rFonts w:cs="Arial"/>
                <w:color w:val="000000"/>
                <w:lang w:val="en-US"/>
              </w:rPr>
              <w:t>Prefers mechanism as in C1-202069, hence, prefers LS in C1-202067</w:t>
            </w:r>
          </w:p>
          <w:p w:rsidR="00EE0D93" w:rsidRDefault="00EE0D93" w:rsidP="00715398">
            <w:pPr>
              <w:rPr>
                <w:rFonts w:cs="Arial"/>
                <w:color w:val="000000"/>
                <w:lang w:val="en-US"/>
              </w:rPr>
            </w:pPr>
          </w:p>
          <w:p w:rsidR="00EE0D93" w:rsidRPr="009A4107" w:rsidRDefault="00EE0D93" w:rsidP="00715398">
            <w:pPr>
              <w:rPr>
                <w:rFonts w:cs="Arial"/>
                <w:color w:val="000000"/>
                <w:lang w:val="en-US"/>
              </w:rPr>
            </w:pPr>
          </w:p>
        </w:tc>
      </w:tr>
      <w:tr w:rsidR="00715398" w:rsidRPr="00D95972" w:rsidTr="00D0101F">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4F7EF9" w:rsidP="00715398">
            <w:pPr>
              <w:rPr>
                <w:rFonts w:cs="Arial"/>
                <w:lang w:val="en-US"/>
              </w:rPr>
            </w:pPr>
            <w:hyperlink r:id="rId583" w:history="1">
              <w:r w:rsidR="00715398">
                <w:rPr>
                  <w:rStyle w:val="Hyperlink"/>
                </w:rPr>
                <w:t>C1-202180</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[draft] Reply LS on Manual CAG ID selection and granularity of UAC parameters for PNI-NPNs</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lang w:eastAsia="ko-KR"/>
              </w:rPr>
            </w:pPr>
            <w:r>
              <w:rPr>
                <w:rFonts w:cs="Arial"/>
                <w:lang w:eastAsia="ko-KR"/>
              </w:rPr>
              <w:t>Reply to incoming LS in C1-202045</w:t>
            </w:r>
          </w:p>
          <w:p w:rsidR="00EE0D93" w:rsidRDefault="00EE0D93" w:rsidP="00715398">
            <w:pPr>
              <w:rPr>
                <w:rFonts w:cs="Arial"/>
                <w:lang w:eastAsia="ko-KR"/>
              </w:rPr>
            </w:pPr>
          </w:p>
          <w:p w:rsidR="00EE0D93" w:rsidRDefault="00EE0D93" w:rsidP="00715398">
            <w:pPr>
              <w:rPr>
                <w:rFonts w:cs="Arial"/>
                <w:lang w:eastAsia="ko-KR"/>
              </w:rPr>
            </w:pPr>
            <w:r>
              <w:rPr>
                <w:rFonts w:cs="Arial"/>
                <w:lang w:eastAsia="ko-KR"/>
              </w:rPr>
              <w:t>Ivo, Thu, 13:52</w:t>
            </w:r>
          </w:p>
          <w:p w:rsidR="00EE0D93" w:rsidRPr="009A4107" w:rsidRDefault="00EE0D93" w:rsidP="00715398">
            <w:pPr>
              <w:rPr>
                <w:rFonts w:cs="Arial"/>
                <w:color w:val="000000"/>
                <w:lang w:val="en-US"/>
              </w:rPr>
            </w:pPr>
            <w:r>
              <w:rPr>
                <w:rFonts w:cs="Arial"/>
                <w:lang w:eastAsia="ko-KR"/>
              </w:rPr>
              <w:t xml:space="preserve">1.1 to be provided by SA2, 1.2 </w:t>
            </w:r>
            <w:proofErr w:type="spellStart"/>
            <w:r>
              <w:rPr>
                <w:rFonts w:cs="Arial"/>
                <w:lang w:eastAsia="ko-KR"/>
              </w:rPr>
              <w:t>inonsitent</w:t>
            </w:r>
            <w:proofErr w:type="spellEnd"/>
            <w:r>
              <w:rPr>
                <w:rFonts w:cs="Arial"/>
                <w:lang w:eastAsia="ko-KR"/>
              </w:rPr>
              <w:t>, 1.3 not OK</w:t>
            </w:r>
          </w:p>
        </w:tc>
      </w:tr>
      <w:tr w:rsidR="00715398" w:rsidRPr="00D95972" w:rsidTr="00D0101F">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4F7EF9" w:rsidP="00715398">
            <w:pPr>
              <w:rPr>
                <w:rFonts w:cs="Arial"/>
                <w:lang w:val="en-US"/>
              </w:rPr>
            </w:pPr>
            <w:hyperlink r:id="rId584" w:history="1">
              <w:r w:rsidR="00715398">
                <w:rPr>
                  <w:rStyle w:val="Hyperlink"/>
                </w:rPr>
                <w:t>C1-202204</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LS on PWS Test Flag</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9A4107" w:rsidRDefault="00715398" w:rsidP="00715398">
            <w:pPr>
              <w:rPr>
                <w:rFonts w:cs="Arial"/>
                <w:color w:val="000000"/>
                <w:lang w:val="en-US"/>
              </w:rPr>
            </w:pPr>
          </w:p>
        </w:tc>
      </w:tr>
      <w:tr w:rsidR="00715398" w:rsidRPr="00D95972" w:rsidTr="00D0101F">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4F7EF9" w:rsidP="00715398">
            <w:pPr>
              <w:rPr>
                <w:rFonts w:cs="Arial"/>
                <w:lang w:val="en-US"/>
              </w:rPr>
            </w:pPr>
            <w:hyperlink r:id="rId585" w:history="1">
              <w:r w:rsidR="00715398">
                <w:rPr>
                  <w:rStyle w:val="Hyperlink"/>
                </w:rPr>
                <w:t>C1-202232</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LS on Concurrent Broadcasting for CMAS</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9A4107" w:rsidRDefault="00715398" w:rsidP="00715398">
            <w:pPr>
              <w:rPr>
                <w:rFonts w:cs="Arial"/>
                <w:color w:val="000000"/>
                <w:lang w:val="en-US"/>
              </w:rPr>
            </w:pPr>
            <w:r>
              <w:rPr>
                <w:rFonts w:cs="Arial"/>
                <w:color w:val="000000"/>
                <w:lang w:val="en-US"/>
              </w:rPr>
              <w:t xml:space="preserve">Reply to incoming LS in </w:t>
            </w:r>
            <w:r w:rsidRPr="00FD60E7">
              <w:rPr>
                <w:rFonts w:cs="Arial"/>
                <w:color w:val="000000"/>
                <w:lang w:val="en-US"/>
              </w:rPr>
              <w:t>C1-202046</w:t>
            </w:r>
            <w:r>
              <w:rPr>
                <w:rFonts w:cs="Arial"/>
                <w:color w:val="000000"/>
                <w:lang w:val="en-US"/>
              </w:rPr>
              <w:t>/C1-202597</w:t>
            </w:r>
          </w:p>
        </w:tc>
      </w:tr>
      <w:tr w:rsidR="00715398" w:rsidRPr="00D95972" w:rsidTr="00D0101F">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4F7EF9" w:rsidP="00715398">
            <w:pPr>
              <w:rPr>
                <w:rFonts w:cs="Arial"/>
                <w:lang w:val="en-US"/>
              </w:rPr>
            </w:pPr>
            <w:hyperlink r:id="rId586" w:history="1">
              <w:r w:rsidR="00715398">
                <w:rPr>
                  <w:rStyle w:val="Hyperlink"/>
                </w:rPr>
                <w:t>C1-202</w:t>
              </w:r>
              <w:r w:rsidR="00715398">
                <w:rPr>
                  <w:rStyle w:val="Hyperlink"/>
                </w:rPr>
                <w:t>4</w:t>
              </w:r>
              <w:r w:rsidR="00715398">
                <w:rPr>
                  <w:rStyle w:val="Hyperlink"/>
                </w:rPr>
                <w:t>00</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LS on manual CAG selection</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color w:val="000000"/>
                <w:lang w:val="en-US"/>
              </w:rPr>
            </w:pPr>
            <w:r>
              <w:rPr>
                <w:rFonts w:cs="Arial"/>
                <w:color w:val="000000"/>
                <w:lang w:val="en-US"/>
              </w:rPr>
              <w:t>Revision of C1-201053</w:t>
            </w:r>
          </w:p>
          <w:p w:rsidR="00EE0D93" w:rsidRDefault="00EE0D93" w:rsidP="00715398">
            <w:pPr>
              <w:rPr>
                <w:rFonts w:cs="Arial"/>
                <w:color w:val="000000"/>
                <w:lang w:val="en-US"/>
              </w:rPr>
            </w:pPr>
          </w:p>
          <w:p w:rsidR="00EE0D93" w:rsidRDefault="00EE0D93" w:rsidP="00715398">
            <w:pPr>
              <w:rPr>
                <w:rFonts w:cs="Arial"/>
                <w:color w:val="000000"/>
                <w:lang w:val="en-US"/>
              </w:rPr>
            </w:pPr>
            <w:r>
              <w:rPr>
                <w:rFonts w:cs="Arial"/>
                <w:color w:val="000000"/>
                <w:lang w:val="en-US"/>
              </w:rPr>
              <w:t>Ivo, Thu, 13:53</w:t>
            </w:r>
          </w:p>
          <w:p w:rsidR="00EE0D93" w:rsidRDefault="00EE0D93" w:rsidP="00715398">
            <w:pPr>
              <w:rPr>
                <w:rFonts w:cs="Arial"/>
                <w:color w:val="000000"/>
                <w:lang w:val="en-US"/>
              </w:rPr>
            </w:pPr>
            <w:r>
              <w:rPr>
                <w:rFonts w:cs="Arial"/>
                <w:color w:val="000000"/>
                <w:lang w:val="en-US"/>
              </w:rPr>
              <w:lastRenderedPageBreak/>
              <w:t>LS requires agreed CR to be agreeable</w:t>
            </w:r>
            <w:r w:rsidR="00A76944">
              <w:rPr>
                <w:rFonts w:cs="Arial"/>
                <w:color w:val="000000"/>
                <w:lang w:val="en-US"/>
              </w:rPr>
              <w:t>, EN in LS to be updated based on outcome of CR</w:t>
            </w:r>
          </w:p>
          <w:p w:rsidR="00EE0D93" w:rsidRPr="009A4107" w:rsidRDefault="00EE0D93" w:rsidP="00715398">
            <w:pPr>
              <w:rPr>
                <w:rFonts w:cs="Arial"/>
                <w:color w:val="000000"/>
                <w:lang w:val="en-US"/>
              </w:rPr>
            </w:pPr>
          </w:p>
        </w:tc>
      </w:tr>
      <w:tr w:rsidR="00715398" w:rsidRPr="00D95972" w:rsidTr="00D0101F">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4F7EF9" w:rsidP="00715398">
            <w:pPr>
              <w:rPr>
                <w:rFonts w:cs="Arial"/>
                <w:lang w:val="en-US"/>
              </w:rPr>
            </w:pPr>
            <w:hyperlink r:id="rId587" w:history="1">
              <w:r w:rsidR="00715398">
                <w:rPr>
                  <w:rStyle w:val="Hyperlink"/>
                </w:rPr>
                <w:t>C1-202474</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LS on handling pending NSSAI during ongoing NSSAA</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9A4107" w:rsidRDefault="00A20815" w:rsidP="00715398">
            <w:pPr>
              <w:rPr>
                <w:rFonts w:cs="Arial"/>
                <w:color w:val="000000"/>
                <w:lang w:val="en-US"/>
              </w:rPr>
            </w:pPr>
            <w:r>
              <w:rPr>
                <w:rFonts w:cs="Arial"/>
                <w:color w:val="000000"/>
                <w:lang w:val="en-US"/>
              </w:rPr>
              <w:t xml:space="preserve">Related to </w:t>
            </w:r>
            <w:r w:rsidRPr="00A20815">
              <w:rPr>
                <w:rFonts w:cs="Arial"/>
                <w:color w:val="000000"/>
                <w:lang w:val="en-US"/>
              </w:rPr>
              <w:t>C1-202472 (discussion paper) and C1-202473 (CR).</w:t>
            </w:r>
          </w:p>
        </w:tc>
      </w:tr>
      <w:tr w:rsidR="00715398" w:rsidRPr="00D95972" w:rsidTr="00D0101F">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4F7EF9" w:rsidP="00715398">
            <w:pPr>
              <w:rPr>
                <w:rFonts w:cs="Arial"/>
                <w:lang w:val="en-US"/>
              </w:rPr>
            </w:pPr>
            <w:hyperlink r:id="rId588" w:history="1">
              <w:r w:rsidR="00715398">
                <w:rPr>
                  <w:rStyle w:val="Hyperlink"/>
                </w:rPr>
                <w:t>C1-202487</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LS on 3GPP based access authentication for untrusted non-3GPP access to 5GCN</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9A4107" w:rsidRDefault="00715398" w:rsidP="00715398">
            <w:pPr>
              <w:rPr>
                <w:rFonts w:cs="Arial"/>
                <w:color w:val="000000"/>
                <w:lang w:val="en-US"/>
              </w:rPr>
            </w:pPr>
          </w:p>
        </w:tc>
      </w:tr>
      <w:tr w:rsidR="00715398" w:rsidRPr="00D95972" w:rsidTr="002932D6">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4F7EF9" w:rsidP="00715398">
            <w:pPr>
              <w:rPr>
                <w:rFonts w:cs="Arial"/>
                <w:lang w:val="en-US"/>
              </w:rPr>
            </w:pPr>
            <w:hyperlink r:id="rId589" w:history="1">
              <w:r w:rsidR="00715398">
                <w:rPr>
                  <w:rStyle w:val="Hyperlink"/>
                </w:rPr>
                <w:t>C1-202564</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Reply LS on concurrent Broadcasting for CMAS</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 xml:space="preserve">Samsung/ </w:t>
            </w:r>
            <w:proofErr w:type="spellStart"/>
            <w:r>
              <w:rPr>
                <w:rFonts w:cs="Arial"/>
                <w:lang w:val="en-US"/>
              </w:rPr>
              <w:t>Kyungjoo</w:t>
            </w:r>
            <w:proofErr w:type="spellEnd"/>
            <w:r>
              <w:rPr>
                <w:rFonts w:cs="Arial"/>
                <w:lang w:val="en-US"/>
              </w:rPr>
              <w:t xml:space="preserve"> Grace Suh</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9A4107" w:rsidRDefault="00715398" w:rsidP="00715398">
            <w:pPr>
              <w:rPr>
                <w:rFonts w:cs="Arial"/>
                <w:color w:val="000000"/>
                <w:lang w:val="en-US"/>
              </w:rPr>
            </w:pPr>
            <w:r>
              <w:rPr>
                <w:rFonts w:cs="Arial"/>
                <w:color w:val="000000"/>
                <w:lang w:val="en-US"/>
              </w:rPr>
              <w:t xml:space="preserve">Reply to incoming LS in </w:t>
            </w:r>
            <w:r w:rsidRPr="00FD60E7">
              <w:rPr>
                <w:rFonts w:cs="Arial"/>
                <w:color w:val="000000"/>
                <w:lang w:val="en-US"/>
              </w:rPr>
              <w:t>C1-202046</w:t>
            </w:r>
            <w:r>
              <w:rPr>
                <w:rFonts w:cs="Arial"/>
                <w:color w:val="000000"/>
                <w:lang w:val="en-US"/>
              </w:rPr>
              <w:t>/C1-202597</w:t>
            </w:r>
          </w:p>
        </w:tc>
      </w:tr>
      <w:tr w:rsidR="00715398" w:rsidRPr="00D95972" w:rsidTr="002932D6">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D95972" w:rsidRDefault="004F7EF9" w:rsidP="00715398">
            <w:pPr>
              <w:rPr>
                <w:rFonts w:cs="Arial"/>
              </w:rPr>
            </w:pPr>
            <w:hyperlink r:id="rId590" w:history="1">
              <w:r w:rsidR="00715398">
                <w:rPr>
                  <w:rStyle w:val="Hyperlink"/>
                </w:rPr>
                <w:t>C1-202240</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Reply LS to RAN2 on Manual CAG selection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r>
              <w:rPr>
                <w:rFonts w:eastAsia="Batang" w:cs="Arial"/>
                <w:lang w:eastAsia="ko-KR"/>
              </w:rPr>
              <w:t>Shifted from 16.2.7.2</w:t>
            </w:r>
          </w:p>
          <w:p w:rsidR="00715398" w:rsidRDefault="00715398" w:rsidP="00715398">
            <w:pPr>
              <w:rPr>
                <w:rFonts w:cs="Arial"/>
                <w:lang w:eastAsia="ko-KR"/>
              </w:rPr>
            </w:pPr>
            <w:r>
              <w:rPr>
                <w:rFonts w:cs="Arial"/>
                <w:lang w:eastAsia="ko-KR"/>
              </w:rPr>
              <w:t>Reply to incoming LS in C1-202045</w:t>
            </w:r>
          </w:p>
          <w:p w:rsidR="003D1B92" w:rsidRDefault="003D1B92" w:rsidP="00715398">
            <w:pPr>
              <w:rPr>
                <w:rFonts w:cs="Arial"/>
                <w:lang w:eastAsia="ko-KR"/>
              </w:rPr>
            </w:pPr>
          </w:p>
          <w:p w:rsidR="003D1B92" w:rsidRDefault="003D1B92" w:rsidP="00715398">
            <w:pPr>
              <w:rPr>
                <w:rFonts w:cs="Arial"/>
                <w:lang w:eastAsia="ko-KR"/>
              </w:rPr>
            </w:pPr>
            <w:r>
              <w:rPr>
                <w:rFonts w:cs="Arial"/>
                <w:lang w:eastAsia="ko-KR"/>
              </w:rPr>
              <w:t>Ivo, Thu, 13:08</w:t>
            </w:r>
          </w:p>
          <w:p w:rsidR="003D1B92" w:rsidRPr="00D95972" w:rsidRDefault="003D1B92" w:rsidP="00715398">
            <w:pPr>
              <w:rPr>
                <w:rFonts w:eastAsia="Batang" w:cs="Arial"/>
                <w:lang w:eastAsia="ko-KR"/>
              </w:rPr>
            </w:pPr>
            <w:r>
              <w:rPr>
                <w:rFonts w:cs="Arial"/>
                <w:lang w:eastAsia="ko-KR"/>
              </w:rPr>
              <w:t xml:space="preserve">Answer to 1.1 not needed, 1.2 partly ok, 1.3 not </w:t>
            </w:r>
            <w:proofErr w:type="spellStart"/>
            <w:r>
              <w:rPr>
                <w:rFonts w:cs="Arial"/>
                <w:lang w:eastAsia="ko-KR"/>
              </w:rPr>
              <w:t>oke</w:t>
            </w:r>
            <w:proofErr w:type="spellEnd"/>
          </w:p>
        </w:tc>
      </w:tr>
      <w:tr w:rsidR="00715398" w:rsidRPr="00D95972" w:rsidTr="002932D6">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Default="004F7EF9" w:rsidP="00715398">
            <w:pPr>
              <w:rPr>
                <w:rFonts w:cs="Arial"/>
              </w:rPr>
            </w:pPr>
            <w:hyperlink r:id="rId591" w:history="1">
              <w:r w:rsidR="00715398">
                <w:rPr>
                  <w:rStyle w:val="Hyperlink"/>
                </w:rPr>
                <w:t>C1-202359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LS response on Manual CAG ID selection and granularity of UAC parameters for PNI-NPNs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lang w:eastAsia="ko-KR"/>
              </w:rPr>
            </w:pPr>
            <w:r>
              <w:rPr>
                <w:rFonts w:cs="Arial"/>
                <w:lang w:eastAsia="ko-KR"/>
              </w:rPr>
              <w:t>Shifted from 16.2.7.1</w:t>
            </w:r>
          </w:p>
          <w:p w:rsidR="00715398" w:rsidRDefault="00715398" w:rsidP="00715398">
            <w:pPr>
              <w:rPr>
                <w:rFonts w:cs="Arial"/>
                <w:lang w:eastAsia="ko-KR"/>
              </w:rPr>
            </w:pPr>
            <w:r>
              <w:rPr>
                <w:rFonts w:cs="Arial"/>
                <w:lang w:eastAsia="ko-KR"/>
              </w:rPr>
              <w:t>Reply to incoming LS in C1-202045</w:t>
            </w:r>
          </w:p>
          <w:p w:rsidR="004F7EF9" w:rsidRDefault="004F7EF9" w:rsidP="00715398">
            <w:pPr>
              <w:rPr>
                <w:rFonts w:cs="Arial"/>
                <w:lang w:eastAsia="ko-KR"/>
              </w:rPr>
            </w:pPr>
          </w:p>
          <w:p w:rsidR="004F7EF9" w:rsidRDefault="004F7EF9" w:rsidP="00715398">
            <w:pPr>
              <w:rPr>
                <w:rFonts w:cs="Arial"/>
                <w:lang w:eastAsia="ko-KR"/>
              </w:rPr>
            </w:pPr>
            <w:r>
              <w:rPr>
                <w:rFonts w:cs="Arial"/>
                <w:lang w:eastAsia="ko-KR"/>
              </w:rPr>
              <w:t>Ivo, Thu, 13:32</w:t>
            </w:r>
          </w:p>
          <w:p w:rsidR="004F7EF9" w:rsidRDefault="004F7EF9" w:rsidP="00715398">
            <w:pPr>
              <w:rPr>
                <w:rFonts w:cs="Arial"/>
                <w:lang w:eastAsia="ko-KR"/>
              </w:rPr>
            </w:pPr>
            <w:r>
              <w:rPr>
                <w:rFonts w:cs="Arial"/>
                <w:lang w:eastAsia="ko-KR"/>
              </w:rPr>
              <w:t>Does not agree with answer to 1.3</w:t>
            </w:r>
          </w:p>
          <w:p w:rsidR="004F7EF9" w:rsidRDefault="004F7EF9" w:rsidP="00715398">
            <w:pPr>
              <w:rPr>
                <w:rFonts w:cs="Arial"/>
                <w:lang w:eastAsia="ko-KR"/>
              </w:rPr>
            </w:pPr>
          </w:p>
        </w:tc>
      </w:tr>
      <w:tr w:rsidR="00715398" w:rsidRPr="00D95972" w:rsidTr="008419FC">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FF"/>
          </w:tcPr>
          <w:p w:rsidR="00715398" w:rsidRDefault="00715398" w:rsidP="00715398"/>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612B1" w:rsidRDefault="00715398" w:rsidP="00715398">
            <w:pPr>
              <w:rPr>
                <w:rFonts w:cs="Arial"/>
                <w:lang w:eastAsia="ko-KR"/>
              </w:rPr>
            </w:pPr>
          </w:p>
        </w:tc>
      </w:tr>
      <w:tr w:rsidR="00715398" w:rsidRPr="00D95972" w:rsidTr="008419FC">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FF"/>
          </w:tcPr>
          <w:p w:rsidR="00715398" w:rsidRPr="00D326B1"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326B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lang w:eastAsia="ko-KR"/>
              </w:rPr>
            </w:pPr>
          </w:p>
        </w:tc>
      </w:tr>
      <w:tr w:rsidR="00715398" w:rsidRPr="00D95972" w:rsidTr="008419FC">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lang w:eastAsia="ko-KR"/>
              </w:rPr>
            </w:pPr>
          </w:p>
        </w:tc>
      </w:tr>
      <w:tr w:rsidR="00715398" w:rsidRPr="00D95972" w:rsidTr="008419FC">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FF"/>
          </w:tcPr>
          <w:p w:rsidR="00715398" w:rsidRDefault="00715398" w:rsidP="00715398">
            <w:pPr>
              <w:rPr>
                <w:color w:val="000000"/>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lang w:val="en-US"/>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lang w:eastAsia="ko-KR"/>
              </w:rPr>
            </w:pPr>
          </w:p>
        </w:tc>
      </w:tr>
      <w:tr w:rsidR="00715398" w:rsidRPr="00D95972" w:rsidTr="008419FC">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FF"/>
          </w:tcPr>
          <w:p w:rsidR="00715398" w:rsidRPr="00F15EB4" w:rsidRDefault="00715398" w:rsidP="00715398">
            <w:pPr>
              <w:rPr>
                <w:color w:val="000000"/>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lang w:eastAsia="ko-KR"/>
              </w:rPr>
            </w:pPr>
          </w:p>
        </w:tc>
      </w:tr>
      <w:tr w:rsidR="00715398" w:rsidRPr="00D95972" w:rsidTr="008419FC">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auto"/>
          </w:tcPr>
          <w:p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auto"/>
          </w:tcPr>
          <w:p w:rsidR="00715398" w:rsidRDefault="00715398" w:rsidP="00715398">
            <w:pPr>
              <w:rPr>
                <w:rFonts w:cs="Arial"/>
              </w:rPr>
            </w:pPr>
          </w:p>
        </w:tc>
        <w:tc>
          <w:tcPr>
            <w:tcW w:w="1766" w:type="dxa"/>
            <w:tcBorders>
              <w:top w:val="single" w:sz="4" w:space="0" w:color="auto"/>
              <w:bottom w:val="single" w:sz="4" w:space="0" w:color="auto"/>
            </w:tcBorders>
            <w:shd w:val="clear" w:color="auto" w:fill="auto"/>
          </w:tcPr>
          <w:p w:rsidR="00715398"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Pr="00D326B1" w:rsidRDefault="00715398" w:rsidP="00715398">
            <w:pPr>
              <w:rPr>
                <w:rFonts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151301"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FF"/>
          </w:tcPr>
          <w:p w:rsidR="00715398" w:rsidRPr="00897B70" w:rsidRDefault="00715398" w:rsidP="00715398">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rsidR="00715398" w:rsidRPr="00897B70"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897B70"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897B70" w:rsidRDefault="00715398" w:rsidP="00715398">
            <w:pPr>
              <w:rPr>
                <w:rFonts w:cs="Arial"/>
                <w:b/>
                <w:bCs/>
                <w:u w:val="single"/>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897B70" w:rsidRDefault="00715398" w:rsidP="00715398">
            <w:pPr>
              <w:rPr>
                <w:rFonts w:cs="Arial"/>
                <w:b/>
                <w:bCs/>
                <w:u w:val="single"/>
              </w:rPr>
            </w:pPr>
          </w:p>
        </w:tc>
      </w:tr>
      <w:tr w:rsidR="00715398" w:rsidRPr="00D95972" w:rsidTr="0060332D">
        <w:tc>
          <w:tcPr>
            <w:tcW w:w="976" w:type="dxa"/>
            <w:tcBorders>
              <w:top w:val="single" w:sz="12" w:space="0" w:color="auto"/>
              <w:left w:val="thinThickThinSmallGap" w:sz="24" w:space="0" w:color="auto"/>
              <w:bottom w:val="single" w:sz="6" w:space="0" w:color="auto"/>
            </w:tcBorders>
            <w:shd w:val="clear" w:color="auto" w:fill="0000FF"/>
          </w:tcPr>
          <w:p w:rsidR="00715398" w:rsidRPr="00D95972" w:rsidRDefault="00715398" w:rsidP="00715398">
            <w:pPr>
              <w:pStyle w:val="ListParagraph"/>
              <w:numPr>
                <w:ilvl w:val="0"/>
                <w:numId w:val="5"/>
              </w:numPr>
              <w:rPr>
                <w:rFonts w:cs="Arial"/>
              </w:rPr>
            </w:pPr>
          </w:p>
        </w:tc>
        <w:tc>
          <w:tcPr>
            <w:tcW w:w="1315" w:type="dxa"/>
            <w:gridSpan w:val="2"/>
            <w:tcBorders>
              <w:top w:val="single" w:sz="12" w:space="0" w:color="auto"/>
              <w:bottom w:val="single" w:sz="6" w:space="0" w:color="auto"/>
            </w:tcBorders>
            <w:shd w:val="clear" w:color="auto" w:fill="0000FF"/>
          </w:tcPr>
          <w:p w:rsidR="00715398" w:rsidRPr="00D95972" w:rsidRDefault="00715398" w:rsidP="00715398">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715398" w:rsidRPr="00D95972" w:rsidRDefault="00715398" w:rsidP="00715398">
            <w:pPr>
              <w:rPr>
                <w:rFonts w:cs="Arial"/>
              </w:rPr>
            </w:pPr>
            <w:proofErr w:type="spellStart"/>
            <w:r w:rsidRPr="00D95972">
              <w:rPr>
                <w:rFonts w:cs="Arial"/>
              </w:rPr>
              <w:t>Tdoc</w:t>
            </w:r>
            <w:proofErr w:type="spellEnd"/>
          </w:p>
        </w:tc>
        <w:tc>
          <w:tcPr>
            <w:tcW w:w="4190" w:type="dxa"/>
            <w:gridSpan w:val="3"/>
            <w:tcBorders>
              <w:top w:val="single" w:sz="12" w:space="0" w:color="auto"/>
              <w:bottom w:val="single" w:sz="6" w:space="0" w:color="auto"/>
            </w:tcBorders>
            <w:shd w:val="clear" w:color="auto" w:fill="0000FF"/>
          </w:tcPr>
          <w:p w:rsidR="00715398" w:rsidRPr="008B7AD1" w:rsidRDefault="00715398" w:rsidP="00715398">
            <w:pPr>
              <w:rPr>
                <w:rFonts w:cs="Arial"/>
                <w:bCs/>
              </w:rPr>
            </w:pPr>
            <w:r w:rsidRPr="008B7AD1">
              <w:rPr>
                <w:rFonts w:cs="Arial"/>
                <w:bCs/>
              </w:rPr>
              <w:t xml:space="preserve">Title </w:t>
            </w:r>
          </w:p>
          <w:p w:rsidR="00715398" w:rsidRPr="008B7AD1" w:rsidRDefault="00715398" w:rsidP="00715398">
            <w:pPr>
              <w:rPr>
                <w:rFonts w:cs="Arial"/>
                <w:bCs/>
              </w:rPr>
            </w:pPr>
          </w:p>
          <w:p w:rsidR="00715398" w:rsidRPr="008B7AD1" w:rsidRDefault="00715398" w:rsidP="00715398">
            <w:pPr>
              <w:rPr>
                <w:rFonts w:cs="Arial"/>
                <w:bCs/>
              </w:rPr>
            </w:pPr>
            <w:r w:rsidRPr="008B7AD1">
              <w:rPr>
                <w:rFonts w:cs="Arial"/>
                <w:bCs/>
              </w:rPr>
              <w:t>Prioritization of documents within this category will be done during the meeting.</w:t>
            </w:r>
          </w:p>
          <w:p w:rsidR="00715398" w:rsidRPr="008B7AD1" w:rsidRDefault="00715398" w:rsidP="00715398">
            <w:pPr>
              <w:rPr>
                <w:rFonts w:cs="Arial"/>
                <w:bCs/>
              </w:rPr>
            </w:pPr>
          </w:p>
          <w:p w:rsidR="00715398" w:rsidRPr="00D95972" w:rsidRDefault="00715398" w:rsidP="00715398">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6" w:type="dxa"/>
            <w:tcBorders>
              <w:top w:val="single" w:sz="12" w:space="0" w:color="auto"/>
              <w:bottom w:val="single" w:sz="6" w:space="0" w:color="auto"/>
            </w:tcBorders>
            <w:shd w:val="clear" w:color="auto" w:fill="0000FF"/>
          </w:tcPr>
          <w:p w:rsidR="00715398" w:rsidRPr="00D95972" w:rsidRDefault="00715398" w:rsidP="00715398">
            <w:pPr>
              <w:rPr>
                <w:rFonts w:cs="Arial"/>
              </w:rPr>
            </w:pPr>
            <w:r w:rsidRPr="00D95972">
              <w:rPr>
                <w:rFonts w:cs="Arial"/>
              </w:rPr>
              <w:t>Source</w:t>
            </w:r>
          </w:p>
        </w:tc>
        <w:tc>
          <w:tcPr>
            <w:tcW w:w="827" w:type="dxa"/>
            <w:tcBorders>
              <w:top w:val="single" w:sz="12" w:space="0" w:color="auto"/>
              <w:bottom w:val="single" w:sz="6" w:space="0" w:color="auto"/>
            </w:tcBorders>
            <w:shd w:val="clear" w:color="auto" w:fill="0000FF"/>
          </w:tcPr>
          <w:p w:rsidR="00715398" w:rsidRPr="00D95972" w:rsidRDefault="00715398" w:rsidP="00715398">
            <w:pPr>
              <w:rPr>
                <w:rFonts w:cs="Arial"/>
              </w:rPr>
            </w:pPr>
            <w:proofErr w:type="spellStart"/>
            <w:r>
              <w:rPr>
                <w:rFonts w:cs="Arial"/>
              </w:rPr>
              <w:t>Tdoc</w:t>
            </w:r>
            <w:proofErr w:type="spellEnd"/>
            <w:r>
              <w:rPr>
                <w:rFonts w:cs="Arial"/>
              </w:rPr>
              <w:t xml:space="preserve"> info</w:t>
            </w:r>
          </w:p>
        </w:tc>
        <w:tc>
          <w:tcPr>
            <w:tcW w:w="4564" w:type="dxa"/>
            <w:gridSpan w:val="2"/>
            <w:tcBorders>
              <w:top w:val="single" w:sz="12" w:space="0" w:color="auto"/>
              <w:bottom w:val="single" w:sz="6" w:space="0" w:color="auto"/>
              <w:right w:val="thinThickThinSmallGap" w:sz="24" w:space="0" w:color="auto"/>
            </w:tcBorders>
            <w:shd w:val="clear" w:color="auto" w:fill="0000FF"/>
          </w:tcPr>
          <w:p w:rsidR="00715398" w:rsidRPr="00D95972" w:rsidRDefault="00715398" w:rsidP="00715398">
            <w:pPr>
              <w:rPr>
                <w:rFonts w:cs="Arial"/>
              </w:rPr>
            </w:pPr>
            <w:r w:rsidRPr="00D95972">
              <w:rPr>
                <w:rFonts w:cs="Arial"/>
              </w:rPr>
              <w:t xml:space="preserve">Result &amp; comments </w:t>
            </w:r>
          </w:p>
          <w:p w:rsidR="00715398" w:rsidRPr="00D95972" w:rsidRDefault="00715398" w:rsidP="00715398">
            <w:pPr>
              <w:rPr>
                <w:rFonts w:cs="Arial"/>
              </w:rPr>
            </w:pPr>
          </w:p>
          <w:p w:rsidR="00715398" w:rsidRPr="00D95972" w:rsidRDefault="00715398" w:rsidP="00715398">
            <w:pPr>
              <w:rPr>
                <w:rFonts w:cs="Arial"/>
              </w:rPr>
            </w:pPr>
            <w:r w:rsidRPr="00D95972">
              <w:rPr>
                <w:rFonts w:cs="Arial"/>
              </w:rPr>
              <w:t xml:space="preserve">Late documents and documents which were submitted with erroneous or incomplete information </w:t>
            </w:r>
          </w:p>
        </w:tc>
      </w:tr>
      <w:tr w:rsidR="00715398" w:rsidRPr="00D95972" w:rsidTr="0060332D">
        <w:tc>
          <w:tcPr>
            <w:tcW w:w="976" w:type="dxa"/>
            <w:tcBorders>
              <w:left w:val="thinThickThinSmallGap" w:sz="24" w:space="0" w:color="auto"/>
              <w:bottom w:val="nil"/>
            </w:tcBorders>
          </w:tcPr>
          <w:p w:rsidR="00715398" w:rsidRPr="00D95972" w:rsidRDefault="00715398" w:rsidP="00715398">
            <w:pPr>
              <w:rPr>
                <w:rFonts w:cs="Arial"/>
              </w:rPr>
            </w:pPr>
          </w:p>
        </w:tc>
        <w:tc>
          <w:tcPr>
            <w:tcW w:w="1315" w:type="dxa"/>
            <w:gridSpan w:val="2"/>
            <w:tcBorders>
              <w:bottom w:val="nil"/>
            </w:tcBorders>
          </w:tcPr>
          <w:p w:rsidR="00715398" w:rsidRPr="00D95972" w:rsidRDefault="00715398" w:rsidP="00715398">
            <w:pPr>
              <w:rPr>
                <w:rFonts w:cs="Arial"/>
              </w:rPr>
            </w:pPr>
          </w:p>
        </w:tc>
        <w:tc>
          <w:tcPr>
            <w:tcW w:w="1088" w:type="dxa"/>
            <w:tcBorders>
              <w:top w:val="single" w:sz="6" w:space="0" w:color="auto"/>
              <w:bottom w:val="single" w:sz="4" w:space="0" w:color="auto"/>
            </w:tcBorders>
            <w:shd w:val="clear" w:color="auto" w:fill="FFFFFF"/>
          </w:tcPr>
          <w:p w:rsidR="00715398" w:rsidRPr="00D326B1" w:rsidRDefault="00715398" w:rsidP="00715398">
            <w:pPr>
              <w:rPr>
                <w:rFonts w:cs="Arial"/>
              </w:rPr>
            </w:pPr>
            <w:r>
              <w:rPr>
                <w:rFonts w:cs="Arial"/>
              </w:rPr>
              <w:t>C1-202135</w:t>
            </w:r>
          </w:p>
        </w:tc>
        <w:tc>
          <w:tcPr>
            <w:tcW w:w="4190" w:type="dxa"/>
            <w:gridSpan w:val="3"/>
            <w:tcBorders>
              <w:top w:val="single" w:sz="6" w:space="0" w:color="auto"/>
              <w:bottom w:val="single" w:sz="4" w:space="0" w:color="auto"/>
            </w:tcBorders>
            <w:shd w:val="clear" w:color="auto" w:fill="FFFFFF"/>
          </w:tcPr>
          <w:p w:rsidR="00715398" w:rsidRPr="00D326B1" w:rsidRDefault="00715398" w:rsidP="00715398">
            <w:pPr>
              <w:rPr>
                <w:rFonts w:cs="Arial"/>
              </w:rPr>
            </w:pPr>
            <w:r>
              <w:rPr>
                <w:rFonts w:cs="Arial"/>
              </w:rPr>
              <w:t>Discussion on SRVCC and 5G-SRVCC NAS capabilities vs. IMS based solution</w:t>
            </w:r>
          </w:p>
        </w:tc>
        <w:tc>
          <w:tcPr>
            <w:tcW w:w="1766" w:type="dxa"/>
            <w:tcBorders>
              <w:top w:val="single" w:sz="6" w:space="0" w:color="auto"/>
              <w:bottom w:val="single" w:sz="4" w:space="0" w:color="auto"/>
            </w:tcBorders>
            <w:shd w:val="clear" w:color="auto" w:fill="FFFFFF"/>
          </w:tcPr>
          <w:p w:rsidR="00715398" w:rsidRPr="00D326B1" w:rsidRDefault="00715398" w:rsidP="00715398">
            <w:pPr>
              <w:rPr>
                <w:rFonts w:cs="Arial"/>
              </w:rPr>
            </w:pPr>
            <w:r>
              <w:rPr>
                <w:rFonts w:cs="Arial"/>
              </w:rPr>
              <w:t>BlackBerry UK Limited</w:t>
            </w:r>
          </w:p>
        </w:tc>
        <w:tc>
          <w:tcPr>
            <w:tcW w:w="827" w:type="dxa"/>
            <w:tcBorders>
              <w:top w:val="single" w:sz="6" w:space="0" w:color="auto"/>
              <w:bottom w:val="single" w:sz="4" w:space="0" w:color="auto"/>
            </w:tcBorders>
            <w:shd w:val="clear" w:color="auto" w:fill="FFFFFF"/>
          </w:tcPr>
          <w:p w:rsidR="00715398" w:rsidRPr="00D326B1" w:rsidRDefault="00715398" w:rsidP="00715398">
            <w:pPr>
              <w:rPr>
                <w:rFonts w:cs="Arial"/>
              </w:rPr>
            </w:pPr>
            <w:r>
              <w:rPr>
                <w:rFonts w:cs="Arial"/>
              </w:rPr>
              <w:t>discussion   Rel-15</w:t>
            </w:r>
          </w:p>
        </w:tc>
        <w:tc>
          <w:tcPr>
            <w:tcW w:w="4564" w:type="dxa"/>
            <w:gridSpan w:val="2"/>
            <w:tcBorders>
              <w:top w:val="single" w:sz="6" w:space="0" w:color="auto"/>
              <w:bottom w:val="single" w:sz="4" w:space="0" w:color="auto"/>
              <w:right w:val="thinThickThinSmallGap" w:sz="24" w:space="0" w:color="auto"/>
            </w:tcBorders>
            <w:shd w:val="clear" w:color="auto" w:fill="FFFFFF"/>
          </w:tcPr>
          <w:p w:rsidR="00715398" w:rsidRDefault="00715398" w:rsidP="00715398">
            <w:pPr>
              <w:rPr>
                <w:rFonts w:cs="Arial"/>
              </w:rPr>
            </w:pPr>
            <w:r>
              <w:rPr>
                <w:rFonts w:cs="Arial"/>
              </w:rPr>
              <w:t>Withdrawn</w:t>
            </w:r>
          </w:p>
          <w:p w:rsidR="00715398" w:rsidRPr="00D326B1" w:rsidRDefault="00715398" w:rsidP="00715398">
            <w:pPr>
              <w:rPr>
                <w:rFonts w:cs="Arial"/>
              </w:rPr>
            </w:pPr>
            <w:r>
              <w:rPr>
                <w:rFonts w:cs="Arial"/>
              </w:rPr>
              <w:t>Not available on time</w:t>
            </w:r>
          </w:p>
        </w:tc>
      </w:tr>
      <w:tr w:rsidR="00715398" w:rsidRPr="00D95972" w:rsidTr="008419FC">
        <w:tc>
          <w:tcPr>
            <w:tcW w:w="976" w:type="dxa"/>
            <w:tcBorders>
              <w:left w:val="thinThickThinSmallGap" w:sz="24" w:space="0" w:color="auto"/>
              <w:bottom w:val="nil"/>
            </w:tcBorders>
          </w:tcPr>
          <w:p w:rsidR="00715398" w:rsidRPr="00D95972" w:rsidRDefault="00715398" w:rsidP="00715398">
            <w:pPr>
              <w:rPr>
                <w:rFonts w:cs="Arial"/>
              </w:rPr>
            </w:pPr>
          </w:p>
        </w:tc>
        <w:tc>
          <w:tcPr>
            <w:tcW w:w="1315" w:type="dxa"/>
            <w:gridSpan w:val="2"/>
            <w:tcBorders>
              <w:bottom w:val="nil"/>
            </w:tcBorders>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rPr>
            </w:pPr>
          </w:p>
        </w:tc>
      </w:tr>
      <w:tr w:rsidR="00715398" w:rsidRPr="00D95972" w:rsidTr="008419FC">
        <w:tc>
          <w:tcPr>
            <w:tcW w:w="976" w:type="dxa"/>
            <w:tcBorders>
              <w:left w:val="thinThickThinSmallGap" w:sz="24" w:space="0" w:color="auto"/>
              <w:bottom w:val="nil"/>
            </w:tcBorders>
          </w:tcPr>
          <w:p w:rsidR="00715398" w:rsidRPr="00D95972" w:rsidRDefault="00715398" w:rsidP="00715398">
            <w:pPr>
              <w:rPr>
                <w:rFonts w:cs="Arial"/>
              </w:rPr>
            </w:pPr>
          </w:p>
        </w:tc>
        <w:tc>
          <w:tcPr>
            <w:tcW w:w="1315" w:type="dxa"/>
            <w:gridSpan w:val="2"/>
            <w:tcBorders>
              <w:bottom w:val="nil"/>
            </w:tcBorders>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rPr>
            </w:pPr>
          </w:p>
        </w:tc>
      </w:tr>
      <w:tr w:rsidR="00715398" w:rsidRPr="00D95972" w:rsidTr="008419FC">
        <w:tc>
          <w:tcPr>
            <w:tcW w:w="976" w:type="dxa"/>
            <w:tcBorders>
              <w:left w:val="thinThickThinSmallGap" w:sz="24" w:space="0" w:color="auto"/>
              <w:bottom w:val="nil"/>
            </w:tcBorders>
          </w:tcPr>
          <w:p w:rsidR="00715398" w:rsidRPr="00D95972" w:rsidRDefault="00715398" w:rsidP="00715398">
            <w:pPr>
              <w:rPr>
                <w:rFonts w:cs="Arial"/>
              </w:rPr>
            </w:pPr>
          </w:p>
        </w:tc>
        <w:tc>
          <w:tcPr>
            <w:tcW w:w="1315" w:type="dxa"/>
            <w:gridSpan w:val="2"/>
            <w:tcBorders>
              <w:bottom w:val="nil"/>
            </w:tcBorders>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rPr>
            </w:pPr>
          </w:p>
        </w:tc>
      </w:tr>
      <w:tr w:rsidR="00715398"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715398" w:rsidRPr="00D95972" w:rsidRDefault="00715398" w:rsidP="00715398">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715398" w:rsidRPr="00D95972" w:rsidRDefault="00715398" w:rsidP="00715398">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715398" w:rsidRPr="00D95972" w:rsidRDefault="00715398" w:rsidP="00715398">
            <w:pPr>
              <w:rPr>
                <w:rFonts w:cs="Arial"/>
              </w:rPr>
            </w:pPr>
            <w:proofErr w:type="spellStart"/>
            <w:r>
              <w:rPr>
                <w:rFonts w:cs="Arial"/>
              </w:rPr>
              <w:t>Tdoc</w:t>
            </w:r>
            <w:proofErr w:type="spellEnd"/>
            <w:r>
              <w:rPr>
                <w:rFonts w:cs="Arial"/>
              </w:rPr>
              <w:t xml:space="preserve"> info</w:t>
            </w:r>
          </w:p>
        </w:tc>
        <w:tc>
          <w:tcPr>
            <w:tcW w:w="4564" w:type="dxa"/>
            <w:gridSpan w:val="2"/>
            <w:tcBorders>
              <w:top w:val="single" w:sz="12" w:space="0" w:color="auto"/>
              <w:bottom w:val="single" w:sz="4" w:space="0" w:color="auto"/>
              <w:right w:val="thinThickThinSmallGap" w:sz="24" w:space="0" w:color="auto"/>
            </w:tcBorders>
            <w:shd w:val="clear" w:color="auto" w:fill="0000FF"/>
          </w:tcPr>
          <w:p w:rsidR="00715398" w:rsidRPr="00D95972" w:rsidRDefault="00715398" w:rsidP="00715398">
            <w:pPr>
              <w:rPr>
                <w:rFonts w:cs="Arial"/>
              </w:rPr>
            </w:pPr>
            <w:r w:rsidRPr="00D95972">
              <w:rPr>
                <w:rFonts w:cs="Arial"/>
              </w:rPr>
              <w:t>Result &amp; comments</w:t>
            </w:r>
          </w:p>
        </w:tc>
      </w:tr>
      <w:tr w:rsidR="00715398" w:rsidRPr="00D95972" w:rsidTr="008419FC">
        <w:tc>
          <w:tcPr>
            <w:tcW w:w="976" w:type="dxa"/>
            <w:tcBorders>
              <w:left w:val="thinThickThinSmallGap" w:sz="24" w:space="0" w:color="auto"/>
              <w:bottom w:val="nil"/>
            </w:tcBorders>
          </w:tcPr>
          <w:p w:rsidR="00715398" w:rsidRPr="00D95972" w:rsidRDefault="00715398" w:rsidP="00715398">
            <w:pPr>
              <w:rPr>
                <w:rFonts w:cs="Arial"/>
              </w:rPr>
            </w:pPr>
          </w:p>
        </w:tc>
        <w:tc>
          <w:tcPr>
            <w:tcW w:w="1315" w:type="dxa"/>
            <w:gridSpan w:val="2"/>
            <w:tcBorders>
              <w:bottom w:val="nil"/>
            </w:tcBorders>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rPr>
            </w:pPr>
          </w:p>
        </w:tc>
      </w:tr>
      <w:tr w:rsidR="00715398" w:rsidRPr="00D95972" w:rsidTr="008419FC">
        <w:tc>
          <w:tcPr>
            <w:tcW w:w="976" w:type="dxa"/>
            <w:tcBorders>
              <w:left w:val="thinThickThinSmallGap" w:sz="24" w:space="0" w:color="auto"/>
              <w:bottom w:val="nil"/>
            </w:tcBorders>
          </w:tcPr>
          <w:p w:rsidR="00715398" w:rsidRPr="00D95972" w:rsidRDefault="00715398" w:rsidP="00715398">
            <w:pPr>
              <w:rPr>
                <w:rFonts w:cs="Arial"/>
              </w:rPr>
            </w:pPr>
          </w:p>
        </w:tc>
        <w:tc>
          <w:tcPr>
            <w:tcW w:w="1315" w:type="dxa"/>
            <w:gridSpan w:val="2"/>
            <w:tcBorders>
              <w:bottom w:val="nil"/>
            </w:tcBorders>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rPr>
            </w:pPr>
          </w:p>
        </w:tc>
      </w:tr>
      <w:tr w:rsidR="00715398" w:rsidRPr="00D95972" w:rsidTr="008419FC">
        <w:tc>
          <w:tcPr>
            <w:tcW w:w="976" w:type="dxa"/>
            <w:tcBorders>
              <w:left w:val="thinThickThinSmallGap" w:sz="24" w:space="0" w:color="auto"/>
              <w:bottom w:val="nil"/>
            </w:tcBorders>
          </w:tcPr>
          <w:p w:rsidR="00715398" w:rsidRPr="00D95972" w:rsidRDefault="00715398" w:rsidP="00715398">
            <w:pPr>
              <w:rPr>
                <w:rFonts w:cs="Arial"/>
              </w:rPr>
            </w:pPr>
          </w:p>
        </w:tc>
        <w:tc>
          <w:tcPr>
            <w:tcW w:w="1315" w:type="dxa"/>
            <w:gridSpan w:val="2"/>
            <w:tcBorders>
              <w:bottom w:val="nil"/>
            </w:tcBorders>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rPr>
            </w:pPr>
          </w:p>
        </w:tc>
      </w:tr>
      <w:tr w:rsidR="00715398"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715398" w:rsidRPr="00D95972" w:rsidRDefault="00715398" w:rsidP="00715398">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Closing</w:t>
            </w:r>
          </w:p>
          <w:p w:rsidR="00715398" w:rsidRPr="008B7AD1" w:rsidRDefault="00715398" w:rsidP="00715398">
            <w:pPr>
              <w:rPr>
                <w:rFonts w:cs="Arial"/>
              </w:rPr>
            </w:pPr>
            <w:r w:rsidRPr="008B7AD1">
              <w:rPr>
                <w:rFonts w:cs="Arial"/>
              </w:rPr>
              <w:t>Friday</w:t>
            </w:r>
          </w:p>
          <w:p w:rsidR="00715398" w:rsidRPr="00D95972" w:rsidRDefault="00715398" w:rsidP="00715398">
            <w:pPr>
              <w:rPr>
                <w:rFonts w:cs="Arial"/>
                <w:color w:val="FF0000"/>
              </w:rPr>
            </w:pPr>
            <w:r w:rsidRPr="008B7AD1">
              <w:rPr>
                <w:rFonts w:cs="Arial"/>
              </w:rPr>
              <w:t>by 16:00 at the latest</w:t>
            </w:r>
          </w:p>
        </w:tc>
        <w:tc>
          <w:tcPr>
            <w:tcW w:w="1088" w:type="dxa"/>
            <w:tcBorders>
              <w:top w:val="single" w:sz="12" w:space="0" w:color="auto"/>
              <w:bottom w:val="single" w:sz="4" w:space="0" w:color="auto"/>
            </w:tcBorders>
            <w:shd w:val="clear" w:color="auto" w:fill="0000FF"/>
          </w:tcPr>
          <w:p w:rsidR="00715398" w:rsidRPr="00D95972" w:rsidRDefault="00715398" w:rsidP="00715398">
            <w:pPr>
              <w:rPr>
                <w:rFonts w:cs="Arial"/>
              </w:rPr>
            </w:pPr>
          </w:p>
        </w:tc>
        <w:tc>
          <w:tcPr>
            <w:tcW w:w="4190" w:type="dxa"/>
            <w:gridSpan w:val="3"/>
            <w:tcBorders>
              <w:top w:val="single" w:sz="12" w:space="0" w:color="auto"/>
              <w:bottom w:val="single" w:sz="4" w:space="0" w:color="auto"/>
            </w:tcBorders>
            <w:shd w:val="clear" w:color="auto" w:fill="0000FF"/>
          </w:tcPr>
          <w:p w:rsidR="00715398" w:rsidRPr="00D95972" w:rsidRDefault="00715398" w:rsidP="00715398">
            <w:pPr>
              <w:rPr>
                <w:rFonts w:cs="Arial"/>
                <w:color w:val="FF0000"/>
              </w:rPr>
            </w:pPr>
            <w:r w:rsidRPr="008B7AD1">
              <w:rPr>
                <w:rFonts w:cs="Arial"/>
              </w:rPr>
              <w:t>Did you mark your attendance to this meeting?</w:t>
            </w:r>
          </w:p>
        </w:tc>
        <w:tc>
          <w:tcPr>
            <w:tcW w:w="1766" w:type="dxa"/>
            <w:tcBorders>
              <w:top w:val="single" w:sz="12" w:space="0" w:color="auto"/>
              <w:bottom w:val="single" w:sz="4" w:space="0" w:color="auto"/>
            </w:tcBorders>
            <w:shd w:val="clear" w:color="auto" w:fill="0000FF"/>
          </w:tcPr>
          <w:p w:rsidR="00715398" w:rsidRPr="00D95972" w:rsidRDefault="00715398" w:rsidP="00715398">
            <w:pPr>
              <w:rPr>
                <w:rFonts w:cs="Arial"/>
              </w:rPr>
            </w:pPr>
          </w:p>
        </w:tc>
        <w:tc>
          <w:tcPr>
            <w:tcW w:w="827" w:type="dxa"/>
            <w:tcBorders>
              <w:top w:val="single" w:sz="12" w:space="0" w:color="auto"/>
              <w:bottom w:val="single" w:sz="4" w:space="0" w:color="auto"/>
            </w:tcBorders>
            <w:shd w:val="clear" w:color="auto" w:fill="0000FF"/>
          </w:tcPr>
          <w:p w:rsidR="00715398" w:rsidRPr="00D95972" w:rsidRDefault="00715398" w:rsidP="00715398">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715398" w:rsidRPr="00D95972" w:rsidRDefault="00715398" w:rsidP="00715398">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715398" w:rsidRPr="00D95972" w:rsidTr="008419FC">
        <w:tc>
          <w:tcPr>
            <w:tcW w:w="976" w:type="dxa"/>
            <w:tcBorders>
              <w:left w:val="thinThickThinSmallGap" w:sz="24" w:space="0" w:color="auto"/>
              <w:bottom w:val="nil"/>
            </w:tcBorders>
          </w:tcPr>
          <w:p w:rsidR="00715398" w:rsidRPr="00D95972" w:rsidRDefault="00715398" w:rsidP="00715398">
            <w:pPr>
              <w:rPr>
                <w:rFonts w:cs="Arial"/>
              </w:rPr>
            </w:pPr>
          </w:p>
        </w:tc>
        <w:tc>
          <w:tcPr>
            <w:tcW w:w="1315" w:type="dxa"/>
            <w:gridSpan w:val="2"/>
            <w:tcBorders>
              <w:bottom w:val="nil"/>
            </w:tcBorders>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E32EA2" w:rsidRDefault="00715398" w:rsidP="00715398">
            <w:pPr>
              <w:rPr>
                <w:rFonts w:cs="Arial"/>
                <w:b/>
                <w:bCs/>
                <w:iCs/>
                <w:color w:val="FF0000"/>
              </w:rPr>
            </w:pPr>
            <w:r w:rsidRPr="00E32EA2">
              <w:rPr>
                <w:rFonts w:cs="Arial"/>
                <w:b/>
                <w:bCs/>
                <w:iCs/>
                <w:color w:val="FF0000"/>
              </w:rPr>
              <w:t xml:space="preserve">Last upload of revisions: </w:t>
            </w:r>
          </w:p>
          <w:p w:rsidR="00715398" w:rsidRPr="00E32EA2" w:rsidRDefault="00715398" w:rsidP="00715398">
            <w:pPr>
              <w:rPr>
                <w:rFonts w:cs="Arial"/>
                <w:b/>
                <w:bCs/>
                <w:iCs/>
                <w:color w:val="FF0000"/>
              </w:rPr>
            </w:pPr>
            <w:r w:rsidRPr="00E32EA2">
              <w:rPr>
                <w:rFonts w:cs="Arial"/>
                <w:b/>
                <w:bCs/>
                <w:iCs/>
                <w:color w:val="FF0000"/>
              </w:rPr>
              <w:t xml:space="preserve">Thursday </w:t>
            </w:r>
            <w:r>
              <w:rPr>
                <w:rFonts w:cs="Arial"/>
                <w:b/>
                <w:bCs/>
                <w:iCs/>
                <w:color w:val="FF0000"/>
              </w:rPr>
              <w:t>23rd</w:t>
            </w:r>
            <w:r w:rsidRPr="00E32EA2">
              <w:rPr>
                <w:rFonts w:cs="Arial"/>
                <w:b/>
                <w:bCs/>
                <w:iCs/>
                <w:color w:val="FF0000"/>
              </w:rPr>
              <w:t xml:space="preserve"> </w:t>
            </w:r>
            <w:r>
              <w:rPr>
                <w:rFonts w:cs="Arial"/>
                <w:b/>
                <w:bCs/>
                <w:iCs/>
                <w:color w:val="FF0000"/>
              </w:rPr>
              <w:t>April</w:t>
            </w:r>
            <w:r w:rsidRPr="00E32EA2">
              <w:rPr>
                <w:rFonts w:cs="Arial"/>
                <w:b/>
                <w:bCs/>
                <w:iCs/>
                <w:color w:val="FF0000"/>
              </w:rPr>
              <w:t xml:space="preserve"> 2020 16:00 CE</w:t>
            </w:r>
            <w:r>
              <w:rPr>
                <w:rFonts w:cs="Arial"/>
                <w:b/>
                <w:bCs/>
                <w:iCs/>
                <w:color w:val="FF0000"/>
              </w:rPr>
              <w:t>S</w:t>
            </w:r>
            <w:r w:rsidRPr="00E32EA2">
              <w:rPr>
                <w:rFonts w:cs="Arial"/>
                <w:b/>
                <w:bCs/>
                <w:iCs/>
                <w:color w:val="FF0000"/>
              </w:rPr>
              <w:t>T</w:t>
            </w:r>
          </w:p>
          <w:p w:rsidR="00715398" w:rsidRPr="00E32EA2" w:rsidRDefault="00715398" w:rsidP="00715398">
            <w:pPr>
              <w:rPr>
                <w:rFonts w:cs="Arial"/>
                <w:b/>
                <w:bCs/>
                <w:iCs/>
                <w:color w:val="FF0000"/>
              </w:rPr>
            </w:pPr>
          </w:p>
          <w:p w:rsidR="00715398" w:rsidRPr="00E32EA2" w:rsidRDefault="00715398" w:rsidP="00715398">
            <w:pPr>
              <w:rPr>
                <w:rFonts w:cs="Arial"/>
                <w:b/>
                <w:bCs/>
                <w:iCs/>
                <w:color w:val="FF0000"/>
              </w:rPr>
            </w:pPr>
            <w:r w:rsidRPr="00E32EA2">
              <w:rPr>
                <w:rFonts w:cs="Arial"/>
                <w:b/>
                <w:bCs/>
                <w:iCs/>
                <w:color w:val="FF0000"/>
              </w:rPr>
              <w:t>Last comments:</w:t>
            </w:r>
          </w:p>
          <w:p w:rsidR="00715398" w:rsidRPr="00E32EA2" w:rsidRDefault="00715398" w:rsidP="00715398">
            <w:pPr>
              <w:rPr>
                <w:rFonts w:cs="Arial"/>
                <w:b/>
                <w:bCs/>
                <w:iCs/>
                <w:color w:val="FF0000"/>
              </w:rPr>
            </w:pPr>
            <w:r w:rsidRPr="00E32EA2">
              <w:rPr>
                <w:rFonts w:cs="Arial"/>
                <w:b/>
                <w:bCs/>
                <w:iCs/>
                <w:color w:val="FF0000"/>
              </w:rPr>
              <w:t>Friday 2</w:t>
            </w:r>
            <w:r>
              <w:rPr>
                <w:rFonts w:cs="Arial"/>
                <w:b/>
                <w:bCs/>
                <w:iCs/>
                <w:color w:val="FF0000"/>
              </w:rPr>
              <w:t>4</w:t>
            </w:r>
            <w:r w:rsidRPr="00E32EA2">
              <w:rPr>
                <w:rFonts w:cs="Arial"/>
                <w:b/>
                <w:bCs/>
                <w:iCs/>
                <w:color w:val="FF0000"/>
              </w:rPr>
              <w:t xml:space="preserve">th </w:t>
            </w:r>
            <w:r>
              <w:rPr>
                <w:rFonts w:cs="Arial"/>
                <w:b/>
                <w:bCs/>
                <w:iCs/>
                <w:color w:val="FF0000"/>
              </w:rPr>
              <w:t>April</w:t>
            </w:r>
            <w:r w:rsidRPr="00E32EA2">
              <w:rPr>
                <w:rFonts w:cs="Arial"/>
                <w:b/>
                <w:bCs/>
                <w:iCs/>
                <w:color w:val="FF0000"/>
              </w:rPr>
              <w:t xml:space="preserve"> 2020 16:00 CE</w:t>
            </w:r>
            <w:r>
              <w:rPr>
                <w:rFonts w:cs="Arial"/>
                <w:b/>
                <w:bCs/>
                <w:iCs/>
                <w:color w:val="FF0000"/>
              </w:rPr>
              <w:t>S</w:t>
            </w:r>
            <w:r w:rsidRPr="00E32EA2">
              <w:rPr>
                <w:rFonts w:cs="Arial"/>
                <w:b/>
                <w:bCs/>
                <w:iCs/>
                <w:color w:val="FF0000"/>
              </w:rPr>
              <w:t>T</w:t>
            </w:r>
          </w:p>
          <w:p w:rsidR="00715398" w:rsidRPr="00E32EA2" w:rsidRDefault="00715398" w:rsidP="00715398">
            <w:pPr>
              <w:rPr>
                <w:rFonts w:cs="Arial"/>
                <w:b/>
                <w:bCs/>
                <w:iCs/>
                <w:color w:val="FF0000"/>
              </w:rPr>
            </w:pPr>
          </w:p>
          <w:p w:rsidR="00715398" w:rsidRPr="00E32EA2" w:rsidRDefault="00715398" w:rsidP="00715398">
            <w:pPr>
              <w:rPr>
                <w:rFonts w:cs="Arial"/>
                <w:b/>
                <w:bCs/>
                <w:iCs/>
                <w:color w:val="FF0000"/>
              </w:rPr>
            </w:pPr>
            <w:r w:rsidRPr="00E32EA2">
              <w:rPr>
                <w:rFonts w:cs="Arial"/>
                <w:b/>
                <w:bCs/>
                <w:iCs/>
                <w:color w:val="FF0000"/>
              </w:rPr>
              <w:t xml:space="preserve">Chairman Report of the meeting: </w:t>
            </w:r>
          </w:p>
          <w:p w:rsidR="00715398" w:rsidRPr="00D326B1" w:rsidRDefault="00715398" w:rsidP="00715398">
            <w:pPr>
              <w:rPr>
                <w:rFonts w:cs="Arial"/>
              </w:rPr>
            </w:pPr>
            <w:r w:rsidRPr="00E32EA2">
              <w:rPr>
                <w:rFonts w:cs="Arial"/>
                <w:b/>
                <w:bCs/>
                <w:iCs/>
                <w:color w:val="FF0000"/>
              </w:rPr>
              <w:t xml:space="preserve">Monday </w:t>
            </w:r>
            <w:r>
              <w:rPr>
                <w:rFonts w:cs="Arial"/>
                <w:b/>
                <w:bCs/>
                <w:iCs/>
                <w:color w:val="FF0000"/>
              </w:rPr>
              <w:t>27th April</w:t>
            </w:r>
            <w:r w:rsidRPr="00E32EA2">
              <w:rPr>
                <w:rFonts w:cs="Arial"/>
                <w:b/>
                <w:bCs/>
                <w:iCs/>
                <w:color w:val="FF0000"/>
              </w:rPr>
              <w:t xml:space="preserve"> 2020</w:t>
            </w:r>
          </w:p>
        </w:tc>
        <w:tc>
          <w:tcPr>
            <w:tcW w:w="1766"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rPr>
            </w:pPr>
          </w:p>
        </w:tc>
      </w:tr>
      <w:tr w:rsidR="00715398" w:rsidRPr="00D95972" w:rsidTr="008419FC">
        <w:tc>
          <w:tcPr>
            <w:tcW w:w="976" w:type="dxa"/>
            <w:tcBorders>
              <w:left w:val="thinThickThinSmallGap" w:sz="24" w:space="0" w:color="auto"/>
              <w:bottom w:val="thinThickThinSmallGap" w:sz="24" w:space="0" w:color="auto"/>
            </w:tcBorders>
          </w:tcPr>
          <w:p w:rsidR="00715398" w:rsidRPr="00D95972" w:rsidRDefault="00715398" w:rsidP="00715398">
            <w:pPr>
              <w:rPr>
                <w:rFonts w:cs="Arial"/>
              </w:rPr>
            </w:pPr>
          </w:p>
        </w:tc>
        <w:tc>
          <w:tcPr>
            <w:tcW w:w="1315" w:type="dxa"/>
            <w:gridSpan w:val="2"/>
            <w:tcBorders>
              <w:bottom w:val="thinThickThinSmallGap" w:sz="24" w:space="0" w:color="auto"/>
            </w:tcBorders>
          </w:tcPr>
          <w:p w:rsidR="00715398" w:rsidRPr="00D95972" w:rsidRDefault="00715398" w:rsidP="00715398">
            <w:pPr>
              <w:rPr>
                <w:rFonts w:cs="Arial"/>
              </w:rPr>
            </w:pPr>
          </w:p>
        </w:tc>
        <w:tc>
          <w:tcPr>
            <w:tcW w:w="1088" w:type="dxa"/>
            <w:tcBorders>
              <w:bottom w:val="thinThickThinSmallGap" w:sz="24" w:space="0" w:color="auto"/>
            </w:tcBorders>
          </w:tcPr>
          <w:p w:rsidR="00715398" w:rsidRPr="00D95972" w:rsidRDefault="00715398" w:rsidP="00715398">
            <w:pPr>
              <w:rPr>
                <w:rFonts w:cs="Arial"/>
              </w:rPr>
            </w:pPr>
          </w:p>
        </w:tc>
        <w:tc>
          <w:tcPr>
            <w:tcW w:w="4190" w:type="dxa"/>
            <w:gridSpan w:val="3"/>
            <w:tcBorders>
              <w:bottom w:val="thinThickThinSmallGap" w:sz="24" w:space="0" w:color="auto"/>
            </w:tcBorders>
          </w:tcPr>
          <w:p w:rsidR="00715398" w:rsidRPr="00D95972" w:rsidRDefault="00715398" w:rsidP="00715398">
            <w:pPr>
              <w:rPr>
                <w:rFonts w:cs="Arial"/>
                <w:bCs/>
              </w:rPr>
            </w:pPr>
          </w:p>
        </w:tc>
        <w:tc>
          <w:tcPr>
            <w:tcW w:w="1766" w:type="dxa"/>
            <w:tcBorders>
              <w:bottom w:val="thinThickThinSmallGap" w:sz="24" w:space="0" w:color="auto"/>
            </w:tcBorders>
          </w:tcPr>
          <w:p w:rsidR="00715398" w:rsidRPr="00D95972" w:rsidRDefault="00715398" w:rsidP="00715398">
            <w:pPr>
              <w:rPr>
                <w:rFonts w:cs="Arial"/>
              </w:rPr>
            </w:pPr>
          </w:p>
        </w:tc>
        <w:tc>
          <w:tcPr>
            <w:tcW w:w="827" w:type="dxa"/>
            <w:tcBorders>
              <w:bottom w:val="thinThickThinSmallGap" w:sz="24" w:space="0" w:color="auto"/>
            </w:tcBorders>
          </w:tcPr>
          <w:p w:rsidR="00715398" w:rsidRPr="00D95972" w:rsidRDefault="00715398" w:rsidP="00715398">
            <w:pPr>
              <w:rPr>
                <w:rFonts w:cs="Arial"/>
              </w:rPr>
            </w:pPr>
          </w:p>
        </w:tc>
        <w:tc>
          <w:tcPr>
            <w:tcW w:w="4564" w:type="dxa"/>
            <w:gridSpan w:val="2"/>
            <w:tcBorders>
              <w:bottom w:val="thinThickThinSmallGap" w:sz="24" w:space="0" w:color="auto"/>
              <w:right w:val="thinThickThinSmallGap" w:sz="24" w:space="0" w:color="auto"/>
            </w:tcBorders>
          </w:tcPr>
          <w:p w:rsidR="00715398" w:rsidRPr="00D95972" w:rsidRDefault="00715398" w:rsidP="00715398">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p>
    <w:sectPr w:rsidR="003B1FFE" w:rsidRPr="00D95972" w:rsidSect="0058333E">
      <w:headerReference w:type="even" r:id="rId592"/>
      <w:footerReference w:type="even" r:id="rId593"/>
      <w:footerReference w:type="default" r:id="rId594"/>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EF9" w:rsidRDefault="004F7EF9">
      <w:r>
        <w:separator/>
      </w:r>
    </w:p>
  </w:endnote>
  <w:endnote w:type="continuationSeparator" w:id="0">
    <w:p w:rsidR="004F7EF9" w:rsidRDefault="004F7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EF9" w:rsidRDefault="004F7EF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EF9" w:rsidRDefault="004F7EF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EF9" w:rsidRDefault="004F7EF9">
      <w:r>
        <w:separator/>
      </w:r>
    </w:p>
  </w:footnote>
  <w:footnote w:type="continuationSeparator" w:id="0">
    <w:p w:rsidR="004F7EF9" w:rsidRDefault="004F7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EF9" w:rsidRDefault="004F7EF9">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3443C4"/>
    <w:multiLevelType w:val="hybridMultilevel"/>
    <w:tmpl w:val="BA5619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450FC1"/>
    <w:multiLevelType w:val="hybridMultilevel"/>
    <w:tmpl w:val="BF523360"/>
    <w:lvl w:ilvl="0" w:tplc="A8E84B0E">
      <w:start w:val="1"/>
      <w:numFmt w:val="bullet"/>
      <w:lvlText w:val=""/>
      <w:lvlJc w:val="left"/>
      <w:pPr>
        <w:ind w:left="720" w:hanging="360"/>
      </w:pPr>
      <w:rPr>
        <w:rFonts w:ascii="Wingdings" w:eastAsia="Times New Roman" w:hAnsi="Wingdings" w:cs="Times New Roman" w:hint="default"/>
        <w:color w:val="0000FF"/>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17244C"/>
    <w:multiLevelType w:val="hybridMultilevel"/>
    <w:tmpl w:val="E5BE47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A063DD"/>
    <w:multiLevelType w:val="hybridMultilevel"/>
    <w:tmpl w:val="B8367C90"/>
    <w:lvl w:ilvl="0" w:tplc="A0D8FE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481EF4"/>
    <w:multiLevelType w:val="hybridMultilevel"/>
    <w:tmpl w:val="F53A32EE"/>
    <w:lvl w:ilvl="0" w:tplc="81B09B7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D91E41"/>
    <w:multiLevelType w:val="hybridMultilevel"/>
    <w:tmpl w:val="22266B6E"/>
    <w:lvl w:ilvl="0" w:tplc="29C4BF3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42DF2409"/>
    <w:multiLevelType w:val="hybridMultilevel"/>
    <w:tmpl w:val="4DECC700"/>
    <w:lvl w:ilvl="0" w:tplc="0409000F">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621F2F"/>
    <w:multiLevelType w:val="hybridMultilevel"/>
    <w:tmpl w:val="FD3CA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102E13"/>
    <w:multiLevelType w:val="hybridMultilevel"/>
    <w:tmpl w:val="7472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1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732D9D"/>
    <w:multiLevelType w:val="hybridMultilevel"/>
    <w:tmpl w:val="3072FD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9" w15:restartNumberingAfterBreak="0">
    <w:nsid w:val="64C70221"/>
    <w:multiLevelType w:val="hybridMultilevel"/>
    <w:tmpl w:val="AC1E6EBC"/>
    <w:lvl w:ilvl="0" w:tplc="56EC1898">
      <w:start w:val="1"/>
      <w:numFmt w:val="bullet"/>
      <w:lvlText w:val="-"/>
      <w:lvlJc w:val="left"/>
      <w:pPr>
        <w:ind w:left="720" w:hanging="360"/>
      </w:pPr>
      <w:rPr>
        <w:rFonts w:ascii="Arial" w:hAnsi="Arial" w:hint="default"/>
        <w:sz w:val="16"/>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BC06A25"/>
    <w:multiLevelType w:val="hybridMultilevel"/>
    <w:tmpl w:val="A2BEC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F9218A"/>
    <w:multiLevelType w:val="hybridMultilevel"/>
    <w:tmpl w:val="B23C3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640B3"/>
    <w:multiLevelType w:val="multilevel"/>
    <w:tmpl w:val="0407001F"/>
    <w:numStyleLink w:val="Style2"/>
  </w:abstractNum>
  <w:abstractNum w:abstractNumId="24" w15:restartNumberingAfterBreak="0">
    <w:nsid w:val="77217979"/>
    <w:multiLevelType w:val="hybridMultilevel"/>
    <w:tmpl w:val="C01C7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6F5264"/>
    <w:multiLevelType w:val="hybridMultilevel"/>
    <w:tmpl w:val="0C7C3C8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10"/>
  </w:num>
  <w:num w:numId="2">
    <w:abstractNumId w:val="20"/>
  </w:num>
  <w:num w:numId="3">
    <w:abstractNumId w:val="18"/>
  </w:num>
  <w:num w:numId="4">
    <w:abstractNumId w:val="15"/>
  </w:num>
  <w:num w:numId="5">
    <w:abstractNumId w:val="23"/>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8"/>
  </w:num>
  <w:num w:numId="8">
    <w:abstractNumId w:val="14"/>
  </w:num>
  <w:num w:numId="9">
    <w:abstractNumId w:val="1"/>
  </w:num>
  <w:num w:numId="10">
    <w:abstractNumId w:val="11"/>
  </w:num>
  <w:num w:numId="11">
    <w:abstractNumId w:val="22"/>
  </w:num>
  <w:num w:numId="12">
    <w:abstractNumId w:val="13"/>
  </w:num>
  <w:num w:numId="13">
    <w:abstractNumId w:val="19"/>
  </w:num>
  <w:num w:numId="14">
    <w:abstractNumId w:val="3"/>
  </w:num>
  <w:num w:numId="15">
    <w:abstractNumId w:val="6"/>
  </w:num>
  <w:num w:numId="16">
    <w:abstractNumId w:val="25"/>
  </w:num>
  <w:num w:numId="17">
    <w:abstractNumId w:val="21"/>
  </w:num>
  <w:num w:numId="18">
    <w:abstractNumId w:val="17"/>
  </w:num>
  <w:num w:numId="19">
    <w:abstractNumId w:val="5"/>
  </w:num>
  <w:num w:numId="20">
    <w:abstractNumId w:val="16"/>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2"/>
  </w:num>
  <w:num w:numId="26">
    <w:abstractNumId w:val="23"/>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preApril">
    <w15:presenceInfo w15:providerId="None" w15:userId="PL-preApr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587"/>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188"/>
    <w:rsid w:val="00012534"/>
    <w:rsid w:val="000126B2"/>
    <w:rsid w:val="00012794"/>
    <w:rsid w:val="00012951"/>
    <w:rsid w:val="00012992"/>
    <w:rsid w:val="00012AB8"/>
    <w:rsid w:val="00012C05"/>
    <w:rsid w:val="00012C15"/>
    <w:rsid w:val="00012CB1"/>
    <w:rsid w:val="0001306B"/>
    <w:rsid w:val="000133E1"/>
    <w:rsid w:val="000134BE"/>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8C5"/>
    <w:rsid w:val="00015AC9"/>
    <w:rsid w:val="00015B13"/>
    <w:rsid w:val="00015DC9"/>
    <w:rsid w:val="00015E14"/>
    <w:rsid w:val="00015E8F"/>
    <w:rsid w:val="00015F44"/>
    <w:rsid w:val="00015F7D"/>
    <w:rsid w:val="0001609F"/>
    <w:rsid w:val="0001629A"/>
    <w:rsid w:val="00016311"/>
    <w:rsid w:val="000163A6"/>
    <w:rsid w:val="000166B5"/>
    <w:rsid w:val="00016910"/>
    <w:rsid w:val="00016CBA"/>
    <w:rsid w:val="00016E07"/>
    <w:rsid w:val="00016E7C"/>
    <w:rsid w:val="00016F75"/>
    <w:rsid w:val="0001721B"/>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B5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A83"/>
    <w:rsid w:val="00026D3E"/>
    <w:rsid w:val="00026DD6"/>
    <w:rsid w:val="00026EA0"/>
    <w:rsid w:val="0002708E"/>
    <w:rsid w:val="000271DF"/>
    <w:rsid w:val="00027362"/>
    <w:rsid w:val="0002759D"/>
    <w:rsid w:val="000276C9"/>
    <w:rsid w:val="0002779C"/>
    <w:rsid w:val="000278D9"/>
    <w:rsid w:val="000278DA"/>
    <w:rsid w:val="000279E7"/>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0F0"/>
    <w:rsid w:val="000336EA"/>
    <w:rsid w:val="00033A77"/>
    <w:rsid w:val="00033AEA"/>
    <w:rsid w:val="00033B96"/>
    <w:rsid w:val="00033ECB"/>
    <w:rsid w:val="00034054"/>
    <w:rsid w:val="000342F0"/>
    <w:rsid w:val="00034734"/>
    <w:rsid w:val="000348CD"/>
    <w:rsid w:val="00034919"/>
    <w:rsid w:val="0003496D"/>
    <w:rsid w:val="00034BA6"/>
    <w:rsid w:val="00034D37"/>
    <w:rsid w:val="00034E2D"/>
    <w:rsid w:val="000350C3"/>
    <w:rsid w:val="00035217"/>
    <w:rsid w:val="000354F9"/>
    <w:rsid w:val="00035586"/>
    <w:rsid w:val="0003583A"/>
    <w:rsid w:val="000359D5"/>
    <w:rsid w:val="00035A9E"/>
    <w:rsid w:val="00035AEE"/>
    <w:rsid w:val="00035BAA"/>
    <w:rsid w:val="00035D59"/>
    <w:rsid w:val="00035E2A"/>
    <w:rsid w:val="00035ED7"/>
    <w:rsid w:val="00036114"/>
    <w:rsid w:val="00036304"/>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3F3B"/>
    <w:rsid w:val="00044194"/>
    <w:rsid w:val="00044205"/>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F95"/>
    <w:rsid w:val="0006615C"/>
    <w:rsid w:val="00066292"/>
    <w:rsid w:val="00066580"/>
    <w:rsid w:val="00066694"/>
    <w:rsid w:val="00066753"/>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79D"/>
    <w:rsid w:val="0007595D"/>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3A"/>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DE"/>
    <w:rsid w:val="000A0C83"/>
    <w:rsid w:val="000A0CAE"/>
    <w:rsid w:val="000A0E8C"/>
    <w:rsid w:val="000A0FB0"/>
    <w:rsid w:val="000A178E"/>
    <w:rsid w:val="000A18C3"/>
    <w:rsid w:val="000A1B14"/>
    <w:rsid w:val="000A1B5A"/>
    <w:rsid w:val="000A1BCC"/>
    <w:rsid w:val="000A1D1F"/>
    <w:rsid w:val="000A1F19"/>
    <w:rsid w:val="000A1F41"/>
    <w:rsid w:val="000A21A0"/>
    <w:rsid w:val="000A24F3"/>
    <w:rsid w:val="000A25B5"/>
    <w:rsid w:val="000A290E"/>
    <w:rsid w:val="000A29B0"/>
    <w:rsid w:val="000A2AFA"/>
    <w:rsid w:val="000A2AFB"/>
    <w:rsid w:val="000A2B5E"/>
    <w:rsid w:val="000A2D8F"/>
    <w:rsid w:val="000A31FB"/>
    <w:rsid w:val="000A35AB"/>
    <w:rsid w:val="000A3914"/>
    <w:rsid w:val="000A3A19"/>
    <w:rsid w:val="000A42E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444"/>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00"/>
    <w:rsid w:val="000C42D0"/>
    <w:rsid w:val="000C454D"/>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35A"/>
    <w:rsid w:val="000C7560"/>
    <w:rsid w:val="000C7599"/>
    <w:rsid w:val="000C779A"/>
    <w:rsid w:val="000C7979"/>
    <w:rsid w:val="000C79C2"/>
    <w:rsid w:val="000C7B6D"/>
    <w:rsid w:val="000C7DEF"/>
    <w:rsid w:val="000C7E72"/>
    <w:rsid w:val="000D003B"/>
    <w:rsid w:val="000D0111"/>
    <w:rsid w:val="000D0113"/>
    <w:rsid w:val="000D021D"/>
    <w:rsid w:val="000D03B4"/>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4"/>
    <w:rsid w:val="000D180A"/>
    <w:rsid w:val="000D1B23"/>
    <w:rsid w:val="000D1DD4"/>
    <w:rsid w:val="000D1EA0"/>
    <w:rsid w:val="000D1ECB"/>
    <w:rsid w:val="000D2012"/>
    <w:rsid w:val="000D215A"/>
    <w:rsid w:val="000D218E"/>
    <w:rsid w:val="000D2247"/>
    <w:rsid w:val="000D25A7"/>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C73"/>
    <w:rsid w:val="000D4E98"/>
    <w:rsid w:val="000D516C"/>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6A9"/>
    <w:rsid w:val="000D7708"/>
    <w:rsid w:val="000D7731"/>
    <w:rsid w:val="000D782D"/>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8FC"/>
    <w:rsid w:val="000E29F3"/>
    <w:rsid w:val="000E29FB"/>
    <w:rsid w:val="000E2E4E"/>
    <w:rsid w:val="000E319D"/>
    <w:rsid w:val="000E323D"/>
    <w:rsid w:val="000E379E"/>
    <w:rsid w:val="000E3858"/>
    <w:rsid w:val="000E3ED8"/>
    <w:rsid w:val="000E425C"/>
    <w:rsid w:val="000E47A4"/>
    <w:rsid w:val="000E47D8"/>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8EE"/>
    <w:rsid w:val="000F1958"/>
    <w:rsid w:val="000F19AC"/>
    <w:rsid w:val="000F19B7"/>
    <w:rsid w:val="000F1A85"/>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BA"/>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53"/>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0EE3"/>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4E6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C87"/>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86D"/>
    <w:rsid w:val="00124A8E"/>
    <w:rsid w:val="00124F29"/>
    <w:rsid w:val="00125313"/>
    <w:rsid w:val="0012533D"/>
    <w:rsid w:val="00125714"/>
    <w:rsid w:val="0012597A"/>
    <w:rsid w:val="00125A4B"/>
    <w:rsid w:val="00125CEF"/>
    <w:rsid w:val="0012614A"/>
    <w:rsid w:val="001261EB"/>
    <w:rsid w:val="001262BB"/>
    <w:rsid w:val="001263F6"/>
    <w:rsid w:val="001265CD"/>
    <w:rsid w:val="001268A8"/>
    <w:rsid w:val="001268B3"/>
    <w:rsid w:val="00126965"/>
    <w:rsid w:val="00126B78"/>
    <w:rsid w:val="00126C57"/>
    <w:rsid w:val="00126CA5"/>
    <w:rsid w:val="00126E6C"/>
    <w:rsid w:val="0012753D"/>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3D4"/>
    <w:rsid w:val="001364E1"/>
    <w:rsid w:val="00136772"/>
    <w:rsid w:val="001367E4"/>
    <w:rsid w:val="00136BF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581"/>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8A8"/>
    <w:rsid w:val="00151BA7"/>
    <w:rsid w:val="00151C41"/>
    <w:rsid w:val="00151C6F"/>
    <w:rsid w:val="00151DF3"/>
    <w:rsid w:val="001526D0"/>
    <w:rsid w:val="0015296A"/>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C38"/>
    <w:rsid w:val="00165D16"/>
    <w:rsid w:val="00165D34"/>
    <w:rsid w:val="00165DC2"/>
    <w:rsid w:val="00165F48"/>
    <w:rsid w:val="00166001"/>
    <w:rsid w:val="001661C3"/>
    <w:rsid w:val="001662A3"/>
    <w:rsid w:val="0016637A"/>
    <w:rsid w:val="00166438"/>
    <w:rsid w:val="001665A2"/>
    <w:rsid w:val="00166626"/>
    <w:rsid w:val="001666B6"/>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72F"/>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0C"/>
    <w:rsid w:val="00176D3A"/>
    <w:rsid w:val="00176DC3"/>
    <w:rsid w:val="00176E1A"/>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5AF"/>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798"/>
    <w:rsid w:val="001977C3"/>
    <w:rsid w:val="00197BC9"/>
    <w:rsid w:val="00197C4F"/>
    <w:rsid w:val="00197D75"/>
    <w:rsid w:val="001A005D"/>
    <w:rsid w:val="001A0092"/>
    <w:rsid w:val="001A0662"/>
    <w:rsid w:val="001A0809"/>
    <w:rsid w:val="001A0908"/>
    <w:rsid w:val="001A090A"/>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73"/>
    <w:rsid w:val="001A3ABB"/>
    <w:rsid w:val="001A3EBC"/>
    <w:rsid w:val="001A44CA"/>
    <w:rsid w:val="001A4846"/>
    <w:rsid w:val="001A486D"/>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067"/>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3C95"/>
    <w:rsid w:val="001C3C99"/>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B84"/>
    <w:rsid w:val="001D6EA8"/>
    <w:rsid w:val="001D6EC5"/>
    <w:rsid w:val="001D6F1F"/>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34"/>
    <w:rsid w:val="001E4F6A"/>
    <w:rsid w:val="001E536F"/>
    <w:rsid w:val="001E5420"/>
    <w:rsid w:val="001E5427"/>
    <w:rsid w:val="001E54F6"/>
    <w:rsid w:val="001E55A1"/>
    <w:rsid w:val="001E575A"/>
    <w:rsid w:val="001E57C5"/>
    <w:rsid w:val="001E57D9"/>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053"/>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EC3"/>
    <w:rsid w:val="001F3F29"/>
    <w:rsid w:val="001F405D"/>
    <w:rsid w:val="001F40A2"/>
    <w:rsid w:val="001F431A"/>
    <w:rsid w:val="001F43EA"/>
    <w:rsid w:val="001F444D"/>
    <w:rsid w:val="001F4471"/>
    <w:rsid w:val="001F44AA"/>
    <w:rsid w:val="001F45D6"/>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C21"/>
    <w:rsid w:val="00200D5E"/>
    <w:rsid w:val="00200D63"/>
    <w:rsid w:val="00201208"/>
    <w:rsid w:val="00201271"/>
    <w:rsid w:val="002018E8"/>
    <w:rsid w:val="002019F5"/>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B5"/>
    <w:rsid w:val="0020401E"/>
    <w:rsid w:val="00204183"/>
    <w:rsid w:val="0020432D"/>
    <w:rsid w:val="0020446D"/>
    <w:rsid w:val="002044F6"/>
    <w:rsid w:val="0020466E"/>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3E9D"/>
    <w:rsid w:val="002242DA"/>
    <w:rsid w:val="0022456E"/>
    <w:rsid w:val="0022481C"/>
    <w:rsid w:val="00224936"/>
    <w:rsid w:val="00224B23"/>
    <w:rsid w:val="00224B46"/>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BA0"/>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558"/>
    <w:rsid w:val="0024162D"/>
    <w:rsid w:val="00241778"/>
    <w:rsid w:val="00241BD0"/>
    <w:rsid w:val="00241C7E"/>
    <w:rsid w:val="00241D63"/>
    <w:rsid w:val="00241F02"/>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4088"/>
    <w:rsid w:val="00244225"/>
    <w:rsid w:val="00244382"/>
    <w:rsid w:val="00244383"/>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7CD"/>
    <w:rsid w:val="0025380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2B2"/>
    <w:rsid w:val="002613C7"/>
    <w:rsid w:val="00261547"/>
    <w:rsid w:val="00261912"/>
    <w:rsid w:val="00261B6F"/>
    <w:rsid w:val="00261CFD"/>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0F77"/>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70A"/>
    <w:rsid w:val="00277AA2"/>
    <w:rsid w:val="00277B84"/>
    <w:rsid w:val="00280143"/>
    <w:rsid w:val="00280151"/>
    <w:rsid w:val="0028017D"/>
    <w:rsid w:val="002802B7"/>
    <w:rsid w:val="00280423"/>
    <w:rsid w:val="00280467"/>
    <w:rsid w:val="0028049E"/>
    <w:rsid w:val="0028090B"/>
    <w:rsid w:val="00280CFD"/>
    <w:rsid w:val="00280F07"/>
    <w:rsid w:val="00281196"/>
    <w:rsid w:val="00281362"/>
    <w:rsid w:val="00281396"/>
    <w:rsid w:val="002814EB"/>
    <w:rsid w:val="002815C1"/>
    <w:rsid w:val="0028174C"/>
    <w:rsid w:val="002817B3"/>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292"/>
    <w:rsid w:val="002932D6"/>
    <w:rsid w:val="00293479"/>
    <w:rsid w:val="002939CB"/>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B38"/>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80C"/>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7B4"/>
    <w:rsid w:val="002B7805"/>
    <w:rsid w:val="002B7AD8"/>
    <w:rsid w:val="002B7D73"/>
    <w:rsid w:val="002B7E7A"/>
    <w:rsid w:val="002B7FE5"/>
    <w:rsid w:val="002C0040"/>
    <w:rsid w:val="002C0090"/>
    <w:rsid w:val="002C0292"/>
    <w:rsid w:val="002C04C5"/>
    <w:rsid w:val="002C0659"/>
    <w:rsid w:val="002C0DC2"/>
    <w:rsid w:val="002C1557"/>
    <w:rsid w:val="002C1575"/>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C7F04"/>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27D"/>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3E2"/>
    <w:rsid w:val="0031049A"/>
    <w:rsid w:val="003107A2"/>
    <w:rsid w:val="00310C8E"/>
    <w:rsid w:val="00310ED2"/>
    <w:rsid w:val="0031153B"/>
    <w:rsid w:val="00311647"/>
    <w:rsid w:val="00311681"/>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ED"/>
    <w:rsid w:val="00316535"/>
    <w:rsid w:val="0031657E"/>
    <w:rsid w:val="003166F7"/>
    <w:rsid w:val="00316CF0"/>
    <w:rsid w:val="00316DA1"/>
    <w:rsid w:val="003171F0"/>
    <w:rsid w:val="0031730C"/>
    <w:rsid w:val="003173B3"/>
    <w:rsid w:val="0031741F"/>
    <w:rsid w:val="00317425"/>
    <w:rsid w:val="00317484"/>
    <w:rsid w:val="00317513"/>
    <w:rsid w:val="00317633"/>
    <w:rsid w:val="00317918"/>
    <w:rsid w:val="00317DD7"/>
    <w:rsid w:val="00317E5A"/>
    <w:rsid w:val="003200D3"/>
    <w:rsid w:val="00320476"/>
    <w:rsid w:val="003206A9"/>
    <w:rsid w:val="003206EF"/>
    <w:rsid w:val="00320AB6"/>
    <w:rsid w:val="00320CDF"/>
    <w:rsid w:val="00320DC0"/>
    <w:rsid w:val="00320FAB"/>
    <w:rsid w:val="00321490"/>
    <w:rsid w:val="00321838"/>
    <w:rsid w:val="003218C6"/>
    <w:rsid w:val="00321BC8"/>
    <w:rsid w:val="00321D73"/>
    <w:rsid w:val="0032204C"/>
    <w:rsid w:val="003221DE"/>
    <w:rsid w:val="003221E6"/>
    <w:rsid w:val="0032222C"/>
    <w:rsid w:val="00322243"/>
    <w:rsid w:val="00322941"/>
    <w:rsid w:val="00322A6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693"/>
    <w:rsid w:val="00335B7A"/>
    <w:rsid w:val="00335BDF"/>
    <w:rsid w:val="00335C64"/>
    <w:rsid w:val="00335FA0"/>
    <w:rsid w:val="00335FE8"/>
    <w:rsid w:val="0033600A"/>
    <w:rsid w:val="00336168"/>
    <w:rsid w:val="00336300"/>
    <w:rsid w:val="003363E6"/>
    <w:rsid w:val="003373C6"/>
    <w:rsid w:val="0033745B"/>
    <w:rsid w:val="0033762F"/>
    <w:rsid w:val="003376A9"/>
    <w:rsid w:val="0033781F"/>
    <w:rsid w:val="0033789C"/>
    <w:rsid w:val="003379F2"/>
    <w:rsid w:val="003401FE"/>
    <w:rsid w:val="00340456"/>
    <w:rsid w:val="00340724"/>
    <w:rsid w:val="00340F75"/>
    <w:rsid w:val="0034102F"/>
    <w:rsid w:val="003411B0"/>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745"/>
    <w:rsid w:val="00355AFE"/>
    <w:rsid w:val="00355CA5"/>
    <w:rsid w:val="0035620D"/>
    <w:rsid w:val="0035629E"/>
    <w:rsid w:val="003562D2"/>
    <w:rsid w:val="003563DB"/>
    <w:rsid w:val="00356AAC"/>
    <w:rsid w:val="00356B54"/>
    <w:rsid w:val="00356C25"/>
    <w:rsid w:val="00356C43"/>
    <w:rsid w:val="00356CEE"/>
    <w:rsid w:val="00356D31"/>
    <w:rsid w:val="0035758F"/>
    <w:rsid w:val="003575B6"/>
    <w:rsid w:val="00357659"/>
    <w:rsid w:val="00357771"/>
    <w:rsid w:val="0035778F"/>
    <w:rsid w:val="0035779E"/>
    <w:rsid w:val="00357982"/>
    <w:rsid w:val="00357992"/>
    <w:rsid w:val="00357D63"/>
    <w:rsid w:val="0036016C"/>
    <w:rsid w:val="00360341"/>
    <w:rsid w:val="00360375"/>
    <w:rsid w:val="0036040C"/>
    <w:rsid w:val="003604AA"/>
    <w:rsid w:val="003606FD"/>
    <w:rsid w:val="003608F4"/>
    <w:rsid w:val="0036091B"/>
    <w:rsid w:val="00360944"/>
    <w:rsid w:val="003609F7"/>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4DC"/>
    <w:rsid w:val="00375616"/>
    <w:rsid w:val="003756BB"/>
    <w:rsid w:val="00375733"/>
    <w:rsid w:val="003759A7"/>
    <w:rsid w:val="00375B54"/>
    <w:rsid w:val="00375CC9"/>
    <w:rsid w:val="00375F72"/>
    <w:rsid w:val="00376714"/>
    <w:rsid w:val="00376789"/>
    <w:rsid w:val="003767C9"/>
    <w:rsid w:val="003767DF"/>
    <w:rsid w:val="00376ACD"/>
    <w:rsid w:val="00376B64"/>
    <w:rsid w:val="00376DBA"/>
    <w:rsid w:val="00376E7F"/>
    <w:rsid w:val="00376EE0"/>
    <w:rsid w:val="003772C6"/>
    <w:rsid w:val="00377380"/>
    <w:rsid w:val="0037748D"/>
    <w:rsid w:val="003776BB"/>
    <w:rsid w:val="003777AE"/>
    <w:rsid w:val="003801D5"/>
    <w:rsid w:val="003802CE"/>
    <w:rsid w:val="0038051E"/>
    <w:rsid w:val="003806F6"/>
    <w:rsid w:val="00380921"/>
    <w:rsid w:val="003809F3"/>
    <w:rsid w:val="00380C80"/>
    <w:rsid w:val="00380D0B"/>
    <w:rsid w:val="00380F81"/>
    <w:rsid w:val="00380F8E"/>
    <w:rsid w:val="003810BA"/>
    <w:rsid w:val="00381128"/>
    <w:rsid w:val="003815D8"/>
    <w:rsid w:val="003815EA"/>
    <w:rsid w:val="00381620"/>
    <w:rsid w:val="00381A45"/>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53D"/>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314"/>
    <w:rsid w:val="0038775E"/>
    <w:rsid w:val="003879B8"/>
    <w:rsid w:val="003879E6"/>
    <w:rsid w:val="00387A11"/>
    <w:rsid w:val="00387C95"/>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602"/>
    <w:rsid w:val="00396770"/>
    <w:rsid w:val="00396C5C"/>
    <w:rsid w:val="00396EB0"/>
    <w:rsid w:val="00396EE1"/>
    <w:rsid w:val="00396EF6"/>
    <w:rsid w:val="0039752D"/>
    <w:rsid w:val="00397564"/>
    <w:rsid w:val="003978B7"/>
    <w:rsid w:val="003979E2"/>
    <w:rsid w:val="003979FC"/>
    <w:rsid w:val="00397ADC"/>
    <w:rsid w:val="00397B36"/>
    <w:rsid w:val="003A0171"/>
    <w:rsid w:val="003A01D9"/>
    <w:rsid w:val="003A02AB"/>
    <w:rsid w:val="003A04F6"/>
    <w:rsid w:val="003A120E"/>
    <w:rsid w:val="003A1275"/>
    <w:rsid w:val="003A15E2"/>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0B8"/>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682"/>
    <w:rsid w:val="003B39F8"/>
    <w:rsid w:val="003B3ACF"/>
    <w:rsid w:val="003B3AE7"/>
    <w:rsid w:val="003B3B55"/>
    <w:rsid w:val="003B3BAF"/>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15"/>
    <w:rsid w:val="003B5BC6"/>
    <w:rsid w:val="003B5E51"/>
    <w:rsid w:val="003B6158"/>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16"/>
    <w:rsid w:val="003D13BC"/>
    <w:rsid w:val="003D14A5"/>
    <w:rsid w:val="003D1663"/>
    <w:rsid w:val="003D1A4D"/>
    <w:rsid w:val="003D1B92"/>
    <w:rsid w:val="003D1BDA"/>
    <w:rsid w:val="003D1C0F"/>
    <w:rsid w:val="003D1CB9"/>
    <w:rsid w:val="003D1CFF"/>
    <w:rsid w:val="003D1D28"/>
    <w:rsid w:val="003D1E7E"/>
    <w:rsid w:val="003D1F33"/>
    <w:rsid w:val="003D23F2"/>
    <w:rsid w:val="003D24DE"/>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2FD"/>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660"/>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4017"/>
    <w:rsid w:val="00404260"/>
    <w:rsid w:val="00404634"/>
    <w:rsid w:val="00404645"/>
    <w:rsid w:val="0040485F"/>
    <w:rsid w:val="00404A97"/>
    <w:rsid w:val="00404F59"/>
    <w:rsid w:val="00405136"/>
    <w:rsid w:val="004053F4"/>
    <w:rsid w:val="00405448"/>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843"/>
    <w:rsid w:val="00412893"/>
    <w:rsid w:val="004129F1"/>
    <w:rsid w:val="00412CCB"/>
    <w:rsid w:val="00412E25"/>
    <w:rsid w:val="00412FEB"/>
    <w:rsid w:val="0041342E"/>
    <w:rsid w:val="00413883"/>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16"/>
    <w:rsid w:val="0042653E"/>
    <w:rsid w:val="0042676A"/>
    <w:rsid w:val="00426986"/>
    <w:rsid w:val="004269B9"/>
    <w:rsid w:val="00426C4D"/>
    <w:rsid w:val="00426E7C"/>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3B75"/>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D59"/>
    <w:rsid w:val="004460BE"/>
    <w:rsid w:val="004462C1"/>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BAC"/>
    <w:rsid w:val="00452D8E"/>
    <w:rsid w:val="00452E5C"/>
    <w:rsid w:val="00452E63"/>
    <w:rsid w:val="00452FF5"/>
    <w:rsid w:val="0045302A"/>
    <w:rsid w:val="00453144"/>
    <w:rsid w:val="0045314A"/>
    <w:rsid w:val="00453660"/>
    <w:rsid w:val="004537EF"/>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D78"/>
    <w:rsid w:val="00470ECE"/>
    <w:rsid w:val="00471148"/>
    <w:rsid w:val="00471244"/>
    <w:rsid w:val="004714EA"/>
    <w:rsid w:val="0047156A"/>
    <w:rsid w:val="00471634"/>
    <w:rsid w:val="0047182C"/>
    <w:rsid w:val="00471AC4"/>
    <w:rsid w:val="00471C6A"/>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F4A"/>
    <w:rsid w:val="00480176"/>
    <w:rsid w:val="004802E9"/>
    <w:rsid w:val="004804C2"/>
    <w:rsid w:val="00480559"/>
    <w:rsid w:val="004805E7"/>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10B0"/>
    <w:rsid w:val="00491436"/>
    <w:rsid w:val="0049156B"/>
    <w:rsid w:val="004917F9"/>
    <w:rsid w:val="00491AA8"/>
    <w:rsid w:val="00491BB5"/>
    <w:rsid w:val="00491D31"/>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810"/>
    <w:rsid w:val="00496BF0"/>
    <w:rsid w:val="00496E03"/>
    <w:rsid w:val="004970C8"/>
    <w:rsid w:val="004973B9"/>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6C8E"/>
    <w:rsid w:val="004A6E3A"/>
    <w:rsid w:val="004A71B1"/>
    <w:rsid w:val="004A73A5"/>
    <w:rsid w:val="004A75C6"/>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120"/>
    <w:rsid w:val="004E095D"/>
    <w:rsid w:val="004E0F34"/>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4F7EF9"/>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5AB"/>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0BC7"/>
    <w:rsid w:val="00521104"/>
    <w:rsid w:val="00521110"/>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3C"/>
    <w:rsid w:val="00532A43"/>
    <w:rsid w:val="00532B38"/>
    <w:rsid w:val="00532C21"/>
    <w:rsid w:val="00532DAF"/>
    <w:rsid w:val="00532E73"/>
    <w:rsid w:val="005335FB"/>
    <w:rsid w:val="0053388F"/>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FD8"/>
    <w:rsid w:val="00536311"/>
    <w:rsid w:val="005363A3"/>
    <w:rsid w:val="0053666A"/>
    <w:rsid w:val="005367F1"/>
    <w:rsid w:val="00536845"/>
    <w:rsid w:val="00536893"/>
    <w:rsid w:val="005369DD"/>
    <w:rsid w:val="00536B15"/>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7F4"/>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558"/>
    <w:rsid w:val="0055365D"/>
    <w:rsid w:val="00553716"/>
    <w:rsid w:val="00553830"/>
    <w:rsid w:val="0055396D"/>
    <w:rsid w:val="005539BE"/>
    <w:rsid w:val="00553B67"/>
    <w:rsid w:val="00553EF9"/>
    <w:rsid w:val="00553F00"/>
    <w:rsid w:val="00554064"/>
    <w:rsid w:val="0055414D"/>
    <w:rsid w:val="00554352"/>
    <w:rsid w:val="005545F8"/>
    <w:rsid w:val="0055467A"/>
    <w:rsid w:val="00554774"/>
    <w:rsid w:val="00554A55"/>
    <w:rsid w:val="00554AC4"/>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4E1"/>
    <w:rsid w:val="00567527"/>
    <w:rsid w:val="00567750"/>
    <w:rsid w:val="005679C7"/>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25"/>
    <w:rsid w:val="005744FB"/>
    <w:rsid w:val="00574594"/>
    <w:rsid w:val="00574684"/>
    <w:rsid w:val="00574758"/>
    <w:rsid w:val="0057491A"/>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629"/>
    <w:rsid w:val="0059075A"/>
    <w:rsid w:val="005907D3"/>
    <w:rsid w:val="005908A1"/>
    <w:rsid w:val="0059092F"/>
    <w:rsid w:val="00590F0F"/>
    <w:rsid w:val="00591023"/>
    <w:rsid w:val="0059107D"/>
    <w:rsid w:val="0059183D"/>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1BC9"/>
    <w:rsid w:val="005B1E5B"/>
    <w:rsid w:val="005B2235"/>
    <w:rsid w:val="005B23F7"/>
    <w:rsid w:val="005B2795"/>
    <w:rsid w:val="005B284E"/>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82D"/>
    <w:rsid w:val="005C4979"/>
    <w:rsid w:val="005C4D53"/>
    <w:rsid w:val="005C4D5F"/>
    <w:rsid w:val="005C4EDF"/>
    <w:rsid w:val="005C4EE7"/>
    <w:rsid w:val="005C510C"/>
    <w:rsid w:val="005C5314"/>
    <w:rsid w:val="005C541A"/>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9C8"/>
    <w:rsid w:val="005D1E26"/>
    <w:rsid w:val="005D1ED9"/>
    <w:rsid w:val="005D1F00"/>
    <w:rsid w:val="005D1FF3"/>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AFD"/>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07C20"/>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D3B"/>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34"/>
    <w:rsid w:val="006168C4"/>
    <w:rsid w:val="0061691F"/>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1006"/>
    <w:rsid w:val="00621274"/>
    <w:rsid w:val="00621778"/>
    <w:rsid w:val="006218F3"/>
    <w:rsid w:val="006219F4"/>
    <w:rsid w:val="00621D16"/>
    <w:rsid w:val="00621DD8"/>
    <w:rsid w:val="00621FF7"/>
    <w:rsid w:val="0062217B"/>
    <w:rsid w:val="006223BE"/>
    <w:rsid w:val="0062257E"/>
    <w:rsid w:val="006226FF"/>
    <w:rsid w:val="006227DD"/>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26F"/>
    <w:rsid w:val="0063150C"/>
    <w:rsid w:val="006315DE"/>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1EE"/>
    <w:rsid w:val="00641333"/>
    <w:rsid w:val="0064142F"/>
    <w:rsid w:val="00641BA9"/>
    <w:rsid w:val="00641DBD"/>
    <w:rsid w:val="006420D3"/>
    <w:rsid w:val="0064232E"/>
    <w:rsid w:val="006427A4"/>
    <w:rsid w:val="00642956"/>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055"/>
    <w:rsid w:val="006604E8"/>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B6"/>
    <w:rsid w:val="006763BD"/>
    <w:rsid w:val="006763F7"/>
    <w:rsid w:val="006764B9"/>
    <w:rsid w:val="00676609"/>
    <w:rsid w:val="0067666C"/>
    <w:rsid w:val="006768E0"/>
    <w:rsid w:val="00676ABA"/>
    <w:rsid w:val="00676D7B"/>
    <w:rsid w:val="00676DA1"/>
    <w:rsid w:val="00676DDF"/>
    <w:rsid w:val="006771CD"/>
    <w:rsid w:val="00677702"/>
    <w:rsid w:val="00677715"/>
    <w:rsid w:val="00677770"/>
    <w:rsid w:val="006778D5"/>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D77"/>
    <w:rsid w:val="00682E28"/>
    <w:rsid w:val="00682FEF"/>
    <w:rsid w:val="0068303A"/>
    <w:rsid w:val="00683058"/>
    <w:rsid w:val="006832C4"/>
    <w:rsid w:val="006832F6"/>
    <w:rsid w:val="00683665"/>
    <w:rsid w:val="0068425B"/>
    <w:rsid w:val="006842F1"/>
    <w:rsid w:val="0068434C"/>
    <w:rsid w:val="00684373"/>
    <w:rsid w:val="00684997"/>
    <w:rsid w:val="00684AC8"/>
    <w:rsid w:val="00685123"/>
    <w:rsid w:val="00685274"/>
    <w:rsid w:val="006856D4"/>
    <w:rsid w:val="00685702"/>
    <w:rsid w:val="00685A6E"/>
    <w:rsid w:val="00685D5B"/>
    <w:rsid w:val="00685DC6"/>
    <w:rsid w:val="00685FB0"/>
    <w:rsid w:val="00685FC1"/>
    <w:rsid w:val="006860FE"/>
    <w:rsid w:val="006863CE"/>
    <w:rsid w:val="00686504"/>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BEA"/>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BD3"/>
    <w:rsid w:val="006A0C37"/>
    <w:rsid w:val="006A0E12"/>
    <w:rsid w:val="006A1097"/>
    <w:rsid w:val="006A1437"/>
    <w:rsid w:val="006A143E"/>
    <w:rsid w:val="006A1459"/>
    <w:rsid w:val="006A149C"/>
    <w:rsid w:val="006A159F"/>
    <w:rsid w:val="006A19EA"/>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368"/>
    <w:rsid w:val="006B3ACB"/>
    <w:rsid w:val="006B3BCB"/>
    <w:rsid w:val="006B3D63"/>
    <w:rsid w:val="006B3E1F"/>
    <w:rsid w:val="006B3E59"/>
    <w:rsid w:val="006B3F27"/>
    <w:rsid w:val="006B4095"/>
    <w:rsid w:val="006B40BD"/>
    <w:rsid w:val="006B4137"/>
    <w:rsid w:val="006B4226"/>
    <w:rsid w:val="006B42D8"/>
    <w:rsid w:val="006B4307"/>
    <w:rsid w:val="006B4582"/>
    <w:rsid w:val="006B4670"/>
    <w:rsid w:val="006B4730"/>
    <w:rsid w:val="006B4968"/>
    <w:rsid w:val="006B4AD6"/>
    <w:rsid w:val="006B4B2D"/>
    <w:rsid w:val="006B4EF0"/>
    <w:rsid w:val="006B5082"/>
    <w:rsid w:val="006B5102"/>
    <w:rsid w:val="006B52AC"/>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3A5"/>
    <w:rsid w:val="006C5940"/>
    <w:rsid w:val="006C5AC7"/>
    <w:rsid w:val="006C5B8C"/>
    <w:rsid w:val="006C5E42"/>
    <w:rsid w:val="006C6046"/>
    <w:rsid w:val="006C65F1"/>
    <w:rsid w:val="006C660B"/>
    <w:rsid w:val="006C67C2"/>
    <w:rsid w:val="006C6897"/>
    <w:rsid w:val="006C69C1"/>
    <w:rsid w:val="006C69F9"/>
    <w:rsid w:val="006C6A56"/>
    <w:rsid w:val="006C6AF4"/>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EA2"/>
    <w:rsid w:val="006E1EE1"/>
    <w:rsid w:val="006E1F89"/>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4C4"/>
    <w:rsid w:val="006E4632"/>
    <w:rsid w:val="006E4803"/>
    <w:rsid w:val="006E48B1"/>
    <w:rsid w:val="006E4943"/>
    <w:rsid w:val="006E4972"/>
    <w:rsid w:val="006E4AE3"/>
    <w:rsid w:val="006E4F51"/>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A1"/>
    <w:rsid w:val="006F44C0"/>
    <w:rsid w:val="006F488F"/>
    <w:rsid w:val="006F4917"/>
    <w:rsid w:val="006F4CFA"/>
    <w:rsid w:val="006F521F"/>
    <w:rsid w:val="006F5612"/>
    <w:rsid w:val="006F5626"/>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B0F"/>
    <w:rsid w:val="00701B1A"/>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895"/>
    <w:rsid w:val="00703941"/>
    <w:rsid w:val="00703B65"/>
    <w:rsid w:val="00703E6E"/>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DB"/>
    <w:rsid w:val="00706AE7"/>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8DC"/>
    <w:rsid w:val="00711A35"/>
    <w:rsid w:val="00711B6C"/>
    <w:rsid w:val="00711CB5"/>
    <w:rsid w:val="00711ECF"/>
    <w:rsid w:val="00711F98"/>
    <w:rsid w:val="00711FFF"/>
    <w:rsid w:val="00712418"/>
    <w:rsid w:val="0071265A"/>
    <w:rsid w:val="007129C0"/>
    <w:rsid w:val="00712F3A"/>
    <w:rsid w:val="00712FB5"/>
    <w:rsid w:val="00713004"/>
    <w:rsid w:val="00713023"/>
    <w:rsid w:val="007131D8"/>
    <w:rsid w:val="0071333B"/>
    <w:rsid w:val="00713536"/>
    <w:rsid w:val="0071353A"/>
    <w:rsid w:val="00713555"/>
    <w:rsid w:val="00713648"/>
    <w:rsid w:val="0071385E"/>
    <w:rsid w:val="007139E3"/>
    <w:rsid w:val="00713E0C"/>
    <w:rsid w:val="0071448E"/>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0A"/>
    <w:rsid w:val="0072542B"/>
    <w:rsid w:val="0072546E"/>
    <w:rsid w:val="007254ED"/>
    <w:rsid w:val="00725639"/>
    <w:rsid w:val="007259C2"/>
    <w:rsid w:val="00725A99"/>
    <w:rsid w:val="00725C16"/>
    <w:rsid w:val="00725C5B"/>
    <w:rsid w:val="00725CC0"/>
    <w:rsid w:val="00725CFB"/>
    <w:rsid w:val="00725D45"/>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D6E"/>
    <w:rsid w:val="00727D94"/>
    <w:rsid w:val="00727ECD"/>
    <w:rsid w:val="00730048"/>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35"/>
    <w:rsid w:val="00736784"/>
    <w:rsid w:val="007368D5"/>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B0"/>
    <w:rsid w:val="00745901"/>
    <w:rsid w:val="00745A09"/>
    <w:rsid w:val="00745DAE"/>
    <w:rsid w:val="00745E31"/>
    <w:rsid w:val="00745E46"/>
    <w:rsid w:val="007462AA"/>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6154"/>
    <w:rsid w:val="0075621F"/>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5E2"/>
    <w:rsid w:val="00770759"/>
    <w:rsid w:val="00770B77"/>
    <w:rsid w:val="00770F42"/>
    <w:rsid w:val="00770FCA"/>
    <w:rsid w:val="0077107C"/>
    <w:rsid w:val="007710EB"/>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7CD"/>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C6"/>
    <w:rsid w:val="00795D08"/>
    <w:rsid w:val="00795F4D"/>
    <w:rsid w:val="0079607E"/>
    <w:rsid w:val="0079622B"/>
    <w:rsid w:val="00796461"/>
    <w:rsid w:val="0079648F"/>
    <w:rsid w:val="007965BC"/>
    <w:rsid w:val="0079668C"/>
    <w:rsid w:val="00796D18"/>
    <w:rsid w:val="00796FD7"/>
    <w:rsid w:val="00797004"/>
    <w:rsid w:val="0079708E"/>
    <w:rsid w:val="00797092"/>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89A"/>
    <w:rsid w:val="007A5C23"/>
    <w:rsid w:val="007A5CE7"/>
    <w:rsid w:val="007A5D6F"/>
    <w:rsid w:val="007A63E2"/>
    <w:rsid w:val="007A64C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598"/>
    <w:rsid w:val="007B668F"/>
    <w:rsid w:val="007B6BC7"/>
    <w:rsid w:val="007B6FF3"/>
    <w:rsid w:val="007B716C"/>
    <w:rsid w:val="007B71A3"/>
    <w:rsid w:val="007B7342"/>
    <w:rsid w:val="007B7727"/>
    <w:rsid w:val="007B7739"/>
    <w:rsid w:val="007B7A47"/>
    <w:rsid w:val="007C02B4"/>
    <w:rsid w:val="007C03D3"/>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C"/>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701"/>
    <w:rsid w:val="007F08D5"/>
    <w:rsid w:val="007F0A36"/>
    <w:rsid w:val="007F0BA3"/>
    <w:rsid w:val="007F0F41"/>
    <w:rsid w:val="007F0F47"/>
    <w:rsid w:val="007F13F3"/>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4DE6"/>
    <w:rsid w:val="0080520D"/>
    <w:rsid w:val="008053E4"/>
    <w:rsid w:val="00805557"/>
    <w:rsid w:val="00805B79"/>
    <w:rsid w:val="00805CDE"/>
    <w:rsid w:val="00805CF7"/>
    <w:rsid w:val="00805D2E"/>
    <w:rsid w:val="00805EFF"/>
    <w:rsid w:val="00805F4C"/>
    <w:rsid w:val="00805F9D"/>
    <w:rsid w:val="00806040"/>
    <w:rsid w:val="008062AB"/>
    <w:rsid w:val="00806FA4"/>
    <w:rsid w:val="00807322"/>
    <w:rsid w:val="008077F4"/>
    <w:rsid w:val="0080781B"/>
    <w:rsid w:val="008078BE"/>
    <w:rsid w:val="00807ADD"/>
    <w:rsid w:val="00807BFB"/>
    <w:rsid w:val="00807E2F"/>
    <w:rsid w:val="00807EC4"/>
    <w:rsid w:val="008102BE"/>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0FA7"/>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2F8"/>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4123"/>
    <w:rsid w:val="008342A8"/>
    <w:rsid w:val="008346B1"/>
    <w:rsid w:val="008346FC"/>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D2"/>
    <w:rsid w:val="008462B0"/>
    <w:rsid w:val="00846737"/>
    <w:rsid w:val="00846AE2"/>
    <w:rsid w:val="00846B1F"/>
    <w:rsid w:val="00847008"/>
    <w:rsid w:val="0084708A"/>
    <w:rsid w:val="008470F6"/>
    <w:rsid w:val="00847130"/>
    <w:rsid w:val="008471FC"/>
    <w:rsid w:val="0084739D"/>
    <w:rsid w:val="00847453"/>
    <w:rsid w:val="008475C0"/>
    <w:rsid w:val="008476D4"/>
    <w:rsid w:val="008478F1"/>
    <w:rsid w:val="00847973"/>
    <w:rsid w:val="00847B2A"/>
    <w:rsid w:val="00847C8A"/>
    <w:rsid w:val="00847DC1"/>
    <w:rsid w:val="00847F5F"/>
    <w:rsid w:val="00847FE3"/>
    <w:rsid w:val="0085013A"/>
    <w:rsid w:val="00850290"/>
    <w:rsid w:val="008502F9"/>
    <w:rsid w:val="00850304"/>
    <w:rsid w:val="00850325"/>
    <w:rsid w:val="00850C1F"/>
    <w:rsid w:val="00850C5E"/>
    <w:rsid w:val="00850F9E"/>
    <w:rsid w:val="008511D5"/>
    <w:rsid w:val="0085128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2442"/>
    <w:rsid w:val="00862564"/>
    <w:rsid w:val="00862705"/>
    <w:rsid w:val="0086273F"/>
    <w:rsid w:val="008627B4"/>
    <w:rsid w:val="00862832"/>
    <w:rsid w:val="0086295F"/>
    <w:rsid w:val="008629F2"/>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7B"/>
    <w:rsid w:val="00866A3D"/>
    <w:rsid w:val="00866C2B"/>
    <w:rsid w:val="00866C6F"/>
    <w:rsid w:val="00866FFB"/>
    <w:rsid w:val="0086709E"/>
    <w:rsid w:val="008670A9"/>
    <w:rsid w:val="008674D6"/>
    <w:rsid w:val="008674F5"/>
    <w:rsid w:val="008679BF"/>
    <w:rsid w:val="00867BEE"/>
    <w:rsid w:val="00867C5B"/>
    <w:rsid w:val="00867F49"/>
    <w:rsid w:val="00867F99"/>
    <w:rsid w:val="0087004A"/>
    <w:rsid w:val="00870155"/>
    <w:rsid w:val="00870276"/>
    <w:rsid w:val="0087050A"/>
    <w:rsid w:val="00870531"/>
    <w:rsid w:val="00870666"/>
    <w:rsid w:val="00870817"/>
    <w:rsid w:val="0087130B"/>
    <w:rsid w:val="00871488"/>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93F"/>
    <w:rsid w:val="00882977"/>
    <w:rsid w:val="00882B01"/>
    <w:rsid w:val="00882F03"/>
    <w:rsid w:val="008830A2"/>
    <w:rsid w:val="008831E6"/>
    <w:rsid w:val="008834CA"/>
    <w:rsid w:val="00883523"/>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84F"/>
    <w:rsid w:val="008858F1"/>
    <w:rsid w:val="0088594E"/>
    <w:rsid w:val="00885B89"/>
    <w:rsid w:val="00885BD7"/>
    <w:rsid w:val="00885C28"/>
    <w:rsid w:val="00885F70"/>
    <w:rsid w:val="008860DD"/>
    <w:rsid w:val="00886473"/>
    <w:rsid w:val="00886505"/>
    <w:rsid w:val="00886579"/>
    <w:rsid w:val="00886669"/>
    <w:rsid w:val="008866AC"/>
    <w:rsid w:val="00886CA2"/>
    <w:rsid w:val="0088711E"/>
    <w:rsid w:val="008874B1"/>
    <w:rsid w:val="00887A2B"/>
    <w:rsid w:val="00887BB3"/>
    <w:rsid w:val="00887D08"/>
    <w:rsid w:val="00887E1C"/>
    <w:rsid w:val="00887F3B"/>
    <w:rsid w:val="008903DF"/>
    <w:rsid w:val="008905EC"/>
    <w:rsid w:val="008905F8"/>
    <w:rsid w:val="00890C6F"/>
    <w:rsid w:val="00890CDE"/>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88"/>
    <w:rsid w:val="00896BC8"/>
    <w:rsid w:val="00897039"/>
    <w:rsid w:val="00897762"/>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31F2"/>
    <w:rsid w:val="008B335F"/>
    <w:rsid w:val="008B3855"/>
    <w:rsid w:val="008B3C2A"/>
    <w:rsid w:val="008B3E16"/>
    <w:rsid w:val="008B3F29"/>
    <w:rsid w:val="008B3F3F"/>
    <w:rsid w:val="008B3F64"/>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68"/>
    <w:rsid w:val="008B618E"/>
    <w:rsid w:val="008B62C6"/>
    <w:rsid w:val="008B6365"/>
    <w:rsid w:val="008B6630"/>
    <w:rsid w:val="008B6C19"/>
    <w:rsid w:val="008B6FDB"/>
    <w:rsid w:val="008B72C7"/>
    <w:rsid w:val="008B72CD"/>
    <w:rsid w:val="008B7759"/>
    <w:rsid w:val="008B77B0"/>
    <w:rsid w:val="008B7AD1"/>
    <w:rsid w:val="008B7FD4"/>
    <w:rsid w:val="008C0146"/>
    <w:rsid w:val="008C0201"/>
    <w:rsid w:val="008C0278"/>
    <w:rsid w:val="008C03CE"/>
    <w:rsid w:val="008C0B63"/>
    <w:rsid w:val="008C0C12"/>
    <w:rsid w:val="008C0C84"/>
    <w:rsid w:val="008C1007"/>
    <w:rsid w:val="008C10C4"/>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79F"/>
    <w:rsid w:val="008C7849"/>
    <w:rsid w:val="008C7966"/>
    <w:rsid w:val="008C7A5A"/>
    <w:rsid w:val="008C7AC2"/>
    <w:rsid w:val="008C7C8C"/>
    <w:rsid w:val="008C7C94"/>
    <w:rsid w:val="008C7D6F"/>
    <w:rsid w:val="008C7EC6"/>
    <w:rsid w:val="008C7ED5"/>
    <w:rsid w:val="008C7FC0"/>
    <w:rsid w:val="008D00C2"/>
    <w:rsid w:val="008D0118"/>
    <w:rsid w:val="008D012D"/>
    <w:rsid w:val="008D027B"/>
    <w:rsid w:val="008D05C5"/>
    <w:rsid w:val="008D08B9"/>
    <w:rsid w:val="008D0D4B"/>
    <w:rsid w:val="008D11F3"/>
    <w:rsid w:val="008D12E7"/>
    <w:rsid w:val="008D1591"/>
    <w:rsid w:val="008D1883"/>
    <w:rsid w:val="008D1A9C"/>
    <w:rsid w:val="008D1AF3"/>
    <w:rsid w:val="008D1AF6"/>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D04"/>
    <w:rsid w:val="008E5FBA"/>
    <w:rsid w:val="008E60C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BE2"/>
    <w:rsid w:val="008F0D51"/>
    <w:rsid w:val="008F0E01"/>
    <w:rsid w:val="008F106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4BE"/>
    <w:rsid w:val="008F656D"/>
    <w:rsid w:val="008F6757"/>
    <w:rsid w:val="008F67EB"/>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5"/>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3C8"/>
    <w:rsid w:val="00912429"/>
    <w:rsid w:val="009124DB"/>
    <w:rsid w:val="00912587"/>
    <w:rsid w:val="009125A5"/>
    <w:rsid w:val="00912B04"/>
    <w:rsid w:val="00912C73"/>
    <w:rsid w:val="00912F92"/>
    <w:rsid w:val="009131AF"/>
    <w:rsid w:val="00913282"/>
    <w:rsid w:val="009134E5"/>
    <w:rsid w:val="009136B2"/>
    <w:rsid w:val="009138E0"/>
    <w:rsid w:val="0091394D"/>
    <w:rsid w:val="00913B53"/>
    <w:rsid w:val="00913BB9"/>
    <w:rsid w:val="00913F33"/>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6E38"/>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C4B"/>
    <w:rsid w:val="00930C62"/>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2F20"/>
    <w:rsid w:val="00933259"/>
    <w:rsid w:val="009332AB"/>
    <w:rsid w:val="0093361C"/>
    <w:rsid w:val="0093381B"/>
    <w:rsid w:val="00933923"/>
    <w:rsid w:val="00933AA4"/>
    <w:rsid w:val="00933B6B"/>
    <w:rsid w:val="00933C4C"/>
    <w:rsid w:val="00934038"/>
    <w:rsid w:val="009345CE"/>
    <w:rsid w:val="009347DA"/>
    <w:rsid w:val="0093494D"/>
    <w:rsid w:val="00934C06"/>
    <w:rsid w:val="00934E3E"/>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BF3"/>
    <w:rsid w:val="00937CFF"/>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C39"/>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59"/>
    <w:rsid w:val="00946999"/>
    <w:rsid w:val="00946A29"/>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E7D"/>
    <w:rsid w:val="009611E0"/>
    <w:rsid w:val="00961213"/>
    <w:rsid w:val="009614A2"/>
    <w:rsid w:val="009615FE"/>
    <w:rsid w:val="0096163A"/>
    <w:rsid w:val="00961663"/>
    <w:rsid w:val="0096176C"/>
    <w:rsid w:val="00961B16"/>
    <w:rsid w:val="00961D4A"/>
    <w:rsid w:val="0096210C"/>
    <w:rsid w:val="00962188"/>
    <w:rsid w:val="0096248D"/>
    <w:rsid w:val="00962BF0"/>
    <w:rsid w:val="00962FFE"/>
    <w:rsid w:val="00963025"/>
    <w:rsid w:val="00963043"/>
    <w:rsid w:val="009637B4"/>
    <w:rsid w:val="00963AC3"/>
    <w:rsid w:val="00963EFF"/>
    <w:rsid w:val="00964016"/>
    <w:rsid w:val="0096421B"/>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D05"/>
    <w:rsid w:val="00971D5B"/>
    <w:rsid w:val="00971EA1"/>
    <w:rsid w:val="00972307"/>
    <w:rsid w:val="0097233D"/>
    <w:rsid w:val="00972494"/>
    <w:rsid w:val="009724A5"/>
    <w:rsid w:val="009724D1"/>
    <w:rsid w:val="009726EB"/>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6395"/>
    <w:rsid w:val="00976480"/>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64"/>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8D"/>
    <w:rsid w:val="00992E99"/>
    <w:rsid w:val="00992FA0"/>
    <w:rsid w:val="00993007"/>
    <w:rsid w:val="0099312D"/>
    <w:rsid w:val="00993141"/>
    <w:rsid w:val="009933F3"/>
    <w:rsid w:val="00993416"/>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4D"/>
    <w:rsid w:val="009957BD"/>
    <w:rsid w:val="00995AA5"/>
    <w:rsid w:val="00995BD0"/>
    <w:rsid w:val="00995BD1"/>
    <w:rsid w:val="00995FDF"/>
    <w:rsid w:val="009960B8"/>
    <w:rsid w:val="009966D2"/>
    <w:rsid w:val="00996710"/>
    <w:rsid w:val="00996CE5"/>
    <w:rsid w:val="00996EA6"/>
    <w:rsid w:val="00996F3A"/>
    <w:rsid w:val="009970C0"/>
    <w:rsid w:val="00997184"/>
    <w:rsid w:val="00997283"/>
    <w:rsid w:val="00997295"/>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B51"/>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4EB"/>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CE"/>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8D3"/>
    <w:rsid w:val="009B3A18"/>
    <w:rsid w:val="009B3A2F"/>
    <w:rsid w:val="009B3BC9"/>
    <w:rsid w:val="009B3CF6"/>
    <w:rsid w:val="009B3FFF"/>
    <w:rsid w:val="009B41FC"/>
    <w:rsid w:val="009B428C"/>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9EF"/>
    <w:rsid w:val="009C5C80"/>
    <w:rsid w:val="009C5C8B"/>
    <w:rsid w:val="009C5D8F"/>
    <w:rsid w:val="009C5F55"/>
    <w:rsid w:val="009C623A"/>
    <w:rsid w:val="009C636F"/>
    <w:rsid w:val="009C63BE"/>
    <w:rsid w:val="009C6503"/>
    <w:rsid w:val="009C6966"/>
    <w:rsid w:val="009C6C1A"/>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964"/>
    <w:rsid w:val="009D310B"/>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30C"/>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37CF"/>
    <w:rsid w:val="009F45C3"/>
    <w:rsid w:val="009F4841"/>
    <w:rsid w:val="009F48F8"/>
    <w:rsid w:val="009F4C8E"/>
    <w:rsid w:val="009F4CF3"/>
    <w:rsid w:val="009F4F32"/>
    <w:rsid w:val="009F4FE1"/>
    <w:rsid w:val="009F5077"/>
    <w:rsid w:val="009F516F"/>
    <w:rsid w:val="009F51F3"/>
    <w:rsid w:val="009F5232"/>
    <w:rsid w:val="009F5340"/>
    <w:rsid w:val="009F5450"/>
    <w:rsid w:val="009F5499"/>
    <w:rsid w:val="009F5BCB"/>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237"/>
    <w:rsid w:val="00A0430E"/>
    <w:rsid w:val="00A0447B"/>
    <w:rsid w:val="00A04683"/>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789"/>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166"/>
    <w:rsid w:val="00A42231"/>
    <w:rsid w:val="00A42307"/>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A16"/>
    <w:rsid w:val="00A54AF7"/>
    <w:rsid w:val="00A54B86"/>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0D3E"/>
    <w:rsid w:val="00A61069"/>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99B"/>
    <w:rsid w:val="00A63D32"/>
    <w:rsid w:val="00A63E3B"/>
    <w:rsid w:val="00A63F89"/>
    <w:rsid w:val="00A63F8D"/>
    <w:rsid w:val="00A64131"/>
    <w:rsid w:val="00A64717"/>
    <w:rsid w:val="00A64DF0"/>
    <w:rsid w:val="00A64E3A"/>
    <w:rsid w:val="00A64F38"/>
    <w:rsid w:val="00A65091"/>
    <w:rsid w:val="00A653DF"/>
    <w:rsid w:val="00A65528"/>
    <w:rsid w:val="00A65B6E"/>
    <w:rsid w:val="00A65B8F"/>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6"/>
    <w:rsid w:val="00A73CE8"/>
    <w:rsid w:val="00A73D7E"/>
    <w:rsid w:val="00A73E47"/>
    <w:rsid w:val="00A74055"/>
    <w:rsid w:val="00A742A8"/>
    <w:rsid w:val="00A74386"/>
    <w:rsid w:val="00A743BE"/>
    <w:rsid w:val="00A74645"/>
    <w:rsid w:val="00A747C9"/>
    <w:rsid w:val="00A74A65"/>
    <w:rsid w:val="00A74ABF"/>
    <w:rsid w:val="00A74AE1"/>
    <w:rsid w:val="00A7530D"/>
    <w:rsid w:val="00A7550E"/>
    <w:rsid w:val="00A75891"/>
    <w:rsid w:val="00A75B84"/>
    <w:rsid w:val="00A75CBD"/>
    <w:rsid w:val="00A760E8"/>
    <w:rsid w:val="00A76250"/>
    <w:rsid w:val="00A7640A"/>
    <w:rsid w:val="00A76944"/>
    <w:rsid w:val="00A76B8D"/>
    <w:rsid w:val="00A76DDB"/>
    <w:rsid w:val="00A76E44"/>
    <w:rsid w:val="00A76E52"/>
    <w:rsid w:val="00A7701A"/>
    <w:rsid w:val="00A7716B"/>
    <w:rsid w:val="00A775FB"/>
    <w:rsid w:val="00A778A5"/>
    <w:rsid w:val="00A77984"/>
    <w:rsid w:val="00A77987"/>
    <w:rsid w:val="00A779CD"/>
    <w:rsid w:val="00A77D40"/>
    <w:rsid w:val="00A80257"/>
    <w:rsid w:val="00A8034F"/>
    <w:rsid w:val="00A80495"/>
    <w:rsid w:val="00A80564"/>
    <w:rsid w:val="00A8077F"/>
    <w:rsid w:val="00A807F9"/>
    <w:rsid w:val="00A80A6A"/>
    <w:rsid w:val="00A80A72"/>
    <w:rsid w:val="00A80E3D"/>
    <w:rsid w:val="00A81015"/>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87EC3"/>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589"/>
    <w:rsid w:val="00A93668"/>
    <w:rsid w:val="00A93869"/>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8C"/>
    <w:rsid w:val="00A95596"/>
    <w:rsid w:val="00A959C8"/>
    <w:rsid w:val="00A95CBF"/>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726D"/>
    <w:rsid w:val="00AA7696"/>
    <w:rsid w:val="00AA7755"/>
    <w:rsid w:val="00AA7979"/>
    <w:rsid w:val="00AA7C25"/>
    <w:rsid w:val="00AA7CF5"/>
    <w:rsid w:val="00AA7CFA"/>
    <w:rsid w:val="00AA7F6A"/>
    <w:rsid w:val="00AB04C8"/>
    <w:rsid w:val="00AB0673"/>
    <w:rsid w:val="00AB082C"/>
    <w:rsid w:val="00AB08CF"/>
    <w:rsid w:val="00AB09B0"/>
    <w:rsid w:val="00AB09DF"/>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4CEB"/>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C67"/>
    <w:rsid w:val="00AD7E18"/>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BC2"/>
    <w:rsid w:val="00AE4C76"/>
    <w:rsid w:val="00AE522C"/>
    <w:rsid w:val="00AE54F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D7"/>
    <w:rsid w:val="00AF67F1"/>
    <w:rsid w:val="00AF6877"/>
    <w:rsid w:val="00AF694D"/>
    <w:rsid w:val="00AF69E5"/>
    <w:rsid w:val="00AF6AAA"/>
    <w:rsid w:val="00AF6B1B"/>
    <w:rsid w:val="00AF6B9F"/>
    <w:rsid w:val="00AF6CFA"/>
    <w:rsid w:val="00AF6E33"/>
    <w:rsid w:val="00AF71E8"/>
    <w:rsid w:val="00AF72A1"/>
    <w:rsid w:val="00AF7486"/>
    <w:rsid w:val="00AF7528"/>
    <w:rsid w:val="00AF764A"/>
    <w:rsid w:val="00AF7754"/>
    <w:rsid w:val="00AF7929"/>
    <w:rsid w:val="00AF7AED"/>
    <w:rsid w:val="00AF7F29"/>
    <w:rsid w:val="00AF7F53"/>
    <w:rsid w:val="00AF7FB8"/>
    <w:rsid w:val="00B002A5"/>
    <w:rsid w:val="00B002C3"/>
    <w:rsid w:val="00B005AE"/>
    <w:rsid w:val="00B005E0"/>
    <w:rsid w:val="00B00DA8"/>
    <w:rsid w:val="00B00EA8"/>
    <w:rsid w:val="00B0114E"/>
    <w:rsid w:val="00B013A5"/>
    <w:rsid w:val="00B01794"/>
    <w:rsid w:val="00B01935"/>
    <w:rsid w:val="00B01AEC"/>
    <w:rsid w:val="00B0205B"/>
    <w:rsid w:val="00B0216B"/>
    <w:rsid w:val="00B02191"/>
    <w:rsid w:val="00B02291"/>
    <w:rsid w:val="00B023A9"/>
    <w:rsid w:val="00B027E9"/>
    <w:rsid w:val="00B02B1C"/>
    <w:rsid w:val="00B02E05"/>
    <w:rsid w:val="00B02EEE"/>
    <w:rsid w:val="00B02FD0"/>
    <w:rsid w:val="00B031F4"/>
    <w:rsid w:val="00B03898"/>
    <w:rsid w:val="00B03BE0"/>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DBD"/>
    <w:rsid w:val="00B06ED0"/>
    <w:rsid w:val="00B06F8C"/>
    <w:rsid w:val="00B06FC5"/>
    <w:rsid w:val="00B071D6"/>
    <w:rsid w:val="00B07220"/>
    <w:rsid w:val="00B07310"/>
    <w:rsid w:val="00B0761D"/>
    <w:rsid w:val="00B07623"/>
    <w:rsid w:val="00B0782A"/>
    <w:rsid w:val="00B10073"/>
    <w:rsid w:val="00B10449"/>
    <w:rsid w:val="00B1044C"/>
    <w:rsid w:val="00B1050F"/>
    <w:rsid w:val="00B1077A"/>
    <w:rsid w:val="00B10869"/>
    <w:rsid w:val="00B10975"/>
    <w:rsid w:val="00B109D0"/>
    <w:rsid w:val="00B10B5A"/>
    <w:rsid w:val="00B11154"/>
    <w:rsid w:val="00B111E4"/>
    <w:rsid w:val="00B112B2"/>
    <w:rsid w:val="00B112DA"/>
    <w:rsid w:val="00B11300"/>
    <w:rsid w:val="00B11370"/>
    <w:rsid w:val="00B114D7"/>
    <w:rsid w:val="00B11722"/>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C0A"/>
    <w:rsid w:val="00B13E85"/>
    <w:rsid w:val="00B14008"/>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F5"/>
    <w:rsid w:val="00B2230F"/>
    <w:rsid w:val="00B2234F"/>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0F"/>
    <w:rsid w:val="00B45BB0"/>
    <w:rsid w:val="00B45FD1"/>
    <w:rsid w:val="00B4607D"/>
    <w:rsid w:val="00B4617D"/>
    <w:rsid w:val="00B461B8"/>
    <w:rsid w:val="00B461CE"/>
    <w:rsid w:val="00B462A0"/>
    <w:rsid w:val="00B468DB"/>
    <w:rsid w:val="00B4754B"/>
    <w:rsid w:val="00B47768"/>
    <w:rsid w:val="00B478DA"/>
    <w:rsid w:val="00B47B50"/>
    <w:rsid w:val="00B47F7F"/>
    <w:rsid w:val="00B5005E"/>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95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103"/>
    <w:rsid w:val="00B642CD"/>
    <w:rsid w:val="00B64774"/>
    <w:rsid w:val="00B6484B"/>
    <w:rsid w:val="00B64913"/>
    <w:rsid w:val="00B64A51"/>
    <w:rsid w:val="00B64C75"/>
    <w:rsid w:val="00B64CD0"/>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87DC7"/>
    <w:rsid w:val="00B90126"/>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F8"/>
    <w:rsid w:val="00B94935"/>
    <w:rsid w:val="00B94CBD"/>
    <w:rsid w:val="00B95161"/>
    <w:rsid w:val="00B955A5"/>
    <w:rsid w:val="00B956A2"/>
    <w:rsid w:val="00B9570B"/>
    <w:rsid w:val="00B95A94"/>
    <w:rsid w:val="00B95B4A"/>
    <w:rsid w:val="00B95C6D"/>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AFF"/>
    <w:rsid w:val="00BB2B5F"/>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2F6"/>
    <w:rsid w:val="00BC03E3"/>
    <w:rsid w:val="00BC0738"/>
    <w:rsid w:val="00BC08EE"/>
    <w:rsid w:val="00BC0AA4"/>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3A4"/>
    <w:rsid w:val="00BF16AB"/>
    <w:rsid w:val="00BF17C4"/>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383"/>
    <w:rsid w:val="00C02586"/>
    <w:rsid w:val="00C02659"/>
    <w:rsid w:val="00C02AB7"/>
    <w:rsid w:val="00C02C34"/>
    <w:rsid w:val="00C02E1F"/>
    <w:rsid w:val="00C03148"/>
    <w:rsid w:val="00C031B2"/>
    <w:rsid w:val="00C0342E"/>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661"/>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EB6"/>
    <w:rsid w:val="00C14F5C"/>
    <w:rsid w:val="00C150F6"/>
    <w:rsid w:val="00C151AD"/>
    <w:rsid w:val="00C15330"/>
    <w:rsid w:val="00C15588"/>
    <w:rsid w:val="00C155CE"/>
    <w:rsid w:val="00C15B85"/>
    <w:rsid w:val="00C16301"/>
    <w:rsid w:val="00C16418"/>
    <w:rsid w:val="00C16498"/>
    <w:rsid w:val="00C1664F"/>
    <w:rsid w:val="00C166C6"/>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F23"/>
    <w:rsid w:val="00C20F71"/>
    <w:rsid w:val="00C21258"/>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F42"/>
    <w:rsid w:val="00C240B6"/>
    <w:rsid w:val="00C241C9"/>
    <w:rsid w:val="00C24450"/>
    <w:rsid w:val="00C245C3"/>
    <w:rsid w:val="00C246C1"/>
    <w:rsid w:val="00C246CD"/>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9E"/>
    <w:rsid w:val="00C42E19"/>
    <w:rsid w:val="00C42E9B"/>
    <w:rsid w:val="00C43098"/>
    <w:rsid w:val="00C430E6"/>
    <w:rsid w:val="00C43887"/>
    <w:rsid w:val="00C4395A"/>
    <w:rsid w:val="00C43A52"/>
    <w:rsid w:val="00C43B0D"/>
    <w:rsid w:val="00C43B9A"/>
    <w:rsid w:val="00C43C1D"/>
    <w:rsid w:val="00C43DB7"/>
    <w:rsid w:val="00C43FA7"/>
    <w:rsid w:val="00C44105"/>
    <w:rsid w:val="00C44277"/>
    <w:rsid w:val="00C44302"/>
    <w:rsid w:val="00C4447C"/>
    <w:rsid w:val="00C445E2"/>
    <w:rsid w:val="00C44602"/>
    <w:rsid w:val="00C446AE"/>
    <w:rsid w:val="00C4473B"/>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2A"/>
    <w:rsid w:val="00C465F6"/>
    <w:rsid w:val="00C46877"/>
    <w:rsid w:val="00C469D2"/>
    <w:rsid w:val="00C469ED"/>
    <w:rsid w:val="00C46DB2"/>
    <w:rsid w:val="00C470AC"/>
    <w:rsid w:val="00C471F3"/>
    <w:rsid w:val="00C47280"/>
    <w:rsid w:val="00C47358"/>
    <w:rsid w:val="00C4764A"/>
    <w:rsid w:val="00C47C82"/>
    <w:rsid w:val="00C5010E"/>
    <w:rsid w:val="00C5059B"/>
    <w:rsid w:val="00C506F0"/>
    <w:rsid w:val="00C50770"/>
    <w:rsid w:val="00C50B6A"/>
    <w:rsid w:val="00C50B8C"/>
    <w:rsid w:val="00C50CEC"/>
    <w:rsid w:val="00C50EC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330"/>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D2E"/>
    <w:rsid w:val="00C74DC3"/>
    <w:rsid w:val="00C74F27"/>
    <w:rsid w:val="00C74F78"/>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526C"/>
    <w:rsid w:val="00C953E4"/>
    <w:rsid w:val="00C954C5"/>
    <w:rsid w:val="00C9580B"/>
    <w:rsid w:val="00C958D6"/>
    <w:rsid w:val="00C95A1C"/>
    <w:rsid w:val="00C95C05"/>
    <w:rsid w:val="00C95D06"/>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0EB2"/>
    <w:rsid w:val="00CC112C"/>
    <w:rsid w:val="00CC1200"/>
    <w:rsid w:val="00CC162C"/>
    <w:rsid w:val="00CC1B96"/>
    <w:rsid w:val="00CC1FD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93C"/>
    <w:rsid w:val="00CD0A2C"/>
    <w:rsid w:val="00CD0D3C"/>
    <w:rsid w:val="00CD0F4B"/>
    <w:rsid w:val="00CD12DF"/>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F7"/>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043"/>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DFC"/>
    <w:rsid w:val="00CF1F4C"/>
    <w:rsid w:val="00CF1FC1"/>
    <w:rsid w:val="00CF1FC9"/>
    <w:rsid w:val="00CF2331"/>
    <w:rsid w:val="00CF2D9B"/>
    <w:rsid w:val="00CF2EB5"/>
    <w:rsid w:val="00CF2FA5"/>
    <w:rsid w:val="00CF3215"/>
    <w:rsid w:val="00CF3242"/>
    <w:rsid w:val="00CF3275"/>
    <w:rsid w:val="00CF33A7"/>
    <w:rsid w:val="00CF354C"/>
    <w:rsid w:val="00CF3628"/>
    <w:rsid w:val="00CF37F4"/>
    <w:rsid w:val="00CF3AB2"/>
    <w:rsid w:val="00CF3AF2"/>
    <w:rsid w:val="00CF3B44"/>
    <w:rsid w:val="00CF3EB8"/>
    <w:rsid w:val="00CF4143"/>
    <w:rsid w:val="00CF4495"/>
    <w:rsid w:val="00CF4524"/>
    <w:rsid w:val="00CF45AD"/>
    <w:rsid w:val="00CF4609"/>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50"/>
    <w:rsid w:val="00D02E71"/>
    <w:rsid w:val="00D030F1"/>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201A"/>
    <w:rsid w:val="00D220F4"/>
    <w:rsid w:val="00D222C6"/>
    <w:rsid w:val="00D223B1"/>
    <w:rsid w:val="00D2244A"/>
    <w:rsid w:val="00D225FD"/>
    <w:rsid w:val="00D2262D"/>
    <w:rsid w:val="00D2268D"/>
    <w:rsid w:val="00D2286C"/>
    <w:rsid w:val="00D22872"/>
    <w:rsid w:val="00D22FFE"/>
    <w:rsid w:val="00D231EC"/>
    <w:rsid w:val="00D2328D"/>
    <w:rsid w:val="00D232D2"/>
    <w:rsid w:val="00D233E6"/>
    <w:rsid w:val="00D234A3"/>
    <w:rsid w:val="00D23584"/>
    <w:rsid w:val="00D238D5"/>
    <w:rsid w:val="00D2396D"/>
    <w:rsid w:val="00D23984"/>
    <w:rsid w:val="00D23AAC"/>
    <w:rsid w:val="00D23AAD"/>
    <w:rsid w:val="00D23F13"/>
    <w:rsid w:val="00D2407E"/>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469"/>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E95"/>
    <w:rsid w:val="00D4527F"/>
    <w:rsid w:val="00D457E1"/>
    <w:rsid w:val="00D459D5"/>
    <w:rsid w:val="00D459FA"/>
    <w:rsid w:val="00D45ADC"/>
    <w:rsid w:val="00D45B04"/>
    <w:rsid w:val="00D45FF0"/>
    <w:rsid w:val="00D461EB"/>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7DD"/>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E7"/>
    <w:rsid w:val="00D5736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6DFD"/>
    <w:rsid w:val="00D67075"/>
    <w:rsid w:val="00D671A6"/>
    <w:rsid w:val="00D67488"/>
    <w:rsid w:val="00D674B5"/>
    <w:rsid w:val="00D675D4"/>
    <w:rsid w:val="00D67704"/>
    <w:rsid w:val="00D67859"/>
    <w:rsid w:val="00D67BFA"/>
    <w:rsid w:val="00D67BFC"/>
    <w:rsid w:val="00D67CBF"/>
    <w:rsid w:val="00D70023"/>
    <w:rsid w:val="00D7024E"/>
    <w:rsid w:val="00D70313"/>
    <w:rsid w:val="00D70430"/>
    <w:rsid w:val="00D70597"/>
    <w:rsid w:val="00D706C6"/>
    <w:rsid w:val="00D70716"/>
    <w:rsid w:val="00D70BFA"/>
    <w:rsid w:val="00D70D21"/>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58"/>
    <w:rsid w:val="00D80D6C"/>
    <w:rsid w:val="00D80DB1"/>
    <w:rsid w:val="00D80E77"/>
    <w:rsid w:val="00D8142D"/>
    <w:rsid w:val="00D8145F"/>
    <w:rsid w:val="00D81479"/>
    <w:rsid w:val="00D81735"/>
    <w:rsid w:val="00D818E2"/>
    <w:rsid w:val="00D81923"/>
    <w:rsid w:val="00D81E12"/>
    <w:rsid w:val="00D81F78"/>
    <w:rsid w:val="00D822FD"/>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EDB"/>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60B"/>
    <w:rsid w:val="00DA460C"/>
    <w:rsid w:val="00DA477B"/>
    <w:rsid w:val="00DA48B7"/>
    <w:rsid w:val="00DA4B50"/>
    <w:rsid w:val="00DA4C02"/>
    <w:rsid w:val="00DA4FF9"/>
    <w:rsid w:val="00DA5076"/>
    <w:rsid w:val="00DA526B"/>
    <w:rsid w:val="00DA5373"/>
    <w:rsid w:val="00DA5573"/>
    <w:rsid w:val="00DA57BD"/>
    <w:rsid w:val="00DA5CEC"/>
    <w:rsid w:val="00DA5E90"/>
    <w:rsid w:val="00DA60EC"/>
    <w:rsid w:val="00DA62CC"/>
    <w:rsid w:val="00DA63A5"/>
    <w:rsid w:val="00DA6626"/>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E97"/>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9D7"/>
    <w:rsid w:val="00DC3A90"/>
    <w:rsid w:val="00DC40D5"/>
    <w:rsid w:val="00DC4148"/>
    <w:rsid w:val="00DC42C5"/>
    <w:rsid w:val="00DC4428"/>
    <w:rsid w:val="00DC4608"/>
    <w:rsid w:val="00DC4808"/>
    <w:rsid w:val="00DC4AC7"/>
    <w:rsid w:val="00DC4B16"/>
    <w:rsid w:val="00DC4C11"/>
    <w:rsid w:val="00DC51C0"/>
    <w:rsid w:val="00DC5271"/>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6C"/>
    <w:rsid w:val="00DD1210"/>
    <w:rsid w:val="00DD156A"/>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2F1"/>
    <w:rsid w:val="00DF67B4"/>
    <w:rsid w:val="00DF688D"/>
    <w:rsid w:val="00DF6936"/>
    <w:rsid w:val="00DF69B5"/>
    <w:rsid w:val="00DF69D2"/>
    <w:rsid w:val="00DF6B52"/>
    <w:rsid w:val="00DF6BB8"/>
    <w:rsid w:val="00DF6C32"/>
    <w:rsid w:val="00DF6F7C"/>
    <w:rsid w:val="00DF6F7D"/>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D5"/>
    <w:rsid w:val="00E0680D"/>
    <w:rsid w:val="00E0695F"/>
    <w:rsid w:val="00E06BA1"/>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067"/>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AA6"/>
    <w:rsid w:val="00E13B3C"/>
    <w:rsid w:val="00E13BFA"/>
    <w:rsid w:val="00E13C5C"/>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EBE"/>
    <w:rsid w:val="00E2221D"/>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EA2"/>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C6"/>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B35"/>
    <w:rsid w:val="00E91BCE"/>
    <w:rsid w:val="00E91C74"/>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41B9"/>
    <w:rsid w:val="00E9438C"/>
    <w:rsid w:val="00E943EB"/>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A0419"/>
    <w:rsid w:val="00EA04AC"/>
    <w:rsid w:val="00EA0999"/>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6D"/>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1F3"/>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5F7F"/>
    <w:rsid w:val="00EB618D"/>
    <w:rsid w:val="00EB62EE"/>
    <w:rsid w:val="00EB6431"/>
    <w:rsid w:val="00EB653F"/>
    <w:rsid w:val="00EB66C6"/>
    <w:rsid w:val="00EB69D4"/>
    <w:rsid w:val="00EB6D3D"/>
    <w:rsid w:val="00EB6F69"/>
    <w:rsid w:val="00EB7085"/>
    <w:rsid w:val="00EB7328"/>
    <w:rsid w:val="00EB73EB"/>
    <w:rsid w:val="00EB750F"/>
    <w:rsid w:val="00EB7853"/>
    <w:rsid w:val="00EB78DF"/>
    <w:rsid w:val="00EB7A08"/>
    <w:rsid w:val="00EB7AA6"/>
    <w:rsid w:val="00EB7CE1"/>
    <w:rsid w:val="00EB7CF7"/>
    <w:rsid w:val="00EB7F22"/>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6F75"/>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7FB"/>
    <w:rsid w:val="00ED4DCC"/>
    <w:rsid w:val="00ED4F20"/>
    <w:rsid w:val="00ED4F30"/>
    <w:rsid w:val="00ED50B2"/>
    <w:rsid w:val="00ED51A4"/>
    <w:rsid w:val="00ED52FD"/>
    <w:rsid w:val="00ED59B6"/>
    <w:rsid w:val="00ED5D7D"/>
    <w:rsid w:val="00ED5E9B"/>
    <w:rsid w:val="00ED5F9F"/>
    <w:rsid w:val="00ED6094"/>
    <w:rsid w:val="00ED657D"/>
    <w:rsid w:val="00ED65F4"/>
    <w:rsid w:val="00ED67F9"/>
    <w:rsid w:val="00ED7000"/>
    <w:rsid w:val="00ED710B"/>
    <w:rsid w:val="00ED7152"/>
    <w:rsid w:val="00ED7A22"/>
    <w:rsid w:val="00ED7A7F"/>
    <w:rsid w:val="00ED7BA2"/>
    <w:rsid w:val="00ED7D0B"/>
    <w:rsid w:val="00ED7D27"/>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3A1"/>
    <w:rsid w:val="00EE3452"/>
    <w:rsid w:val="00EE34B7"/>
    <w:rsid w:val="00EE35D2"/>
    <w:rsid w:val="00EE37C2"/>
    <w:rsid w:val="00EE3AB8"/>
    <w:rsid w:val="00EE3B01"/>
    <w:rsid w:val="00EE3C99"/>
    <w:rsid w:val="00EE3DEF"/>
    <w:rsid w:val="00EE455B"/>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2F5"/>
    <w:rsid w:val="00F11387"/>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465"/>
    <w:rsid w:val="00F166B2"/>
    <w:rsid w:val="00F16789"/>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7E5"/>
    <w:rsid w:val="00F2291C"/>
    <w:rsid w:val="00F229BC"/>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21BB"/>
    <w:rsid w:val="00F32256"/>
    <w:rsid w:val="00F3226F"/>
    <w:rsid w:val="00F32775"/>
    <w:rsid w:val="00F32C07"/>
    <w:rsid w:val="00F32FE4"/>
    <w:rsid w:val="00F331C8"/>
    <w:rsid w:val="00F33467"/>
    <w:rsid w:val="00F334F8"/>
    <w:rsid w:val="00F33534"/>
    <w:rsid w:val="00F33914"/>
    <w:rsid w:val="00F33A5A"/>
    <w:rsid w:val="00F33A8F"/>
    <w:rsid w:val="00F33D0A"/>
    <w:rsid w:val="00F33E70"/>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43A"/>
    <w:rsid w:val="00F5554B"/>
    <w:rsid w:val="00F555C2"/>
    <w:rsid w:val="00F5563E"/>
    <w:rsid w:val="00F5570A"/>
    <w:rsid w:val="00F55811"/>
    <w:rsid w:val="00F559AF"/>
    <w:rsid w:val="00F559CF"/>
    <w:rsid w:val="00F55AD7"/>
    <w:rsid w:val="00F55B22"/>
    <w:rsid w:val="00F55D83"/>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74E"/>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25"/>
    <w:rsid w:val="00F70555"/>
    <w:rsid w:val="00F70566"/>
    <w:rsid w:val="00F7063C"/>
    <w:rsid w:val="00F7097C"/>
    <w:rsid w:val="00F70AA5"/>
    <w:rsid w:val="00F70BC9"/>
    <w:rsid w:val="00F7114C"/>
    <w:rsid w:val="00F71230"/>
    <w:rsid w:val="00F71299"/>
    <w:rsid w:val="00F71654"/>
    <w:rsid w:val="00F716E5"/>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E"/>
    <w:rsid w:val="00F7539E"/>
    <w:rsid w:val="00F75A57"/>
    <w:rsid w:val="00F75AFE"/>
    <w:rsid w:val="00F75DFC"/>
    <w:rsid w:val="00F75EDB"/>
    <w:rsid w:val="00F76143"/>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1C08"/>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F45"/>
    <w:rsid w:val="00F83FD2"/>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035"/>
    <w:rsid w:val="00F90433"/>
    <w:rsid w:val="00F9073D"/>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24"/>
    <w:rsid w:val="00FA1A3A"/>
    <w:rsid w:val="00FA1C9E"/>
    <w:rsid w:val="00FA1CCA"/>
    <w:rsid w:val="00FA1EEB"/>
    <w:rsid w:val="00FA1EF0"/>
    <w:rsid w:val="00FA2077"/>
    <w:rsid w:val="00FA21DD"/>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0E3"/>
    <w:rsid w:val="00FA5187"/>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26F"/>
    <w:rsid w:val="00FA7327"/>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C4B"/>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233"/>
    <w:rsid w:val="00FD357F"/>
    <w:rsid w:val="00FD366D"/>
    <w:rsid w:val="00FD3714"/>
    <w:rsid w:val="00FD3C46"/>
    <w:rsid w:val="00FD3E38"/>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AB1"/>
    <w:rsid w:val="00FE7DBF"/>
    <w:rsid w:val="00FE7DCE"/>
    <w:rsid w:val="00FE7E46"/>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4CE"/>
    <w:rsid w:val="00FF2787"/>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8F445F"/>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3-e_electronic_0420\docs\C1-202219.zip" TargetMode="External"/><Relationship Id="rId299" Type="http://schemas.openxmlformats.org/officeDocument/2006/relationships/hyperlink" Target="file:///C:\Users\dems1ce9\OneDrive%20-%20Nokia\3gpp\cn1\meetings\123-e_electronic_0420\docs\C1-202398.zip" TargetMode="External"/><Relationship Id="rId21" Type="http://schemas.openxmlformats.org/officeDocument/2006/relationships/hyperlink" Target="file:///C:\Users\dems1ce9\OneDrive%20-%20Nokia\3gpp\cn1\meetings\123-e_electronic_0420\docs\C1-202040.zip" TargetMode="External"/><Relationship Id="rId63" Type="http://schemas.openxmlformats.org/officeDocument/2006/relationships/hyperlink" Target="file:///C:\Users\dems1ce9\OneDrive%20-%20Nokia\3gpp\cn1\meetings\123-e_electronic_0420\docs\C1-202360.zip" TargetMode="External"/><Relationship Id="rId159" Type="http://schemas.openxmlformats.org/officeDocument/2006/relationships/hyperlink" Target="file:///C:\Users\dems1ce9\OneDrive%20-%20Nokia\3gpp\cn1\meetings\123-e_electronic_0420\docs\C1-202479.zip" TargetMode="External"/><Relationship Id="rId324" Type="http://schemas.openxmlformats.org/officeDocument/2006/relationships/hyperlink" Target="file:///C:\Users\dems1ce9\OneDrive%20-%20Nokia\3gpp\cn1\meetings\123-e_electronic_0420\docs\C1-202082.zip" TargetMode="External"/><Relationship Id="rId366" Type="http://schemas.openxmlformats.org/officeDocument/2006/relationships/hyperlink" Target="file:///C:\Users\dems1ce9\OneDrive%20-%20Nokia\3gpp\cn1\meetings\123-e_electronic_0420\docs\C1-202461.zip" TargetMode="External"/><Relationship Id="rId531" Type="http://schemas.openxmlformats.org/officeDocument/2006/relationships/hyperlink" Target="file:///C:\Users\dems1ce9\OneDrive%20-%20Nokia\3gpp\cn1\meetings\123-e_electronic_0420\docs\C1-202552.zip" TargetMode="External"/><Relationship Id="rId573" Type="http://schemas.openxmlformats.org/officeDocument/2006/relationships/hyperlink" Target="file:///C:\Users\dems1ce9\OneDrive%20-%20Nokia\3gpp\cn1\meetings\123-e_electronic_0420\docs\C1-202081.zip" TargetMode="External"/><Relationship Id="rId170" Type="http://schemas.openxmlformats.org/officeDocument/2006/relationships/hyperlink" Target="file:///C:\Users\dems1ce9\OneDrive%20-%20Nokia\3gpp\cn1\meetings\123-e_electronic_0420\docs\C1-202501.zip" TargetMode="External"/><Relationship Id="rId226" Type="http://schemas.openxmlformats.org/officeDocument/2006/relationships/hyperlink" Target="file:///C:\Users\dems1ce9\OneDrive%20-%20Nokia\3gpp\cn1\meetings\123-e_electronic_0420\docs\C1-202252.zip" TargetMode="External"/><Relationship Id="rId433" Type="http://schemas.openxmlformats.org/officeDocument/2006/relationships/hyperlink" Target="file:///C:\Users\dems1ce9\OneDrive%20-%20Nokia\3gpp\cn1\meetings\123-e_electronic_0420\docs\C1-202189.zip" TargetMode="External"/><Relationship Id="rId268" Type="http://schemas.openxmlformats.org/officeDocument/2006/relationships/hyperlink" Target="file:///C:\Users\dems1ce9\OneDrive%20-%20Nokia\3gpp\cn1\meetings\123-e_electronic_0420\docs\C1-202401.zip" TargetMode="External"/><Relationship Id="rId475" Type="http://schemas.openxmlformats.org/officeDocument/2006/relationships/hyperlink" Target="file:///C:\Users\dems1ce9\OneDrive%20-%20Nokia\3gpp\cn1\meetings\123-e_electronic_0420\docs\C1-202308.zip" TargetMode="External"/><Relationship Id="rId32" Type="http://schemas.openxmlformats.org/officeDocument/2006/relationships/hyperlink" Target="https://www.3gpp.org/ftp/tsg_ct/WG1_mm-cc-sm_ex-CN1/TSGC1_123e/Docs/C1-202084.zip" TargetMode="External"/><Relationship Id="rId74" Type="http://schemas.openxmlformats.org/officeDocument/2006/relationships/hyperlink" Target="file:///C:\Users\dems1ce9\OneDrive%20-%20Nokia\3gpp\cn1\meetings\123-e_electronic_0420\docs\C1-202516.zip" TargetMode="External"/><Relationship Id="rId128" Type="http://schemas.openxmlformats.org/officeDocument/2006/relationships/hyperlink" Target="file:///C:\Users\dems1ce9\OneDrive%20-%20Nokia\3gpp\cn1\meetings\123-e_electronic_0420\docs\C1-202285.zip" TargetMode="External"/><Relationship Id="rId335" Type="http://schemas.openxmlformats.org/officeDocument/2006/relationships/hyperlink" Target="https://www.3gpp.org/ftp/tsg_ct/WG1_mm-cc-sm_ex-CN1/TSGC1_123e/Docs/C1-202077.zip" TargetMode="External"/><Relationship Id="rId377" Type="http://schemas.openxmlformats.org/officeDocument/2006/relationships/hyperlink" Target="file:///C:\Users\dems1ce9\OneDrive%20-%20Nokia\3gpp\cn1\meetings\123-e_electronic_0420\docs\C1-202168.zip" TargetMode="External"/><Relationship Id="rId500" Type="http://schemas.openxmlformats.org/officeDocument/2006/relationships/hyperlink" Target="file:///C:\Users\dems1ce9\OneDrive%20-%20Nokia\3gpp\cn1\meetings\123-e_electronic_0420\docs\C1-202083.zip" TargetMode="External"/><Relationship Id="rId542" Type="http://schemas.openxmlformats.org/officeDocument/2006/relationships/hyperlink" Target="file:///C:\Users\dems1ce9\OneDrive%20-%20Nokia\3gpp\cn1\meetings\123-e_electronic_0420\docs\C1-202167.zip" TargetMode="External"/><Relationship Id="rId584" Type="http://schemas.openxmlformats.org/officeDocument/2006/relationships/hyperlink" Target="file:///C:\Users\dems1ce9\OneDrive%20-%20Nokia\3gpp\cn1\meetings\123-e_electronic_0420\docs\C1-202204.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3-e_electronic_0420\docs\C1-202526.zip" TargetMode="External"/><Relationship Id="rId237" Type="http://schemas.openxmlformats.org/officeDocument/2006/relationships/hyperlink" Target="file:///C:\Users\dems1ce9\OneDrive%20-%20Nokia\3gpp\cn1\meetings\123-e_electronic_0420\docs\C1-202352.zip" TargetMode="External"/><Relationship Id="rId402" Type="http://schemas.openxmlformats.org/officeDocument/2006/relationships/hyperlink" Target="file:///C:\Users\dems1ce9\OneDrive%20-%20Nokia\3gpp\cn1\meetings\123-e_electronic_0420\docs\C1-202544.zip" TargetMode="External"/><Relationship Id="rId279" Type="http://schemas.openxmlformats.org/officeDocument/2006/relationships/hyperlink" Target="file:///C:\Users\dems1ce9\OneDrive%20-%20Nokia\3gpp\cn1\meetings\123-e_electronic_0420\docs\C1-202415.zip" TargetMode="External"/><Relationship Id="rId444" Type="http://schemas.openxmlformats.org/officeDocument/2006/relationships/hyperlink" Target="file:///C:\Users\dems1ce9\OneDrive%20-%20Nokia\3gpp\cn1\meetings\123-e_electronic_0420\docs\C1-202438.zip" TargetMode="External"/><Relationship Id="rId486" Type="http://schemas.openxmlformats.org/officeDocument/2006/relationships/hyperlink" Target="file:///C:\Users\dems1ce9\OneDrive%20-%20Nokia\3gpp\cn1\meetings\123-e_electronic_0420\docs\C1-202322.zip" TargetMode="External"/><Relationship Id="rId43" Type="http://schemas.openxmlformats.org/officeDocument/2006/relationships/hyperlink" Target="file:///C:\Users\dems1ce9\OneDrive%20-%20Nokia\3gpp\cn1\meetings\123-e_electronic_0420\docs\C1-202059.zip" TargetMode="External"/><Relationship Id="rId139" Type="http://schemas.openxmlformats.org/officeDocument/2006/relationships/hyperlink" Target="file:///C:\Users\dems1ce9\OneDrive%20-%20Nokia\3gpp\cn1\meetings\123-e_electronic_0420\docs\C1-202358.zip" TargetMode="External"/><Relationship Id="rId290" Type="http://schemas.openxmlformats.org/officeDocument/2006/relationships/hyperlink" Target="file:///C:\Users\dems1ce9\OneDrive%20-%20Nokia\3gpp\cn1\meetings\123-e_electronic_0420\docs\C1-202199.zip" TargetMode="External"/><Relationship Id="rId304" Type="http://schemas.openxmlformats.org/officeDocument/2006/relationships/hyperlink" Target="file:///C:\Users\dems1ce9\OneDrive%20-%20Nokia\3gpp\cn1\meetings\123-e_electronic_0420\docs\C1-202588.zip" TargetMode="External"/><Relationship Id="rId346" Type="http://schemas.openxmlformats.org/officeDocument/2006/relationships/hyperlink" Target="file:///C:\Users\dems1ce9\OneDrive%20-%20Nokia\3gpp\cn1\meetings\123-e_electronic_0420\docs\C1-202337.zip" TargetMode="External"/><Relationship Id="rId388" Type="http://schemas.openxmlformats.org/officeDocument/2006/relationships/hyperlink" Target="file:///C:\Users\dems1ce9\OneDrive%20-%20Nokia\3gpp\cn1\meetings\123-e_electronic_0420\docs\C1-202549.zip" TargetMode="External"/><Relationship Id="rId511" Type="http://schemas.openxmlformats.org/officeDocument/2006/relationships/hyperlink" Target="file:///C:\Users\dems1ce9\OneDrive%20-%20Nokia\3gpp\cn1\meetings\123-e_electronic_0420\docs\C1-202274.zip" TargetMode="External"/><Relationship Id="rId553" Type="http://schemas.openxmlformats.org/officeDocument/2006/relationships/hyperlink" Target="file:///C:\Users\dems1ce9\OneDrive%20-%20Nokia\3gpp\cn1\meetings\123-e_electronic_0420\docs\C1-202281.zip" TargetMode="External"/><Relationship Id="rId85" Type="http://schemas.openxmlformats.org/officeDocument/2006/relationships/hyperlink" Target="file:///C:\Users\dems1ce9\OneDrive%20-%20Nokia\3gpp\cn1\meetings\123-e_electronic_0420\docs\C1-202537.zip" TargetMode="External"/><Relationship Id="rId150" Type="http://schemas.openxmlformats.org/officeDocument/2006/relationships/hyperlink" Target="file:///C:\Users\dems1ce9\OneDrive%20-%20Nokia\3gpp\cn1\meetings\123-e_electronic_0420\docs\C1-202392.zip" TargetMode="External"/><Relationship Id="rId192" Type="http://schemas.openxmlformats.org/officeDocument/2006/relationships/hyperlink" Target="file:///C:\Users\dems1ce9\OneDrive%20-%20Nokia\3gpp\cn1\meetings\123-e_electronic_0420\docs\C1-202142.zip" TargetMode="External"/><Relationship Id="rId206" Type="http://schemas.openxmlformats.org/officeDocument/2006/relationships/hyperlink" Target="file:///C:\Users\dems1ce9\OneDrive%20-%20Nokia\3gpp\cn1\meetings\123-e_electronic_0420\docs\C1-202113.zip" TargetMode="External"/><Relationship Id="rId413" Type="http://schemas.openxmlformats.org/officeDocument/2006/relationships/hyperlink" Target="file:///C:\Users\dems1ce9\OneDrive%20-%20Nokia\3gpp\cn1\meetings\123-e_electronic_0420\docs\C1-202115.zip" TargetMode="External"/><Relationship Id="rId595" Type="http://schemas.openxmlformats.org/officeDocument/2006/relationships/fontTable" Target="fontTable.xml"/><Relationship Id="rId248" Type="http://schemas.openxmlformats.org/officeDocument/2006/relationships/hyperlink" Target="file:///C:\Users\dems1ce9\OneDrive%20-%20Nokia\3gpp\cn1\meetings\123-e_electronic_0420\docs\C1-202350.zip" TargetMode="External"/><Relationship Id="rId455" Type="http://schemas.openxmlformats.org/officeDocument/2006/relationships/hyperlink" Target="file:///C:\Users\dems1ce9\OneDrive%20-%20Nokia\3gpp\cn1\meetings\123-e_electronic_0420\docs\C1-202529.zip" TargetMode="External"/><Relationship Id="rId497" Type="http://schemas.openxmlformats.org/officeDocument/2006/relationships/hyperlink" Target="file:///C:\Users\dems1ce9\OneDrive%20-%20Nokia\3gpp\cn1\meetings\123-e_electronic_0420\docs\C1-202449.zip" TargetMode="External"/><Relationship Id="rId12" Type="http://schemas.openxmlformats.org/officeDocument/2006/relationships/hyperlink" Target="file:///C:\Users\dems1ce9\OneDrive%20-%20Nokia\3gpp\cn1\meetings\123-e_electronic_0420\docs\C1-202051.zip" TargetMode="External"/><Relationship Id="rId108" Type="http://schemas.openxmlformats.org/officeDocument/2006/relationships/hyperlink" Target="file:///C:\Users\dems1ce9\OneDrive%20-%20Nokia\3gpp\cn1\meetings\123-e_electronic_0420\docs\C1-202145.zip" TargetMode="External"/><Relationship Id="rId315" Type="http://schemas.openxmlformats.org/officeDocument/2006/relationships/hyperlink" Target="file:///C:\Users\dems1ce9\OneDrive%20-%20Nokia\3gpp\cn1\meetings\123-e_electronic_0420\docs\C1-202429.zip" TargetMode="External"/><Relationship Id="rId357" Type="http://schemas.openxmlformats.org/officeDocument/2006/relationships/hyperlink" Target="file:///C:\Users\dems1ce9\OneDrive%20-%20Nokia\3gpp\cn1\meetings\123-e_electronic_0420\docs\C1-202404.zip" TargetMode="External"/><Relationship Id="rId522" Type="http://schemas.openxmlformats.org/officeDocument/2006/relationships/hyperlink" Target="file:///C:\Users\dems1ce9\OneDrive%20-%20Nokia\3gpp\cn1\meetings\123-e_electronic_0420\docs\C1-202512.zip" TargetMode="External"/><Relationship Id="rId54" Type="http://schemas.openxmlformats.org/officeDocument/2006/relationships/hyperlink" Target="file:///C:\Users\dems1ce9\OneDrive%20-%20Nokia\3gpp\cn1\meetings\123-e_electronic_0420\docs\C1-202032.zip" TargetMode="External"/><Relationship Id="rId96" Type="http://schemas.openxmlformats.org/officeDocument/2006/relationships/hyperlink" Target="file:///C:\Users\dems1ce9\OneDrive%20-%20Nokia\3gpp\cn1\meetings\123-e_electronic_0420\docs\C1-202074.zip" TargetMode="External"/><Relationship Id="rId161" Type="http://schemas.openxmlformats.org/officeDocument/2006/relationships/hyperlink" Target="http://www.3gpp.org/ftp/tsg_ct/WG1_mm-cc-sm_ex-CN1/TSGC1_123e/Docs/C1-202592.zip" TargetMode="External"/><Relationship Id="rId217" Type="http://schemas.openxmlformats.org/officeDocument/2006/relationships/hyperlink" Target="file:///C:\Users\dems1ce9\OneDrive%20-%20Nokia\3gpp\cn1\meetings\123-e_electronic_0420\docs\C1-202172.zip" TargetMode="External"/><Relationship Id="rId399" Type="http://schemas.openxmlformats.org/officeDocument/2006/relationships/hyperlink" Target="file:///C:\Users\dems1ce9\OneDrive%20-%20Nokia\3gpp\cn1\meetings\123-e_electronic_0420\docs\C1-202238.zip" TargetMode="External"/><Relationship Id="rId564" Type="http://schemas.openxmlformats.org/officeDocument/2006/relationships/hyperlink" Target="file:///C:\Users\dems1ce9\OneDrive%20-%20Nokia\3gpp\cn1\meetings\123-e_electronic_0420\docs\C1-202568.zip" TargetMode="External"/><Relationship Id="rId259" Type="http://schemas.openxmlformats.org/officeDocument/2006/relationships/hyperlink" Target="file:///C:\Users\dems1ce9\OneDrive%20-%20Nokia\3gpp\cn1\meetings\123-e_electronic_0420\docs\C1-202193.zip" TargetMode="External"/><Relationship Id="rId424" Type="http://schemas.openxmlformats.org/officeDocument/2006/relationships/hyperlink" Target="file:///C:\Users\dems1ce9\OneDrive%20-%20Nokia\3gpp\cn1\meetings\123-e_electronic_0420\docs\C1-202165.zip" TargetMode="External"/><Relationship Id="rId466" Type="http://schemas.openxmlformats.org/officeDocument/2006/relationships/hyperlink" Target="file:///C:\Users\dems1ce9\OneDrive%20-%20Nokia\3gpp\cn1\meetings\123-e_electronic_0420\docs\C1-202299.zip" TargetMode="External"/><Relationship Id="rId23" Type="http://schemas.openxmlformats.org/officeDocument/2006/relationships/hyperlink" Target="file:///C:\Users\dems1ce9\OneDrive%20-%20Nokia\3gpp\cn1\meetings\123-e_electronic_0420\docs\C1-202042.zip" TargetMode="External"/><Relationship Id="rId119" Type="http://schemas.openxmlformats.org/officeDocument/2006/relationships/hyperlink" Target="file:///C:\Users\dems1ce9\OneDrive%20-%20Nokia\3gpp\cn1\meetings\123-e_electronic_0420\docs\C1-202244.zip" TargetMode="External"/><Relationship Id="rId270" Type="http://schemas.openxmlformats.org/officeDocument/2006/relationships/hyperlink" Target="file:///C:\Users\dems1ce9\OneDrive%20-%20Nokia\3gpp\cn1\meetings\123-e_electronic_0420\docs\C1-202406.zip" TargetMode="External"/><Relationship Id="rId326" Type="http://schemas.openxmlformats.org/officeDocument/2006/relationships/hyperlink" Target="file:///C:\Users\dems1ce9\OneDrive%20-%20Nokia\3gpp\cn1\meetings\123-e_electronic_0420\docs\C1-202085.zip" TargetMode="External"/><Relationship Id="rId533" Type="http://schemas.openxmlformats.org/officeDocument/2006/relationships/hyperlink" Target="file:///C:\Users\dems1ce9\OneDrive%20-%20Nokia\3gpp\cn1\meetings\123-e_electronic_0420\docs\C1-202554.zip" TargetMode="External"/><Relationship Id="rId65" Type="http://schemas.openxmlformats.org/officeDocument/2006/relationships/hyperlink" Target="file:///C:\Users\dems1ce9\OneDrive%20-%20Nokia\3gpp\cn1\meetings\123-e_electronic_0420\docs\C1-202507.zip" TargetMode="External"/><Relationship Id="rId130" Type="http://schemas.openxmlformats.org/officeDocument/2006/relationships/hyperlink" Target="file:///C:\Users\dems1ce9\OneDrive%20-%20Nokia\3gpp\cn1\meetings\123-e_electronic_0420\docs\C1-202295.zip" TargetMode="External"/><Relationship Id="rId368" Type="http://schemas.openxmlformats.org/officeDocument/2006/relationships/hyperlink" Target="https://www.3gpp.org/ftp/tsg_ct/WG1_mm-cc-sm_ex-CN1/TSGC1_123e/Docs/C1-202245.zip" TargetMode="External"/><Relationship Id="rId575" Type="http://schemas.openxmlformats.org/officeDocument/2006/relationships/hyperlink" Target="file:///C:\Users\dems1ce9\OneDrive%20-%20Nokia\3gpp\cn1\meetings\123-e_electronic_0420\docs\C1-202132.zip" TargetMode="External"/><Relationship Id="rId172" Type="http://schemas.openxmlformats.org/officeDocument/2006/relationships/hyperlink" Target="file:///C:\Users\dems1ce9\OneDrive%20-%20Nokia\3gpp\cn1\meetings\123-e_electronic_0420\docs\C1-202504.zip" TargetMode="External"/><Relationship Id="rId228" Type="http://schemas.openxmlformats.org/officeDocument/2006/relationships/hyperlink" Target="file:///C:\Users\dems1ce9\OneDrive%20-%20Nokia\3gpp\cn1\meetings\123-e_electronic_0420\docs\C1-202259.zip" TargetMode="External"/><Relationship Id="rId435" Type="http://schemas.openxmlformats.org/officeDocument/2006/relationships/hyperlink" Target="file:///C:\Users\dems1ce9\OneDrive%20-%20Nokia\3gpp\cn1\meetings\123-e_electronic_0420\docs\C1-202205.zip" TargetMode="External"/><Relationship Id="rId477" Type="http://schemas.openxmlformats.org/officeDocument/2006/relationships/hyperlink" Target="file:///C:\Users\dems1ce9\OneDrive%20-%20Nokia\3gpp\cn1\meetings\123-e_electronic_0420\docs\C1-202310.zip" TargetMode="External"/><Relationship Id="rId281" Type="http://schemas.openxmlformats.org/officeDocument/2006/relationships/hyperlink" Target="file:///C:\Users\dems1ce9\OneDrive%20-%20Nokia\3gpp\cn1\meetings\123-e_electronic_0420\docs\C1-202469.zip" TargetMode="External"/><Relationship Id="rId337" Type="http://schemas.openxmlformats.org/officeDocument/2006/relationships/hyperlink" Target="https://www.3gpp.org/ftp/tsg_ct/WG1_mm-cc-sm_ex-CN1/TSGC1_123e/Docs/C1-202169.zip" TargetMode="External"/><Relationship Id="rId502" Type="http://schemas.openxmlformats.org/officeDocument/2006/relationships/hyperlink" Target="file:///C:\Users\dems1ce9\OneDrive%20-%20Nokia\3gpp\cn1\meetings\123-e_electronic_0420\docs\C1-202148.zip" TargetMode="External"/><Relationship Id="rId34" Type="http://schemas.openxmlformats.org/officeDocument/2006/relationships/hyperlink" Target="file:///C:\Users\dems1ce9\OneDrive%20-%20Nokia\3gpp\cn1\meetings\123-e_electronic_0420\docs\C1-202050.zip" TargetMode="External"/><Relationship Id="rId76" Type="http://schemas.openxmlformats.org/officeDocument/2006/relationships/hyperlink" Target="file:///C:\Users\dems1ce9\OneDrive%20-%20Nokia\3gpp\cn1\meetings\123-e_electronic_0420\docs\C1-202519.zip" TargetMode="External"/><Relationship Id="rId141" Type="http://schemas.openxmlformats.org/officeDocument/2006/relationships/hyperlink" Target="file:///C:\Users\dems1ce9\OneDrive%20-%20Nokia\3gpp\cn1\meetings\123-e_electronic_0420\docs\C1-202376.zip" TargetMode="External"/><Relationship Id="rId379" Type="http://schemas.openxmlformats.org/officeDocument/2006/relationships/hyperlink" Target="file:///C:\Users\dems1ce9\OneDrive%20-%20Nokia\3gpp\cn1\meetings\123-e_electronic_0420\docs\C1-202283.zip" TargetMode="External"/><Relationship Id="rId544" Type="http://schemas.openxmlformats.org/officeDocument/2006/relationships/hyperlink" Target="file:///C:\Users\dems1ce9\OneDrive%20-%20Nokia\3gpp\cn1\meetings\123-e_electronic_0420\docs\C1-202024.zip" TargetMode="External"/><Relationship Id="rId586" Type="http://schemas.openxmlformats.org/officeDocument/2006/relationships/hyperlink" Target="file:///C:\Users\dems1ce9\OneDrive%20-%20Nokia\3gpp\cn1\meetings\123-e_electronic_0420\docs\C1-202400.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3-e_electronic_0420\docs\C1-202279.zip" TargetMode="External"/><Relationship Id="rId239" Type="http://schemas.openxmlformats.org/officeDocument/2006/relationships/hyperlink" Target="file:///C:\Users\dems1ce9\OneDrive%20-%20Nokia\3gpp\cn1\meetings\123-e_electronic_0420\docs\C1-202383.zip" TargetMode="External"/><Relationship Id="rId390" Type="http://schemas.openxmlformats.org/officeDocument/2006/relationships/hyperlink" Target="file:///C:\Users\dems1ce9\OneDrive%20-%20Nokia\3gpp\cn1\meetings\123-e_electronic_0420\docs\C1-202208.zip" TargetMode="External"/><Relationship Id="rId404" Type="http://schemas.openxmlformats.org/officeDocument/2006/relationships/hyperlink" Target="file:///C:\Users\dems1ce9\OneDrive%20-%20Nokia\3gpp\cn1\meetings\123-e_electronic_0420\docs\C1-202546.zip" TargetMode="External"/><Relationship Id="rId446" Type="http://schemas.openxmlformats.org/officeDocument/2006/relationships/hyperlink" Target="file:///C:\Users\dems1ce9\OneDrive%20-%20Nokia\3gpp\cn1\meetings\123-e_electronic_0420\docs\C1-202453.zip" TargetMode="External"/><Relationship Id="rId250" Type="http://schemas.openxmlformats.org/officeDocument/2006/relationships/hyperlink" Target="file:///C:\Users\dems1ce9\OneDrive%20-%20Nokia\3gpp\cn1\meetings\123-e_electronic_0420\docs\C1-202354.zip" TargetMode="External"/><Relationship Id="rId292" Type="http://schemas.openxmlformats.org/officeDocument/2006/relationships/hyperlink" Target="file:///C:\Users\dems1ce9\OneDrive%20-%20Nokia\3gpp\cn1\meetings\123-e_electronic_0420\docs\C1-202242.zip" TargetMode="External"/><Relationship Id="rId306" Type="http://schemas.openxmlformats.org/officeDocument/2006/relationships/hyperlink" Target="file:///C:\Users\dems1ce9\OneDrive%20-%20Nokia\3gpp\cn1\meetings\123-e_electronic_0420\docs\C1-202357.zip" TargetMode="External"/><Relationship Id="rId488" Type="http://schemas.openxmlformats.org/officeDocument/2006/relationships/hyperlink" Target="file:///C:\Users\dems1ce9\OneDrive%20-%20Nokia\3gpp\cn1\meetings\123-e_electronic_0420\docs\C1-202440.zip" TargetMode="External"/><Relationship Id="rId45" Type="http://schemas.openxmlformats.org/officeDocument/2006/relationships/hyperlink" Target="file:///C:\Users\dems1ce9\OneDrive%20-%20Nokia\3gpp\cn1\meetings\123-e_electronic_0420\docs\C1-202061.zip" TargetMode="External"/><Relationship Id="rId87" Type="http://schemas.openxmlformats.org/officeDocument/2006/relationships/hyperlink" Target="file:///C:\Users\dems1ce9\OneDrive%20-%20Nokia\3gpp\cn1\meetings\123-e_electronic_0420\docs\C1-202541.zip" TargetMode="External"/><Relationship Id="rId110" Type="http://schemas.openxmlformats.org/officeDocument/2006/relationships/hyperlink" Target="file:///C:\Users\dems1ce9\OneDrive%20-%20Nokia\3gpp\cn1\meetings\123-e_electronic_0420\docs\C1-202149.zip" TargetMode="External"/><Relationship Id="rId348" Type="http://schemas.openxmlformats.org/officeDocument/2006/relationships/hyperlink" Target="https://www.3gpp.org/ftp/tsg_ct/WG1_mm-cc-sm_ex-CN1/TSGC1_123e/Docs/C1-202245.zip" TargetMode="External"/><Relationship Id="rId513" Type="http://schemas.openxmlformats.org/officeDocument/2006/relationships/hyperlink" Target="file:///C:\Users\dems1ce9\OneDrive%20-%20Nokia\3gpp\cn1\meetings\123-e_electronic_0420\docs\C1-202421.zip" TargetMode="External"/><Relationship Id="rId555" Type="http://schemas.openxmlformats.org/officeDocument/2006/relationships/hyperlink" Target="file:///C:\Users\dems1ce9\OneDrive%20-%20Nokia\3gpp\cn1\meetings\123-e_electronic_0420\docs\C1-202288.zip" TargetMode="External"/><Relationship Id="rId597" Type="http://schemas.openxmlformats.org/officeDocument/2006/relationships/theme" Target="theme/theme1.xml"/><Relationship Id="rId152" Type="http://schemas.openxmlformats.org/officeDocument/2006/relationships/hyperlink" Target="file:///C:\Users\dems1ce9\OneDrive%20-%20Nokia\3gpp\cn1\meetings\123-e_electronic_0420\docs\C1-202418.zip" TargetMode="External"/><Relationship Id="rId194" Type="http://schemas.openxmlformats.org/officeDocument/2006/relationships/hyperlink" Target="file:///C:\Users\dems1ce9\OneDrive%20-%20Nokia\3gpp\cn1\meetings\123-e_electronic_0420\docs\C1-202266.zip" TargetMode="External"/><Relationship Id="rId208" Type="http://schemas.openxmlformats.org/officeDocument/2006/relationships/hyperlink" Target="file:///C:\Users\dems1ce9\OneDrive%20-%20Nokia\3gpp\cn1\meetings\123-e_electronic_0420\docs\C1-202121.zip" TargetMode="External"/><Relationship Id="rId415" Type="http://schemas.openxmlformats.org/officeDocument/2006/relationships/hyperlink" Target="file:///C:\Users\dems1ce9\OneDrive%20-%20Nokia\3gpp\cn1\meetings\123-e_electronic_0420\docs\C1-202117.zip" TargetMode="External"/><Relationship Id="rId457" Type="http://schemas.openxmlformats.org/officeDocument/2006/relationships/hyperlink" Target="file:///C:\Users\dems1ce9\OneDrive%20-%20Nokia\3gpp\cn1\meetings\123-e_electronic_0420\docs\C1-202138.zip" TargetMode="External"/><Relationship Id="rId261" Type="http://schemas.openxmlformats.org/officeDocument/2006/relationships/hyperlink" Target="file:///C:\Users\dems1ce9\OneDrive%20-%20Nokia\3gpp\cn1\meetings\123-e_electronic_0420\docs\C1-202195.zip" TargetMode="External"/><Relationship Id="rId499" Type="http://schemas.openxmlformats.org/officeDocument/2006/relationships/hyperlink" Target="file:///C:\Users\dems1ce9\OneDrive%20-%20Nokia\3gpp\cn1\meetings\123-e_electronic_0420\docs\C1-202451.zip" TargetMode="External"/><Relationship Id="rId14" Type="http://schemas.openxmlformats.org/officeDocument/2006/relationships/hyperlink" Target="file:///C:\Users\dems1ce9\OneDrive%20-%20Nokia\3gpp\cn1\meetings\123-e_electronic_0420\docs\C1-202033.zip" TargetMode="External"/><Relationship Id="rId56" Type="http://schemas.openxmlformats.org/officeDocument/2006/relationships/hyperlink" Target="file:///C:\Users\dems1ce9\OneDrive%20-%20Nokia\3gpp\cn1\meetings\123-e_electronic_0420\docs\C1-202093.zip" TargetMode="External"/><Relationship Id="rId317" Type="http://schemas.openxmlformats.org/officeDocument/2006/relationships/hyperlink" Target="file:///C:\Users\dems1ce9\OneDrive%20-%20Nokia\3gpp\cn1\meetings\123-e_electronic_0420\docs\C1-202435.zip" TargetMode="External"/><Relationship Id="rId359" Type="http://schemas.openxmlformats.org/officeDocument/2006/relationships/hyperlink" Target="https://www.3gpp.org/ftp/tsg_ct/WG1_mm-cc-sm_ex-CN1/TSGC1_123e/Docs/C1-202465.zip" TargetMode="External"/><Relationship Id="rId524" Type="http://schemas.openxmlformats.org/officeDocument/2006/relationships/hyperlink" Target="file:///C:\Users\dems1ce9\OneDrive%20-%20Nokia\3gpp\cn1\meetings\123-e_electronic_0420\docs\C1-202520.zip" TargetMode="External"/><Relationship Id="rId566" Type="http://schemas.openxmlformats.org/officeDocument/2006/relationships/hyperlink" Target="file:///C:\Users\dems1ce9\OneDrive%20-%20Nokia\3gpp\cn1\meetings\123-e_electronic_0420\docs\C1-202066.zip" TargetMode="External"/><Relationship Id="rId98" Type="http://schemas.openxmlformats.org/officeDocument/2006/relationships/hyperlink" Target="file:///C:\Users\dems1ce9\OneDrive%20-%20Nokia\3gpp\cn1\meetings\123-e_electronic_0420\docs\C1-202076.zip" TargetMode="External"/><Relationship Id="rId121" Type="http://schemas.openxmlformats.org/officeDocument/2006/relationships/hyperlink" Target="file:///C:\Users\dems1ce9\OneDrive%20-%20Nokia\3gpp\cn1\meetings\123-e_electronic_0420\docs\C1-202255.zip" TargetMode="External"/><Relationship Id="rId163" Type="http://schemas.openxmlformats.org/officeDocument/2006/relationships/hyperlink" Target="http://www.3gpp.org/ftp/tsg_ct/WG1_mm-cc-sm_ex-CN1/TSGC1_123e/Docs/C1-202593.zip" TargetMode="External"/><Relationship Id="rId219" Type="http://schemas.openxmlformats.org/officeDocument/2006/relationships/hyperlink" Target="file:///C:\Users\dems1ce9\OneDrive%20-%20Nokia\3gpp\cn1\meetings\123-e_electronic_0420\docs\C1-202224.zip" TargetMode="External"/><Relationship Id="rId370" Type="http://schemas.openxmlformats.org/officeDocument/2006/relationships/hyperlink" Target="file:///C:\Users\dems1ce9\OneDrive%20-%20Nokia\3gpp\cn1\meetings\123-e_electronic_0420\docs\C1-202462.zip" TargetMode="External"/><Relationship Id="rId426" Type="http://schemas.openxmlformats.org/officeDocument/2006/relationships/hyperlink" Target="file:///C:\Users\dems1ce9\OneDrive%20-%20Nokia\3gpp\cn1\meetings\123-e_electronic_0420\docs\C1-202182.zip" TargetMode="External"/><Relationship Id="rId230" Type="http://schemas.openxmlformats.org/officeDocument/2006/relationships/hyperlink" Target="file:///C:\Users\dems1ce9\OneDrive%20-%20Nokia\3gpp\cn1\meetings\123-e_electronic_0420\docs\C1-202282.zip" TargetMode="External"/><Relationship Id="rId468" Type="http://schemas.openxmlformats.org/officeDocument/2006/relationships/hyperlink" Target="file:///C:\Users\dems1ce9\OneDrive%20-%20Nokia\3gpp\cn1\meetings\123-e_electronic_0420\docs\C1-202301.zip" TargetMode="External"/><Relationship Id="rId25" Type="http://schemas.openxmlformats.org/officeDocument/2006/relationships/hyperlink" Target="file:///C:\Users\dems1ce9\OneDrive%20-%20Nokia\3gpp\cn1\meetings\123-e_electronic_0420\docs\C1-202044.zip" TargetMode="External"/><Relationship Id="rId67" Type="http://schemas.openxmlformats.org/officeDocument/2006/relationships/hyperlink" Target="file:///C:\Users\dems1ce9\OneDrive%20-%20Nokia\3gpp\cn1\meetings\123-e_electronic_0420\docs\C1-202565.zip" TargetMode="External"/><Relationship Id="rId272" Type="http://schemas.openxmlformats.org/officeDocument/2006/relationships/hyperlink" Target="file:///C:\Users\dems1ce9\OneDrive%20-%20Nokia\3gpp\cn1\meetings\123-e_electronic_0420\docs\C1-202408.zip" TargetMode="External"/><Relationship Id="rId328" Type="http://schemas.openxmlformats.org/officeDocument/2006/relationships/hyperlink" Target="https://www.3gpp.org/ftp/tsg_ct/WG1_mm-cc-sm_ex-CN1/TSGC1_123e/Docs/C1-202245.zip" TargetMode="External"/><Relationship Id="rId535" Type="http://schemas.openxmlformats.org/officeDocument/2006/relationships/hyperlink" Target="file:///C:\Users\dems1ce9\OneDrive%20-%20Nokia\3gpp\cn1\meetings\123-e_electronic_0420\docs\C1-202556.zip" TargetMode="External"/><Relationship Id="rId577" Type="http://schemas.openxmlformats.org/officeDocument/2006/relationships/hyperlink" Target="file:///C:\Users\dems1ce9\OneDrive%20-%20Nokia\3gpp\cn1\meetings\123-e_electronic_0420\docs\C1-202488.zip" TargetMode="External"/><Relationship Id="rId132" Type="http://schemas.openxmlformats.org/officeDocument/2006/relationships/hyperlink" Target="file:///C:\Users\dems1ce9\OneDrive%20-%20Nokia\3gpp\cn1\meetings\123-e_electronic_0420\docs\C1-202325.zip" TargetMode="External"/><Relationship Id="rId174" Type="http://schemas.openxmlformats.org/officeDocument/2006/relationships/hyperlink" Target="file:///C:\Users\dems1ce9\OneDrive%20-%20Nokia\3gpp\cn1\meetings\123-e_electronic_0420\docs\C1-202508.zip" TargetMode="External"/><Relationship Id="rId381" Type="http://schemas.openxmlformats.org/officeDocument/2006/relationships/hyperlink" Target="file:///C:\Users\dems1ce9\OneDrive%20-%20Nokia\3gpp\cn1\meetings\123-e_electronic_0420\docs\C1-202290.zip" TargetMode="External"/><Relationship Id="rId241" Type="http://schemas.openxmlformats.org/officeDocument/2006/relationships/hyperlink" Target="file:///C:\Users\dems1ce9\OneDrive%20-%20Nokia\3gpp\cn1\meetings\123-e_electronic_0420\docs\C1-202430.zip" TargetMode="External"/><Relationship Id="rId437" Type="http://schemas.openxmlformats.org/officeDocument/2006/relationships/hyperlink" Target="file:///C:\Users\dems1ce9\OneDrive%20-%20Nokia\3gpp\cn1\meetings\123-e_electronic_0420\docs\C1-202316.zip" TargetMode="External"/><Relationship Id="rId479" Type="http://schemas.openxmlformats.org/officeDocument/2006/relationships/hyperlink" Target="file:///C:\Users\dems1ce9\OneDrive%20-%20Nokia\3gpp\cn1\meetings\123-e_electronic_0420\docs\C1-202312.zip" TargetMode="External"/><Relationship Id="rId36" Type="http://schemas.openxmlformats.org/officeDocument/2006/relationships/hyperlink" Target="file:///C:\Users\dems1ce9\OneDrive%20-%20Nokia\3gpp\cn1\meetings\123-e_electronic_0420\docs\C1-202053.zip" TargetMode="External"/><Relationship Id="rId283" Type="http://schemas.openxmlformats.org/officeDocument/2006/relationships/hyperlink" Target="file:///C:\Users\dems1ce9\OneDrive%20-%20Nokia\3gpp\cn1\meetings\123-e_electronic_0420\docs\C1-202522.zip" TargetMode="External"/><Relationship Id="rId339" Type="http://schemas.openxmlformats.org/officeDocument/2006/relationships/hyperlink" Target="https://www.3gpp.org/ftp/tsg_ct/WG1_mm-cc-sm_ex-CN1/TSGC1_123e/Docs/C1-202461.zip" TargetMode="External"/><Relationship Id="rId490" Type="http://schemas.openxmlformats.org/officeDocument/2006/relationships/hyperlink" Target="file:///C:\Users\dems1ce9\OneDrive%20-%20Nokia\3gpp\cn1\meetings\123-e_electronic_0420\docs\C1-202442.zip" TargetMode="External"/><Relationship Id="rId504" Type="http://schemas.openxmlformats.org/officeDocument/2006/relationships/hyperlink" Target="file:///C:\Users\dems1ce9\OneDrive%20-%20Nokia\3gpp\cn1\meetings\123-e_electronic_0420\docs\C1-202217.zip" TargetMode="External"/><Relationship Id="rId546" Type="http://schemas.openxmlformats.org/officeDocument/2006/relationships/hyperlink" Target="file:///C:\Users\dems1ce9\OneDrive%20-%20Nokia\3gpp\cn1\meetings\123-e_electronic_0420\docs\C1-202026.zip" TargetMode="External"/><Relationship Id="rId78" Type="http://schemas.openxmlformats.org/officeDocument/2006/relationships/hyperlink" Target="file:///C:\Users\dems1ce9\OneDrive%20-%20Nokia\3gpp\cn1\meetings\123-e_electronic_0420\docs\C1-202127.zip" TargetMode="External"/><Relationship Id="rId101" Type="http://schemas.openxmlformats.org/officeDocument/2006/relationships/hyperlink" Target="file:///C:\Users\dems1ce9\OneDrive%20-%20Nokia\3gpp\cn1\meetings\123-e_electronic_0420\docs\C1-202100.zip" TargetMode="External"/><Relationship Id="rId143" Type="http://schemas.openxmlformats.org/officeDocument/2006/relationships/hyperlink" Target="file:///C:\Users\dems1ce9\OneDrive%20-%20Nokia\3gpp\cn1\meetings\123-e_electronic_0420\docs\C1-202378.zip" TargetMode="External"/><Relationship Id="rId185" Type="http://schemas.openxmlformats.org/officeDocument/2006/relationships/hyperlink" Target="file:///C:\Users\dems1ce9\OneDrive%20-%20Nokia\3gpp\cn1\meetings\123-e_electronic_0420\docs\C1-202579.zip" TargetMode="External"/><Relationship Id="rId350" Type="http://schemas.openxmlformats.org/officeDocument/2006/relationships/hyperlink" Target="file:///C:\Users\dems1ce9\OneDrive%20-%20Nokia\3gpp\cn1\meetings\123-e_electronic_0420\docs\C1-202367.zip" TargetMode="External"/><Relationship Id="rId406" Type="http://schemas.openxmlformats.org/officeDocument/2006/relationships/hyperlink" Target="file:///C:\Users\dems1ce9\OneDrive%20-%20Nokia\3gpp\cn1\meetings\123-e_electronic_0420\docs\C1-202011.zip" TargetMode="External"/><Relationship Id="rId588" Type="http://schemas.openxmlformats.org/officeDocument/2006/relationships/hyperlink" Target="file:///C:\Users\dems1ce9\OneDrive%20-%20Nokia\3gpp\cn1\meetings\123-e_electronic_0420\docs\C1-202487.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3-e_electronic_0420\docs\C1-202123.zip" TargetMode="External"/><Relationship Id="rId392" Type="http://schemas.openxmlformats.org/officeDocument/2006/relationships/hyperlink" Target="file:///C:\Users\dems1ce9\OneDrive%20-%20Nokia\3gpp\cn1\meetings\123-e_electronic_0420\docs\C1-202213.zip" TargetMode="External"/><Relationship Id="rId448" Type="http://schemas.openxmlformats.org/officeDocument/2006/relationships/hyperlink" Target="file:///C:\Users\dems1ce9\OneDrive%20-%20Nokia\3gpp\cn1\meetings\123-e_electronic_0420\docs\C1-202456.zip" TargetMode="External"/><Relationship Id="rId252" Type="http://schemas.openxmlformats.org/officeDocument/2006/relationships/hyperlink" Target="file:///C:\Users\dems1ce9\OneDrive%20-%20Nokia\3gpp\cn1\meetings\123-e_electronic_0420\docs\C1-202399.zip" TargetMode="External"/><Relationship Id="rId294" Type="http://schemas.openxmlformats.org/officeDocument/2006/relationships/hyperlink" Target="file:///C:\Users\dems1ce9\OneDrive%20-%20Nokia\3gpp\cn1\meetings\123-e_electronic_0420\docs\C1-202251.zip" TargetMode="External"/><Relationship Id="rId308" Type="http://schemas.openxmlformats.org/officeDocument/2006/relationships/hyperlink" Target="file:///C:\Users\dems1ce9\OneDrive%20-%20Nokia\3gpp\cn1\meetings\123-e_electronic_0420\docs\C1-202363.zip" TargetMode="External"/><Relationship Id="rId515" Type="http://schemas.openxmlformats.org/officeDocument/2006/relationships/hyperlink" Target="file:///C:\Users\dems1ce9\OneDrive%20-%20Nokia\3gpp\cn1\meetings\123-e_electronic_0420\docs\C1-202467.zip" TargetMode="External"/><Relationship Id="rId47" Type="http://schemas.openxmlformats.org/officeDocument/2006/relationships/hyperlink" Target="file:///C:\Users\dems1ce9\OneDrive%20-%20Nokia\3gpp\cn1\meetings\123-e_electronic_0420\docs\C1-202063.zip" TargetMode="External"/><Relationship Id="rId89" Type="http://schemas.openxmlformats.org/officeDocument/2006/relationships/hyperlink" Target="file:///C:\Users\dems1ce9\OneDrive%20-%20Nokia\3gpp\cn1\meetings\123-e_electronic_0420\docs\C1-202017.zip" TargetMode="External"/><Relationship Id="rId112" Type="http://schemas.openxmlformats.org/officeDocument/2006/relationships/hyperlink" Target="file:///C:\Users\dems1ce9\OneDrive%20-%20Nokia\3gpp\cn1\meetings\123-e_electronic_0420\docs\C1-202158.zip" TargetMode="External"/><Relationship Id="rId154" Type="http://schemas.openxmlformats.org/officeDocument/2006/relationships/hyperlink" Target="file:///C:\Users\dems1ce9\OneDrive%20-%20Nokia\3gpp\cn1\meetings\123-e_electronic_0420\docs\C1-202436.zip" TargetMode="External"/><Relationship Id="rId361" Type="http://schemas.openxmlformats.org/officeDocument/2006/relationships/hyperlink" Target="file:///C:\Users\dems1ce9\OneDrive%20-%20Nokia\3gpp\cn1\meetings\123-e_electronic_0420\docs\C1-202423.zip" TargetMode="External"/><Relationship Id="rId557" Type="http://schemas.openxmlformats.org/officeDocument/2006/relationships/hyperlink" Target="file:///C:\Users\dems1ce9\OneDrive%20-%20Nokia\3gpp\cn1\meetings\123-e_electronic_0420\docs\C1-202452.zip" TargetMode="External"/><Relationship Id="rId196" Type="http://schemas.openxmlformats.org/officeDocument/2006/relationships/hyperlink" Target="file:///C:\Users\dems1ce9\OneDrive%20-%20Nokia\3gpp\cn1\meetings\123-e_electronic_0420\docs\C1-202371.zip" TargetMode="External"/><Relationship Id="rId417" Type="http://schemas.openxmlformats.org/officeDocument/2006/relationships/hyperlink" Target="file:///C:\Users\dems1ce9\OneDrive%20-%20Nokia\3gpp\cn1\meetings\123-e_electronic_0420\docs\C1-202119.zip" TargetMode="External"/><Relationship Id="rId459" Type="http://schemas.openxmlformats.org/officeDocument/2006/relationships/hyperlink" Target="file:///C:\Users\dems1ce9\OneDrive%20-%20Nokia\3gpp\cn1\meetings\123-e_electronic_0420\docs\C1-202140.zip" TargetMode="External"/><Relationship Id="rId16" Type="http://schemas.openxmlformats.org/officeDocument/2006/relationships/hyperlink" Target="file:///C:\Users\dems1ce9\OneDrive%20-%20Nokia\3gpp\cn1\meetings\123-e_electronic_0420\docs\C1-202035.zip" TargetMode="External"/><Relationship Id="rId221" Type="http://schemas.openxmlformats.org/officeDocument/2006/relationships/hyperlink" Target="file:///C:\Users\dems1ce9\OneDrive%20-%20Nokia\3gpp\cn1\meetings\123-e_electronic_0420\docs\C1-202241.zip" TargetMode="External"/><Relationship Id="rId263" Type="http://schemas.openxmlformats.org/officeDocument/2006/relationships/hyperlink" Target="file:///C:\Users\dems1ce9\OneDrive%20-%20Nokia\3gpp\cn1\meetings\123-e_electronic_0420\docs\C1-202197.zip" TargetMode="External"/><Relationship Id="rId319" Type="http://schemas.openxmlformats.org/officeDocument/2006/relationships/hyperlink" Target="file:///C:\Users\dems1ce9\OneDrive%20-%20Nokia\3gpp\cn1\meetings\123-e_electronic_0420\docs\C1-202353.zip" TargetMode="External"/><Relationship Id="rId470" Type="http://schemas.openxmlformats.org/officeDocument/2006/relationships/hyperlink" Target="file:///C:\Users\dems1ce9\OneDrive%20-%20Nokia\3gpp\cn1\meetings\123-e_electronic_0420\docs\C1-202303.zip" TargetMode="External"/><Relationship Id="rId526" Type="http://schemas.openxmlformats.org/officeDocument/2006/relationships/hyperlink" Target="file:///C:\Users\dems1ce9\OneDrive%20-%20Nokia\3gpp\cn1\meetings\123-e_electronic_0420\docs\C1-202220.zip" TargetMode="External"/><Relationship Id="rId37" Type="http://schemas.openxmlformats.org/officeDocument/2006/relationships/hyperlink" Target="file:///C:\Users\dems1ce9\OneDrive%20-%20Nokia\3gpp\cn1\meetings\123-e_electronic_0420\docs\C1-202054.zip" TargetMode="External"/><Relationship Id="rId58" Type="http://schemas.openxmlformats.org/officeDocument/2006/relationships/hyperlink" Target="file:///C:\Users\dems1ce9\OneDrive%20-%20Nokia\3gpp\cn1\meetings\123-e_electronic_0420\docs\C1-202097.zip" TargetMode="External"/><Relationship Id="rId79" Type="http://schemas.openxmlformats.org/officeDocument/2006/relationships/hyperlink" Target="file:///C:\Users\dems1ce9\OneDrive%20-%20Nokia\3gpp\cn1\meetings\123-e_electronic_0420\docs\C1-202524.zip" TargetMode="External"/><Relationship Id="rId102" Type="http://schemas.openxmlformats.org/officeDocument/2006/relationships/hyperlink" Target="file:///C:\Users\dems1ce9\OneDrive%20-%20Nokia\3gpp\cn1\meetings\123-e_electronic_0420\docs\C1-202101.zip" TargetMode="External"/><Relationship Id="rId123" Type="http://schemas.openxmlformats.org/officeDocument/2006/relationships/hyperlink" Target="file:///C:\Users\dems1ce9\OneDrive%20-%20Nokia\3gpp\cn1\meetings\123-e_electronic_0420\docs\C1-202272.zip" TargetMode="External"/><Relationship Id="rId144" Type="http://schemas.openxmlformats.org/officeDocument/2006/relationships/hyperlink" Target="file:///C:\Users\dems1ce9\OneDrive%20-%20Nokia\3gpp\cn1\meetings\123-e_electronic_0420\docs\C1-202379.zip" TargetMode="External"/><Relationship Id="rId330" Type="http://schemas.openxmlformats.org/officeDocument/2006/relationships/hyperlink" Target="https://www.3gpp.org/ftp/tsg_ct/WG1_mm-cc-sm_ex-CN1/TSGC1_123e/Docs/C1-202461.zip" TargetMode="External"/><Relationship Id="rId547" Type="http://schemas.openxmlformats.org/officeDocument/2006/relationships/hyperlink" Target="file:///C:\Users\dems1ce9\OneDrive%20-%20Nokia\3gpp\cn1\meetings\123-e_electronic_0420\docs\C1-202027.zip" TargetMode="External"/><Relationship Id="rId568" Type="http://schemas.openxmlformats.org/officeDocument/2006/relationships/hyperlink" Target="file:///C:\Users\dems1ce9\OneDrive%20-%20Nokia\3gpp\cn1\meetings\123-e_electronic_0420\docs\C1-202155.zip" TargetMode="External"/><Relationship Id="rId589" Type="http://schemas.openxmlformats.org/officeDocument/2006/relationships/hyperlink" Target="file:///C:\Users\dems1ce9\OneDrive%20-%20Nokia\3gpp\cn1\meetings\123-e_electronic_0420\docs\C1-202564.zip" TargetMode="External"/><Relationship Id="rId90" Type="http://schemas.openxmlformats.org/officeDocument/2006/relationships/hyperlink" Target="file:///C:\Users\dems1ce9\OneDrive%20-%20Nokia\3gpp\cn1\meetings\123-e_electronic_0420\docs\C1-202068.zip" TargetMode="External"/><Relationship Id="rId165" Type="http://schemas.openxmlformats.org/officeDocument/2006/relationships/hyperlink" Target="http://www.3gpp.org/ftp/tsg_ct/WG1_mm-cc-sm_ex-CN1/TSGC1_123e/Docs/C1-202594.zip" TargetMode="External"/><Relationship Id="rId186" Type="http://schemas.openxmlformats.org/officeDocument/2006/relationships/hyperlink" Target="file:///C:\Users\dems1ce9\OneDrive%20-%20Nokia\3gpp\cn1\meetings\123-e_electronic_0420\docs\C1-202580.zip" TargetMode="External"/><Relationship Id="rId351" Type="http://schemas.openxmlformats.org/officeDocument/2006/relationships/hyperlink" Target="file:///C:\Users\dems1ce9\OneDrive%20-%20Nokia\3gpp\cn1\meetings\123-e_electronic_0420\docs\C1-202369.zip" TargetMode="External"/><Relationship Id="rId372" Type="http://schemas.openxmlformats.org/officeDocument/2006/relationships/hyperlink" Target="file:///C:\Users\dems1ce9\OneDrive%20-%20Nokia\3gpp\cn1\meetings\123-e_electronic_0420\docs\C1-202464.zip" TargetMode="External"/><Relationship Id="rId393" Type="http://schemas.openxmlformats.org/officeDocument/2006/relationships/hyperlink" Target="file:///C:\Users\dems1ce9\OneDrive%20-%20Nokia\3gpp\cn1\meetings\123-e_electronic_0420\docs\C1-202214.zip" TargetMode="External"/><Relationship Id="rId407" Type="http://schemas.openxmlformats.org/officeDocument/2006/relationships/hyperlink" Target="file:///C:\Users\dems1ce9\OneDrive%20-%20Nokia\3gpp\cn1\meetings\123-e_electronic_0420\docs\C1-202022.zip" TargetMode="External"/><Relationship Id="rId428" Type="http://schemas.openxmlformats.org/officeDocument/2006/relationships/hyperlink" Target="file:///C:\Users\dems1ce9\OneDrive%20-%20Nokia\3gpp\cn1\meetings\123-e_electronic_0420\docs\C1-202184.zip" TargetMode="External"/><Relationship Id="rId449" Type="http://schemas.openxmlformats.org/officeDocument/2006/relationships/hyperlink" Target="file:///C:\Users\dems1ce9\OneDrive%20-%20Nokia\3gpp\cn1\meetings\123-e_electronic_0420\docs\C1-202457.zip" TargetMode="External"/><Relationship Id="rId211" Type="http://schemas.openxmlformats.org/officeDocument/2006/relationships/hyperlink" Target="file:///C:\Users\dems1ce9\OneDrive%20-%20Nokia\3gpp\cn1\meetings\123-e_electronic_0420\docs\C1-202124.zip" TargetMode="External"/><Relationship Id="rId232" Type="http://schemas.openxmlformats.org/officeDocument/2006/relationships/hyperlink" Target="file:///C:\Users\dems1ce9\OneDrive%20-%20Nokia\3gpp\cn1\meetings\123-e_electronic_0420\docs\C1-202332.zip" TargetMode="External"/><Relationship Id="rId253" Type="http://schemas.openxmlformats.org/officeDocument/2006/relationships/hyperlink" Target="file:///C:\Users\dems1ce9\OneDrive%20-%20Nokia\3gpp\cn1\meetings\123-e_electronic_0420\docs\C1-202013.zip" TargetMode="External"/><Relationship Id="rId274" Type="http://schemas.openxmlformats.org/officeDocument/2006/relationships/hyperlink" Target="file:///C:\Users\dems1ce9\OneDrive%20-%20Nokia\3gpp\cn1\meetings\123-e_electronic_0420\docs\C1-202410.zip" TargetMode="External"/><Relationship Id="rId295" Type="http://schemas.openxmlformats.org/officeDocument/2006/relationships/hyperlink" Target="file:///C:\Users\dems1ce9\OneDrive%20-%20Nokia\3gpp\cn1\meetings\123-e_electronic_0420\docs\C1-202253.zip" TargetMode="External"/><Relationship Id="rId309" Type="http://schemas.openxmlformats.org/officeDocument/2006/relationships/hyperlink" Target="file:///C:\Users\dems1ce9\OneDrive%20-%20Nokia\3gpp\cn1\meetings\123-e_electronic_0420\docs\C1-202364.zip" TargetMode="External"/><Relationship Id="rId460" Type="http://schemas.openxmlformats.org/officeDocument/2006/relationships/hyperlink" Target="file:///C:\Users\dems1ce9\OneDrive%20-%20Nokia\3gpp\cn1\meetings\123-e_electronic_0420\docs\C1-202209.zip" TargetMode="External"/><Relationship Id="rId481" Type="http://schemas.openxmlformats.org/officeDocument/2006/relationships/hyperlink" Target="file:///C:\Users\dems1ce9\OneDrive%20-%20Nokia\3gpp\cn1\meetings\123-e_electronic_0420\docs\C1-202314.zip" TargetMode="External"/><Relationship Id="rId516" Type="http://schemas.openxmlformats.org/officeDocument/2006/relationships/hyperlink" Target="file:///C:\Users\dems1ce9\OneDrive%20-%20Nokia\3gpp\cn1\meetings\123-e_electronic_0420\docs\C1-202468.zip" TargetMode="External"/><Relationship Id="rId27" Type="http://schemas.openxmlformats.org/officeDocument/2006/relationships/hyperlink" Target="https://www.3gpp.org/ftp/tsg_ct/WG1_mm-cc-sm_ex-CN1/TSGC1_123e/Docs/C1-202384.zip" TargetMode="External"/><Relationship Id="rId48" Type="http://schemas.openxmlformats.org/officeDocument/2006/relationships/hyperlink" Target="file:///C:\Users\dems1ce9\OneDrive%20-%20Nokia\3gpp\cn1\meetings\123-e_electronic_0420\docs\C1-202064.zip" TargetMode="External"/><Relationship Id="rId69" Type="http://schemas.openxmlformats.org/officeDocument/2006/relationships/hyperlink" Target="file:///C:\Users\dems1ce9\OneDrive%20-%20Nokia\3gpp\cn1\meetings\123-e_electronic_0420\docs\C1-202570.zip" TargetMode="External"/><Relationship Id="rId113" Type="http://schemas.openxmlformats.org/officeDocument/2006/relationships/hyperlink" Target="file:///C:\Users\dems1ce9\OneDrive%20-%20Nokia\3gpp\cn1\meetings\123-e_electronic_0420\docs\C1-202200.zip" TargetMode="External"/><Relationship Id="rId134" Type="http://schemas.openxmlformats.org/officeDocument/2006/relationships/hyperlink" Target="file:///C:\Users\dems1ce9\OneDrive%20-%20Nokia\3gpp\cn1\meetings\123-e_electronic_0420\docs\C1-202342.zip" TargetMode="External"/><Relationship Id="rId320" Type="http://schemas.openxmlformats.org/officeDocument/2006/relationships/hyperlink" Target="file:///C:\Users\dems1ce9\OneDrive%20-%20Nokia\3gpp\cn1\meetings\123-e_electronic_0420\docs\C1-202077.zip" TargetMode="External"/><Relationship Id="rId537" Type="http://schemas.openxmlformats.org/officeDocument/2006/relationships/hyperlink" Target="file:///C:\Users\dems1ce9\OneDrive%20-%20Nokia\3gpp\cn1\meetings\123-e_electronic_0420\docs\C1-202558.zip" TargetMode="External"/><Relationship Id="rId558" Type="http://schemas.openxmlformats.org/officeDocument/2006/relationships/hyperlink" Target="file:///C:\Users\dems1ce9\OneDrive%20-%20Nokia\3gpp\cn1\meetings\123-e_electronic_0420\docs\C1-202550.zip" TargetMode="External"/><Relationship Id="rId579" Type="http://schemas.openxmlformats.org/officeDocument/2006/relationships/hyperlink" Target="file:///C:\Users\dems1ce9\OneDrive%20-%20Nokia\3gpp\cn1\meetings\123-e_electronic_0420\docs\C1-202012.zip" TargetMode="External"/><Relationship Id="rId80" Type="http://schemas.openxmlformats.org/officeDocument/2006/relationships/hyperlink" Target="file:///C:\Users\dems1ce9\OneDrive%20-%20Nokia\3gpp\cn1\meetings\123-e_electronic_0420\docs\C1-202527.zip" TargetMode="External"/><Relationship Id="rId155" Type="http://schemas.openxmlformats.org/officeDocument/2006/relationships/hyperlink" Target="file:///C:\Users\dems1ce9\OneDrive%20-%20Nokia\3gpp\cn1\meetings\123-e_electronic_0420\docs\C1-202437.zip" TargetMode="External"/><Relationship Id="rId176" Type="http://schemas.openxmlformats.org/officeDocument/2006/relationships/hyperlink" Target="file:///C:\Users\dems1ce9\OneDrive%20-%20Nokia\3gpp\cn1\meetings\123-e_electronic_0420\docs\C1-202510.zip" TargetMode="External"/><Relationship Id="rId197" Type="http://schemas.openxmlformats.org/officeDocument/2006/relationships/hyperlink" Target="file:///C:\Users\dems1ce9\OneDrive%20-%20Nokia\3gpp\cn1\meetings\123-e_electronic_0420\docs\C1-202372.zip" TargetMode="External"/><Relationship Id="rId341" Type="http://schemas.openxmlformats.org/officeDocument/2006/relationships/hyperlink" Target="file:///C:\Users\dems1ce9\OneDrive%20-%20Nokia\3gpp\cn1\meetings\123-e_electronic_0420\docs\C1-202271.zip" TargetMode="External"/><Relationship Id="rId362" Type="http://schemas.openxmlformats.org/officeDocument/2006/relationships/hyperlink" Target="file:///C:\Users\dems1ce9\OneDrive%20-%20Nokia\3gpp\cn1\meetings\123-e_electronic_0420\docs\C1-202425.zip" TargetMode="External"/><Relationship Id="rId383" Type="http://schemas.openxmlformats.org/officeDocument/2006/relationships/hyperlink" Target="file:///C:\Users\dems1ce9\OneDrive%20-%20Nokia\3gpp\cn1\meetings\123-e_electronic_0420\docs\C1-202486.zip" TargetMode="External"/><Relationship Id="rId418" Type="http://schemas.openxmlformats.org/officeDocument/2006/relationships/hyperlink" Target="file:///C:\Users\dems1ce9\OneDrive%20-%20Nokia\3gpp\cn1\meetings\123-e_electronic_0420\docs\C1-202159.zip" TargetMode="External"/><Relationship Id="rId439" Type="http://schemas.openxmlformats.org/officeDocument/2006/relationships/hyperlink" Target="file:///C:\Users\dems1ce9\OneDrive%20-%20Nokia\3gpp\cn1\meetings\123-e_electronic_0420\docs\C1-202318.zip" TargetMode="External"/><Relationship Id="rId590" Type="http://schemas.openxmlformats.org/officeDocument/2006/relationships/hyperlink" Target="file:///C:\Users\dems1ce9\OneDrive%20-%20Nokia\3gpp\cn1\meetings\123-e_electronic_0420\docs\C1-202240.zip" TargetMode="External"/><Relationship Id="rId201" Type="http://schemas.openxmlformats.org/officeDocument/2006/relationships/hyperlink" Target="file:///C:\Users\dems1ce9\OneDrive%20-%20Nokia\3gpp\cn1\meetings\123-e_electronic_0420\docs\C1-202533.zip" TargetMode="External"/><Relationship Id="rId222" Type="http://schemas.openxmlformats.org/officeDocument/2006/relationships/hyperlink" Target="file:///C:\Users\dems1ce9\OneDrive%20-%20Nokia\3gpp\cn1\meetings\123-e_electronic_0420\docs\C1-202243.zip" TargetMode="External"/><Relationship Id="rId243" Type="http://schemas.openxmlformats.org/officeDocument/2006/relationships/hyperlink" Target="file:///C:\Users\dems1ce9\OneDrive%20-%20Nokia\3gpp\cn1\meetings\123-e_electronic_0420\docs\C1-202472.zip" TargetMode="External"/><Relationship Id="rId264" Type="http://schemas.openxmlformats.org/officeDocument/2006/relationships/hyperlink" Target="file:///C:\Users\dems1ce9\OneDrive%20-%20Nokia\3gpp\cn1\meetings\123-e_electronic_0420\docs\C1-202198.zip" TargetMode="External"/><Relationship Id="rId285" Type="http://schemas.openxmlformats.org/officeDocument/2006/relationships/hyperlink" Target="file:///C:\Users\dems1ce9\OneDrive%20-%20Nokia\3gpp\cn1\meetings\123-e_electronic_0420\docs\C1-202014.zip" TargetMode="External"/><Relationship Id="rId450" Type="http://schemas.openxmlformats.org/officeDocument/2006/relationships/hyperlink" Target="file:///C:\Users\dems1ce9\OneDrive%20-%20Nokia\3gpp\cn1\meetings\123-e_electronic_0420\docs\C1-202485.zip" TargetMode="External"/><Relationship Id="rId471" Type="http://schemas.openxmlformats.org/officeDocument/2006/relationships/hyperlink" Target="file:///C:\Users\dems1ce9\OneDrive%20-%20Nokia\3gpp\cn1\meetings\123-e_electronic_0420\docs\C1-202304.zip" TargetMode="External"/><Relationship Id="rId506" Type="http://schemas.openxmlformats.org/officeDocument/2006/relationships/hyperlink" Target="file:///C:\Users\dems1ce9\OneDrive%20-%20Nokia\3gpp\cn1\meetings\123-e_electronic_0420\docs\C1-202264.zip" TargetMode="External"/><Relationship Id="rId17" Type="http://schemas.openxmlformats.org/officeDocument/2006/relationships/hyperlink" Target="file:///C:\Users\dems1ce9\OneDrive%20-%20Nokia\3gpp\cn1\meetings\123-e_electronic_0420\docs\C1-202036.zip" TargetMode="External"/><Relationship Id="rId38" Type="http://schemas.openxmlformats.org/officeDocument/2006/relationships/hyperlink" Target="file:///C:\Users\dems1ce9\OneDrive%20-%20Nokia\3gpp\cn1\meetings\123-e_electronic_0420\docs\C1-202056.zip" TargetMode="External"/><Relationship Id="rId59" Type="http://schemas.openxmlformats.org/officeDocument/2006/relationships/hyperlink" Target="file:///C:\Users\dems1ce9\OneDrive%20-%20Nokia\3gpp\cn1\meetings\123-e_electronic_0420\docs\C1-202227.zip" TargetMode="External"/><Relationship Id="rId103" Type="http://schemas.openxmlformats.org/officeDocument/2006/relationships/hyperlink" Target="file:///C:\Users\dems1ce9\OneDrive%20-%20Nokia\3gpp\cn1\meetings\123-e_electronic_0420\docs\C1-202110.zip" TargetMode="External"/><Relationship Id="rId124" Type="http://schemas.openxmlformats.org/officeDocument/2006/relationships/hyperlink" Target="file:///C:\Users\dems1ce9\OneDrive%20-%20Nokia\3gpp\cn1\meetings\123-e_electronic_0420\docs\C1-202275.zip" TargetMode="External"/><Relationship Id="rId310" Type="http://schemas.openxmlformats.org/officeDocument/2006/relationships/hyperlink" Target="file:///C:\Users\dems1ce9\OneDrive%20-%20Nokia\3gpp\cn1\meetings\123-e_electronic_0420\docs\C1-202368.zip" TargetMode="External"/><Relationship Id="rId492" Type="http://schemas.openxmlformats.org/officeDocument/2006/relationships/hyperlink" Target="file:///C:\Users\dems1ce9\OneDrive%20-%20Nokia\3gpp\cn1\meetings\123-e_electronic_0420\docs\C1-202444.zip" TargetMode="External"/><Relationship Id="rId527" Type="http://schemas.openxmlformats.org/officeDocument/2006/relationships/hyperlink" Target="file:///C:\Users\dems1ce9\OneDrive%20-%20Nokia\3gpp\cn1\meetings\123-e_electronic_0420\docs\C1-202221.zip" TargetMode="External"/><Relationship Id="rId548" Type="http://schemas.openxmlformats.org/officeDocument/2006/relationships/hyperlink" Target="file:///C:\Users\dems1ce9\OneDrive%20-%20Nokia\3gpp\cn1\meetings\123-e_electronic_0420\docs\C1-202028.zip" TargetMode="External"/><Relationship Id="rId569" Type="http://schemas.openxmlformats.org/officeDocument/2006/relationships/hyperlink" Target="file:///C:\Users\dems1ce9\OneDrive%20-%20Nokia\3gpp\cn1\meetings\123-e_electronic_0420\docs\C1-202156.zip" TargetMode="External"/><Relationship Id="rId70" Type="http://schemas.openxmlformats.org/officeDocument/2006/relationships/hyperlink" Target="file:///C:\Users\dems1ce9\OneDrive%20-%20Nokia\3gpp\cn1\meetings\123-e_electronic_0420\docs\C1-202424.zip" TargetMode="External"/><Relationship Id="rId91" Type="http://schemas.openxmlformats.org/officeDocument/2006/relationships/hyperlink" Target="file:///C:\Users\dems1ce9\OneDrive%20-%20Nokia\3gpp\cn1\meetings\123-e_electronic_0420\docs\C1-202069.zip" TargetMode="External"/><Relationship Id="rId145" Type="http://schemas.openxmlformats.org/officeDocument/2006/relationships/hyperlink" Target="file:///C:\Users\dems1ce9\OneDrive%20-%20Nokia\3gpp\cn1\meetings\123-e_electronic_0420\docs\C1-202380.zip" TargetMode="External"/><Relationship Id="rId166" Type="http://schemas.openxmlformats.org/officeDocument/2006/relationships/hyperlink" Target="file:///C:\Users\dems1ce9\OneDrive%20-%20Nokia\3gpp\cn1\meetings\123-e_electronic_0420\docs\C1-202483.zip" TargetMode="External"/><Relationship Id="rId187" Type="http://schemas.openxmlformats.org/officeDocument/2006/relationships/hyperlink" Target="file:///C:\Users\dems1ce9\OneDrive%20-%20Nokia\3gpp\cn1\meetings\123-e_electronic_0420\docs\C1-202009.zip" TargetMode="External"/><Relationship Id="rId331" Type="http://schemas.openxmlformats.org/officeDocument/2006/relationships/hyperlink" Target="file:///C:\Users\dems1ce9\OneDrive%20-%20Nokia\3gpp\cn1\meetings\123-e_electronic_0420\docs\C1-202176.zip" TargetMode="External"/><Relationship Id="rId352" Type="http://schemas.openxmlformats.org/officeDocument/2006/relationships/hyperlink" Target="file:///C:\Users\dems1ce9\OneDrive%20-%20Nokia\3gpp\cn1\meetings\123-e_electronic_0420\docs\C1-202373.zip" TargetMode="External"/><Relationship Id="rId373" Type="http://schemas.openxmlformats.org/officeDocument/2006/relationships/hyperlink" Target="file:///C:\Users\dems1ce9\OneDrive%20-%20Nokia\3gpp\cn1\meetings\123-e_electronic_0420\docs\C1-202465.zip" TargetMode="External"/><Relationship Id="rId394" Type="http://schemas.openxmlformats.org/officeDocument/2006/relationships/hyperlink" Target="file:///C:\Users\dems1ce9\OneDrive%20-%20Nokia\3gpp\cn1\meetings\123-e_electronic_0420\docs\C1-202215.zip" TargetMode="External"/><Relationship Id="rId408" Type="http://schemas.openxmlformats.org/officeDocument/2006/relationships/hyperlink" Target="file:///C:\Users\dems1ce9\OneDrive%20-%20Nokia\3gpp\cn1\meetings\123-e_electronic_0420\docs\C1-202104.zip" TargetMode="External"/><Relationship Id="rId429" Type="http://schemas.openxmlformats.org/officeDocument/2006/relationships/hyperlink" Target="file:///C:\Users\dems1ce9\OneDrive%20-%20Nokia\3gpp\cn1\meetings\123-e_electronic_0420\docs\C1-202185.zip" TargetMode="External"/><Relationship Id="rId580" Type="http://schemas.openxmlformats.org/officeDocument/2006/relationships/hyperlink" Target="file:///C:\Users\dems1ce9\OneDrive%20-%20Nokia\3gpp\cn1\meetings\123-e_electronic_0420\docs\C1-202067.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3-e_electronic_0420\docs\C1-202134.zip" TargetMode="External"/><Relationship Id="rId233" Type="http://schemas.openxmlformats.org/officeDocument/2006/relationships/hyperlink" Target="file:///C:\Users\dems1ce9\OneDrive%20-%20Nokia\3gpp\cn1\meetings\123-e_electronic_0420\docs\C1-202340.zip" TargetMode="External"/><Relationship Id="rId254" Type="http://schemas.openxmlformats.org/officeDocument/2006/relationships/hyperlink" Target="file:///C:\Users\dems1ce9\OneDrive%20-%20Nokia\3gpp\cn1\meetings\123-e_electronic_0420\docs\C1-202086.zip" TargetMode="External"/><Relationship Id="rId440" Type="http://schemas.openxmlformats.org/officeDocument/2006/relationships/hyperlink" Target="file:///C:\Users\dems1ce9\OneDrive%20-%20Nokia\3gpp\cn1\meetings\123-e_electronic_0420\docs\C1-202333.zip" TargetMode="External"/><Relationship Id="rId28" Type="http://schemas.openxmlformats.org/officeDocument/2006/relationships/hyperlink" Target="file:///C:\Users\dems1ce9\OneDrive%20-%20Nokia\3gpp\cn1\meetings\123-e_electronic_0420\docs\C1-202045.zip" TargetMode="External"/><Relationship Id="rId49" Type="http://schemas.openxmlformats.org/officeDocument/2006/relationships/hyperlink" Target="file:///C:\Users\dems1ce9\OneDrive%20-%20Nokia\3gpp\cn1\meetings\123-e_electronic_0420\docs\C1-202065.zip" TargetMode="External"/><Relationship Id="rId114" Type="http://schemas.openxmlformats.org/officeDocument/2006/relationships/hyperlink" Target="file:///C:\Users\dems1ce9\OneDrive%20-%20Nokia\3gpp\cn1\meetings\123-e_electronic_0420\docs\C1-202201.zip" TargetMode="External"/><Relationship Id="rId275" Type="http://schemas.openxmlformats.org/officeDocument/2006/relationships/hyperlink" Target="file:///C:\Users\dems1ce9\OneDrive%20-%20Nokia\3gpp\cn1\meetings\123-e_electronic_0420\docs\C1-202411.zip" TargetMode="External"/><Relationship Id="rId296" Type="http://schemas.openxmlformats.org/officeDocument/2006/relationships/hyperlink" Target="file:///C:\Users\dems1ce9\OneDrive%20-%20Nokia\3gpp\cn1\meetings\123-e_electronic_0420\docs\C1-202256.zip" TargetMode="External"/><Relationship Id="rId300" Type="http://schemas.openxmlformats.org/officeDocument/2006/relationships/hyperlink" Target="file:///C:\Users\dems1ce9\OneDrive%20-%20Nokia\3gpp\cn1\meetings\123-e_electronic_0420\docs\C1-202405.zip" TargetMode="External"/><Relationship Id="rId461" Type="http://schemas.openxmlformats.org/officeDocument/2006/relationships/hyperlink" Target="file:///C:\Users\dems1ce9\OneDrive%20-%20Nokia\3gpp\cn1\meetings\123-e_electronic_0420\docs\C1-202210.zip" TargetMode="External"/><Relationship Id="rId482" Type="http://schemas.openxmlformats.org/officeDocument/2006/relationships/hyperlink" Target="file:///C:\Users\dems1ce9\OneDrive%20-%20Nokia\3gpp\cn1\meetings\123-e_electronic_0420\docs\C1-202315.zip" TargetMode="External"/><Relationship Id="rId517" Type="http://schemas.openxmlformats.org/officeDocument/2006/relationships/hyperlink" Target="file:///C:\Users\dems1ce9\OneDrive%20-%20Nokia\3gpp\cn1\meetings\123-e_electronic_0420\docs\C1-202484.zip" TargetMode="External"/><Relationship Id="rId538" Type="http://schemas.openxmlformats.org/officeDocument/2006/relationships/hyperlink" Target="file:///C:\Users\dems1ce9\OneDrive%20-%20Nokia\3gpp\cn1\meetings\123-e_electronic_0420\docs\C1-202559.zip" TargetMode="External"/><Relationship Id="rId559" Type="http://schemas.openxmlformats.org/officeDocument/2006/relationships/hyperlink" Target="file:///C:\Users\dems1ce9\OneDrive%20-%20Nokia\3gpp\cn1\meetings\123-e_electronic_0420\docs\C1-202496.zip" TargetMode="External"/><Relationship Id="rId60" Type="http://schemas.openxmlformats.org/officeDocument/2006/relationships/hyperlink" Target="file:///C:\Users\dems1ce9\OneDrive%20-%20Nokia\3gpp\cn1\meetings\123-e_electronic_0420\docs\C1-202231.zip" TargetMode="External"/><Relationship Id="rId81" Type="http://schemas.openxmlformats.org/officeDocument/2006/relationships/hyperlink" Target="file:///C:\Users\dems1ce9\OneDrive%20-%20Nokia\3gpp\cn1\meetings\123-e_electronic_0420\docs\C1-202530.zip" TargetMode="External"/><Relationship Id="rId135" Type="http://schemas.openxmlformats.org/officeDocument/2006/relationships/hyperlink" Target="file:///C:\Users\dems1ce9\OneDrive%20-%20Nokia\3gpp\cn1\meetings\123-e_electronic_0420\docs\C1-202344.zip" TargetMode="External"/><Relationship Id="rId156" Type="http://schemas.openxmlformats.org/officeDocument/2006/relationships/hyperlink" Target="file:///C:\Users\dems1ce9\OneDrive%20-%20Nokia\3gpp\cn1\meetings\123-e_electronic_0420\docs\C1-202476.zip" TargetMode="External"/><Relationship Id="rId177" Type="http://schemas.openxmlformats.org/officeDocument/2006/relationships/hyperlink" Target="file:///C:\Users\dems1ce9\OneDrive%20-%20Nokia\3gpp\cn1\meetings\123-e_electronic_0420\docs\C1-202514.zip" TargetMode="External"/><Relationship Id="rId198" Type="http://schemas.openxmlformats.org/officeDocument/2006/relationships/hyperlink" Target="file:///C:\Users\dems1ce9\OneDrive%20-%20Nokia\3gpp\cn1\meetings\123-e_electronic_0420\docs\C1-202431.zip" TargetMode="External"/><Relationship Id="rId321" Type="http://schemas.openxmlformats.org/officeDocument/2006/relationships/hyperlink" Target="https://www.3gpp.org/ftp/tsg_ct/WG1_mm-cc-sm_ex-CN1/TSGC1_123e/Docs/C1-202230.zip" TargetMode="External"/><Relationship Id="rId342" Type="http://schemas.openxmlformats.org/officeDocument/2006/relationships/hyperlink" Target="file:///C:\Users\dems1ce9\OneDrive%20-%20Nokia\3gpp\cn1\meetings\123-e_electronic_0420\docs\C1-202326.zip" TargetMode="External"/><Relationship Id="rId363" Type="http://schemas.openxmlformats.org/officeDocument/2006/relationships/hyperlink" Target="file:///C:\Users\dems1ce9\OneDrive%20-%20Nokia\3gpp\cn1\meetings\123-e_electronic_0420\docs\C1-202426.zip" TargetMode="External"/><Relationship Id="rId384" Type="http://schemas.openxmlformats.org/officeDocument/2006/relationships/hyperlink" Target="file:///C:\Users\dems1ce9\OneDrive%20-%20Nokia\3gpp\cn1\meetings\123-e_electronic_0420\docs\C1-202126.zip" TargetMode="External"/><Relationship Id="rId419" Type="http://schemas.openxmlformats.org/officeDocument/2006/relationships/hyperlink" Target="file:///C:\Users\dems1ce9\OneDrive%20-%20Nokia\3gpp\cn1\meetings\123-e_electronic_0420\docs\C1-202160.zip" TargetMode="External"/><Relationship Id="rId570" Type="http://schemas.openxmlformats.org/officeDocument/2006/relationships/hyperlink" Target="file:///C:\Users\dems1ce9\OneDrive%20-%20Nokia\3gpp\cn1\meetings\123-e_electronic_0420\docs\C1-202356.zip" TargetMode="External"/><Relationship Id="rId591" Type="http://schemas.openxmlformats.org/officeDocument/2006/relationships/hyperlink" Target="file:///C:\Users\dems1ce9\OneDrive%20-%20Nokia\3gpp\cn1\meetings\123-e_electronic_0420\docs\C1-202359.zip" TargetMode="External"/><Relationship Id="rId202" Type="http://schemas.openxmlformats.org/officeDocument/2006/relationships/hyperlink" Target="file:///C:\Users\dems1ce9\OneDrive%20-%20Nokia\3gpp\cn1\meetings\123-e_electronic_0420\docs\C1-202575.zip" TargetMode="External"/><Relationship Id="rId223" Type="http://schemas.openxmlformats.org/officeDocument/2006/relationships/hyperlink" Target="file:///C:\Users\dems1ce9\OneDrive%20-%20Nokia\3gpp\cn1\meetings\123-e_electronic_0420\docs\C1-202247.zip" TargetMode="External"/><Relationship Id="rId244" Type="http://schemas.openxmlformats.org/officeDocument/2006/relationships/hyperlink" Target="file:///C:\Users\dems1ce9\OneDrive%20-%20Nokia\3gpp\cn1\meetings\123-e_electronic_0420\docs\C1-202473.zip" TargetMode="External"/><Relationship Id="rId430" Type="http://schemas.openxmlformats.org/officeDocument/2006/relationships/hyperlink" Target="file:///C:\Users\dems1ce9\OneDrive%20-%20Nokia\3gpp\cn1\meetings\123-e_electronic_0420\docs\C1-202186.zip" TargetMode="External"/><Relationship Id="rId18" Type="http://schemas.openxmlformats.org/officeDocument/2006/relationships/hyperlink" Target="file:///C:\Users\dems1ce9\OneDrive%20-%20Nokia\3gpp\cn1\meetings\123-e_electronic_0420\docs\C1-202037.zip" TargetMode="External"/><Relationship Id="rId39" Type="http://schemas.openxmlformats.org/officeDocument/2006/relationships/hyperlink" Target="https://www.3gpp.org/ftp/tsg_ct/WG1_mm-cc-sm_ex-CN1/TSGC1_123e/Docs/C1-202065.zip" TargetMode="External"/><Relationship Id="rId265" Type="http://schemas.openxmlformats.org/officeDocument/2006/relationships/hyperlink" Target="file:///C:\Users\dems1ce9\OneDrive%20-%20Nokia\3gpp\cn1\meetings\123-e_electronic_0420\docs\C1-202366.zip" TargetMode="External"/><Relationship Id="rId286" Type="http://schemas.openxmlformats.org/officeDocument/2006/relationships/hyperlink" Target="file:///C:\Users\dems1ce9\OneDrive%20-%20Nokia\3gpp\cn1\meetings\123-e_electronic_0420\docs\C1-202015.zip" TargetMode="External"/><Relationship Id="rId451" Type="http://schemas.openxmlformats.org/officeDocument/2006/relationships/hyperlink" Target="file:///C:\Users\dems1ce9\OneDrive%20-%20Nokia\3gpp\cn1\meetings\123-e_electronic_0420\docs\C1-202547.zip" TargetMode="External"/><Relationship Id="rId472" Type="http://schemas.openxmlformats.org/officeDocument/2006/relationships/hyperlink" Target="file:///C:\Users\dems1ce9\OneDrive%20-%20Nokia\3gpp\cn1\meetings\123-e_electronic_0420\docs\C1-202305.zip" TargetMode="External"/><Relationship Id="rId493" Type="http://schemas.openxmlformats.org/officeDocument/2006/relationships/hyperlink" Target="file:///C:\Users\dems1ce9\OneDrive%20-%20Nokia\3gpp\cn1\meetings\123-e_electronic_0420\docs\C1-202445.zip" TargetMode="External"/><Relationship Id="rId507" Type="http://schemas.openxmlformats.org/officeDocument/2006/relationships/hyperlink" Target="file:///C:\Users\dems1ce9\OneDrive%20-%20Nokia\3gpp\cn1\meetings\123-e_electronic_0420\docs\C1-202265.zip" TargetMode="External"/><Relationship Id="rId528" Type="http://schemas.openxmlformats.org/officeDocument/2006/relationships/hyperlink" Target="file:///C:\Users\dems1ce9\OneDrive%20-%20Nokia\3gpp\cn1\meetings\123-e_electronic_0420\docs\C1-202222.zip" TargetMode="External"/><Relationship Id="rId549" Type="http://schemas.openxmlformats.org/officeDocument/2006/relationships/hyperlink" Target="file:///C:\Users\dems1ce9\OneDrive%20-%20Nokia\3gpp\cn1\meetings\123-e_electronic_0420\docs\C1-202029.zip" TargetMode="External"/><Relationship Id="rId50" Type="http://schemas.openxmlformats.org/officeDocument/2006/relationships/hyperlink" Target="https://www.3gpp.org/ftp/tsg_ct/WG1_mm-cc-sm_ex-CN1/TSGC1_123e/Docs/C1-202056.zip" TargetMode="External"/><Relationship Id="rId104" Type="http://schemas.openxmlformats.org/officeDocument/2006/relationships/hyperlink" Target="file:///C:\Users\dems1ce9\OneDrive%20-%20Nokia\3gpp\cn1\meetings\123-e_electronic_0420\docs\C1-202128.zip" TargetMode="External"/><Relationship Id="rId125" Type="http://schemas.openxmlformats.org/officeDocument/2006/relationships/hyperlink" Target="file:///C:\Users\dems1ce9\OneDrive%20-%20Nokia\3gpp\cn1\meetings\123-e_electronic_0420\docs\C1-202276.zip" TargetMode="External"/><Relationship Id="rId146" Type="http://schemas.openxmlformats.org/officeDocument/2006/relationships/hyperlink" Target="file:///C:\Users\dems1ce9\OneDrive%20-%20Nokia\3gpp\cn1\meetings\123-e_electronic_0420\docs\C1-202381.zip" TargetMode="External"/><Relationship Id="rId167" Type="http://schemas.openxmlformats.org/officeDocument/2006/relationships/hyperlink" Target="http://www.3gpp.org/ftp/tsg_ct/WG1_mm-cc-sm_ex-CN1/TSGC1_123e/Docs/C1-202595.zip" TargetMode="External"/><Relationship Id="rId188" Type="http://schemas.openxmlformats.org/officeDocument/2006/relationships/hyperlink" Target="file:///C:\Users\dems1ce9\OneDrive%20-%20Nokia\3gpp\cn1\meetings\123-e_electronic_0420\docs\C1-202019.zip" TargetMode="External"/><Relationship Id="rId311" Type="http://schemas.openxmlformats.org/officeDocument/2006/relationships/hyperlink" Target="file:///C:\Users\dems1ce9\OneDrive%20-%20Nokia\3gpp\cn1\meetings\123-e_electronic_0420\docs\C1-202370.zip" TargetMode="External"/><Relationship Id="rId332" Type="http://schemas.openxmlformats.org/officeDocument/2006/relationships/hyperlink" Target="file:///C:\Users\dems1ce9\OneDrive%20-%20Nokia\3gpp\cn1\meetings\123-e_electronic_0420\docs\C1-202177.zip" TargetMode="External"/><Relationship Id="rId353" Type="http://schemas.openxmlformats.org/officeDocument/2006/relationships/hyperlink" Target="file:///C:\Users\dems1ce9\OneDrive%20-%20Nokia\3gpp\cn1\meetings\123-e_electronic_0420\docs\C1-202384.zip" TargetMode="External"/><Relationship Id="rId374" Type="http://schemas.openxmlformats.org/officeDocument/2006/relationships/hyperlink" Target="https://www.3gpp.org/ftp/tsg_ct/WG1_mm-cc-sm_ex-CN1/TSGC1_123e/Docs/C1-202419.zip" TargetMode="External"/><Relationship Id="rId395" Type="http://schemas.openxmlformats.org/officeDocument/2006/relationships/hyperlink" Target="file:///C:\Users\dems1ce9\OneDrive%20-%20Nokia\3gpp\cn1\meetings\123-e_electronic_0420\docs\C1-202216.zip" TargetMode="External"/><Relationship Id="rId409" Type="http://schemas.openxmlformats.org/officeDocument/2006/relationships/hyperlink" Target="file:///C:\Users\dems1ce9\OneDrive%20-%20Nokia\3gpp\cn1\meetings\123-e_electronic_0420\docs\C1-202105.zip" TargetMode="External"/><Relationship Id="rId560" Type="http://schemas.openxmlformats.org/officeDocument/2006/relationships/hyperlink" Target="file:///C:\Users\dems1ce9\OneDrive%20-%20Nokia\3gpp\cn1\meetings\123-e_electronic_0420\docs\C1-202497.zip" TargetMode="External"/><Relationship Id="rId581" Type="http://schemas.openxmlformats.org/officeDocument/2006/relationships/hyperlink" Target="file:///C:\Users\dems1ce9\OneDrive%20-%20Nokia\3gpp\cn1\meetings\123-e_electronic_0420\docs\C1-202103.zip" TargetMode="External"/><Relationship Id="rId71" Type="http://schemas.openxmlformats.org/officeDocument/2006/relationships/hyperlink" Target="file:///C:\Users\dems1ce9\OneDrive%20-%20Nokia\3gpp\cn1\meetings\123-e_electronic_0420\docs\C1-202563.zip" TargetMode="External"/><Relationship Id="rId92" Type="http://schemas.openxmlformats.org/officeDocument/2006/relationships/hyperlink" Target="file:///C:\Users\dems1ce9\OneDrive%20-%20Nokia\3gpp\cn1\meetings\123-e_electronic_0420\docs\C1-202152.zip" TargetMode="External"/><Relationship Id="rId213" Type="http://schemas.openxmlformats.org/officeDocument/2006/relationships/hyperlink" Target="file:///C:\Users\dems1ce9\OneDrive%20-%20Nokia\3gpp\cn1\meetings\123-e_electronic_0420\docs\C1-202150.zip" TargetMode="External"/><Relationship Id="rId234" Type="http://schemas.openxmlformats.org/officeDocument/2006/relationships/hyperlink" Target="file:///C:\Users\dems1ce9\OneDrive%20-%20Nokia\3gpp\cn1\meetings\123-e_electronic_0420\docs\C1-202345.zip" TargetMode="External"/><Relationship Id="rId420" Type="http://schemas.openxmlformats.org/officeDocument/2006/relationships/hyperlink" Target="file:///C:\Users\dems1ce9\OneDrive%20-%20Nokia\3gpp\cn1\meetings\123-e_electronic_0420\docs\C1-202161.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3-e_electronic_0420\docs\C1-202047.zip" TargetMode="External"/><Relationship Id="rId255" Type="http://schemas.openxmlformats.org/officeDocument/2006/relationships/hyperlink" Target="file:///C:\Users\dems1ce9\OneDrive%20-%20Nokia\3gpp\cn1\meetings\123-e_electronic_0420\docs\C1-202087.zip" TargetMode="External"/><Relationship Id="rId276" Type="http://schemas.openxmlformats.org/officeDocument/2006/relationships/hyperlink" Target="file:///C:\Users\dems1ce9\OneDrive%20-%20Nokia\3gpp\cn1\meetings\123-e_electronic_0420\docs\C1-202412.zip" TargetMode="External"/><Relationship Id="rId297" Type="http://schemas.openxmlformats.org/officeDocument/2006/relationships/hyperlink" Target="file:///C:\Users\dems1ce9\OneDrive%20-%20Nokia\3gpp\cn1\meetings\123-e_electronic_0420\docs\C1-202258.zip" TargetMode="External"/><Relationship Id="rId441" Type="http://schemas.openxmlformats.org/officeDocument/2006/relationships/hyperlink" Target="file:///C:\Users\dems1ce9\OneDrive%20-%20Nokia\3gpp\cn1\meetings\123-e_electronic_0420\docs\C1-202416.zip" TargetMode="External"/><Relationship Id="rId462" Type="http://schemas.openxmlformats.org/officeDocument/2006/relationships/hyperlink" Target="file:///C:\Users\dems1ce9\OneDrive%20-%20Nokia\3gpp\cn1\meetings\123-e_electronic_0420\docs\C1-202211.zip" TargetMode="External"/><Relationship Id="rId483" Type="http://schemas.openxmlformats.org/officeDocument/2006/relationships/hyperlink" Target="file:///C:\Users\dems1ce9\OneDrive%20-%20Nokia\3gpp\cn1\meetings\123-e_electronic_0420\docs\C1-202319.zip" TargetMode="External"/><Relationship Id="rId518" Type="http://schemas.openxmlformats.org/officeDocument/2006/relationships/hyperlink" Target="file:///C:\Users\dems1ce9\OneDrive%20-%20Nokia\3gpp\cn1\meetings\123-e_electronic_0420\docs\C1-202539.zip" TargetMode="External"/><Relationship Id="rId539" Type="http://schemas.openxmlformats.org/officeDocument/2006/relationships/hyperlink" Target="file:///C:\Users\dems1ce9\OneDrive%20-%20Nokia\3gpp\cn1\meetings\123-e_electronic_0420\docs\C1-202560.zip" TargetMode="External"/><Relationship Id="rId40" Type="http://schemas.openxmlformats.org/officeDocument/2006/relationships/hyperlink" Target="file:///C:\Users\dems1ce9\OneDrive%20-%20Nokia\3gpp\cn1\meetings\123-e_electronic_0420\docs\C1-202057.zip" TargetMode="External"/><Relationship Id="rId115" Type="http://schemas.openxmlformats.org/officeDocument/2006/relationships/hyperlink" Target="file:///C:\Users\dems1ce9\OneDrive%20-%20Nokia\3gpp\cn1\meetings\123-e_electronic_0420\docs\C1-202203.zip" TargetMode="External"/><Relationship Id="rId136" Type="http://schemas.openxmlformats.org/officeDocument/2006/relationships/hyperlink" Target="file:///C:\Users\dems1ce9\OneDrive%20-%20Nokia\3gpp\cn1\meetings\123-e_electronic_0420\docs\C1-202347.zip" TargetMode="External"/><Relationship Id="rId157" Type="http://schemas.openxmlformats.org/officeDocument/2006/relationships/hyperlink" Target="file:///C:\Users\dems1ce9\OneDrive%20-%20Nokia\3gpp\cn1\meetings\123-e_electronic_0420\docs\C1-202477.zip" TargetMode="External"/><Relationship Id="rId178" Type="http://schemas.openxmlformats.org/officeDocument/2006/relationships/hyperlink" Target="file:///C:\Users\dems1ce9\OneDrive%20-%20Nokia\3gpp\cn1\meetings\123-e_electronic_0420\docs\C1-202518.zip" TargetMode="External"/><Relationship Id="rId301" Type="http://schemas.openxmlformats.org/officeDocument/2006/relationships/hyperlink" Target="file:///C:\Users\dems1ce9\OneDrive%20-%20Nokia\3gpp\cn1\meetings\123-e_electronic_0420\docs\C1-202470.zip" TargetMode="External"/><Relationship Id="rId322" Type="http://schemas.openxmlformats.org/officeDocument/2006/relationships/hyperlink" Target="file:///C:\Users\dems1ce9\OneDrive%20-%20Nokia\3gpp\cn1\meetings\123-e_electronic_0420\docs\C1-202078.zip" TargetMode="External"/><Relationship Id="rId343" Type="http://schemas.openxmlformats.org/officeDocument/2006/relationships/hyperlink" Target="file:///C:\Users\dems1ce9\OneDrive%20-%20Nokia\3gpp\cn1\meetings\123-e_electronic_0420\docs\C1-202328.zip" TargetMode="External"/><Relationship Id="rId364" Type="http://schemas.openxmlformats.org/officeDocument/2006/relationships/hyperlink" Target="file:///C:\Users\dems1ce9\OneDrive%20-%20Nokia\3gpp\cn1\meetings\123-e_electronic_0420\docs\C1-202459.zip" TargetMode="External"/><Relationship Id="rId550" Type="http://schemas.openxmlformats.org/officeDocument/2006/relationships/hyperlink" Target="file:///C:\Users\dems1ce9\OneDrive%20-%20Nokia\3gpp\cn1\meetings\123-e_electronic_0420\docs\C1-202030.zip" TargetMode="External"/><Relationship Id="rId61" Type="http://schemas.openxmlformats.org/officeDocument/2006/relationships/hyperlink" Target="file:///C:\Users\dems1ce9\OneDrive%20-%20Nokia\3gpp\cn1\meetings\123-e_electronic_0420\docs\C1-202291.zip" TargetMode="External"/><Relationship Id="rId82" Type="http://schemas.openxmlformats.org/officeDocument/2006/relationships/hyperlink" Target="file:///C:\Users\dems1ce9\OneDrive%20-%20Nokia\3gpp\cn1\meetings\123-e_electronic_0420\docs\C1-202534.zip" TargetMode="External"/><Relationship Id="rId199" Type="http://schemas.openxmlformats.org/officeDocument/2006/relationships/hyperlink" Target="file:///C:\Users\dems1ce9\OneDrive%20-%20Nokia\3gpp\cn1\meetings\123-e_electronic_0420\docs\C1-202531.zip" TargetMode="External"/><Relationship Id="rId203" Type="http://schemas.openxmlformats.org/officeDocument/2006/relationships/hyperlink" Target="file:///C:\Users\dems1ce9\OneDrive%20-%20Nokia\3gpp\cn1\meetings\123-e_electronic_0420\docs\C1-202582.zip" TargetMode="External"/><Relationship Id="rId385" Type="http://schemas.openxmlformats.org/officeDocument/2006/relationships/hyperlink" Target="file:///C:\Users\dems1ce9\OneDrive%20-%20Nokia\3gpp\cn1\meetings\123-e_electronic_0420\docs\C1-202147.zip" TargetMode="External"/><Relationship Id="rId571" Type="http://schemas.openxmlformats.org/officeDocument/2006/relationships/hyperlink" Target="file:///C:\Users\dems1ce9\OneDrive%20-%20Nokia\3gpp\cn1\meetings\123-e_electronic_0420\docs\C1-202072.zip" TargetMode="External"/><Relationship Id="rId592" Type="http://schemas.openxmlformats.org/officeDocument/2006/relationships/header" Target="header1.xml"/><Relationship Id="rId19" Type="http://schemas.openxmlformats.org/officeDocument/2006/relationships/hyperlink" Target="file:///C:\Users\dems1ce9\OneDrive%20-%20Nokia\3gpp\cn1\meetings\123-e_electronic_0420\docs\C1-202038.zip" TargetMode="External"/><Relationship Id="rId224" Type="http://schemas.openxmlformats.org/officeDocument/2006/relationships/hyperlink" Target="file:///C:\Users\dems1ce9\OneDrive%20-%20Nokia\3gpp\cn1\meetings\123-e_electronic_0420\docs\C1-202248.zip" TargetMode="External"/><Relationship Id="rId245" Type="http://schemas.openxmlformats.org/officeDocument/2006/relationships/hyperlink" Target="file:///C:\Users\dems1ce9\OneDrive%20-%20Nokia\3gpp\cn1\meetings\123-e_electronic_0420\docs\C1-202475.zip" TargetMode="External"/><Relationship Id="rId266" Type="http://schemas.openxmlformats.org/officeDocument/2006/relationships/hyperlink" Target="file:///C:\Users\dems1ce9\OneDrive%20-%20Nokia\3gpp\cn1\meetings\123-e_electronic_0420\docs\C1-202393.zip" TargetMode="External"/><Relationship Id="rId287" Type="http://schemas.openxmlformats.org/officeDocument/2006/relationships/hyperlink" Target="file:///C:\Users\dems1ce9\OneDrive%20-%20Nokia\3gpp\cn1\meetings\123-e_electronic_0420\docs\C1-202091.zip" TargetMode="External"/><Relationship Id="rId410" Type="http://schemas.openxmlformats.org/officeDocument/2006/relationships/hyperlink" Target="file:///C:\Users\dems1ce9\OneDrive%20-%20Nokia\3gpp\cn1\meetings\123-e_electronic_0420\docs\C1-202106.zip" TargetMode="External"/><Relationship Id="rId431" Type="http://schemas.openxmlformats.org/officeDocument/2006/relationships/hyperlink" Target="file:///C:\Users\dems1ce9\OneDrive%20-%20Nokia\3gpp\cn1\meetings\123-e_electronic_0420\docs\C1-202187.zip" TargetMode="External"/><Relationship Id="rId452" Type="http://schemas.openxmlformats.org/officeDocument/2006/relationships/hyperlink" Target="file:///C:\Users\dems1ce9\OneDrive%20-%20Nokia\3gpp\cn1\meetings\123-e_electronic_0420\docs\C1-202233.zip" TargetMode="External"/><Relationship Id="rId473" Type="http://schemas.openxmlformats.org/officeDocument/2006/relationships/hyperlink" Target="file:///C:\Users\dems1ce9\OneDrive%20-%20Nokia\3gpp\cn1\meetings\123-e_electronic_0420\docs\C1-202306.zip" TargetMode="External"/><Relationship Id="rId494" Type="http://schemas.openxmlformats.org/officeDocument/2006/relationships/hyperlink" Target="file:///C:\Users\dems1ce9\OneDrive%20-%20Nokia\3gpp\cn1\meetings\123-e_electronic_0420\docs\C1-202446.zip" TargetMode="External"/><Relationship Id="rId508" Type="http://schemas.openxmlformats.org/officeDocument/2006/relationships/hyperlink" Target="file:///C:\Users\dems1ce9\OneDrive%20-%20Nokia\3gpp\cn1\meetings\123-e_electronic_0420\docs\C1-202267.zip" TargetMode="External"/><Relationship Id="rId529" Type="http://schemas.openxmlformats.org/officeDocument/2006/relationships/hyperlink" Target="file:///C:\Users\dems1ce9\OneDrive%20-%20Nokia\3gpp\cn1\meetings\123-e_electronic_0420\docs\C1-202223.zip" TargetMode="External"/><Relationship Id="rId30" Type="http://schemas.openxmlformats.org/officeDocument/2006/relationships/hyperlink" Target="https://www.3gpp.org/ftp/tsg_ct/WG1_mm-cc-sm_ex-CN1/TSGC1_123e/Docs/C1-202058.zip" TargetMode="External"/><Relationship Id="rId105" Type="http://schemas.openxmlformats.org/officeDocument/2006/relationships/hyperlink" Target="file:///C:\Users\dems1ce9\OneDrive%20-%20Nokia\3gpp\cn1\meetings\123-e_electronic_0420\docs\C1-202129.zip" TargetMode="External"/><Relationship Id="rId126" Type="http://schemas.openxmlformats.org/officeDocument/2006/relationships/hyperlink" Target="file:///C:\Users\dems1ce9\OneDrive%20-%20Nokia\3gpp\cn1\meetings\123-e_electronic_0420\docs\C1-202278.zip" TargetMode="External"/><Relationship Id="rId147" Type="http://schemas.openxmlformats.org/officeDocument/2006/relationships/hyperlink" Target="file:///C:\Users\dems1ce9\OneDrive%20-%20Nokia\3gpp\cn1\meetings\123-e_electronic_0420\docs\C1-202382.zip" TargetMode="External"/><Relationship Id="rId168" Type="http://schemas.openxmlformats.org/officeDocument/2006/relationships/hyperlink" Target="file:///C:\Users\dems1ce9\OneDrive%20-%20Nokia\3gpp\cn1\meetings\123-e_electronic_0420\docs\C1-202491.zip" TargetMode="External"/><Relationship Id="rId312" Type="http://schemas.openxmlformats.org/officeDocument/2006/relationships/hyperlink" Target="file:///C:\Users\dems1ce9\OneDrive%20-%20Nokia\3gpp\cn1\meetings\123-e_electronic_0420\docs\C1-202495.zip" TargetMode="External"/><Relationship Id="rId333" Type="http://schemas.openxmlformats.org/officeDocument/2006/relationships/hyperlink" Target="file:///C:\Users\dems1ce9\OneDrive%20-%20Nokia\3gpp\cn1\meetings\123-e_electronic_0420\docs\C1-202202.zip" TargetMode="External"/><Relationship Id="rId354" Type="http://schemas.openxmlformats.org/officeDocument/2006/relationships/hyperlink" Target="file:///C:\Users\dems1ce9\OneDrive%20-%20Nokia\3gpp\cn1\meetings\123-e_electronic_0420\docs\C1-202387.zip" TargetMode="External"/><Relationship Id="rId540" Type="http://schemas.openxmlformats.org/officeDocument/2006/relationships/hyperlink" Target="file:///C:\Users\dems1ce9\OneDrive%20-%20Nokia\3gpp\cn1\meetings\123-e_electronic_0420\docs\C1-202494.zip" TargetMode="External"/><Relationship Id="rId51" Type="http://schemas.openxmlformats.org/officeDocument/2006/relationships/hyperlink" Target="http://www.3gpp.org/ftp/tsg_ct/WG1_mm-cc-sm_ex-CN1/TSGC1_123e/Docs/C1-202591.zip" TargetMode="External"/><Relationship Id="rId72" Type="http://schemas.openxmlformats.org/officeDocument/2006/relationships/hyperlink" Target="file:///C:\Users\dems1ce9\OneDrive%20-%20Nokia\3gpp\cn1\meetings\123-e_electronic_0420\docs\C1-202581.zip" TargetMode="External"/><Relationship Id="rId93" Type="http://schemas.openxmlformats.org/officeDocument/2006/relationships/hyperlink" Target="file:///C:\Users\dems1ce9\OneDrive%20-%20Nokia\3gpp\cn1\meetings\123-e_electronic_0420\docs\C1-202070.zip" TargetMode="External"/><Relationship Id="rId189" Type="http://schemas.openxmlformats.org/officeDocument/2006/relationships/hyperlink" Target="file:///C:\Users\dems1ce9\OneDrive%20-%20Nokia\3gpp\cn1\meetings\123-e_electronic_0420\docs\C1-202021.zip" TargetMode="External"/><Relationship Id="rId375" Type="http://schemas.openxmlformats.org/officeDocument/2006/relationships/hyperlink" Target="file:///C:\Users\dems1ce9\OneDrive%20-%20Nokia\3gpp\cn1\meetings\123-e_electronic_0420\docs\C1-202521.zip" TargetMode="External"/><Relationship Id="rId396" Type="http://schemas.openxmlformats.org/officeDocument/2006/relationships/hyperlink" Target="file:///C:\Users\dems1ce9\OneDrive%20-%20Nokia\3gpp\cn1\meetings\123-e_electronic_0420\docs\C1-202235.zip" TargetMode="External"/><Relationship Id="rId561" Type="http://schemas.openxmlformats.org/officeDocument/2006/relationships/hyperlink" Target="file:///C:\Users\dems1ce9\OneDrive%20-%20Nokia\3gpp\cn1\meetings\123-e_electronic_0420\docs\C1-202498.zip" TargetMode="External"/><Relationship Id="rId582" Type="http://schemas.openxmlformats.org/officeDocument/2006/relationships/hyperlink" Target="file:///C:\Users\dems1ce9\OneDrive%20-%20Nokia\3gpp\cn1\meetings\123-e_electronic_0420\docs\C1-202151.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3-e_electronic_0420\docs\C1-202157.zip" TargetMode="External"/><Relationship Id="rId235" Type="http://schemas.openxmlformats.org/officeDocument/2006/relationships/hyperlink" Target="file:///C:\Users\dems1ce9\OneDrive%20-%20Nokia\3gpp\cn1\meetings\123-e_electronic_0420\docs\C1-202346.zip" TargetMode="External"/><Relationship Id="rId256" Type="http://schemas.openxmlformats.org/officeDocument/2006/relationships/hyperlink" Target="file:///C:\Users\dems1ce9\OneDrive%20-%20Nokia\3gpp\cn1\meetings\123-e_electronic_0420\docs\C1-202130.zip" TargetMode="External"/><Relationship Id="rId277" Type="http://schemas.openxmlformats.org/officeDocument/2006/relationships/hyperlink" Target="file:///C:\Users\dems1ce9\OneDrive%20-%20Nokia\3gpp\cn1\meetings\123-e_electronic_0420\docs\C1-202413.zip" TargetMode="External"/><Relationship Id="rId298" Type="http://schemas.openxmlformats.org/officeDocument/2006/relationships/hyperlink" Target="file:///C:\Users\dems1ce9\OneDrive%20-%20Nokia\3gpp\cn1\meetings\123-e_electronic_0420\docs\C1-202397.zip" TargetMode="External"/><Relationship Id="rId400" Type="http://schemas.openxmlformats.org/officeDocument/2006/relationships/hyperlink" Target="file:///C:\Users\dems1ce9\OneDrive%20-%20Nokia\3gpp\cn1\meetings\123-e_electronic_0420\docs\C1-202458.zip" TargetMode="External"/><Relationship Id="rId421" Type="http://schemas.openxmlformats.org/officeDocument/2006/relationships/hyperlink" Target="file:///C:\Users\dems1ce9\OneDrive%20-%20Nokia\3gpp\cn1\meetings\123-e_electronic_0420\docs\C1-202162.zip" TargetMode="External"/><Relationship Id="rId442" Type="http://schemas.openxmlformats.org/officeDocument/2006/relationships/hyperlink" Target="file:///C:\Users\dems1ce9\OneDrive%20-%20Nokia\3gpp\cn1\meetings\123-e_electronic_0420\docs\C1-202427.zip" TargetMode="External"/><Relationship Id="rId463" Type="http://schemas.openxmlformats.org/officeDocument/2006/relationships/hyperlink" Target="file:///C:\Users\dems1ce9\OneDrive%20-%20Nokia\3gpp\cn1\meetings\123-e_electronic_0420\docs\C1-202296.zip" TargetMode="External"/><Relationship Id="rId484" Type="http://schemas.openxmlformats.org/officeDocument/2006/relationships/hyperlink" Target="file:///C:\Users\dems1ce9\OneDrive%20-%20Nokia\3gpp\cn1\meetings\123-e_electronic_0420\docs\C1-202320.zip" TargetMode="External"/><Relationship Id="rId519" Type="http://schemas.openxmlformats.org/officeDocument/2006/relationships/hyperlink" Target="file:///C:\Users\dems1ce9\OneDrive%20-%20Nokia\3gpp\cn1\meetings\123-e_electronic_0420\docs\C1-202540.zip" TargetMode="External"/><Relationship Id="rId116" Type="http://schemas.openxmlformats.org/officeDocument/2006/relationships/hyperlink" Target="file:///C:\Users\dems1ce9\OneDrive%20-%20Nokia\3gpp\cn1\meetings\123-e_electronic_0420\docs\C1-202218.zip" TargetMode="External"/><Relationship Id="rId137" Type="http://schemas.openxmlformats.org/officeDocument/2006/relationships/hyperlink" Target="file:///C:\Users\dems1ce9\OneDrive%20-%20Nokia\3gpp\cn1\meetings\123-e_electronic_0420\docs\C1-202348.zip" TargetMode="External"/><Relationship Id="rId158" Type="http://schemas.openxmlformats.org/officeDocument/2006/relationships/hyperlink" Target="file:///C:\Users\dems1ce9\OneDrive%20-%20Nokia\3gpp\cn1\meetings\123-e_electronic_0420\docs\C1-202478.zip" TargetMode="External"/><Relationship Id="rId302" Type="http://schemas.openxmlformats.org/officeDocument/2006/relationships/hyperlink" Target="file:///C:\Users\dems1ce9\OneDrive%20-%20Nokia\3gpp\cn1\meetings\123-e_electronic_0420\docs\C1-202471.zip" TargetMode="External"/><Relationship Id="rId323" Type="http://schemas.openxmlformats.org/officeDocument/2006/relationships/hyperlink" Target="file:///C:\Users\dems1ce9\OneDrive%20-%20Nokia\3gpp\cn1\meetings\123-e_electronic_0420\docs\C1-202079.zip" TargetMode="External"/><Relationship Id="rId344" Type="http://schemas.openxmlformats.org/officeDocument/2006/relationships/hyperlink" Target="file:///C:\Users\dems1ce9\OneDrive%20-%20Nokia\3gpp\cn1\meetings\123-e_electronic_0420\docs\C1-202335.zip" TargetMode="External"/><Relationship Id="rId530" Type="http://schemas.openxmlformats.org/officeDocument/2006/relationships/hyperlink" Target="file:///C:\Users\dems1ce9\OneDrive%20-%20Nokia\3gpp\cn1\meetings\123-e_electronic_0420\docs\C1-202551.zip" TargetMode="External"/><Relationship Id="rId20" Type="http://schemas.openxmlformats.org/officeDocument/2006/relationships/hyperlink" Target="file:///C:\Users\dems1ce9\OneDrive%20-%20Nokia\3gpp\cn1\meetings\123-e_electronic_0420\docs\C1-202039.zip" TargetMode="External"/><Relationship Id="rId41" Type="http://schemas.openxmlformats.org/officeDocument/2006/relationships/hyperlink" Target="file:///C:\Users\dems1ce9\OneDrive%20-%20Nokia\3gpp\cn1\meetings\123-e_electronic_0420\docs\C1-202058.zip" TargetMode="External"/><Relationship Id="rId62" Type="http://schemas.openxmlformats.org/officeDocument/2006/relationships/hyperlink" Target="file:///C:\Users\dems1ce9\OneDrive%20-%20Nokia\3gpp\cn1\meetings\123-e_electronic_0420\docs\C1-202292.zip" TargetMode="External"/><Relationship Id="rId83" Type="http://schemas.openxmlformats.org/officeDocument/2006/relationships/hyperlink" Target="file:///C:\Users\dems1ce9\OneDrive%20-%20Nokia\3gpp\cn1\meetings\123-e_electronic_0420\docs\C1-202535.zip" TargetMode="External"/><Relationship Id="rId179" Type="http://schemas.openxmlformats.org/officeDocument/2006/relationships/hyperlink" Target="file:///C:\Users\dems1ce9\OneDrive%20-%20Nokia\3gpp\cn1\meetings\123-e_electronic_0420\docs\C1-202523.zip" TargetMode="External"/><Relationship Id="rId365" Type="http://schemas.openxmlformats.org/officeDocument/2006/relationships/hyperlink" Target="file:///C:\Users\dems1ce9\OneDrive%20-%20Nokia\3gpp\cn1\meetings\123-e_electronic_0420\docs\C1-202460.zip" TargetMode="External"/><Relationship Id="rId386" Type="http://schemas.openxmlformats.org/officeDocument/2006/relationships/hyperlink" Target="file:///C:\Users\dems1ce9\OneDrive%20-%20Nokia\3gpp\cn1\meetings\123-e_electronic_0420\docs\C1-202154.zip" TargetMode="External"/><Relationship Id="rId551" Type="http://schemas.openxmlformats.org/officeDocument/2006/relationships/hyperlink" Target="file:///C:\Users\dems1ce9\OneDrive%20-%20Nokia\3gpp\cn1\meetings\123-e_electronic_0420\docs\C1-202260.zip" TargetMode="External"/><Relationship Id="rId572" Type="http://schemas.openxmlformats.org/officeDocument/2006/relationships/hyperlink" Target="file:///C:\Users\dems1ce9\OneDrive%20-%20Nokia\3gpp\cn1\meetings\123-e_electronic_0420\docs\C1-202080.zip" TargetMode="External"/><Relationship Id="rId593" Type="http://schemas.openxmlformats.org/officeDocument/2006/relationships/footer" Target="footer1.xml"/><Relationship Id="rId190" Type="http://schemas.openxmlformats.org/officeDocument/2006/relationships/hyperlink" Target="file:///C:\Users\dems1ce9\OneDrive%20-%20Nokia\3gpp\cn1\meetings\123-e_electronic_0420\docs\C1-202031.zip" TargetMode="External"/><Relationship Id="rId204" Type="http://schemas.openxmlformats.org/officeDocument/2006/relationships/hyperlink" Target="file:///C:\Users\dems1ce9\OneDrive%20-%20Nokia\3gpp\cn1\meetings\123-e_electronic_0420\docs\C1-202111.zip" TargetMode="External"/><Relationship Id="rId225" Type="http://schemas.openxmlformats.org/officeDocument/2006/relationships/hyperlink" Target="file:///C:\Users\dems1ce9\OneDrive%20-%20Nokia\3gpp\cn1\meetings\123-e_electronic_0420\docs\C1-202250.zip" TargetMode="External"/><Relationship Id="rId246" Type="http://schemas.openxmlformats.org/officeDocument/2006/relationships/hyperlink" Target="file:///C:\Users\dems1ce9\OneDrive%20-%20Nokia\3gpp\cn1\meetings\123-e_electronic_0420\docs\C1-202543.zip" TargetMode="External"/><Relationship Id="rId267" Type="http://schemas.openxmlformats.org/officeDocument/2006/relationships/hyperlink" Target="file:///C:\Users\dems1ce9\OneDrive%20-%20Nokia\3gpp\cn1\meetings\123-e_electronic_0420\docs\C1-202396.zip" TargetMode="External"/><Relationship Id="rId288" Type="http://schemas.openxmlformats.org/officeDocument/2006/relationships/hyperlink" Target="file:///C:\Users\dems1ce9\OneDrive%20-%20Nokia\3gpp\cn1\meetings\123-e_electronic_0420\docs\C1-202102.zip" TargetMode="External"/><Relationship Id="rId411" Type="http://schemas.openxmlformats.org/officeDocument/2006/relationships/hyperlink" Target="file:///C:\Users\dems1ce9\OneDrive%20-%20Nokia\3gpp\cn1\meetings\123-e_electronic_0420\docs\C1-202107.zip" TargetMode="External"/><Relationship Id="rId432" Type="http://schemas.openxmlformats.org/officeDocument/2006/relationships/hyperlink" Target="file:///C:\Users\dems1ce9\OneDrive%20-%20Nokia\3gpp\cn1\meetings\123-e_electronic_0420\docs\C1-202188.zip" TargetMode="External"/><Relationship Id="rId453" Type="http://schemas.openxmlformats.org/officeDocument/2006/relationships/hyperlink" Target="file:///C:\Users\dems1ce9\OneDrive%20-%20Nokia\3gpp\cn1\meetings\123-e_electronic_0420\docs\C1-202094.zip" TargetMode="External"/><Relationship Id="rId474" Type="http://schemas.openxmlformats.org/officeDocument/2006/relationships/hyperlink" Target="file:///C:\Users\dems1ce9\OneDrive%20-%20Nokia\3gpp\cn1\meetings\123-e_electronic_0420\docs\C1-202307.zip" TargetMode="External"/><Relationship Id="rId509" Type="http://schemas.openxmlformats.org/officeDocument/2006/relationships/hyperlink" Target="file:///C:\Users\dems1ce9\OneDrive%20-%20Nokia\3gpp\cn1\meetings\123-e_electronic_0420\docs\C1-202269.zip" TargetMode="External"/><Relationship Id="rId106" Type="http://schemas.openxmlformats.org/officeDocument/2006/relationships/hyperlink" Target="file:///C:\Users\dems1ce9\OneDrive%20-%20Nokia\3gpp\cn1\meetings\123-e_electronic_0420\docs\C1-202136.zip" TargetMode="External"/><Relationship Id="rId127" Type="http://schemas.openxmlformats.org/officeDocument/2006/relationships/hyperlink" Target="file:///C:\Users\dems1ce9\OneDrive%20-%20Nokia\3gpp\cn1\meetings\123-e_electronic_0420\docs\C1-202280.zip" TargetMode="External"/><Relationship Id="rId313" Type="http://schemas.openxmlformats.org/officeDocument/2006/relationships/hyperlink" Target="file:///C:\Users\dems1ce9\OneDrive%20-%20Nokia\3gpp\cn1\meetings\123-e_electronic_0420\docs\C1-202191.zip" TargetMode="External"/><Relationship Id="rId495" Type="http://schemas.openxmlformats.org/officeDocument/2006/relationships/hyperlink" Target="file:///C:\Users\dems1ce9\OneDrive%20-%20Nokia\3gpp\cn1\meetings\123-e_electronic_0420\docs\C1-202447.zip" TargetMode="External"/><Relationship Id="rId10" Type="http://schemas.openxmlformats.org/officeDocument/2006/relationships/hyperlink" Target="https://portal.etsi.org/webapp/MeetingCalendar/MeetingDetails.asp?m_id=36254" TargetMode="External"/><Relationship Id="rId31" Type="http://schemas.openxmlformats.org/officeDocument/2006/relationships/hyperlink" Target="file:///C:\Users\dems1ce9\OneDrive%20-%20Nokia\3gpp\cn1\meetings\123-e_electronic_0420\docs\C1-202049.zip" TargetMode="External"/><Relationship Id="rId52" Type="http://schemas.openxmlformats.org/officeDocument/2006/relationships/hyperlink" Target="file:///C:\Users\dems1ce9\OneDrive%20-%20Nokia\3gpp\cn1\meetings\123-e_electronic_0420\docs\C1-202584.zip" TargetMode="External"/><Relationship Id="rId73" Type="http://schemas.openxmlformats.org/officeDocument/2006/relationships/hyperlink" Target="file:///C:\Users\dems1ce9\OneDrive%20-%20Nokia\3gpp\cn1\meetings\123-e_electronic_0420\docs\C1-202515.zip" TargetMode="External"/><Relationship Id="rId94" Type="http://schemas.openxmlformats.org/officeDocument/2006/relationships/hyperlink" Target="file:///C:\Users\dems1ce9\OneDrive%20-%20Nokia\3gpp\cn1\meetings\123-e_electronic_0420\docs\C1-202071.zip" TargetMode="External"/><Relationship Id="rId148" Type="http://schemas.openxmlformats.org/officeDocument/2006/relationships/hyperlink" Target="file:///C:\Users\dems1ce9\OneDrive%20-%20Nokia\3gpp\cn1\meetings\123-e_electronic_0420\docs\C1-202390.zip" TargetMode="External"/><Relationship Id="rId169" Type="http://schemas.openxmlformats.org/officeDocument/2006/relationships/hyperlink" Target="file:///C:\Users\dems1ce9\OneDrive%20-%20Nokia\3gpp\cn1\meetings\123-e_electronic_0420\docs\C1-202492.zip" TargetMode="External"/><Relationship Id="rId334" Type="http://schemas.openxmlformats.org/officeDocument/2006/relationships/hyperlink" Target="file:///C:\Users\dems1ce9\OneDrive%20-%20Nokia\3gpp\cn1\meetings\123-e_electronic_0420\docs\C1-202230.zip" TargetMode="External"/><Relationship Id="rId355" Type="http://schemas.openxmlformats.org/officeDocument/2006/relationships/hyperlink" Target="file:///C:\Users\dems1ce9\OneDrive%20-%20Nokia\3gpp\cn1\meetings\123-e_electronic_0420\docs\C1-202388.zip" TargetMode="External"/><Relationship Id="rId376" Type="http://schemas.openxmlformats.org/officeDocument/2006/relationships/hyperlink" Target="file:///C:\Users\dems1ce9\OneDrive%20-%20Nokia\3gpp\cn1\meetings\123-e_electronic_0420\docs\C1-202018.zip" TargetMode="External"/><Relationship Id="rId397" Type="http://schemas.openxmlformats.org/officeDocument/2006/relationships/hyperlink" Target="file:///C:\Users\dems1ce9\OneDrive%20-%20Nokia\3gpp\cn1\meetings\123-e_electronic_0420\docs\C1-202236.zip" TargetMode="External"/><Relationship Id="rId520" Type="http://schemas.openxmlformats.org/officeDocument/2006/relationships/hyperlink" Target="file:///C:\Users\dems1ce9\OneDrive%20-%20Nokia\3gpp\cn1\meetings\123-e_electronic_0420\docs\C1-202502.zip" TargetMode="External"/><Relationship Id="rId541" Type="http://schemas.openxmlformats.org/officeDocument/2006/relationships/hyperlink" Target="file:///C:\Users\dems1ce9\OneDrive%20-%20Nokia\3gpp\cn1\meetings\123-e_electronic_0420\docs\C1-202586.zip" TargetMode="External"/><Relationship Id="rId562" Type="http://schemas.openxmlformats.org/officeDocument/2006/relationships/hyperlink" Target="file:///C:\Users\dems1ce9\OneDrive%20-%20Nokia\3gpp\cn1\meetings\123-e_electronic_0420\docs\C1-202566.zip" TargetMode="External"/><Relationship Id="rId583" Type="http://schemas.openxmlformats.org/officeDocument/2006/relationships/hyperlink" Target="file:///C:\Users\dems1ce9\OneDrive%20-%20Nokia\3gpp\cn1\meetings\123-e_electronic_0420\docs\C1-202180.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3-e_electronic_0420\docs\C1-202525.zip" TargetMode="External"/><Relationship Id="rId215" Type="http://schemas.openxmlformats.org/officeDocument/2006/relationships/hyperlink" Target="file:///C:\Users\dems1ce9\OneDrive%20-%20Nokia\3gpp\cn1\meetings\123-e_electronic_0420\docs\C1-202170.zip" TargetMode="External"/><Relationship Id="rId236" Type="http://schemas.openxmlformats.org/officeDocument/2006/relationships/hyperlink" Target="file:///C:\Users\dems1ce9\OneDrive%20-%20Nokia\3gpp\cn1\meetings\123-e_electronic_0420\docs\C1-202351.zip" TargetMode="External"/><Relationship Id="rId257" Type="http://schemas.openxmlformats.org/officeDocument/2006/relationships/hyperlink" Target="file:///C:\Users\dems1ce9\OneDrive%20-%20Nokia\3gpp\cn1\meetings\123-e_electronic_0420\docs\C1-202131.zip" TargetMode="External"/><Relationship Id="rId278" Type="http://schemas.openxmlformats.org/officeDocument/2006/relationships/hyperlink" Target="file:///C:\Users\dems1ce9\OneDrive%20-%20Nokia\3gpp\cn1\meetings\123-e_electronic_0420\docs\C1-202414.zip" TargetMode="External"/><Relationship Id="rId401" Type="http://schemas.openxmlformats.org/officeDocument/2006/relationships/hyperlink" Target="file:///C:\Users\dems1ce9\OneDrive%20-%20Nokia\3gpp\cn1\meetings\123-e_electronic_0420\docs\C1-202490.zip" TargetMode="External"/><Relationship Id="rId422" Type="http://schemas.openxmlformats.org/officeDocument/2006/relationships/hyperlink" Target="file:///C:\Users\dems1ce9\OneDrive%20-%20Nokia\3gpp\cn1\meetings\123-e_electronic_0420\docs\C1-202163.zip" TargetMode="External"/><Relationship Id="rId443" Type="http://schemas.openxmlformats.org/officeDocument/2006/relationships/hyperlink" Target="file:///C:\Users\dems1ce9\OneDrive%20-%20Nokia\3gpp\cn1\meetings\123-e_electronic_0420\docs\C1-202434.zip" TargetMode="External"/><Relationship Id="rId464" Type="http://schemas.openxmlformats.org/officeDocument/2006/relationships/hyperlink" Target="file:///C:\Users\dems1ce9\OneDrive%20-%20Nokia\3gpp\cn1\meetings\123-e_electronic_0420\docs\C1-202297.zip" TargetMode="External"/><Relationship Id="rId303" Type="http://schemas.openxmlformats.org/officeDocument/2006/relationships/hyperlink" Target="file:///C:\Users\dems1ce9\OneDrive%20-%20Nokia\3gpp\cn1\meetings\123-e_electronic_0420\docs\C1-202499.zip" TargetMode="External"/><Relationship Id="rId485" Type="http://schemas.openxmlformats.org/officeDocument/2006/relationships/hyperlink" Target="file:///C:\Users\dems1ce9\OneDrive%20-%20Nokia\3gpp\cn1\meetings\123-e_electronic_0420\docs\C1-202321.zip" TargetMode="External"/><Relationship Id="rId42" Type="http://schemas.openxmlformats.org/officeDocument/2006/relationships/hyperlink" Target="https://www.3gpp.org/ftp/tsg_ct/WG1_mm-cc-sm_ex-CN1/TSGC1_123e/Docs/C1-202047.zip" TargetMode="External"/><Relationship Id="rId84" Type="http://schemas.openxmlformats.org/officeDocument/2006/relationships/hyperlink" Target="file:///C:\Users\dems1ce9\OneDrive%20-%20Nokia\3gpp\cn1\meetings\123-e_electronic_0420\docs\C1-202536.zip" TargetMode="External"/><Relationship Id="rId138" Type="http://schemas.openxmlformats.org/officeDocument/2006/relationships/hyperlink" Target="file:///C:\Users\dems1ce9\OneDrive%20-%20Nokia\3gpp\cn1\meetings\123-e_electronic_0420\docs\C1-202349.zip" TargetMode="External"/><Relationship Id="rId345" Type="http://schemas.openxmlformats.org/officeDocument/2006/relationships/hyperlink" Target="file:///C:\Users\dems1ce9\OneDrive%20-%20Nokia\3gpp\cn1\meetings\123-e_electronic_0420\docs\C1-202336.zip" TargetMode="External"/><Relationship Id="rId387" Type="http://schemas.openxmlformats.org/officeDocument/2006/relationships/hyperlink" Target="file:///C:\Users\dems1ce9\OneDrive%20-%20Nokia\3gpp\cn1\meetings\123-e_electronic_0420\docs\C1-202548.zip" TargetMode="External"/><Relationship Id="rId510" Type="http://schemas.openxmlformats.org/officeDocument/2006/relationships/hyperlink" Target="file:///C:\Users\dems1ce9\OneDrive%20-%20Nokia\3gpp\cn1\meetings\123-e_electronic_0420\docs\C1-202273.zip" TargetMode="External"/><Relationship Id="rId552" Type="http://schemas.openxmlformats.org/officeDocument/2006/relationships/hyperlink" Target="file:///C:\Users\dems1ce9\OneDrive%20-%20Nokia\3gpp\cn1\meetings\123-e_electronic_0420\docs\C1-202262.zip" TargetMode="External"/><Relationship Id="rId594" Type="http://schemas.openxmlformats.org/officeDocument/2006/relationships/footer" Target="footer2.xml"/><Relationship Id="rId191" Type="http://schemas.openxmlformats.org/officeDocument/2006/relationships/hyperlink" Target="file:///C:\Users\dems1ce9\OneDrive%20-%20Nokia\3gpp\cn1\meetings\123-e_electronic_0420\docs\C1-202120.zip" TargetMode="External"/><Relationship Id="rId205" Type="http://schemas.openxmlformats.org/officeDocument/2006/relationships/hyperlink" Target="file:///C:\Users\dems1ce9\OneDrive%20-%20Nokia\3gpp\cn1\meetings\123-e_electronic_0420\docs\C1-202112.zip" TargetMode="External"/><Relationship Id="rId247" Type="http://schemas.openxmlformats.org/officeDocument/2006/relationships/hyperlink" Target="file:///C:\Users\dems1ce9\OneDrive%20-%20Nokia\3gpp\cn1\meetings\123-e_electronic_0420\docs\C1-202589.zip" TargetMode="External"/><Relationship Id="rId412" Type="http://schemas.openxmlformats.org/officeDocument/2006/relationships/hyperlink" Target="file:///C:\Users\dems1ce9\OneDrive%20-%20Nokia\3gpp\cn1\meetings\123-e_electronic_0420\docs\C1-202108.zip" TargetMode="External"/><Relationship Id="rId107" Type="http://schemas.openxmlformats.org/officeDocument/2006/relationships/hyperlink" Target="file:///C:\Users\dems1ce9\OneDrive%20-%20Nokia\3gpp\cn1\meetings\123-e_electronic_0420\docs\C1-202141.zip" TargetMode="External"/><Relationship Id="rId289" Type="http://schemas.openxmlformats.org/officeDocument/2006/relationships/hyperlink" Target="file:///C:\Users\dems1ce9\OneDrive%20-%20Nokia\3gpp\cn1\meetings\123-e_electronic_0420\docs\C1-202179.zip" TargetMode="External"/><Relationship Id="rId454" Type="http://schemas.openxmlformats.org/officeDocument/2006/relationships/hyperlink" Target="file:///C:\Users\dems1ce9\OneDrive%20-%20Nokia\3gpp\cn1\meetings\123-e_electronic_0420\docs\C1-202095.zip" TargetMode="External"/><Relationship Id="rId496" Type="http://schemas.openxmlformats.org/officeDocument/2006/relationships/hyperlink" Target="file:///C:\Users\dems1ce9\OneDrive%20-%20Nokia\3gpp\cn1\meetings\123-e_electronic_0420\docs\C1-202448.zip" TargetMode="External"/><Relationship Id="rId11" Type="http://schemas.openxmlformats.org/officeDocument/2006/relationships/hyperlink" Target="file:///C:\Users\dems1ce9\OneDrive%20-%20Nokia\3gpp\cn1\meetings\123-e_electronic_0420\docs\C1-202007.zip" TargetMode="External"/><Relationship Id="rId53" Type="http://schemas.openxmlformats.org/officeDocument/2006/relationships/hyperlink" Target="file:///C:\Users\dems1ce9\OneDrive%20-%20Nokia\3gpp\cn1\meetings\123-e_electronic_0420\docs\C1-202585.zip" TargetMode="External"/><Relationship Id="rId149" Type="http://schemas.openxmlformats.org/officeDocument/2006/relationships/hyperlink" Target="file:///C:\Users\dems1ce9\OneDrive%20-%20Nokia\3gpp\cn1\meetings\123-e_electronic_0420\docs\C1-202391.zip" TargetMode="External"/><Relationship Id="rId314" Type="http://schemas.openxmlformats.org/officeDocument/2006/relationships/hyperlink" Target="file:///C:\Users\dems1ce9\OneDrive%20-%20Nokia\3gpp\cn1\meetings\123-e_electronic_0420\docs\C1-202192.zip" TargetMode="External"/><Relationship Id="rId356" Type="http://schemas.openxmlformats.org/officeDocument/2006/relationships/hyperlink" Target="file:///C:\Users\dems1ce9\OneDrive%20-%20Nokia\3gpp\cn1\meetings\123-e_electronic_0420\docs\C1-202403.zip" TargetMode="External"/><Relationship Id="rId398" Type="http://schemas.openxmlformats.org/officeDocument/2006/relationships/hyperlink" Target="file:///C:\Users\dems1ce9\OneDrive%20-%20Nokia\3gpp\cn1\meetings\123-e_electronic_0420\docs\C1-202237.zip" TargetMode="External"/><Relationship Id="rId521" Type="http://schemas.openxmlformats.org/officeDocument/2006/relationships/hyperlink" Target="file:///C:\Users\dems1ce9\OneDrive%20-%20Nokia\3gpp\cn1\meetings\123-e_electronic_0420\docs\C1-202511.zip" TargetMode="External"/><Relationship Id="rId563" Type="http://schemas.openxmlformats.org/officeDocument/2006/relationships/hyperlink" Target="file:///C:\Users\dems1ce9\OneDrive%20-%20Nokia\3gpp\cn1\meetings\123-e_electronic_0420\docs\C1-202567.zip" TargetMode="External"/><Relationship Id="rId95" Type="http://schemas.openxmlformats.org/officeDocument/2006/relationships/hyperlink" Target="file:///C:\Users\dems1ce9\OneDrive%20-%20Nokia\3gpp\cn1\meetings\123-e_electronic_0420\docs\C1-202073.zip" TargetMode="External"/><Relationship Id="rId160" Type="http://schemas.openxmlformats.org/officeDocument/2006/relationships/hyperlink" Target="file:///C:\Users\dems1ce9\OneDrive%20-%20Nokia\3gpp\cn1\meetings\123-e_electronic_0420\docs\C1-202480.zip" TargetMode="External"/><Relationship Id="rId216" Type="http://schemas.openxmlformats.org/officeDocument/2006/relationships/hyperlink" Target="file:///C:\Users\dems1ce9\OneDrive%20-%20Nokia\3gpp\cn1\meetings\123-e_electronic_0420\docs\C1-202171.zip" TargetMode="External"/><Relationship Id="rId423" Type="http://schemas.openxmlformats.org/officeDocument/2006/relationships/hyperlink" Target="file:///C:\Users\dems1ce9\OneDrive%20-%20Nokia\3gpp\cn1\meetings\123-e_electronic_0420\docs\C1-202164.zip" TargetMode="External"/><Relationship Id="rId258" Type="http://schemas.openxmlformats.org/officeDocument/2006/relationships/hyperlink" Target="file:///C:\Users\dems1ce9\OneDrive%20-%20Nokia\3gpp\cn1\meetings\123-e_electronic_0420\docs\C1-202174.zip" TargetMode="External"/><Relationship Id="rId465" Type="http://schemas.openxmlformats.org/officeDocument/2006/relationships/hyperlink" Target="file:///C:\Users\dems1ce9\OneDrive%20-%20Nokia\3gpp\cn1\meetings\123-e_electronic_0420\docs\C1-202298.zip" TargetMode="External"/><Relationship Id="rId22" Type="http://schemas.openxmlformats.org/officeDocument/2006/relationships/hyperlink" Target="file:///C:\Users\dems1ce9\OneDrive%20-%20Nokia\3gpp\cn1\meetings\123-e_electronic_0420\docs\C1-202041.zip" TargetMode="External"/><Relationship Id="rId64" Type="http://schemas.openxmlformats.org/officeDocument/2006/relationships/hyperlink" Target="file:///C:\Users\dems1ce9\OneDrive%20-%20Nokia\3gpp\cn1\meetings\123-e_electronic_0420\docs\C1-202361.zip" TargetMode="External"/><Relationship Id="rId118" Type="http://schemas.openxmlformats.org/officeDocument/2006/relationships/hyperlink" Target="file:///C:\Users\dems1ce9\OneDrive%20-%20Nokia\3gpp\cn1\meetings\123-e_electronic_0420\docs\C1-202229.zip" TargetMode="External"/><Relationship Id="rId325" Type="http://schemas.openxmlformats.org/officeDocument/2006/relationships/hyperlink" Target="file:///C:\Users\dems1ce9\OneDrive%20-%20Nokia\3gpp\cn1\meetings\123-e_electronic_0420\docs\C1-202084.zip" TargetMode="External"/><Relationship Id="rId367" Type="http://schemas.openxmlformats.org/officeDocument/2006/relationships/hyperlink" Target="https://www.3gpp.org/ftp/tsg_ct/WG1_mm-cc-sm_ex-CN1/TSGC1_123e/Docs/C1-202169.zip" TargetMode="External"/><Relationship Id="rId532" Type="http://schemas.openxmlformats.org/officeDocument/2006/relationships/hyperlink" Target="file:///C:\Users\dems1ce9\OneDrive%20-%20Nokia\3gpp\cn1\meetings\123-e_electronic_0420\docs\C1-202553.zip" TargetMode="External"/><Relationship Id="rId574" Type="http://schemas.openxmlformats.org/officeDocument/2006/relationships/hyperlink" Target="file:///C:\Users\dems1ce9\OneDrive%20-%20Nokia\3gpp\cn1\meetings\123-e_electronic_0420\docs\C1-202090.zip" TargetMode="External"/><Relationship Id="rId171" Type="http://schemas.openxmlformats.org/officeDocument/2006/relationships/hyperlink" Target="file:///C:\Users\dems1ce9\OneDrive%20-%20Nokia\3gpp\cn1\meetings\123-e_electronic_0420\docs\C1-202503.zip" TargetMode="External"/><Relationship Id="rId227" Type="http://schemas.openxmlformats.org/officeDocument/2006/relationships/hyperlink" Target="file:///C:\Users\dems1ce9\OneDrive%20-%20Nokia\3gpp\cn1\meetings\123-e_electronic_0420\docs\C1-202257.zip" TargetMode="External"/><Relationship Id="rId269" Type="http://schemas.openxmlformats.org/officeDocument/2006/relationships/hyperlink" Target="file:///C:\Users\dems1ce9\OneDrive%20-%20Nokia\3gpp\cn1\meetings\123-e_electronic_0420\docs\C1-202402.zip" TargetMode="External"/><Relationship Id="rId434" Type="http://schemas.openxmlformats.org/officeDocument/2006/relationships/hyperlink" Target="file:///C:\Users\dems1ce9\OneDrive%20-%20Nokia\3gpp\cn1\meetings\123-e_electronic_0420\docs\C1-202190.zip" TargetMode="External"/><Relationship Id="rId476" Type="http://schemas.openxmlformats.org/officeDocument/2006/relationships/hyperlink" Target="file:///C:\Users\dems1ce9\OneDrive%20-%20Nokia\3gpp\cn1\meetings\123-e_electronic_0420\docs\C1-202309.zip" TargetMode="External"/><Relationship Id="rId33" Type="http://schemas.openxmlformats.org/officeDocument/2006/relationships/hyperlink" Target="https://www.3gpp.org/ftp/tsg_ct/WG1_mm-cc-sm_ex-CN1/TSGC1_123e/Docs/C1-202384.zip" TargetMode="External"/><Relationship Id="rId129" Type="http://schemas.openxmlformats.org/officeDocument/2006/relationships/hyperlink" Target="file:///C:\Users\dems1ce9\OneDrive%20-%20Nokia\3gpp\cn1\meetings\123-e_electronic_0420\docs\C1-202289.zip" TargetMode="External"/><Relationship Id="rId280" Type="http://schemas.openxmlformats.org/officeDocument/2006/relationships/hyperlink" Target="file:///C:\Users\dems1ce9\OneDrive%20-%20Nokia\3gpp\cn1\meetings\123-e_electronic_0420\docs\C1-202432.zip" TargetMode="External"/><Relationship Id="rId336" Type="http://schemas.openxmlformats.org/officeDocument/2006/relationships/hyperlink" Target="file:///C:\Users\dems1ce9\OneDrive%20-%20Nokia\3gpp\cn1\meetings\123-e_electronic_0420\docs\C1-202245.zip" TargetMode="External"/><Relationship Id="rId501" Type="http://schemas.openxmlformats.org/officeDocument/2006/relationships/hyperlink" Target="file:///C:\Users\dems1ce9\OneDrive%20-%20Nokia\3gpp\cn1\meetings\123-e_electronic_0420\docs\C1-202088.zip" TargetMode="External"/><Relationship Id="rId543" Type="http://schemas.openxmlformats.org/officeDocument/2006/relationships/hyperlink" Target="file:///C:\Users\dems1ce9\OneDrive%20-%20Nokia\3gpp\cn1\meetings\123-e_electronic_0420\docs\C1-202023.zip" TargetMode="External"/><Relationship Id="rId75" Type="http://schemas.openxmlformats.org/officeDocument/2006/relationships/hyperlink" Target="file:///C:\Users\dems1ce9\OneDrive%20-%20Nokia\3gpp\cn1\meetings\123-e_electronic_0420\docs\C1-202517.zip" TargetMode="External"/><Relationship Id="rId140" Type="http://schemas.openxmlformats.org/officeDocument/2006/relationships/hyperlink" Target="file:///C:\Users\dems1ce9\OneDrive%20-%20Nokia\3gpp\cn1\meetings\123-e_electronic_0420\docs\C1-202375.zip" TargetMode="External"/><Relationship Id="rId182" Type="http://schemas.openxmlformats.org/officeDocument/2006/relationships/hyperlink" Target="file:///C:\Users\dems1ce9\OneDrive%20-%20Nokia\3gpp\cn1\meetings\123-e_electronic_0420\docs\C1-202528.zip" TargetMode="External"/><Relationship Id="rId378" Type="http://schemas.openxmlformats.org/officeDocument/2006/relationships/hyperlink" Target="file:///C:\Users\dems1ce9\OneDrive%20-%20Nokia\3gpp\cn1\meetings\123-e_electronic_0420\docs\C1-202207.zip" TargetMode="External"/><Relationship Id="rId403" Type="http://schemas.openxmlformats.org/officeDocument/2006/relationships/hyperlink" Target="file:///C:\Users\dems1ce9\OneDrive%20-%20Nokia\3gpp\cn1\meetings\123-e_electronic_0420\docs\C1-202545.zip" TargetMode="External"/><Relationship Id="rId585" Type="http://schemas.openxmlformats.org/officeDocument/2006/relationships/hyperlink" Target="file:///C:\Users\dems1ce9\OneDrive%20-%20Nokia\3gpp\cn1\meetings\123-e_electronic_0420\docs\C1-202232.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3-e_electronic_0420\docs\C1-202374.zip" TargetMode="External"/><Relationship Id="rId445" Type="http://schemas.openxmlformats.org/officeDocument/2006/relationships/hyperlink" Target="file:///C:\Users\dems1ce9\OneDrive%20-%20Nokia\3gpp\cn1\meetings\123-e_electronic_0420\docs\C1-202439.zip" TargetMode="External"/><Relationship Id="rId487" Type="http://schemas.openxmlformats.org/officeDocument/2006/relationships/hyperlink" Target="file:///C:\Users\dems1ce9\OneDrive%20-%20Nokia\3gpp\cn1\meetings\123-e_electronic_0420\docs\C1-202323.zip" TargetMode="External"/><Relationship Id="rId291" Type="http://schemas.openxmlformats.org/officeDocument/2006/relationships/hyperlink" Target="file:///C:\Users\dems1ce9\OneDrive%20-%20Nokia\3gpp\cn1\meetings\123-e_electronic_0420\docs\C1-202239.zip" TargetMode="External"/><Relationship Id="rId305" Type="http://schemas.openxmlformats.org/officeDocument/2006/relationships/hyperlink" Target="file:///C:\Users\dems1ce9\OneDrive%20-%20Nokia\3gpp\cn1\meetings\123-e_electronic_0420\docs\C1-202355.zip" TargetMode="External"/><Relationship Id="rId347" Type="http://schemas.openxmlformats.org/officeDocument/2006/relationships/hyperlink" Target="https://www.3gpp.org/ftp/tsg_ct/WG1_mm-cc-sm_ex-CN1/TSGC1_123e/Docs/C1-202169.zip" TargetMode="External"/><Relationship Id="rId512" Type="http://schemas.openxmlformats.org/officeDocument/2006/relationships/hyperlink" Target="file:///C:\Users\dems1ce9\OneDrive%20-%20Nokia\3gpp\cn1\meetings\123-e_electronic_0420\docs\C1-202334.zip" TargetMode="External"/><Relationship Id="rId44" Type="http://schemas.openxmlformats.org/officeDocument/2006/relationships/hyperlink" Target="file:///C:\Users\dems1ce9\OneDrive%20-%20Nokia\3gpp\cn1\meetings\123-e_electronic_0420\docs\C1-202060.zip" TargetMode="External"/><Relationship Id="rId86" Type="http://schemas.openxmlformats.org/officeDocument/2006/relationships/hyperlink" Target="file:///C:\Users\dems1ce9\OneDrive%20-%20Nokia\3gpp\cn1\meetings\123-e_electronic_0420\docs\C1-202538.zip" TargetMode="External"/><Relationship Id="rId151" Type="http://schemas.openxmlformats.org/officeDocument/2006/relationships/hyperlink" Target="file:///C:\Users\dems1ce9\OneDrive%20-%20Nokia\3gpp\cn1\meetings\123-e_electronic_0420\docs\C1-202394.zip" TargetMode="External"/><Relationship Id="rId389" Type="http://schemas.openxmlformats.org/officeDocument/2006/relationships/hyperlink" Target="file:///C:\Users\dems1ce9\OneDrive%20-%20Nokia\3gpp\cn1\meetings\123-e_electronic_0420\docs\C1-202206.zip" TargetMode="External"/><Relationship Id="rId554" Type="http://schemas.openxmlformats.org/officeDocument/2006/relationships/hyperlink" Target="file:///C:\Users\dems1ce9\OneDrive%20-%20Nokia\3gpp\cn1\meetings\123-e_electronic_0420\docs\C1-202287.zip" TargetMode="External"/><Relationship Id="rId596" Type="http://schemas.microsoft.com/office/2011/relationships/people" Target="people.xml"/><Relationship Id="rId193" Type="http://schemas.openxmlformats.org/officeDocument/2006/relationships/hyperlink" Target="file:///C:\Users\dems1ce9\OneDrive%20-%20Nokia\3gpp\cn1\meetings\123-e_electronic_0420\docs\C1-202143.zip" TargetMode="External"/><Relationship Id="rId207" Type="http://schemas.openxmlformats.org/officeDocument/2006/relationships/hyperlink" Target="file:///C:\Users\dems1ce9\OneDrive%20-%20Nokia\3gpp\cn1\meetings\123-e_electronic_0420\docs\C1-202114.zip" TargetMode="External"/><Relationship Id="rId249" Type="http://schemas.openxmlformats.org/officeDocument/2006/relationships/hyperlink" Target="file:///C:\Users\dems1ce9\OneDrive%20-%20Nokia\3gpp\cn1\meetings\123-e_electronic_0420\docs\C1-202353.zip" TargetMode="External"/><Relationship Id="rId414" Type="http://schemas.openxmlformats.org/officeDocument/2006/relationships/hyperlink" Target="file:///C:\Users\dems1ce9\OneDrive%20-%20Nokia\3gpp\cn1\meetings\123-e_electronic_0420\docs\C1-202116.zip" TargetMode="External"/><Relationship Id="rId456" Type="http://schemas.openxmlformats.org/officeDocument/2006/relationships/hyperlink" Target="file:///C:\Users\dems1ce9\OneDrive%20-%20Nokia\3gpp\cn1\meetings\123-e_electronic_0420\docs\C1-202137.zip" TargetMode="External"/><Relationship Id="rId498" Type="http://schemas.openxmlformats.org/officeDocument/2006/relationships/hyperlink" Target="file:///C:\Users\dems1ce9\OneDrive%20-%20Nokia\3gpp\cn1\meetings\123-e_electronic_0420\docs\C1-202450.zip" TargetMode="External"/><Relationship Id="rId13" Type="http://schemas.openxmlformats.org/officeDocument/2006/relationships/hyperlink" Target="file:///C:\Users\dems1ce9\OneDrive%20-%20Nokia\3gpp\cn1\meetings\123-e_electronic_0420\docs\C1-202055.zip" TargetMode="External"/><Relationship Id="rId109" Type="http://schemas.openxmlformats.org/officeDocument/2006/relationships/hyperlink" Target="file:///C:\Users\dems1ce9\OneDrive%20-%20Nokia\3gpp\cn1\meetings\123-e_electronic_0420\docs\C1-202146.zip" TargetMode="External"/><Relationship Id="rId260" Type="http://schemas.openxmlformats.org/officeDocument/2006/relationships/hyperlink" Target="file:///C:\Users\dems1ce9\OneDrive%20-%20Nokia\3gpp\cn1\meetings\123-e_electronic_0420\docs\C1-202194.zip" TargetMode="External"/><Relationship Id="rId316" Type="http://schemas.openxmlformats.org/officeDocument/2006/relationships/hyperlink" Target="file:///C:\Users\dems1ce9\OneDrive%20-%20Nokia\3gpp\cn1\meetings\123-e_electronic_0420\docs\C1-202433.zip" TargetMode="External"/><Relationship Id="rId523" Type="http://schemas.openxmlformats.org/officeDocument/2006/relationships/hyperlink" Target="file:///C:\Users\dems1ce9\OneDrive%20-%20Nokia\3gpp\cn1\meetings\123-e_electronic_0420\docs\C1-202513.zip" TargetMode="External"/><Relationship Id="rId55" Type="http://schemas.openxmlformats.org/officeDocument/2006/relationships/hyperlink" Target="file:///C:\Users\dems1ce9\OneDrive%20-%20Nokia\3gpp\cn1\meetings\123-e_electronic_0420\docs\C1-202092.zip" TargetMode="External"/><Relationship Id="rId97" Type="http://schemas.openxmlformats.org/officeDocument/2006/relationships/hyperlink" Target="file:///C:\Users\dems1ce9\OneDrive%20-%20Nokia\3gpp\cn1\meetings\123-e_electronic_0420\docs\C1-202075.zip" TargetMode="External"/><Relationship Id="rId120" Type="http://schemas.openxmlformats.org/officeDocument/2006/relationships/hyperlink" Target="file:///C:\Users\dems1ce9\OneDrive%20-%20Nokia\3gpp\cn1\meetings\123-e_electronic_0420\docs\C1-202254.zip" TargetMode="External"/><Relationship Id="rId358" Type="http://schemas.openxmlformats.org/officeDocument/2006/relationships/hyperlink" Target="file:///C:\Users\dems1ce9\OneDrive%20-%20Nokia\3gpp\cn1\meetings\123-e_electronic_0420\docs\C1-202419.zip" TargetMode="External"/><Relationship Id="rId565" Type="http://schemas.openxmlformats.org/officeDocument/2006/relationships/hyperlink" Target="file:///C:\Users\dems1ce9\OneDrive%20-%20Nokia\3gpp\cn1\meetings\123-e_electronic_0420\docs\C1-202569.zip" TargetMode="External"/><Relationship Id="rId162" Type="http://schemas.openxmlformats.org/officeDocument/2006/relationships/hyperlink" Target="file:///C:\Users\dems1ce9\OneDrive%20-%20Nokia\3gpp\cn1\meetings\123-e_electronic_0420\docs\C1-202481.zip" TargetMode="External"/><Relationship Id="rId218" Type="http://schemas.openxmlformats.org/officeDocument/2006/relationships/hyperlink" Target="file:///C:\Users\dems1ce9\OneDrive%20-%20Nokia\3gpp\cn1\meetings\123-e_electronic_0420\docs\C1-202173.zip" TargetMode="External"/><Relationship Id="rId425" Type="http://schemas.openxmlformats.org/officeDocument/2006/relationships/hyperlink" Target="file:///C:\Users\dems1ce9\OneDrive%20-%20Nokia\3gpp\cn1\meetings\123-e_electronic_0420\docs\C1-202181.zip" TargetMode="External"/><Relationship Id="rId467" Type="http://schemas.openxmlformats.org/officeDocument/2006/relationships/hyperlink" Target="file:///C:\Users\dems1ce9\OneDrive%20-%20Nokia\3gpp\cn1\meetings\123-e_electronic_0420\docs\C1-202300.zip" TargetMode="External"/><Relationship Id="rId271" Type="http://schemas.openxmlformats.org/officeDocument/2006/relationships/hyperlink" Target="file:///C:\Users\dems1ce9\OneDrive%20-%20Nokia\3gpp\cn1\meetings\123-e_electronic_0420\docs\C1-202407.zip" TargetMode="External"/><Relationship Id="rId24" Type="http://schemas.openxmlformats.org/officeDocument/2006/relationships/hyperlink" Target="file:///C:\Users\dems1ce9\OneDrive%20-%20Nokia\3gpp\cn1\meetings\123-e_electronic_0420\docs\C1-202043.zip" TargetMode="External"/><Relationship Id="rId66" Type="http://schemas.openxmlformats.org/officeDocument/2006/relationships/hyperlink" Target="file:///C:\Users\dems1ce9\OneDrive%20-%20Nokia\3gpp\cn1\meetings\123-e_electronic_0420\docs\C1-202561.zip" TargetMode="External"/><Relationship Id="rId131" Type="http://schemas.openxmlformats.org/officeDocument/2006/relationships/hyperlink" Target="file:///C:\Users\dems1ce9\OneDrive%20-%20Nokia\3gpp\cn1\meetings\123-e_electronic_0420\docs\C1-202324.zip" TargetMode="External"/><Relationship Id="rId327" Type="http://schemas.openxmlformats.org/officeDocument/2006/relationships/hyperlink" Target="file:///C:\Users\dems1ce9\OneDrive%20-%20Nokia\3gpp\cn1\meetings\123-e_electronic_0420\docs\C1-202169.zip" TargetMode="External"/><Relationship Id="rId369" Type="http://schemas.openxmlformats.org/officeDocument/2006/relationships/hyperlink" Target="https://www.3gpp.org/ftp/tsg_ct/WG1_mm-cc-sm_ex-CN1/TSGC1_123e/Docs/C1-202337.zip" TargetMode="External"/><Relationship Id="rId534" Type="http://schemas.openxmlformats.org/officeDocument/2006/relationships/hyperlink" Target="file:///C:\Users\dems1ce9\OneDrive%20-%20Nokia\3gpp\cn1\meetings\123-e_electronic_0420\docs\C1-202555.zip" TargetMode="External"/><Relationship Id="rId576" Type="http://schemas.openxmlformats.org/officeDocument/2006/relationships/hyperlink" Target="file:///C:\Users\dems1ce9\OneDrive%20-%20Nokia\3gpp\cn1\meetings\123-e_electronic_0420\docs\C1-202133.zip" TargetMode="External"/><Relationship Id="rId173" Type="http://schemas.openxmlformats.org/officeDocument/2006/relationships/hyperlink" Target="file:///C:\Users\dems1ce9\OneDrive%20-%20Nokia\3gpp\cn1\meetings\123-e_electronic_0420\docs\C1-202505.zip" TargetMode="External"/><Relationship Id="rId229" Type="http://schemas.openxmlformats.org/officeDocument/2006/relationships/hyperlink" Target="file:///C:\Users\dems1ce9\OneDrive%20-%20Nokia\3gpp\cn1\meetings\123-e_electronic_0420\docs\C1-202261.zip" TargetMode="External"/><Relationship Id="rId380" Type="http://schemas.openxmlformats.org/officeDocument/2006/relationships/hyperlink" Target="file:///C:\Users\dems1ce9\OneDrive%20-%20Nokia\3gpp\cn1\meetings\123-e_electronic_0420\docs\C1-202284.zip" TargetMode="External"/><Relationship Id="rId436" Type="http://schemas.openxmlformats.org/officeDocument/2006/relationships/hyperlink" Target="file:///C:\Users\dems1ce9\OneDrive%20-%20Nokia\3gpp\cn1\meetings\123-e_electronic_0420\docs\C1-202226.zip" TargetMode="External"/><Relationship Id="rId240" Type="http://schemas.openxmlformats.org/officeDocument/2006/relationships/hyperlink" Target="file:///C:\Users\dems1ce9\OneDrive%20-%20Nokia\3gpp\cn1\meetings\123-e_electronic_0420\docs\C1-202385.zip" TargetMode="External"/><Relationship Id="rId478" Type="http://schemas.openxmlformats.org/officeDocument/2006/relationships/hyperlink" Target="file:///C:\Users\dems1ce9\OneDrive%20-%20Nokia\3gpp\cn1\meetings\123-e_electronic_0420\docs\C1-202311.zip" TargetMode="External"/><Relationship Id="rId35" Type="http://schemas.openxmlformats.org/officeDocument/2006/relationships/hyperlink" Target="file:///C:\Users\dems1ce9\OneDrive%20-%20Nokia\3gpp\cn1\meetings\123-e_electronic_0420\docs\C1-202052.zip" TargetMode="External"/><Relationship Id="rId77" Type="http://schemas.openxmlformats.org/officeDocument/2006/relationships/hyperlink" Target="file:///C:\Users\dems1ce9\OneDrive%20-%20Nokia\3gpp\cn1\meetings\123-e_electronic_0420\docs\C1-202542.zip" TargetMode="External"/><Relationship Id="rId100" Type="http://schemas.openxmlformats.org/officeDocument/2006/relationships/hyperlink" Target="file:///C:\Users\dems1ce9\OneDrive%20-%20Nokia\3gpp\cn1\meetings\123-e_electronic_0420\docs\C1-202098.zip" TargetMode="External"/><Relationship Id="rId282" Type="http://schemas.openxmlformats.org/officeDocument/2006/relationships/hyperlink" Target="file:///C:\Users\dems1ce9\OneDrive%20-%20Nokia\3gpp\cn1\meetings\123-e_electronic_0420\docs\C1-202506.zip" TargetMode="External"/><Relationship Id="rId338" Type="http://schemas.openxmlformats.org/officeDocument/2006/relationships/hyperlink" Target="https://www.3gpp.org/ftp/tsg_ct/WG1_mm-cc-sm_ex-CN1/TSGC1_123e/Docs/C1-202337.zip" TargetMode="External"/><Relationship Id="rId503" Type="http://schemas.openxmlformats.org/officeDocument/2006/relationships/hyperlink" Target="file:///C:\Users\dems1ce9\OneDrive%20-%20Nokia\3gpp\cn1\meetings\123-e_electronic_0420\docs\C1-202178.zip" TargetMode="External"/><Relationship Id="rId545" Type="http://schemas.openxmlformats.org/officeDocument/2006/relationships/hyperlink" Target="file:///C:\Users\dems1ce9\OneDrive%20-%20Nokia\3gpp\cn1\meetings\123-e_electronic_0420\docs\C1-202025.zip" TargetMode="External"/><Relationship Id="rId587" Type="http://schemas.openxmlformats.org/officeDocument/2006/relationships/hyperlink" Target="file:///C:\Users\dems1ce9\OneDrive%20-%20Nokia\3gpp\cn1\meetings\123-e_electronic_0420\docs\C1-202474.zip" TargetMode="External"/><Relationship Id="rId8" Type="http://schemas.openxmlformats.org/officeDocument/2006/relationships/hyperlink" Target="file:///C:\Users\dems1ce9\OneDrive%20-%20Nokia\3gpp\cn1\meetings\123-e_electronic_0420\docs\C1-202006.zip" TargetMode="External"/><Relationship Id="rId142" Type="http://schemas.openxmlformats.org/officeDocument/2006/relationships/hyperlink" Target="file:///C:\Users\dems1ce9\OneDrive%20-%20Nokia\3gpp\cn1\meetings\123-e_electronic_0420\docs\C1-202377.zip" TargetMode="External"/><Relationship Id="rId184" Type="http://schemas.openxmlformats.org/officeDocument/2006/relationships/hyperlink" Target="file:///C:\Users\dems1ce9\OneDrive%20-%20Nokia\3gpp\cn1\meetings\123-e_electronic_0420\docs\C1-202578.zip" TargetMode="External"/><Relationship Id="rId391" Type="http://schemas.openxmlformats.org/officeDocument/2006/relationships/hyperlink" Target="file:///C:\Users\dems1ce9\OneDrive%20-%20Nokia\3gpp\cn1\meetings\123-e_electronic_0420\docs\C1-202212.zip" TargetMode="External"/><Relationship Id="rId405" Type="http://schemas.openxmlformats.org/officeDocument/2006/relationships/hyperlink" Target="file:///C:\Users\dems1ce9\OneDrive%20-%20Nokia\3gpp\cn1\meetings\123-e_electronic_0420\docs\C1-202010.zip" TargetMode="External"/><Relationship Id="rId447" Type="http://schemas.openxmlformats.org/officeDocument/2006/relationships/hyperlink" Target="file:///C:\Users\dems1ce9\OneDrive%20-%20Nokia\3gpp\cn1\meetings\123-e_electronic_0420\docs\C1-202455.zip" TargetMode="External"/><Relationship Id="rId251" Type="http://schemas.openxmlformats.org/officeDocument/2006/relationships/hyperlink" Target="file:///C:\Users\dems1ce9\OneDrive%20-%20Nokia\3gpp\cn1\meetings\123-e_electronic_0420\docs\C1-202395.zip" TargetMode="External"/><Relationship Id="rId489" Type="http://schemas.openxmlformats.org/officeDocument/2006/relationships/hyperlink" Target="file:///C:\Users\dems1ce9\OneDrive%20-%20Nokia\3gpp\cn1\meetings\123-e_electronic_0420\docs\C1-202441.zip" TargetMode="External"/><Relationship Id="rId46" Type="http://schemas.openxmlformats.org/officeDocument/2006/relationships/hyperlink" Target="file:///C:\Users\dems1ce9\OneDrive%20-%20Nokia\3gpp\cn1\meetings\123-e_electronic_0420\docs\C1-202062.zip" TargetMode="External"/><Relationship Id="rId293" Type="http://schemas.openxmlformats.org/officeDocument/2006/relationships/hyperlink" Target="file:///C:\Users\dems1ce9\OneDrive%20-%20Nokia\3gpp\cn1\meetings\123-e_electronic_0420\docs\C1-202249.zip" TargetMode="External"/><Relationship Id="rId307" Type="http://schemas.openxmlformats.org/officeDocument/2006/relationships/hyperlink" Target="file:///C:\Users\dems1ce9\OneDrive%20-%20Nokia\3gpp\cn1\meetings\123-e_electronic_0420\docs\C1-202362.zip" TargetMode="External"/><Relationship Id="rId349" Type="http://schemas.openxmlformats.org/officeDocument/2006/relationships/hyperlink" Target="https://www.3gpp.org/ftp/tsg_ct/WG1_mm-cc-sm_ex-CN1/TSGC1_123e/Docs/C1-202461.zip" TargetMode="External"/><Relationship Id="rId514" Type="http://schemas.openxmlformats.org/officeDocument/2006/relationships/hyperlink" Target="file:///C:\Users\dems1ce9\OneDrive%20-%20Nokia\3gpp\cn1\meetings\123-e_electronic_0420\docs\C1-202466.zip" TargetMode="External"/><Relationship Id="rId556" Type="http://schemas.openxmlformats.org/officeDocument/2006/relationships/hyperlink" Target="file:///C:\Users\dems1ce9\OneDrive%20-%20Nokia\3gpp\cn1\meetings\123-e_electronic_0420\docs\C1-202386.zip" TargetMode="External"/><Relationship Id="rId88" Type="http://schemas.openxmlformats.org/officeDocument/2006/relationships/hyperlink" Target="file:///C:\Users\dems1ce9\OneDrive%20-%20Nokia\3gpp\cn1\meetings\123-e_electronic_0420\docs\C1-202175.zip" TargetMode="External"/><Relationship Id="rId111" Type="http://schemas.openxmlformats.org/officeDocument/2006/relationships/hyperlink" Target="file:///C:\Users\dems1ce9\OneDrive%20-%20Nokia\3gpp\cn1\meetings\123-e_electronic_0420\docs\C1-202153.zip" TargetMode="External"/><Relationship Id="rId153" Type="http://schemas.openxmlformats.org/officeDocument/2006/relationships/hyperlink" Target="file:///C:\Users\dems1ce9\OneDrive%20-%20Nokia\3gpp\cn1\meetings\123-e_electronic_0420\docs\C1-202420.zip" TargetMode="External"/><Relationship Id="rId195" Type="http://schemas.openxmlformats.org/officeDocument/2006/relationships/hyperlink" Target="file:///C:\Users\dems1ce9\OneDrive%20-%20Nokia\3gpp\cn1\meetings\123-e_electronic_0420\docs\C1-202294.zip" TargetMode="External"/><Relationship Id="rId209" Type="http://schemas.openxmlformats.org/officeDocument/2006/relationships/hyperlink" Target="file:///C:\Users\dems1ce9\OneDrive%20-%20Nokia\3gpp\cn1\meetings\123-e_electronic_0420\docs\C1-202122.zip" TargetMode="External"/><Relationship Id="rId360" Type="http://schemas.openxmlformats.org/officeDocument/2006/relationships/hyperlink" Target="file:///C:\Users\dems1ce9\OneDrive%20-%20Nokia\3gpp\cn1\meetings\123-e_electronic_0420\docs\C1-202422.zip" TargetMode="External"/><Relationship Id="rId416" Type="http://schemas.openxmlformats.org/officeDocument/2006/relationships/hyperlink" Target="file:///C:\Users\dems1ce9\OneDrive%20-%20Nokia\3gpp\cn1\meetings\123-e_electronic_0420\docs\C1-202118.zip" TargetMode="External"/><Relationship Id="rId220" Type="http://schemas.openxmlformats.org/officeDocument/2006/relationships/hyperlink" Target="file:///C:\Users\dems1ce9\OneDrive%20-%20Nokia\3gpp\cn1\meetings\123-e_electronic_0420\docs\C1-202234.zip" TargetMode="External"/><Relationship Id="rId458" Type="http://schemas.openxmlformats.org/officeDocument/2006/relationships/hyperlink" Target="file:///C:\Users\dems1ce9\OneDrive%20-%20Nokia\3gpp\cn1\meetings\123-e_electronic_0420\docs\C1-202139.zip" TargetMode="External"/><Relationship Id="rId15" Type="http://schemas.openxmlformats.org/officeDocument/2006/relationships/hyperlink" Target="file:///C:\Users\dems1ce9\OneDrive%20-%20Nokia\3gpp\cn1\meetings\123-e_electronic_0420\docs\C1-202034.zip" TargetMode="External"/><Relationship Id="rId57" Type="http://schemas.openxmlformats.org/officeDocument/2006/relationships/hyperlink" Target="file:///C:\Users\dems1ce9\OneDrive%20-%20Nokia\3gpp\cn1\meetings\123-e_electronic_0420\docs\C1-202096.zip" TargetMode="External"/><Relationship Id="rId262" Type="http://schemas.openxmlformats.org/officeDocument/2006/relationships/hyperlink" Target="file:///C:\Users\dems1ce9\OneDrive%20-%20Nokia\3gpp\cn1\meetings\123-e_electronic_0420\docs\C1-202196.zip" TargetMode="External"/><Relationship Id="rId318" Type="http://schemas.openxmlformats.org/officeDocument/2006/relationships/hyperlink" Target="file:///C:\Users\dems1ce9\OneDrive%20-%20Nokia\3gpp\cn1\meetings\123-e_electronic_0420\docs\C1-202350.zip" TargetMode="External"/><Relationship Id="rId525" Type="http://schemas.openxmlformats.org/officeDocument/2006/relationships/hyperlink" Target="file:///C:\Users\dems1ce9\OneDrive%20-%20Nokia\3gpp\cn1\meetings\123-e_electronic_0420\docs\C1-202286.zip" TargetMode="External"/><Relationship Id="rId567" Type="http://schemas.openxmlformats.org/officeDocument/2006/relationships/hyperlink" Target="file:///C:\Users\dems1ce9\OneDrive%20-%20Nokia\3gpp\cn1\meetings\123-e_electronic_0420\docs\C1-202099.zip" TargetMode="External"/><Relationship Id="rId99" Type="http://schemas.openxmlformats.org/officeDocument/2006/relationships/hyperlink" Target="file:///C:\Users\dems1ce9\OneDrive%20-%20Nokia\3gpp\cn1\meetings\123-e_electronic_0420\docs\C1-202089.zip" TargetMode="External"/><Relationship Id="rId122" Type="http://schemas.openxmlformats.org/officeDocument/2006/relationships/hyperlink" Target="file:///C:\Users\dems1ce9\OneDrive%20-%20Nokia\3gpp\cn1\meetings\123-e_electronic_0420\docs\C1-202268.zip" TargetMode="External"/><Relationship Id="rId164" Type="http://schemas.openxmlformats.org/officeDocument/2006/relationships/hyperlink" Target="file:///C:\Users\dems1ce9\OneDrive%20-%20Nokia\3gpp\cn1\meetings\123-e_electronic_0420\docs\C1-202482.zip" TargetMode="External"/><Relationship Id="rId371" Type="http://schemas.openxmlformats.org/officeDocument/2006/relationships/hyperlink" Target="file:///C:\Users\dems1ce9\OneDrive%20-%20Nokia\3gpp\cn1\meetings\123-e_electronic_0420\docs\C1-202463.zip" TargetMode="External"/><Relationship Id="rId427" Type="http://schemas.openxmlformats.org/officeDocument/2006/relationships/hyperlink" Target="file:///C:\Users\dems1ce9\OneDrive%20-%20Nokia\3gpp\cn1\meetings\123-e_electronic_0420\docs\C1-202183.zip" TargetMode="External"/><Relationship Id="rId469" Type="http://schemas.openxmlformats.org/officeDocument/2006/relationships/hyperlink" Target="file:///C:\Users\dems1ce9\OneDrive%20-%20Nokia\3gpp\cn1\meetings\123-e_electronic_0420\docs\C1-202302.zip" TargetMode="External"/><Relationship Id="rId26" Type="http://schemas.openxmlformats.org/officeDocument/2006/relationships/hyperlink" Target="https://www.3gpp.org/ftp/tsg_ct/WG1_mm-cc-sm_ex-CN1/TSGC1_123e/Docs/C1-202084.zip" TargetMode="External"/><Relationship Id="rId231" Type="http://schemas.openxmlformats.org/officeDocument/2006/relationships/hyperlink" Target="file:///C:\Users\dems1ce9\OneDrive%20-%20Nokia\3gpp\cn1\meetings\123-e_electronic_0420\docs\C1-202329.zip" TargetMode="External"/><Relationship Id="rId273" Type="http://schemas.openxmlformats.org/officeDocument/2006/relationships/hyperlink" Target="file:///C:\Users\dems1ce9\OneDrive%20-%20Nokia\3gpp\cn1\meetings\123-e_electronic_0420\docs\C1-202409.zip" TargetMode="External"/><Relationship Id="rId329" Type="http://schemas.openxmlformats.org/officeDocument/2006/relationships/hyperlink" Target="https://www.3gpp.org/ftp/tsg_ct/WG1_mm-cc-sm_ex-CN1/TSGC1_123e/Docs/C1-202337.zip" TargetMode="External"/><Relationship Id="rId480" Type="http://schemas.openxmlformats.org/officeDocument/2006/relationships/hyperlink" Target="file:///C:\Users\dems1ce9\OneDrive%20-%20Nokia\3gpp\cn1\meetings\123-e_electronic_0420\docs\C1-202313.zip" TargetMode="External"/><Relationship Id="rId536" Type="http://schemas.openxmlformats.org/officeDocument/2006/relationships/hyperlink" Target="file:///C:\Users\dems1ce9\OneDrive%20-%20Nokia\3gpp\cn1\meetings\123-e_electronic_0420\docs\C1-202557.zip" TargetMode="External"/><Relationship Id="rId68" Type="http://schemas.openxmlformats.org/officeDocument/2006/relationships/hyperlink" Target="file:///C:\Users\dems1ce9\OneDrive%20-%20Nokia\3gpp\cn1\meetings\123-e_electronic_0420\docs\C1-202166.zip" TargetMode="External"/><Relationship Id="rId133" Type="http://schemas.openxmlformats.org/officeDocument/2006/relationships/hyperlink" Target="file:///C:\Users\dems1ce9\OneDrive%20-%20Nokia\3gpp\cn1\meetings\123-e_electronic_0420\docs\C1-202331.zip" TargetMode="External"/><Relationship Id="rId175" Type="http://schemas.openxmlformats.org/officeDocument/2006/relationships/hyperlink" Target="file:///C:\Users\dems1ce9\OneDrive%20-%20Nokia\3gpp\cn1\meetings\123-e_electronic_0420\docs\C1-202509.zip" TargetMode="External"/><Relationship Id="rId340" Type="http://schemas.openxmlformats.org/officeDocument/2006/relationships/hyperlink" Target="file:///C:\Users\dems1ce9\OneDrive%20-%20Nokia\3gpp\cn1\meetings\123-e_electronic_0420\docs\C1-202270.zip" TargetMode="External"/><Relationship Id="rId578" Type="http://schemas.openxmlformats.org/officeDocument/2006/relationships/hyperlink" Target="file:///C:\Users\dems1ce9\OneDrive%20-%20Nokia\3gpp\cn1\meetings\123-e_electronic_0420\docs\C1-202500.zip" TargetMode="External"/><Relationship Id="rId200" Type="http://schemas.openxmlformats.org/officeDocument/2006/relationships/hyperlink" Target="file:///C:\Users\dems1ce9\OneDrive%20-%20Nokia\3gpp\cn1\meetings\123-e_electronic_0420\docs\C1-202532.zip" TargetMode="External"/><Relationship Id="rId382" Type="http://schemas.openxmlformats.org/officeDocument/2006/relationships/hyperlink" Target="file:///C:\Users\dems1ce9\OneDrive%20-%20Nokia\3gpp\cn1\meetings\123-e_electronic_0420\docs\C1-202293.zip" TargetMode="External"/><Relationship Id="rId438" Type="http://schemas.openxmlformats.org/officeDocument/2006/relationships/hyperlink" Target="file:///C:\Users\dems1ce9\OneDrive%20-%20Nokia\3gpp\cn1\meetings\123-e_electronic_0420\docs\C1-202317.zip" TargetMode="External"/><Relationship Id="rId242" Type="http://schemas.openxmlformats.org/officeDocument/2006/relationships/hyperlink" Target="file:///C:\Users\dems1ce9\OneDrive%20-%20Nokia\3gpp\cn1\meetings\123-e_electronic_0420\docs\C1-202454.zip" TargetMode="External"/><Relationship Id="rId284" Type="http://schemas.openxmlformats.org/officeDocument/2006/relationships/hyperlink" Target="file:///C:\Users\dems1ce9\OneDrive%20-%20Nokia\3gpp\cn1\meetings\123-e_electronic_0420\docs\C1-202008.zip" TargetMode="External"/><Relationship Id="rId491" Type="http://schemas.openxmlformats.org/officeDocument/2006/relationships/hyperlink" Target="file:///C:\Users\dems1ce9\OneDrive%20-%20Nokia\3gpp\cn1\meetings\123-e_electronic_0420\docs\C1-202443.zip" TargetMode="External"/><Relationship Id="rId505" Type="http://schemas.openxmlformats.org/officeDocument/2006/relationships/hyperlink" Target="file:///C:\Users\dems1ce9\OneDrive%20-%20Nokia\3gpp\cn1\meetings\123-e_electronic_0420\docs\C1-20226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CE81FD3-4E18-4A0D-94A4-E0B20C609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80</Pages>
  <Words>24486</Words>
  <Characters>154265</Characters>
  <Application>Microsoft Office Word</Application>
  <DocSecurity>0</DocSecurity>
  <Lines>1285</Lines>
  <Paragraphs>356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178395</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PL-preApril</cp:lastModifiedBy>
  <cp:revision>2</cp:revision>
  <cp:lastPrinted>2015-12-11T14:04:00Z</cp:lastPrinted>
  <dcterms:created xsi:type="dcterms:W3CDTF">2020-04-16T16:02:00Z</dcterms:created>
  <dcterms:modified xsi:type="dcterms:W3CDTF">2020-04-16T16:02:00Z</dcterms:modified>
</cp:coreProperties>
</file>