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93A1" w14:textId="77777777" w:rsidR="00A13835" w:rsidRPr="00A13835" w:rsidRDefault="005F17DC" w:rsidP="003B6158">
      <w:pPr>
        <w:pStyle w:val="CRCoverPage"/>
        <w:tabs>
          <w:tab w:val="right" w:pos="9639"/>
        </w:tabs>
        <w:spacing w:after="0"/>
        <w:jc w:val="both"/>
        <w:rPr>
          <w:b/>
          <w:i/>
          <w:noProof/>
          <w:sz w:val="28"/>
        </w:rPr>
      </w:pPr>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A72CD9">
        <w:rPr>
          <w:b/>
          <w:i/>
          <w:noProof/>
          <w:sz w:val="28"/>
        </w:rPr>
        <w:t>2</w:t>
      </w:r>
      <w:r w:rsidR="006E33D8">
        <w:rPr>
          <w:b/>
          <w:i/>
          <w:noProof/>
          <w:sz w:val="28"/>
        </w:rPr>
        <w:t>0</w:t>
      </w:r>
      <w:r w:rsidR="003F6C56">
        <w:rPr>
          <w:b/>
          <w:i/>
          <w:noProof/>
          <w:sz w:val="28"/>
        </w:rPr>
        <w:t>0</w:t>
      </w:r>
      <w:r w:rsidR="00F83CCE">
        <w:rPr>
          <w:b/>
          <w:i/>
          <w:noProof/>
          <w:sz w:val="28"/>
        </w:rPr>
        <w:t>3</w:t>
      </w:r>
    </w:p>
    <w:p w14:paraId="450F788E"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14:paraId="41DF5E0A" w14:textId="77777777"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D90BD2B" w14:textId="77777777" w:rsidR="00E924E4" w:rsidRDefault="00E924E4" w:rsidP="00ED4375">
            <w:pPr>
              <w:rPr>
                <w:rFonts w:cs="Arial"/>
              </w:rPr>
            </w:pPr>
            <w:r w:rsidRPr="00D95972">
              <w:rPr>
                <w:rFonts w:cs="Arial"/>
              </w:rPr>
              <w:t>Meeting documents by agenda item</w:t>
            </w:r>
          </w:p>
          <w:p w14:paraId="34B615CE" w14:textId="77777777" w:rsidR="00E924E4" w:rsidRPr="00D95972" w:rsidRDefault="00E924E4" w:rsidP="00EC41C3">
            <w:pPr>
              <w:rPr>
                <w:rFonts w:cs="Arial"/>
              </w:rPr>
            </w:pPr>
          </w:p>
          <w:p w14:paraId="486F4AFD"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96421B">
              <w:rPr>
                <w:rFonts w:cs="Arial"/>
              </w:rPr>
              <w:t>3</w:t>
            </w:r>
            <w:r w:rsidR="00434D62">
              <w:rPr>
                <w:rFonts w:cs="Arial"/>
              </w:rPr>
              <w:t>-</w:t>
            </w:r>
            <w:r w:rsidR="00A72CD9">
              <w:rPr>
                <w:rFonts w:cs="Arial"/>
              </w:rPr>
              <w:t>e</w:t>
            </w:r>
          </w:p>
          <w:p w14:paraId="709CACDD" w14:textId="77777777" w:rsidR="00046179" w:rsidRPr="00D95972" w:rsidRDefault="00046179" w:rsidP="00046179">
            <w:pPr>
              <w:rPr>
                <w:rFonts w:cs="Arial"/>
              </w:rPr>
            </w:pPr>
            <w:r>
              <w:rPr>
                <w:rFonts w:cs="Arial"/>
              </w:rPr>
              <w:t>Electronic meeting</w:t>
            </w:r>
          </w:p>
          <w:p w14:paraId="45A09C23" w14:textId="77777777" w:rsidR="00046179" w:rsidRDefault="00A72CD9" w:rsidP="00046179">
            <w:pPr>
              <w:rPr>
                <w:rFonts w:cs="Arial"/>
              </w:rPr>
            </w:pPr>
            <w:r>
              <w:rPr>
                <w:rFonts w:cs="Arial"/>
              </w:rPr>
              <w:t>16</w:t>
            </w:r>
            <w:r w:rsidR="00046179">
              <w:rPr>
                <w:rFonts w:cs="Arial"/>
              </w:rPr>
              <w:t xml:space="preserve"> - </w:t>
            </w:r>
            <w:r>
              <w:rPr>
                <w:rFonts w:cs="Arial"/>
              </w:rPr>
              <w:t>24</w:t>
            </w:r>
            <w:r w:rsidR="00046179">
              <w:rPr>
                <w:rFonts w:cs="Arial"/>
              </w:rPr>
              <w:t xml:space="preserve"> </w:t>
            </w:r>
            <w:r>
              <w:rPr>
                <w:rFonts w:cs="Arial"/>
              </w:rPr>
              <w:t>April</w:t>
            </w:r>
            <w:r w:rsidR="00046179">
              <w:rPr>
                <w:rFonts w:cs="Arial"/>
              </w:rPr>
              <w:t xml:space="preserve"> </w:t>
            </w:r>
            <w:r w:rsidR="00046179" w:rsidRPr="00D95972">
              <w:rPr>
                <w:rFonts w:cs="Arial"/>
              </w:rPr>
              <w:t>20</w:t>
            </w:r>
            <w:r w:rsidR="00046179">
              <w:rPr>
                <w:rFonts w:cs="Arial"/>
              </w:rPr>
              <w:t>20</w:t>
            </w:r>
          </w:p>
          <w:p w14:paraId="3D92BC50" w14:textId="77777777" w:rsidR="00046179" w:rsidRDefault="00046179" w:rsidP="00046179">
            <w:pPr>
              <w:rPr>
                <w:rFonts w:cs="Arial"/>
              </w:rPr>
            </w:pPr>
          </w:p>
          <w:p w14:paraId="414F1B7C" w14:textId="77777777" w:rsidR="00046179" w:rsidRDefault="00046179" w:rsidP="00046179">
            <w:pPr>
              <w:rPr>
                <w:rFonts w:cs="Arial"/>
              </w:rPr>
            </w:pPr>
          </w:p>
          <w:p w14:paraId="12DE3665" w14:textId="77777777"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14:paraId="71D98C11" w14:textId="77777777" w:rsidR="006F488F" w:rsidRPr="00D95972" w:rsidRDefault="006F488F" w:rsidP="008C674B">
            <w:pPr>
              <w:rPr>
                <w:rFonts w:cs="Arial"/>
                <w:noProof/>
              </w:rPr>
            </w:pPr>
          </w:p>
        </w:tc>
      </w:tr>
      <w:tr w:rsidR="00E924E4" w:rsidRPr="00D95972" w14:paraId="7C459915" w14:textId="77777777" w:rsidTr="00655D3A">
        <w:tc>
          <w:tcPr>
            <w:tcW w:w="3680" w:type="dxa"/>
            <w:gridSpan w:val="5"/>
            <w:tcBorders>
              <w:top w:val="single" w:sz="4" w:space="0" w:color="auto"/>
              <w:left w:val="thinThickThinSmallGap" w:sz="24" w:space="0" w:color="auto"/>
              <w:bottom w:val="single" w:sz="4" w:space="0" w:color="auto"/>
            </w:tcBorders>
            <w:shd w:val="clear" w:color="auto" w:fill="00FFFF"/>
          </w:tcPr>
          <w:p w14:paraId="312774D5"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14:paraId="51B9E8FE"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14:paraId="642C3B67" w14:textId="77777777"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14:paraId="0FEFC42D"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709B3520" w14:textId="77777777"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150EB750" w14:textId="77777777" w:rsidR="000F19B7" w:rsidRPr="00D95972" w:rsidRDefault="000F19B7" w:rsidP="00EC41C3">
            <w:pPr>
              <w:pStyle w:val="CRCoverPage"/>
              <w:rPr>
                <w:rFonts w:cs="Arial"/>
              </w:rPr>
            </w:pPr>
          </w:p>
        </w:tc>
      </w:tr>
      <w:tr w:rsidR="000F19B7" w:rsidRPr="00D95972" w14:paraId="4424BEFE" w14:textId="77777777" w:rsidTr="00655D3A">
        <w:tc>
          <w:tcPr>
            <w:tcW w:w="1547" w:type="dxa"/>
            <w:gridSpan w:val="2"/>
            <w:tcBorders>
              <w:top w:val="single" w:sz="12" w:space="0" w:color="auto"/>
              <w:left w:val="thinThickThinSmallGap" w:sz="24" w:space="0" w:color="auto"/>
              <w:bottom w:val="single" w:sz="12" w:space="0" w:color="auto"/>
            </w:tcBorders>
            <w:shd w:val="clear" w:color="auto" w:fill="auto"/>
          </w:tcPr>
          <w:p w14:paraId="0D520E41"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FF99062"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6CAE2B3A" w14:textId="77777777" w:rsidTr="00655D3A">
        <w:tc>
          <w:tcPr>
            <w:tcW w:w="1547" w:type="dxa"/>
            <w:gridSpan w:val="2"/>
            <w:tcBorders>
              <w:top w:val="single" w:sz="12" w:space="0" w:color="auto"/>
              <w:left w:val="thinThickThinSmallGap" w:sz="24" w:space="0" w:color="auto"/>
              <w:bottom w:val="single" w:sz="12" w:space="0" w:color="auto"/>
            </w:tcBorders>
            <w:shd w:val="clear" w:color="auto" w:fill="FF0000"/>
          </w:tcPr>
          <w:p w14:paraId="50BFE360"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C82B031"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7E796797" w14:textId="77777777" w:rsidTr="00655D3A">
        <w:tc>
          <w:tcPr>
            <w:tcW w:w="1547" w:type="dxa"/>
            <w:gridSpan w:val="2"/>
            <w:tcBorders>
              <w:top w:val="single" w:sz="12" w:space="0" w:color="auto"/>
              <w:left w:val="thinThickThinSmallGap" w:sz="24" w:space="0" w:color="auto"/>
              <w:bottom w:val="single" w:sz="12" w:space="0" w:color="auto"/>
            </w:tcBorders>
            <w:shd w:val="clear" w:color="auto" w:fill="00FF00"/>
          </w:tcPr>
          <w:p w14:paraId="70BD51C5"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29F6DC97"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4B16CF40" w14:textId="77777777" w:rsidTr="00655D3A">
        <w:tc>
          <w:tcPr>
            <w:tcW w:w="1547" w:type="dxa"/>
            <w:gridSpan w:val="2"/>
            <w:tcBorders>
              <w:top w:val="single" w:sz="12" w:space="0" w:color="auto"/>
              <w:left w:val="thinThickThinSmallGap" w:sz="24" w:space="0" w:color="auto"/>
              <w:bottom w:val="single" w:sz="12" w:space="0" w:color="auto"/>
            </w:tcBorders>
            <w:shd w:val="clear" w:color="auto" w:fill="FFC000"/>
          </w:tcPr>
          <w:p w14:paraId="12880AC9" w14:textId="77777777"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08128F79"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2DD36039" w14:textId="77777777" w:rsidTr="00655D3A">
        <w:tc>
          <w:tcPr>
            <w:tcW w:w="1547" w:type="dxa"/>
            <w:gridSpan w:val="2"/>
            <w:tcBorders>
              <w:top w:val="single" w:sz="12" w:space="0" w:color="auto"/>
              <w:left w:val="thinThickThinSmallGap" w:sz="24" w:space="0" w:color="auto"/>
              <w:bottom w:val="single" w:sz="12" w:space="0" w:color="auto"/>
            </w:tcBorders>
            <w:shd w:val="clear" w:color="auto" w:fill="969696"/>
          </w:tcPr>
          <w:p w14:paraId="4519B03A"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058A8315"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4370D041" w14:textId="77777777"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211F28E6" w14:textId="77777777" w:rsidR="000F19B7" w:rsidRPr="00D95972" w:rsidRDefault="000F19B7" w:rsidP="0060703B">
            <w:pPr>
              <w:rPr>
                <w:rFonts w:cs="Arial"/>
                <w:color w:val="FF0000"/>
              </w:rPr>
            </w:pPr>
          </w:p>
        </w:tc>
      </w:tr>
      <w:tr w:rsidR="00E924E4" w:rsidRPr="00D95972" w14:paraId="4248319C" w14:textId="77777777" w:rsidTr="008419FC">
        <w:tc>
          <w:tcPr>
            <w:tcW w:w="976" w:type="dxa"/>
            <w:tcBorders>
              <w:top w:val="single" w:sz="12" w:space="0" w:color="auto"/>
              <w:left w:val="thinThickThinSmallGap" w:sz="24" w:space="0" w:color="auto"/>
              <w:bottom w:val="single" w:sz="12" w:space="0" w:color="auto"/>
            </w:tcBorders>
          </w:tcPr>
          <w:p w14:paraId="59F21924" w14:textId="77777777"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37BB5784"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291929D6" w14:textId="77777777"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14:paraId="4566CA23" w14:textId="77777777"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14:paraId="136580ED" w14:textId="77777777"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14:paraId="380FC044" w14:textId="77777777"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4F4FC512" w14:textId="77777777" w:rsidR="00E924E4" w:rsidRPr="00D95972" w:rsidRDefault="00E924E4" w:rsidP="0060703B">
            <w:pPr>
              <w:rPr>
                <w:rFonts w:cs="Arial"/>
              </w:rPr>
            </w:pPr>
            <w:r w:rsidRPr="00D95972">
              <w:rPr>
                <w:rFonts w:cs="Arial"/>
              </w:rPr>
              <w:t>Result</w:t>
            </w:r>
          </w:p>
        </w:tc>
      </w:tr>
      <w:tr w:rsidR="008D5B45" w:rsidRPr="00D95972" w14:paraId="1DE273D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6A400FD" w14:textId="77777777" w:rsidR="008D5B45" w:rsidRPr="00D95972" w:rsidRDefault="008D5B45" w:rsidP="009652D2">
            <w:pPr>
              <w:pStyle w:val="ListParagraph"/>
              <w:numPr>
                <w:ilvl w:val="0"/>
                <w:numId w:val="4"/>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14:paraId="3CC6E983"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5F92D3E" w14:textId="77777777"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33497785" w14:textId="77777777"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47AF48C" w14:textId="77777777"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1C04606D" w14:textId="77777777"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EF3E699" w14:textId="77777777" w:rsidR="008D5B45" w:rsidRPr="00D95972" w:rsidRDefault="008D5B45" w:rsidP="0060703B">
            <w:pPr>
              <w:rPr>
                <w:rFonts w:cs="Arial"/>
              </w:rPr>
            </w:pPr>
            <w:r w:rsidRPr="00D95972">
              <w:rPr>
                <w:rFonts w:cs="Arial"/>
              </w:rPr>
              <w:t>Result</w:t>
            </w:r>
          </w:p>
        </w:tc>
      </w:tr>
      <w:tr w:rsidR="008D5B45" w:rsidRPr="00D95972" w14:paraId="6665BC30" w14:textId="77777777" w:rsidTr="008419FC">
        <w:tc>
          <w:tcPr>
            <w:tcW w:w="976" w:type="dxa"/>
            <w:tcBorders>
              <w:left w:val="thinThickThinSmallGap" w:sz="24" w:space="0" w:color="auto"/>
              <w:bottom w:val="nil"/>
            </w:tcBorders>
          </w:tcPr>
          <w:p w14:paraId="1382ED7A" w14:textId="77777777" w:rsidR="008D5B45" w:rsidRPr="00D95972" w:rsidRDefault="008D5B45" w:rsidP="0060703B">
            <w:pPr>
              <w:rPr>
                <w:rFonts w:cs="Arial"/>
              </w:rPr>
            </w:pPr>
          </w:p>
        </w:tc>
        <w:tc>
          <w:tcPr>
            <w:tcW w:w="1315" w:type="dxa"/>
            <w:gridSpan w:val="2"/>
            <w:tcBorders>
              <w:bottom w:val="nil"/>
            </w:tcBorders>
          </w:tcPr>
          <w:p w14:paraId="20DD2A27" w14:textId="77777777" w:rsidR="008D5B45" w:rsidRPr="00D95972" w:rsidRDefault="008D5B45" w:rsidP="009C3898">
            <w:pPr>
              <w:rPr>
                <w:rFonts w:cs="Arial"/>
              </w:rPr>
            </w:pPr>
          </w:p>
        </w:tc>
        <w:tc>
          <w:tcPr>
            <w:tcW w:w="1088" w:type="dxa"/>
            <w:tcBorders>
              <w:bottom w:val="nil"/>
            </w:tcBorders>
          </w:tcPr>
          <w:p w14:paraId="5FA6E2EC" w14:textId="77777777" w:rsidR="008D5B45" w:rsidRPr="00D95972" w:rsidRDefault="008D5B45" w:rsidP="0060703B">
            <w:pPr>
              <w:rPr>
                <w:rFonts w:cs="Arial"/>
              </w:rPr>
            </w:pPr>
          </w:p>
        </w:tc>
        <w:tc>
          <w:tcPr>
            <w:tcW w:w="4190" w:type="dxa"/>
            <w:gridSpan w:val="3"/>
            <w:tcBorders>
              <w:bottom w:val="nil"/>
            </w:tcBorders>
          </w:tcPr>
          <w:p w14:paraId="205C5FE3" w14:textId="77777777" w:rsidR="008D5B45" w:rsidRPr="00D95972" w:rsidRDefault="008D5B45" w:rsidP="0060703B">
            <w:pPr>
              <w:rPr>
                <w:rFonts w:cs="Arial"/>
              </w:rPr>
            </w:pPr>
          </w:p>
        </w:tc>
        <w:tc>
          <w:tcPr>
            <w:tcW w:w="1766" w:type="dxa"/>
            <w:tcBorders>
              <w:bottom w:val="nil"/>
            </w:tcBorders>
          </w:tcPr>
          <w:p w14:paraId="12D74D60" w14:textId="77777777" w:rsidR="008D5B45" w:rsidRPr="00D95972" w:rsidRDefault="008D5B45" w:rsidP="0060703B">
            <w:pPr>
              <w:rPr>
                <w:rFonts w:cs="Arial"/>
              </w:rPr>
            </w:pPr>
          </w:p>
        </w:tc>
        <w:tc>
          <w:tcPr>
            <w:tcW w:w="827" w:type="dxa"/>
            <w:tcBorders>
              <w:bottom w:val="nil"/>
            </w:tcBorders>
          </w:tcPr>
          <w:p w14:paraId="68C02168" w14:textId="77777777"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14:paraId="2DCE8233" w14:textId="77777777" w:rsidR="008D5B45" w:rsidRPr="00D95972" w:rsidRDefault="008D5B45" w:rsidP="0060703B">
            <w:pPr>
              <w:rPr>
                <w:rFonts w:cs="Arial"/>
              </w:rPr>
            </w:pPr>
          </w:p>
        </w:tc>
      </w:tr>
      <w:tr w:rsidR="008D5B45" w:rsidRPr="00D95972" w14:paraId="554CC232" w14:textId="77777777" w:rsidTr="008419FC">
        <w:tc>
          <w:tcPr>
            <w:tcW w:w="976" w:type="dxa"/>
            <w:tcBorders>
              <w:top w:val="nil"/>
              <w:left w:val="thinThickThinSmallGap" w:sz="24" w:space="0" w:color="auto"/>
              <w:bottom w:val="nil"/>
            </w:tcBorders>
            <w:shd w:val="clear" w:color="auto" w:fill="FFFFFF"/>
          </w:tcPr>
          <w:p w14:paraId="67F15939" w14:textId="77777777" w:rsidR="008D5B45" w:rsidRPr="00D95972" w:rsidRDefault="008D5B45" w:rsidP="0060703B">
            <w:pPr>
              <w:rPr>
                <w:rFonts w:cs="Arial"/>
              </w:rPr>
            </w:pPr>
          </w:p>
          <w:p w14:paraId="30F8CD1B" w14:textId="77777777" w:rsidR="00133644" w:rsidRPr="00D95972" w:rsidRDefault="00133644" w:rsidP="0060703B">
            <w:pPr>
              <w:rPr>
                <w:rFonts w:cs="Arial"/>
              </w:rPr>
            </w:pPr>
          </w:p>
        </w:tc>
        <w:tc>
          <w:tcPr>
            <w:tcW w:w="1315" w:type="dxa"/>
            <w:gridSpan w:val="2"/>
            <w:tcBorders>
              <w:top w:val="nil"/>
              <w:bottom w:val="nil"/>
            </w:tcBorders>
          </w:tcPr>
          <w:p w14:paraId="53E13FC7" w14:textId="77777777"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14:paraId="03588D43"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7300041" w14:textId="77777777" w:rsidR="003130D2" w:rsidRPr="00D95972" w:rsidRDefault="00BE6E39" w:rsidP="00BE6E39">
            <w:pPr>
              <w:shd w:val="clear" w:color="auto" w:fill="FFFF00"/>
              <w:tabs>
                <w:tab w:val="left" w:pos="3195"/>
              </w:tabs>
              <w:rPr>
                <w:rFonts w:cs="Arial"/>
              </w:rPr>
            </w:pPr>
            <w:r w:rsidRPr="00D95972">
              <w:rPr>
                <w:rFonts w:cs="Arial"/>
              </w:rPr>
              <w:tab/>
            </w:r>
          </w:p>
          <w:p w14:paraId="0786B14E"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4D5BFB50" w14:textId="77777777" w:rsidTr="008419FC">
        <w:tc>
          <w:tcPr>
            <w:tcW w:w="976" w:type="dxa"/>
            <w:tcBorders>
              <w:top w:val="nil"/>
              <w:left w:val="thinThickThinSmallGap" w:sz="24" w:space="0" w:color="auto"/>
              <w:bottom w:val="nil"/>
            </w:tcBorders>
          </w:tcPr>
          <w:p w14:paraId="7CC2CF3A" w14:textId="77777777" w:rsidR="005A7BA6" w:rsidRPr="00D95972" w:rsidRDefault="005A7BA6" w:rsidP="003130D2">
            <w:pPr>
              <w:rPr>
                <w:rFonts w:cs="Arial"/>
              </w:rPr>
            </w:pPr>
          </w:p>
        </w:tc>
        <w:tc>
          <w:tcPr>
            <w:tcW w:w="1315" w:type="dxa"/>
            <w:gridSpan w:val="2"/>
            <w:tcBorders>
              <w:top w:val="nil"/>
              <w:bottom w:val="nil"/>
            </w:tcBorders>
          </w:tcPr>
          <w:p w14:paraId="5894E6D2" w14:textId="77777777" w:rsidR="005A7BA6" w:rsidRPr="00D95972" w:rsidRDefault="005A7BA6" w:rsidP="003130D2">
            <w:pPr>
              <w:rPr>
                <w:rFonts w:cs="Arial"/>
              </w:rPr>
            </w:pPr>
          </w:p>
        </w:tc>
        <w:tc>
          <w:tcPr>
            <w:tcW w:w="1088" w:type="dxa"/>
            <w:tcBorders>
              <w:bottom w:val="nil"/>
            </w:tcBorders>
          </w:tcPr>
          <w:p w14:paraId="6367DEC7" w14:textId="77777777" w:rsidR="005A7BA6" w:rsidRPr="00D95972" w:rsidRDefault="005A7BA6" w:rsidP="003130D2">
            <w:pPr>
              <w:rPr>
                <w:rFonts w:cs="Arial"/>
              </w:rPr>
            </w:pPr>
          </w:p>
        </w:tc>
        <w:tc>
          <w:tcPr>
            <w:tcW w:w="4190" w:type="dxa"/>
            <w:gridSpan w:val="3"/>
            <w:tcBorders>
              <w:bottom w:val="nil"/>
            </w:tcBorders>
            <w:shd w:val="clear" w:color="auto" w:fill="auto"/>
          </w:tcPr>
          <w:p w14:paraId="22DA65FD" w14:textId="77777777" w:rsidR="005A7BA6" w:rsidRPr="00D95972" w:rsidRDefault="005A7BA6" w:rsidP="003130D2">
            <w:pPr>
              <w:rPr>
                <w:rFonts w:cs="Arial"/>
              </w:rPr>
            </w:pPr>
          </w:p>
        </w:tc>
        <w:tc>
          <w:tcPr>
            <w:tcW w:w="1766" w:type="dxa"/>
            <w:tcBorders>
              <w:bottom w:val="nil"/>
            </w:tcBorders>
          </w:tcPr>
          <w:p w14:paraId="2F8771C1" w14:textId="77777777" w:rsidR="005A7BA6" w:rsidRPr="00D95972" w:rsidRDefault="005A7BA6" w:rsidP="003130D2">
            <w:pPr>
              <w:rPr>
                <w:rFonts w:cs="Arial"/>
              </w:rPr>
            </w:pPr>
          </w:p>
        </w:tc>
        <w:tc>
          <w:tcPr>
            <w:tcW w:w="827" w:type="dxa"/>
            <w:tcBorders>
              <w:bottom w:val="nil"/>
            </w:tcBorders>
          </w:tcPr>
          <w:p w14:paraId="7A23C097" w14:textId="77777777"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14:paraId="48A06BFF" w14:textId="77777777" w:rsidR="005A7BA6" w:rsidRPr="00D95972" w:rsidRDefault="005A7BA6" w:rsidP="003130D2">
            <w:pPr>
              <w:rPr>
                <w:rFonts w:cs="Arial"/>
              </w:rPr>
            </w:pPr>
          </w:p>
        </w:tc>
      </w:tr>
      <w:tr w:rsidR="003130D2" w:rsidRPr="00D95972" w14:paraId="37AE0414" w14:textId="77777777" w:rsidTr="008419FC">
        <w:tc>
          <w:tcPr>
            <w:tcW w:w="976" w:type="dxa"/>
            <w:tcBorders>
              <w:top w:val="nil"/>
              <w:left w:val="thinThickThinSmallGap" w:sz="24" w:space="0" w:color="auto"/>
              <w:bottom w:val="nil"/>
            </w:tcBorders>
          </w:tcPr>
          <w:p w14:paraId="5CC5188F" w14:textId="77777777" w:rsidR="003130D2" w:rsidRPr="00D95972" w:rsidRDefault="003130D2" w:rsidP="003130D2">
            <w:pPr>
              <w:rPr>
                <w:rFonts w:cs="Arial"/>
              </w:rPr>
            </w:pPr>
          </w:p>
        </w:tc>
        <w:tc>
          <w:tcPr>
            <w:tcW w:w="1315" w:type="dxa"/>
            <w:gridSpan w:val="2"/>
            <w:tcBorders>
              <w:top w:val="nil"/>
              <w:bottom w:val="nil"/>
            </w:tcBorders>
          </w:tcPr>
          <w:p w14:paraId="104C0064" w14:textId="77777777"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14:paraId="4EB7B905"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941D399" w14:textId="77777777" w:rsidR="003130D2" w:rsidRPr="00D95972" w:rsidRDefault="003130D2" w:rsidP="00A9017A">
            <w:pPr>
              <w:shd w:val="clear" w:color="auto" w:fill="FFFF00"/>
              <w:rPr>
                <w:rFonts w:cs="Arial"/>
              </w:rPr>
            </w:pPr>
          </w:p>
          <w:p w14:paraId="6D5F8C2A"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05912391" w14:textId="77777777" w:rsidR="003130D2" w:rsidRPr="00D95972" w:rsidRDefault="003130D2" w:rsidP="00A9017A">
            <w:pPr>
              <w:shd w:val="clear" w:color="auto" w:fill="FFFF00"/>
              <w:rPr>
                <w:rFonts w:cs="Arial"/>
              </w:rPr>
            </w:pPr>
          </w:p>
          <w:p w14:paraId="2C0E325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464FBF69" w14:textId="77777777" w:rsidTr="008419FC">
        <w:tc>
          <w:tcPr>
            <w:tcW w:w="976" w:type="dxa"/>
            <w:tcBorders>
              <w:top w:val="nil"/>
              <w:left w:val="thinThickThinSmallGap" w:sz="24" w:space="0" w:color="auto"/>
              <w:bottom w:val="nil"/>
            </w:tcBorders>
          </w:tcPr>
          <w:p w14:paraId="29DF5041" w14:textId="77777777" w:rsidR="00CB0523" w:rsidRPr="00D95972" w:rsidRDefault="00CB0523" w:rsidP="006C6EF2">
            <w:pPr>
              <w:rPr>
                <w:rFonts w:cs="Arial"/>
              </w:rPr>
            </w:pPr>
          </w:p>
        </w:tc>
        <w:tc>
          <w:tcPr>
            <w:tcW w:w="1315" w:type="dxa"/>
            <w:gridSpan w:val="2"/>
            <w:tcBorders>
              <w:top w:val="nil"/>
              <w:bottom w:val="nil"/>
            </w:tcBorders>
          </w:tcPr>
          <w:p w14:paraId="7716910C" w14:textId="77777777" w:rsidR="00CB0523" w:rsidRPr="00D95972" w:rsidRDefault="00CB0523" w:rsidP="006C6EF2">
            <w:pPr>
              <w:rPr>
                <w:rFonts w:cs="Arial"/>
              </w:rPr>
            </w:pPr>
          </w:p>
        </w:tc>
        <w:tc>
          <w:tcPr>
            <w:tcW w:w="1088" w:type="dxa"/>
            <w:tcBorders>
              <w:bottom w:val="nil"/>
            </w:tcBorders>
          </w:tcPr>
          <w:p w14:paraId="37C7657B" w14:textId="77777777" w:rsidR="00CB0523" w:rsidRPr="00D95972" w:rsidRDefault="00CB0523" w:rsidP="006C6EF2">
            <w:pPr>
              <w:rPr>
                <w:rFonts w:cs="Arial"/>
              </w:rPr>
            </w:pPr>
          </w:p>
        </w:tc>
        <w:tc>
          <w:tcPr>
            <w:tcW w:w="4190" w:type="dxa"/>
            <w:gridSpan w:val="3"/>
            <w:tcBorders>
              <w:bottom w:val="nil"/>
            </w:tcBorders>
            <w:shd w:val="clear" w:color="auto" w:fill="auto"/>
          </w:tcPr>
          <w:p w14:paraId="778CFDB7" w14:textId="77777777" w:rsidR="00CB0523" w:rsidRPr="00D95972" w:rsidRDefault="00CB0523" w:rsidP="006C6EF2">
            <w:pPr>
              <w:rPr>
                <w:rFonts w:cs="Arial"/>
              </w:rPr>
            </w:pPr>
          </w:p>
        </w:tc>
        <w:tc>
          <w:tcPr>
            <w:tcW w:w="1766" w:type="dxa"/>
            <w:tcBorders>
              <w:bottom w:val="nil"/>
            </w:tcBorders>
          </w:tcPr>
          <w:p w14:paraId="76EE541B" w14:textId="77777777" w:rsidR="00CB0523" w:rsidRPr="00D95972" w:rsidRDefault="00CB0523" w:rsidP="006C6EF2">
            <w:pPr>
              <w:rPr>
                <w:rFonts w:cs="Arial"/>
              </w:rPr>
            </w:pPr>
          </w:p>
        </w:tc>
        <w:tc>
          <w:tcPr>
            <w:tcW w:w="827" w:type="dxa"/>
            <w:tcBorders>
              <w:bottom w:val="nil"/>
            </w:tcBorders>
          </w:tcPr>
          <w:p w14:paraId="301D8F1D"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79081663" w14:textId="77777777" w:rsidR="00CB0523" w:rsidRPr="00D95972" w:rsidRDefault="00CB0523" w:rsidP="006C6EF2">
            <w:pPr>
              <w:rPr>
                <w:rFonts w:cs="Arial"/>
              </w:rPr>
            </w:pPr>
          </w:p>
        </w:tc>
      </w:tr>
      <w:tr w:rsidR="00F53258" w:rsidRPr="00D95972" w14:paraId="48751240" w14:textId="77777777" w:rsidTr="008419FC">
        <w:tc>
          <w:tcPr>
            <w:tcW w:w="976" w:type="dxa"/>
            <w:tcBorders>
              <w:top w:val="nil"/>
              <w:left w:val="thinThickThinSmallGap" w:sz="24" w:space="0" w:color="auto"/>
              <w:bottom w:val="nil"/>
            </w:tcBorders>
          </w:tcPr>
          <w:p w14:paraId="7C6F0B43" w14:textId="77777777" w:rsidR="00F53258" w:rsidRPr="00D95972" w:rsidRDefault="00F53258" w:rsidP="00FB6169">
            <w:pPr>
              <w:rPr>
                <w:rFonts w:cs="Arial"/>
              </w:rPr>
            </w:pPr>
          </w:p>
        </w:tc>
        <w:tc>
          <w:tcPr>
            <w:tcW w:w="1315" w:type="dxa"/>
            <w:gridSpan w:val="2"/>
            <w:tcBorders>
              <w:top w:val="nil"/>
              <w:bottom w:val="nil"/>
            </w:tcBorders>
          </w:tcPr>
          <w:p w14:paraId="4B100DAA" w14:textId="77777777"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14:paraId="41E90434"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235329BE"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4F8FBFE7" w14:textId="77777777" w:rsidTr="008419FC">
        <w:tc>
          <w:tcPr>
            <w:tcW w:w="976" w:type="dxa"/>
            <w:tcBorders>
              <w:top w:val="nil"/>
              <w:left w:val="thinThickThinSmallGap" w:sz="24" w:space="0" w:color="auto"/>
              <w:bottom w:val="nil"/>
            </w:tcBorders>
          </w:tcPr>
          <w:p w14:paraId="4E49EBE1" w14:textId="77777777" w:rsidR="00F53258" w:rsidRPr="00D95972" w:rsidRDefault="00F53258" w:rsidP="006C6EF2">
            <w:pPr>
              <w:rPr>
                <w:rFonts w:cs="Arial"/>
              </w:rPr>
            </w:pPr>
          </w:p>
        </w:tc>
        <w:tc>
          <w:tcPr>
            <w:tcW w:w="1315" w:type="dxa"/>
            <w:gridSpan w:val="2"/>
            <w:tcBorders>
              <w:top w:val="nil"/>
              <w:bottom w:val="nil"/>
            </w:tcBorders>
          </w:tcPr>
          <w:p w14:paraId="04EAED49" w14:textId="77777777" w:rsidR="00F53258" w:rsidRPr="00D95972" w:rsidRDefault="00F53258" w:rsidP="006C6EF2">
            <w:pPr>
              <w:rPr>
                <w:rFonts w:cs="Arial"/>
              </w:rPr>
            </w:pPr>
          </w:p>
        </w:tc>
        <w:tc>
          <w:tcPr>
            <w:tcW w:w="1088" w:type="dxa"/>
            <w:tcBorders>
              <w:bottom w:val="nil"/>
            </w:tcBorders>
          </w:tcPr>
          <w:p w14:paraId="439DB521" w14:textId="77777777" w:rsidR="00F53258" w:rsidRPr="00D95972" w:rsidRDefault="00F53258" w:rsidP="006C6EF2">
            <w:pPr>
              <w:rPr>
                <w:rFonts w:cs="Arial"/>
              </w:rPr>
            </w:pPr>
          </w:p>
        </w:tc>
        <w:tc>
          <w:tcPr>
            <w:tcW w:w="4190" w:type="dxa"/>
            <w:gridSpan w:val="3"/>
            <w:tcBorders>
              <w:bottom w:val="nil"/>
            </w:tcBorders>
            <w:shd w:val="clear" w:color="auto" w:fill="auto"/>
          </w:tcPr>
          <w:p w14:paraId="143A81E4" w14:textId="77777777" w:rsidR="00F53258" w:rsidRPr="00D95972" w:rsidRDefault="00F53258" w:rsidP="006C6EF2">
            <w:pPr>
              <w:rPr>
                <w:rFonts w:cs="Arial"/>
              </w:rPr>
            </w:pPr>
          </w:p>
        </w:tc>
        <w:tc>
          <w:tcPr>
            <w:tcW w:w="1766" w:type="dxa"/>
            <w:tcBorders>
              <w:bottom w:val="nil"/>
            </w:tcBorders>
          </w:tcPr>
          <w:p w14:paraId="2395C592" w14:textId="77777777" w:rsidR="00F53258" w:rsidRPr="00D95972" w:rsidRDefault="00F53258" w:rsidP="006C6EF2">
            <w:pPr>
              <w:rPr>
                <w:rFonts w:cs="Arial"/>
              </w:rPr>
            </w:pPr>
          </w:p>
        </w:tc>
        <w:tc>
          <w:tcPr>
            <w:tcW w:w="827" w:type="dxa"/>
            <w:tcBorders>
              <w:bottom w:val="nil"/>
            </w:tcBorders>
          </w:tcPr>
          <w:p w14:paraId="43C93F4A" w14:textId="77777777"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14:paraId="1A8DDE24" w14:textId="77777777" w:rsidR="00F53258" w:rsidRPr="00D95972" w:rsidRDefault="00F53258" w:rsidP="006C6EF2">
            <w:pPr>
              <w:rPr>
                <w:rFonts w:cs="Arial"/>
              </w:rPr>
            </w:pPr>
          </w:p>
        </w:tc>
      </w:tr>
      <w:tr w:rsidR="00B5287F" w:rsidRPr="00D95972" w14:paraId="4E00F66A" w14:textId="77777777" w:rsidTr="008419FC">
        <w:tc>
          <w:tcPr>
            <w:tcW w:w="976" w:type="dxa"/>
            <w:tcBorders>
              <w:top w:val="nil"/>
              <w:left w:val="thinThickThinSmallGap" w:sz="24" w:space="0" w:color="auto"/>
              <w:bottom w:val="nil"/>
            </w:tcBorders>
          </w:tcPr>
          <w:p w14:paraId="58C1DCEE" w14:textId="77777777" w:rsidR="00B5287F" w:rsidRPr="00D95972" w:rsidRDefault="00B5287F" w:rsidP="006C6EF2">
            <w:pPr>
              <w:rPr>
                <w:rFonts w:cs="Arial"/>
              </w:rPr>
            </w:pPr>
          </w:p>
        </w:tc>
        <w:tc>
          <w:tcPr>
            <w:tcW w:w="1315" w:type="dxa"/>
            <w:gridSpan w:val="2"/>
            <w:tcBorders>
              <w:top w:val="nil"/>
              <w:bottom w:val="nil"/>
            </w:tcBorders>
          </w:tcPr>
          <w:p w14:paraId="20457266" w14:textId="77777777"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14:paraId="23428807" w14:textId="77777777"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14:paraId="4A692745" w14:textId="77777777"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14:paraId="3F145AC8" w14:textId="77777777" w:rsidR="00B5287F" w:rsidRDefault="00B5287F" w:rsidP="00B5287F">
            <w:pPr>
              <w:rPr>
                <w:rFonts w:cs="Arial"/>
                <w:lang w:val="en-US"/>
              </w:rPr>
            </w:pPr>
          </w:p>
          <w:p w14:paraId="0AEB86E6"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08A2C9AD"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81F9416"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14:paraId="1E811092"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58657F30" w14:textId="77777777"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14:paraId="48CD3F96" w14:textId="77777777"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14:paraId="050D2D98" w14:textId="77777777"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14:paraId="659ADA5C"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00B7F9D5" w14:textId="77777777"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14:paraId="2CF7FDE7"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40D45020" w14:textId="77777777"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2C12AC5D"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636B2793"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20DA30A9" w14:textId="77777777"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14:paraId="6D897957" w14:textId="77777777" w:rsidR="00B5287F" w:rsidRPr="00D95972" w:rsidRDefault="00B5287F" w:rsidP="006C6EF2">
            <w:pPr>
              <w:rPr>
                <w:rFonts w:cs="Arial"/>
              </w:rPr>
            </w:pPr>
          </w:p>
        </w:tc>
      </w:tr>
      <w:tr w:rsidR="00B5287F" w:rsidRPr="00D95972" w14:paraId="0B523A12" w14:textId="77777777" w:rsidTr="008419FC">
        <w:tc>
          <w:tcPr>
            <w:tcW w:w="976" w:type="dxa"/>
            <w:tcBorders>
              <w:top w:val="nil"/>
              <w:left w:val="thinThickThinSmallGap" w:sz="24" w:space="0" w:color="auto"/>
              <w:bottom w:val="nil"/>
            </w:tcBorders>
          </w:tcPr>
          <w:p w14:paraId="15FA2B6F" w14:textId="77777777" w:rsidR="00B5287F" w:rsidRPr="00D95972" w:rsidRDefault="00B5287F" w:rsidP="006C6EF2">
            <w:pPr>
              <w:rPr>
                <w:rFonts w:cs="Arial"/>
              </w:rPr>
            </w:pPr>
          </w:p>
        </w:tc>
        <w:tc>
          <w:tcPr>
            <w:tcW w:w="1315" w:type="dxa"/>
            <w:gridSpan w:val="2"/>
            <w:tcBorders>
              <w:top w:val="nil"/>
              <w:bottom w:val="nil"/>
            </w:tcBorders>
          </w:tcPr>
          <w:p w14:paraId="3960FC85" w14:textId="77777777" w:rsidR="00B5287F" w:rsidRPr="00D95972" w:rsidRDefault="00B5287F" w:rsidP="006C6EF2">
            <w:pPr>
              <w:rPr>
                <w:rFonts w:cs="Arial"/>
              </w:rPr>
            </w:pPr>
          </w:p>
        </w:tc>
        <w:tc>
          <w:tcPr>
            <w:tcW w:w="1088" w:type="dxa"/>
            <w:tcBorders>
              <w:bottom w:val="nil"/>
            </w:tcBorders>
          </w:tcPr>
          <w:p w14:paraId="58C440D3" w14:textId="77777777" w:rsidR="00B5287F" w:rsidRPr="00D95972" w:rsidRDefault="00B5287F" w:rsidP="006C6EF2">
            <w:pPr>
              <w:rPr>
                <w:rFonts w:cs="Arial"/>
              </w:rPr>
            </w:pPr>
          </w:p>
        </w:tc>
        <w:tc>
          <w:tcPr>
            <w:tcW w:w="4190" w:type="dxa"/>
            <w:gridSpan w:val="3"/>
            <w:tcBorders>
              <w:bottom w:val="nil"/>
            </w:tcBorders>
            <w:shd w:val="clear" w:color="auto" w:fill="auto"/>
          </w:tcPr>
          <w:p w14:paraId="7BF7B591" w14:textId="77777777" w:rsidR="00B5287F" w:rsidRPr="00D95972" w:rsidRDefault="00B5287F" w:rsidP="006C6EF2">
            <w:pPr>
              <w:rPr>
                <w:rFonts w:cs="Arial"/>
              </w:rPr>
            </w:pPr>
          </w:p>
        </w:tc>
        <w:tc>
          <w:tcPr>
            <w:tcW w:w="1766" w:type="dxa"/>
            <w:tcBorders>
              <w:bottom w:val="nil"/>
            </w:tcBorders>
          </w:tcPr>
          <w:p w14:paraId="68FD707D" w14:textId="77777777" w:rsidR="00B5287F" w:rsidRPr="00D95972" w:rsidRDefault="00B5287F" w:rsidP="006C6EF2">
            <w:pPr>
              <w:rPr>
                <w:rFonts w:cs="Arial"/>
              </w:rPr>
            </w:pPr>
          </w:p>
        </w:tc>
        <w:tc>
          <w:tcPr>
            <w:tcW w:w="827" w:type="dxa"/>
            <w:tcBorders>
              <w:bottom w:val="nil"/>
            </w:tcBorders>
          </w:tcPr>
          <w:p w14:paraId="5DD14C24" w14:textId="77777777"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14:paraId="4162EE06" w14:textId="77777777" w:rsidR="00B5287F" w:rsidRPr="00D95972" w:rsidRDefault="00B5287F" w:rsidP="006C6EF2">
            <w:pPr>
              <w:rPr>
                <w:rFonts w:cs="Arial"/>
              </w:rPr>
            </w:pPr>
          </w:p>
        </w:tc>
      </w:tr>
      <w:tr w:rsidR="00CB0523" w:rsidRPr="00D95972" w14:paraId="19043748" w14:textId="77777777" w:rsidTr="008419FC">
        <w:tc>
          <w:tcPr>
            <w:tcW w:w="976" w:type="dxa"/>
            <w:tcBorders>
              <w:top w:val="nil"/>
              <w:left w:val="thinThickThinSmallGap" w:sz="24" w:space="0" w:color="auto"/>
              <w:bottom w:val="nil"/>
            </w:tcBorders>
            <w:shd w:val="clear" w:color="auto" w:fill="FFFFFF"/>
          </w:tcPr>
          <w:p w14:paraId="6C8A6881" w14:textId="77777777" w:rsidR="00CB0523" w:rsidRPr="00D95972" w:rsidRDefault="00CB0523" w:rsidP="006C6EF2">
            <w:pPr>
              <w:rPr>
                <w:rFonts w:cs="Arial"/>
              </w:rPr>
            </w:pPr>
          </w:p>
        </w:tc>
        <w:tc>
          <w:tcPr>
            <w:tcW w:w="1315" w:type="dxa"/>
            <w:gridSpan w:val="2"/>
            <w:tcBorders>
              <w:top w:val="nil"/>
              <w:bottom w:val="nil"/>
            </w:tcBorders>
          </w:tcPr>
          <w:p w14:paraId="14D7FDE6" w14:textId="77777777"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14:paraId="3D341CB9" w14:textId="77777777" w:rsidR="00CB0523" w:rsidRPr="00D95972" w:rsidRDefault="00CB0523" w:rsidP="006C6EF2">
            <w:pPr>
              <w:rPr>
                <w:rFonts w:cs="Arial"/>
              </w:rPr>
            </w:pPr>
            <w:r w:rsidRPr="00D95972">
              <w:rPr>
                <w:rFonts w:cs="Arial"/>
              </w:rPr>
              <w:t>Please remember:</w:t>
            </w:r>
          </w:p>
          <w:p w14:paraId="133EB994" w14:textId="77777777" w:rsidR="00CB0523" w:rsidRPr="00D95972" w:rsidRDefault="005A3833" w:rsidP="006C6EF2">
            <w:pPr>
              <w:rPr>
                <w:rFonts w:cs="Arial"/>
              </w:rPr>
            </w:pPr>
            <w:r w:rsidRPr="00D95972">
              <w:rPr>
                <w:rFonts w:cs="Arial"/>
              </w:rPr>
              <w:tab/>
              <w:t xml:space="preserve">- to perform the electronic registration before end-of-meeting </w:t>
            </w:r>
          </w:p>
          <w:p w14:paraId="68622A78"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2633A950" w14:textId="77777777" w:rsidTr="008419FC">
        <w:tc>
          <w:tcPr>
            <w:tcW w:w="976" w:type="dxa"/>
            <w:tcBorders>
              <w:top w:val="nil"/>
              <w:left w:val="thinThickThinSmallGap" w:sz="24" w:space="0" w:color="auto"/>
              <w:bottom w:val="nil"/>
            </w:tcBorders>
          </w:tcPr>
          <w:p w14:paraId="51C97808" w14:textId="77777777" w:rsidR="00CB0523" w:rsidRPr="00D95972" w:rsidRDefault="00CB0523" w:rsidP="006C6EF2">
            <w:pPr>
              <w:rPr>
                <w:rFonts w:cs="Arial"/>
              </w:rPr>
            </w:pPr>
          </w:p>
        </w:tc>
        <w:tc>
          <w:tcPr>
            <w:tcW w:w="1315" w:type="dxa"/>
            <w:gridSpan w:val="2"/>
            <w:tcBorders>
              <w:top w:val="nil"/>
              <w:bottom w:val="nil"/>
            </w:tcBorders>
          </w:tcPr>
          <w:p w14:paraId="390EB18F" w14:textId="77777777" w:rsidR="00CB0523" w:rsidRPr="00D95972" w:rsidRDefault="00CB0523" w:rsidP="006C6EF2">
            <w:pPr>
              <w:rPr>
                <w:rFonts w:cs="Arial"/>
              </w:rPr>
            </w:pPr>
          </w:p>
        </w:tc>
        <w:tc>
          <w:tcPr>
            <w:tcW w:w="1088" w:type="dxa"/>
            <w:tcBorders>
              <w:bottom w:val="nil"/>
            </w:tcBorders>
          </w:tcPr>
          <w:p w14:paraId="03BE8EF3" w14:textId="77777777" w:rsidR="00CB0523" w:rsidRPr="00D95972" w:rsidRDefault="00CB0523" w:rsidP="006C6EF2">
            <w:pPr>
              <w:rPr>
                <w:rFonts w:cs="Arial"/>
              </w:rPr>
            </w:pPr>
          </w:p>
        </w:tc>
        <w:tc>
          <w:tcPr>
            <w:tcW w:w="4190" w:type="dxa"/>
            <w:gridSpan w:val="3"/>
            <w:tcBorders>
              <w:bottom w:val="nil"/>
            </w:tcBorders>
          </w:tcPr>
          <w:p w14:paraId="407EA524" w14:textId="77777777" w:rsidR="00CB0523" w:rsidRPr="00D95972" w:rsidRDefault="00CB0523" w:rsidP="006C6EF2">
            <w:pPr>
              <w:rPr>
                <w:rFonts w:cs="Arial"/>
              </w:rPr>
            </w:pPr>
          </w:p>
        </w:tc>
        <w:tc>
          <w:tcPr>
            <w:tcW w:w="1766" w:type="dxa"/>
            <w:tcBorders>
              <w:bottom w:val="nil"/>
            </w:tcBorders>
          </w:tcPr>
          <w:p w14:paraId="55923E01" w14:textId="77777777" w:rsidR="00CB0523" w:rsidRPr="00D95972" w:rsidRDefault="00CB0523" w:rsidP="006C6EF2">
            <w:pPr>
              <w:rPr>
                <w:rFonts w:cs="Arial"/>
              </w:rPr>
            </w:pPr>
          </w:p>
        </w:tc>
        <w:tc>
          <w:tcPr>
            <w:tcW w:w="827" w:type="dxa"/>
            <w:tcBorders>
              <w:bottom w:val="nil"/>
            </w:tcBorders>
          </w:tcPr>
          <w:p w14:paraId="666183BA"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46076ED5" w14:textId="77777777" w:rsidR="00CB0523" w:rsidRPr="00D95972" w:rsidRDefault="00CB0523" w:rsidP="006C6EF2">
            <w:pPr>
              <w:rPr>
                <w:rFonts w:cs="Arial"/>
                <w:highlight w:val="green"/>
              </w:rPr>
            </w:pPr>
          </w:p>
        </w:tc>
      </w:tr>
      <w:tr w:rsidR="00CB0523" w:rsidRPr="00D95972" w14:paraId="3A4838F6" w14:textId="77777777" w:rsidTr="00F230C4">
        <w:tc>
          <w:tcPr>
            <w:tcW w:w="976" w:type="dxa"/>
            <w:tcBorders>
              <w:top w:val="single" w:sz="12" w:space="0" w:color="auto"/>
              <w:left w:val="thinThickThinSmallGap" w:sz="24" w:space="0" w:color="auto"/>
              <w:bottom w:val="single" w:sz="12" w:space="0" w:color="auto"/>
            </w:tcBorders>
            <w:shd w:val="clear" w:color="auto" w:fill="0000FF"/>
          </w:tcPr>
          <w:p w14:paraId="26F323ED" w14:textId="77777777" w:rsidR="00CB0523" w:rsidRPr="00D95972" w:rsidRDefault="00CB0523" w:rsidP="009652D2">
            <w:pPr>
              <w:pStyle w:val="ListParagraph"/>
              <w:numPr>
                <w:ilvl w:val="0"/>
                <w:numId w:val="4"/>
              </w:numPr>
              <w:rPr>
                <w:rFonts w:cs="Arial"/>
              </w:rPr>
            </w:pPr>
          </w:p>
        </w:tc>
        <w:tc>
          <w:tcPr>
            <w:tcW w:w="1315" w:type="dxa"/>
            <w:gridSpan w:val="2"/>
            <w:tcBorders>
              <w:top w:val="single" w:sz="12" w:space="0" w:color="auto"/>
              <w:bottom w:val="single" w:sz="12" w:space="0" w:color="auto"/>
            </w:tcBorders>
            <w:shd w:val="clear" w:color="auto" w:fill="0000FF"/>
          </w:tcPr>
          <w:p w14:paraId="58B607F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A5CC33B" w14:textId="77777777"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33BA9E3A" w14:textId="77777777"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1954F136" w14:textId="77777777"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6AB66BCC" w14:textId="77777777"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73526060" w14:textId="77777777" w:rsidR="00CB0523" w:rsidRPr="00D95972" w:rsidRDefault="00CB0523" w:rsidP="006C6EF2">
            <w:pPr>
              <w:rPr>
                <w:rFonts w:cs="Arial"/>
              </w:rPr>
            </w:pPr>
            <w:r w:rsidRPr="00D95972">
              <w:rPr>
                <w:rFonts w:cs="Arial"/>
              </w:rPr>
              <w:t>Result &amp; comments</w:t>
            </w:r>
          </w:p>
        </w:tc>
      </w:tr>
      <w:tr w:rsidR="00046179" w:rsidRPr="00D95972" w14:paraId="03D92B30" w14:textId="77777777" w:rsidTr="0099574D">
        <w:tc>
          <w:tcPr>
            <w:tcW w:w="976" w:type="dxa"/>
            <w:tcBorders>
              <w:left w:val="thinThickThinSmallGap" w:sz="24" w:space="0" w:color="auto"/>
              <w:bottom w:val="nil"/>
            </w:tcBorders>
          </w:tcPr>
          <w:p w14:paraId="7FBE1965" w14:textId="77777777" w:rsidR="00046179" w:rsidRPr="00D95972" w:rsidRDefault="00046179" w:rsidP="00046179">
            <w:pPr>
              <w:rPr>
                <w:rFonts w:cs="Arial"/>
              </w:rPr>
            </w:pPr>
          </w:p>
        </w:tc>
        <w:tc>
          <w:tcPr>
            <w:tcW w:w="1315" w:type="dxa"/>
            <w:gridSpan w:val="2"/>
            <w:tcBorders>
              <w:bottom w:val="nil"/>
            </w:tcBorders>
          </w:tcPr>
          <w:p w14:paraId="3AE12457"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6A3BDFC4" w14:textId="77777777" w:rsidR="00046179" w:rsidRPr="007016DC" w:rsidRDefault="00046179" w:rsidP="00046179">
            <w:pPr>
              <w:rPr>
                <w:rFonts w:cs="Arial"/>
                <w:bCs/>
                <w:iCs/>
              </w:rPr>
            </w:pPr>
            <w:r w:rsidRPr="007016DC">
              <w:rPr>
                <w:rFonts w:cs="Arial"/>
                <w:bCs/>
                <w:iCs/>
              </w:rPr>
              <w:t>C1-20</w:t>
            </w:r>
            <w:r w:rsidR="00A72CD9">
              <w:rPr>
                <w:rFonts w:cs="Arial"/>
                <w:bCs/>
                <w:iCs/>
              </w:rPr>
              <w:t>20</w:t>
            </w:r>
            <w:r w:rsidR="006E33D8">
              <w:rPr>
                <w:rFonts w:cs="Arial"/>
                <w:bCs/>
                <w:iCs/>
              </w:rPr>
              <w:t>48</w:t>
            </w:r>
          </w:p>
        </w:tc>
        <w:tc>
          <w:tcPr>
            <w:tcW w:w="4190" w:type="dxa"/>
            <w:gridSpan w:val="3"/>
            <w:tcBorders>
              <w:top w:val="single" w:sz="12" w:space="0" w:color="auto"/>
              <w:bottom w:val="single" w:sz="4" w:space="0" w:color="auto"/>
            </w:tcBorders>
            <w:shd w:val="clear" w:color="auto" w:fill="FFFF00"/>
          </w:tcPr>
          <w:p w14:paraId="16044AF5" w14:textId="77777777" w:rsidR="00046179" w:rsidRPr="007016DC" w:rsidRDefault="00046179" w:rsidP="00046179">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6" w:type="dxa"/>
            <w:tcBorders>
              <w:top w:val="single" w:sz="12" w:space="0" w:color="auto"/>
              <w:bottom w:val="single" w:sz="4" w:space="0" w:color="auto"/>
            </w:tcBorders>
            <w:shd w:val="clear" w:color="auto" w:fill="FFFF00"/>
          </w:tcPr>
          <w:p w14:paraId="3DBC49EF" w14:textId="77777777"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7B6D20C0" w14:textId="77777777"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248E582B" w14:textId="77777777" w:rsidR="00046179" w:rsidRPr="00D95972" w:rsidRDefault="006E33D8" w:rsidP="00046179">
            <w:pPr>
              <w:rPr>
                <w:rFonts w:cs="Arial"/>
              </w:rPr>
            </w:pPr>
            <w:r>
              <w:rPr>
                <w:rFonts w:cs="Arial"/>
              </w:rPr>
              <w:t xml:space="preserve">Revision of </w:t>
            </w:r>
            <w:r w:rsidRPr="007016DC">
              <w:rPr>
                <w:rFonts w:cs="Arial"/>
                <w:bCs/>
                <w:iCs/>
              </w:rPr>
              <w:t>C1-20</w:t>
            </w:r>
            <w:r>
              <w:rPr>
                <w:rFonts w:cs="Arial"/>
                <w:bCs/>
                <w:iCs/>
              </w:rPr>
              <w:t>2000</w:t>
            </w:r>
          </w:p>
        </w:tc>
      </w:tr>
      <w:tr w:rsidR="0053283C" w:rsidRPr="00D95972" w14:paraId="130CEB24" w14:textId="77777777" w:rsidTr="00F83CCE">
        <w:tc>
          <w:tcPr>
            <w:tcW w:w="976" w:type="dxa"/>
            <w:tcBorders>
              <w:left w:val="thinThickThinSmallGap" w:sz="24" w:space="0" w:color="auto"/>
              <w:bottom w:val="nil"/>
            </w:tcBorders>
          </w:tcPr>
          <w:p w14:paraId="3D5A8171" w14:textId="77777777" w:rsidR="0053283C" w:rsidRPr="00D95972" w:rsidRDefault="0053283C" w:rsidP="0053283C">
            <w:pPr>
              <w:rPr>
                <w:rFonts w:cs="Arial"/>
              </w:rPr>
            </w:pPr>
          </w:p>
        </w:tc>
        <w:tc>
          <w:tcPr>
            <w:tcW w:w="1315" w:type="dxa"/>
            <w:gridSpan w:val="2"/>
            <w:tcBorders>
              <w:bottom w:val="nil"/>
            </w:tcBorders>
          </w:tcPr>
          <w:p w14:paraId="54249DF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BCC3B36" w14:textId="77777777"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14:paraId="0508487C" w14:textId="77777777"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14:paraId="29D16390"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60E54CB9"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BD4500" w14:textId="77777777" w:rsidR="0053283C" w:rsidRPr="00D95972" w:rsidRDefault="0053283C" w:rsidP="0053283C">
            <w:pPr>
              <w:rPr>
                <w:rFonts w:cs="Arial"/>
              </w:rPr>
            </w:pPr>
          </w:p>
        </w:tc>
      </w:tr>
      <w:tr w:rsidR="0053283C" w:rsidRPr="00D95972" w14:paraId="30D5DF4F" w14:textId="77777777" w:rsidTr="00F83CCE">
        <w:tc>
          <w:tcPr>
            <w:tcW w:w="976" w:type="dxa"/>
            <w:tcBorders>
              <w:left w:val="thinThickThinSmallGap" w:sz="24" w:space="0" w:color="auto"/>
              <w:bottom w:val="nil"/>
            </w:tcBorders>
          </w:tcPr>
          <w:p w14:paraId="71A58B42" w14:textId="77777777" w:rsidR="0053283C" w:rsidRPr="00D95972" w:rsidRDefault="0053283C" w:rsidP="0053283C">
            <w:pPr>
              <w:rPr>
                <w:rFonts w:cs="Arial"/>
              </w:rPr>
            </w:pPr>
          </w:p>
        </w:tc>
        <w:tc>
          <w:tcPr>
            <w:tcW w:w="1315" w:type="dxa"/>
            <w:gridSpan w:val="2"/>
            <w:tcBorders>
              <w:bottom w:val="nil"/>
            </w:tcBorders>
          </w:tcPr>
          <w:p w14:paraId="76DC523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D4C0AAF" w14:textId="77777777"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14:paraId="6942C6A5" w14:textId="77777777"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14:paraId="41CB9783"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3A8041D3"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A0F32" w14:textId="77777777" w:rsidR="0053283C" w:rsidRPr="00D95972" w:rsidRDefault="0053283C" w:rsidP="0053283C">
            <w:pPr>
              <w:rPr>
                <w:rFonts w:cs="Arial"/>
              </w:rPr>
            </w:pPr>
          </w:p>
        </w:tc>
      </w:tr>
      <w:tr w:rsidR="0053283C" w:rsidRPr="00D95972" w14:paraId="0633375A" w14:textId="77777777" w:rsidTr="00A065A7">
        <w:tc>
          <w:tcPr>
            <w:tcW w:w="976" w:type="dxa"/>
            <w:tcBorders>
              <w:left w:val="thinThickThinSmallGap" w:sz="24" w:space="0" w:color="auto"/>
              <w:bottom w:val="nil"/>
            </w:tcBorders>
          </w:tcPr>
          <w:p w14:paraId="17E4B3FE" w14:textId="77777777" w:rsidR="0053283C" w:rsidRPr="00D95972" w:rsidRDefault="0053283C" w:rsidP="0053283C">
            <w:pPr>
              <w:rPr>
                <w:rFonts w:cs="Arial"/>
              </w:rPr>
            </w:pPr>
          </w:p>
        </w:tc>
        <w:tc>
          <w:tcPr>
            <w:tcW w:w="1315" w:type="dxa"/>
            <w:gridSpan w:val="2"/>
            <w:tcBorders>
              <w:bottom w:val="nil"/>
            </w:tcBorders>
          </w:tcPr>
          <w:p w14:paraId="3BD9C607"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C8EE192" w14:textId="77777777" w:rsidR="0053283C" w:rsidRPr="007016DC" w:rsidRDefault="0053283C" w:rsidP="0053283C">
            <w:pPr>
              <w:rPr>
                <w:rFonts w:cs="Arial"/>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00FFFF"/>
          </w:tcPr>
          <w:p w14:paraId="00706E84" w14:textId="77777777"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00FFFF"/>
          </w:tcPr>
          <w:p w14:paraId="744C7493"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34211534"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4373D2F" w14:textId="77777777" w:rsidR="0053283C" w:rsidRPr="00D95972" w:rsidRDefault="0053283C" w:rsidP="0053283C">
            <w:pPr>
              <w:rPr>
                <w:rFonts w:cs="Arial"/>
              </w:rPr>
            </w:pPr>
          </w:p>
        </w:tc>
      </w:tr>
      <w:tr w:rsidR="0053283C" w:rsidRPr="00D95972" w14:paraId="45B6E09A" w14:textId="77777777" w:rsidTr="00F1483B">
        <w:tc>
          <w:tcPr>
            <w:tcW w:w="976" w:type="dxa"/>
            <w:tcBorders>
              <w:left w:val="thinThickThinSmallGap" w:sz="24" w:space="0" w:color="auto"/>
              <w:bottom w:val="nil"/>
            </w:tcBorders>
          </w:tcPr>
          <w:p w14:paraId="75DF3429" w14:textId="77777777" w:rsidR="0053283C" w:rsidRPr="00D95972" w:rsidRDefault="0053283C" w:rsidP="0053283C">
            <w:pPr>
              <w:rPr>
                <w:rFonts w:cs="Arial"/>
              </w:rPr>
            </w:pPr>
          </w:p>
        </w:tc>
        <w:tc>
          <w:tcPr>
            <w:tcW w:w="1315" w:type="dxa"/>
            <w:gridSpan w:val="2"/>
            <w:tcBorders>
              <w:bottom w:val="nil"/>
            </w:tcBorders>
          </w:tcPr>
          <w:p w14:paraId="0EE0F924"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7C29173" w14:textId="77777777" w:rsidR="0053283C" w:rsidRPr="007016DC" w:rsidRDefault="0053283C" w:rsidP="0053283C">
            <w:pPr>
              <w:rPr>
                <w:rFonts w:cs="Arial"/>
                <w:bCs/>
                <w:iCs/>
              </w:rPr>
            </w:pPr>
            <w:r w:rsidRPr="007016DC">
              <w:rPr>
                <w:rFonts w:cs="Arial"/>
                <w:bCs/>
                <w:iCs/>
              </w:rPr>
              <w:t>C1-20</w:t>
            </w:r>
            <w:r w:rsidR="00A72CD9">
              <w:rPr>
                <w:rFonts w:cs="Arial"/>
                <w:bCs/>
                <w:iCs/>
              </w:rPr>
              <w:t>200</w:t>
            </w:r>
            <w:r>
              <w:rPr>
                <w:rFonts w:cs="Arial"/>
                <w:bCs/>
                <w:iCs/>
              </w:rPr>
              <w:t>4</w:t>
            </w:r>
          </w:p>
        </w:tc>
        <w:tc>
          <w:tcPr>
            <w:tcW w:w="4190" w:type="dxa"/>
            <w:gridSpan w:val="3"/>
            <w:tcBorders>
              <w:top w:val="single" w:sz="4" w:space="0" w:color="auto"/>
              <w:bottom w:val="single" w:sz="4" w:space="0" w:color="auto"/>
            </w:tcBorders>
            <w:shd w:val="clear" w:color="auto" w:fill="00FFFF"/>
          </w:tcPr>
          <w:p w14:paraId="2E52CB89" w14:textId="77777777"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Thursday </w:t>
            </w:r>
            <w:r>
              <w:rPr>
                <w:rFonts w:cs="Arial"/>
                <w:iCs/>
                <w:lang w:val="en-US"/>
              </w:rPr>
              <w:t>(</w:t>
            </w:r>
            <w:r w:rsidR="00E65BDA">
              <w:rPr>
                <w:rFonts w:cs="Arial"/>
                <w:iCs/>
                <w:lang w:val="en-US"/>
              </w:rPr>
              <w:t>23</w:t>
            </w:r>
            <w:r w:rsidR="00E65BDA">
              <w:rPr>
                <w:rFonts w:cs="Arial"/>
                <w:iCs/>
                <w:vertAlign w:val="superscript"/>
                <w:lang w:val="en-US"/>
              </w:rPr>
              <w:t>rd</w:t>
            </w:r>
            <w:r>
              <w:rPr>
                <w:rFonts w:cs="Arial"/>
                <w:iCs/>
                <w:lang w:val="en-US"/>
              </w:rPr>
              <w:t xml:space="preserve"> </w:t>
            </w:r>
            <w:r w:rsidR="00E65BDA">
              <w:rPr>
                <w:rFonts w:cs="Arial"/>
                <w:iCs/>
                <w:lang w:val="en-US"/>
              </w:rPr>
              <w:t>April</w:t>
            </w:r>
            <w:r>
              <w:rPr>
                <w:rFonts w:cs="Arial"/>
                <w:iCs/>
                <w:lang w:val="en-US"/>
              </w:rPr>
              <w:t xml:space="preserve">)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395709AE"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5B1B39EB" w14:textId="77777777"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E89C0D1" w14:textId="77777777" w:rsidR="0053283C" w:rsidRPr="00D95972" w:rsidRDefault="0053283C" w:rsidP="0053283C">
            <w:pPr>
              <w:rPr>
                <w:rFonts w:cs="Arial"/>
              </w:rPr>
            </w:pPr>
          </w:p>
        </w:tc>
      </w:tr>
      <w:tr w:rsidR="006A159F" w:rsidRPr="00D95972" w14:paraId="2587231D" w14:textId="77777777" w:rsidTr="00E61FF0">
        <w:tc>
          <w:tcPr>
            <w:tcW w:w="976" w:type="dxa"/>
            <w:tcBorders>
              <w:left w:val="thinThickThinSmallGap" w:sz="24" w:space="0" w:color="auto"/>
              <w:bottom w:val="nil"/>
            </w:tcBorders>
          </w:tcPr>
          <w:p w14:paraId="13D34326" w14:textId="77777777" w:rsidR="006A159F" w:rsidRPr="00D95972" w:rsidRDefault="006A159F" w:rsidP="006A159F">
            <w:pPr>
              <w:rPr>
                <w:rFonts w:cs="Arial"/>
              </w:rPr>
            </w:pPr>
          </w:p>
        </w:tc>
        <w:tc>
          <w:tcPr>
            <w:tcW w:w="1315" w:type="dxa"/>
            <w:gridSpan w:val="2"/>
            <w:tcBorders>
              <w:bottom w:val="nil"/>
            </w:tcBorders>
          </w:tcPr>
          <w:p w14:paraId="2AC3BC0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32124838" w14:textId="77777777" w:rsidR="006A159F" w:rsidRPr="007016DC" w:rsidRDefault="006A159F" w:rsidP="006A159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14:paraId="02694BBD" w14:textId="77777777" w:rsidR="006A159F" w:rsidRPr="007016DC" w:rsidRDefault="006A159F" w:rsidP="006A159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14:paraId="1C8B3867" w14:textId="77777777" w:rsidR="006A159F" w:rsidRPr="007016DC" w:rsidRDefault="006A159F" w:rsidP="006A159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3FF7760" w14:textId="77777777" w:rsidR="006A159F" w:rsidRPr="006C00E0" w:rsidRDefault="006A159F" w:rsidP="006A159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A9371F2" w14:textId="77777777" w:rsidR="006A159F" w:rsidRPr="00D95972" w:rsidRDefault="006A159F" w:rsidP="006A159F">
            <w:pPr>
              <w:rPr>
                <w:rFonts w:cs="Arial"/>
              </w:rPr>
            </w:pPr>
          </w:p>
        </w:tc>
      </w:tr>
      <w:tr w:rsidR="00F230C4" w:rsidRPr="00D95972" w14:paraId="1B34F06D" w14:textId="77777777" w:rsidTr="005707B3">
        <w:tc>
          <w:tcPr>
            <w:tcW w:w="976" w:type="dxa"/>
            <w:tcBorders>
              <w:left w:val="thinThickThinSmallGap" w:sz="24" w:space="0" w:color="auto"/>
              <w:bottom w:val="nil"/>
            </w:tcBorders>
          </w:tcPr>
          <w:p w14:paraId="4C5ACCFA" w14:textId="77777777" w:rsidR="00F230C4" w:rsidRPr="00D95972" w:rsidRDefault="00F230C4" w:rsidP="006A159F">
            <w:pPr>
              <w:rPr>
                <w:rFonts w:cs="Arial"/>
              </w:rPr>
            </w:pPr>
          </w:p>
        </w:tc>
        <w:tc>
          <w:tcPr>
            <w:tcW w:w="1315" w:type="dxa"/>
            <w:gridSpan w:val="2"/>
            <w:tcBorders>
              <w:bottom w:val="nil"/>
            </w:tcBorders>
          </w:tcPr>
          <w:p w14:paraId="52766A8F" w14:textId="77777777" w:rsidR="00F230C4" w:rsidRPr="00D95972" w:rsidRDefault="00F230C4" w:rsidP="006A159F">
            <w:pPr>
              <w:rPr>
                <w:rFonts w:cs="Arial"/>
              </w:rPr>
            </w:pPr>
          </w:p>
        </w:tc>
        <w:tc>
          <w:tcPr>
            <w:tcW w:w="1088" w:type="dxa"/>
            <w:tcBorders>
              <w:top w:val="single" w:sz="4" w:space="0" w:color="auto"/>
              <w:bottom w:val="single" w:sz="4" w:space="0" w:color="auto"/>
            </w:tcBorders>
            <w:shd w:val="clear" w:color="auto" w:fill="FFFF00"/>
          </w:tcPr>
          <w:p w14:paraId="23E2E4B1" w14:textId="77777777" w:rsidR="00F230C4" w:rsidRPr="00D95972" w:rsidRDefault="00291DDC" w:rsidP="006A159F">
            <w:pPr>
              <w:rPr>
                <w:rFonts w:cs="Arial"/>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00"/>
          </w:tcPr>
          <w:p w14:paraId="526C0DA0" w14:textId="77777777" w:rsidR="00F230C4" w:rsidRPr="00D95972" w:rsidRDefault="00F230C4" w:rsidP="006A159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14:paraId="16539D3A" w14:textId="77777777" w:rsidR="00F230C4" w:rsidRPr="00D95972" w:rsidRDefault="00F230C4"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14:paraId="20C37557" w14:textId="77777777" w:rsidR="00F230C4" w:rsidRPr="00D95972" w:rsidRDefault="00F230C4" w:rsidP="006A159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795816" w14:textId="77777777" w:rsidR="00F230C4" w:rsidRPr="00D95972" w:rsidRDefault="00F230C4" w:rsidP="006A159F">
            <w:pPr>
              <w:rPr>
                <w:rFonts w:cs="Arial"/>
              </w:rPr>
            </w:pPr>
          </w:p>
        </w:tc>
      </w:tr>
      <w:tr w:rsidR="006A159F" w:rsidRPr="00D95972" w14:paraId="59C345E5" w14:textId="77777777" w:rsidTr="008419FC">
        <w:tc>
          <w:tcPr>
            <w:tcW w:w="976" w:type="dxa"/>
            <w:tcBorders>
              <w:left w:val="thinThickThinSmallGap" w:sz="24" w:space="0" w:color="auto"/>
              <w:bottom w:val="nil"/>
            </w:tcBorders>
          </w:tcPr>
          <w:p w14:paraId="58F8546C" w14:textId="77777777" w:rsidR="006A159F" w:rsidRPr="00D95972" w:rsidRDefault="006A159F" w:rsidP="006A159F">
            <w:pPr>
              <w:rPr>
                <w:rFonts w:cs="Arial"/>
              </w:rPr>
            </w:pPr>
          </w:p>
        </w:tc>
        <w:tc>
          <w:tcPr>
            <w:tcW w:w="1315" w:type="dxa"/>
            <w:gridSpan w:val="2"/>
            <w:tcBorders>
              <w:bottom w:val="nil"/>
            </w:tcBorders>
          </w:tcPr>
          <w:p w14:paraId="49CB905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16E5DE3" w14:textId="77777777"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14:paraId="22148AFC" w14:textId="77777777" w:rsidR="006A159F" w:rsidRPr="00D95972" w:rsidRDefault="006A159F" w:rsidP="006A159F">
            <w:pPr>
              <w:rPr>
                <w:rFonts w:cs="Arial"/>
                <w:lang w:val="en-US"/>
              </w:rPr>
            </w:pPr>
          </w:p>
        </w:tc>
        <w:tc>
          <w:tcPr>
            <w:tcW w:w="1766" w:type="dxa"/>
            <w:tcBorders>
              <w:top w:val="single" w:sz="4" w:space="0" w:color="auto"/>
              <w:bottom w:val="single" w:sz="4" w:space="0" w:color="auto"/>
            </w:tcBorders>
            <w:shd w:val="clear" w:color="auto" w:fill="FFFFFF"/>
          </w:tcPr>
          <w:p w14:paraId="09249DE6"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5CCA2472"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E5037A" w14:textId="77777777" w:rsidR="006A159F" w:rsidRPr="00D95972" w:rsidRDefault="006A159F" w:rsidP="006A159F">
            <w:pPr>
              <w:rPr>
                <w:rFonts w:cs="Arial"/>
              </w:rPr>
            </w:pPr>
          </w:p>
        </w:tc>
      </w:tr>
      <w:tr w:rsidR="006A159F" w:rsidRPr="00D95972" w14:paraId="1DFDE8D8" w14:textId="77777777" w:rsidTr="008419FC">
        <w:tc>
          <w:tcPr>
            <w:tcW w:w="976" w:type="dxa"/>
            <w:tcBorders>
              <w:left w:val="thinThickThinSmallGap" w:sz="24" w:space="0" w:color="auto"/>
              <w:bottom w:val="nil"/>
            </w:tcBorders>
          </w:tcPr>
          <w:p w14:paraId="335D5595" w14:textId="77777777" w:rsidR="006A159F" w:rsidRPr="00D95972" w:rsidRDefault="006A159F" w:rsidP="006A159F">
            <w:pPr>
              <w:rPr>
                <w:rFonts w:cs="Arial"/>
              </w:rPr>
            </w:pPr>
          </w:p>
        </w:tc>
        <w:tc>
          <w:tcPr>
            <w:tcW w:w="1315" w:type="dxa"/>
            <w:gridSpan w:val="2"/>
            <w:tcBorders>
              <w:bottom w:val="nil"/>
            </w:tcBorders>
          </w:tcPr>
          <w:p w14:paraId="1EA9047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51DA3DF" w14:textId="77777777"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14:paraId="6D247CE6"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14:paraId="2BD86A0F"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28698782"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738059B2" w14:textId="77777777" w:rsidR="006A159F" w:rsidRPr="00D95972" w:rsidRDefault="00613539" w:rsidP="006A159F">
            <w:pPr>
              <w:rPr>
                <w:rFonts w:cs="Arial"/>
              </w:rPr>
            </w:pPr>
            <w:proofErr w:type="spellStart"/>
            <w:r>
              <w:rPr>
                <w:rFonts w:cs="Arial"/>
              </w:rPr>
              <w:t>Hightest</w:t>
            </w:r>
            <w:proofErr w:type="spellEnd"/>
            <w:r>
              <w:rPr>
                <w:rFonts w:cs="Arial"/>
              </w:rPr>
              <w:t xml:space="preserve"> number 25</w:t>
            </w:r>
            <w:r w:rsidR="002537CD">
              <w:rPr>
                <w:rFonts w:cs="Arial"/>
              </w:rPr>
              <w:t>9</w:t>
            </w:r>
            <w:r w:rsidR="007C38DF">
              <w:rPr>
                <w:rFonts w:cs="Arial"/>
              </w:rPr>
              <w:t>8</w:t>
            </w:r>
          </w:p>
        </w:tc>
      </w:tr>
      <w:tr w:rsidR="006A159F" w:rsidRPr="00D95972" w14:paraId="2CFFBDE6" w14:textId="77777777" w:rsidTr="008419FC">
        <w:tc>
          <w:tcPr>
            <w:tcW w:w="976" w:type="dxa"/>
            <w:tcBorders>
              <w:left w:val="thinThickThinSmallGap" w:sz="24" w:space="0" w:color="auto"/>
              <w:bottom w:val="nil"/>
            </w:tcBorders>
          </w:tcPr>
          <w:p w14:paraId="30DA5E97" w14:textId="77777777" w:rsidR="006A159F" w:rsidRPr="00D95972" w:rsidRDefault="006A159F" w:rsidP="006A159F">
            <w:pPr>
              <w:rPr>
                <w:rFonts w:cs="Arial"/>
              </w:rPr>
            </w:pPr>
          </w:p>
        </w:tc>
        <w:tc>
          <w:tcPr>
            <w:tcW w:w="1315" w:type="dxa"/>
            <w:gridSpan w:val="2"/>
            <w:tcBorders>
              <w:bottom w:val="nil"/>
            </w:tcBorders>
          </w:tcPr>
          <w:p w14:paraId="446BA29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70487B1A" w14:textId="77777777"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14:paraId="27A779E6"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14:paraId="5EFC444B"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0ED4E5FD"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87CE3D" w14:textId="77777777" w:rsidR="006A159F" w:rsidRPr="00D95972" w:rsidRDefault="006A159F" w:rsidP="006A159F">
            <w:pPr>
              <w:rPr>
                <w:rFonts w:cs="Arial"/>
              </w:rPr>
            </w:pPr>
          </w:p>
        </w:tc>
      </w:tr>
      <w:tr w:rsidR="006A159F" w:rsidRPr="00D95972" w14:paraId="36C24A11" w14:textId="77777777" w:rsidTr="008419FC">
        <w:tc>
          <w:tcPr>
            <w:tcW w:w="976" w:type="dxa"/>
            <w:tcBorders>
              <w:left w:val="thinThickThinSmallGap" w:sz="24" w:space="0" w:color="auto"/>
              <w:bottom w:val="nil"/>
            </w:tcBorders>
          </w:tcPr>
          <w:p w14:paraId="6A24DBD2" w14:textId="77777777" w:rsidR="006A159F" w:rsidRPr="00D95972" w:rsidRDefault="006A159F" w:rsidP="006A159F">
            <w:pPr>
              <w:rPr>
                <w:rFonts w:cs="Arial"/>
              </w:rPr>
            </w:pPr>
          </w:p>
        </w:tc>
        <w:tc>
          <w:tcPr>
            <w:tcW w:w="1315" w:type="dxa"/>
            <w:gridSpan w:val="2"/>
            <w:tcBorders>
              <w:bottom w:val="nil"/>
            </w:tcBorders>
          </w:tcPr>
          <w:p w14:paraId="2311FB21" w14:textId="77777777" w:rsidR="006A159F" w:rsidRPr="00D95972" w:rsidRDefault="006A159F" w:rsidP="006A159F">
            <w:pPr>
              <w:rPr>
                <w:rFonts w:cs="Arial"/>
              </w:rPr>
            </w:pPr>
          </w:p>
        </w:tc>
        <w:tc>
          <w:tcPr>
            <w:tcW w:w="1088" w:type="dxa"/>
            <w:tcBorders>
              <w:top w:val="single" w:sz="6" w:space="0" w:color="auto"/>
              <w:bottom w:val="nil"/>
            </w:tcBorders>
          </w:tcPr>
          <w:p w14:paraId="03DBF3CA" w14:textId="77777777" w:rsidR="006A159F" w:rsidRPr="00D95972" w:rsidRDefault="006A159F" w:rsidP="006A159F">
            <w:pPr>
              <w:rPr>
                <w:rFonts w:cs="Arial"/>
              </w:rPr>
            </w:pPr>
          </w:p>
        </w:tc>
        <w:tc>
          <w:tcPr>
            <w:tcW w:w="4190" w:type="dxa"/>
            <w:gridSpan w:val="3"/>
            <w:tcBorders>
              <w:top w:val="single" w:sz="6" w:space="0" w:color="auto"/>
              <w:bottom w:val="nil"/>
            </w:tcBorders>
          </w:tcPr>
          <w:p w14:paraId="282434D9" w14:textId="77777777" w:rsidR="006A159F" w:rsidRPr="00D95972" w:rsidRDefault="006A159F" w:rsidP="006A159F">
            <w:pPr>
              <w:rPr>
                <w:rFonts w:cs="Arial"/>
              </w:rPr>
            </w:pPr>
          </w:p>
        </w:tc>
        <w:tc>
          <w:tcPr>
            <w:tcW w:w="1766" w:type="dxa"/>
            <w:tcBorders>
              <w:top w:val="single" w:sz="6" w:space="0" w:color="auto"/>
              <w:bottom w:val="nil"/>
            </w:tcBorders>
          </w:tcPr>
          <w:p w14:paraId="100C1F9C" w14:textId="77777777" w:rsidR="006A159F" w:rsidRPr="00D95972" w:rsidRDefault="006A159F" w:rsidP="006A159F">
            <w:pPr>
              <w:rPr>
                <w:rFonts w:cs="Arial"/>
              </w:rPr>
            </w:pPr>
          </w:p>
        </w:tc>
        <w:tc>
          <w:tcPr>
            <w:tcW w:w="827" w:type="dxa"/>
            <w:tcBorders>
              <w:top w:val="single" w:sz="6" w:space="0" w:color="auto"/>
              <w:bottom w:val="nil"/>
            </w:tcBorders>
          </w:tcPr>
          <w:p w14:paraId="3C254EAE" w14:textId="77777777" w:rsidR="006A159F" w:rsidRPr="00D95972" w:rsidRDefault="006A159F" w:rsidP="006A159F">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7E484D16" w14:textId="77777777" w:rsidR="006A159F" w:rsidRPr="00D95972" w:rsidRDefault="006A159F" w:rsidP="006A159F">
            <w:pPr>
              <w:rPr>
                <w:rFonts w:cs="Arial"/>
              </w:rPr>
            </w:pPr>
          </w:p>
        </w:tc>
      </w:tr>
      <w:tr w:rsidR="006A159F" w:rsidRPr="00D95972" w14:paraId="2C31E34A" w14:textId="77777777" w:rsidTr="008419FC">
        <w:tc>
          <w:tcPr>
            <w:tcW w:w="976" w:type="dxa"/>
            <w:tcBorders>
              <w:top w:val="nil"/>
              <w:left w:val="thinThickThinSmallGap" w:sz="24" w:space="0" w:color="auto"/>
              <w:bottom w:val="nil"/>
            </w:tcBorders>
          </w:tcPr>
          <w:p w14:paraId="56A0386E" w14:textId="77777777" w:rsidR="006A159F" w:rsidRPr="00D95972" w:rsidRDefault="006A159F" w:rsidP="006A159F">
            <w:pPr>
              <w:rPr>
                <w:rFonts w:cs="Arial"/>
              </w:rPr>
            </w:pPr>
          </w:p>
        </w:tc>
        <w:tc>
          <w:tcPr>
            <w:tcW w:w="1315" w:type="dxa"/>
            <w:gridSpan w:val="2"/>
            <w:tcBorders>
              <w:top w:val="nil"/>
              <w:bottom w:val="nil"/>
            </w:tcBorders>
          </w:tcPr>
          <w:p w14:paraId="5BA1AE06" w14:textId="77777777" w:rsidR="006A159F" w:rsidRPr="00D95972" w:rsidRDefault="006A159F" w:rsidP="006A159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649E02C1" w14:textId="77777777" w:rsidR="006A159F" w:rsidRPr="007D0DF8" w:rsidRDefault="006A159F" w:rsidP="006A159F">
            <w:pPr>
              <w:jc w:val="center"/>
              <w:rPr>
                <w:rFonts w:cs="Arial"/>
                <w:b/>
                <w:sz w:val="36"/>
              </w:rPr>
            </w:pPr>
            <w:r w:rsidRPr="007D0DF8">
              <w:rPr>
                <w:rFonts w:cs="Arial"/>
                <w:b/>
                <w:sz w:val="36"/>
              </w:rPr>
              <w:t>Agenda</w:t>
            </w:r>
          </w:p>
          <w:p w14:paraId="1CDC9981" w14:textId="77777777" w:rsidR="006A159F" w:rsidRPr="00D95972" w:rsidRDefault="006A159F" w:rsidP="006A159F">
            <w:pPr>
              <w:rPr>
                <w:rFonts w:cs="Arial"/>
              </w:rPr>
            </w:pPr>
          </w:p>
          <w:p w14:paraId="55F9B936" w14:textId="77777777" w:rsidR="006A159F" w:rsidRDefault="006A159F" w:rsidP="006A159F">
            <w:pPr>
              <w:rPr>
                <w:rFonts w:cs="Arial"/>
                <w:lang w:val="en-US"/>
              </w:rPr>
            </w:pPr>
          </w:p>
          <w:p w14:paraId="6843342A" w14:textId="77777777"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14:paraId="75353082" w14:textId="77777777"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14:paraId="1492D1BB" w14:textId="77777777" w:rsidR="00972ECF" w:rsidRDefault="00972ECF" w:rsidP="00972ECF">
            <w:pPr>
              <w:spacing w:after="120"/>
              <w:ind w:left="720"/>
            </w:pPr>
            <w:r>
              <w:t>Last revision upload:</w:t>
            </w:r>
            <w:r>
              <w:tab/>
            </w:r>
            <w:r>
              <w:tab/>
            </w:r>
            <w:r>
              <w:tab/>
              <w:t>Thursday</w:t>
            </w:r>
            <w:r>
              <w:tab/>
            </w:r>
            <w:proofErr w:type="gramStart"/>
            <w:r>
              <w:t>23th</w:t>
            </w:r>
            <w:proofErr w:type="gramEnd"/>
            <w:r>
              <w:t xml:space="preserve"> April</w:t>
            </w:r>
            <w:r>
              <w:tab/>
              <w:t>16:00 CEST</w:t>
            </w:r>
          </w:p>
          <w:p w14:paraId="5F84B8FD" w14:textId="77777777"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14:paraId="01B9BBBF" w14:textId="77777777" w:rsidR="00972ECF" w:rsidRDefault="00972ECF" w:rsidP="00972ECF">
            <w:pPr>
              <w:spacing w:after="120"/>
              <w:ind w:left="720"/>
            </w:pPr>
            <w:r>
              <w:t>Chairman’s report of the meeting:</w:t>
            </w:r>
            <w:r>
              <w:tab/>
              <w:t>Monday</w:t>
            </w:r>
            <w:r w:rsidR="00102B73">
              <w:tab/>
            </w:r>
            <w:r>
              <w:t>27th April</w:t>
            </w:r>
            <w:r>
              <w:tab/>
              <w:t>12:00 CEST</w:t>
            </w:r>
          </w:p>
          <w:p w14:paraId="4D644F33" w14:textId="77777777" w:rsidR="006A159F" w:rsidRPr="00972ECF" w:rsidRDefault="006A159F" w:rsidP="006A159F">
            <w:pPr>
              <w:rPr>
                <w:rFonts w:cs="Arial"/>
                <w:b/>
                <w:bCs/>
              </w:rPr>
            </w:pPr>
          </w:p>
          <w:p w14:paraId="1C3F35F1" w14:textId="77777777" w:rsidR="006A159F" w:rsidRDefault="006A159F" w:rsidP="006A159F">
            <w:pPr>
              <w:rPr>
                <w:rFonts w:cs="Arial"/>
                <w:lang w:val="en-US"/>
              </w:rPr>
            </w:pPr>
          </w:p>
          <w:p w14:paraId="400523EF" w14:textId="77777777" w:rsidR="006A159F" w:rsidRDefault="006A159F" w:rsidP="006A159F">
            <w:pPr>
              <w:rPr>
                <w:rFonts w:cs="Arial"/>
                <w:lang w:val="en-US"/>
              </w:rPr>
            </w:pPr>
          </w:p>
          <w:p w14:paraId="2040694F"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6214BB3D"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505FEE33"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B41E89B"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p>
          <w:p w14:paraId="7A85401F" w14:textId="77777777" w:rsidR="006A159F" w:rsidRDefault="006A159F" w:rsidP="006A159F">
            <w:pPr>
              <w:rPr>
                <w:rFonts w:cs="Arial"/>
              </w:rPr>
            </w:pPr>
          </w:p>
          <w:p w14:paraId="64F9DFD8"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610D419A"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p>
          <w:p w14:paraId="549A8C82" w14:textId="77777777"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B5669">
              <w:rPr>
                <w:rFonts w:cs="Arial"/>
              </w:rPr>
              <w:t>2</w:t>
            </w:r>
            <w:r>
              <w:rPr>
                <w:rFonts w:cs="Arial"/>
              </w:rPr>
              <w:t>)</w:t>
            </w:r>
          </w:p>
          <w:p w14:paraId="480D2FB7" w14:textId="77777777"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8B5669">
              <w:rPr>
                <w:rFonts w:cs="Arial"/>
              </w:rPr>
              <w:t>11+3</w:t>
            </w:r>
            <w:r>
              <w:rPr>
                <w:rFonts w:cs="Arial"/>
              </w:rPr>
              <w:t>)</w:t>
            </w:r>
          </w:p>
          <w:p w14:paraId="3CEC6D2D" w14:textId="77777777" w:rsidR="006A159F" w:rsidRDefault="006A159F" w:rsidP="006A159F">
            <w:pPr>
              <w:rPr>
                <w:rFonts w:cs="Arial"/>
              </w:rPr>
            </w:pPr>
          </w:p>
          <w:p w14:paraId="55252E30" w14:textId="77777777" w:rsidR="006A159F" w:rsidRDefault="006A159F" w:rsidP="006A159F">
            <w:pPr>
              <w:rPr>
                <w:rFonts w:cs="Arial"/>
              </w:rPr>
            </w:pPr>
          </w:p>
          <w:p w14:paraId="0E69D549" w14:textId="77777777" w:rsidR="006A159F" w:rsidRPr="009C3451" w:rsidRDefault="006A159F" w:rsidP="006A159F">
            <w:pPr>
              <w:rPr>
                <w:rFonts w:cs="Arial"/>
                <w:b/>
                <w:u w:val="single"/>
              </w:rPr>
            </w:pPr>
            <w:r w:rsidRPr="009C3451">
              <w:rPr>
                <w:rFonts w:cs="Arial"/>
                <w:b/>
                <w:u w:val="single"/>
              </w:rPr>
              <w:t xml:space="preserve">Rel-16: </w:t>
            </w:r>
          </w:p>
          <w:p w14:paraId="0D280FF0" w14:textId="77777777" w:rsidR="006A159F" w:rsidRDefault="006A159F" w:rsidP="006A159F">
            <w:pPr>
              <w:rPr>
                <w:rFonts w:cs="Arial"/>
              </w:rPr>
            </w:pPr>
          </w:p>
          <w:p w14:paraId="54F8296D" w14:textId="77777777" w:rsidR="006A159F" w:rsidRDefault="006A159F" w:rsidP="006A159F">
            <w:pPr>
              <w:rPr>
                <w:rFonts w:cs="Arial"/>
              </w:rPr>
            </w:pPr>
            <w:r w:rsidRPr="00D95972">
              <w:rPr>
                <w:rFonts w:cs="Arial"/>
              </w:rPr>
              <w:tab/>
            </w:r>
          </w:p>
          <w:p w14:paraId="4F5A2020" w14:textId="77777777" w:rsidR="006A159F" w:rsidRPr="00886DE4" w:rsidRDefault="006A159F" w:rsidP="006A159F">
            <w:pPr>
              <w:rPr>
                <w:rFonts w:cs="Arial"/>
                <w:b/>
                <w:bCs/>
              </w:rPr>
            </w:pPr>
            <w:r w:rsidRPr="00886DE4">
              <w:rPr>
                <w:rFonts w:cs="Arial"/>
                <w:b/>
                <w:bCs/>
              </w:rPr>
              <w:t>Agenda Items from 16.2</w:t>
            </w:r>
          </w:p>
          <w:p w14:paraId="4F8F4A2F"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B5669">
              <w:rPr>
                <w:rFonts w:cs="Arial"/>
              </w:rPr>
              <w:t>1</w:t>
            </w:r>
            <w:r w:rsidRPr="006C00E0">
              <w:rPr>
                <w:rFonts w:cs="Arial"/>
              </w:rPr>
              <w:t>)</w:t>
            </w:r>
          </w:p>
          <w:p w14:paraId="471DCFC1"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B5669">
              <w:rPr>
                <w:rFonts w:cs="Arial"/>
              </w:rPr>
              <w:t>5</w:t>
            </w:r>
            <w:r>
              <w:rPr>
                <w:rFonts w:cs="Arial"/>
              </w:rPr>
              <w:t>)</w:t>
            </w:r>
          </w:p>
          <w:p w14:paraId="5DB8016B"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B5669">
              <w:rPr>
                <w:rFonts w:cs="Arial"/>
              </w:rPr>
              <w:t>104</w:t>
            </w:r>
            <w:r>
              <w:rPr>
                <w:rFonts w:cs="Arial"/>
              </w:rPr>
              <w:t>)</w:t>
            </w:r>
          </w:p>
          <w:p w14:paraId="771B4BB2" w14:textId="77777777"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5D1FF3">
              <w:rPr>
                <w:rFonts w:cs="Arial"/>
              </w:rPr>
              <w:t>19</w:t>
            </w:r>
            <w:r w:rsidRPr="006C00E0">
              <w:rPr>
                <w:rFonts w:cs="Arial"/>
              </w:rPr>
              <w:t>)</w:t>
            </w:r>
          </w:p>
          <w:p w14:paraId="6D33E618"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5D1FF3">
              <w:rPr>
                <w:rFonts w:cs="Arial"/>
              </w:rPr>
              <w:t>44</w:t>
            </w:r>
            <w:r>
              <w:rPr>
                <w:rFonts w:cs="Arial"/>
              </w:rPr>
              <w:t>)</w:t>
            </w:r>
          </w:p>
          <w:p w14:paraId="7B0F1F6D"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5D1FF3">
              <w:rPr>
                <w:rFonts w:cs="Arial"/>
              </w:rPr>
              <w:t>74</w:t>
            </w:r>
            <w:r>
              <w:rPr>
                <w:rFonts w:cs="Arial"/>
              </w:rPr>
              <w:t>)</w:t>
            </w:r>
          </w:p>
          <w:p w14:paraId="0E358A6B"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522BBF">
              <w:rPr>
                <w:rFonts w:cs="Arial"/>
              </w:rPr>
              <w:t>41</w:t>
            </w:r>
            <w:r>
              <w:rPr>
                <w:rFonts w:cs="Arial"/>
              </w:rPr>
              <w:t>)</w:t>
            </w:r>
          </w:p>
          <w:p w14:paraId="370BDB0D"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522BBF">
              <w:rPr>
                <w:rFonts w:cs="Arial"/>
              </w:rPr>
              <w:t>12</w:t>
            </w:r>
            <w:r>
              <w:rPr>
                <w:rFonts w:cs="Arial"/>
              </w:rPr>
              <w:t>)</w:t>
            </w:r>
          </w:p>
          <w:p w14:paraId="5CDF53B1"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522BBF">
              <w:rPr>
                <w:rFonts w:cs="Arial"/>
              </w:rPr>
              <w:t>2</w:t>
            </w:r>
            <w:r>
              <w:rPr>
                <w:rFonts w:cs="Arial"/>
              </w:rPr>
              <w:t>)</w:t>
            </w:r>
          </w:p>
          <w:p w14:paraId="7E9AA28F"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522BBF">
              <w:rPr>
                <w:rFonts w:cs="Arial"/>
              </w:rPr>
              <w:t>1</w:t>
            </w:r>
            <w:r>
              <w:rPr>
                <w:rFonts w:cs="Arial"/>
              </w:rPr>
              <w:t>)</w:t>
            </w:r>
          </w:p>
          <w:p w14:paraId="0D5B526C"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522BBF">
              <w:rPr>
                <w:rFonts w:cs="Arial"/>
              </w:rPr>
              <w:t>3</w:t>
            </w:r>
            <w:r>
              <w:rPr>
                <w:rFonts w:cs="Arial"/>
              </w:rPr>
              <w:t>)</w:t>
            </w:r>
          </w:p>
          <w:p w14:paraId="0375A020"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14:paraId="528CA984"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522BBF">
              <w:rPr>
                <w:rFonts w:cs="Arial"/>
              </w:rPr>
              <w:t>0</w:t>
            </w:r>
            <w:r>
              <w:rPr>
                <w:rFonts w:cs="Arial"/>
              </w:rPr>
              <w:t>)</w:t>
            </w:r>
          </w:p>
          <w:p w14:paraId="79500823" w14:textId="77777777" w:rsidR="006A159F" w:rsidRDefault="006A159F" w:rsidP="006A159F">
            <w:pPr>
              <w:rPr>
                <w:rFonts w:cs="Arial"/>
              </w:rPr>
            </w:pPr>
            <w:r w:rsidRPr="00D95972">
              <w:rPr>
                <w:rFonts w:cs="Arial"/>
              </w:rPr>
              <w:lastRenderedPageBreak/>
              <w:tab/>
            </w:r>
            <w:r>
              <w:rPr>
                <w:rFonts w:cs="Arial"/>
              </w:rPr>
              <w:t>16.2.18</w:t>
            </w:r>
            <w:r>
              <w:rPr>
                <w:rFonts w:cs="Arial"/>
              </w:rPr>
              <w:tab/>
              <w:t>5GS_OTAF</w:t>
            </w:r>
            <w:r>
              <w:rPr>
                <w:rFonts w:cs="Arial"/>
              </w:rPr>
              <w:tab/>
            </w:r>
            <w:r>
              <w:rPr>
                <w:rFonts w:cs="Arial"/>
              </w:rPr>
              <w:tab/>
            </w:r>
            <w:r>
              <w:rPr>
                <w:rFonts w:cs="Arial"/>
              </w:rPr>
              <w:tab/>
            </w:r>
            <w:r>
              <w:rPr>
                <w:rFonts w:cs="Arial"/>
              </w:rPr>
              <w:tab/>
              <w:t>(</w:t>
            </w:r>
            <w:r w:rsidR="00522BBF">
              <w:rPr>
                <w:rFonts w:cs="Arial"/>
              </w:rPr>
              <w:t>0</w:t>
            </w:r>
            <w:r>
              <w:rPr>
                <w:rFonts w:cs="Arial"/>
              </w:rPr>
              <w:t>)</w:t>
            </w:r>
          </w:p>
          <w:p w14:paraId="0E552918"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14:paraId="7416334A"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2BBF">
              <w:rPr>
                <w:rFonts w:cs="Arial"/>
              </w:rPr>
              <w:t>27</w:t>
            </w:r>
            <w:r>
              <w:rPr>
                <w:rFonts w:cs="Arial"/>
              </w:rPr>
              <w:t>)</w:t>
            </w:r>
          </w:p>
          <w:p w14:paraId="12BA9938"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1</w:t>
            </w:r>
            <w:r>
              <w:rPr>
                <w:rFonts w:cs="Arial"/>
              </w:rPr>
              <w:t>)</w:t>
            </w:r>
          </w:p>
          <w:p w14:paraId="1B94AC39"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522BBF">
              <w:rPr>
                <w:rFonts w:cs="Arial"/>
              </w:rPr>
              <w:t>3</w:t>
            </w:r>
            <w:r>
              <w:rPr>
                <w:rFonts w:cs="Arial"/>
              </w:rPr>
              <w:t>)</w:t>
            </w:r>
          </w:p>
          <w:p w14:paraId="319FC6FF"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2BBF">
              <w:rPr>
                <w:rFonts w:cs="Arial"/>
              </w:rPr>
              <w:t>18</w:t>
            </w:r>
            <w:r>
              <w:rPr>
                <w:rFonts w:cs="Arial"/>
              </w:rPr>
              <w:t>)</w:t>
            </w:r>
          </w:p>
          <w:p w14:paraId="59A1F8A1"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522BBF">
              <w:rPr>
                <w:rFonts w:cs="Arial"/>
              </w:rPr>
              <w:t>50</w:t>
            </w:r>
            <w:r>
              <w:rPr>
                <w:rFonts w:cs="Arial"/>
              </w:rPr>
              <w:t>)</w:t>
            </w:r>
          </w:p>
          <w:p w14:paraId="35CC2A15"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522BBF">
              <w:rPr>
                <w:rFonts w:cs="Arial"/>
              </w:rPr>
              <w:t>44</w:t>
            </w:r>
            <w:r>
              <w:rPr>
                <w:rFonts w:cs="Arial"/>
              </w:rPr>
              <w:t>)</w:t>
            </w:r>
          </w:p>
          <w:p w14:paraId="74772930" w14:textId="77777777" w:rsidR="006A159F" w:rsidRDefault="006A159F" w:rsidP="006A159F">
            <w:pPr>
              <w:rPr>
                <w:rFonts w:cs="Arial"/>
              </w:rPr>
            </w:pPr>
          </w:p>
          <w:p w14:paraId="1A74142B" w14:textId="77777777" w:rsidR="006A159F" w:rsidRDefault="006A159F" w:rsidP="006A159F">
            <w:pPr>
              <w:rPr>
                <w:rFonts w:cs="Arial"/>
              </w:rPr>
            </w:pPr>
          </w:p>
          <w:p w14:paraId="723687AA" w14:textId="77777777" w:rsidR="006A159F" w:rsidRDefault="006A159F" w:rsidP="006A159F">
            <w:pPr>
              <w:rPr>
                <w:rFonts w:cs="Arial"/>
              </w:rPr>
            </w:pPr>
          </w:p>
          <w:p w14:paraId="30FF80FD" w14:textId="77777777" w:rsidR="006A159F" w:rsidRPr="00886DE4" w:rsidRDefault="006A159F" w:rsidP="006A159F">
            <w:pPr>
              <w:rPr>
                <w:rFonts w:cs="Arial"/>
                <w:b/>
                <w:bCs/>
              </w:rPr>
            </w:pPr>
            <w:r w:rsidRPr="00886DE4">
              <w:rPr>
                <w:rFonts w:cs="Arial"/>
                <w:b/>
                <w:bCs/>
              </w:rPr>
              <w:t>Agenda Items from 16.3</w:t>
            </w:r>
          </w:p>
          <w:p w14:paraId="55044A0B"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22BBF">
              <w:rPr>
                <w:rFonts w:cs="Arial"/>
              </w:rPr>
              <w:t>1</w:t>
            </w:r>
            <w:r w:rsidRPr="00BC5D64">
              <w:rPr>
                <w:rFonts w:cs="Arial"/>
              </w:rPr>
              <w:t>)</w:t>
            </w:r>
          </w:p>
          <w:p w14:paraId="20996390"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22BBF">
              <w:rPr>
                <w:rFonts w:cs="Arial"/>
              </w:rPr>
              <w:t>14</w:t>
            </w:r>
            <w:r w:rsidRPr="00BC5D64">
              <w:rPr>
                <w:rFonts w:cs="Arial"/>
              </w:rPr>
              <w:t>)</w:t>
            </w:r>
          </w:p>
          <w:p w14:paraId="378D3D71"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0D4AF4">
              <w:rPr>
                <w:rFonts w:cs="Arial"/>
              </w:rPr>
              <w:t>0</w:t>
            </w:r>
            <w:r w:rsidRPr="00886DE4">
              <w:rPr>
                <w:rFonts w:cs="Arial"/>
              </w:rPr>
              <w:t>)</w:t>
            </w:r>
          </w:p>
          <w:p w14:paraId="407ADF62"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522BBF">
              <w:rPr>
                <w:rFonts w:cs="Arial"/>
              </w:rPr>
              <w:t>16</w:t>
            </w:r>
            <w:r w:rsidRPr="00886DE4">
              <w:rPr>
                <w:rFonts w:cs="Arial"/>
              </w:rPr>
              <w:t>)</w:t>
            </w:r>
          </w:p>
          <w:p w14:paraId="44D88972"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522BBF">
              <w:rPr>
                <w:rFonts w:cs="Arial"/>
              </w:rPr>
              <w:t>8</w:t>
            </w:r>
            <w:r>
              <w:rPr>
                <w:rFonts w:cs="Arial"/>
              </w:rPr>
              <w:t>)</w:t>
            </w:r>
          </w:p>
          <w:p w14:paraId="421DA1E5" w14:textId="77777777" w:rsidR="006A159F" w:rsidRPr="00434D62" w:rsidRDefault="006A159F" w:rsidP="006A159F">
            <w:pPr>
              <w:rPr>
                <w:rFonts w:cs="Arial"/>
                <w:lang w:val="de-DE"/>
              </w:rPr>
            </w:pPr>
            <w:r w:rsidRPr="00D95972">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sidR="000D4AF4">
              <w:rPr>
                <w:rFonts w:cs="Arial"/>
                <w:lang w:val="de-DE"/>
              </w:rPr>
              <w:t>0</w:t>
            </w:r>
            <w:r w:rsidRPr="00434D62">
              <w:rPr>
                <w:rFonts w:cs="Arial"/>
                <w:lang w:val="de-DE"/>
              </w:rPr>
              <w:t>)</w:t>
            </w:r>
          </w:p>
          <w:p w14:paraId="05D8B2F9" w14:textId="77777777" w:rsidR="006A159F" w:rsidRPr="00434D62" w:rsidRDefault="006A159F" w:rsidP="006A159F">
            <w:pPr>
              <w:rPr>
                <w:rFonts w:cs="Arial"/>
                <w:lang w:val="de-DE"/>
              </w:rPr>
            </w:pPr>
            <w:r w:rsidRPr="00434D62">
              <w:rPr>
                <w:rFonts w:cs="Arial"/>
                <w:lang w:val="de-DE"/>
              </w:rPr>
              <w:tab/>
              <w:t>16.3.3</w:t>
            </w:r>
            <w:r w:rsidRPr="00434D62">
              <w:rPr>
                <w:rFonts w:cs="Arial"/>
                <w:lang w:val="de-DE"/>
              </w:rPr>
              <w:tab/>
              <w:t>MuD</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2</w:t>
            </w:r>
            <w:r w:rsidRPr="00434D62">
              <w:rPr>
                <w:rFonts w:cs="Arial"/>
                <w:lang w:val="de-DE"/>
              </w:rPr>
              <w:t>)</w:t>
            </w:r>
          </w:p>
          <w:p w14:paraId="6556B9B2" w14:textId="77777777" w:rsidR="006A159F" w:rsidRPr="00886DE4" w:rsidRDefault="006A159F" w:rsidP="006A159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522BBF">
              <w:rPr>
                <w:rFonts w:cs="Arial"/>
                <w:lang w:val="de-DE"/>
              </w:rPr>
              <w:t>1</w:t>
            </w:r>
            <w:r w:rsidRPr="00886DE4">
              <w:rPr>
                <w:rFonts w:cs="Arial"/>
                <w:lang w:val="de-DE"/>
              </w:rPr>
              <w:t>)</w:t>
            </w:r>
          </w:p>
          <w:p w14:paraId="4B1EC731"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14:paraId="76CC815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14:paraId="1E8B891B" w14:textId="77777777"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522BBF">
              <w:rPr>
                <w:rFonts w:cs="Arial"/>
                <w:lang w:val="de-DE"/>
              </w:rPr>
              <w:t>2</w:t>
            </w:r>
            <w:r w:rsidRPr="00886DE4">
              <w:rPr>
                <w:rFonts w:cs="Arial"/>
                <w:lang w:val="de-DE"/>
              </w:rPr>
              <w:t>)</w:t>
            </w:r>
          </w:p>
          <w:p w14:paraId="6A178CD3" w14:textId="77777777"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3</w:t>
            </w:r>
            <w:r w:rsidRPr="00434D62">
              <w:rPr>
                <w:rFonts w:cs="Arial"/>
                <w:lang w:val="de-DE"/>
              </w:rPr>
              <w:t>)</w:t>
            </w:r>
          </w:p>
          <w:p w14:paraId="24826773" w14:textId="77777777"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0D4AF4">
              <w:rPr>
                <w:rFonts w:cs="Arial"/>
                <w:lang w:val="de-DE"/>
              </w:rPr>
              <w:t>8</w:t>
            </w:r>
            <w:r w:rsidRPr="00434D62">
              <w:rPr>
                <w:rFonts w:cs="Arial"/>
                <w:lang w:val="de-DE"/>
              </w:rPr>
              <w:t>)</w:t>
            </w:r>
          </w:p>
          <w:p w14:paraId="39C776BA" w14:textId="77777777" w:rsidR="006A159F" w:rsidRPr="00434D62" w:rsidRDefault="006A159F" w:rsidP="006A159F">
            <w:pPr>
              <w:rPr>
                <w:rFonts w:cs="Arial"/>
                <w:lang w:val="de-DE"/>
              </w:rPr>
            </w:pPr>
          </w:p>
          <w:p w14:paraId="34229024" w14:textId="77777777" w:rsidR="006A159F" w:rsidRPr="00434D62" w:rsidRDefault="006A159F" w:rsidP="006A159F">
            <w:pPr>
              <w:rPr>
                <w:rFonts w:cs="Arial"/>
                <w:lang w:val="de-DE"/>
              </w:rPr>
            </w:pPr>
          </w:p>
          <w:p w14:paraId="2D00955D" w14:textId="77777777" w:rsidR="006A159F" w:rsidRDefault="006A159F" w:rsidP="006A159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14:paraId="0A6ED3ED" w14:textId="77777777" w:rsidR="006A159F" w:rsidRDefault="006A159F" w:rsidP="006A159F">
            <w:pPr>
              <w:rPr>
                <w:rFonts w:cs="Arial"/>
              </w:rPr>
            </w:pPr>
          </w:p>
          <w:p w14:paraId="58C4D4FB" w14:textId="77777777" w:rsidR="006A159F" w:rsidRPr="00D95972" w:rsidRDefault="006A159F" w:rsidP="006A159F">
            <w:pPr>
              <w:rPr>
                <w:rFonts w:cs="Arial"/>
              </w:rPr>
            </w:pPr>
          </w:p>
          <w:p w14:paraId="122B8FA2" w14:textId="77777777" w:rsidR="006A159F" w:rsidRPr="00D95972" w:rsidRDefault="006A159F" w:rsidP="006A159F">
            <w:pPr>
              <w:rPr>
                <w:rFonts w:cs="Arial"/>
              </w:rPr>
            </w:pPr>
          </w:p>
        </w:tc>
      </w:tr>
      <w:tr w:rsidR="006A159F" w:rsidRPr="00D95972" w14:paraId="5D4EE0C0" w14:textId="77777777" w:rsidTr="008419FC">
        <w:tc>
          <w:tcPr>
            <w:tcW w:w="976" w:type="dxa"/>
            <w:tcBorders>
              <w:left w:val="thinThickThinSmallGap" w:sz="24" w:space="0" w:color="auto"/>
              <w:bottom w:val="nil"/>
            </w:tcBorders>
          </w:tcPr>
          <w:p w14:paraId="10E95285" w14:textId="77777777" w:rsidR="006A159F" w:rsidRPr="00D95972" w:rsidRDefault="006A159F" w:rsidP="006A159F">
            <w:pPr>
              <w:rPr>
                <w:rFonts w:cs="Arial"/>
              </w:rPr>
            </w:pPr>
          </w:p>
        </w:tc>
        <w:tc>
          <w:tcPr>
            <w:tcW w:w="1315" w:type="dxa"/>
            <w:gridSpan w:val="2"/>
            <w:tcBorders>
              <w:bottom w:val="nil"/>
            </w:tcBorders>
          </w:tcPr>
          <w:p w14:paraId="620F7A7A" w14:textId="77777777" w:rsidR="006A159F" w:rsidRPr="00D95972" w:rsidRDefault="006A159F" w:rsidP="006A159F">
            <w:pPr>
              <w:rPr>
                <w:rFonts w:cs="Arial"/>
              </w:rPr>
            </w:pPr>
          </w:p>
        </w:tc>
        <w:tc>
          <w:tcPr>
            <w:tcW w:w="12435" w:type="dxa"/>
            <w:gridSpan w:val="8"/>
            <w:tcBorders>
              <w:bottom w:val="nil"/>
              <w:right w:val="thinThickThinSmallGap" w:sz="24" w:space="0" w:color="auto"/>
            </w:tcBorders>
          </w:tcPr>
          <w:p w14:paraId="06DA8313" w14:textId="77777777" w:rsidR="006A159F" w:rsidRPr="00D95972" w:rsidRDefault="006A159F" w:rsidP="006A159F">
            <w:pPr>
              <w:rPr>
                <w:rFonts w:cs="Arial"/>
              </w:rPr>
            </w:pPr>
          </w:p>
          <w:p w14:paraId="07E320D6" w14:textId="77777777" w:rsidR="006A159F" w:rsidRPr="00D95972" w:rsidRDefault="006A159F" w:rsidP="006A159F">
            <w:pPr>
              <w:rPr>
                <w:rFonts w:cs="Arial"/>
              </w:rPr>
            </w:pPr>
          </w:p>
          <w:p w14:paraId="2F6F564F" w14:textId="77777777" w:rsidR="006A159F" w:rsidRPr="00D95972" w:rsidRDefault="006A159F" w:rsidP="006A159F">
            <w:pPr>
              <w:rPr>
                <w:rFonts w:cs="Arial"/>
              </w:rPr>
            </w:pPr>
          </w:p>
        </w:tc>
      </w:tr>
      <w:tr w:rsidR="006A159F" w:rsidRPr="00D95972" w14:paraId="57280E69" w14:textId="77777777" w:rsidTr="008419FC">
        <w:tc>
          <w:tcPr>
            <w:tcW w:w="976" w:type="dxa"/>
            <w:tcBorders>
              <w:top w:val="single" w:sz="4" w:space="0" w:color="auto"/>
              <w:left w:val="thinThickThinSmallGap" w:sz="24" w:space="0" w:color="auto"/>
              <w:bottom w:val="single" w:sz="4" w:space="0" w:color="auto"/>
            </w:tcBorders>
            <w:shd w:val="clear" w:color="auto" w:fill="0000FF"/>
          </w:tcPr>
          <w:p w14:paraId="36110D9A" w14:textId="77777777" w:rsidR="006A159F" w:rsidRPr="00A13835" w:rsidRDefault="006A159F" w:rsidP="009652D2">
            <w:pPr>
              <w:pStyle w:val="ListParagraph"/>
              <w:numPr>
                <w:ilvl w:val="0"/>
                <w:numId w:val="4"/>
              </w:numPr>
              <w:rPr>
                <w:rFonts w:cs="Arial"/>
              </w:rPr>
            </w:pPr>
          </w:p>
        </w:tc>
        <w:tc>
          <w:tcPr>
            <w:tcW w:w="1315" w:type="dxa"/>
            <w:gridSpan w:val="2"/>
            <w:tcBorders>
              <w:top w:val="single" w:sz="4" w:space="0" w:color="auto"/>
              <w:bottom w:val="single" w:sz="4" w:space="0" w:color="auto"/>
            </w:tcBorders>
            <w:shd w:val="clear" w:color="auto" w:fill="0000FF"/>
          </w:tcPr>
          <w:p w14:paraId="47439D58"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7F80EFD"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263C777" w14:textId="77777777" w:rsidR="006A159F" w:rsidRPr="00D95972" w:rsidRDefault="006A159F" w:rsidP="006A159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58E80BFA" w14:textId="77777777" w:rsidR="006A159F" w:rsidRPr="00D95972" w:rsidRDefault="006A159F" w:rsidP="006A159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5920574D" w14:textId="77777777"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48C20AE0" w14:textId="77777777" w:rsidR="006A159F" w:rsidRPr="00D95972" w:rsidRDefault="006A159F" w:rsidP="006A159F">
            <w:pPr>
              <w:rPr>
                <w:rFonts w:cs="Arial"/>
              </w:rPr>
            </w:pPr>
            <w:r w:rsidRPr="00D95972">
              <w:rPr>
                <w:rFonts w:cs="Arial"/>
              </w:rPr>
              <w:t>Result &amp; comments</w:t>
            </w:r>
          </w:p>
        </w:tc>
      </w:tr>
      <w:tr w:rsidR="006A159F" w:rsidRPr="00D95972" w14:paraId="6FEAC36D" w14:textId="77777777" w:rsidTr="008419FC">
        <w:tc>
          <w:tcPr>
            <w:tcW w:w="976" w:type="dxa"/>
            <w:tcBorders>
              <w:top w:val="single" w:sz="4" w:space="0" w:color="auto"/>
              <w:left w:val="thinThickThinSmallGap" w:sz="24" w:space="0" w:color="auto"/>
              <w:bottom w:val="single" w:sz="4" w:space="0" w:color="auto"/>
            </w:tcBorders>
          </w:tcPr>
          <w:p w14:paraId="36BDC696" w14:textId="77777777" w:rsidR="006A159F" w:rsidRPr="00D95972" w:rsidRDefault="006A159F" w:rsidP="009652D2">
            <w:pPr>
              <w:pStyle w:val="ListParagraph"/>
              <w:numPr>
                <w:ilvl w:val="1"/>
                <w:numId w:val="4"/>
              </w:numPr>
              <w:rPr>
                <w:rFonts w:cs="Arial"/>
                <w:bCs/>
              </w:rPr>
            </w:pPr>
          </w:p>
        </w:tc>
        <w:tc>
          <w:tcPr>
            <w:tcW w:w="1315" w:type="dxa"/>
            <w:gridSpan w:val="2"/>
            <w:tcBorders>
              <w:top w:val="single" w:sz="4" w:space="0" w:color="auto"/>
              <w:bottom w:val="single" w:sz="4" w:space="0" w:color="auto"/>
            </w:tcBorders>
          </w:tcPr>
          <w:p w14:paraId="2978264F"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016278EC" w14:textId="77777777" w:rsidR="006A159F" w:rsidRPr="00D95972" w:rsidRDefault="006A159F" w:rsidP="006A159F">
            <w:pPr>
              <w:rPr>
                <w:rFonts w:cs="Arial"/>
              </w:rPr>
            </w:pPr>
          </w:p>
        </w:tc>
        <w:tc>
          <w:tcPr>
            <w:tcW w:w="11347" w:type="dxa"/>
            <w:gridSpan w:val="7"/>
            <w:tcBorders>
              <w:top w:val="single" w:sz="4" w:space="0" w:color="auto"/>
              <w:bottom w:val="single" w:sz="4" w:space="0" w:color="auto"/>
              <w:right w:val="thinThickThinSmallGap" w:sz="24" w:space="0" w:color="auto"/>
            </w:tcBorders>
          </w:tcPr>
          <w:p w14:paraId="39C5AF81" w14:textId="77777777" w:rsidR="006A159F" w:rsidRPr="00D95972" w:rsidRDefault="006A159F" w:rsidP="006A159F">
            <w:pPr>
              <w:rPr>
                <w:rFonts w:cs="Arial"/>
              </w:rPr>
            </w:pPr>
          </w:p>
        </w:tc>
      </w:tr>
      <w:tr w:rsidR="006A159F" w:rsidRPr="00D95972" w14:paraId="3A389319" w14:textId="77777777" w:rsidTr="008419FC">
        <w:tc>
          <w:tcPr>
            <w:tcW w:w="976" w:type="dxa"/>
            <w:tcBorders>
              <w:top w:val="single" w:sz="4" w:space="0" w:color="auto"/>
              <w:left w:val="thinThickThinSmallGap" w:sz="24" w:space="0" w:color="auto"/>
            </w:tcBorders>
          </w:tcPr>
          <w:p w14:paraId="1C58108E" w14:textId="77777777" w:rsidR="006A159F" w:rsidRPr="00D95972" w:rsidRDefault="006A159F" w:rsidP="006A159F">
            <w:pPr>
              <w:rPr>
                <w:rFonts w:cs="Arial"/>
              </w:rPr>
            </w:pPr>
            <w:bookmarkStart w:id="3" w:name="_Hlk185066339"/>
            <w:bookmarkStart w:id="4" w:name="_Hlk185385791"/>
          </w:p>
        </w:tc>
        <w:tc>
          <w:tcPr>
            <w:tcW w:w="1315" w:type="dxa"/>
            <w:gridSpan w:val="2"/>
            <w:tcBorders>
              <w:top w:val="single" w:sz="4" w:space="0" w:color="auto"/>
            </w:tcBorders>
          </w:tcPr>
          <w:p w14:paraId="797FD70C" w14:textId="77777777" w:rsidR="006A159F" w:rsidRPr="00D95972" w:rsidRDefault="006A159F" w:rsidP="006A159F">
            <w:pPr>
              <w:rPr>
                <w:rFonts w:cs="Arial"/>
                <w:color w:val="FF0000"/>
              </w:rPr>
            </w:pPr>
          </w:p>
        </w:tc>
        <w:tc>
          <w:tcPr>
            <w:tcW w:w="1088" w:type="dxa"/>
            <w:tcBorders>
              <w:top w:val="single" w:sz="4" w:space="0" w:color="auto"/>
            </w:tcBorders>
          </w:tcPr>
          <w:p w14:paraId="3869E1CB" w14:textId="77777777" w:rsidR="006A159F" w:rsidRPr="00D95972" w:rsidRDefault="006A159F" w:rsidP="006A159F">
            <w:pPr>
              <w:rPr>
                <w:rFonts w:cs="Arial"/>
              </w:rPr>
            </w:pPr>
          </w:p>
        </w:tc>
        <w:tc>
          <w:tcPr>
            <w:tcW w:w="11347" w:type="dxa"/>
            <w:gridSpan w:val="7"/>
            <w:tcBorders>
              <w:top w:val="single" w:sz="4" w:space="0" w:color="auto"/>
              <w:right w:val="thinThickThinSmallGap" w:sz="24" w:space="0" w:color="auto"/>
            </w:tcBorders>
          </w:tcPr>
          <w:p w14:paraId="5107FB17" w14:textId="77777777" w:rsidR="006A159F" w:rsidRPr="00D95972" w:rsidRDefault="006A159F" w:rsidP="006A159F">
            <w:pPr>
              <w:rPr>
                <w:rFonts w:cs="Arial"/>
              </w:rPr>
            </w:pPr>
            <w:r w:rsidRPr="00D95972">
              <w:rPr>
                <w:rFonts w:cs="Arial"/>
              </w:rPr>
              <w:t>CT1 and CT plenary meeting dates.</w:t>
            </w:r>
          </w:p>
        </w:tc>
      </w:tr>
      <w:tr w:rsidR="006A159F" w:rsidRPr="00D95972" w14:paraId="321F30FB" w14:textId="77777777" w:rsidTr="008419FC">
        <w:tc>
          <w:tcPr>
            <w:tcW w:w="976" w:type="dxa"/>
            <w:tcBorders>
              <w:left w:val="thinThickThinSmallGap" w:sz="24" w:space="0" w:color="auto"/>
            </w:tcBorders>
          </w:tcPr>
          <w:p w14:paraId="276FF595" w14:textId="77777777" w:rsidR="006A159F" w:rsidRPr="00D95972" w:rsidRDefault="006A159F" w:rsidP="006A159F">
            <w:pPr>
              <w:rPr>
                <w:rFonts w:cs="Arial"/>
              </w:rPr>
            </w:pPr>
          </w:p>
        </w:tc>
        <w:tc>
          <w:tcPr>
            <w:tcW w:w="1315" w:type="dxa"/>
            <w:gridSpan w:val="2"/>
          </w:tcPr>
          <w:p w14:paraId="0D2D2442" w14:textId="77777777" w:rsidR="006A159F" w:rsidRPr="00D95972" w:rsidRDefault="006A159F" w:rsidP="006A159F">
            <w:pPr>
              <w:rPr>
                <w:rFonts w:cs="Arial"/>
                <w:color w:val="FF0000"/>
              </w:rPr>
            </w:pPr>
          </w:p>
        </w:tc>
        <w:tc>
          <w:tcPr>
            <w:tcW w:w="1088" w:type="dxa"/>
          </w:tcPr>
          <w:p w14:paraId="17D4A443" w14:textId="77777777" w:rsidR="006A159F" w:rsidRPr="00D95972" w:rsidRDefault="006A159F" w:rsidP="006A159F">
            <w:pPr>
              <w:rPr>
                <w:rFonts w:cs="Arial"/>
              </w:rPr>
            </w:pPr>
          </w:p>
        </w:tc>
        <w:tc>
          <w:tcPr>
            <w:tcW w:w="4190" w:type="dxa"/>
            <w:gridSpan w:val="3"/>
            <w:tcBorders>
              <w:bottom w:val="single" w:sz="4" w:space="0" w:color="auto"/>
            </w:tcBorders>
          </w:tcPr>
          <w:p w14:paraId="53AE5F3A"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63881972" w14:textId="77777777" w:rsidR="006A159F" w:rsidRPr="00D95972" w:rsidRDefault="006A159F" w:rsidP="006A159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77452166" w14:textId="77777777" w:rsidR="006A159F" w:rsidRPr="00D95972" w:rsidRDefault="006A159F" w:rsidP="006A159F">
            <w:pPr>
              <w:rPr>
                <w:rFonts w:cs="Arial"/>
              </w:rPr>
            </w:pPr>
            <w:r w:rsidRPr="00D95972">
              <w:rPr>
                <w:rFonts w:cs="Arial"/>
              </w:rPr>
              <w:t>Venue</w:t>
            </w:r>
          </w:p>
        </w:tc>
      </w:tr>
      <w:bookmarkEnd w:id="3"/>
      <w:bookmarkEnd w:id="4"/>
      <w:tr w:rsidR="006A159F" w:rsidRPr="00D95972" w14:paraId="1321E78E" w14:textId="77777777" w:rsidTr="008419FC">
        <w:tc>
          <w:tcPr>
            <w:tcW w:w="976" w:type="dxa"/>
            <w:tcBorders>
              <w:top w:val="nil"/>
              <w:left w:val="thinThickThinSmallGap" w:sz="24" w:space="0" w:color="auto"/>
              <w:bottom w:val="nil"/>
            </w:tcBorders>
          </w:tcPr>
          <w:p w14:paraId="71A6C873" w14:textId="77777777" w:rsidR="006A159F" w:rsidRPr="00D95972" w:rsidRDefault="006A159F" w:rsidP="006A159F">
            <w:pPr>
              <w:rPr>
                <w:rFonts w:cs="Arial"/>
              </w:rPr>
            </w:pPr>
          </w:p>
        </w:tc>
        <w:tc>
          <w:tcPr>
            <w:tcW w:w="1315" w:type="dxa"/>
            <w:gridSpan w:val="2"/>
            <w:tcBorders>
              <w:top w:val="nil"/>
              <w:bottom w:val="nil"/>
            </w:tcBorders>
          </w:tcPr>
          <w:p w14:paraId="2664D79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B09B59"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63445BBA"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07FE9D4" w14:textId="77777777" w:rsidR="006A159F" w:rsidRPr="004D5A00" w:rsidRDefault="00291DDC" w:rsidP="006A159F">
            <w:pPr>
              <w:rPr>
                <w:rFonts w:cs="Arial"/>
                <w:i/>
              </w:rPr>
            </w:pPr>
            <w:hyperlink r:id="rId9" w:history="1">
              <w:r w:rsidR="006A159F"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63A3C23" w14:textId="77777777" w:rsidR="006A159F" w:rsidRPr="004D5A00" w:rsidRDefault="006A159F" w:rsidP="006A159F">
            <w:pPr>
              <w:rPr>
                <w:rFonts w:cs="Arial"/>
                <w:i/>
              </w:rPr>
            </w:pPr>
            <w:r w:rsidRPr="004D5A00">
              <w:rPr>
                <w:rFonts w:cs="Arial"/>
                <w:i/>
              </w:rPr>
              <w:t>cancelled</w:t>
            </w:r>
          </w:p>
        </w:tc>
      </w:tr>
      <w:tr w:rsidR="006A159F" w:rsidRPr="00D95972" w14:paraId="20B2C3FB" w14:textId="77777777" w:rsidTr="008419FC">
        <w:tc>
          <w:tcPr>
            <w:tcW w:w="976" w:type="dxa"/>
            <w:tcBorders>
              <w:top w:val="nil"/>
              <w:left w:val="thinThickThinSmallGap" w:sz="24" w:space="0" w:color="auto"/>
              <w:bottom w:val="nil"/>
            </w:tcBorders>
          </w:tcPr>
          <w:p w14:paraId="16BCE816" w14:textId="77777777" w:rsidR="006A159F" w:rsidRPr="00D95972" w:rsidRDefault="006A159F" w:rsidP="006A159F">
            <w:pPr>
              <w:rPr>
                <w:rFonts w:cs="Arial"/>
              </w:rPr>
            </w:pPr>
          </w:p>
        </w:tc>
        <w:tc>
          <w:tcPr>
            <w:tcW w:w="1315" w:type="dxa"/>
            <w:gridSpan w:val="2"/>
            <w:tcBorders>
              <w:top w:val="nil"/>
              <w:bottom w:val="nil"/>
            </w:tcBorders>
          </w:tcPr>
          <w:p w14:paraId="682061F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D5C2A7C"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13D6AF64"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2E1348BA" w14:textId="77777777"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4D9C04B" w14:textId="77777777" w:rsidR="006A159F" w:rsidRPr="00F92150" w:rsidRDefault="006A159F" w:rsidP="006A159F">
            <w:pPr>
              <w:rPr>
                <w:rFonts w:cs="Arial"/>
              </w:rPr>
            </w:pPr>
            <w:r>
              <w:rPr>
                <w:rFonts w:cs="Arial"/>
              </w:rPr>
              <w:t>Electronic Meeting</w:t>
            </w:r>
          </w:p>
        </w:tc>
      </w:tr>
      <w:tr w:rsidR="006A159F" w:rsidRPr="00D95972" w14:paraId="055E5CD3" w14:textId="77777777" w:rsidTr="00A72CD9">
        <w:tc>
          <w:tcPr>
            <w:tcW w:w="976" w:type="dxa"/>
            <w:tcBorders>
              <w:top w:val="nil"/>
              <w:left w:val="thinThickThinSmallGap" w:sz="24" w:space="0" w:color="auto"/>
              <w:bottom w:val="nil"/>
            </w:tcBorders>
          </w:tcPr>
          <w:p w14:paraId="051539A5" w14:textId="77777777" w:rsidR="006A159F" w:rsidRPr="00D95972" w:rsidRDefault="006A159F" w:rsidP="006A159F">
            <w:pPr>
              <w:rPr>
                <w:rFonts w:cs="Arial"/>
              </w:rPr>
            </w:pPr>
          </w:p>
        </w:tc>
        <w:tc>
          <w:tcPr>
            <w:tcW w:w="1315" w:type="dxa"/>
            <w:gridSpan w:val="2"/>
            <w:tcBorders>
              <w:top w:val="nil"/>
              <w:bottom w:val="nil"/>
            </w:tcBorders>
          </w:tcPr>
          <w:p w14:paraId="1A51310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7D2BB53"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2A693A91"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8973B" w14:textId="77777777" w:rsidR="006A159F" w:rsidRPr="007D0DF8" w:rsidRDefault="006A159F" w:rsidP="006A159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58CE8202" w14:textId="77777777" w:rsidR="006A159F" w:rsidRPr="007D0DF8" w:rsidRDefault="006A159F" w:rsidP="006A159F">
            <w:pPr>
              <w:rPr>
                <w:rFonts w:cs="Arial"/>
                <w:i/>
              </w:rPr>
            </w:pPr>
            <w:r w:rsidRPr="007D0DF8">
              <w:rPr>
                <w:rFonts w:cs="Arial"/>
                <w:i/>
              </w:rPr>
              <w:t>cancelled</w:t>
            </w:r>
          </w:p>
        </w:tc>
      </w:tr>
      <w:tr w:rsidR="006A159F" w:rsidRPr="00D95972" w14:paraId="31317C09" w14:textId="77777777" w:rsidTr="00A72CD9">
        <w:tc>
          <w:tcPr>
            <w:tcW w:w="976" w:type="dxa"/>
            <w:tcBorders>
              <w:top w:val="nil"/>
              <w:left w:val="thinThickThinSmallGap" w:sz="24" w:space="0" w:color="auto"/>
              <w:bottom w:val="nil"/>
            </w:tcBorders>
          </w:tcPr>
          <w:p w14:paraId="101BB2D1" w14:textId="77777777" w:rsidR="006A159F" w:rsidRPr="00D95972" w:rsidRDefault="006A159F" w:rsidP="006A159F">
            <w:pPr>
              <w:rPr>
                <w:rFonts w:cs="Arial"/>
              </w:rPr>
            </w:pPr>
          </w:p>
        </w:tc>
        <w:tc>
          <w:tcPr>
            <w:tcW w:w="1315" w:type="dxa"/>
            <w:gridSpan w:val="2"/>
            <w:tcBorders>
              <w:top w:val="nil"/>
              <w:bottom w:val="nil"/>
            </w:tcBorders>
          </w:tcPr>
          <w:p w14:paraId="11A7BD3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B11BC4B"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2716BA1"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43AC5FE" w14:textId="77777777" w:rsidR="006A159F" w:rsidRPr="00D95972" w:rsidRDefault="006A159F" w:rsidP="006A159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0DCA9E8F" w14:textId="77777777" w:rsidR="006A159F" w:rsidRDefault="006A159F" w:rsidP="006A159F">
            <w:pPr>
              <w:rPr>
                <w:rFonts w:cs="Arial"/>
              </w:rPr>
            </w:pPr>
            <w:r>
              <w:rPr>
                <w:rFonts w:cs="Arial"/>
              </w:rPr>
              <w:t>Electronic Meeting</w:t>
            </w:r>
          </w:p>
        </w:tc>
      </w:tr>
      <w:tr w:rsidR="006A159F" w:rsidRPr="00D95972" w14:paraId="45FC4009" w14:textId="77777777" w:rsidTr="00A72CD9">
        <w:tc>
          <w:tcPr>
            <w:tcW w:w="976" w:type="dxa"/>
            <w:tcBorders>
              <w:top w:val="nil"/>
              <w:left w:val="thinThickThinSmallGap" w:sz="24" w:space="0" w:color="auto"/>
              <w:bottom w:val="nil"/>
            </w:tcBorders>
          </w:tcPr>
          <w:p w14:paraId="527045ED" w14:textId="77777777" w:rsidR="006A159F" w:rsidRPr="00D95972" w:rsidRDefault="006A159F" w:rsidP="006A159F">
            <w:pPr>
              <w:rPr>
                <w:rFonts w:cs="Arial"/>
              </w:rPr>
            </w:pPr>
          </w:p>
        </w:tc>
        <w:tc>
          <w:tcPr>
            <w:tcW w:w="1315" w:type="dxa"/>
            <w:gridSpan w:val="2"/>
            <w:tcBorders>
              <w:top w:val="nil"/>
              <w:bottom w:val="nil"/>
            </w:tcBorders>
          </w:tcPr>
          <w:p w14:paraId="38377B1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37969E9"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3E0D99A"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408A724" w14:textId="77777777" w:rsidR="006A159F" w:rsidRPr="00D95972" w:rsidRDefault="006A159F" w:rsidP="006A159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B00BA69" w14:textId="77777777" w:rsidR="006A159F" w:rsidRPr="00D95972" w:rsidRDefault="006A159F" w:rsidP="006A159F">
            <w:pPr>
              <w:jc w:val="both"/>
              <w:rPr>
                <w:rFonts w:cs="Arial"/>
              </w:rPr>
            </w:pPr>
            <w:r>
              <w:rPr>
                <w:rFonts w:cs="Arial"/>
              </w:rPr>
              <w:t>Electronic Meeting</w:t>
            </w:r>
          </w:p>
        </w:tc>
      </w:tr>
      <w:tr w:rsidR="006A159F" w:rsidRPr="00D95972" w14:paraId="712C0C55" w14:textId="77777777" w:rsidTr="005A0791">
        <w:tc>
          <w:tcPr>
            <w:tcW w:w="976" w:type="dxa"/>
            <w:tcBorders>
              <w:top w:val="nil"/>
              <w:left w:val="thinThickThinSmallGap" w:sz="24" w:space="0" w:color="auto"/>
              <w:bottom w:val="nil"/>
            </w:tcBorders>
          </w:tcPr>
          <w:p w14:paraId="793176B4" w14:textId="77777777" w:rsidR="006A159F" w:rsidRPr="00D95972" w:rsidRDefault="006A159F" w:rsidP="006A159F">
            <w:pPr>
              <w:rPr>
                <w:rFonts w:cs="Arial"/>
              </w:rPr>
            </w:pPr>
          </w:p>
        </w:tc>
        <w:tc>
          <w:tcPr>
            <w:tcW w:w="1315" w:type="dxa"/>
            <w:gridSpan w:val="2"/>
            <w:tcBorders>
              <w:top w:val="nil"/>
              <w:bottom w:val="nil"/>
            </w:tcBorders>
          </w:tcPr>
          <w:p w14:paraId="79A3C4A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ABB74C3"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14:paraId="247B24B3"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233BA1EC" w14:textId="77777777" w:rsidR="006A159F" w:rsidRPr="00A72CD9" w:rsidRDefault="006A159F" w:rsidP="006A159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BFABBB" w14:textId="77777777" w:rsidR="006A159F" w:rsidRPr="00A72CD9" w:rsidRDefault="006A159F" w:rsidP="006A159F">
            <w:pPr>
              <w:jc w:val="both"/>
              <w:rPr>
                <w:rFonts w:cs="Arial"/>
                <w:i/>
                <w:iCs/>
              </w:rPr>
            </w:pPr>
            <w:r w:rsidRPr="00A72CD9">
              <w:rPr>
                <w:rFonts w:cs="Arial"/>
                <w:i/>
                <w:iCs/>
              </w:rPr>
              <w:t>Cancelled</w:t>
            </w:r>
          </w:p>
        </w:tc>
      </w:tr>
      <w:tr w:rsidR="006A159F" w:rsidRPr="00D95972" w14:paraId="29A6B3A3" w14:textId="77777777" w:rsidTr="008419FC">
        <w:tc>
          <w:tcPr>
            <w:tcW w:w="976" w:type="dxa"/>
            <w:tcBorders>
              <w:top w:val="nil"/>
              <w:left w:val="thinThickThinSmallGap" w:sz="24" w:space="0" w:color="auto"/>
              <w:bottom w:val="nil"/>
            </w:tcBorders>
          </w:tcPr>
          <w:p w14:paraId="41E20C32" w14:textId="77777777" w:rsidR="006A159F" w:rsidRPr="00D95972" w:rsidRDefault="006A159F" w:rsidP="006A159F">
            <w:pPr>
              <w:rPr>
                <w:rFonts w:cs="Arial"/>
              </w:rPr>
            </w:pPr>
          </w:p>
        </w:tc>
        <w:tc>
          <w:tcPr>
            <w:tcW w:w="1315" w:type="dxa"/>
            <w:gridSpan w:val="2"/>
            <w:tcBorders>
              <w:top w:val="nil"/>
              <w:bottom w:val="nil"/>
            </w:tcBorders>
          </w:tcPr>
          <w:p w14:paraId="17FAA29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3D7A0B"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27FA807"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65DD895" w14:textId="77777777" w:rsidR="006A159F" w:rsidRPr="00D95972" w:rsidRDefault="006A159F" w:rsidP="006A159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94A7CE9" w14:textId="77777777" w:rsidR="006A159F" w:rsidRDefault="006A159F" w:rsidP="006A159F">
            <w:pPr>
              <w:jc w:val="both"/>
              <w:rPr>
                <w:rFonts w:cs="Arial"/>
              </w:rPr>
            </w:pPr>
            <w:r>
              <w:rPr>
                <w:rFonts w:cs="Arial"/>
              </w:rPr>
              <w:t>Electronic Meeting</w:t>
            </w:r>
          </w:p>
        </w:tc>
      </w:tr>
      <w:tr w:rsidR="006A159F" w:rsidRPr="00D95972" w14:paraId="76627C2E" w14:textId="77777777" w:rsidTr="005A0791">
        <w:tc>
          <w:tcPr>
            <w:tcW w:w="976" w:type="dxa"/>
            <w:tcBorders>
              <w:top w:val="nil"/>
              <w:left w:val="thinThickThinSmallGap" w:sz="24" w:space="0" w:color="auto"/>
              <w:bottom w:val="nil"/>
            </w:tcBorders>
          </w:tcPr>
          <w:p w14:paraId="7B464882" w14:textId="77777777" w:rsidR="006A159F" w:rsidRPr="00D95972" w:rsidRDefault="006A159F" w:rsidP="006A159F">
            <w:pPr>
              <w:rPr>
                <w:rFonts w:cs="Arial"/>
              </w:rPr>
            </w:pPr>
          </w:p>
        </w:tc>
        <w:tc>
          <w:tcPr>
            <w:tcW w:w="1315" w:type="dxa"/>
            <w:gridSpan w:val="2"/>
            <w:tcBorders>
              <w:top w:val="nil"/>
              <w:bottom w:val="nil"/>
            </w:tcBorders>
          </w:tcPr>
          <w:p w14:paraId="52588A5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9BF8FF5"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350282DF"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368D3" w14:textId="77777777" w:rsidR="006A159F" w:rsidRPr="005A0791" w:rsidRDefault="006A159F" w:rsidP="006A159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B928E3" w14:textId="77777777" w:rsidR="006A159F" w:rsidRPr="005A0791" w:rsidRDefault="00244383" w:rsidP="006A159F">
            <w:pPr>
              <w:jc w:val="both"/>
              <w:rPr>
                <w:rFonts w:cs="Arial"/>
                <w:i/>
                <w:iCs/>
              </w:rPr>
            </w:pPr>
            <w:r>
              <w:rPr>
                <w:rFonts w:cs="Arial"/>
                <w:i/>
                <w:iCs/>
              </w:rPr>
              <w:t xml:space="preserve">F2fF </w:t>
            </w:r>
            <w:r w:rsidR="006A159F" w:rsidRPr="005A0791">
              <w:rPr>
                <w:rFonts w:cs="Arial"/>
                <w:i/>
                <w:iCs/>
              </w:rPr>
              <w:t>cancelled</w:t>
            </w:r>
          </w:p>
        </w:tc>
      </w:tr>
      <w:tr w:rsidR="006A159F" w:rsidRPr="00D95972" w14:paraId="4142672A" w14:textId="77777777" w:rsidTr="008419FC">
        <w:tc>
          <w:tcPr>
            <w:tcW w:w="976" w:type="dxa"/>
            <w:tcBorders>
              <w:top w:val="nil"/>
              <w:left w:val="thinThickThinSmallGap" w:sz="24" w:space="0" w:color="auto"/>
              <w:bottom w:val="nil"/>
            </w:tcBorders>
          </w:tcPr>
          <w:p w14:paraId="3B42EA3F" w14:textId="77777777" w:rsidR="006A159F" w:rsidRPr="00D95972" w:rsidRDefault="006A159F" w:rsidP="006A159F">
            <w:pPr>
              <w:rPr>
                <w:rFonts w:cs="Arial"/>
              </w:rPr>
            </w:pPr>
          </w:p>
        </w:tc>
        <w:tc>
          <w:tcPr>
            <w:tcW w:w="1315" w:type="dxa"/>
            <w:gridSpan w:val="2"/>
            <w:tcBorders>
              <w:top w:val="nil"/>
              <w:bottom w:val="nil"/>
            </w:tcBorders>
          </w:tcPr>
          <w:p w14:paraId="11213E5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3616613"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0A95B1E9"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BD6E44E"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E0141B3" w14:textId="77777777" w:rsidR="006A159F" w:rsidRPr="00D95972" w:rsidRDefault="00AA0739" w:rsidP="006A159F">
            <w:pPr>
              <w:rPr>
                <w:rFonts w:cs="Arial"/>
              </w:rPr>
            </w:pPr>
            <w:r>
              <w:rPr>
                <w:rFonts w:cs="Arial"/>
              </w:rPr>
              <w:t>Electronic Meeting</w:t>
            </w:r>
          </w:p>
        </w:tc>
      </w:tr>
      <w:tr w:rsidR="006A159F" w:rsidRPr="00D95972" w14:paraId="41465BDC" w14:textId="77777777" w:rsidTr="008419FC">
        <w:tc>
          <w:tcPr>
            <w:tcW w:w="976" w:type="dxa"/>
            <w:tcBorders>
              <w:top w:val="nil"/>
              <w:left w:val="thinThickThinSmallGap" w:sz="24" w:space="0" w:color="auto"/>
              <w:bottom w:val="nil"/>
            </w:tcBorders>
          </w:tcPr>
          <w:p w14:paraId="2B7C88E8" w14:textId="77777777" w:rsidR="006A159F" w:rsidRPr="00D95972" w:rsidRDefault="006A159F" w:rsidP="006A159F">
            <w:pPr>
              <w:rPr>
                <w:rFonts w:cs="Arial"/>
              </w:rPr>
            </w:pPr>
          </w:p>
        </w:tc>
        <w:tc>
          <w:tcPr>
            <w:tcW w:w="1315" w:type="dxa"/>
            <w:gridSpan w:val="2"/>
            <w:tcBorders>
              <w:top w:val="nil"/>
              <w:bottom w:val="nil"/>
            </w:tcBorders>
          </w:tcPr>
          <w:p w14:paraId="639CED2B"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6437000"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342C80A0" w14:textId="77777777" w:rsidR="006A159F" w:rsidRPr="00D95972" w:rsidRDefault="006A159F" w:rsidP="006A159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A4F3EB0" w14:textId="77777777" w:rsidR="006A159F" w:rsidRPr="00D95972" w:rsidRDefault="00291DDC" w:rsidP="006A159F">
            <w:pPr>
              <w:rPr>
                <w:rFonts w:cs="Arial"/>
              </w:rPr>
            </w:pPr>
            <w:hyperlink r:id="rId10" w:history="1">
              <w:r w:rsidR="006A159F"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D24A122" w14:textId="77777777" w:rsidR="006A159F" w:rsidRDefault="006A159F" w:rsidP="006A159F">
            <w:pPr>
              <w:rPr>
                <w:rFonts w:cs="Arial"/>
              </w:rPr>
            </w:pPr>
            <w:r>
              <w:rPr>
                <w:rFonts w:cs="Arial"/>
              </w:rPr>
              <w:t>TBD</w:t>
            </w:r>
          </w:p>
        </w:tc>
      </w:tr>
      <w:tr w:rsidR="006A159F" w:rsidRPr="00D95972" w14:paraId="3CBB2544" w14:textId="77777777" w:rsidTr="008419FC">
        <w:tc>
          <w:tcPr>
            <w:tcW w:w="976" w:type="dxa"/>
            <w:tcBorders>
              <w:top w:val="nil"/>
              <w:left w:val="thinThickThinSmallGap" w:sz="24" w:space="0" w:color="auto"/>
              <w:bottom w:val="nil"/>
            </w:tcBorders>
          </w:tcPr>
          <w:p w14:paraId="433EDDD7" w14:textId="77777777" w:rsidR="006A159F" w:rsidRPr="00D95972" w:rsidRDefault="006A159F" w:rsidP="006A159F">
            <w:pPr>
              <w:rPr>
                <w:rFonts w:cs="Arial"/>
              </w:rPr>
            </w:pPr>
          </w:p>
        </w:tc>
        <w:tc>
          <w:tcPr>
            <w:tcW w:w="1315" w:type="dxa"/>
            <w:gridSpan w:val="2"/>
            <w:tcBorders>
              <w:top w:val="nil"/>
              <w:bottom w:val="nil"/>
            </w:tcBorders>
          </w:tcPr>
          <w:p w14:paraId="5DD14F8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1E5DB3E"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A18BF81" w14:textId="77777777" w:rsidR="006A159F" w:rsidRPr="00D95972" w:rsidRDefault="006A159F" w:rsidP="006A159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2777382" w14:textId="77777777" w:rsidR="006A159F" w:rsidRPr="00D95972" w:rsidRDefault="006A159F" w:rsidP="006A159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B970C2F" w14:textId="77777777" w:rsidR="006A159F" w:rsidRDefault="006A159F" w:rsidP="006A159F">
            <w:pPr>
              <w:rPr>
                <w:rFonts w:cs="Arial"/>
              </w:rPr>
            </w:pPr>
            <w:r>
              <w:rPr>
                <w:rFonts w:cs="Arial"/>
              </w:rPr>
              <w:t>US</w:t>
            </w:r>
          </w:p>
        </w:tc>
      </w:tr>
      <w:tr w:rsidR="006A159F" w:rsidRPr="00D95972" w14:paraId="5BBC8170" w14:textId="77777777" w:rsidTr="008419FC">
        <w:tc>
          <w:tcPr>
            <w:tcW w:w="976" w:type="dxa"/>
            <w:tcBorders>
              <w:top w:val="nil"/>
              <w:left w:val="thinThickThinSmallGap" w:sz="24" w:space="0" w:color="auto"/>
              <w:bottom w:val="nil"/>
            </w:tcBorders>
          </w:tcPr>
          <w:p w14:paraId="72917266" w14:textId="77777777" w:rsidR="006A159F" w:rsidRPr="00D95972" w:rsidRDefault="006A159F" w:rsidP="006A159F">
            <w:pPr>
              <w:rPr>
                <w:rFonts w:cs="Arial"/>
              </w:rPr>
            </w:pPr>
          </w:p>
        </w:tc>
        <w:tc>
          <w:tcPr>
            <w:tcW w:w="1315" w:type="dxa"/>
            <w:gridSpan w:val="2"/>
            <w:tcBorders>
              <w:top w:val="nil"/>
              <w:bottom w:val="nil"/>
            </w:tcBorders>
          </w:tcPr>
          <w:p w14:paraId="50DEA4F2"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086AB55A"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00BC0495" w14:textId="77777777"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087529" w14:textId="77777777" w:rsidR="006A159F" w:rsidRPr="00D95972" w:rsidRDefault="006A159F" w:rsidP="006A159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783861B" w14:textId="77777777" w:rsidR="006A159F" w:rsidRPr="00D95972" w:rsidRDefault="006A159F" w:rsidP="006A159F">
            <w:pPr>
              <w:rPr>
                <w:rFonts w:cs="Arial"/>
              </w:rPr>
            </w:pPr>
            <w:r>
              <w:rPr>
                <w:rFonts w:cs="Arial"/>
              </w:rPr>
              <w:t>Funchal, Madeira</w:t>
            </w:r>
          </w:p>
        </w:tc>
      </w:tr>
      <w:tr w:rsidR="006A159F" w:rsidRPr="00D95972" w14:paraId="3B1A3F95" w14:textId="77777777" w:rsidTr="008419FC">
        <w:tc>
          <w:tcPr>
            <w:tcW w:w="976" w:type="dxa"/>
            <w:tcBorders>
              <w:top w:val="nil"/>
              <w:left w:val="thinThickThinSmallGap" w:sz="24" w:space="0" w:color="auto"/>
              <w:bottom w:val="nil"/>
            </w:tcBorders>
          </w:tcPr>
          <w:p w14:paraId="69BE9867" w14:textId="77777777" w:rsidR="006A159F" w:rsidRPr="00D95972" w:rsidRDefault="006A159F" w:rsidP="006A159F">
            <w:pPr>
              <w:rPr>
                <w:rFonts w:cs="Arial"/>
              </w:rPr>
            </w:pPr>
          </w:p>
        </w:tc>
        <w:tc>
          <w:tcPr>
            <w:tcW w:w="1315" w:type="dxa"/>
            <w:gridSpan w:val="2"/>
            <w:tcBorders>
              <w:top w:val="nil"/>
              <w:bottom w:val="nil"/>
            </w:tcBorders>
          </w:tcPr>
          <w:p w14:paraId="4FE984C7"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4C97AC92"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71C4348D"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F210B6C" w14:textId="77777777" w:rsidR="006A159F" w:rsidRPr="00D95972" w:rsidRDefault="006A159F" w:rsidP="006A159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1BFEE01" w14:textId="77777777" w:rsidR="006A159F" w:rsidRDefault="006A159F" w:rsidP="006A159F">
            <w:pPr>
              <w:rPr>
                <w:rFonts w:cs="Arial"/>
              </w:rPr>
            </w:pPr>
            <w:r>
              <w:rPr>
                <w:rFonts w:cs="Arial"/>
              </w:rPr>
              <w:t>India</w:t>
            </w:r>
          </w:p>
        </w:tc>
      </w:tr>
      <w:tr w:rsidR="006A159F" w:rsidRPr="00D95972" w14:paraId="6881E293" w14:textId="77777777" w:rsidTr="008419FC">
        <w:tc>
          <w:tcPr>
            <w:tcW w:w="976" w:type="dxa"/>
            <w:tcBorders>
              <w:top w:val="nil"/>
              <w:left w:val="thinThickThinSmallGap" w:sz="24" w:space="0" w:color="auto"/>
              <w:bottom w:val="nil"/>
            </w:tcBorders>
          </w:tcPr>
          <w:p w14:paraId="7905F8D7" w14:textId="77777777" w:rsidR="006A159F" w:rsidRPr="00D95972" w:rsidRDefault="006A159F" w:rsidP="006A159F">
            <w:pPr>
              <w:rPr>
                <w:rFonts w:cs="Arial"/>
              </w:rPr>
            </w:pPr>
          </w:p>
        </w:tc>
        <w:tc>
          <w:tcPr>
            <w:tcW w:w="1315" w:type="dxa"/>
            <w:gridSpan w:val="2"/>
            <w:tcBorders>
              <w:top w:val="nil"/>
              <w:bottom w:val="nil"/>
            </w:tcBorders>
          </w:tcPr>
          <w:p w14:paraId="75284C69"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26083F2C"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56C4B89"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69A845C" w14:textId="77777777" w:rsidR="006A159F" w:rsidRPr="00D95972" w:rsidRDefault="006A159F" w:rsidP="006A159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0D4A31A" w14:textId="77777777" w:rsidR="006A159F" w:rsidRDefault="006A159F" w:rsidP="006A159F">
            <w:pPr>
              <w:rPr>
                <w:rFonts w:cs="Arial"/>
              </w:rPr>
            </w:pPr>
            <w:r>
              <w:rPr>
                <w:rFonts w:cs="Arial"/>
              </w:rPr>
              <w:t>US</w:t>
            </w:r>
          </w:p>
        </w:tc>
      </w:tr>
      <w:tr w:rsidR="006A159F" w:rsidRPr="00D95972" w14:paraId="3FFF419E" w14:textId="77777777" w:rsidTr="008419FC">
        <w:tc>
          <w:tcPr>
            <w:tcW w:w="976" w:type="dxa"/>
            <w:tcBorders>
              <w:top w:val="nil"/>
              <w:left w:val="thinThickThinSmallGap" w:sz="24" w:space="0" w:color="auto"/>
              <w:bottom w:val="nil"/>
            </w:tcBorders>
          </w:tcPr>
          <w:p w14:paraId="59DE2234" w14:textId="77777777" w:rsidR="006A159F" w:rsidRPr="00D95972" w:rsidRDefault="006A159F" w:rsidP="006A159F">
            <w:pPr>
              <w:rPr>
                <w:rFonts w:cs="Arial"/>
              </w:rPr>
            </w:pPr>
          </w:p>
        </w:tc>
        <w:tc>
          <w:tcPr>
            <w:tcW w:w="1315" w:type="dxa"/>
            <w:gridSpan w:val="2"/>
            <w:tcBorders>
              <w:top w:val="nil"/>
              <w:bottom w:val="nil"/>
            </w:tcBorders>
          </w:tcPr>
          <w:p w14:paraId="39D307F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FE4ADB2"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32E87D40" w14:textId="77777777"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C19D632" w14:textId="77777777" w:rsidR="006A159F" w:rsidRPr="00D95972" w:rsidRDefault="006A159F" w:rsidP="006A159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63AFCC1" w14:textId="77777777" w:rsidR="006A159F" w:rsidRPr="00D95972" w:rsidRDefault="006A159F" w:rsidP="006A159F">
            <w:pPr>
              <w:rPr>
                <w:rFonts w:cs="Arial"/>
              </w:rPr>
            </w:pPr>
            <w:r>
              <w:rPr>
                <w:rFonts w:cs="Arial"/>
              </w:rPr>
              <w:t>NAF</w:t>
            </w:r>
          </w:p>
        </w:tc>
      </w:tr>
      <w:tr w:rsidR="006A159F" w:rsidRPr="00D95972" w14:paraId="06D2F130" w14:textId="77777777" w:rsidTr="008419FC">
        <w:tc>
          <w:tcPr>
            <w:tcW w:w="976" w:type="dxa"/>
            <w:tcBorders>
              <w:top w:val="nil"/>
              <w:left w:val="thinThickThinSmallGap" w:sz="24" w:space="0" w:color="auto"/>
              <w:bottom w:val="nil"/>
            </w:tcBorders>
          </w:tcPr>
          <w:p w14:paraId="3E852B82" w14:textId="77777777" w:rsidR="006A159F" w:rsidRPr="00D95972" w:rsidRDefault="006A159F" w:rsidP="006A159F">
            <w:pPr>
              <w:rPr>
                <w:rFonts w:cs="Arial"/>
              </w:rPr>
            </w:pPr>
          </w:p>
        </w:tc>
        <w:tc>
          <w:tcPr>
            <w:tcW w:w="1315" w:type="dxa"/>
            <w:gridSpan w:val="2"/>
            <w:tcBorders>
              <w:top w:val="nil"/>
              <w:bottom w:val="nil"/>
            </w:tcBorders>
          </w:tcPr>
          <w:p w14:paraId="15E2DD4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B50292A"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D47FC77"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AD0A4B" w14:textId="77777777"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270A768" w14:textId="77777777" w:rsidR="006A159F" w:rsidRPr="00F92150" w:rsidRDefault="006A159F" w:rsidP="006A159F">
            <w:pPr>
              <w:rPr>
                <w:rFonts w:cs="Arial"/>
              </w:rPr>
            </w:pPr>
            <w:proofErr w:type="spellStart"/>
            <w:r>
              <w:rPr>
                <w:rFonts w:cs="Arial"/>
              </w:rPr>
              <w:t>tbd</w:t>
            </w:r>
            <w:proofErr w:type="spellEnd"/>
          </w:p>
        </w:tc>
      </w:tr>
      <w:tr w:rsidR="006A159F" w:rsidRPr="00D95972" w14:paraId="301BE2F9" w14:textId="77777777" w:rsidTr="008419FC">
        <w:tc>
          <w:tcPr>
            <w:tcW w:w="976" w:type="dxa"/>
            <w:tcBorders>
              <w:top w:val="nil"/>
              <w:left w:val="thinThickThinSmallGap" w:sz="24" w:space="0" w:color="auto"/>
              <w:bottom w:val="nil"/>
            </w:tcBorders>
          </w:tcPr>
          <w:p w14:paraId="657B7EF3" w14:textId="77777777" w:rsidR="006A159F" w:rsidRPr="00D95972" w:rsidRDefault="006A159F" w:rsidP="006A159F">
            <w:pPr>
              <w:rPr>
                <w:rFonts w:cs="Arial"/>
              </w:rPr>
            </w:pPr>
          </w:p>
        </w:tc>
        <w:tc>
          <w:tcPr>
            <w:tcW w:w="1315" w:type="dxa"/>
            <w:gridSpan w:val="2"/>
            <w:tcBorders>
              <w:top w:val="nil"/>
              <w:bottom w:val="nil"/>
            </w:tcBorders>
          </w:tcPr>
          <w:p w14:paraId="4DC2192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A4CB894"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C51C873"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883D6F1" w14:textId="77777777" w:rsidR="006A159F" w:rsidRPr="00D95972" w:rsidRDefault="006A159F" w:rsidP="006A159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4D9BC5D" w14:textId="77777777" w:rsidR="006A159F" w:rsidRPr="00D95972" w:rsidRDefault="006A159F" w:rsidP="006A159F">
            <w:pPr>
              <w:rPr>
                <w:rFonts w:cs="Arial"/>
              </w:rPr>
            </w:pPr>
            <w:proofErr w:type="spellStart"/>
            <w:r>
              <w:rPr>
                <w:rFonts w:cs="Arial"/>
              </w:rPr>
              <w:t>tbd</w:t>
            </w:r>
            <w:proofErr w:type="spellEnd"/>
          </w:p>
        </w:tc>
      </w:tr>
      <w:tr w:rsidR="006A159F" w:rsidRPr="00D95972" w14:paraId="3185B384" w14:textId="77777777" w:rsidTr="008419FC">
        <w:tc>
          <w:tcPr>
            <w:tcW w:w="976" w:type="dxa"/>
            <w:tcBorders>
              <w:top w:val="nil"/>
              <w:left w:val="thinThickThinSmallGap" w:sz="24" w:space="0" w:color="auto"/>
              <w:bottom w:val="nil"/>
            </w:tcBorders>
          </w:tcPr>
          <w:p w14:paraId="38DF4439" w14:textId="77777777" w:rsidR="006A159F" w:rsidRPr="00D95972" w:rsidRDefault="006A159F" w:rsidP="006A159F">
            <w:pPr>
              <w:rPr>
                <w:rFonts w:cs="Arial"/>
              </w:rPr>
            </w:pPr>
          </w:p>
        </w:tc>
        <w:tc>
          <w:tcPr>
            <w:tcW w:w="1315" w:type="dxa"/>
            <w:gridSpan w:val="2"/>
            <w:tcBorders>
              <w:top w:val="nil"/>
              <w:bottom w:val="nil"/>
            </w:tcBorders>
          </w:tcPr>
          <w:p w14:paraId="6849096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4FADEA7"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373CA0E2"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BF4CD61" w14:textId="77777777" w:rsidR="006A159F" w:rsidRPr="00D95972" w:rsidRDefault="006A159F" w:rsidP="006A159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977BC75" w14:textId="77777777" w:rsidR="006A159F" w:rsidRPr="00D95972" w:rsidRDefault="006A159F" w:rsidP="006A159F">
            <w:pPr>
              <w:jc w:val="both"/>
              <w:rPr>
                <w:rFonts w:cs="Arial"/>
              </w:rPr>
            </w:pPr>
            <w:r>
              <w:rPr>
                <w:rFonts w:cs="Arial"/>
              </w:rPr>
              <w:t>US</w:t>
            </w:r>
          </w:p>
        </w:tc>
      </w:tr>
      <w:tr w:rsidR="006A159F" w:rsidRPr="00D95972" w14:paraId="28C2A727" w14:textId="77777777" w:rsidTr="008419FC">
        <w:tc>
          <w:tcPr>
            <w:tcW w:w="976" w:type="dxa"/>
            <w:tcBorders>
              <w:top w:val="nil"/>
              <w:left w:val="thinThickThinSmallGap" w:sz="24" w:space="0" w:color="auto"/>
              <w:bottom w:val="nil"/>
            </w:tcBorders>
          </w:tcPr>
          <w:p w14:paraId="71448EB7" w14:textId="77777777" w:rsidR="006A159F" w:rsidRPr="00D95972" w:rsidRDefault="006A159F" w:rsidP="006A159F">
            <w:pPr>
              <w:rPr>
                <w:rFonts w:cs="Arial"/>
              </w:rPr>
            </w:pPr>
          </w:p>
        </w:tc>
        <w:tc>
          <w:tcPr>
            <w:tcW w:w="1315" w:type="dxa"/>
            <w:gridSpan w:val="2"/>
            <w:tcBorders>
              <w:top w:val="nil"/>
              <w:bottom w:val="nil"/>
            </w:tcBorders>
          </w:tcPr>
          <w:p w14:paraId="6E23F26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4180175"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7FCD8D1"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A16B8BF" w14:textId="77777777" w:rsidR="006A159F" w:rsidRPr="00D95972" w:rsidRDefault="006A159F" w:rsidP="006A159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4BA43A9" w14:textId="77777777" w:rsidR="006A159F" w:rsidRDefault="006A159F" w:rsidP="006A159F">
            <w:pPr>
              <w:jc w:val="both"/>
              <w:rPr>
                <w:rFonts w:cs="Arial"/>
              </w:rPr>
            </w:pPr>
            <w:proofErr w:type="spellStart"/>
            <w:r>
              <w:rPr>
                <w:rFonts w:cs="Arial"/>
              </w:rPr>
              <w:t>tbd</w:t>
            </w:r>
            <w:proofErr w:type="spellEnd"/>
          </w:p>
        </w:tc>
      </w:tr>
      <w:tr w:rsidR="006A159F" w:rsidRPr="00D95972" w14:paraId="4EC20D15" w14:textId="77777777" w:rsidTr="008419FC">
        <w:tc>
          <w:tcPr>
            <w:tcW w:w="976" w:type="dxa"/>
            <w:tcBorders>
              <w:top w:val="nil"/>
              <w:left w:val="thinThickThinSmallGap" w:sz="24" w:space="0" w:color="auto"/>
              <w:bottom w:val="nil"/>
            </w:tcBorders>
          </w:tcPr>
          <w:p w14:paraId="4E934747" w14:textId="77777777" w:rsidR="006A159F" w:rsidRPr="00D95972" w:rsidRDefault="006A159F" w:rsidP="006A159F">
            <w:pPr>
              <w:rPr>
                <w:rFonts w:cs="Arial"/>
              </w:rPr>
            </w:pPr>
          </w:p>
        </w:tc>
        <w:tc>
          <w:tcPr>
            <w:tcW w:w="1315" w:type="dxa"/>
            <w:gridSpan w:val="2"/>
            <w:tcBorders>
              <w:top w:val="nil"/>
              <w:bottom w:val="nil"/>
            </w:tcBorders>
          </w:tcPr>
          <w:p w14:paraId="03224CE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5ED1927"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3EAC1D8"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01B2953" w14:textId="77777777" w:rsidR="006A159F" w:rsidRPr="00D95972" w:rsidRDefault="006A159F" w:rsidP="006A159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D0D354A" w14:textId="77777777" w:rsidR="006A159F" w:rsidRDefault="006A159F" w:rsidP="006A159F">
            <w:pPr>
              <w:jc w:val="both"/>
              <w:rPr>
                <w:rFonts w:cs="Arial"/>
              </w:rPr>
            </w:pPr>
            <w:proofErr w:type="spellStart"/>
            <w:r>
              <w:rPr>
                <w:rFonts w:cs="Arial"/>
              </w:rPr>
              <w:t>tbd</w:t>
            </w:r>
            <w:proofErr w:type="spellEnd"/>
          </w:p>
        </w:tc>
      </w:tr>
      <w:tr w:rsidR="006A159F" w:rsidRPr="00D95972" w14:paraId="3651DCF7" w14:textId="77777777" w:rsidTr="008419FC">
        <w:tc>
          <w:tcPr>
            <w:tcW w:w="976" w:type="dxa"/>
            <w:tcBorders>
              <w:top w:val="nil"/>
              <w:left w:val="thinThickThinSmallGap" w:sz="24" w:space="0" w:color="auto"/>
              <w:bottom w:val="nil"/>
            </w:tcBorders>
          </w:tcPr>
          <w:p w14:paraId="057CB720" w14:textId="77777777" w:rsidR="006A159F" w:rsidRPr="00D95972" w:rsidRDefault="006A159F" w:rsidP="006A159F">
            <w:pPr>
              <w:rPr>
                <w:rFonts w:cs="Arial"/>
              </w:rPr>
            </w:pPr>
          </w:p>
        </w:tc>
        <w:tc>
          <w:tcPr>
            <w:tcW w:w="1315" w:type="dxa"/>
            <w:gridSpan w:val="2"/>
            <w:tcBorders>
              <w:top w:val="nil"/>
              <w:bottom w:val="nil"/>
            </w:tcBorders>
          </w:tcPr>
          <w:p w14:paraId="1C89E79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186890F"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5144F24B" w14:textId="77777777"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D100C2C" w14:textId="77777777" w:rsidR="006A159F" w:rsidRPr="00D95972" w:rsidRDefault="006A159F" w:rsidP="006A159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BAFE786" w14:textId="77777777" w:rsidR="006A159F" w:rsidRPr="00D95972" w:rsidRDefault="006A159F" w:rsidP="006A159F">
            <w:pPr>
              <w:rPr>
                <w:rFonts w:cs="Arial"/>
              </w:rPr>
            </w:pPr>
            <w:r>
              <w:rPr>
                <w:rFonts w:cs="Arial"/>
              </w:rPr>
              <w:t>Japan</w:t>
            </w:r>
          </w:p>
        </w:tc>
      </w:tr>
      <w:tr w:rsidR="006A159F" w:rsidRPr="00D95972" w14:paraId="0045CDEF" w14:textId="77777777" w:rsidTr="008419FC">
        <w:tc>
          <w:tcPr>
            <w:tcW w:w="976" w:type="dxa"/>
            <w:tcBorders>
              <w:top w:val="nil"/>
              <w:left w:val="thinThickThinSmallGap" w:sz="24" w:space="0" w:color="auto"/>
              <w:bottom w:val="nil"/>
            </w:tcBorders>
          </w:tcPr>
          <w:p w14:paraId="7D96CF09" w14:textId="77777777" w:rsidR="006A159F" w:rsidRPr="00D95972" w:rsidRDefault="006A159F" w:rsidP="006A159F">
            <w:pPr>
              <w:rPr>
                <w:rFonts w:cs="Arial"/>
              </w:rPr>
            </w:pPr>
          </w:p>
        </w:tc>
        <w:tc>
          <w:tcPr>
            <w:tcW w:w="1315" w:type="dxa"/>
            <w:gridSpan w:val="2"/>
            <w:tcBorders>
              <w:top w:val="nil"/>
              <w:bottom w:val="nil"/>
            </w:tcBorders>
          </w:tcPr>
          <w:p w14:paraId="1D918E4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40BCC99"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03B4FA21"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0EC70DF" w14:textId="77777777"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9B2ED49" w14:textId="77777777" w:rsidR="006A159F" w:rsidRPr="00D95972" w:rsidRDefault="006A159F" w:rsidP="006A159F">
            <w:pPr>
              <w:rPr>
                <w:rFonts w:cs="Arial"/>
              </w:rPr>
            </w:pPr>
          </w:p>
        </w:tc>
      </w:tr>
      <w:tr w:rsidR="006A159F" w:rsidRPr="00D95972" w14:paraId="33AB40C8" w14:textId="77777777" w:rsidTr="008419FC">
        <w:tc>
          <w:tcPr>
            <w:tcW w:w="976" w:type="dxa"/>
            <w:tcBorders>
              <w:top w:val="nil"/>
              <w:left w:val="thinThickThinSmallGap" w:sz="24" w:space="0" w:color="auto"/>
              <w:bottom w:val="nil"/>
            </w:tcBorders>
          </w:tcPr>
          <w:p w14:paraId="10F9F716" w14:textId="77777777" w:rsidR="006A159F" w:rsidRPr="00D95972" w:rsidRDefault="006A159F" w:rsidP="006A159F">
            <w:pPr>
              <w:rPr>
                <w:rFonts w:cs="Arial"/>
              </w:rPr>
            </w:pPr>
          </w:p>
        </w:tc>
        <w:tc>
          <w:tcPr>
            <w:tcW w:w="1315" w:type="dxa"/>
            <w:gridSpan w:val="2"/>
            <w:tcBorders>
              <w:top w:val="nil"/>
              <w:bottom w:val="nil"/>
            </w:tcBorders>
          </w:tcPr>
          <w:p w14:paraId="6088AF6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6BD00C5"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4BD3847F"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C8ECA97" w14:textId="77777777"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CFEBD26" w14:textId="77777777" w:rsidR="006A159F" w:rsidRPr="00D95972" w:rsidRDefault="006A159F" w:rsidP="006A159F">
            <w:pPr>
              <w:rPr>
                <w:rFonts w:cs="Arial"/>
              </w:rPr>
            </w:pPr>
          </w:p>
        </w:tc>
      </w:tr>
      <w:tr w:rsidR="006A159F" w:rsidRPr="00D95972" w14:paraId="179724B6" w14:textId="77777777" w:rsidTr="00E61FF0">
        <w:tc>
          <w:tcPr>
            <w:tcW w:w="976" w:type="dxa"/>
            <w:tcBorders>
              <w:top w:val="single" w:sz="4" w:space="0" w:color="auto"/>
              <w:left w:val="thinThickThinSmallGap" w:sz="24" w:space="0" w:color="auto"/>
              <w:bottom w:val="single" w:sz="4" w:space="0" w:color="auto"/>
            </w:tcBorders>
          </w:tcPr>
          <w:p w14:paraId="4BE11AA9" w14:textId="77777777" w:rsidR="006A159F" w:rsidRPr="00D95972" w:rsidRDefault="006A159F" w:rsidP="009652D2">
            <w:pPr>
              <w:pStyle w:val="ListParagraph"/>
              <w:numPr>
                <w:ilvl w:val="1"/>
                <w:numId w:val="4"/>
              </w:numPr>
              <w:rPr>
                <w:rFonts w:cs="Arial"/>
              </w:rPr>
            </w:pPr>
          </w:p>
        </w:tc>
        <w:tc>
          <w:tcPr>
            <w:tcW w:w="1315" w:type="dxa"/>
            <w:gridSpan w:val="2"/>
            <w:tcBorders>
              <w:top w:val="single" w:sz="4" w:space="0" w:color="auto"/>
              <w:bottom w:val="single" w:sz="4" w:space="0" w:color="auto"/>
            </w:tcBorders>
          </w:tcPr>
          <w:p w14:paraId="15C8B5B7"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4FEFEBAC"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14:paraId="4230F62F" w14:textId="77777777" w:rsidR="006A159F" w:rsidRPr="00D95972" w:rsidRDefault="006A159F" w:rsidP="006A159F">
            <w:pPr>
              <w:rPr>
                <w:rFonts w:cs="Arial"/>
              </w:rPr>
            </w:pPr>
            <w:r w:rsidRPr="00D95972">
              <w:rPr>
                <w:rFonts w:cs="Arial"/>
              </w:rPr>
              <w:t>Title</w:t>
            </w:r>
          </w:p>
        </w:tc>
        <w:tc>
          <w:tcPr>
            <w:tcW w:w="1766" w:type="dxa"/>
            <w:tcBorders>
              <w:top w:val="single" w:sz="4" w:space="0" w:color="auto"/>
              <w:bottom w:val="single" w:sz="4" w:space="0" w:color="auto"/>
            </w:tcBorders>
          </w:tcPr>
          <w:p w14:paraId="6B61349A" w14:textId="77777777" w:rsidR="006A159F" w:rsidRPr="00D95972" w:rsidRDefault="006A159F" w:rsidP="006A159F">
            <w:pPr>
              <w:rPr>
                <w:rFonts w:cs="Arial"/>
              </w:rPr>
            </w:pPr>
            <w:r w:rsidRPr="00D95972">
              <w:rPr>
                <w:rFonts w:cs="Arial"/>
              </w:rPr>
              <w:t>Source</w:t>
            </w:r>
          </w:p>
        </w:tc>
        <w:tc>
          <w:tcPr>
            <w:tcW w:w="827" w:type="dxa"/>
            <w:tcBorders>
              <w:top w:val="single" w:sz="4" w:space="0" w:color="auto"/>
              <w:bottom w:val="single" w:sz="4" w:space="0" w:color="auto"/>
            </w:tcBorders>
          </w:tcPr>
          <w:p w14:paraId="0B2BD562" w14:textId="77777777" w:rsidR="006A159F" w:rsidRPr="00D95972" w:rsidRDefault="006A159F" w:rsidP="006A159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14:paraId="2BA5D78F" w14:textId="77777777" w:rsidR="006A159F" w:rsidRDefault="006A159F" w:rsidP="006A159F">
            <w:pPr>
              <w:rPr>
                <w:rFonts w:cs="Arial"/>
              </w:rPr>
            </w:pPr>
            <w:r w:rsidRPr="00D95972">
              <w:rPr>
                <w:rFonts w:cs="Arial"/>
              </w:rPr>
              <w:t>Result &amp; comments</w:t>
            </w:r>
            <w:r>
              <w:rPr>
                <w:rFonts w:cs="Arial"/>
              </w:rPr>
              <w:br/>
            </w:r>
            <w:r>
              <w:rPr>
                <w:rFonts w:cs="Arial"/>
              </w:rPr>
              <w:br/>
            </w:r>
          </w:p>
          <w:p w14:paraId="144B6351" w14:textId="77777777" w:rsidR="006A159F" w:rsidRDefault="006A159F" w:rsidP="006A159F">
            <w:pPr>
              <w:rPr>
                <w:rFonts w:cs="Arial"/>
              </w:rPr>
            </w:pPr>
          </w:p>
          <w:p w14:paraId="2B2DD027" w14:textId="77777777" w:rsidR="006A159F" w:rsidRPr="00D95972" w:rsidRDefault="006A159F" w:rsidP="006A159F">
            <w:pPr>
              <w:rPr>
                <w:rFonts w:cs="Arial"/>
              </w:rPr>
            </w:pPr>
          </w:p>
        </w:tc>
      </w:tr>
      <w:tr w:rsidR="006A159F" w:rsidRPr="00D95972" w14:paraId="5EABFCBB" w14:textId="77777777" w:rsidTr="005707B3">
        <w:tc>
          <w:tcPr>
            <w:tcW w:w="976" w:type="dxa"/>
            <w:tcBorders>
              <w:left w:val="thinThickThinSmallGap" w:sz="24" w:space="0" w:color="auto"/>
              <w:bottom w:val="nil"/>
            </w:tcBorders>
            <w:shd w:val="clear" w:color="auto" w:fill="auto"/>
          </w:tcPr>
          <w:p w14:paraId="1C682AF8"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63451F31"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14:paraId="6DCA965B" w14:textId="77777777" w:rsidR="006A159F" w:rsidRPr="00D95972" w:rsidRDefault="00291DDC" w:rsidP="006A159F">
            <w:pPr>
              <w:rPr>
                <w:rFonts w:cs="Arial"/>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00"/>
          </w:tcPr>
          <w:p w14:paraId="0FF70F0E" w14:textId="77777777" w:rsidR="006A159F" w:rsidRPr="00D95972" w:rsidRDefault="00F230C4" w:rsidP="006A159F">
            <w:pPr>
              <w:rPr>
                <w:rFonts w:cs="Arial"/>
              </w:rPr>
            </w:pPr>
            <w:r>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14:paraId="14095871" w14:textId="77777777" w:rsidR="006A159F" w:rsidRPr="00D95972" w:rsidRDefault="00F230C4"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45929E0C" w14:textId="77777777" w:rsidR="006A159F" w:rsidRPr="00D95972" w:rsidRDefault="00F230C4" w:rsidP="006A159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C618A3" w14:textId="77777777" w:rsidR="006A159F" w:rsidRPr="00D95972" w:rsidRDefault="006A159F" w:rsidP="006A159F">
            <w:pPr>
              <w:rPr>
                <w:rFonts w:cs="Arial"/>
                <w:lang w:eastAsia="ko-KR"/>
              </w:rPr>
            </w:pPr>
          </w:p>
        </w:tc>
      </w:tr>
      <w:tr w:rsidR="00E07D10" w:rsidRPr="00D95972" w14:paraId="020DE851" w14:textId="77777777" w:rsidTr="005707B3">
        <w:tc>
          <w:tcPr>
            <w:tcW w:w="976" w:type="dxa"/>
            <w:tcBorders>
              <w:left w:val="thinThickThinSmallGap" w:sz="24" w:space="0" w:color="auto"/>
              <w:bottom w:val="nil"/>
            </w:tcBorders>
          </w:tcPr>
          <w:p w14:paraId="070B71C5" w14:textId="77777777" w:rsidR="00E07D10" w:rsidRPr="00D95972" w:rsidRDefault="00E07D10" w:rsidP="006A159F">
            <w:pPr>
              <w:rPr>
                <w:rFonts w:cs="Arial"/>
              </w:rPr>
            </w:pPr>
          </w:p>
        </w:tc>
        <w:tc>
          <w:tcPr>
            <w:tcW w:w="1315" w:type="dxa"/>
            <w:gridSpan w:val="2"/>
            <w:tcBorders>
              <w:bottom w:val="nil"/>
            </w:tcBorders>
          </w:tcPr>
          <w:p w14:paraId="5D185241" w14:textId="77777777"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14:paraId="09187097" w14:textId="77777777" w:rsidR="00E07D10" w:rsidRPr="00D95972" w:rsidRDefault="00291DDC" w:rsidP="006A159F">
            <w:pPr>
              <w:rPr>
                <w:rFonts w:cs="Arial"/>
              </w:rPr>
            </w:pPr>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00"/>
          </w:tcPr>
          <w:p w14:paraId="09A416B1" w14:textId="77777777" w:rsidR="00E07D10" w:rsidRPr="00D95972" w:rsidRDefault="00E07D10" w:rsidP="006A159F">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770742DD" w14:textId="77777777" w:rsidR="00E07D10" w:rsidRPr="00D95972" w:rsidRDefault="00E07D10"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14:paraId="6C9D0BD2" w14:textId="77777777" w:rsidR="00E07D10" w:rsidRPr="00D95972" w:rsidRDefault="00E07D10" w:rsidP="006A159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DB7B16" w14:textId="77777777" w:rsidR="00E07D10" w:rsidRPr="00D95972" w:rsidRDefault="00E07D10" w:rsidP="006A159F">
            <w:pPr>
              <w:rPr>
                <w:rFonts w:eastAsia="Batang" w:cs="Arial"/>
                <w:color w:val="000000"/>
                <w:lang w:eastAsia="ko-KR"/>
              </w:rPr>
            </w:pPr>
          </w:p>
        </w:tc>
      </w:tr>
      <w:tr w:rsidR="00E07D10" w:rsidRPr="00D95972" w14:paraId="44F8563E" w14:textId="77777777" w:rsidTr="005707B3">
        <w:tc>
          <w:tcPr>
            <w:tcW w:w="976" w:type="dxa"/>
            <w:tcBorders>
              <w:left w:val="thinThickThinSmallGap" w:sz="24" w:space="0" w:color="auto"/>
              <w:bottom w:val="nil"/>
            </w:tcBorders>
          </w:tcPr>
          <w:p w14:paraId="6A961F6C" w14:textId="77777777" w:rsidR="00E07D10" w:rsidRPr="00D95972" w:rsidRDefault="00E07D10" w:rsidP="006A159F">
            <w:pPr>
              <w:rPr>
                <w:rFonts w:cs="Arial"/>
              </w:rPr>
            </w:pPr>
          </w:p>
        </w:tc>
        <w:tc>
          <w:tcPr>
            <w:tcW w:w="1315" w:type="dxa"/>
            <w:gridSpan w:val="2"/>
            <w:tcBorders>
              <w:bottom w:val="nil"/>
            </w:tcBorders>
          </w:tcPr>
          <w:p w14:paraId="1C4074B0" w14:textId="77777777"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14:paraId="6FC9577B" w14:textId="77777777" w:rsidR="00E07D10" w:rsidRPr="00D95972" w:rsidRDefault="00291DDC" w:rsidP="006A159F">
            <w:pPr>
              <w:rPr>
                <w:rFonts w:cs="Arial"/>
              </w:rPr>
            </w:pPr>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00"/>
          </w:tcPr>
          <w:p w14:paraId="1A2DF7D5" w14:textId="77777777" w:rsidR="00E07D10" w:rsidRPr="00D95972" w:rsidRDefault="00E07D10" w:rsidP="006A159F">
            <w:pPr>
              <w:rPr>
                <w:rFonts w:cs="Arial"/>
              </w:rPr>
            </w:pPr>
            <w:r>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14:paraId="70895A74" w14:textId="77777777" w:rsidR="00E07D10" w:rsidRPr="00D95972" w:rsidRDefault="00E07D10"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605FF732" w14:textId="77777777" w:rsidR="00E07D10" w:rsidRPr="00D95972" w:rsidRDefault="00E07D10" w:rsidP="006A159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9B1819" w14:textId="77777777" w:rsidR="00E07D10" w:rsidRPr="00D95972" w:rsidRDefault="00E07D10" w:rsidP="006A159F">
            <w:pPr>
              <w:rPr>
                <w:rFonts w:eastAsia="Batang" w:cs="Arial"/>
                <w:color w:val="000000"/>
                <w:lang w:eastAsia="ko-KR"/>
              </w:rPr>
            </w:pPr>
          </w:p>
        </w:tc>
      </w:tr>
      <w:tr w:rsidR="006A159F" w:rsidRPr="00D95972" w14:paraId="4A4C847E" w14:textId="77777777" w:rsidTr="008419FC">
        <w:tc>
          <w:tcPr>
            <w:tcW w:w="976" w:type="dxa"/>
            <w:tcBorders>
              <w:left w:val="thinThickThinSmallGap" w:sz="24" w:space="0" w:color="auto"/>
              <w:bottom w:val="nil"/>
            </w:tcBorders>
          </w:tcPr>
          <w:p w14:paraId="0611563A" w14:textId="77777777" w:rsidR="006A159F" w:rsidRPr="00D95972" w:rsidRDefault="006A159F" w:rsidP="006A159F">
            <w:pPr>
              <w:rPr>
                <w:rFonts w:cs="Arial"/>
              </w:rPr>
            </w:pPr>
          </w:p>
        </w:tc>
        <w:tc>
          <w:tcPr>
            <w:tcW w:w="1315" w:type="dxa"/>
            <w:gridSpan w:val="2"/>
            <w:tcBorders>
              <w:bottom w:val="nil"/>
            </w:tcBorders>
          </w:tcPr>
          <w:p w14:paraId="6225B068"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14:paraId="5AED6E9B"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14:paraId="61B90E91"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14:paraId="1370BDD9"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672FFA42"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A09A4E" w14:textId="77777777" w:rsidR="006A159F" w:rsidRPr="00D95972" w:rsidRDefault="006A159F" w:rsidP="006A159F">
            <w:pPr>
              <w:rPr>
                <w:rFonts w:eastAsia="Batang" w:cs="Arial"/>
                <w:color w:val="000000"/>
                <w:lang w:eastAsia="ko-KR"/>
              </w:rPr>
            </w:pPr>
          </w:p>
        </w:tc>
      </w:tr>
      <w:tr w:rsidR="008A11ED" w:rsidRPr="00D95972" w14:paraId="69C49FDB" w14:textId="77777777" w:rsidTr="008419FC">
        <w:tc>
          <w:tcPr>
            <w:tcW w:w="976" w:type="dxa"/>
            <w:tcBorders>
              <w:left w:val="thinThickThinSmallGap" w:sz="24" w:space="0" w:color="auto"/>
              <w:bottom w:val="nil"/>
            </w:tcBorders>
          </w:tcPr>
          <w:p w14:paraId="7483ADA9" w14:textId="77777777" w:rsidR="008A11ED" w:rsidRPr="00D95972" w:rsidRDefault="008A11ED" w:rsidP="006A159F">
            <w:pPr>
              <w:rPr>
                <w:rFonts w:cs="Arial"/>
              </w:rPr>
            </w:pPr>
          </w:p>
        </w:tc>
        <w:tc>
          <w:tcPr>
            <w:tcW w:w="1315" w:type="dxa"/>
            <w:gridSpan w:val="2"/>
            <w:tcBorders>
              <w:bottom w:val="nil"/>
            </w:tcBorders>
          </w:tcPr>
          <w:p w14:paraId="7AAA2F11"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6DDC96FC" w14:textId="77777777" w:rsidR="008A11ED" w:rsidRPr="00D95972" w:rsidRDefault="008A11ED" w:rsidP="006A159F">
            <w:pPr>
              <w:rPr>
                <w:rFonts w:cs="Arial"/>
              </w:rPr>
            </w:pPr>
          </w:p>
        </w:tc>
        <w:tc>
          <w:tcPr>
            <w:tcW w:w="4190" w:type="dxa"/>
            <w:gridSpan w:val="3"/>
            <w:tcBorders>
              <w:top w:val="single" w:sz="4" w:space="0" w:color="auto"/>
              <w:bottom w:val="single" w:sz="4" w:space="0" w:color="auto"/>
            </w:tcBorders>
            <w:shd w:val="clear" w:color="auto" w:fill="FFFFFF"/>
          </w:tcPr>
          <w:p w14:paraId="42992C78" w14:textId="77777777" w:rsidR="008A11ED" w:rsidRPr="00D95972" w:rsidRDefault="008A11ED" w:rsidP="006A159F">
            <w:pPr>
              <w:rPr>
                <w:rFonts w:cs="Arial"/>
              </w:rPr>
            </w:pPr>
          </w:p>
        </w:tc>
        <w:tc>
          <w:tcPr>
            <w:tcW w:w="1766" w:type="dxa"/>
            <w:tcBorders>
              <w:top w:val="single" w:sz="4" w:space="0" w:color="auto"/>
              <w:bottom w:val="single" w:sz="4" w:space="0" w:color="auto"/>
            </w:tcBorders>
            <w:shd w:val="clear" w:color="auto" w:fill="FFFFFF"/>
          </w:tcPr>
          <w:p w14:paraId="094BD93B" w14:textId="77777777" w:rsidR="008A11ED" w:rsidRPr="00D95972" w:rsidRDefault="008A11ED" w:rsidP="006A159F">
            <w:pPr>
              <w:rPr>
                <w:rFonts w:cs="Arial"/>
              </w:rPr>
            </w:pPr>
          </w:p>
        </w:tc>
        <w:tc>
          <w:tcPr>
            <w:tcW w:w="827" w:type="dxa"/>
            <w:tcBorders>
              <w:top w:val="single" w:sz="4" w:space="0" w:color="auto"/>
              <w:bottom w:val="single" w:sz="4" w:space="0" w:color="auto"/>
            </w:tcBorders>
            <w:shd w:val="clear" w:color="auto" w:fill="FFFFFF"/>
          </w:tcPr>
          <w:p w14:paraId="3DD9538C" w14:textId="77777777" w:rsidR="008A11ED" w:rsidRPr="00D95972" w:rsidRDefault="008A11ED"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66F4A7" w14:textId="77777777" w:rsidR="008A11ED" w:rsidRPr="00D95972" w:rsidRDefault="008A11ED" w:rsidP="006A159F">
            <w:pPr>
              <w:rPr>
                <w:rFonts w:eastAsia="Batang" w:cs="Arial"/>
                <w:color w:val="000000"/>
                <w:lang w:eastAsia="ko-KR"/>
              </w:rPr>
            </w:pPr>
          </w:p>
        </w:tc>
      </w:tr>
      <w:tr w:rsidR="006A159F" w:rsidRPr="00D95972" w14:paraId="3C5BD848" w14:textId="77777777" w:rsidTr="00E61FF0">
        <w:tc>
          <w:tcPr>
            <w:tcW w:w="976" w:type="dxa"/>
            <w:tcBorders>
              <w:top w:val="single" w:sz="12" w:space="0" w:color="auto"/>
              <w:left w:val="thinThickThinSmallGap" w:sz="24" w:space="0" w:color="auto"/>
              <w:bottom w:val="single" w:sz="4" w:space="0" w:color="auto"/>
            </w:tcBorders>
            <w:shd w:val="clear" w:color="auto" w:fill="0000FF"/>
          </w:tcPr>
          <w:p w14:paraId="373571B2"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18578B0A"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17DBC25"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7FA7DC83" w14:textId="77777777" w:rsidR="006A159F" w:rsidRPr="00D95972" w:rsidRDefault="006A159F" w:rsidP="006A159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65C37E35" w14:textId="77777777" w:rsidR="006A159F" w:rsidRPr="00D95972" w:rsidRDefault="006A159F" w:rsidP="006A159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17CD9165" w14:textId="77777777"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44F96E0" w14:textId="77777777" w:rsidR="006A159F" w:rsidRPr="00D95972" w:rsidRDefault="006A159F" w:rsidP="006A159F">
            <w:pPr>
              <w:rPr>
                <w:rFonts w:cs="Arial"/>
              </w:rPr>
            </w:pPr>
            <w:r w:rsidRPr="00D95972">
              <w:rPr>
                <w:rFonts w:cs="Arial"/>
              </w:rPr>
              <w:t>Result &amp; comments</w:t>
            </w:r>
          </w:p>
        </w:tc>
      </w:tr>
      <w:tr w:rsidR="006A159F" w:rsidRPr="00D95972" w14:paraId="0B089403" w14:textId="77777777" w:rsidTr="00E61FF0">
        <w:tc>
          <w:tcPr>
            <w:tcW w:w="976" w:type="dxa"/>
            <w:tcBorders>
              <w:left w:val="thinThickThinSmallGap" w:sz="24" w:space="0" w:color="auto"/>
              <w:bottom w:val="nil"/>
            </w:tcBorders>
            <w:shd w:val="clear" w:color="auto" w:fill="auto"/>
          </w:tcPr>
          <w:p w14:paraId="2A8511E2"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4E0BC8C4"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3521F3DA" w14:textId="77777777" w:rsidR="006A159F" w:rsidRPr="00A91B0A" w:rsidRDefault="00291DDC" w:rsidP="006A159F">
            <w:pPr>
              <w:rPr>
                <w:rFonts w:cs="Arial"/>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14:paraId="7294B434" w14:textId="77777777" w:rsidR="006A159F" w:rsidRPr="00A91B0A" w:rsidRDefault="00F230C4" w:rsidP="006A159F">
            <w:pPr>
              <w:rPr>
                <w:rFonts w:cs="Arial"/>
              </w:rPr>
            </w:pPr>
            <w:r>
              <w:rPr>
                <w:rFonts w:cs="Arial"/>
              </w:rPr>
              <w:t>Specification of NAS COUNT for 5G (FSAG Doc 78_002)</w:t>
            </w:r>
          </w:p>
        </w:tc>
        <w:tc>
          <w:tcPr>
            <w:tcW w:w="1766" w:type="dxa"/>
            <w:tcBorders>
              <w:top w:val="single" w:sz="12" w:space="0" w:color="auto"/>
              <w:bottom w:val="single" w:sz="4" w:space="0" w:color="auto"/>
            </w:tcBorders>
            <w:shd w:val="clear" w:color="auto" w:fill="FFFF00"/>
          </w:tcPr>
          <w:p w14:paraId="4DD23011" w14:textId="77777777" w:rsidR="006A159F" w:rsidRPr="00A91B0A" w:rsidRDefault="00F230C4" w:rsidP="006A159F">
            <w:pPr>
              <w:rPr>
                <w:rFonts w:cs="Arial"/>
              </w:rPr>
            </w:pPr>
            <w:r>
              <w:rPr>
                <w:rFonts w:cs="Arial"/>
              </w:rPr>
              <w:t>GSMA FSAG</w:t>
            </w:r>
          </w:p>
        </w:tc>
        <w:tc>
          <w:tcPr>
            <w:tcW w:w="827" w:type="dxa"/>
            <w:tcBorders>
              <w:top w:val="single" w:sz="12" w:space="0" w:color="auto"/>
              <w:bottom w:val="single" w:sz="4" w:space="0" w:color="auto"/>
            </w:tcBorders>
            <w:shd w:val="clear" w:color="auto" w:fill="FFFF00"/>
          </w:tcPr>
          <w:p w14:paraId="138ADBB6" w14:textId="77777777" w:rsidR="006A159F" w:rsidRPr="00A91B0A" w:rsidRDefault="00E61FF0" w:rsidP="006A159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511B9F4C" w14:textId="77777777" w:rsidR="006A159F" w:rsidRDefault="003263D0" w:rsidP="006A159F">
            <w:pPr>
              <w:rPr>
                <w:rFonts w:cs="Arial"/>
                <w:color w:val="000000" w:themeColor="text1"/>
              </w:rPr>
            </w:pPr>
            <w:r>
              <w:rPr>
                <w:rFonts w:cs="Arial"/>
                <w:color w:val="000000" w:themeColor="text1"/>
              </w:rPr>
              <w:t xml:space="preserve">Proposed </w:t>
            </w:r>
            <w:r w:rsidR="007D6975">
              <w:rPr>
                <w:rFonts w:cs="Arial"/>
                <w:color w:val="000000" w:themeColor="text1"/>
              </w:rPr>
              <w:t>Noted</w:t>
            </w:r>
          </w:p>
          <w:p w14:paraId="2BBAF9B5" w14:textId="77777777" w:rsidR="003263D0" w:rsidRDefault="003263D0" w:rsidP="006A159F">
            <w:pPr>
              <w:rPr>
                <w:rFonts w:cs="Arial"/>
                <w:color w:val="000000" w:themeColor="text1"/>
              </w:rPr>
            </w:pPr>
            <w:r w:rsidRPr="003263D0">
              <w:rPr>
                <w:rFonts w:cs="Arial"/>
                <w:color w:val="000000" w:themeColor="text1"/>
              </w:rPr>
              <w:t>Related CR in C1-202089</w:t>
            </w:r>
          </w:p>
          <w:p w14:paraId="3F0A5917" w14:textId="77777777" w:rsidR="003263D0" w:rsidRPr="00840111" w:rsidRDefault="003263D0" w:rsidP="006A159F">
            <w:pPr>
              <w:rPr>
                <w:rFonts w:cs="Arial"/>
                <w:color w:val="000000" w:themeColor="text1"/>
              </w:rPr>
            </w:pPr>
          </w:p>
        </w:tc>
      </w:tr>
      <w:tr w:rsidR="00F230C4" w:rsidRPr="00D95972" w14:paraId="21D73BE0" w14:textId="77777777" w:rsidTr="00E61FF0">
        <w:tc>
          <w:tcPr>
            <w:tcW w:w="976" w:type="dxa"/>
            <w:tcBorders>
              <w:left w:val="thinThickThinSmallGap" w:sz="24" w:space="0" w:color="auto"/>
              <w:bottom w:val="nil"/>
            </w:tcBorders>
            <w:shd w:val="clear" w:color="auto" w:fill="auto"/>
          </w:tcPr>
          <w:p w14:paraId="6322E398"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4C823A60"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3B064DE4" w14:textId="77777777" w:rsidR="00F230C4" w:rsidRPr="00A91B0A" w:rsidRDefault="00291DDC" w:rsidP="006A159F">
            <w:pPr>
              <w:rPr>
                <w:rFonts w:cs="Arial"/>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14:paraId="7BE6F592" w14:textId="77777777" w:rsidR="00F230C4" w:rsidRPr="00A91B0A" w:rsidRDefault="00F230C4" w:rsidP="006A159F">
            <w:pPr>
              <w:rPr>
                <w:rFonts w:cs="Arial"/>
              </w:rPr>
            </w:pPr>
            <w:r>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14:paraId="6667E8C2" w14:textId="77777777" w:rsidR="00F230C4" w:rsidRPr="00A91B0A" w:rsidRDefault="00F230C4" w:rsidP="006A159F">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3B594B18" w14:textId="77777777"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A2B1C8" w14:textId="77777777" w:rsidR="00F230C4" w:rsidRDefault="003263D0" w:rsidP="006A159F">
            <w:pPr>
              <w:rPr>
                <w:rFonts w:cs="Arial"/>
                <w:lang w:val="en-US"/>
              </w:rPr>
            </w:pPr>
            <w:r>
              <w:rPr>
                <w:rFonts w:cs="Arial"/>
                <w:lang w:val="en-US"/>
              </w:rPr>
              <w:t>Proposed Noted</w:t>
            </w:r>
          </w:p>
          <w:p w14:paraId="5B8B2C3B" w14:textId="77777777" w:rsidR="003263D0" w:rsidRDefault="003263D0" w:rsidP="006A159F">
            <w:pPr>
              <w:rPr>
                <w:rFonts w:cs="Arial"/>
                <w:lang w:val="en-US"/>
              </w:rPr>
            </w:pPr>
            <w:r>
              <w:rPr>
                <w:rFonts w:cs="Arial"/>
                <w:lang w:val="en-US"/>
              </w:rPr>
              <w:t>Wait for SA to conclude</w:t>
            </w:r>
          </w:p>
          <w:p w14:paraId="052CC6E7" w14:textId="77777777" w:rsidR="003263D0" w:rsidRPr="00A91B0A" w:rsidRDefault="003263D0" w:rsidP="006A159F">
            <w:pPr>
              <w:rPr>
                <w:rFonts w:cs="Arial"/>
                <w:lang w:val="en-US"/>
              </w:rPr>
            </w:pPr>
          </w:p>
        </w:tc>
      </w:tr>
      <w:tr w:rsidR="00F230C4" w:rsidRPr="00D95972" w14:paraId="1FF5AA73" w14:textId="77777777" w:rsidTr="00E61FF0">
        <w:tc>
          <w:tcPr>
            <w:tcW w:w="976" w:type="dxa"/>
            <w:tcBorders>
              <w:left w:val="thinThickThinSmallGap" w:sz="24" w:space="0" w:color="auto"/>
              <w:bottom w:val="nil"/>
            </w:tcBorders>
            <w:shd w:val="clear" w:color="auto" w:fill="auto"/>
          </w:tcPr>
          <w:p w14:paraId="5920BD71"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58107350"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0A24A70C" w14:textId="77777777" w:rsidR="00F230C4" w:rsidRPr="00A91B0A" w:rsidRDefault="00291DDC" w:rsidP="006A159F">
            <w:pPr>
              <w:rPr>
                <w:rFonts w:cs="Arial"/>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14:paraId="3B2928D0" w14:textId="77777777" w:rsidR="00F230C4" w:rsidRPr="00A91B0A" w:rsidRDefault="00F230C4" w:rsidP="006A159F">
            <w:pPr>
              <w:rPr>
                <w:rFonts w:cs="Arial"/>
              </w:rPr>
            </w:pPr>
            <w:r>
              <w:rPr>
                <w:rFonts w:cs="Arial"/>
              </w:rPr>
              <w:t>LS Reply on QoS mapping procedure for FLUS (C3-201460)</w:t>
            </w:r>
          </w:p>
        </w:tc>
        <w:tc>
          <w:tcPr>
            <w:tcW w:w="1766" w:type="dxa"/>
            <w:tcBorders>
              <w:top w:val="single" w:sz="4" w:space="0" w:color="auto"/>
              <w:bottom w:val="single" w:sz="4" w:space="0" w:color="auto"/>
            </w:tcBorders>
            <w:shd w:val="clear" w:color="auto" w:fill="FFFF00"/>
          </w:tcPr>
          <w:p w14:paraId="350F88E8" w14:textId="77777777" w:rsidR="00F230C4" w:rsidRPr="00A91B0A" w:rsidRDefault="00F230C4" w:rsidP="006A159F">
            <w:pPr>
              <w:rPr>
                <w:rFonts w:cs="Arial"/>
              </w:rPr>
            </w:pPr>
            <w:r>
              <w:rPr>
                <w:rFonts w:cs="Arial"/>
              </w:rPr>
              <w:t>CT3</w:t>
            </w:r>
          </w:p>
        </w:tc>
        <w:tc>
          <w:tcPr>
            <w:tcW w:w="827" w:type="dxa"/>
            <w:tcBorders>
              <w:top w:val="single" w:sz="4" w:space="0" w:color="auto"/>
              <w:bottom w:val="single" w:sz="4" w:space="0" w:color="auto"/>
            </w:tcBorders>
            <w:shd w:val="clear" w:color="auto" w:fill="FFFF00"/>
          </w:tcPr>
          <w:p w14:paraId="300401DA" w14:textId="77777777"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C7CC4F" w14:textId="77777777" w:rsidR="00F230C4" w:rsidRPr="00A91B0A" w:rsidRDefault="003263D0" w:rsidP="006A159F">
            <w:pPr>
              <w:rPr>
                <w:rFonts w:cs="Arial"/>
                <w:lang w:val="en-US"/>
              </w:rPr>
            </w:pPr>
            <w:r>
              <w:rPr>
                <w:rFonts w:cs="Arial"/>
                <w:lang w:val="en-US"/>
              </w:rPr>
              <w:t>Proposed Noted</w:t>
            </w:r>
          </w:p>
        </w:tc>
      </w:tr>
      <w:tr w:rsidR="00F230C4" w:rsidRPr="00D95972" w14:paraId="6A5D979E" w14:textId="77777777" w:rsidTr="00E61FF0">
        <w:tc>
          <w:tcPr>
            <w:tcW w:w="976" w:type="dxa"/>
            <w:tcBorders>
              <w:left w:val="thinThickThinSmallGap" w:sz="24" w:space="0" w:color="auto"/>
              <w:bottom w:val="nil"/>
            </w:tcBorders>
            <w:shd w:val="clear" w:color="auto" w:fill="auto"/>
          </w:tcPr>
          <w:p w14:paraId="2E98B6A6"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33A3D2FA"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2EE17E0A" w14:textId="77777777" w:rsidR="00F230C4" w:rsidRPr="00A91B0A" w:rsidRDefault="00291DDC" w:rsidP="006A159F">
            <w:pPr>
              <w:rPr>
                <w:rFonts w:cs="Arial"/>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14:paraId="1BAD0879" w14:textId="77777777" w:rsidR="00F230C4" w:rsidRPr="00A91B0A" w:rsidRDefault="00F230C4" w:rsidP="006A159F">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14:paraId="582ABE55" w14:textId="77777777" w:rsidR="00F230C4" w:rsidRPr="00A91B0A" w:rsidRDefault="00F230C4" w:rsidP="006A159F">
            <w:pPr>
              <w:rPr>
                <w:rFonts w:cs="Arial"/>
              </w:rPr>
            </w:pPr>
            <w:r>
              <w:rPr>
                <w:rFonts w:cs="Arial"/>
              </w:rPr>
              <w:t>TSG CT</w:t>
            </w:r>
          </w:p>
        </w:tc>
        <w:tc>
          <w:tcPr>
            <w:tcW w:w="827" w:type="dxa"/>
            <w:tcBorders>
              <w:top w:val="single" w:sz="4" w:space="0" w:color="auto"/>
              <w:bottom w:val="single" w:sz="4" w:space="0" w:color="auto"/>
            </w:tcBorders>
            <w:shd w:val="clear" w:color="auto" w:fill="FFFF00"/>
          </w:tcPr>
          <w:p w14:paraId="7AD49B71" w14:textId="77777777"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5C32B7" w14:textId="77777777" w:rsidR="00F230C4" w:rsidRDefault="003263D0" w:rsidP="006A159F">
            <w:pPr>
              <w:rPr>
                <w:rFonts w:cs="Arial"/>
                <w:lang w:val="en-US"/>
              </w:rPr>
            </w:pPr>
            <w:r>
              <w:rPr>
                <w:rFonts w:cs="Arial"/>
                <w:lang w:val="en-US"/>
              </w:rPr>
              <w:t>Proposed Postponed</w:t>
            </w:r>
          </w:p>
          <w:p w14:paraId="71126946" w14:textId="77777777" w:rsidR="003263D0" w:rsidRPr="00A91B0A" w:rsidRDefault="003263D0" w:rsidP="006A159F">
            <w:pPr>
              <w:rPr>
                <w:rFonts w:cs="Arial"/>
                <w:lang w:val="en-US"/>
              </w:rPr>
            </w:pPr>
            <w:r>
              <w:rPr>
                <w:rFonts w:cs="Arial"/>
                <w:lang w:val="en-US"/>
              </w:rPr>
              <w:t>Rel-17</w:t>
            </w:r>
          </w:p>
        </w:tc>
      </w:tr>
      <w:tr w:rsidR="00F230C4" w:rsidRPr="00D95972" w14:paraId="27A683E5" w14:textId="77777777" w:rsidTr="00E61FF0">
        <w:tc>
          <w:tcPr>
            <w:tcW w:w="976" w:type="dxa"/>
            <w:tcBorders>
              <w:left w:val="thinThickThinSmallGap" w:sz="24" w:space="0" w:color="auto"/>
              <w:bottom w:val="nil"/>
            </w:tcBorders>
            <w:shd w:val="clear" w:color="auto" w:fill="auto"/>
          </w:tcPr>
          <w:p w14:paraId="238E6589"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28DA0A25"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4FC3EAF5" w14:textId="77777777" w:rsidR="00F230C4" w:rsidRPr="00A91B0A" w:rsidRDefault="00291DDC" w:rsidP="006A159F">
            <w:pPr>
              <w:rPr>
                <w:rFonts w:cs="Arial"/>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14:paraId="2A1997B7" w14:textId="77777777" w:rsidR="00F230C4" w:rsidRPr="00A91B0A" w:rsidRDefault="00F230C4" w:rsidP="006A159F">
            <w:pPr>
              <w:rPr>
                <w:rFonts w:cs="Arial"/>
              </w:rPr>
            </w:pPr>
            <w:r>
              <w:rPr>
                <w:rFonts w:cs="Arial"/>
              </w:rPr>
              <w:t>LS on MO exception data (C4-201003)</w:t>
            </w:r>
          </w:p>
        </w:tc>
        <w:tc>
          <w:tcPr>
            <w:tcW w:w="1766" w:type="dxa"/>
            <w:tcBorders>
              <w:top w:val="single" w:sz="4" w:space="0" w:color="auto"/>
              <w:bottom w:val="single" w:sz="4" w:space="0" w:color="auto"/>
            </w:tcBorders>
            <w:shd w:val="clear" w:color="auto" w:fill="FFFF00"/>
          </w:tcPr>
          <w:p w14:paraId="32DE11BC" w14:textId="77777777"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14:paraId="0C5B335D" w14:textId="77777777"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CE3700" w14:textId="77777777" w:rsidR="00F230C4" w:rsidRDefault="003263D0" w:rsidP="006A159F">
            <w:pPr>
              <w:rPr>
                <w:rFonts w:cs="Arial"/>
                <w:lang w:val="en-US"/>
              </w:rPr>
            </w:pPr>
            <w:r>
              <w:rPr>
                <w:rFonts w:cs="Arial"/>
                <w:lang w:val="en-US"/>
              </w:rPr>
              <w:t xml:space="preserve">Proposed </w:t>
            </w:r>
            <w:r w:rsidR="004600D2">
              <w:rPr>
                <w:rFonts w:cs="Arial"/>
                <w:lang w:val="en-US"/>
              </w:rPr>
              <w:t>Noted</w:t>
            </w:r>
          </w:p>
          <w:p w14:paraId="7F20C806" w14:textId="77777777" w:rsidR="00E61FF0" w:rsidRPr="00A91B0A" w:rsidRDefault="00E61FF0" w:rsidP="006A159F">
            <w:pPr>
              <w:rPr>
                <w:rFonts w:cs="Arial"/>
                <w:lang w:val="en-US"/>
              </w:rPr>
            </w:pPr>
          </w:p>
        </w:tc>
      </w:tr>
      <w:tr w:rsidR="00F230C4" w:rsidRPr="00D95972" w14:paraId="0BAA770E" w14:textId="77777777" w:rsidTr="00E61FF0">
        <w:tc>
          <w:tcPr>
            <w:tcW w:w="976" w:type="dxa"/>
            <w:tcBorders>
              <w:left w:val="thinThickThinSmallGap" w:sz="24" w:space="0" w:color="auto"/>
              <w:bottom w:val="nil"/>
            </w:tcBorders>
            <w:shd w:val="clear" w:color="auto" w:fill="auto"/>
          </w:tcPr>
          <w:p w14:paraId="3A1EA974"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4557A8FF"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4EFB2104" w14:textId="77777777" w:rsidR="00F230C4" w:rsidRPr="00A91B0A" w:rsidRDefault="00291DDC" w:rsidP="006A159F">
            <w:pPr>
              <w:rPr>
                <w:rFonts w:cs="Arial"/>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14:paraId="132E8341" w14:textId="77777777" w:rsidR="00F230C4" w:rsidRPr="00A91B0A" w:rsidRDefault="00F230C4" w:rsidP="006A159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14:paraId="7A6DFE32" w14:textId="77777777"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14:paraId="68BDBD19" w14:textId="77777777"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0C4884" w14:textId="77777777" w:rsidR="00F230C4" w:rsidRDefault="003263D0" w:rsidP="006A159F">
            <w:pPr>
              <w:rPr>
                <w:rFonts w:cs="Arial"/>
                <w:lang w:val="en-US"/>
              </w:rPr>
            </w:pPr>
            <w:r>
              <w:rPr>
                <w:rFonts w:cs="Arial"/>
                <w:lang w:val="en-US"/>
              </w:rPr>
              <w:t>Proposed Noted</w:t>
            </w:r>
          </w:p>
          <w:p w14:paraId="3C46C107" w14:textId="77777777" w:rsidR="003263D0" w:rsidRDefault="003263D0" w:rsidP="006A159F">
            <w:pPr>
              <w:rPr>
                <w:rFonts w:cs="Arial"/>
                <w:lang w:val="en-US"/>
              </w:rPr>
            </w:pPr>
            <w:r>
              <w:rPr>
                <w:rFonts w:cs="Arial"/>
                <w:lang w:val="en-US"/>
              </w:rPr>
              <w:t>Wait on next steps from SA2 on 23.501</w:t>
            </w:r>
          </w:p>
          <w:p w14:paraId="0167F18E" w14:textId="77777777" w:rsidR="00E61FF0" w:rsidRPr="00A91B0A" w:rsidRDefault="00E61FF0" w:rsidP="006A159F">
            <w:pPr>
              <w:rPr>
                <w:rFonts w:cs="Arial"/>
                <w:lang w:val="en-US"/>
              </w:rPr>
            </w:pPr>
          </w:p>
        </w:tc>
      </w:tr>
      <w:tr w:rsidR="00F230C4" w:rsidRPr="00D95972" w14:paraId="66BBF284" w14:textId="77777777" w:rsidTr="00E61FF0">
        <w:tc>
          <w:tcPr>
            <w:tcW w:w="976" w:type="dxa"/>
            <w:tcBorders>
              <w:left w:val="thinThickThinSmallGap" w:sz="24" w:space="0" w:color="auto"/>
              <w:bottom w:val="nil"/>
            </w:tcBorders>
            <w:shd w:val="clear" w:color="auto" w:fill="auto"/>
          </w:tcPr>
          <w:p w14:paraId="25A61CD8"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70AD57C1"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450C8208" w14:textId="77777777" w:rsidR="00F230C4" w:rsidRPr="00A91B0A" w:rsidRDefault="00291DDC" w:rsidP="006A159F">
            <w:pPr>
              <w:rPr>
                <w:rFonts w:cs="Arial"/>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14:paraId="0BE55955" w14:textId="77777777" w:rsidR="00F230C4" w:rsidRPr="00A91B0A" w:rsidRDefault="00F230C4" w:rsidP="006A159F">
            <w:pPr>
              <w:rPr>
                <w:rFonts w:cs="Arial"/>
              </w:rPr>
            </w:pPr>
            <w:r>
              <w:rPr>
                <w:rFonts w:cs="Arial"/>
              </w:rPr>
              <w:t>LS on the Usage of Version ID (C4-2011218)</w:t>
            </w:r>
          </w:p>
        </w:tc>
        <w:tc>
          <w:tcPr>
            <w:tcW w:w="1766" w:type="dxa"/>
            <w:tcBorders>
              <w:top w:val="single" w:sz="4" w:space="0" w:color="auto"/>
              <w:bottom w:val="single" w:sz="4" w:space="0" w:color="auto"/>
            </w:tcBorders>
            <w:shd w:val="clear" w:color="auto" w:fill="FFFF00"/>
          </w:tcPr>
          <w:p w14:paraId="78A0BEFC" w14:textId="77777777"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14:paraId="49CBB0B9" w14:textId="77777777"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787B2" w14:textId="77777777" w:rsidR="00F230C4" w:rsidRDefault="00081AB7" w:rsidP="006A159F">
            <w:pPr>
              <w:rPr>
                <w:rFonts w:cs="Arial"/>
                <w:lang w:val="en-US"/>
              </w:rPr>
            </w:pPr>
            <w:r>
              <w:rPr>
                <w:rFonts w:cs="Arial"/>
                <w:lang w:val="en-US"/>
              </w:rPr>
              <w:t>Proposed Noted</w:t>
            </w:r>
          </w:p>
          <w:p w14:paraId="212D6D04" w14:textId="77777777" w:rsidR="00E61FF0" w:rsidRPr="00A91B0A" w:rsidRDefault="00E61FF0" w:rsidP="006A159F">
            <w:pPr>
              <w:rPr>
                <w:rFonts w:cs="Arial"/>
                <w:lang w:val="en-US"/>
              </w:rPr>
            </w:pPr>
          </w:p>
        </w:tc>
      </w:tr>
      <w:tr w:rsidR="00F230C4" w:rsidRPr="00D95972" w14:paraId="447EB73C" w14:textId="77777777" w:rsidTr="00E07D10">
        <w:tc>
          <w:tcPr>
            <w:tcW w:w="976" w:type="dxa"/>
            <w:tcBorders>
              <w:left w:val="thinThickThinSmallGap" w:sz="24" w:space="0" w:color="auto"/>
              <w:bottom w:val="nil"/>
            </w:tcBorders>
            <w:shd w:val="clear" w:color="auto" w:fill="auto"/>
          </w:tcPr>
          <w:p w14:paraId="53539768"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48E4485F"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78B94B4F" w14:textId="77777777" w:rsidR="00F230C4" w:rsidRPr="00A91B0A" w:rsidRDefault="00291DDC" w:rsidP="006A159F">
            <w:pPr>
              <w:rPr>
                <w:rFonts w:cs="Arial"/>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14:paraId="778B1DFE" w14:textId="77777777" w:rsidR="00F230C4" w:rsidRPr="00A91B0A" w:rsidRDefault="00F230C4" w:rsidP="006A159F">
            <w:pPr>
              <w:rPr>
                <w:rFonts w:cs="Arial"/>
              </w:rPr>
            </w:pPr>
            <w:r>
              <w:rPr>
                <w:rFonts w:cs="Arial"/>
              </w:rPr>
              <w:t xml:space="preserve">Reply LS on Further clarifications on GLI/GCI and Line ID/ </w:t>
            </w:r>
            <w:proofErr w:type="spellStart"/>
            <w:r>
              <w:rPr>
                <w:rFonts w:cs="Arial"/>
              </w:rPr>
              <w:t>HFC_Identifier</w:t>
            </w:r>
            <w:proofErr w:type="spellEnd"/>
            <w:r>
              <w:rPr>
                <w:rFonts w:cs="Arial"/>
              </w:rPr>
              <w:t xml:space="preserve"> (C4-201220)</w:t>
            </w:r>
          </w:p>
        </w:tc>
        <w:tc>
          <w:tcPr>
            <w:tcW w:w="1766" w:type="dxa"/>
            <w:tcBorders>
              <w:top w:val="single" w:sz="4" w:space="0" w:color="auto"/>
              <w:bottom w:val="single" w:sz="4" w:space="0" w:color="auto"/>
            </w:tcBorders>
            <w:shd w:val="clear" w:color="auto" w:fill="FFFF00"/>
          </w:tcPr>
          <w:p w14:paraId="2F0A82B3" w14:textId="77777777"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14:paraId="4144D662" w14:textId="77777777"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E140C7" w14:textId="77777777" w:rsidR="00F230C4" w:rsidRPr="00A91B0A" w:rsidRDefault="00081AB7" w:rsidP="006A159F">
            <w:pPr>
              <w:rPr>
                <w:rFonts w:cs="Arial"/>
                <w:lang w:val="en-US"/>
              </w:rPr>
            </w:pPr>
            <w:r>
              <w:rPr>
                <w:rFonts w:cs="Arial"/>
                <w:lang w:val="en-US"/>
              </w:rPr>
              <w:t>Proposed Noted</w:t>
            </w:r>
          </w:p>
        </w:tc>
      </w:tr>
      <w:tr w:rsidR="00E07D10" w:rsidRPr="00D95972" w14:paraId="455E3A8B" w14:textId="77777777" w:rsidTr="00E07D10">
        <w:tc>
          <w:tcPr>
            <w:tcW w:w="976" w:type="dxa"/>
            <w:tcBorders>
              <w:left w:val="thinThickThinSmallGap" w:sz="24" w:space="0" w:color="auto"/>
              <w:bottom w:val="nil"/>
            </w:tcBorders>
            <w:shd w:val="clear" w:color="auto" w:fill="auto"/>
          </w:tcPr>
          <w:p w14:paraId="4C484154"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0AFF06C4"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74B3391C" w14:textId="77777777" w:rsidR="00E07D10" w:rsidRPr="00A91B0A" w:rsidRDefault="00291DDC" w:rsidP="006A159F">
            <w:pPr>
              <w:rPr>
                <w:rFonts w:cs="Arial"/>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14:paraId="1AA2D1F3" w14:textId="77777777" w:rsidR="00E07D10" w:rsidRPr="00A91B0A" w:rsidRDefault="00E07D10" w:rsidP="006A159F">
            <w:pPr>
              <w:rPr>
                <w:rFonts w:cs="Arial"/>
              </w:rPr>
            </w:pPr>
            <w:r>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14:paraId="735D049B" w14:textId="77777777" w:rsidR="00E07D10" w:rsidRPr="00A91B0A" w:rsidRDefault="00E07D10"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14:paraId="5286AA64" w14:textId="77777777"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439061" w14:textId="77777777" w:rsidR="00E07D10" w:rsidRDefault="00081AB7" w:rsidP="006A159F">
            <w:pPr>
              <w:rPr>
                <w:rFonts w:cs="Arial"/>
                <w:lang w:val="en-US"/>
              </w:rPr>
            </w:pPr>
            <w:r>
              <w:rPr>
                <w:rFonts w:cs="Arial"/>
                <w:lang w:val="en-US"/>
              </w:rPr>
              <w:t xml:space="preserve">Proposed </w:t>
            </w:r>
            <w:proofErr w:type="spellStart"/>
            <w:r w:rsidR="00020B56">
              <w:rPr>
                <w:rFonts w:cs="Arial"/>
                <w:lang w:val="en-US"/>
              </w:rPr>
              <w:t>tb</w:t>
            </w:r>
            <w:r>
              <w:rPr>
                <w:rFonts w:cs="Arial"/>
                <w:lang w:val="en-US"/>
              </w:rPr>
              <w:t>d</w:t>
            </w:r>
            <w:proofErr w:type="spellEnd"/>
          </w:p>
          <w:p w14:paraId="220688BF" w14:textId="77777777" w:rsidR="00081AB7" w:rsidRDefault="00081AB7" w:rsidP="006A159F">
            <w:pPr>
              <w:rPr>
                <w:rFonts w:cs="Arial"/>
                <w:lang w:val="en-US"/>
              </w:rPr>
            </w:pPr>
            <w:r>
              <w:rPr>
                <w:rFonts w:cs="Arial"/>
                <w:lang w:val="en-US"/>
              </w:rPr>
              <w:t xml:space="preserve">Reply LS in </w:t>
            </w:r>
            <w:r w:rsidR="00020B56" w:rsidRPr="00020B56">
              <w:rPr>
                <w:rFonts w:cs="Arial"/>
                <w:lang w:val="en-US"/>
              </w:rPr>
              <w:t>C1-202067</w:t>
            </w:r>
            <w:r w:rsidR="00020B56">
              <w:rPr>
                <w:rFonts w:cs="Arial"/>
                <w:lang w:val="en-US"/>
              </w:rPr>
              <w:t xml:space="preserve"> and </w:t>
            </w:r>
            <w:r w:rsidRPr="00081AB7">
              <w:rPr>
                <w:rFonts w:cs="Arial"/>
                <w:lang w:val="en-US"/>
              </w:rPr>
              <w:t>C1-202151</w:t>
            </w:r>
          </w:p>
          <w:p w14:paraId="6FB8C101" w14:textId="77777777" w:rsidR="001446D2" w:rsidRDefault="001446D2" w:rsidP="001446D2">
            <w:pPr>
              <w:rPr>
                <w:rFonts w:ascii="Calibri" w:hAnsi="Calibri"/>
              </w:rPr>
            </w:pPr>
            <w:r>
              <w:rPr>
                <w:rFonts w:cs="Arial"/>
                <w:lang w:val="en-US"/>
              </w:rPr>
              <w:t xml:space="preserve">Related CRs in </w:t>
            </w:r>
            <w:r>
              <w:t xml:space="preserve">C1-202068, C1-202069, C1-202152 </w:t>
            </w:r>
          </w:p>
          <w:p w14:paraId="1DD1375B" w14:textId="77777777" w:rsidR="001446D2" w:rsidRPr="001446D2" w:rsidRDefault="001446D2" w:rsidP="006A159F">
            <w:pPr>
              <w:rPr>
                <w:rFonts w:cs="Arial"/>
              </w:rPr>
            </w:pPr>
          </w:p>
          <w:p w14:paraId="7E45586D" w14:textId="77777777" w:rsidR="00081AB7" w:rsidRPr="00A91B0A" w:rsidRDefault="00081AB7" w:rsidP="006A159F">
            <w:pPr>
              <w:rPr>
                <w:rFonts w:cs="Arial"/>
                <w:lang w:val="en-US"/>
              </w:rPr>
            </w:pPr>
          </w:p>
        </w:tc>
      </w:tr>
      <w:tr w:rsidR="00E07D10" w:rsidRPr="00D95972" w14:paraId="1648DF78" w14:textId="77777777" w:rsidTr="00E07D10">
        <w:tc>
          <w:tcPr>
            <w:tcW w:w="976" w:type="dxa"/>
            <w:tcBorders>
              <w:left w:val="thinThickThinSmallGap" w:sz="24" w:space="0" w:color="auto"/>
              <w:bottom w:val="nil"/>
            </w:tcBorders>
            <w:shd w:val="clear" w:color="auto" w:fill="auto"/>
          </w:tcPr>
          <w:p w14:paraId="4AF8C488"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44986DAC"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26B43847" w14:textId="77777777" w:rsidR="00E07D10" w:rsidRPr="00A91B0A" w:rsidRDefault="00291DDC" w:rsidP="006A159F">
            <w:pPr>
              <w:rPr>
                <w:rFonts w:cs="Arial"/>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14:paraId="6ADFB8A2" w14:textId="77777777" w:rsidR="00E07D10" w:rsidRPr="00A91B0A" w:rsidRDefault="00E07D10" w:rsidP="006A159F">
            <w:pPr>
              <w:rPr>
                <w:rFonts w:cs="Arial"/>
              </w:rPr>
            </w:pPr>
            <w:r>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14:paraId="23BB0B93" w14:textId="77777777" w:rsidR="00E07D10" w:rsidRPr="00A91B0A" w:rsidRDefault="00E07D10" w:rsidP="006A159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59B7CF75" w14:textId="77777777"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E9929" w14:textId="77777777" w:rsidR="00E07D10" w:rsidRDefault="00081AB7" w:rsidP="006A159F">
            <w:pPr>
              <w:rPr>
                <w:rFonts w:cs="Arial"/>
                <w:lang w:val="en-US"/>
              </w:rPr>
            </w:pPr>
            <w:r>
              <w:rPr>
                <w:rFonts w:cs="Arial"/>
                <w:lang w:val="en-US"/>
              </w:rPr>
              <w:t>Proposed Noted</w:t>
            </w:r>
          </w:p>
          <w:p w14:paraId="0E66BC0C" w14:textId="77777777" w:rsidR="00081AB7" w:rsidRPr="00A91B0A" w:rsidRDefault="00081AB7" w:rsidP="006A159F">
            <w:pPr>
              <w:rPr>
                <w:rFonts w:cs="Arial"/>
                <w:lang w:val="en-US"/>
              </w:rPr>
            </w:pPr>
            <w:r>
              <w:rPr>
                <w:rFonts w:cs="Arial"/>
                <w:lang w:val="en-US"/>
              </w:rPr>
              <w:t>No action required from CT1</w:t>
            </w:r>
          </w:p>
        </w:tc>
      </w:tr>
      <w:tr w:rsidR="00E07D10" w:rsidRPr="00D95972" w14:paraId="329C9A9E" w14:textId="77777777" w:rsidTr="00E07D10">
        <w:tc>
          <w:tcPr>
            <w:tcW w:w="976" w:type="dxa"/>
            <w:tcBorders>
              <w:left w:val="thinThickThinSmallGap" w:sz="24" w:space="0" w:color="auto"/>
              <w:bottom w:val="nil"/>
            </w:tcBorders>
            <w:shd w:val="clear" w:color="auto" w:fill="auto"/>
          </w:tcPr>
          <w:p w14:paraId="04B1C089"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233F541"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0E547BE8" w14:textId="77777777" w:rsidR="00E07D10" w:rsidRPr="00A91B0A" w:rsidRDefault="00291DDC" w:rsidP="006A159F">
            <w:pPr>
              <w:rPr>
                <w:rFonts w:cs="Arial"/>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14:paraId="5A223D16" w14:textId="77777777" w:rsidR="00E07D10" w:rsidRPr="00A91B0A" w:rsidRDefault="00E07D10" w:rsidP="006A159F">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6E8E4B9B" w14:textId="77777777"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14:paraId="63F7789C" w14:textId="77777777"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DAE9E4" w14:textId="77777777" w:rsidR="00E07D10" w:rsidRDefault="00081AB7" w:rsidP="006A159F">
            <w:pPr>
              <w:rPr>
                <w:rFonts w:cs="Arial"/>
                <w:lang w:val="en-US"/>
              </w:rPr>
            </w:pPr>
            <w:r>
              <w:rPr>
                <w:rFonts w:cs="Arial"/>
                <w:lang w:val="en-US"/>
              </w:rPr>
              <w:t xml:space="preserve">Proposed </w:t>
            </w:r>
            <w:r w:rsidR="00011FE4">
              <w:rPr>
                <w:rFonts w:cs="Arial"/>
                <w:lang w:val="en-US"/>
              </w:rPr>
              <w:t>Noted</w:t>
            </w:r>
          </w:p>
          <w:p w14:paraId="144B94EA" w14:textId="77777777" w:rsidR="00081AB7" w:rsidRPr="00A91B0A" w:rsidRDefault="00011FE4" w:rsidP="006A159F">
            <w:pPr>
              <w:rPr>
                <w:rFonts w:cs="Arial"/>
                <w:lang w:val="en-US"/>
              </w:rPr>
            </w:pPr>
            <w:r>
              <w:rPr>
                <w:rFonts w:cs="Arial"/>
                <w:lang w:val="en-US"/>
              </w:rPr>
              <w:t xml:space="preserve">Related CR </w:t>
            </w:r>
            <w:r>
              <w:rPr>
                <w:lang w:val="en-US"/>
              </w:rPr>
              <w:t>C1-202269</w:t>
            </w:r>
          </w:p>
        </w:tc>
      </w:tr>
      <w:tr w:rsidR="00E07D10" w:rsidRPr="00D95972" w14:paraId="5CA0D591" w14:textId="77777777" w:rsidTr="00E07D10">
        <w:tc>
          <w:tcPr>
            <w:tcW w:w="976" w:type="dxa"/>
            <w:tcBorders>
              <w:left w:val="thinThickThinSmallGap" w:sz="24" w:space="0" w:color="auto"/>
              <w:bottom w:val="nil"/>
            </w:tcBorders>
            <w:shd w:val="clear" w:color="auto" w:fill="auto"/>
          </w:tcPr>
          <w:p w14:paraId="3CE46F6C"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22935BC7"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0A349718" w14:textId="77777777" w:rsidR="00E07D10" w:rsidRPr="00A91B0A" w:rsidRDefault="00291DDC" w:rsidP="006A159F">
            <w:pPr>
              <w:rPr>
                <w:rFonts w:cs="Arial"/>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14:paraId="1E95373B" w14:textId="77777777" w:rsidR="00E07D10" w:rsidRPr="00A91B0A" w:rsidRDefault="00E07D10" w:rsidP="006A159F">
            <w:pPr>
              <w:rPr>
                <w:rFonts w:cs="Arial"/>
              </w:rPr>
            </w:pPr>
            <w:r>
              <w:rPr>
                <w:rFonts w:cs="Arial"/>
              </w:rPr>
              <w:t>Reply LS on Rel-16 NB-IoT enhancements (R2-2001815)</w:t>
            </w:r>
          </w:p>
        </w:tc>
        <w:tc>
          <w:tcPr>
            <w:tcW w:w="1766" w:type="dxa"/>
            <w:tcBorders>
              <w:top w:val="single" w:sz="4" w:space="0" w:color="auto"/>
              <w:bottom w:val="single" w:sz="4" w:space="0" w:color="auto"/>
            </w:tcBorders>
            <w:shd w:val="clear" w:color="auto" w:fill="FFFF00"/>
          </w:tcPr>
          <w:p w14:paraId="5D749F29" w14:textId="77777777"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14:paraId="5E0AC1BB" w14:textId="77777777"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B71AF8" w14:textId="77777777" w:rsidR="00E07D10" w:rsidRDefault="00081AB7" w:rsidP="006A159F">
            <w:pPr>
              <w:rPr>
                <w:rFonts w:cs="Arial"/>
                <w:lang w:val="en-US"/>
              </w:rPr>
            </w:pPr>
            <w:r>
              <w:rPr>
                <w:rFonts w:cs="Arial"/>
                <w:lang w:val="en-US"/>
              </w:rPr>
              <w:t>Proposed Noted</w:t>
            </w:r>
          </w:p>
          <w:p w14:paraId="5492757B" w14:textId="77777777" w:rsidR="00081AB7" w:rsidRDefault="00081AB7" w:rsidP="006A159F">
            <w:pPr>
              <w:rPr>
                <w:rFonts w:cs="Arial"/>
                <w:lang w:val="en-US"/>
              </w:rPr>
            </w:pPr>
            <w:r>
              <w:rPr>
                <w:rFonts w:cs="Arial"/>
                <w:lang w:val="en-US"/>
              </w:rPr>
              <w:t xml:space="preserve">CT1 questions </w:t>
            </w:r>
            <w:r w:rsidR="00682FEF">
              <w:rPr>
                <w:rFonts w:cs="Arial"/>
                <w:lang w:val="en-US"/>
              </w:rPr>
              <w:t xml:space="preserve">on values for UE specific DRX cycle in NB-IoT </w:t>
            </w:r>
            <w:r>
              <w:rPr>
                <w:rFonts w:cs="Arial"/>
                <w:lang w:val="en-US"/>
              </w:rPr>
              <w:t xml:space="preserve">in </w:t>
            </w:r>
            <w:r w:rsidRPr="00081AB7">
              <w:rPr>
                <w:rFonts w:cs="Arial"/>
                <w:lang w:val="en-US"/>
              </w:rPr>
              <w:t>C1-201024</w:t>
            </w:r>
            <w:r>
              <w:rPr>
                <w:rFonts w:cs="Arial"/>
                <w:lang w:val="en-US"/>
              </w:rPr>
              <w:t xml:space="preserve"> are not answered, no consensus in RAN2</w:t>
            </w:r>
          </w:p>
          <w:p w14:paraId="11B1E446" w14:textId="77777777" w:rsidR="00682FEF" w:rsidRDefault="00682FEF" w:rsidP="006A159F">
            <w:pPr>
              <w:rPr>
                <w:rFonts w:cs="Arial"/>
                <w:lang w:val="en-US"/>
              </w:rPr>
            </w:pPr>
          </w:p>
          <w:p w14:paraId="708F1D2E" w14:textId="77777777" w:rsidR="00682FEF" w:rsidRDefault="00682FEF" w:rsidP="006A159F">
            <w:pPr>
              <w:rPr>
                <w:rFonts w:cs="Arial"/>
                <w:lang w:val="en-US"/>
              </w:rPr>
            </w:pPr>
            <w:r>
              <w:rPr>
                <w:rFonts w:cs="Arial"/>
                <w:lang w:val="en-US"/>
              </w:rPr>
              <w:t>Related with incoming LS in C1-202049</w:t>
            </w:r>
          </w:p>
          <w:p w14:paraId="3D5F600D" w14:textId="77777777" w:rsidR="00682FEF" w:rsidRDefault="00682FEF" w:rsidP="006A159F">
            <w:pPr>
              <w:rPr>
                <w:rFonts w:cs="Arial"/>
                <w:lang w:val="en-US"/>
              </w:rPr>
            </w:pPr>
            <w:r>
              <w:rPr>
                <w:rFonts w:cs="Arial"/>
                <w:lang w:val="en-US"/>
              </w:rPr>
              <w:t xml:space="preserve">Related CRs in </w:t>
            </w:r>
            <w:hyperlink r:id="rId26" w:history="1">
              <w:r>
                <w:rPr>
                  <w:rStyle w:val="Hyperlink"/>
                  <w:lang w:val="en-US"/>
                </w:rPr>
                <w:t>C1-202084</w:t>
              </w:r>
            </w:hyperlink>
            <w:r>
              <w:rPr>
                <w:lang w:val="en-US"/>
              </w:rPr>
              <w:t xml:space="preserve"> and </w:t>
            </w:r>
            <w:hyperlink r:id="rId27" w:history="1">
              <w:r>
                <w:rPr>
                  <w:rStyle w:val="Hyperlink"/>
                  <w:lang w:val="en-US"/>
                </w:rPr>
                <w:t>C1-202384</w:t>
              </w:r>
            </w:hyperlink>
          </w:p>
          <w:p w14:paraId="0EF4B3C2" w14:textId="77777777" w:rsidR="00081AB7" w:rsidRPr="00A91B0A" w:rsidRDefault="00081AB7" w:rsidP="006A159F">
            <w:pPr>
              <w:rPr>
                <w:rFonts w:cs="Arial"/>
                <w:lang w:val="en-US"/>
              </w:rPr>
            </w:pPr>
          </w:p>
        </w:tc>
      </w:tr>
      <w:tr w:rsidR="00E07D10" w:rsidRPr="00D95972" w14:paraId="7F9D5AED" w14:textId="77777777" w:rsidTr="00E07D10">
        <w:tc>
          <w:tcPr>
            <w:tcW w:w="976" w:type="dxa"/>
            <w:tcBorders>
              <w:left w:val="thinThickThinSmallGap" w:sz="24" w:space="0" w:color="auto"/>
              <w:bottom w:val="nil"/>
            </w:tcBorders>
            <w:shd w:val="clear" w:color="auto" w:fill="auto"/>
          </w:tcPr>
          <w:p w14:paraId="212E0F71" w14:textId="77777777" w:rsidR="00E07D10" w:rsidRPr="00D95972" w:rsidRDefault="00E07D10" w:rsidP="006A159F">
            <w:pPr>
              <w:rPr>
                <w:rFonts w:cs="Arial"/>
                <w:lang w:val="en-US"/>
              </w:rPr>
            </w:pPr>
            <w:bookmarkStart w:id="5" w:name="_Hlk37754639"/>
          </w:p>
        </w:tc>
        <w:tc>
          <w:tcPr>
            <w:tcW w:w="1315" w:type="dxa"/>
            <w:gridSpan w:val="2"/>
            <w:tcBorders>
              <w:bottom w:val="nil"/>
            </w:tcBorders>
            <w:shd w:val="clear" w:color="auto" w:fill="auto"/>
          </w:tcPr>
          <w:p w14:paraId="7F132DE0"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1DD3E3B0" w14:textId="77777777" w:rsidR="00E07D10" w:rsidRPr="00A91B0A" w:rsidRDefault="00291DDC" w:rsidP="006A159F">
            <w:pPr>
              <w:rPr>
                <w:rFonts w:cs="Arial"/>
                <w:color w:val="000000"/>
              </w:rPr>
            </w:pPr>
            <w:hyperlink r:id="rId28" w:history="1">
              <w:r w:rsidR="00E07D10">
                <w:rPr>
                  <w:rStyle w:val="Hyperlink"/>
                </w:rPr>
                <w:t>C1-202045</w:t>
              </w:r>
            </w:hyperlink>
          </w:p>
        </w:tc>
        <w:tc>
          <w:tcPr>
            <w:tcW w:w="4190" w:type="dxa"/>
            <w:gridSpan w:val="3"/>
            <w:tcBorders>
              <w:top w:val="single" w:sz="4" w:space="0" w:color="auto"/>
              <w:bottom w:val="single" w:sz="4" w:space="0" w:color="auto"/>
            </w:tcBorders>
            <w:shd w:val="clear" w:color="auto" w:fill="FFFF00"/>
          </w:tcPr>
          <w:p w14:paraId="64D28D69" w14:textId="77777777" w:rsidR="00E07D10" w:rsidRPr="00A91B0A" w:rsidRDefault="00E07D10" w:rsidP="006A159F">
            <w:pPr>
              <w:rPr>
                <w:rFonts w:cs="Arial"/>
              </w:rPr>
            </w:pPr>
            <w:r>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14:paraId="7C87D101" w14:textId="77777777"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14:paraId="016A07BB" w14:textId="77777777"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B747DB" w14:textId="77777777" w:rsidR="00E07D10" w:rsidRDefault="00081AB7" w:rsidP="006A159F">
            <w:pPr>
              <w:rPr>
                <w:rFonts w:cs="Arial"/>
                <w:lang w:val="en-US"/>
              </w:rPr>
            </w:pPr>
            <w:r>
              <w:rPr>
                <w:rFonts w:cs="Arial"/>
                <w:lang w:val="en-US"/>
              </w:rPr>
              <w:t xml:space="preserve">Proposed </w:t>
            </w:r>
            <w:proofErr w:type="spellStart"/>
            <w:r w:rsidR="00020B56">
              <w:rPr>
                <w:rFonts w:cs="Arial"/>
                <w:lang w:val="en-US"/>
              </w:rPr>
              <w:t>tbd</w:t>
            </w:r>
            <w:proofErr w:type="spellEnd"/>
          </w:p>
          <w:p w14:paraId="214C7BDF" w14:textId="77777777" w:rsidR="00D1618C" w:rsidRDefault="000D7954" w:rsidP="006A159F">
            <w:pPr>
              <w:rPr>
                <w:rFonts w:cs="Arial"/>
                <w:lang w:val="en-US"/>
              </w:rPr>
            </w:pPr>
            <w:r>
              <w:rPr>
                <w:rFonts w:cs="Arial"/>
                <w:lang w:val="en-US"/>
              </w:rPr>
              <w:t xml:space="preserve">Reply LS in </w:t>
            </w:r>
            <w:r w:rsidRPr="000D7954">
              <w:rPr>
                <w:rFonts w:cs="Arial"/>
                <w:lang w:val="en-US"/>
              </w:rPr>
              <w:t>C1-202012</w:t>
            </w:r>
            <w:r w:rsidR="00D1618C">
              <w:rPr>
                <w:rFonts w:cs="Arial"/>
                <w:lang w:val="en-US"/>
              </w:rPr>
              <w:t xml:space="preserve">, </w:t>
            </w:r>
            <w:r w:rsidRPr="000D7954">
              <w:rPr>
                <w:rFonts w:cs="Arial"/>
                <w:lang w:val="en-US"/>
              </w:rPr>
              <w:t>C1-202103</w:t>
            </w:r>
            <w:r w:rsidR="00D1618C">
              <w:rPr>
                <w:rFonts w:cs="Arial"/>
                <w:lang w:val="en-US"/>
              </w:rPr>
              <w:t>,</w:t>
            </w:r>
            <w:r w:rsidR="00D1618C" w:rsidRPr="000D7954">
              <w:rPr>
                <w:rFonts w:cs="Arial"/>
                <w:lang w:val="en-US"/>
              </w:rPr>
              <w:t xml:space="preserve"> C1-2021</w:t>
            </w:r>
            <w:r w:rsidR="00D1618C">
              <w:rPr>
                <w:rFonts w:cs="Arial"/>
                <w:lang w:val="en-US"/>
              </w:rPr>
              <w:t xml:space="preserve">80, </w:t>
            </w:r>
            <w:r w:rsidR="00D1618C" w:rsidRPr="000D7954">
              <w:rPr>
                <w:rFonts w:cs="Arial"/>
                <w:lang w:val="en-US"/>
              </w:rPr>
              <w:t>C1-202</w:t>
            </w:r>
            <w:r w:rsidR="00D1618C">
              <w:rPr>
                <w:rFonts w:cs="Arial"/>
                <w:lang w:val="en-US"/>
              </w:rPr>
              <w:t>240</w:t>
            </w:r>
            <w:r w:rsidR="00816893">
              <w:rPr>
                <w:rFonts w:cs="Arial"/>
                <w:lang w:val="en-US"/>
              </w:rPr>
              <w:t xml:space="preserve">, </w:t>
            </w:r>
            <w:r w:rsidR="00816893" w:rsidRPr="000D7954">
              <w:rPr>
                <w:rFonts w:cs="Arial"/>
                <w:lang w:val="en-US"/>
              </w:rPr>
              <w:t>C1-202</w:t>
            </w:r>
            <w:r w:rsidR="00816893">
              <w:rPr>
                <w:rFonts w:cs="Arial"/>
                <w:lang w:val="en-US"/>
              </w:rPr>
              <w:t>359</w:t>
            </w:r>
          </w:p>
          <w:p w14:paraId="0E38DAC1" w14:textId="77777777" w:rsidR="00D1618C" w:rsidRDefault="00D1618C" w:rsidP="00D1618C">
            <w:pPr>
              <w:rPr>
                <w:rFonts w:cs="Arial"/>
                <w:lang w:val="en-US"/>
              </w:rPr>
            </w:pPr>
            <w:r>
              <w:rPr>
                <w:rFonts w:cs="Arial"/>
                <w:lang w:val="en-US"/>
              </w:rPr>
              <w:t xml:space="preserve">Disc paper </w:t>
            </w:r>
            <w:r w:rsidRPr="00D1618C">
              <w:rPr>
                <w:rFonts w:cs="Arial"/>
                <w:lang w:val="en-US"/>
              </w:rPr>
              <w:t>C1-202102, C1-202239, C1-202493, C1-202499</w:t>
            </w:r>
            <w:r w:rsidR="007C38DF">
              <w:rPr>
                <w:rFonts w:cs="Arial"/>
                <w:lang w:val="en-US"/>
              </w:rPr>
              <w:t xml:space="preserve">, </w:t>
            </w:r>
          </w:p>
          <w:p w14:paraId="362CCF31" w14:textId="77777777" w:rsidR="00D1618C" w:rsidRPr="00D1618C" w:rsidRDefault="00D1618C" w:rsidP="00D1618C">
            <w:pPr>
              <w:rPr>
                <w:rFonts w:cs="Arial"/>
                <w:lang w:val="en-US"/>
              </w:rPr>
            </w:pPr>
            <w:r>
              <w:rPr>
                <w:rFonts w:cs="Arial"/>
                <w:lang w:val="en-US"/>
              </w:rPr>
              <w:t xml:space="preserve">Related CR </w:t>
            </w:r>
            <w:r w:rsidRPr="00D1618C">
              <w:rPr>
                <w:rFonts w:cs="Arial"/>
                <w:lang w:val="en-US"/>
              </w:rPr>
              <w:t>C1-202397</w:t>
            </w:r>
            <w:r w:rsidR="007C38DF">
              <w:rPr>
                <w:rFonts w:cs="Arial"/>
                <w:lang w:val="en-US"/>
              </w:rPr>
              <w:t xml:space="preserve">, </w:t>
            </w:r>
            <w:r w:rsidR="007C38DF" w:rsidRPr="007C38DF">
              <w:rPr>
                <w:rFonts w:cs="Arial"/>
                <w:lang w:val="en-US"/>
              </w:rPr>
              <w:t>C1-20201</w:t>
            </w:r>
            <w:r w:rsidR="007C38DF">
              <w:rPr>
                <w:rFonts w:cs="Arial"/>
                <w:lang w:val="en-US"/>
              </w:rPr>
              <w:t>5</w:t>
            </w:r>
          </w:p>
          <w:p w14:paraId="701563AA" w14:textId="77777777" w:rsidR="000D7954" w:rsidRPr="00A91B0A" w:rsidRDefault="00D1618C" w:rsidP="006A159F">
            <w:pPr>
              <w:rPr>
                <w:rFonts w:cs="Arial"/>
                <w:lang w:val="en-US"/>
              </w:rPr>
            </w:pPr>
            <w:r>
              <w:rPr>
                <w:rFonts w:cs="Arial"/>
                <w:lang w:val="en-US"/>
              </w:rPr>
              <w:t xml:space="preserve"> </w:t>
            </w:r>
          </w:p>
        </w:tc>
      </w:tr>
      <w:bookmarkEnd w:id="5"/>
      <w:tr w:rsidR="00E07D10" w:rsidRPr="00D95972" w14:paraId="49C09C34" w14:textId="77777777" w:rsidTr="00E07D10">
        <w:tc>
          <w:tcPr>
            <w:tcW w:w="976" w:type="dxa"/>
            <w:tcBorders>
              <w:left w:val="thinThickThinSmallGap" w:sz="24" w:space="0" w:color="auto"/>
              <w:bottom w:val="nil"/>
            </w:tcBorders>
            <w:shd w:val="clear" w:color="auto" w:fill="auto"/>
          </w:tcPr>
          <w:p w14:paraId="52B64523"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587201D"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1BE7CE8E" w14:textId="77777777" w:rsidR="00E07D10" w:rsidRPr="00A91B0A" w:rsidRDefault="00291DDC" w:rsidP="006A159F">
            <w:pPr>
              <w:rPr>
                <w:rFonts w:cs="Arial"/>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14:paraId="26EBE525" w14:textId="77777777" w:rsidR="00E07D10" w:rsidRPr="00A91B0A" w:rsidRDefault="00E07D10" w:rsidP="006A159F">
            <w:pPr>
              <w:rPr>
                <w:rFonts w:cs="Arial"/>
              </w:rPr>
            </w:pPr>
            <w:r>
              <w:rPr>
                <w:rFonts w:cs="Arial"/>
              </w:rPr>
              <w:t>Reply LS on assistance indication for WUS (R3-201397)</w:t>
            </w:r>
          </w:p>
        </w:tc>
        <w:tc>
          <w:tcPr>
            <w:tcW w:w="1766" w:type="dxa"/>
            <w:tcBorders>
              <w:top w:val="single" w:sz="4" w:space="0" w:color="auto"/>
              <w:bottom w:val="single" w:sz="4" w:space="0" w:color="auto"/>
            </w:tcBorders>
            <w:shd w:val="clear" w:color="auto" w:fill="FFFF00"/>
          </w:tcPr>
          <w:p w14:paraId="42C281D3" w14:textId="77777777"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14:paraId="3AFB5D22" w14:textId="77777777" w:rsidR="00E07D10" w:rsidRPr="00A91B0A" w:rsidRDefault="00E07D1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30C741" w14:textId="77777777" w:rsidR="00E07D10" w:rsidRDefault="00020B56" w:rsidP="006A159F">
            <w:pPr>
              <w:rPr>
                <w:rFonts w:cs="Arial"/>
                <w:lang w:val="en-US"/>
              </w:rPr>
            </w:pPr>
            <w:r>
              <w:rPr>
                <w:rFonts w:cs="Arial"/>
                <w:lang w:val="en-US"/>
              </w:rPr>
              <w:t>Proposed Noted</w:t>
            </w:r>
          </w:p>
          <w:p w14:paraId="6258E3A6" w14:textId="77777777" w:rsidR="00682FEF" w:rsidRDefault="00682FEF" w:rsidP="006A159F">
            <w:pPr>
              <w:rPr>
                <w:rFonts w:cs="Arial"/>
                <w:lang w:val="en-US"/>
              </w:rPr>
            </w:pPr>
            <w:r>
              <w:rPr>
                <w:rFonts w:cs="Arial"/>
                <w:lang w:val="en-US"/>
              </w:rPr>
              <w:t xml:space="preserve">Related with incoming LS in </w:t>
            </w:r>
            <w:hyperlink r:id="rId30" w:history="1">
              <w:r>
                <w:rPr>
                  <w:rStyle w:val="Hyperlink"/>
                  <w:lang w:val="en-US"/>
                </w:rPr>
                <w:t>C1-202058</w:t>
              </w:r>
            </w:hyperlink>
          </w:p>
          <w:p w14:paraId="07224BBF" w14:textId="77777777" w:rsidR="00682FEF" w:rsidRPr="00A91B0A" w:rsidRDefault="00682FEF" w:rsidP="006A159F">
            <w:pPr>
              <w:rPr>
                <w:rFonts w:cs="Arial"/>
                <w:lang w:val="en-US"/>
              </w:rPr>
            </w:pPr>
          </w:p>
        </w:tc>
      </w:tr>
      <w:tr w:rsidR="00E07D10" w:rsidRPr="00D95972" w14:paraId="7CA11408" w14:textId="77777777" w:rsidTr="00E07D10">
        <w:tc>
          <w:tcPr>
            <w:tcW w:w="976" w:type="dxa"/>
            <w:tcBorders>
              <w:left w:val="thinThickThinSmallGap" w:sz="24" w:space="0" w:color="auto"/>
              <w:bottom w:val="nil"/>
            </w:tcBorders>
            <w:shd w:val="clear" w:color="auto" w:fill="auto"/>
          </w:tcPr>
          <w:p w14:paraId="7D354B1B"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008F514F"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152EF8FA" w14:textId="77777777" w:rsidR="00E07D10" w:rsidRPr="00A91B0A" w:rsidRDefault="00291DDC" w:rsidP="006A159F">
            <w:pPr>
              <w:rPr>
                <w:rFonts w:cs="Arial"/>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14:paraId="461247EB" w14:textId="77777777" w:rsidR="00E07D10" w:rsidRPr="00A91B0A" w:rsidRDefault="00E07D10" w:rsidP="006A159F">
            <w:pPr>
              <w:rPr>
                <w:rFonts w:cs="Arial"/>
              </w:rPr>
            </w:pPr>
            <w:r>
              <w:rPr>
                <w:rFonts w:cs="Arial"/>
              </w:rPr>
              <w:t>Reply LS on Rel-16 NB-IoT enhancements (R3-201417)</w:t>
            </w:r>
          </w:p>
        </w:tc>
        <w:tc>
          <w:tcPr>
            <w:tcW w:w="1766" w:type="dxa"/>
            <w:tcBorders>
              <w:top w:val="single" w:sz="4" w:space="0" w:color="auto"/>
              <w:bottom w:val="single" w:sz="4" w:space="0" w:color="auto"/>
            </w:tcBorders>
            <w:shd w:val="clear" w:color="auto" w:fill="FFFF00"/>
          </w:tcPr>
          <w:p w14:paraId="465DD115" w14:textId="77777777"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14:paraId="182AF889"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8D5472" w14:textId="77777777" w:rsidR="00E07D10" w:rsidRDefault="00020B56" w:rsidP="006A159F">
            <w:pPr>
              <w:rPr>
                <w:rFonts w:cs="Arial"/>
                <w:lang w:val="en-US"/>
              </w:rPr>
            </w:pPr>
            <w:r>
              <w:rPr>
                <w:rFonts w:cs="Arial"/>
                <w:lang w:val="en-US"/>
              </w:rPr>
              <w:t>Proposed Noted</w:t>
            </w:r>
          </w:p>
          <w:p w14:paraId="1FED677E" w14:textId="77777777" w:rsidR="00682FEF" w:rsidRDefault="00682FEF" w:rsidP="006A159F">
            <w:pPr>
              <w:rPr>
                <w:rFonts w:cs="Arial"/>
                <w:lang w:val="en-US"/>
              </w:rPr>
            </w:pPr>
            <w:r>
              <w:rPr>
                <w:rFonts w:cs="Arial"/>
                <w:lang w:val="en-US"/>
              </w:rPr>
              <w:t>Related with incoming LS in C1-202044</w:t>
            </w:r>
          </w:p>
          <w:p w14:paraId="71A80A96" w14:textId="77777777" w:rsidR="00682FEF" w:rsidRDefault="00682FEF" w:rsidP="006A159F">
            <w:pPr>
              <w:rPr>
                <w:lang w:val="en-US"/>
              </w:rPr>
            </w:pPr>
            <w:r>
              <w:rPr>
                <w:rFonts w:cs="Arial"/>
                <w:lang w:val="en-US"/>
              </w:rPr>
              <w:t xml:space="preserve">Related CRs in </w:t>
            </w:r>
            <w:hyperlink r:id="rId32" w:history="1">
              <w:r>
                <w:rPr>
                  <w:rStyle w:val="Hyperlink"/>
                  <w:lang w:val="en-US"/>
                </w:rPr>
                <w:t>C1-202084</w:t>
              </w:r>
            </w:hyperlink>
            <w:r>
              <w:rPr>
                <w:lang w:val="en-US"/>
              </w:rPr>
              <w:t xml:space="preserve"> and </w:t>
            </w:r>
            <w:hyperlink r:id="rId33" w:history="1">
              <w:r>
                <w:rPr>
                  <w:rStyle w:val="Hyperlink"/>
                  <w:lang w:val="en-US"/>
                </w:rPr>
                <w:t>C1-202384</w:t>
              </w:r>
            </w:hyperlink>
          </w:p>
          <w:p w14:paraId="56AB1713" w14:textId="77777777" w:rsidR="00682FEF" w:rsidRPr="00A91B0A" w:rsidRDefault="00682FEF" w:rsidP="006A159F">
            <w:pPr>
              <w:rPr>
                <w:rFonts w:cs="Arial"/>
                <w:lang w:val="en-US"/>
              </w:rPr>
            </w:pPr>
          </w:p>
        </w:tc>
      </w:tr>
      <w:tr w:rsidR="00E07D10" w:rsidRPr="00D95972" w14:paraId="632047E0" w14:textId="77777777" w:rsidTr="00E07D10">
        <w:tc>
          <w:tcPr>
            <w:tcW w:w="976" w:type="dxa"/>
            <w:tcBorders>
              <w:left w:val="thinThickThinSmallGap" w:sz="24" w:space="0" w:color="auto"/>
              <w:bottom w:val="nil"/>
            </w:tcBorders>
            <w:shd w:val="clear" w:color="auto" w:fill="auto"/>
          </w:tcPr>
          <w:p w14:paraId="4A8A78D5"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D4A5C05"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68B90115" w14:textId="77777777" w:rsidR="00E07D10" w:rsidRPr="00A91B0A" w:rsidRDefault="00291DDC" w:rsidP="006A159F">
            <w:pPr>
              <w:rPr>
                <w:rFonts w:cs="Arial"/>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14:paraId="1C6B7798" w14:textId="77777777" w:rsidR="00E07D10" w:rsidRPr="00A91B0A" w:rsidRDefault="00E07D10" w:rsidP="006A159F">
            <w:pPr>
              <w:rPr>
                <w:rFonts w:cs="Arial"/>
              </w:rPr>
            </w:pPr>
            <w:r>
              <w:rPr>
                <w:rFonts w:cs="Arial"/>
              </w:rPr>
              <w:t>LS on Questions on onboarding requirements (S1-201087)</w:t>
            </w:r>
          </w:p>
        </w:tc>
        <w:tc>
          <w:tcPr>
            <w:tcW w:w="1766" w:type="dxa"/>
            <w:tcBorders>
              <w:top w:val="single" w:sz="4" w:space="0" w:color="auto"/>
              <w:bottom w:val="single" w:sz="4" w:space="0" w:color="auto"/>
            </w:tcBorders>
            <w:shd w:val="clear" w:color="auto" w:fill="FFFF00"/>
          </w:tcPr>
          <w:p w14:paraId="61D7CA73" w14:textId="77777777" w:rsidR="00E07D10" w:rsidRPr="00A91B0A" w:rsidRDefault="00E07D10" w:rsidP="006A159F">
            <w:pPr>
              <w:rPr>
                <w:rFonts w:cs="Arial"/>
              </w:rPr>
            </w:pPr>
            <w:r>
              <w:rPr>
                <w:rFonts w:cs="Arial"/>
              </w:rPr>
              <w:t>SA1</w:t>
            </w:r>
          </w:p>
        </w:tc>
        <w:tc>
          <w:tcPr>
            <w:tcW w:w="827" w:type="dxa"/>
            <w:tcBorders>
              <w:top w:val="single" w:sz="4" w:space="0" w:color="auto"/>
              <w:bottom w:val="single" w:sz="4" w:space="0" w:color="auto"/>
            </w:tcBorders>
            <w:shd w:val="clear" w:color="auto" w:fill="FFFF00"/>
          </w:tcPr>
          <w:p w14:paraId="2E7E7B84" w14:textId="77777777"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553358" w14:textId="77777777" w:rsidR="00E07D10" w:rsidRDefault="00020B56" w:rsidP="006A159F">
            <w:pPr>
              <w:rPr>
                <w:rFonts w:cs="Arial"/>
                <w:lang w:val="en-US"/>
              </w:rPr>
            </w:pPr>
            <w:r>
              <w:rPr>
                <w:rFonts w:cs="Arial"/>
                <w:lang w:val="en-US"/>
              </w:rPr>
              <w:t>Proposed Postponed</w:t>
            </w:r>
          </w:p>
          <w:p w14:paraId="709FA03E" w14:textId="77777777" w:rsidR="00020B56" w:rsidRDefault="00020B56" w:rsidP="006A159F">
            <w:pPr>
              <w:rPr>
                <w:rFonts w:cs="Arial"/>
                <w:lang w:val="en-US"/>
              </w:rPr>
            </w:pPr>
            <w:r>
              <w:rPr>
                <w:rFonts w:cs="Arial"/>
                <w:lang w:val="en-US"/>
              </w:rPr>
              <w:t>Rel-17</w:t>
            </w:r>
          </w:p>
          <w:p w14:paraId="36D34C3B" w14:textId="77777777" w:rsidR="00020B56" w:rsidRPr="00A91B0A" w:rsidRDefault="00020B56" w:rsidP="006A159F">
            <w:pPr>
              <w:rPr>
                <w:rFonts w:cs="Arial"/>
                <w:lang w:val="en-US"/>
              </w:rPr>
            </w:pPr>
          </w:p>
        </w:tc>
      </w:tr>
      <w:tr w:rsidR="00E07D10" w:rsidRPr="00D95972" w14:paraId="135B661C" w14:textId="77777777" w:rsidTr="00E07D10">
        <w:tc>
          <w:tcPr>
            <w:tcW w:w="976" w:type="dxa"/>
            <w:tcBorders>
              <w:left w:val="thinThickThinSmallGap" w:sz="24" w:space="0" w:color="auto"/>
              <w:bottom w:val="nil"/>
            </w:tcBorders>
            <w:shd w:val="clear" w:color="auto" w:fill="auto"/>
          </w:tcPr>
          <w:p w14:paraId="68725169"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04AA1EB6"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0D68DF5F" w14:textId="77777777" w:rsidR="00E07D10" w:rsidRPr="00A91B0A" w:rsidRDefault="00291DDC" w:rsidP="006A159F">
            <w:pPr>
              <w:rPr>
                <w:rFonts w:cs="Arial"/>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14:paraId="0B4DFC48" w14:textId="77777777" w:rsidR="00E07D10" w:rsidRPr="00A91B0A" w:rsidRDefault="00E07D10" w:rsidP="006A159F">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14:paraId="49D4158C"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684B68F5"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067BB0" w14:textId="77777777" w:rsidR="00020B56" w:rsidRDefault="00020B56" w:rsidP="00020B56">
            <w:pPr>
              <w:rPr>
                <w:rFonts w:cs="Arial"/>
                <w:lang w:val="en-US"/>
              </w:rPr>
            </w:pPr>
            <w:r>
              <w:rPr>
                <w:rFonts w:cs="Arial"/>
                <w:lang w:val="en-US"/>
              </w:rPr>
              <w:t>Proposed Postponed</w:t>
            </w:r>
          </w:p>
          <w:p w14:paraId="03C3CC02" w14:textId="77777777" w:rsidR="00020B56" w:rsidRDefault="00020B56" w:rsidP="00020B56">
            <w:pPr>
              <w:rPr>
                <w:rFonts w:cs="Arial"/>
                <w:lang w:val="en-US"/>
              </w:rPr>
            </w:pPr>
            <w:r>
              <w:rPr>
                <w:rFonts w:cs="Arial"/>
                <w:lang w:val="en-US"/>
              </w:rPr>
              <w:t>Rel-17</w:t>
            </w:r>
          </w:p>
          <w:p w14:paraId="09761DA1" w14:textId="77777777" w:rsidR="00E07D10" w:rsidRPr="00A91B0A" w:rsidRDefault="00E07D10" w:rsidP="006A159F">
            <w:pPr>
              <w:rPr>
                <w:rFonts w:cs="Arial"/>
                <w:lang w:val="en-US"/>
              </w:rPr>
            </w:pPr>
          </w:p>
        </w:tc>
      </w:tr>
      <w:tr w:rsidR="00E07D10" w:rsidRPr="0059092F" w14:paraId="787E2BC3" w14:textId="77777777" w:rsidTr="00E07D10">
        <w:tc>
          <w:tcPr>
            <w:tcW w:w="976" w:type="dxa"/>
            <w:tcBorders>
              <w:left w:val="thinThickThinSmallGap" w:sz="24" w:space="0" w:color="auto"/>
              <w:bottom w:val="nil"/>
            </w:tcBorders>
            <w:shd w:val="clear" w:color="auto" w:fill="auto"/>
          </w:tcPr>
          <w:p w14:paraId="3468F1A0"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90A5C78"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5D8A3D29" w14:textId="77777777" w:rsidR="00E07D10" w:rsidRPr="00A91B0A" w:rsidRDefault="00291DDC" w:rsidP="006A159F">
            <w:pPr>
              <w:rPr>
                <w:rFonts w:cs="Arial"/>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14:paraId="1B59385F" w14:textId="77777777" w:rsidR="00E07D10" w:rsidRPr="00A91B0A" w:rsidRDefault="00E07D10" w:rsidP="006A159F">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48D44C42"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137E5F37"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176F49" w14:textId="77777777" w:rsidR="00E07D10" w:rsidRDefault="00020B56" w:rsidP="006A159F">
            <w:pPr>
              <w:rPr>
                <w:rFonts w:cs="Arial"/>
                <w:lang w:val="en-US"/>
              </w:rPr>
            </w:pPr>
            <w:r>
              <w:rPr>
                <w:rFonts w:cs="Arial"/>
                <w:lang w:val="en-US"/>
              </w:rPr>
              <w:t>Proposed Noted</w:t>
            </w:r>
          </w:p>
          <w:p w14:paraId="0815271A" w14:textId="77777777" w:rsidR="00020B56" w:rsidRDefault="0059092F" w:rsidP="006A159F">
            <w:pPr>
              <w:rPr>
                <w:rFonts w:cs="Arial"/>
                <w:lang w:val="en-US"/>
              </w:rPr>
            </w:pPr>
            <w:r>
              <w:rPr>
                <w:rFonts w:cs="Arial"/>
                <w:lang w:val="en-US"/>
              </w:rPr>
              <w:t xml:space="preserve">Are </w:t>
            </w:r>
            <w:r w:rsidR="00020B56">
              <w:rPr>
                <w:rFonts w:cs="Arial"/>
                <w:lang w:val="en-US"/>
              </w:rPr>
              <w:t>CR</w:t>
            </w:r>
            <w:r>
              <w:rPr>
                <w:rFonts w:cs="Arial"/>
                <w:lang w:val="en-US"/>
              </w:rPr>
              <w:t>s available</w:t>
            </w:r>
            <w:r w:rsidR="00020B56">
              <w:rPr>
                <w:rFonts w:cs="Arial"/>
                <w:lang w:val="en-US"/>
              </w:rPr>
              <w:t xml:space="preserve"> to the meeting?</w:t>
            </w:r>
          </w:p>
          <w:p w14:paraId="2E89D35C" w14:textId="77777777" w:rsidR="00020B56" w:rsidRPr="00A91B0A" w:rsidRDefault="00020B56" w:rsidP="006A159F">
            <w:pPr>
              <w:rPr>
                <w:rFonts w:cs="Arial"/>
                <w:lang w:val="en-US"/>
              </w:rPr>
            </w:pPr>
          </w:p>
        </w:tc>
      </w:tr>
      <w:tr w:rsidR="00E07D10" w:rsidRPr="00D95972" w14:paraId="106E9031" w14:textId="77777777" w:rsidTr="00E07D10">
        <w:tc>
          <w:tcPr>
            <w:tcW w:w="976" w:type="dxa"/>
            <w:tcBorders>
              <w:left w:val="thinThickThinSmallGap" w:sz="24" w:space="0" w:color="auto"/>
              <w:bottom w:val="nil"/>
            </w:tcBorders>
            <w:shd w:val="clear" w:color="auto" w:fill="auto"/>
          </w:tcPr>
          <w:p w14:paraId="1B61D2A6" w14:textId="77777777" w:rsidR="00E07D10" w:rsidRPr="00102B73" w:rsidRDefault="00E07D10" w:rsidP="006A159F">
            <w:pPr>
              <w:rPr>
                <w:rFonts w:cs="Arial"/>
              </w:rPr>
            </w:pPr>
          </w:p>
        </w:tc>
        <w:tc>
          <w:tcPr>
            <w:tcW w:w="1315" w:type="dxa"/>
            <w:gridSpan w:val="2"/>
            <w:tcBorders>
              <w:bottom w:val="nil"/>
            </w:tcBorders>
            <w:shd w:val="clear" w:color="auto" w:fill="auto"/>
          </w:tcPr>
          <w:p w14:paraId="12DAF90F"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75916440" w14:textId="77777777" w:rsidR="00E07D10" w:rsidRPr="00A91B0A" w:rsidRDefault="00291DDC" w:rsidP="006A159F">
            <w:pPr>
              <w:rPr>
                <w:rFonts w:cs="Arial"/>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14:paraId="65BFE71B" w14:textId="77777777" w:rsidR="00E07D10" w:rsidRPr="00A91B0A" w:rsidRDefault="00E07D10" w:rsidP="006A159F">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0E11DA64"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5DF3F12A"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77B2FE" w14:textId="77777777" w:rsidR="00E07D10" w:rsidRDefault="00020B56" w:rsidP="006A159F">
            <w:pPr>
              <w:rPr>
                <w:rFonts w:cs="Arial"/>
                <w:lang w:val="en-US"/>
              </w:rPr>
            </w:pPr>
            <w:r>
              <w:rPr>
                <w:rFonts w:cs="Arial"/>
                <w:lang w:val="en-US"/>
              </w:rPr>
              <w:t xml:space="preserve">Proposed </w:t>
            </w:r>
            <w:proofErr w:type="spellStart"/>
            <w:r>
              <w:rPr>
                <w:rFonts w:cs="Arial"/>
                <w:lang w:val="en-US"/>
              </w:rPr>
              <w:t>tbd</w:t>
            </w:r>
            <w:proofErr w:type="spellEnd"/>
          </w:p>
          <w:p w14:paraId="751AB933" w14:textId="77777777" w:rsidR="00020B56" w:rsidRDefault="00C149B0" w:rsidP="006A159F">
            <w:pPr>
              <w:rPr>
                <w:rFonts w:cs="Arial"/>
                <w:lang w:val="en-US"/>
              </w:rPr>
            </w:pPr>
            <w:r>
              <w:rPr>
                <w:rFonts w:cs="Arial"/>
                <w:lang w:val="en-US"/>
              </w:rPr>
              <w:t>related</w:t>
            </w:r>
            <w:r w:rsidR="00020B56">
              <w:rPr>
                <w:rFonts w:cs="Arial"/>
                <w:lang w:val="en-US"/>
              </w:rPr>
              <w:t xml:space="preserve"> CR</w:t>
            </w:r>
            <w:r>
              <w:rPr>
                <w:rFonts w:cs="Arial"/>
                <w:lang w:val="en-US"/>
              </w:rPr>
              <w:t xml:space="preserve"> in </w:t>
            </w:r>
            <w:r>
              <w:rPr>
                <w:lang w:val="en-US"/>
              </w:rPr>
              <w:t>C1-202136</w:t>
            </w:r>
          </w:p>
          <w:p w14:paraId="1D3FCE58" w14:textId="77777777" w:rsidR="00020B56" w:rsidRDefault="00020B56" w:rsidP="006A159F">
            <w:pPr>
              <w:rPr>
                <w:rFonts w:cs="Arial"/>
                <w:lang w:val="en-US"/>
              </w:rPr>
            </w:pPr>
            <w:r>
              <w:rPr>
                <w:rFonts w:cs="Arial"/>
                <w:lang w:val="en-US"/>
              </w:rPr>
              <w:t>Is a reply LS available?</w:t>
            </w:r>
          </w:p>
          <w:p w14:paraId="33DBC057" w14:textId="77777777" w:rsidR="00020B56" w:rsidRPr="00A91B0A" w:rsidRDefault="00020B56" w:rsidP="006A159F">
            <w:pPr>
              <w:rPr>
                <w:rFonts w:cs="Arial"/>
                <w:lang w:val="en-US"/>
              </w:rPr>
            </w:pPr>
          </w:p>
        </w:tc>
      </w:tr>
      <w:tr w:rsidR="00E07D10" w:rsidRPr="00D95972" w14:paraId="2ABB9C20" w14:textId="77777777" w:rsidTr="00E07D10">
        <w:tc>
          <w:tcPr>
            <w:tcW w:w="976" w:type="dxa"/>
            <w:tcBorders>
              <w:left w:val="thinThickThinSmallGap" w:sz="24" w:space="0" w:color="auto"/>
              <w:bottom w:val="nil"/>
            </w:tcBorders>
            <w:shd w:val="clear" w:color="auto" w:fill="auto"/>
          </w:tcPr>
          <w:p w14:paraId="7C9E5F52"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62BBBD7B"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5760F8B7" w14:textId="77777777" w:rsidR="00E07D10" w:rsidRPr="00A91B0A" w:rsidRDefault="00291DDC" w:rsidP="006A159F">
            <w:pPr>
              <w:rPr>
                <w:rFonts w:cs="Arial"/>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14:paraId="3E3266F0" w14:textId="77777777" w:rsidR="00E07D10" w:rsidRPr="00A91B0A" w:rsidRDefault="00E07D10" w:rsidP="006A159F">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14:paraId="2EA3D297"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5DD2B6AE"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B72A84" w14:textId="77777777" w:rsidR="00E07D10" w:rsidRDefault="00020B56" w:rsidP="006A159F">
            <w:pPr>
              <w:rPr>
                <w:rFonts w:cs="Arial"/>
                <w:lang w:val="en-US"/>
              </w:rPr>
            </w:pPr>
            <w:r>
              <w:rPr>
                <w:rFonts w:cs="Arial"/>
                <w:lang w:val="en-US"/>
              </w:rPr>
              <w:t xml:space="preserve">Proposed </w:t>
            </w:r>
            <w:r w:rsidR="00D034D2">
              <w:rPr>
                <w:rFonts w:cs="Arial"/>
                <w:lang w:val="en-US"/>
              </w:rPr>
              <w:t>Postponed</w:t>
            </w:r>
          </w:p>
          <w:p w14:paraId="48E70D14" w14:textId="77777777" w:rsidR="00D034D2" w:rsidRDefault="00D034D2" w:rsidP="006A159F">
            <w:pPr>
              <w:rPr>
                <w:rFonts w:cs="Arial"/>
                <w:lang w:val="en-US"/>
              </w:rPr>
            </w:pPr>
            <w:r>
              <w:rPr>
                <w:rFonts w:cs="Arial"/>
                <w:lang w:val="en-US"/>
              </w:rPr>
              <w:t>Rel-17</w:t>
            </w:r>
          </w:p>
          <w:p w14:paraId="62ED8D4F" w14:textId="77777777" w:rsidR="00D034D2" w:rsidRDefault="00D034D2" w:rsidP="006A159F">
            <w:pPr>
              <w:rPr>
                <w:rFonts w:cs="Arial"/>
                <w:lang w:val="en-US"/>
              </w:rPr>
            </w:pPr>
          </w:p>
          <w:p w14:paraId="4E52EFC2" w14:textId="77777777" w:rsidR="00682FEF" w:rsidRDefault="00682FEF" w:rsidP="006A159F">
            <w:pPr>
              <w:rPr>
                <w:rFonts w:cs="Arial"/>
                <w:lang w:val="en-US"/>
              </w:rPr>
            </w:pPr>
            <w:r>
              <w:rPr>
                <w:rFonts w:cs="Arial"/>
                <w:lang w:val="en-US"/>
              </w:rPr>
              <w:t xml:space="preserve">Related with </w:t>
            </w:r>
            <w:r>
              <w:rPr>
                <w:lang w:val="en-US"/>
              </w:rPr>
              <w:t xml:space="preserve">incoming LS in </w:t>
            </w:r>
            <w:hyperlink r:id="rId39" w:history="1">
              <w:r>
                <w:rPr>
                  <w:rStyle w:val="Hyperlink"/>
                  <w:lang w:val="en-US"/>
                </w:rPr>
                <w:t>C1-202065</w:t>
              </w:r>
            </w:hyperlink>
          </w:p>
          <w:p w14:paraId="5EC4BA12" w14:textId="77777777" w:rsidR="00020B56" w:rsidRDefault="00020B56" w:rsidP="006A159F">
            <w:pPr>
              <w:rPr>
                <w:rFonts w:cs="Arial"/>
                <w:lang w:val="en-US"/>
              </w:rPr>
            </w:pPr>
          </w:p>
          <w:p w14:paraId="3C232127" w14:textId="77777777" w:rsidR="00682FEF" w:rsidRPr="00A91B0A" w:rsidRDefault="00682FEF" w:rsidP="006A159F">
            <w:pPr>
              <w:rPr>
                <w:rFonts w:cs="Arial"/>
                <w:lang w:val="en-US"/>
              </w:rPr>
            </w:pPr>
          </w:p>
        </w:tc>
      </w:tr>
      <w:tr w:rsidR="00E07D10" w:rsidRPr="00D95972" w14:paraId="6916242E" w14:textId="77777777" w:rsidTr="00E07D10">
        <w:tc>
          <w:tcPr>
            <w:tcW w:w="976" w:type="dxa"/>
            <w:tcBorders>
              <w:left w:val="thinThickThinSmallGap" w:sz="24" w:space="0" w:color="auto"/>
              <w:bottom w:val="nil"/>
            </w:tcBorders>
            <w:shd w:val="clear" w:color="auto" w:fill="auto"/>
          </w:tcPr>
          <w:p w14:paraId="7A6151FC"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02933300"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6418439D" w14:textId="77777777" w:rsidR="00E07D10" w:rsidRPr="00A91B0A" w:rsidRDefault="00291DDC" w:rsidP="006A159F">
            <w:pPr>
              <w:rPr>
                <w:rFonts w:cs="Arial"/>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14:paraId="11E6DC38" w14:textId="77777777" w:rsidR="00E07D10" w:rsidRPr="00A91B0A" w:rsidRDefault="00E07D10" w:rsidP="006A159F">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00"/>
          </w:tcPr>
          <w:p w14:paraId="609B1653"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38B46105" w14:textId="77777777"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FAC1BF" w14:textId="77777777" w:rsidR="00E07D10" w:rsidRDefault="00367DCC" w:rsidP="006A159F">
            <w:pPr>
              <w:rPr>
                <w:rFonts w:cs="Arial"/>
                <w:lang w:val="en-US"/>
              </w:rPr>
            </w:pPr>
            <w:r>
              <w:rPr>
                <w:rFonts w:cs="Arial"/>
                <w:lang w:val="en-US"/>
              </w:rPr>
              <w:t xml:space="preserve">Proposed </w:t>
            </w:r>
            <w:r w:rsidR="00D034D2">
              <w:rPr>
                <w:rFonts w:cs="Arial"/>
                <w:lang w:val="en-US"/>
              </w:rPr>
              <w:t>Postponed</w:t>
            </w:r>
          </w:p>
          <w:p w14:paraId="00E7C0CA" w14:textId="77777777" w:rsidR="00D034D2" w:rsidRDefault="00D034D2" w:rsidP="006A159F">
            <w:pPr>
              <w:rPr>
                <w:rFonts w:cs="Arial"/>
                <w:lang w:val="en-US"/>
              </w:rPr>
            </w:pPr>
            <w:r>
              <w:rPr>
                <w:rFonts w:cs="Arial"/>
                <w:lang w:val="en-US"/>
              </w:rPr>
              <w:t>Rel-17</w:t>
            </w:r>
          </w:p>
          <w:p w14:paraId="55DBB75C" w14:textId="77777777" w:rsidR="00D034D2" w:rsidRPr="00A91B0A" w:rsidRDefault="00D034D2" w:rsidP="006A159F">
            <w:pPr>
              <w:rPr>
                <w:rFonts w:cs="Arial"/>
                <w:lang w:val="en-US"/>
              </w:rPr>
            </w:pPr>
          </w:p>
        </w:tc>
      </w:tr>
      <w:tr w:rsidR="00E07D10" w:rsidRPr="00D95972" w14:paraId="632A7E7B" w14:textId="77777777" w:rsidTr="00E07D10">
        <w:tc>
          <w:tcPr>
            <w:tcW w:w="976" w:type="dxa"/>
            <w:tcBorders>
              <w:left w:val="thinThickThinSmallGap" w:sz="24" w:space="0" w:color="auto"/>
              <w:bottom w:val="nil"/>
            </w:tcBorders>
            <w:shd w:val="clear" w:color="auto" w:fill="auto"/>
          </w:tcPr>
          <w:p w14:paraId="1176E343"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18F9400F"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2D1B3433" w14:textId="77777777" w:rsidR="00E07D10" w:rsidRPr="00A91B0A" w:rsidRDefault="00291DDC" w:rsidP="006A159F">
            <w:pPr>
              <w:rPr>
                <w:rFonts w:cs="Arial"/>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14:paraId="07AE5D93" w14:textId="77777777" w:rsidR="00E07D10" w:rsidRPr="00A91B0A" w:rsidRDefault="00E07D10" w:rsidP="006A159F">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47488A19"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44E6B5AD"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D48A75" w14:textId="77777777" w:rsidR="00E07D10" w:rsidRDefault="00367DCC" w:rsidP="006A159F">
            <w:pPr>
              <w:rPr>
                <w:rFonts w:cs="Arial"/>
                <w:lang w:val="en-US"/>
              </w:rPr>
            </w:pPr>
            <w:r>
              <w:rPr>
                <w:rFonts w:cs="Arial"/>
                <w:lang w:val="en-US"/>
              </w:rPr>
              <w:t>Proposed Noted</w:t>
            </w:r>
          </w:p>
          <w:p w14:paraId="31D097D3" w14:textId="77777777" w:rsidR="00682FEF" w:rsidRDefault="00682FEF" w:rsidP="006A159F">
            <w:pPr>
              <w:rPr>
                <w:rFonts w:cs="Arial"/>
                <w:lang w:val="en-US"/>
              </w:rPr>
            </w:pPr>
            <w:r>
              <w:rPr>
                <w:rFonts w:cs="Arial"/>
                <w:lang w:val="en-US"/>
              </w:rPr>
              <w:t xml:space="preserve">Related with incoming LS in </w:t>
            </w:r>
            <w:hyperlink r:id="rId42" w:history="1">
              <w:r>
                <w:rPr>
                  <w:rStyle w:val="Hyperlink"/>
                  <w:lang w:val="en-US"/>
                </w:rPr>
                <w:t>C1-202047</w:t>
              </w:r>
            </w:hyperlink>
          </w:p>
          <w:p w14:paraId="2A5D5404" w14:textId="77777777" w:rsidR="00367DCC" w:rsidRDefault="00367DCC" w:rsidP="006A159F">
            <w:pPr>
              <w:rPr>
                <w:rFonts w:cs="Arial"/>
                <w:lang w:val="en-US"/>
              </w:rPr>
            </w:pPr>
            <w:r>
              <w:rPr>
                <w:rFonts w:cs="Arial"/>
                <w:lang w:val="en-US"/>
              </w:rPr>
              <w:t>Are CRs available</w:t>
            </w:r>
            <w:r w:rsidR="0059092F">
              <w:rPr>
                <w:rFonts w:cs="Arial"/>
                <w:lang w:val="en-US"/>
              </w:rPr>
              <w:t xml:space="preserve"> to the meeting</w:t>
            </w:r>
            <w:r>
              <w:rPr>
                <w:rFonts w:cs="Arial"/>
                <w:lang w:val="en-US"/>
              </w:rPr>
              <w:t>?</w:t>
            </w:r>
          </w:p>
          <w:p w14:paraId="596CF98A" w14:textId="77777777" w:rsidR="00682FEF" w:rsidRDefault="00682FEF" w:rsidP="006A159F">
            <w:pPr>
              <w:rPr>
                <w:rFonts w:cs="Arial"/>
                <w:lang w:val="en-US"/>
              </w:rPr>
            </w:pPr>
          </w:p>
          <w:p w14:paraId="44AE060A" w14:textId="77777777" w:rsidR="00367DCC" w:rsidRPr="00A91B0A" w:rsidRDefault="00367DCC" w:rsidP="006A159F">
            <w:pPr>
              <w:rPr>
                <w:rFonts w:cs="Arial"/>
                <w:lang w:val="en-US"/>
              </w:rPr>
            </w:pPr>
          </w:p>
        </w:tc>
      </w:tr>
      <w:tr w:rsidR="00E07D10" w:rsidRPr="00D95972" w14:paraId="4182AAA7" w14:textId="77777777" w:rsidTr="005707B3">
        <w:tc>
          <w:tcPr>
            <w:tcW w:w="976" w:type="dxa"/>
            <w:tcBorders>
              <w:left w:val="thinThickThinSmallGap" w:sz="24" w:space="0" w:color="auto"/>
              <w:bottom w:val="nil"/>
            </w:tcBorders>
            <w:shd w:val="clear" w:color="auto" w:fill="auto"/>
          </w:tcPr>
          <w:p w14:paraId="70430E25"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57829CFF"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48CDD0B5" w14:textId="77777777" w:rsidR="00E07D10" w:rsidRPr="00A91B0A" w:rsidRDefault="00291DDC" w:rsidP="006A159F">
            <w:pPr>
              <w:rPr>
                <w:rFonts w:cs="Arial"/>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14:paraId="1ACC8314" w14:textId="77777777" w:rsidR="00E07D10" w:rsidRPr="00A91B0A" w:rsidRDefault="00E07D10" w:rsidP="006A159F">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32CD4925" w14:textId="77777777"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14:paraId="087BD0BC"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0369EE" w14:textId="77777777" w:rsidR="00E07D10" w:rsidRDefault="00367DCC" w:rsidP="006A159F">
            <w:pPr>
              <w:rPr>
                <w:rFonts w:cs="Arial"/>
                <w:lang w:val="en-US"/>
              </w:rPr>
            </w:pPr>
            <w:r>
              <w:rPr>
                <w:rFonts w:cs="Arial"/>
                <w:lang w:val="en-US"/>
              </w:rPr>
              <w:t xml:space="preserve">Proposed </w:t>
            </w:r>
            <w:r w:rsidR="004600D2">
              <w:rPr>
                <w:rFonts w:cs="Arial"/>
                <w:lang w:val="en-US"/>
              </w:rPr>
              <w:t>Postponed</w:t>
            </w:r>
          </w:p>
          <w:p w14:paraId="4B039AB0" w14:textId="77777777" w:rsidR="00367DCC" w:rsidRPr="00367DCC" w:rsidRDefault="00367DCC" w:rsidP="006A159F">
            <w:pPr>
              <w:rPr>
                <w:rFonts w:cs="Arial"/>
                <w:color w:val="FF0000"/>
                <w:lang w:val="en-US"/>
              </w:rPr>
            </w:pPr>
            <w:r w:rsidRPr="00367DCC">
              <w:rPr>
                <w:rFonts w:cs="Arial"/>
                <w:color w:val="FF0000"/>
                <w:lang w:val="en-US"/>
              </w:rPr>
              <w:t>Reply LS needed, seems not available</w:t>
            </w:r>
          </w:p>
          <w:p w14:paraId="645239DC" w14:textId="77777777" w:rsidR="00367DCC" w:rsidRPr="00A91B0A" w:rsidRDefault="00367DCC" w:rsidP="006A159F">
            <w:pPr>
              <w:rPr>
                <w:rFonts w:cs="Arial"/>
                <w:lang w:val="en-US"/>
              </w:rPr>
            </w:pPr>
          </w:p>
        </w:tc>
      </w:tr>
      <w:tr w:rsidR="00E07D10" w:rsidRPr="00D95972" w14:paraId="7A5E19B7" w14:textId="77777777" w:rsidTr="005707B3">
        <w:tc>
          <w:tcPr>
            <w:tcW w:w="976" w:type="dxa"/>
            <w:tcBorders>
              <w:left w:val="thinThickThinSmallGap" w:sz="24" w:space="0" w:color="auto"/>
              <w:bottom w:val="nil"/>
            </w:tcBorders>
            <w:shd w:val="clear" w:color="auto" w:fill="auto"/>
          </w:tcPr>
          <w:p w14:paraId="4CD99A90"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530B749B"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79854688" w14:textId="77777777" w:rsidR="00E07D10" w:rsidRPr="00A91B0A" w:rsidRDefault="00291DDC" w:rsidP="006A159F">
            <w:pPr>
              <w:rPr>
                <w:rFonts w:cs="Arial"/>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14:paraId="08EFC2A6" w14:textId="77777777" w:rsidR="00E07D10" w:rsidRPr="00A91B0A" w:rsidRDefault="00E07D10" w:rsidP="006A159F">
            <w:pPr>
              <w:rPr>
                <w:rFonts w:cs="Arial"/>
              </w:rPr>
            </w:pPr>
            <w:r>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14:paraId="710B1BDD" w14:textId="77777777"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14:paraId="5238EB04" w14:textId="77777777" w:rsidR="00E07D10" w:rsidRPr="00A91B0A" w:rsidRDefault="00302D0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9CCA7F" w14:textId="77777777" w:rsidR="00E07D10" w:rsidRDefault="00367DCC" w:rsidP="006A159F">
            <w:pPr>
              <w:rPr>
                <w:rFonts w:cs="Arial"/>
                <w:lang w:val="en-US"/>
              </w:rPr>
            </w:pPr>
            <w:r>
              <w:rPr>
                <w:rFonts w:cs="Arial"/>
                <w:lang w:val="en-US"/>
              </w:rPr>
              <w:t>Proposed Noted</w:t>
            </w:r>
          </w:p>
          <w:p w14:paraId="5611665E" w14:textId="77777777" w:rsidR="00367DCC" w:rsidRDefault="00367DCC" w:rsidP="006A159F">
            <w:pPr>
              <w:rPr>
                <w:rFonts w:cs="Arial"/>
                <w:lang w:val="en-US"/>
              </w:rPr>
            </w:pPr>
            <w:r>
              <w:rPr>
                <w:rFonts w:cs="Arial"/>
                <w:lang w:val="en-US"/>
              </w:rPr>
              <w:t>Are CRs available?</w:t>
            </w:r>
          </w:p>
          <w:p w14:paraId="74910447" w14:textId="77777777" w:rsidR="00367DCC" w:rsidRPr="00A91B0A" w:rsidRDefault="00367DCC" w:rsidP="006A159F">
            <w:pPr>
              <w:rPr>
                <w:rFonts w:cs="Arial"/>
                <w:lang w:val="en-US"/>
              </w:rPr>
            </w:pPr>
          </w:p>
        </w:tc>
      </w:tr>
      <w:tr w:rsidR="00E07D10" w:rsidRPr="00D95972" w14:paraId="5CD4D4FD" w14:textId="77777777" w:rsidTr="00E07D10">
        <w:tc>
          <w:tcPr>
            <w:tcW w:w="976" w:type="dxa"/>
            <w:tcBorders>
              <w:left w:val="thinThickThinSmallGap" w:sz="24" w:space="0" w:color="auto"/>
              <w:bottom w:val="nil"/>
            </w:tcBorders>
            <w:shd w:val="clear" w:color="auto" w:fill="auto"/>
          </w:tcPr>
          <w:p w14:paraId="070D807D"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2C06EA64"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205AD3E6" w14:textId="77777777" w:rsidR="00E07D10" w:rsidRPr="00A91B0A" w:rsidRDefault="00291DDC" w:rsidP="006A159F">
            <w:pPr>
              <w:rPr>
                <w:rFonts w:cs="Arial"/>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14:paraId="577FE2AA" w14:textId="77777777" w:rsidR="00E07D10" w:rsidRPr="00A91B0A" w:rsidRDefault="00E07D1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14:paraId="602771DE" w14:textId="77777777"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14:paraId="644830E1"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8822C5" w14:textId="77777777" w:rsidR="00E07D10" w:rsidRDefault="00367DCC" w:rsidP="006A159F">
            <w:pPr>
              <w:rPr>
                <w:rFonts w:cs="Arial"/>
                <w:lang w:val="en-US"/>
              </w:rPr>
            </w:pPr>
            <w:r>
              <w:rPr>
                <w:rFonts w:cs="Arial"/>
                <w:lang w:val="en-US"/>
              </w:rPr>
              <w:t xml:space="preserve">Proposed </w:t>
            </w:r>
            <w:r w:rsidR="004E2C22">
              <w:rPr>
                <w:rFonts w:cs="Arial"/>
                <w:lang w:val="en-US"/>
              </w:rPr>
              <w:t>Postponed</w:t>
            </w:r>
          </w:p>
          <w:p w14:paraId="41AAC325" w14:textId="77777777" w:rsidR="00367DCC" w:rsidRDefault="00367DCC" w:rsidP="006A159F">
            <w:pPr>
              <w:rPr>
                <w:rFonts w:cs="Arial"/>
                <w:lang w:val="en-US"/>
              </w:rPr>
            </w:pPr>
            <w:r>
              <w:rPr>
                <w:rFonts w:cs="Arial"/>
                <w:lang w:val="en-US"/>
              </w:rPr>
              <w:t>Are CRs available?</w:t>
            </w:r>
          </w:p>
          <w:p w14:paraId="4F0D4BA4" w14:textId="77777777" w:rsidR="004E2C22" w:rsidRPr="004E2C22" w:rsidRDefault="004E2C22" w:rsidP="006A159F">
            <w:pPr>
              <w:rPr>
                <w:rFonts w:cs="Arial"/>
                <w:color w:val="FF0000"/>
                <w:lang w:val="en-US"/>
              </w:rPr>
            </w:pPr>
            <w:r w:rsidRPr="004E2C22">
              <w:rPr>
                <w:rFonts w:cs="Arial"/>
                <w:color w:val="FF0000"/>
                <w:lang w:val="en-US"/>
              </w:rPr>
              <w:t xml:space="preserve">Reply LS needed, seems not </w:t>
            </w:r>
            <w:proofErr w:type="spellStart"/>
            <w:r w:rsidRPr="004E2C22">
              <w:rPr>
                <w:rFonts w:cs="Arial"/>
                <w:color w:val="FF0000"/>
                <w:lang w:val="en-US"/>
              </w:rPr>
              <w:t>avai</w:t>
            </w:r>
            <w:r>
              <w:rPr>
                <w:rFonts w:cs="Arial"/>
                <w:color w:val="FF0000"/>
                <w:lang w:val="en-US"/>
              </w:rPr>
              <w:t>l</w:t>
            </w:r>
            <w:r w:rsidRPr="004E2C22">
              <w:rPr>
                <w:rFonts w:cs="Arial"/>
                <w:color w:val="FF0000"/>
                <w:lang w:val="en-US"/>
              </w:rPr>
              <w:t>alble</w:t>
            </w:r>
            <w:proofErr w:type="spellEnd"/>
          </w:p>
          <w:p w14:paraId="4C1BAD51" w14:textId="77777777" w:rsidR="00367DCC" w:rsidRPr="00A91B0A" w:rsidRDefault="00367DCC" w:rsidP="006A159F">
            <w:pPr>
              <w:rPr>
                <w:rFonts w:cs="Arial"/>
                <w:lang w:val="en-US"/>
              </w:rPr>
            </w:pPr>
          </w:p>
        </w:tc>
      </w:tr>
      <w:tr w:rsidR="00E07D10" w:rsidRPr="00D95972" w14:paraId="4AC7C14C" w14:textId="77777777" w:rsidTr="00E07D10">
        <w:tc>
          <w:tcPr>
            <w:tcW w:w="976" w:type="dxa"/>
            <w:tcBorders>
              <w:left w:val="thinThickThinSmallGap" w:sz="24" w:space="0" w:color="auto"/>
              <w:bottom w:val="nil"/>
            </w:tcBorders>
            <w:shd w:val="clear" w:color="auto" w:fill="auto"/>
          </w:tcPr>
          <w:p w14:paraId="6BFBE292"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92FF420"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7FB5377A" w14:textId="77777777" w:rsidR="00E07D10" w:rsidRPr="00A91B0A" w:rsidRDefault="00291DDC" w:rsidP="006A159F">
            <w:pPr>
              <w:rPr>
                <w:rFonts w:cs="Arial"/>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14:paraId="661E4AF0" w14:textId="77777777" w:rsidR="00E07D10" w:rsidRPr="00A91B0A" w:rsidRDefault="00E07D10" w:rsidP="006A159F">
            <w:pPr>
              <w:rPr>
                <w:rFonts w:cs="Arial"/>
              </w:rPr>
            </w:pPr>
            <w:r>
              <w:rPr>
                <w:rFonts w:cs="Arial"/>
              </w:rPr>
              <w:t>LS on RTP/RTCP Verification (S4-200340)</w:t>
            </w:r>
          </w:p>
        </w:tc>
        <w:tc>
          <w:tcPr>
            <w:tcW w:w="1766" w:type="dxa"/>
            <w:tcBorders>
              <w:top w:val="single" w:sz="4" w:space="0" w:color="auto"/>
              <w:bottom w:val="single" w:sz="4" w:space="0" w:color="auto"/>
            </w:tcBorders>
            <w:shd w:val="clear" w:color="auto" w:fill="FFFF00"/>
          </w:tcPr>
          <w:p w14:paraId="332DD0B3" w14:textId="77777777"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14:paraId="7FAC3200"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071513" w14:textId="77777777" w:rsidR="00E07D10" w:rsidRDefault="00367DCC" w:rsidP="006A159F">
            <w:pPr>
              <w:rPr>
                <w:rFonts w:cs="Arial"/>
                <w:lang w:val="en-US"/>
              </w:rPr>
            </w:pPr>
            <w:r>
              <w:rPr>
                <w:rFonts w:cs="Arial"/>
                <w:lang w:val="en-US"/>
              </w:rPr>
              <w:t xml:space="preserve">Proposed </w:t>
            </w:r>
            <w:r w:rsidR="00816893">
              <w:rPr>
                <w:rFonts w:cs="Arial"/>
                <w:lang w:val="en-US"/>
              </w:rPr>
              <w:t>Postponed</w:t>
            </w:r>
          </w:p>
          <w:p w14:paraId="06C0431C" w14:textId="77777777" w:rsidR="00367DCC" w:rsidRPr="00367DCC" w:rsidRDefault="00367DCC" w:rsidP="006A159F">
            <w:pPr>
              <w:rPr>
                <w:rFonts w:cs="Arial"/>
                <w:color w:val="FF0000"/>
                <w:lang w:val="en-US"/>
              </w:rPr>
            </w:pPr>
            <w:r w:rsidRPr="00367DCC">
              <w:rPr>
                <w:rFonts w:cs="Arial"/>
                <w:color w:val="FF0000"/>
                <w:lang w:val="en-US"/>
              </w:rPr>
              <w:t>Reply LS needed, seems not available</w:t>
            </w:r>
          </w:p>
          <w:p w14:paraId="18DB4E69" w14:textId="77777777" w:rsidR="00367DCC" w:rsidRDefault="00367DCC" w:rsidP="006A159F">
            <w:pPr>
              <w:rPr>
                <w:rFonts w:cs="Arial"/>
                <w:lang w:val="en-US"/>
              </w:rPr>
            </w:pPr>
          </w:p>
          <w:p w14:paraId="305BBF54" w14:textId="77777777" w:rsidR="00EC6F75" w:rsidRPr="00A91B0A" w:rsidRDefault="00EC6F75" w:rsidP="006A159F">
            <w:pPr>
              <w:rPr>
                <w:rFonts w:cs="Arial"/>
                <w:lang w:val="en-US"/>
              </w:rPr>
            </w:pPr>
          </w:p>
        </w:tc>
      </w:tr>
      <w:tr w:rsidR="00E07D10" w:rsidRPr="00D95972" w14:paraId="62FECBA1" w14:textId="77777777" w:rsidTr="00E07D10">
        <w:tc>
          <w:tcPr>
            <w:tcW w:w="976" w:type="dxa"/>
            <w:tcBorders>
              <w:left w:val="thinThickThinSmallGap" w:sz="24" w:space="0" w:color="auto"/>
              <w:bottom w:val="nil"/>
            </w:tcBorders>
            <w:shd w:val="clear" w:color="auto" w:fill="auto"/>
          </w:tcPr>
          <w:p w14:paraId="6C4F5AE5"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B5EFEAD"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465CF383" w14:textId="77777777" w:rsidR="00E07D10" w:rsidRPr="00A91B0A" w:rsidRDefault="00291DDC" w:rsidP="006A159F">
            <w:pPr>
              <w:rPr>
                <w:rFonts w:cs="Arial"/>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14:paraId="76F6B90F" w14:textId="77777777" w:rsidR="00E07D10" w:rsidRPr="00A91B0A" w:rsidRDefault="00E07D10" w:rsidP="006A159F">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14:paraId="722677CC" w14:textId="77777777"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48CEB6FC"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4EAE59" w14:textId="77777777" w:rsidR="00E07D10" w:rsidRDefault="00367DCC" w:rsidP="006A159F">
            <w:pPr>
              <w:rPr>
                <w:rFonts w:cs="Arial"/>
                <w:lang w:val="en-US"/>
              </w:rPr>
            </w:pPr>
            <w:r>
              <w:rPr>
                <w:rFonts w:cs="Arial"/>
                <w:lang w:val="en-US"/>
              </w:rPr>
              <w:t xml:space="preserve">Proposed </w:t>
            </w:r>
            <w:r w:rsidR="00BB3A1C">
              <w:rPr>
                <w:rFonts w:cs="Arial"/>
                <w:lang w:val="en-US"/>
              </w:rPr>
              <w:t>Postponed</w:t>
            </w:r>
          </w:p>
          <w:p w14:paraId="0E836D25" w14:textId="77777777" w:rsidR="00367DCC" w:rsidRPr="00A91B0A" w:rsidRDefault="00367DCC" w:rsidP="006A159F">
            <w:pPr>
              <w:rPr>
                <w:rFonts w:cs="Arial"/>
                <w:lang w:val="en-US"/>
              </w:rPr>
            </w:pPr>
            <w:r>
              <w:rPr>
                <w:rFonts w:cs="Arial"/>
                <w:lang w:val="en-US"/>
              </w:rPr>
              <w:t>Rel-17</w:t>
            </w:r>
          </w:p>
        </w:tc>
      </w:tr>
      <w:tr w:rsidR="00E07D10" w:rsidRPr="00D95972" w14:paraId="71C0E637" w14:textId="77777777" w:rsidTr="00E07D10">
        <w:tc>
          <w:tcPr>
            <w:tcW w:w="976" w:type="dxa"/>
            <w:tcBorders>
              <w:left w:val="thinThickThinSmallGap" w:sz="24" w:space="0" w:color="auto"/>
              <w:bottom w:val="nil"/>
            </w:tcBorders>
            <w:shd w:val="clear" w:color="auto" w:fill="auto"/>
          </w:tcPr>
          <w:p w14:paraId="63D6B940"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F8DBD51"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3BA4A9F0" w14:textId="77777777" w:rsidR="00E07D10" w:rsidRPr="00A91B0A" w:rsidRDefault="00291DDC" w:rsidP="006A159F">
            <w:pPr>
              <w:rPr>
                <w:rFonts w:cs="Arial"/>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14:paraId="37182A0A" w14:textId="77777777" w:rsidR="00E07D10" w:rsidRPr="00A91B0A" w:rsidRDefault="00E07D1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(SP-200287)</w:t>
            </w:r>
          </w:p>
        </w:tc>
        <w:tc>
          <w:tcPr>
            <w:tcW w:w="1766" w:type="dxa"/>
            <w:tcBorders>
              <w:top w:val="single" w:sz="4" w:space="0" w:color="auto"/>
              <w:bottom w:val="single" w:sz="4" w:space="0" w:color="auto"/>
            </w:tcBorders>
            <w:shd w:val="clear" w:color="auto" w:fill="FFFF00"/>
          </w:tcPr>
          <w:p w14:paraId="351190E8" w14:textId="77777777"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7DF0F4DC"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EEA14C" w14:textId="77777777" w:rsidR="00E07D10" w:rsidRDefault="00367DCC" w:rsidP="006A159F">
            <w:pPr>
              <w:rPr>
                <w:rFonts w:cs="Arial"/>
                <w:lang w:val="en-US"/>
              </w:rPr>
            </w:pPr>
            <w:r>
              <w:rPr>
                <w:rFonts w:cs="Arial"/>
                <w:lang w:val="en-US"/>
              </w:rPr>
              <w:t>Proposed Noted</w:t>
            </w:r>
          </w:p>
          <w:p w14:paraId="20AEA060" w14:textId="77777777" w:rsidR="00367DCC" w:rsidRDefault="00367DCC" w:rsidP="006A159F">
            <w:pPr>
              <w:rPr>
                <w:rFonts w:cs="Arial"/>
                <w:lang w:val="en-US"/>
              </w:rPr>
            </w:pPr>
            <w:r>
              <w:rPr>
                <w:rFonts w:cs="Arial"/>
                <w:lang w:val="en-US"/>
              </w:rPr>
              <w:t>CRs available in C1-202081</w:t>
            </w:r>
            <w:r w:rsidR="00011FE4">
              <w:rPr>
                <w:rFonts w:cs="Arial"/>
                <w:lang w:val="en-US"/>
              </w:rPr>
              <w:t xml:space="preserve"> and C1-202358</w:t>
            </w:r>
          </w:p>
          <w:p w14:paraId="664B4C74" w14:textId="77777777" w:rsidR="00367DCC" w:rsidRPr="00A91B0A" w:rsidRDefault="00367DCC" w:rsidP="006A159F">
            <w:pPr>
              <w:rPr>
                <w:rFonts w:cs="Arial"/>
                <w:lang w:val="en-US"/>
              </w:rPr>
            </w:pPr>
          </w:p>
        </w:tc>
      </w:tr>
      <w:tr w:rsidR="00E07D10" w:rsidRPr="00D95972" w14:paraId="03FFC72C" w14:textId="77777777" w:rsidTr="005679C7">
        <w:tc>
          <w:tcPr>
            <w:tcW w:w="976" w:type="dxa"/>
            <w:tcBorders>
              <w:left w:val="thinThickThinSmallGap" w:sz="24" w:space="0" w:color="auto"/>
              <w:bottom w:val="nil"/>
            </w:tcBorders>
            <w:shd w:val="clear" w:color="auto" w:fill="auto"/>
          </w:tcPr>
          <w:p w14:paraId="104CB149"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693A072C"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72321206" w14:textId="77777777" w:rsidR="00E07D10" w:rsidRPr="00A91B0A" w:rsidRDefault="00291DDC" w:rsidP="006A159F">
            <w:pPr>
              <w:rPr>
                <w:rFonts w:cs="Arial"/>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14:paraId="05EA77BB" w14:textId="77777777" w:rsidR="00E07D10" w:rsidRPr="00A91B0A" w:rsidRDefault="00E07D10" w:rsidP="006A159F">
            <w:pPr>
              <w:rPr>
                <w:rFonts w:cs="Arial"/>
              </w:rPr>
            </w:pPr>
            <w:r>
              <w:rPr>
                <w:rFonts w:cs="Arial"/>
              </w:rPr>
              <w:t>LS reply to SA2 on PLMN Selection (5GJA12_115r3)</w:t>
            </w:r>
          </w:p>
        </w:tc>
        <w:tc>
          <w:tcPr>
            <w:tcW w:w="1766" w:type="dxa"/>
            <w:tcBorders>
              <w:top w:val="single" w:sz="4" w:space="0" w:color="auto"/>
              <w:bottom w:val="single" w:sz="4" w:space="0" w:color="auto"/>
            </w:tcBorders>
            <w:shd w:val="clear" w:color="auto" w:fill="FFFF00"/>
          </w:tcPr>
          <w:p w14:paraId="0EFFE4AD" w14:textId="77777777" w:rsidR="00E07D10" w:rsidRPr="00A91B0A" w:rsidRDefault="00E07D10" w:rsidP="006A159F">
            <w:pPr>
              <w:rPr>
                <w:rFonts w:cs="Arial"/>
              </w:rPr>
            </w:pPr>
            <w:r>
              <w:rPr>
                <w:rFonts w:cs="Arial"/>
              </w:rPr>
              <w:t>GSMA 5G Joint-Activity (5GJA)</w:t>
            </w:r>
          </w:p>
        </w:tc>
        <w:tc>
          <w:tcPr>
            <w:tcW w:w="827" w:type="dxa"/>
            <w:tcBorders>
              <w:top w:val="single" w:sz="4" w:space="0" w:color="auto"/>
              <w:bottom w:val="single" w:sz="4" w:space="0" w:color="auto"/>
            </w:tcBorders>
            <w:shd w:val="clear" w:color="auto" w:fill="FFFF00"/>
          </w:tcPr>
          <w:p w14:paraId="09F48CFA"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D11B48" w14:textId="77777777" w:rsidR="00E07D10" w:rsidRDefault="00367DCC" w:rsidP="006A159F">
            <w:pPr>
              <w:rPr>
                <w:rFonts w:cs="Arial"/>
                <w:lang w:val="en-US"/>
              </w:rPr>
            </w:pPr>
            <w:r>
              <w:rPr>
                <w:rFonts w:cs="Arial"/>
                <w:lang w:val="en-US"/>
              </w:rPr>
              <w:t xml:space="preserve">Proposed </w:t>
            </w:r>
            <w:r w:rsidR="00D034D2">
              <w:rPr>
                <w:rFonts w:cs="Arial"/>
                <w:lang w:val="en-US"/>
              </w:rPr>
              <w:t>Postponed</w:t>
            </w:r>
          </w:p>
          <w:p w14:paraId="42103F12" w14:textId="77777777" w:rsidR="00D034D2" w:rsidRDefault="00D034D2" w:rsidP="006A159F">
            <w:pPr>
              <w:rPr>
                <w:rFonts w:cs="Arial"/>
                <w:lang w:val="en-US"/>
              </w:rPr>
            </w:pPr>
            <w:r>
              <w:rPr>
                <w:rFonts w:cs="Arial"/>
                <w:lang w:val="en-US"/>
              </w:rPr>
              <w:t>Rel-17</w:t>
            </w:r>
          </w:p>
          <w:p w14:paraId="04506BEF" w14:textId="77777777" w:rsidR="00682FEF" w:rsidRDefault="00682FEF" w:rsidP="006A159F">
            <w:pPr>
              <w:rPr>
                <w:rFonts w:cs="Arial"/>
                <w:lang w:val="en-US"/>
              </w:rPr>
            </w:pPr>
            <w:r>
              <w:rPr>
                <w:rFonts w:cs="Arial"/>
                <w:lang w:val="en-US"/>
              </w:rPr>
              <w:t xml:space="preserve">Related with </w:t>
            </w:r>
            <w:r>
              <w:rPr>
                <w:lang w:val="en-US"/>
              </w:rPr>
              <w:t xml:space="preserve">Incoming LS in </w:t>
            </w:r>
            <w:hyperlink r:id="rId50" w:history="1">
              <w:r>
                <w:rPr>
                  <w:rStyle w:val="Hyperlink"/>
                  <w:lang w:val="en-US"/>
                </w:rPr>
                <w:t>C1-202056</w:t>
              </w:r>
            </w:hyperlink>
          </w:p>
          <w:p w14:paraId="1C4973DD" w14:textId="77777777" w:rsidR="00367DCC" w:rsidRDefault="00367DCC" w:rsidP="006A159F">
            <w:pPr>
              <w:rPr>
                <w:rFonts w:cs="Arial"/>
                <w:lang w:val="en-US"/>
              </w:rPr>
            </w:pPr>
            <w:r>
              <w:rPr>
                <w:rFonts w:cs="Arial"/>
                <w:lang w:val="en-US"/>
              </w:rPr>
              <w:t>No action from CT1 required</w:t>
            </w:r>
          </w:p>
          <w:p w14:paraId="48EE9610" w14:textId="77777777" w:rsidR="00367DCC" w:rsidRPr="00A91B0A" w:rsidRDefault="00367DCC" w:rsidP="006A159F">
            <w:pPr>
              <w:rPr>
                <w:rFonts w:cs="Arial"/>
                <w:lang w:val="en-US"/>
              </w:rPr>
            </w:pPr>
          </w:p>
        </w:tc>
      </w:tr>
      <w:tr w:rsidR="006A159F" w:rsidRPr="00D95972" w14:paraId="02DFA8F7" w14:textId="77777777" w:rsidTr="00F83CCE">
        <w:tc>
          <w:tcPr>
            <w:tcW w:w="976" w:type="dxa"/>
            <w:tcBorders>
              <w:left w:val="thinThickThinSmallGap" w:sz="24" w:space="0" w:color="auto"/>
              <w:bottom w:val="nil"/>
            </w:tcBorders>
            <w:shd w:val="clear" w:color="auto" w:fill="auto"/>
          </w:tcPr>
          <w:p w14:paraId="068890EB"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402C481C"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14:paraId="7DD7319C" w14:textId="77777777" w:rsidR="006A159F" w:rsidRPr="005679C7" w:rsidRDefault="00291DDC"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14:paraId="43972CE6" w14:textId="77777777" w:rsidR="006A159F" w:rsidRPr="00A91B0A" w:rsidRDefault="005679C7" w:rsidP="006A159F">
            <w:pPr>
              <w:rPr>
                <w:rFonts w:cs="Arial"/>
              </w:rPr>
            </w:pPr>
            <w:r w:rsidRPr="005679C7">
              <w:rPr>
                <w:rFonts w:cs="Arial"/>
              </w:rPr>
              <w:t>Reply LS on QoS mapping procedure (S4-200690)</w:t>
            </w:r>
          </w:p>
        </w:tc>
        <w:tc>
          <w:tcPr>
            <w:tcW w:w="1766" w:type="dxa"/>
            <w:tcBorders>
              <w:top w:val="single" w:sz="4" w:space="0" w:color="auto"/>
              <w:bottom w:val="single" w:sz="4" w:space="0" w:color="auto"/>
            </w:tcBorders>
            <w:shd w:val="clear" w:color="auto" w:fill="FFFF00"/>
          </w:tcPr>
          <w:p w14:paraId="19A25DE1" w14:textId="77777777" w:rsidR="006A159F" w:rsidRPr="00A91B0A" w:rsidRDefault="005679C7"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14:paraId="04F850EA"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4544E21F" w14:textId="77777777" w:rsidR="005679C7" w:rsidRDefault="005679C7" w:rsidP="005679C7">
            <w:pPr>
              <w:rPr>
                <w:rFonts w:cs="Arial"/>
                <w:lang w:val="en-US"/>
              </w:rPr>
            </w:pPr>
            <w:r>
              <w:rPr>
                <w:rFonts w:cs="Arial"/>
                <w:lang w:val="en-US"/>
              </w:rPr>
              <w:t xml:space="preserve">Proposed </w:t>
            </w:r>
            <w:r w:rsidR="004E2C22">
              <w:rPr>
                <w:rFonts w:cs="Arial"/>
                <w:lang w:val="en-US"/>
              </w:rPr>
              <w:t>Noted</w:t>
            </w:r>
          </w:p>
          <w:p w14:paraId="7EA3932E" w14:textId="77777777" w:rsidR="004E2C22" w:rsidRPr="004E2C22" w:rsidRDefault="004E2C22" w:rsidP="005679C7">
            <w:pPr>
              <w:rPr>
                <w:rFonts w:cs="Arial"/>
                <w:lang w:val="en-US"/>
              </w:rPr>
            </w:pPr>
            <w:r w:rsidRPr="004E2C22">
              <w:rPr>
                <w:rFonts w:cs="Arial"/>
                <w:lang w:val="en-US"/>
              </w:rPr>
              <w:t>Wait for CT</w:t>
            </w:r>
            <w:r w:rsidR="008E7682">
              <w:rPr>
                <w:rFonts w:cs="Arial"/>
                <w:lang w:val="en-US"/>
              </w:rPr>
              <w:t>3</w:t>
            </w:r>
            <w:r w:rsidRPr="004E2C22">
              <w:rPr>
                <w:rFonts w:cs="Arial"/>
                <w:lang w:val="en-US"/>
              </w:rPr>
              <w:t xml:space="preserve"> to clarify "a=3gpp-qos-hint" usage</w:t>
            </w:r>
          </w:p>
          <w:p w14:paraId="64523655" w14:textId="77777777" w:rsidR="005679C7" w:rsidRPr="00367DCC" w:rsidRDefault="005679C7" w:rsidP="005679C7">
            <w:pPr>
              <w:rPr>
                <w:rFonts w:cs="Arial"/>
                <w:color w:val="FF0000"/>
                <w:lang w:val="en-US"/>
              </w:rPr>
            </w:pPr>
            <w:r>
              <w:rPr>
                <w:rFonts w:cs="Arial"/>
                <w:color w:val="FF0000"/>
                <w:lang w:val="en-US"/>
              </w:rPr>
              <w:t xml:space="preserve">Do we have CRs </w:t>
            </w:r>
            <w:r w:rsidR="00816893">
              <w:rPr>
                <w:rFonts w:cs="Arial"/>
                <w:color w:val="FF0000"/>
                <w:lang w:val="en-US"/>
              </w:rPr>
              <w:t xml:space="preserve">or DISC paper </w:t>
            </w:r>
            <w:r>
              <w:rPr>
                <w:rFonts w:cs="Arial"/>
                <w:color w:val="FF0000"/>
                <w:lang w:val="en-US"/>
              </w:rPr>
              <w:t>to the meeting</w:t>
            </w:r>
            <w:r w:rsidR="00816893">
              <w:rPr>
                <w:rFonts w:cs="Arial"/>
                <w:color w:val="FF0000"/>
                <w:lang w:val="en-US"/>
              </w:rPr>
              <w:t>?</w:t>
            </w:r>
          </w:p>
          <w:p w14:paraId="40FB4700" w14:textId="77777777" w:rsidR="006A159F" w:rsidRPr="00A91B0A" w:rsidRDefault="006A159F" w:rsidP="006A159F">
            <w:pPr>
              <w:rPr>
                <w:rFonts w:cs="Arial"/>
                <w:lang w:val="en-US"/>
              </w:rPr>
            </w:pPr>
          </w:p>
        </w:tc>
      </w:tr>
      <w:tr w:rsidR="00F83CCE" w:rsidRPr="00D95972" w14:paraId="015B833D" w14:textId="77777777" w:rsidTr="00F83CCE">
        <w:tc>
          <w:tcPr>
            <w:tcW w:w="976" w:type="dxa"/>
            <w:tcBorders>
              <w:left w:val="thinThickThinSmallGap" w:sz="24" w:space="0" w:color="auto"/>
              <w:bottom w:val="nil"/>
            </w:tcBorders>
            <w:shd w:val="clear" w:color="auto" w:fill="auto"/>
          </w:tcPr>
          <w:p w14:paraId="5961B6AA" w14:textId="77777777" w:rsidR="00F83CCE" w:rsidRPr="00D95972" w:rsidRDefault="00F83CCE" w:rsidP="00F83CCE">
            <w:pPr>
              <w:rPr>
                <w:rFonts w:cs="Arial"/>
                <w:lang w:val="en-US"/>
              </w:rPr>
            </w:pPr>
            <w:bookmarkStart w:id="6" w:name="_Hlk37754608"/>
          </w:p>
        </w:tc>
        <w:tc>
          <w:tcPr>
            <w:tcW w:w="1315" w:type="dxa"/>
            <w:gridSpan w:val="2"/>
            <w:tcBorders>
              <w:bottom w:val="nil"/>
            </w:tcBorders>
            <w:shd w:val="clear" w:color="auto" w:fill="auto"/>
          </w:tcPr>
          <w:p w14:paraId="14A974AD" w14:textId="77777777" w:rsidR="00F83CCE" w:rsidRPr="00D95972" w:rsidRDefault="00F83CCE" w:rsidP="00F83CCE">
            <w:pPr>
              <w:rPr>
                <w:rFonts w:cs="Arial"/>
                <w:lang w:val="en-US"/>
              </w:rPr>
            </w:pPr>
          </w:p>
        </w:tc>
        <w:tc>
          <w:tcPr>
            <w:tcW w:w="1088" w:type="dxa"/>
            <w:tcBorders>
              <w:top w:val="single" w:sz="4" w:space="0" w:color="auto"/>
              <w:bottom w:val="single" w:sz="4" w:space="0" w:color="auto"/>
            </w:tcBorders>
            <w:shd w:val="clear" w:color="auto" w:fill="FFFF00"/>
          </w:tcPr>
          <w:p w14:paraId="43EDBDF4" w14:textId="77777777" w:rsidR="00F83CCE" w:rsidRPr="00A91B0A" w:rsidRDefault="00F83CCE" w:rsidP="00F83CCE">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14:paraId="129D20D2" w14:textId="77777777" w:rsidR="00F83CCE" w:rsidRPr="00A91B0A" w:rsidRDefault="00F83CCE" w:rsidP="00F83CCE">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00"/>
          </w:tcPr>
          <w:p w14:paraId="3100D056" w14:textId="77777777" w:rsidR="00F83CCE" w:rsidRPr="00A91B0A" w:rsidRDefault="00F83CCE" w:rsidP="00F83CCE">
            <w:pPr>
              <w:rPr>
                <w:rFonts w:cs="Arial"/>
              </w:rPr>
            </w:pPr>
            <w:r>
              <w:rPr>
                <w:rFonts w:cs="Arial"/>
              </w:rPr>
              <w:t>RAN3</w:t>
            </w:r>
          </w:p>
        </w:tc>
        <w:tc>
          <w:tcPr>
            <w:tcW w:w="827" w:type="dxa"/>
            <w:tcBorders>
              <w:top w:val="single" w:sz="4" w:space="0" w:color="auto"/>
              <w:bottom w:val="single" w:sz="4" w:space="0" w:color="auto"/>
            </w:tcBorders>
            <w:shd w:val="clear" w:color="auto" w:fill="FFFF00"/>
          </w:tcPr>
          <w:p w14:paraId="074547FD" w14:textId="77777777" w:rsidR="00F83CCE" w:rsidRPr="00A91B0A" w:rsidRDefault="00F83CCE" w:rsidP="00F83CCE">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E77919" w14:textId="77777777" w:rsidR="00F83CCE" w:rsidRDefault="00F83CCE" w:rsidP="00F83CCE">
            <w:pPr>
              <w:rPr>
                <w:rFonts w:cs="Arial"/>
                <w:lang w:val="en-US"/>
              </w:rPr>
            </w:pPr>
            <w:r>
              <w:rPr>
                <w:rFonts w:cs="Arial"/>
                <w:lang w:val="en-US"/>
              </w:rPr>
              <w:t xml:space="preserve">Proposed </w:t>
            </w:r>
            <w:proofErr w:type="spellStart"/>
            <w:r>
              <w:rPr>
                <w:rFonts w:cs="Arial"/>
                <w:lang w:val="en-US"/>
              </w:rPr>
              <w:t>tbd</w:t>
            </w:r>
            <w:proofErr w:type="spellEnd"/>
          </w:p>
          <w:p w14:paraId="561D72CC" w14:textId="77777777" w:rsidR="00F83CCE" w:rsidRDefault="00F83CCE" w:rsidP="00F83CCE">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14:paraId="42C9D739" w14:textId="77777777" w:rsidR="00F83CCE" w:rsidRDefault="00F83CCE" w:rsidP="00F83CCE">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14:paraId="54527AC0" w14:textId="77777777" w:rsidR="00F83CCE" w:rsidRDefault="00F83CCE" w:rsidP="00F83CCE">
            <w:pPr>
              <w:rPr>
                <w:rFonts w:cs="Arial"/>
                <w:lang w:val="en-US"/>
              </w:rPr>
            </w:pPr>
            <w:r>
              <w:rPr>
                <w:rFonts w:cs="Arial"/>
                <w:lang w:val="en-US"/>
              </w:rPr>
              <w:t xml:space="preserve">Related CR in </w:t>
            </w:r>
            <w:r w:rsidRPr="00FD60E7">
              <w:rPr>
                <w:rFonts w:cs="Arial"/>
                <w:lang w:val="en-US"/>
              </w:rPr>
              <w:t>C1-202263</w:t>
            </w:r>
          </w:p>
          <w:p w14:paraId="7B3BF7CE" w14:textId="77777777" w:rsidR="00F83CCE" w:rsidRDefault="00F83CCE" w:rsidP="00F83CCE">
            <w:pPr>
              <w:rPr>
                <w:rFonts w:cs="Arial"/>
                <w:lang w:val="en-US"/>
              </w:rPr>
            </w:pPr>
          </w:p>
          <w:p w14:paraId="469E94CB" w14:textId="77777777" w:rsidR="00F83CCE" w:rsidRDefault="00F83CCE" w:rsidP="00F83CCE">
            <w:pPr>
              <w:rPr>
                <w:ins w:id="7" w:author="PL-preApril" w:date="2020-04-14T10:32:00Z"/>
                <w:rFonts w:cs="Arial"/>
                <w:lang w:val="en-US"/>
              </w:rPr>
            </w:pPr>
            <w:ins w:id="8" w:author="PL-preApril" w:date="2020-04-14T10:32:00Z">
              <w:r>
                <w:rPr>
                  <w:rFonts w:cs="Arial"/>
                  <w:lang w:val="en-US"/>
                </w:rPr>
                <w:t>Revision of C1-202046</w:t>
              </w:r>
            </w:ins>
          </w:p>
          <w:p w14:paraId="4CBF0C6F" w14:textId="77777777" w:rsidR="00F83CCE" w:rsidRDefault="00F83CCE" w:rsidP="00F83CCE">
            <w:pPr>
              <w:rPr>
                <w:ins w:id="9" w:author="PL-preApril" w:date="2020-04-14T10:32:00Z"/>
                <w:rFonts w:cs="Arial"/>
                <w:lang w:val="en-US"/>
              </w:rPr>
            </w:pPr>
            <w:ins w:id="10" w:author="PL-preApril" w:date="2020-04-14T10:32:00Z">
              <w:r>
                <w:rPr>
                  <w:rFonts w:cs="Arial"/>
                  <w:lang w:val="en-US"/>
                </w:rPr>
                <w:t>_________________________________________</w:t>
              </w:r>
            </w:ins>
          </w:p>
          <w:p w14:paraId="584CCC40" w14:textId="77777777" w:rsidR="00F83CCE" w:rsidRDefault="00F83CCE" w:rsidP="00F83CCE">
            <w:pPr>
              <w:rPr>
                <w:rFonts w:cs="Arial"/>
                <w:lang w:val="en-US"/>
              </w:rPr>
            </w:pPr>
            <w:r>
              <w:rPr>
                <w:rFonts w:cs="Arial"/>
                <w:lang w:val="en-US"/>
              </w:rPr>
              <w:t xml:space="preserve">2046 had incomplete </w:t>
            </w:r>
            <w:proofErr w:type="spellStart"/>
            <w:r>
              <w:rPr>
                <w:rFonts w:cs="Arial"/>
                <w:lang w:val="en-US"/>
              </w:rPr>
              <w:t>tdoc</w:t>
            </w:r>
            <w:proofErr w:type="spellEnd"/>
            <w:r>
              <w:rPr>
                <w:rFonts w:cs="Arial"/>
                <w:lang w:val="en-US"/>
              </w:rPr>
              <w:t xml:space="preserve"> number on the cover sheet</w:t>
            </w:r>
          </w:p>
          <w:p w14:paraId="1544897F" w14:textId="77777777" w:rsidR="00F83CCE" w:rsidRPr="00A91B0A" w:rsidRDefault="00F83CCE" w:rsidP="00F83CCE">
            <w:pPr>
              <w:rPr>
                <w:rFonts w:cs="Arial"/>
                <w:lang w:val="en-US"/>
              </w:rPr>
            </w:pPr>
          </w:p>
        </w:tc>
      </w:tr>
      <w:bookmarkEnd w:id="6"/>
      <w:tr w:rsidR="006A159F" w:rsidRPr="00D95972" w14:paraId="74B4A839" w14:textId="77777777" w:rsidTr="008419FC">
        <w:tc>
          <w:tcPr>
            <w:tcW w:w="976" w:type="dxa"/>
            <w:tcBorders>
              <w:left w:val="thinThickThinSmallGap" w:sz="24" w:space="0" w:color="auto"/>
              <w:bottom w:val="nil"/>
            </w:tcBorders>
            <w:shd w:val="clear" w:color="auto" w:fill="auto"/>
          </w:tcPr>
          <w:p w14:paraId="2EC6742F"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0E63EB52"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2A476944"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109E27F1"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1E6EF64C"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21EB841C"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37F4BB" w14:textId="77777777" w:rsidR="006A159F" w:rsidRPr="008A40DC" w:rsidRDefault="006A159F" w:rsidP="006A159F">
            <w:pPr>
              <w:rPr>
                <w:rFonts w:cs="Arial"/>
              </w:rPr>
            </w:pPr>
          </w:p>
        </w:tc>
      </w:tr>
      <w:tr w:rsidR="006A159F" w:rsidRPr="00D95972" w14:paraId="5704C12D" w14:textId="77777777" w:rsidTr="008419FC">
        <w:tc>
          <w:tcPr>
            <w:tcW w:w="976" w:type="dxa"/>
            <w:tcBorders>
              <w:left w:val="thinThickThinSmallGap" w:sz="24" w:space="0" w:color="auto"/>
              <w:bottom w:val="nil"/>
            </w:tcBorders>
            <w:shd w:val="clear" w:color="auto" w:fill="auto"/>
          </w:tcPr>
          <w:p w14:paraId="51A685A5"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7C61FD5B"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564173E8"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28088232"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697775C1"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26ED52CB"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8DFBE0" w14:textId="77777777" w:rsidR="006A159F" w:rsidRPr="008A40DC" w:rsidRDefault="006A159F" w:rsidP="006A159F">
            <w:pPr>
              <w:rPr>
                <w:rFonts w:cs="Arial"/>
              </w:rPr>
            </w:pPr>
          </w:p>
        </w:tc>
      </w:tr>
      <w:tr w:rsidR="006A159F" w:rsidRPr="00D95972" w14:paraId="2F54C307" w14:textId="77777777" w:rsidTr="008419FC">
        <w:tc>
          <w:tcPr>
            <w:tcW w:w="976" w:type="dxa"/>
            <w:tcBorders>
              <w:left w:val="thinThickThinSmallGap" w:sz="24" w:space="0" w:color="auto"/>
              <w:bottom w:val="nil"/>
            </w:tcBorders>
            <w:shd w:val="clear" w:color="auto" w:fill="auto"/>
          </w:tcPr>
          <w:p w14:paraId="6C73BE7A"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2F5F3413"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725D8A27"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0989DE6D"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0926B093"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2C50BAFD"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224F9B" w14:textId="77777777" w:rsidR="006A159F" w:rsidRPr="008A40DC" w:rsidRDefault="006A159F" w:rsidP="006A159F">
            <w:pPr>
              <w:rPr>
                <w:rFonts w:cs="Arial"/>
              </w:rPr>
            </w:pPr>
          </w:p>
        </w:tc>
      </w:tr>
      <w:tr w:rsidR="006A159F" w:rsidRPr="00D95972" w14:paraId="42EB1E7C" w14:textId="77777777" w:rsidTr="008419FC">
        <w:tc>
          <w:tcPr>
            <w:tcW w:w="976" w:type="dxa"/>
            <w:tcBorders>
              <w:left w:val="thinThickThinSmallGap" w:sz="24" w:space="0" w:color="auto"/>
              <w:bottom w:val="nil"/>
            </w:tcBorders>
            <w:shd w:val="clear" w:color="auto" w:fill="auto"/>
          </w:tcPr>
          <w:p w14:paraId="61CAB596"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38A537B9"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35579431"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7BDCE96C"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64F3DB54"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7A321288"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DFDF69F" w14:textId="77777777" w:rsidR="006A159F" w:rsidRPr="00A91B0A" w:rsidRDefault="006A159F" w:rsidP="006A159F">
            <w:pPr>
              <w:rPr>
                <w:rFonts w:cs="Arial"/>
                <w:lang w:val="en-US"/>
              </w:rPr>
            </w:pPr>
          </w:p>
        </w:tc>
      </w:tr>
      <w:tr w:rsidR="006A159F" w:rsidRPr="00D95972" w14:paraId="4AB2E240" w14:textId="77777777" w:rsidTr="008419FC">
        <w:tc>
          <w:tcPr>
            <w:tcW w:w="976" w:type="dxa"/>
            <w:tcBorders>
              <w:left w:val="thinThickThinSmallGap" w:sz="24" w:space="0" w:color="auto"/>
              <w:bottom w:val="nil"/>
            </w:tcBorders>
            <w:shd w:val="clear" w:color="auto" w:fill="auto"/>
          </w:tcPr>
          <w:p w14:paraId="50FD441A"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1F2A771C"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3B282299"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0DC40E9E"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35717E5E"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5E09B41D"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4F9FD1" w14:textId="77777777" w:rsidR="006A159F" w:rsidRPr="00A91B0A" w:rsidRDefault="006A159F" w:rsidP="006A159F">
            <w:pPr>
              <w:rPr>
                <w:rFonts w:cs="Arial"/>
                <w:lang w:val="en-US"/>
              </w:rPr>
            </w:pPr>
          </w:p>
        </w:tc>
      </w:tr>
      <w:tr w:rsidR="006A159F" w:rsidRPr="00D95972" w14:paraId="3B926574" w14:textId="77777777" w:rsidTr="008419FC">
        <w:tc>
          <w:tcPr>
            <w:tcW w:w="976" w:type="dxa"/>
            <w:tcBorders>
              <w:left w:val="thinThickThinSmallGap" w:sz="24" w:space="0" w:color="auto"/>
              <w:bottom w:val="nil"/>
            </w:tcBorders>
            <w:shd w:val="clear" w:color="auto" w:fill="auto"/>
          </w:tcPr>
          <w:p w14:paraId="4B9E9C79"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1EE5A507"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6AF8B390"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620D9A17"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3EDD4B15"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4A963F97"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127154" w14:textId="77777777" w:rsidR="006A159F" w:rsidRPr="00A91B0A" w:rsidRDefault="006A159F" w:rsidP="006A159F">
            <w:pPr>
              <w:rPr>
                <w:rFonts w:cs="Arial"/>
                <w:lang w:val="en-US"/>
              </w:rPr>
            </w:pPr>
          </w:p>
        </w:tc>
      </w:tr>
      <w:tr w:rsidR="006A159F" w:rsidRPr="00D95972" w14:paraId="1B36C418" w14:textId="77777777" w:rsidTr="008419FC">
        <w:tc>
          <w:tcPr>
            <w:tcW w:w="976" w:type="dxa"/>
            <w:tcBorders>
              <w:left w:val="thinThickThinSmallGap" w:sz="24" w:space="0" w:color="auto"/>
              <w:bottom w:val="nil"/>
            </w:tcBorders>
          </w:tcPr>
          <w:p w14:paraId="7A4AE6FC" w14:textId="77777777" w:rsidR="006A159F" w:rsidRPr="00D95972" w:rsidRDefault="006A159F" w:rsidP="006A159F">
            <w:pPr>
              <w:rPr>
                <w:rFonts w:cs="Arial"/>
                <w:lang w:val="en-US"/>
              </w:rPr>
            </w:pPr>
          </w:p>
        </w:tc>
        <w:tc>
          <w:tcPr>
            <w:tcW w:w="1315" w:type="dxa"/>
            <w:gridSpan w:val="2"/>
            <w:tcBorders>
              <w:bottom w:val="nil"/>
            </w:tcBorders>
          </w:tcPr>
          <w:p w14:paraId="268C40AB" w14:textId="77777777"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14:paraId="6D99A1FB" w14:textId="77777777" w:rsidR="006A159F" w:rsidRPr="003815EA" w:rsidRDefault="006A159F" w:rsidP="006A159F">
            <w:pPr>
              <w:rPr>
                <w:rFonts w:cs="Arial"/>
                <w:lang w:val="en-US"/>
              </w:rPr>
            </w:pPr>
          </w:p>
        </w:tc>
        <w:tc>
          <w:tcPr>
            <w:tcW w:w="4190" w:type="dxa"/>
            <w:gridSpan w:val="3"/>
            <w:tcBorders>
              <w:top w:val="single" w:sz="4" w:space="0" w:color="auto"/>
              <w:bottom w:val="single" w:sz="12" w:space="0" w:color="auto"/>
            </w:tcBorders>
            <w:shd w:val="clear" w:color="auto" w:fill="FFFFFF"/>
          </w:tcPr>
          <w:p w14:paraId="39E80D6D" w14:textId="77777777" w:rsidR="006A159F" w:rsidRPr="003815EA" w:rsidRDefault="006A159F" w:rsidP="006A159F">
            <w:pPr>
              <w:rPr>
                <w:rFonts w:cs="Arial"/>
                <w:lang w:val="en-US"/>
              </w:rPr>
            </w:pPr>
          </w:p>
        </w:tc>
        <w:tc>
          <w:tcPr>
            <w:tcW w:w="1766" w:type="dxa"/>
            <w:tcBorders>
              <w:top w:val="single" w:sz="4" w:space="0" w:color="auto"/>
              <w:bottom w:val="single" w:sz="12" w:space="0" w:color="auto"/>
            </w:tcBorders>
            <w:shd w:val="clear" w:color="auto" w:fill="FFFFFF"/>
          </w:tcPr>
          <w:p w14:paraId="1657D02A" w14:textId="77777777" w:rsidR="006A159F" w:rsidRPr="003815EA" w:rsidRDefault="006A159F" w:rsidP="006A159F">
            <w:pPr>
              <w:rPr>
                <w:rFonts w:cs="Arial"/>
                <w:lang w:val="en-US"/>
              </w:rPr>
            </w:pPr>
          </w:p>
        </w:tc>
        <w:tc>
          <w:tcPr>
            <w:tcW w:w="827" w:type="dxa"/>
            <w:tcBorders>
              <w:top w:val="single" w:sz="4" w:space="0" w:color="auto"/>
              <w:bottom w:val="single" w:sz="12" w:space="0" w:color="auto"/>
            </w:tcBorders>
            <w:shd w:val="clear" w:color="auto" w:fill="FFFFFF"/>
          </w:tcPr>
          <w:p w14:paraId="41D98C43" w14:textId="77777777" w:rsidR="006A159F" w:rsidRPr="003815EA" w:rsidRDefault="006A159F" w:rsidP="006A159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51E6B83C" w14:textId="77777777" w:rsidR="006A159F" w:rsidRPr="003815EA" w:rsidRDefault="006A159F" w:rsidP="006A159F">
            <w:pPr>
              <w:rPr>
                <w:rFonts w:eastAsia="Batang" w:cs="Arial"/>
                <w:lang w:val="en-US" w:eastAsia="ko-KR"/>
              </w:rPr>
            </w:pPr>
          </w:p>
        </w:tc>
      </w:tr>
      <w:tr w:rsidR="006A159F" w:rsidRPr="00D95972" w14:paraId="35CDCD2E"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F0D8E95" w14:textId="77777777" w:rsidR="006A159F" w:rsidRPr="00D95972" w:rsidRDefault="006A159F" w:rsidP="009652D2">
            <w:pPr>
              <w:pStyle w:val="ListParagraph"/>
              <w:numPr>
                <w:ilvl w:val="0"/>
                <w:numId w:val="4"/>
              </w:numPr>
              <w:rPr>
                <w:rFonts w:cs="Arial"/>
                <w:lang w:val="en-US"/>
              </w:rPr>
            </w:pPr>
          </w:p>
        </w:tc>
        <w:tc>
          <w:tcPr>
            <w:tcW w:w="1315" w:type="dxa"/>
            <w:gridSpan w:val="2"/>
            <w:tcBorders>
              <w:top w:val="single" w:sz="12" w:space="0" w:color="auto"/>
              <w:bottom w:val="single" w:sz="4" w:space="0" w:color="auto"/>
            </w:tcBorders>
            <w:shd w:val="clear" w:color="auto" w:fill="0000FF"/>
          </w:tcPr>
          <w:p w14:paraId="6623B701"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3308925" w14:textId="77777777" w:rsidR="006A159F" w:rsidRPr="00D95972" w:rsidRDefault="006A159F" w:rsidP="006A159F">
            <w:pPr>
              <w:rPr>
                <w:rFonts w:cs="Arial"/>
              </w:rPr>
            </w:pPr>
          </w:p>
        </w:tc>
        <w:tc>
          <w:tcPr>
            <w:tcW w:w="4190" w:type="dxa"/>
            <w:gridSpan w:val="3"/>
            <w:tcBorders>
              <w:top w:val="single" w:sz="12" w:space="0" w:color="auto"/>
              <w:bottom w:val="single" w:sz="6" w:space="0" w:color="auto"/>
            </w:tcBorders>
            <w:shd w:val="clear" w:color="auto" w:fill="0000FF"/>
          </w:tcPr>
          <w:p w14:paraId="7809F381" w14:textId="77777777" w:rsidR="006A159F" w:rsidRPr="00D95972" w:rsidRDefault="006A159F" w:rsidP="006A159F">
            <w:pPr>
              <w:rPr>
                <w:rFonts w:cs="Arial"/>
              </w:rPr>
            </w:pPr>
          </w:p>
        </w:tc>
        <w:tc>
          <w:tcPr>
            <w:tcW w:w="1766" w:type="dxa"/>
            <w:tcBorders>
              <w:top w:val="single" w:sz="12" w:space="0" w:color="auto"/>
              <w:bottom w:val="single" w:sz="6" w:space="0" w:color="auto"/>
            </w:tcBorders>
            <w:shd w:val="clear" w:color="auto" w:fill="0000FF"/>
          </w:tcPr>
          <w:p w14:paraId="30CF9C5E" w14:textId="77777777" w:rsidR="006A159F" w:rsidRPr="00D95972" w:rsidRDefault="006A159F" w:rsidP="006A159F">
            <w:pPr>
              <w:rPr>
                <w:rFonts w:cs="Arial"/>
              </w:rPr>
            </w:pPr>
          </w:p>
        </w:tc>
        <w:tc>
          <w:tcPr>
            <w:tcW w:w="827" w:type="dxa"/>
            <w:tcBorders>
              <w:top w:val="single" w:sz="12" w:space="0" w:color="auto"/>
              <w:bottom w:val="single" w:sz="6" w:space="0" w:color="auto"/>
            </w:tcBorders>
            <w:shd w:val="clear" w:color="auto" w:fill="0000FF"/>
          </w:tcPr>
          <w:p w14:paraId="27AEA056" w14:textId="77777777" w:rsidR="006A159F" w:rsidRPr="00D95972" w:rsidRDefault="006A159F" w:rsidP="006A159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7149C314" w14:textId="77777777" w:rsidR="006A159F" w:rsidRPr="00D95972" w:rsidRDefault="006A159F" w:rsidP="006A159F">
            <w:pPr>
              <w:rPr>
                <w:rFonts w:cs="Arial"/>
              </w:rPr>
            </w:pPr>
            <w:r w:rsidRPr="00D95972">
              <w:rPr>
                <w:rFonts w:cs="Arial"/>
              </w:rPr>
              <w:t>Release 5 is closed</w:t>
            </w:r>
          </w:p>
        </w:tc>
      </w:tr>
      <w:tr w:rsidR="006A159F" w:rsidRPr="00D95972" w14:paraId="7F6FD558" w14:textId="77777777" w:rsidTr="008419FC">
        <w:tc>
          <w:tcPr>
            <w:tcW w:w="976" w:type="dxa"/>
            <w:tcBorders>
              <w:top w:val="nil"/>
              <w:left w:val="thinThickThinSmallGap" w:sz="24" w:space="0" w:color="auto"/>
              <w:bottom w:val="single" w:sz="12" w:space="0" w:color="auto"/>
            </w:tcBorders>
          </w:tcPr>
          <w:p w14:paraId="33451B61" w14:textId="77777777" w:rsidR="006A159F" w:rsidRPr="00D95972" w:rsidRDefault="006A159F" w:rsidP="006A159F">
            <w:pPr>
              <w:rPr>
                <w:rFonts w:cs="Arial"/>
              </w:rPr>
            </w:pPr>
          </w:p>
        </w:tc>
        <w:tc>
          <w:tcPr>
            <w:tcW w:w="1315" w:type="dxa"/>
            <w:gridSpan w:val="2"/>
            <w:tcBorders>
              <w:top w:val="nil"/>
              <w:bottom w:val="single" w:sz="12" w:space="0" w:color="auto"/>
            </w:tcBorders>
          </w:tcPr>
          <w:p w14:paraId="7D381E85"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6CF7BCB0" w14:textId="77777777"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14:paraId="770EAD30" w14:textId="77777777"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14:paraId="0916F105" w14:textId="77777777"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14:paraId="5028F38E" w14:textId="77777777"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4E1464E7" w14:textId="77777777" w:rsidR="006A159F" w:rsidRPr="00D95972" w:rsidRDefault="006A159F" w:rsidP="006A159F">
            <w:pPr>
              <w:rPr>
                <w:rFonts w:cs="Arial"/>
                <w:color w:val="FF0000"/>
              </w:rPr>
            </w:pPr>
          </w:p>
        </w:tc>
      </w:tr>
      <w:tr w:rsidR="006A159F" w:rsidRPr="00D95972" w14:paraId="58F8669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0589299"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0FCB459"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99FA016" w14:textId="77777777"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14:paraId="5BCD477A" w14:textId="77777777"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14:paraId="6D3C0B34"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3386BBB5"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2DBE54C" w14:textId="77777777" w:rsidR="006A159F" w:rsidRPr="00D95972" w:rsidRDefault="006A159F" w:rsidP="006A159F">
            <w:pPr>
              <w:rPr>
                <w:rFonts w:cs="Arial"/>
              </w:rPr>
            </w:pPr>
            <w:r w:rsidRPr="00D95972">
              <w:rPr>
                <w:rFonts w:cs="Arial"/>
              </w:rPr>
              <w:t>Release 6 is closed</w:t>
            </w:r>
          </w:p>
        </w:tc>
      </w:tr>
      <w:tr w:rsidR="006A159F" w:rsidRPr="00D95972" w14:paraId="545A01FA" w14:textId="77777777" w:rsidTr="008419FC">
        <w:tc>
          <w:tcPr>
            <w:tcW w:w="976" w:type="dxa"/>
            <w:tcBorders>
              <w:top w:val="nil"/>
              <w:left w:val="thinThickThinSmallGap" w:sz="24" w:space="0" w:color="auto"/>
              <w:bottom w:val="nil"/>
            </w:tcBorders>
          </w:tcPr>
          <w:p w14:paraId="4C843107" w14:textId="77777777" w:rsidR="006A159F" w:rsidRPr="00D95972" w:rsidRDefault="006A159F" w:rsidP="006A159F">
            <w:pPr>
              <w:rPr>
                <w:rFonts w:cs="Arial"/>
              </w:rPr>
            </w:pPr>
          </w:p>
        </w:tc>
        <w:tc>
          <w:tcPr>
            <w:tcW w:w="1315" w:type="dxa"/>
            <w:gridSpan w:val="2"/>
            <w:tcBorders>
              <w:top w:val="nil"/>
              <w:bottom w:val="nil"/>
            </w:tcBorders>
          </w:tcPr>
          <w:p w14:paraId="0659BDA7"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BCD568E" w14:textId="77777777"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14:paraId="4F7E69D7" w14:textId="77777777"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14:paraId="3FAF384B" w14:textId="77777777"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14:paraId="400F7142" w14:textId="77777777"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2B78CCEA" w14:textId="77777777" w:rsidR="006A159F" w:rsidRPr="00D95972" w:rsidRDefault="006A159F" w:rsidP="006A159F">
            <w:pPr>
              <w:rPr>
                <w:rFonts w:cs="Arial"/>
              </w:rPr>
            </w:pPr>
          </w:p>
        </w:tc>
      </w:tr>
      <w:tr w:rsidR="006A159F" w:rsidRPr="00D95972" w14:paraId="694AD209"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C0AACEA"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0983F5C"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BC388A9" w14:textId="77777777"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14:paraId="275E85E0" w14:textId="77777777"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14:paraId="7042AAFA"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48A63966"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BF4CC35" w14:textId="77777777" w:rsidR="006A159F" w:rsidRPr="00D95972" w:rsidRDefault="006A159F" w:rsidP="006A159F">
            <w:pPr>
              <w:rPr>
                <w:rFonts w:cs="Arial"/>
              </w:rPr>
            </w:pPr>
            <w:r w:rsidRPr="00D95972">
              <w:rPr>
                <w:rFonts w:cs="Arial"/>
              </w:rPr>
              <w:t>Release 7 is closed</w:t>
            </w:r>
          </w:p>
        </w:tc>
      </w:tr>
      <w:tr w:rsidR="006A159F" w:rsidRPr="00D95972" w14:paraId="5A821D54" w14:textId="77777777" w:rsidTr="008419FC">
        <w:tc>
          <w:tcPr>
            <w:tcW w:w="976" w:type="dxa"/>
            <w:tcBorders>
              <w:left w:val="thinThickThinSmallGap" w:sz="24" w:space="0" w:color="auto"/>
              <w:bottom w:val="nil"/>
            </w:tcBorders>
          </w:tcPr>
          <w:p w14:paraId="766899BA" w14:textId="77777777" w:rsidR="006A159F" w:rsidRPr="00D95972" w:rsidRDefault="006A159F" w:rsidP="006A159F">
            <w:pPr>
              <w:rPr>
                <w:rFonts w:cs="Arial"/>
              </w:rPr>
            </w:pPr>
          </w:p>
        </w:tc>
        <w:tc>
          <w:tcPr>
            <w:tcW w:w="1315" w:type="dxa"/>
            <w:gridSpan w:val="2"/>
            <w:tcBorders>
              <w:bottom w:val="nil"/>
            </w:tcBorders>
          </w:tcPr>
          <w:p w14:paraId="25DE7B7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63327617"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14:paraId="21E93A9B"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14:paraId="0B7A1584"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14:paraId="65982E2F"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A30BAFC" w14:textId="77777777" w:rsidR="006A159F" w:rsidRPr="00D95972" w:rsidRDefault="006A159F" w:rsidP="006A159F">
            <w:pPr>
              <w:rPr>
                <w:rFonts w:cs="Arial"/>
              </w:rPr>
            </w:pPr>
          </w:p>
        </w:tc>
      </w:tr>
      <w:tr w:rsidR="006A159F" w:rsidRPr="00D95972" w14:paraId="0DD5F953"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4CABF9CE"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7C9B28F3" w14:textId="77777777" w:rsidR="006A159F" w:rsidRPr="00D95972" w:rsidRDefault="006A159F" w:rsidP="006A159F">
            <w:pPr>
              <w:rPr>
                <w:rFonts w:cs="Arial"/>
              </w:rPr>
            </w:pPr>
            <w:r w:rsidRPr="00D95972">
              <w:rPr>
                <w:rFonts w:cs="Arial"/>
              </w:rPr>
              <w:t>Release 8</w:t>
            </w:r>
          </w:p>
          <w:p w14:paraId="677EFFAA" w14:textId="77777777" w:rsidR="006A159F" w:rsidRPr="00D95972" w:rsidRDefault="006A159F" w:rsidP="006A159F">
            <w:pPr>
              <w:rPr>
                <w:rFonts w:cs="Arial"/>
                <w:color w:val="FF0000"/>
              </w:rPr>
            </w:pPr>
            <w:r w:rsidRPr="00D95972">
              <w:rPr>
                <w:rFonts w:cs="Arial"/>
              </w:rPr>
              <w:lastRenderedPageBreak/>
              <w:t>work items</w:t>
            </w:r>
          </w:p>
        </w:tc>
        <w:tc>
          <w:tcPr>
            <w:tcW w:w="1088" w:type="dxa"/>
            <w:tcBorders>
              <w:top w:val="single" w:sz="12" w:space="0" w:color="auto"/>
              <w:bottom w:val="single" w:sz="4" w:space="0" w:color="auto"/>
            </w:tcBorders>
            <w:shd w:val="clear" w:color="auto" w:fill="0000FF"/>
          </w:tcPr>
          <w:p w14:paraId="0E2313AC" w14:textId="77777777" w:rsidR="006A159F" w:rsidRPr="00D95972" w:rsidRDefault="006A159F" w:rsidP="006A159F">
            <w:pPr>
              <w:rPr>
                <w:rFonts w:cs="Arial"/>
              </w:rPr>
            </w:pPr>
            <w:proofErr w:type="spellStart"/>
            <w:r w:rsidRPr="00D95972">
              <w:rPr>
                <w:rFonts w:cs="Arial"/>
              </w:rPr>
              <w:lastRenderedPageBreak/>
              <w:t>Tdoc</w:t>
            </w:r>
            <w:proofErr w:type="spellEnd"/>
          </w:p>
        </w:tc>
        <w:tc>
          <w:tcPr>
            <w:tcW w:w="4190" w:type="dxa"/>
            <w:gridSpan w:val="3"/>
            <w:tcBorders>
              <w:top w:val="single" w:sz="12" w:space="0" w:color="auto"/>
              <w:bottom w:val="single" w:sz="4" w:space="0" w:color="auto"/>
            </w:tcBorders>
            <w:shd w:val="clear" w:color="auto" w:fill="0000FF"/>
          </w:tcPr>
          <w:p w14:paraId="72B66B13" w14:textId="77777777"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5B369D94" w14:textId="77777777"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59482356"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3F807BA6"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F146E3D" w14:textId="77777777" w:rsidR="006A159F" w:rsidRPr="00D95972" w:rsidRDefault="006A159F" w:rsidP="006A159F">
            <w:pPr>
              <w:rPr>
                <w:rFonts w:cs="Arial"/>
              </w:rPr>
            </w:pPr>
          </w:p>
        </w:tc>
      </w:tr>
      <w:tr w:rsidR="006A159F" w:rsidRPr="00D95972" w14:paraId="3D3CF412" w14:textId="77777777" w:rsidTr="008419FC">
        <w:tc>
          <w:tcPr>
            <w:tcW w:w="976" w:type="dxa"/>
            <w:tcBorders>
              <w:left w:val="thinThickThinSmallGap" w:sz="24" w:space="0" w:color="auto"/>
              <w:bottom w:val="single" w:sz="6" w:space="0" w:color="auto"/>
              <w:right w:val="single" w:sz="4" w:space="0" w:color="auto"/>
            </w:tcBorders>
          </w:tcPr>
          <w:p w14:paraId="64CA8C7D" w14:textId="77777777" w:rsidR="006A159F" w:rsidRPr="00D95972" w:rsidRDefault="006A159F" w:rsidP="006A159F">
            <w:pPr>
              <w:rPr>
                <w:rFonts w:cs="Arial"/>
              </w:rPr>
            </w:pPr>
          </w:p>
        </w:tc>
        <w:tc>
          <w:tcPr>
            <w:tcW w:w="1315" w:type="dxa"/>
            <w:gridSpan w:val="2"/>
            <w:tcBorders>
              <w:left w:val="single" w:sz="4" w:space="0" w:color="auto"/>
              <w:bottom w:val="single" w:sz="6" w:space="0" w:color="auto"/>
            </w:tcBorders>
          </w:tcPr>
          <w:p w14:paraId="497C7F1C" w14:textId="77777777" w:rsidR="006A159F" w:rsidRPr="00D95972" w:rsidRDefault="006A159F" w:rsidP="006A159F">
            <w:pPr>
              <w:rPr>
                <w:rFonts w:cs="Arial"/>
              </w:rPr>
            </w:pPr>
          </w:p>
        </w:tc>
        <w:tc>
          <w:tcPr>
            <w:tcW w:w="1088" w:type="dxa"/>
            <w:tcBorders>
              <w:top w:val="single" w:sz="4" w:space="0" w:color="auto"/>
              <w:bottom w:val="single" w:sz="6" w:space="0" w:color="auto"/>
            </w:tcBorders>
            <w:shd w:val="clear" w:color="auto" w:fill="FFFFFF"/>
          </w:tcPr>
          <w:p w14:paraId="48253DFF" w14:textId="77777777" w:rsidR="006A159F" w:rsidRPr="00D95972" w:rsidRDefault="006A159F" w:rsidP="006A159F">
            <w:pPr>
              <w:rPr>
                <w:rFonts w:cs="Arial"/>
                <w:color w:val="000000"/>
              </w:rPr>
            </w:pPr>
          </w:p>
        </w:tc>
        <w:tc>
          <w:tcPr>
            <w:tcW w:w="4190" w:type="dxa"/>
            <w:gridSpan w:val="3"/>
            <w:tcBorders>
              <w:top w:val="single" w:sz="4" w:space="0" w:color="auto"/>
              <w:bottom w:val="single" w:sz="6" w:space="0" w:color="auto"/>
            </w:tcBorders>
            <w:shd w:val="clear" w:color="auto" w:fill="FFFFFF"/>
          </w:tcPr>
          <w:p w14:paraId="57C83DE5" w14:textId="77777777"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FFFFFF"/>
          </w:tcPr>
          <w:p w14:paraId="37FB675D" w14:textId="77777777" w:rsidR="006A159F" w:rsidRPr="00D95972" w:rsidRDefault="006A159F" w:rsidP="006A159F">
            <w:pPr>
              <w:rPr>
                <w:rFonts w:cs="Arial"/>
                <w:color w:val="000000"/>
              </w:rPr>
            </w:pPr>
          </w:p>
        </w:tc>
        <w:tc>
          <w:tcPr>
            <w:tcW w:w="827" w:type="dxa"/>
            <w:tcBorders>
              <w:top w:val="single" w:sz="4" w:space="0" w:color="auto"/>
              <w:bottom w:val="single" w:sz="4" w:space="0" w:color="auto"/>
            </w:tcBorders>
            <w:shd w:val="clear" w:color="auto" w:fill="FFFFFF"/>
          </w:tcPr>
          <w:p w14:paraId="42B92736" w14:textId="77777777" w:rsidR="006A159F" w:rsidRPr="00D95972"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2226F2" w14:textId="77777777" w:rsidR="006A159F" w:rsidRPr="00D95972" w:rsidRDefault="006A159F" w:rsidP="006A159F">
            <w:pPr>
              <w:rPr>
                <w:rFonts w:eastAsia="Batang" w:cs="Arial"/>
                <w:color w:val="000000"/>
                <w:lang w:eastAsia="ko-KR"/>
              </w:rPr>
            </w:pPr>
          </w:p>
        </w:tc>
      </w:tr>
      <w:tr w:rsidR="006A159F" w:rsidRPr="00D95972" w14:paraId="49310641" w14:textId="77777777" w:rsidTr="008419FC">
        <w:tc>
          <w:tcPr>
            <w:tcW w:w="976" w:type="dxa"/>
            <w:tcBorders>
              <w:top w:val="single" w:sz="6" w:space="0" w:color="auto"/>
              <w:left w:val="thinThickThinSmallGap" w:sz="24" w:space="0" w:color="auto"/>
              <w:bottom w:val="single" w:sz="4" w:space="0" w:color="auto"/>
            </w:tcBorders>
            <w:shd w:val="clear" w:color="auto" w:fill="0000FF"/>
          </w:tcPr>
          <w:p w14:paraId="666C2E6E" w14:textId="77777777" w:rsidR="006A159F" w:rsidRPr="00D95972" w:rsidRDefault="006A159F" w:rsidP="009652D2">
            <w:pPr>
              <w:pStyle w:val="ListParagraph"/>
              <w:numPr>
                <w:ilvl w:val="0"/>
                <w:numId w:val="4"/>
              </w:numPr>
              <w:rPr>
                <w:rFonts w:cs="Arial"/>
              </w:rPr>
            </w:pPr>
          </w:p>
        </w:tc>
        <w:tc>
          <w:tcPr>
            <w:tcW w:w="1315" w:type="dxa"/>
            <w:gridSpan w:val="2"/>
            <w:tcBorders>
              <w:top w:val="single" w:sz="6" w:space="0" w:color="auto"/>
              <w:bottom w:val="single" w:sz="4" w:space="0" w:color="auto"/>
            </w:tcBorders>
            <w:shd w:val="clear" w:color="auto" w:fill="0000FF"/>
          </w:tcPr>
          <w:p w14:paraId="5F3E0E45" w14:textId="77777777" w:rsidR="006A159F" w:rsidRPr="00D95972" w:rsidRDefault="006A159F" w:rsidP="006A159F">
            <w:pPr>
              <w:rPr>
                <w:rFonts w:cs="Arial"/>
              </w:rPr>
            </w:pPr>
            <w:r w:rsidRPr="00D95972">
              <w:rPr>
                <w:rFonts w:cs="Arial"/>
              </w:rPr>
              <w:t>Release 9</w:t>
            </w:r>
          </w:p>
          <w:p w14:paraId="6AB664E0" w14:textId="77777777" w:rsidR="006A159F" w:rsidRPr="00D95972" w:rsidRDefault="006A159F" w:rsidP="006A159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248D038"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14:paraId="6E68F54B" w14:textId="77777777"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4B972F50" w14:textId="77777777"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01FEEDA7"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2BEFCE20"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9C36CC8" w14:textId="77777777" w:rsidR="006A159F" w:rsidRPr="00D95972" w:rsidRDefault="006A159F" w:rsidP="006A159F">
            <w:pPr>
              <w:rPr>
                <w:rFonts w:cs="Arial"/>
              </w:rPr>
            </w:pPr>
          </w:p>
        </w:tc>
      </w:tr>
      <w:tr w:rsidR="006A159F" w:rsidRPr="00D95972" w14:paraId="1C6366D0" w14:textId="77777777" w:rsidTr="008419FC">
        <w:tc>
          <w:tcPr>
            <w:tcW w:w="976" w:type="dxa"/>
            <w:tcBorders>
              <w:left w:val="thinThickThinSmallGap" w:sz="24" w:space="0" w:color="auto"/>
              <w:bottom w:val="nil"/>
            </w:tcBorders>
          </w:tcPr>
          <w:p w14:paraId="78C9BE08" w14:textId="77777777" w:rsidR="006A159F" w:rsidRPr="00D95972" w:rsidRDefault="006A159F" w:rsidP="006A159F">
            <w:pPr>
              <w:rPr>
                <w:rFonts w:eastAsia="Calibri" w:cs="Arial"/>
              </w:rPr>
            </w:pPr>
          </w:p>
        </w:tc>
        <w:tc>
          <w:tcPr>
            <w:tcW w:w="1315" w:type="dxa"/>
            <w:gridSpan w:val="2"/>
            <w:tcBorders>
              <w:bottom w:val="nil"/>
            </w:tcBorders>
            <w:shd w:val="clear" w:color="auto" w:fill="auto"/>
          </w:tcPr>
          <w:p w14:paraId="6E8C319D"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14:paraId="135845DB"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14:paraId="3C7C92BD" w14:textId="77777777"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auto"/>
          </w:tcPr>
          <w:p w14:paraId="12162EA3"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14:paraId="7807CBBF"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E2068DA" w14:textId="77777777" w:rsidR="006A159F" w:rsidRPr="00D95972" w:rsidRDefault="006A159F" w:rsidP="006A159F">
            <w:pPr>
              <w:rPr>
                <w:rFonts w:cs="Arial"/>
              </w:rPr>
            </w:pPr>
          </w:p>
        </w:tc>
      </w:tr>
      <w:tr w:rsidR="006A159F" w:rsidRPr="00D95972" w14:paraId="51A473A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C6BF774"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500F854" w14:textId="77777777" w:rsidR="006A159F" w:rsidRPr="00D95972" w:rsidRDefault="006A159F" w:rsidP="006A159F">
            <w:pPr>
              <w:rPr>
                <w:rFonts w:cs="Arial"/>
              </w:rPr>
            </w:pPr>
            <w:r w:rsidRPr="00D95972">
              <w:rPr>
                <w:rFonts w:cs="Arial"/>
              </w:rPr>
              <w:t>Release 10</w:t>
            </w:r>
          </w:p>
          <w:p w14:paraId="51438A87" w14:textId="77777777"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72638FB"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064CA28" w14:textId="77777777"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35AC1342" w14:textId="77777777"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256BA3B2"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2D73A7ED"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8FDF4C8" w14:textId="77777777" w:rsidR="006A159F" w:rsidRPr="00D95972" w:rsidRDefault="006A159F" w:rsidP="006A159F">
            <w:pPr>
              <w:rPr>
                <w:rFonts w:eastAsia="Batang" w:cs="Arial"/>
                <w:color w:val="000000"/>
                <w:lang w:eastAsia="ko-KR"/>
              </w:rPr>
            </w:pPr>
          </w:p>
        </w:tc>
      </w:tr>
      <w:tr w:rsidR="006A159F" w:rsidRPr="00D95972" w14:paraId="7FD155F9" w14:textId="77777777" w:rsidTr="008419FC">
        <w:tc>
          <w:tcPr>
            <w:tcW w:w="976" w:type="dxa"/>
            <w:tcBorders>
              <w:left w:val="thinThickThinSmallGap" w:sz="24" w:space="0" w:color="auto"/>
              <w:bottom w:val="nil"/>
            </w:tcBorders>
          </w:tcPr>
          <w:p w14:paraId="2CF57CB9" w14:textId="77777777" w:rsidR="006A159F" w:rsidRPr="00D95972" w:rsidRDefault="006A159F" w:rsidP="006A159F">
            <w:pPr>
              <w:rPr>
                <w:rFonts w:cs="Arial"/>
              </w:rPr>
            </w:pPr>
          </w:p>
        </w:tc>
        <w:tc>
          <w:tcPr>
            <w:tcW w:w="1315" w:type="dxa"/>
            <w:gridSpan w:val="2"/>
            <w:tcBorders>
              <w:bottom w:val="nil"/>
            </w:tcBorders>
          </w:tcPr>
          <w:p w14:paraId="60BEA1B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0C4FDC61"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14:paraId="6EC62D5B"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14:paraId="43C6FE22"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441044C7"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2B6BBF" w14:textId="77777777" w:rsidR="006A159F" w:rsidRPr="00D95972" w:rsidRDefault="006A159F" w:rsidP="006A159F">
            <w:pPr>
              <w:rPr>
                <w:rFonts w:eastAsia="Batang" w:cs="Arial"/>
                <w:lang w:eastAsia="ko-KR"/>
              </w:rPr>
            </w:pPr>
          </w:p>
        </w:tc>
      </w:tr>
      <w:tr w:rsidR="006A159F" w:rsidRPr="00D95972" w14:paraId="7D986B77"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CDC3EA0"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85B3BB1" w14:textId="77777777" w:rsidR="006A159F" w:rsidRPr="00D95972" w:rsidRDefault="006A159F" w:rsidP="006A159F">
            <w:pPr>
              <w:rPr>
                <w:rFonts w:cs="Arial"/>
              </w:rPr>
            </w:pPr>
            <w:r w:rsidRPr="00D95972">
              <w:rPr>
                <w:rFonts w:cs="Arial"/>
              </w:rPr>
              <w:t>Release 11</w:t>
            </w:r>
          </w:p>
          <w:p w14:paraId="6F0DDEA6" w14:textId="77777777"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236EFC"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24656395" w14:textId="77777777" w:rsidR="006A159F" w:rsidRDefault="006A159F" w:rsidP="006A159F">
            <w:pPr>
              <w:rPr>
                <w:rFonts w:cs="Arial"/>
              </w:rPr>
            </w:pPr>
            <w:r w:rsidRPr="009C3451">
              <w:rPr>
                <w:rFonts w:cs="Arial"/>
                <w:b/>
              </w:rPr>
              <w:t>NOT PART OF THIS MEETING</w:t>
            </w:r>
            <w:r>
              <w:rPr>
                <w:rFonts w:cs="Arial"/>
              </w:rPr>
              <w:t xml:space="preserve"> </w:t>
            </w:r>
          </w:p>
          <w:p w14:paraId="60AA2126" w14:textId="77777777"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14:paraId="79C68D5C"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512A0B77"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506B69C" w14:textId="77777777" w:rsidR="006A159F" w:rsidRPr="00D95972" w:rsidRDefault="006A159F" w:rsidP="006A159F">
            <w:pPr>
              <w:rPr>
                <w:rFonts w:cs="Arial"/>
              </w:rPr>
            </w:pPr>
          </w:p>
        </w:tc>
      </w:tr>
      <w:tr w:rsidR="006A159F" w:rsidRPr="00D95972" w14:paraId="20340437" w14:textId="77777777" w:rsidTr="008419FC">
        <w:tc>
          <w:tcPr>
            <w:tcW w:w="976" w:type="dxa"/>
            <w:tcBorders>
              <w:top w:val="nil"/>
              <w:left w:val="thinThickThinSmallGap" w:sz="24" w:space="0" w:color="auto"/>
              <w:bottom w:val="nil"/>
            </w:tcBorders>
          </w:tcPr>
          <w:p w14:paraId="5B5FAA8A" w14:textId="77777777" w:rsidR="006A159F" w:rsidRPr="00D95972" w:rsidRDefault="006A159F" w:rsidP="006A159F">
            <w:pPr>
              <w:rPr>
                <w:rFonts w:cs="Arial"/>
              </w:rPr>
            </w:pPr>
          </w:p>
        </w:tc>
        <w:tc>
          <w:tcPr>
            <w:tcW w:w="1315" w:type="dxa"/>
            <w:gridSpan w:val="2"/>
            <w:tcBorders>
              <w:top w:val="nil"/>
              <w:bottom w:val="nil"/>
            </w:tcBorders>
          </w:tcPr>
          <w:p w14:paraId="001E6925"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29B47155"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tcPr>
          <w:p w14:paraId="0A6C88E6" w14:textId="77777777" w:rsidR="006A159F" w:rsidRPr="00D95972" w:rsidRDefault="006A159F" w:rsidP="006A159F">
            <w:pPr>
              <w:rPr>
                <w:rFonts w:cs="Arial"/>
              </w:rPr>
            </w:pPr>
          </w:p>
        </w:tc>
        <w:tc>
          <w:tcPr>
            <w:tcW w:w="1766" w:type="dxa"/>
            <w:tcBorders>
              <w:top w:val="single" w:sz="4" w:space="0" w:color="auto"/>
              <w:bottom w:val="single" w:sz="4" w:space="0" w:color="auto"/>
            </w:tcBorders>
          </w:tcPr>
          <w:p w14:paraId="00CC9834" w14:textId="77777777" w:rsidR="006A159F" w:rsidRPr="00D95972" w:rsidRDefault="006A159F" w:rsidP="006A159F">
            <w:pPr>
              <w:rPr>
                <w:rFonts w:cs="Arial"/>
              </w:rPr>
            </w:pPr>
          </w:p>
        </w:tc>
        <w:tc>
          <w:tcPr>
            <w:tcW w:w="827" w:type="dxa"/>
            <w:tcBorders>
              <w:top w:val="single" w:sz="4" w:space="0" w:color="auto"/>
              <w:bottom w:val="single" w:sz="4" w:space="0" w:color="auto"/>
            </w:tcBorders>
          </w:tcPr>
          <w:p w14:paraId="43F7C2A8"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tcPr>
          <w:p w14:paraId="12F3709D" w14:textId="77777777" w:rsidR="006A159F" w:rsidRPr="00D95972" w:rsidRDefault="006A159F" w:rsidP="006A159F">
            <w:pPr>
              <w:rPr>
                <w:rFonts w:eastAsia="Batang" w:cs="Arial"/>
                <w:lang w:eastAsia="ko-KR"/>
              </w:rPr>
            </w:pPr>
          </w:p>
        </w:tc>
      </w:tr>
      <w:tr w:rsidR="006A159F" w:rsidRPr="00D95972" w14:paraId="421D14AC"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69268E8"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39CF453A" w14:textId="77777777" w:rsidR="006A159F" w:rsidRPr="00D95972" w:rsidRDefault="006A159F" w:rsidP="006A159F">
            <w:pPr>
              <w:rPr>
                <w:rFonts w:cs="Arial"/>
              </w:rPr>
            </w:pPr>
            <w:r w:rsidRPr="00D95972">
              <w:rPr>
                <w:rFonts w:cs="Arial"/>
              </w:rPr>
              <w:t>Release 12</w:t>
            </w:r>
          </w:p>
          <w:p w14:paraId="5F9F9DB5" w14:textId="77777777"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9720837"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76B1E930" w14:textId="77777777" w:rsidR="006A159F" w:rsidRDefault="006A159F" w:rsidP="006A159F">
            <w:pPr>
              <w:rPr>
                <w:rFonts w:cs="Arial"/>
              </w:rPr>
            </w:pPr>
            <w:r w:rsidRPr="009C3451">
              <w:rPr>
                <w:rFonts w:cs="Arial"/>
                <w:b/>
              </w:rPr>
              <w:t>NOT PART OF THIS MEETING</w:t>
            </w:r>
            <w:r>
              <w:rPr>
                <w:rFonts w:cs="Arial"/>
              </w:rPr>
              <w:t xml:space="preserve"> </w:t>
            </w:r>
          </w:p>
          <w:p w14:paraId="224BD405" w14:textId="77777777"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14:paraId="521187C7"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0592AD78"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671595B4" w14:textId="77777777" w:rsidR="006A159F" w:rsidRPr="00D95972" w:rsidRDefault="006A159F" w:rsidP="006A159F">
            <w:pPr>
              <w:rPr>
                <w:rFonts w:cs="Arial"/>
              </w:rPr>
            </w:pPr>
          </w:p>
        </w:tc>
      </w:tr>
      <w:tr w:rsidR="006A159F" w:rsidRPr="00D95972" w14:paraId="3846880D" w14:textId="77777777" w:rsidTr="008419FC">
        <w:tc>
          <w:tcPr>
            <w:tcW w:w="976" w:type="dxa"/>
            <w:tcBorders>
              <w:left w:val="thinThickThinSmallGap" w:sz="24" w:space="0" w:color="auto"/>
              <w:bottom w:val="nil"/>
            </w:tcBorders>
          </w:tcPr>
          <w:p w14:paraId="70AEF51B" w14:textId="77777777" w:rsidR="006A159F" w:rsidRPr="00D95972" w:rsidRDefault="006A159F" w:rsidP="006A159F">
            <w:pPr>
              <w:rPr>
                <w:rFonts w:eastAsia="Calibri" w:cs="Arial"/>
              </w:rPr>
            </w:pPr>
          </w:p>
        </w:tc>
        <w:tc>
          <w:tcPr>
            <w:tcW w:w="1315" w:type="dxa"/>
            <w:gridSpan w:val="2"/>
            <w:tcBorders>
              <w:bottom w:val="nil"/>
            </w:tcBorders>
          </w:tcPr>
          <w:p w14:paraId="02FDF8DC"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14:paraId="6440C0B3" w14:textId="77777777" w:rsidR="006A159F" w:rsidRPr="00D95972"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232D7663"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14:paraId="222378E7"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45E1ED97" w14:textId="77777777" w:rsidR="006A159F" w:rsidRPr="001F2D7A"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649220" w14:textId="77777777" w:rsidR="006A159F" w:rsidRPr="00D95972" w:rsidRDefault="006A159F" w:rsidP="006A159F">
            <w:pPr>
              <w:rPr>
                <w:rFonts w:cs="Arial"/>
                <w:color w:val="000000"/>
                <w:sz w:val="22"/>
                <w:szCs w:val="22"/>
              </w:rPr>
            </w:pPr>
          </w:p>
        </w:tc>
      </w:tr>
      <w:tr w:rsidR="006A159F" w:rsidRPr="00D95972" w14:paraId="158F87B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4DE3DEF"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5CFA99D1" w14:textId="77777777" w:rsidR="006A159F" w:rsidRPr="00D95972" w:rsidRDefault="006A159F" w:rsidP="006A159F">
            <w:pPr>
              <w:rPr>
                <w:rFonts w:cs="Arial"/>
              </w:rPr>
            </w:pPr>
            <w:r w:rsidRPr="00D95972">
              <w:rPr>
                <w:rFonts w:cs="Arial"/>
              </w:rPr>
              <w:t>Release 13</w:t>
            </w:r>
          </w:p>
          <w:p w14:paraId="14EBD646" w14:textId="77777777"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687EBC2"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76C5163" w14:textId="77777777"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317B09A0"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582CFD9D"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10A5C9B" w14:textId="77777777" w:rsidR="006A159F" w:rsidRPr="00D95972" w:rsidRDefault="006A159F" w:rsidP="006A159F">
            <w:pPr>
              <w:rPr>
                <w:rFonts w:cs="Arial"/>
              </w:rPr>
            </w:pPr>
          </w:p>
        </w:tc>
      </w:tr>
      <w:tr w:rsidR="006A159F" w:rsidRPr="00D95972" w14:paraId="554715E7" w14:textId="77777777" w:rsidTr="008419FC">
        <w:tc>
          <w:tcPr>
            <w:tcW w:w="976" w:type="dxa"/>
            <w:tcBorders>
              <w:top w:val="nil"/>
              <w:left w:val="thinThickThinSmallGap" w:sz="24" w:space="0" w:color="auto"/>
              <w:bottom w:val="nil"/>
            </w:tcBorders>
            <w:shd w:val="clear" w:color="auto" w:fill="auto"/>
          </w:tcPr>
          <w:p w14:paraId="3E56566A" w14:textId="77777777" w:rsidR="006A159F" w:rsidRPr="00D95972" w:rsidRDefault="006A159F" w:rsidP="006A159F">
            <w:pPr>
              <w:rPr>
                <w:rFonts w:cs="Arial"/>
                <w:lang w:val="en-US"/>
              </w:rPr>
            </w:pPr>
          </w:p>
        </w:tc>
        <w:tc>
          <w:tcPr>
            <w:tcW w:w="1315" w:type="dxa"/>
            <w:gridSpan w:val="2"/>
            <w:tcBorders>
              <w:top w:val="nil"/>
              <w:bottom w:val="nil"/>
            </w:tcBorders>
            <w:shd w:val="clear" w:color="auto" w:fill="auto"/>
          </w:tcPr>
          <w:p w14:paraId="113DFFAC"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auto"/>
          </w:tcPr>
          <w:p w14:paraId="128610D3"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14:paraId="3C402FFE"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14:paraId="057DE5BD"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14:paraId="49E33B8E"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D70A3C2" w14:textId="77777777" w:rsidR="006A159F" w:rsidRPr="00D95972" w:rsidRDefault="006A159F" w:rsidP="006A159F">
            <w:pPr>
              <w:rPr>
                <w:rFonts w:eastAsia="Batang" w:cs="Arial"/>
                <w:lang w:val="en-US" w:eastAsia="ko-KR"/>
              </w:rPr>
            </w:pPr>
          </w:p>
        </w:tc>
      </w:tr>
      <w:tr w:rsidR="006A159F" w:rsidRPr="00D95972" w14:paraId="0816EE51"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3202340"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22F50A0B" w14:textId="77777777" w:rsidR="006A159F" w:rsidRPr="00D95972" w:rsidRDefault="006A159F" w:rsidP="006A159F">
            <w:pPr>
              <w:rPr>
                <w:rFonts w:cs="Arial"/>
              </w:rPr>
            </w:pPr>
            <w:r w:rsidRPr="00D95972">
              <w:rPr>
                <w:rFonts w:cs="Arial"/>
              </w:rPr>
              <w:t>Release 14</w:t>
            </w:r>
          </w:p>
          <w:p w14:paraId="2D8F1FE3" w14:textId="77777777"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6C723C6"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0B45ABF" w14:textId="77777777"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2209EF83"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723628D0"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2C8B00F" w14:textId="77777777" w:rsidR="006A159F" w:rsidRPr="00D95972" w:rsidRDefault="006A159F" w:rsidP="006A159F">
            <w:pPr>
              <w:rPr>
                <w:rFonts w:cs="Arial"/>
              </w:rPr>
            </w:pPr>
          </w:p>
        </w:tc>
      </w:tr>
      <w:tr w:rsidR="006A159F" w:rsidRPr="00D95972" w14:paraId="231198FD" w14:textId="77777777" w:rsidTr="008419FC">
        <w:tc>
          <w:tcPr>
            <w:tcW w:w="976" w:type="dxa"/>
            <w:tcBorders>
              <w:top w:val="nil"/>
              <w:left w:val="thinThickThinSmallGap" w:sz="24" w:space="0" w:color="auto"/>
              <w:bottom w:val="nil"/>
            </w:tcBorders>
          </w:tcPr>
          <w:p w14:paraId="72C15C1C" w14:textId="77777777" w:rsidR="006A159F" w:rsidRPr="00D95972" w:rsidRDefault="006A159F" w:rsidP="006A159F">
            <w:pPr>
              <w:rPr>
                <w:rFonts w:cs="Arial"/>
              </w:rPr>
            </w:pPr>
          </w:p>
        </w:tc>
        <w:tc>
          <w:tcPr>
            <w:tcW w:w="1315" w:type="dxa"/>
            <w:gridSpan w:val="2"/>
            <w:tcBorders>
              <w:top w:val="nil"/>
              <w:bottom w:val="nil"/>
            </w:tcBorders>
            <w:shd w:val="clear" w:color="auto" w:fill="auto"/>
          </w:tcPr>
          <w:p w14:paraId="7EF79155"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shd w:val="clear" w:color="auto" w:fill="auto"/>
          </w:tcPr>
          <w:p w14:paraId="7A8F711F"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14:paraId="6BF3AD37"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14:paraId="7E491A07"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14:paraId="557872E8"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8DD0B92" w14:textId="77777777" w:rsidR="006A159F" w:rsidRPr="00D95972" w:rsidRDefault="006A159F" w:rsidP="006A159F">
            <w:pPr>
              <w:rPr>
                <w:rFonts w:cs="Arial"/>
              </w:rPr>
            </w:pPr>
          </w:p>
        </w:tc>
      </w:tr>
      <w:tr w:rsidR="005A5D10" w:rsidRPr="00D95972" w14:paraId="677DD655"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526D72E" w14:textId="77777777" w:rsidR="005A5D10" w:rsidRPr="00D95972" w:rsidRDefault="005A5D10"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E1A0588" w14:textId="77777777" w:rsidR="005A5D10" w:rsidRPr="00D95972" w:rsidRDefault="005A5D10" w:rsidP="005A5D10">
            <w:pPr>
              <w:rPr>
                <w:rFonts w:cs="Arial"/>
              </w:rPr>
            </w:pPr>
            <w:r w:rsidRPr="00D95972">
              <w:rPr>
                <w:rFonts w:cs="Arial"/>
              </w:rPr>
              <w:t>Release 15</w:t>
            </w:r>
          </w:p>
          <w:p w14:paraId="77531C21" w14:textId="77777777" w:rsidR="005A5D10" w:rsidRPr="00D95972" w:rsidRDefault="005A5D10" w:rsidP="005A5D1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A6B0337" w14:textId="77777777" w:rsidR="005A5D10" w:rsidRPr="00D95972" w:rsidRDefault="005A5D10" w:rsidP="005A5D10">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6673E1C" w14:textId="77777777" w:rsidR="005A5D10" w:rsidRPr="00D95972" w:rsidRDefault="005A5D10" w:rsidP="005A5D10">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41C66594" w14:textId="77777777" w:rsidR="005A5D10" w:rsidRPr="00D95972" w:rsidRDefault="005A5D10" w:rsidP="005A5D10">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333BB73" w14:textId="77777777" w:rsidR="005A5D10" w:rsidRDefault="005A5D10" w:rsidP="005A5D1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2AB1F11" w14:textId="77777777" w:rsidR="005A5D10" w:rsidRPr="00D95972" w:rsidRDefault="005A5D10" w:rsidP="005A5D10">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9D3A56C" w14:textId="77777777" w:rsidR="005A5D10" w:rsidRPr="00D95972" w:rsidRDefault="005A5D10" w:rsidP="005A5D10">
            <w:pPr>
              <w:rPr>
                <w:rFonts w:cs="Arial"/>
              </w:rPr>
            </w:pPr>
            <w:r w:rsidRPr="00D95972">
              <w:rPr>
                <w:rFonts w:cs="Arial"/>
              </w:rPr>
              <w:t>Result &amp; comments</w:t>
            </w:r>
          </w:p>
        </w:tc>
      </w:tr>
      <w:tr w:rsidR="003A1765" w:rsidRPr="00D95972" w14:paraId="2372F996" w14:textId="77777777" w:rsidTr="00E07D10">
        <w:tc>
          <w:tcPr>
            <w:tcW w:w="976" w:type="dxa"/>
            <w:tcBorders>
              <w:top w:val="single" w:sz="4" w:space="0" w:color="auto"/>
              <w:left w:val="thinThickThinSmallGap" w:sz="24" w:space="0" w:color="auto"/>
              <w:bottom w:val="single" w:sz="4" w:space="0" w:color="auto"/>
            </w:tcBorders>
            <w:shd w:val="clear" w:color="auto" w:fill="auto"/>
          </w:tcPr>
          <w:p w14:paraId="61945A43" w14:textId="77777777" w:rsidR="003A1765" w:rsidRPr="00D95972" w:rsidRDefault="003A1765" w:rsidP="009652D2">
            <w:pPr>
              <w:pStyle w:val="ListParagraph"/>
              <w:numPr>
                <w:ilvl w:val="2"/>
                <w:numId w:val="9"/>
              </w:numPr>
              <w:rPr>
                <w:rFonts w:cs="Arial"/>
                <w:lang w:val="en-US"/>
              </w:rPr>
            </w:pPr>
          </w:p>
        </w:tc>
        <w:tc>
          <w:tcPr>
            <w:tcW w:w="1315" w:type="dxa"/>
            <w:gridSpan w:val="2"/>
            <w:tcBorders>
              <w:top w:val="single" w:sz="4" w:space="0" w:color="auto"/>
              <w:bottom w:val="single" w:sz="4" w:space="0" w:color="auto"/>
            </w:tcBorders>
            <w:shd w:val="clear" w:color="auto" w:fill="auto"/>
          </w:tcPr>
          <w:p w14:paraId="13579EF3" w14:textId="77777777" w:rsidR="003A1765" w:rsidRDefault="003A1765" w:rsidP="003A1765">
            <w:pPr>
              <w:rPr>
                <w:rFonts w:cs="Arial"/>
              </w:rPr>
            </w:pPr>
            <w:r>
              <w:rPr>
                <w:rFonts w:cs="Arial"/>
              </w:rPr>
              <w:t>Rel-15 Mission Critical work items and issues:</w:t>
            </w:r>
          </w:p>
          <w:p w14:paraId="23798541" w14:textId="77777777" w:rsidR="003A1765" w:rsidRDefault="003A1765" w:rsidP="003A1765">
            <w:pPr>
              <w:rPr>
                <w:rFonts w:eastAsia="Batang" w:cs="Arial"/>
                <w:lang w:eastAsia="ko-KR"/>
              </w:rPr>
            </w:pPr>
          </w:p>
          <w:p w14:paraId="07F9D234" w14:textId="77777777" w:rsidR="003A1765" w:rsidRPr="00D95972" w:rsidRDefault="003A1765" w:rsidP="003A1765">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1601C23A" w14:textId="77777777" w:rsidR="003A1765" w:rsidRDefault="003A1765" w:rsidP="003A1765">
            <w:pPr>
              <w:rPr>
                <w:rFonts w:cs="Arial"/>
              </w:rPr>
            </w:pPr>
            <w:proofErr w:type="spellStart"/>
            <w:r w:rsidRPr="00D95972">
              <w:rPr>
                <w:rFonts w:cs="Arial"/>
              </w:rPr>
              <w:t>eMCDATA</w:t>
            </w:r>
            <w:proofErr w:type="spellEnd"/>
            <w:r w:rsidRPr="00D95972">
              <w:rPr>
                <w:rFonts w:cs="Arial"/>
              </w:rPr>
              <w:t>-CT</w:t>
            </w:r>
          </w:p>
          <w:p w14:paraId="5C84DA6C" w14:textId="77777777" w:rsidR="003A1765" w:rsidRDefault="003A1765" w:rsidP="003A1765">
            <w:pPr>
              <w:rPr>
                <w:rFonts w:cs="Arial"/>
              </w:rPr>
            </w:pPr>
            <w:proofErr w:type="spellStart"/>
            <w:r w:rsidRPr="00D95972">
              <w:rPr>
                <w:rFonts w:cs="Arial"/>
              </w:rPr>
              <w:t>enhMCPTT</w:t>
            </w:r>
            <w:proofErr w:type="spellEnd"/>
            <w:r w:rsidRPr="00D95972">
              <w:rPr>
                <w:rFonts w:cs="Arial"/>
              </w:rPr>
              <w:t>-CT</w:t>
            </w:r>
          </w:p>
          <w:p w14:paraId="6FBC59A4" w14:textId="77777777" w:rsidR="003A1765" w:rsidRDefault="003A1765" w:rsidP="003A1765">
            <w:pPr>
              <w:rPr>
                <w:rFonts w:cs="Arial"/>
                <w:color w:val="000000"/>
              </w:rPr>
            </w:pPr>
            <w:r w:rsidRPr="00D95972">
              <w:rPr>
                <w:rFonts w:cs="Arial"/>
                <w:color w:val="000000"/>
              </w:rPr>
              <w:t>MCProtoc15</w:t>
            </w:r>
          </w:p>
          <w:p w14:paraId="27C7E4D0" w14:textId="77777777" w:rsidR="003A1765" w:rsidRDefault="003A1765" w:rsidP="003A1765">
            <w:pPr>
              <w:rPr>
                <w:rFonts w:cs="Arial"/>
                <w:color w:val="000000"/>
              </w:rPr>
            </w:pPr>
            <w:r w:rsidRPr="00D95972">
              <w:rPr>
                <w:rFonts w:cs="Arial"/>
                <w:color w:val="000000"/>
              </w:rPr>
              <w:t>MONASTERY</w:t>
            </w:r>
          </w:p>
          <w:p w14:paraId="3AA1B955" w14:textId="77777777" w:rsidR="003A1765" w:rsidRDefault="003A1765" w:rsidP="003A1765">
            <w:pPr>
              <w:rPr>
                <w:rFonts w:cs="Arial"/>
              </w:rPr>
            </w:pPr>
            <w:proofErr w:type="spellStart"/>
            <w:r w:rsidRPr="00D95972">
              <w:rPr>
                <w:rFonts w:cs="Arial"/>
              </w:rPr>
              <w:t>MBMS_MCservices</w:t>
            </w:r>
            <w:proofErr w:type="spellEnd"/>
          </w:p>
          <w:p w14:paraId="694FCD70" w14:textId="77777777"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14:paraId="3589408B" w14:textId="77777777"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14:paraId="6D7DDBD3" w14:textId="77777777" w:rsidR="003A1765" w:rsidRPr="00D95972" w:rsidRDefault="003A1765" w:rsidP="003A1765">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10672ADC" w14:textId="77777777"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14:paraId="60E4017A"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6199112" w14:textId="77777777" w:rsidR="003A1765" w:rsidRDefault="003A1765" w:rsidP="003A1765">
            <w:pPr>
              <w:rPr>
                <w:rFonts w:cs="Arial"/>
              </w:rPr>
            </w:pPr>
            <w:r>
              <w:rPr>
                <w:rFonts w:cs="Arial"/>
              </w:rPr>
              <w:t>All work items complete</w:t>
            </w:r>
          </w:p>
          <w:p w14:paraId="3DDF1AA8" w14:textId="77777777" w:rsidR="003A1765" w:rsidRDefault="003A1765" w:rsidP="003A1765">
            <w:pPr>
              <w:rPr>
                <w:rFonts w:cs="Arial"/>
                <w:color w:val="000000"/>
              </w:rPr>
            </w:pPr>
          </w:p>
          <w:p w14:paraId="330E84EF" w14:textId="77777777" w:rsidR="003A1765" w:rsidRDefault="003A1765" w:rsidP="003A1765">
            <w:pPr>
              <w:rPr>
                <w:rFonts w:cs="Arial"/>
                <w:color w:val="000000"/>
              </w:rPr>
            </w:pPr>
          </w:p>
          <w:p w14:paraId="4F0E9FDD" w14:textId="77777777" w:rsidR="003A1765" w:rsidRDefault="003A1765" w:rsidP="003A1765">
            <w:pPr>
              <w:rPr>
                <w:rFonts w:cs="Arial"/>
                <w:color w:val="000000"/>
              </w:rPr>
            </w:pPr>
          </w:p>
          <w:p w14:paraId="7F17AF5B" w14:textId="77777777" w:rsidR="003A1765" w:rsidRDefault="003A1765" w:rsidP="003A1765">
            <w:pPr>
              <w:rPr>
                <w:rFonts w:cs="Arial"/>
                <w:color w:val="000000"/>
              </w:rPr>
            </w:pPr>
          </w:p>
          <w:p w14:paraId="4AAF409A" w14:textId="77777777" w:rsidR="003A1765" w:rsidRDefault="003A1765" w:rsidP="003A1765">
            <w:pPr>
              <w:rPr>
                <w:rFonts w:cs="Arial"/>
                <w:color w:val="000000"/>
              </w:rPr>
            </w:pPr>
          </w:p>
          <w:p w14:paraId="404E283D" w14:textId="77777777" w:rsidR="003A1765" w:rsidRDefault="003A1765" w:rsidP="003A1765">
            <w:pPr>
              <w:rPr>
                <w:rFonts w:cs="Arial"/>
                <w:color w:val="000000"/>
              </w:rPr>
            </w:pPr>
            <w:r w:rsidRPr="00D95972">
              <w:rPr>
                <w:rFonts w:cs="Arial"/>
                <w:color w:val="000000"/>
              </w:rPr>
              <w:t>Enhancements to Mission Critical Video – CT aspects</w:t>
            </w:r>
          </w:p>
          <w:p w14:paraId="116A9344" w14:textId="77777777" w:rsidR="003A1765" w:rsidRDefault="003A1765" w:rsidP="003A1765">
            <w:pPr>
              <w:rPr>
                <w:rFonts w:cs="Arial"/>
              </w:rPr>
            </w:pPr>
            <w:r w:rsidRPr="00D95972">
              <w:rPr>
                <w:rFonts w:cs="Arial"/>
              </w:rPr>
              <w:t>Enhancements for Mission Critical Data – CT aspects</w:t>
            </w:r>
          </w:p>
          <w:p w14:paraId="40A048C8" w14:textId="77777777" w:rsidR="003A1765" w:rsidRDefault="003A1765" w:rsidP="003A1765">
            <w:pPr>
              <w:rPr>
                <w:rFonts w:cs="Arial"/>
              </w:rPr>
            </w:pPr>
            <w:r w:rsidRPr="00D95972">
              <w:rPr>
                <w:rFonts w:cs="Arial"/>
              </w:rPr>
              <w:t>Enhancements for Mission Critical Push-to-Talk – CT aspects</w:t>
            </w:r>
          </w:p>
          <w:p w14:paraId="6014F985" w14:textId="77777777" w:rsidR="003A1765" w:rsidRDefault="003A1765" w:rsidP="003A1765">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1FB54D7E" w14:textId="77777777" w:rsidR="003A1765" w:rsidRDefault="003A1765" w:rsidP="003A1765">
            <w:pPr>
              <w:rPr>
                <w:rFonts w:cs="Arial"/>
              </w:rPr>
            </w:pPr>
            <w:r w:rsidRPr="00D95972">
              <w:rPr>
                <w:rFonts w:cs="Arial"/>
              </w:rPr>
              <w:t>Mobile Communication System for Railways</w:t>
            </w:r>
          </w:p>
          <w:p w14:paraId="096A9D04" w14:textId="77777777" w:rsidR="003A1765" w:rsidRDefault="003A1765" w:rsidP="003A1765">
            <w:pPr>
              <w:rPr>
                <w:rFonts w:cs="Arial"/>
              </w:rPr>
            </w:pPr>
            <w:r w:rsidRPr="00D95972">
              <w:rPr>
                <w:rFonts w:cs="Arial"/>
              </w:rPr>
              <w:t>MBMS usage for mission critical communication services</w:t>
            </w:r>
          </w:p>
          <w:p w14:paraId="5A164572" w14:textId="77777777" w:rsidR="003A1765" w:rsidRPr="00D95972" w:rsidRDefault="003A1765" w:rsidP="003A1765">
            <w:pPr>
              <w:rPr>
                <w:rFonts w:eastAsia="Batang" w:cs="Arial"/>
                <w:lang w:eastAsia="ko-KR"/>
              </w:rPr>
            </w:pPr>
          </w:p>
        </w:tc>
      </w:tr>
      <w:tr w:rsidR="003A1765" w:rsidRPr="00D95972" w14:paraId="457A81B4" w14:textId="77777777" w:rsidTr="008419FC">
        <w:tc>
          <w:tcPr>
            <w:tcW w:w="976" w:type="dxa"/>
            <w:tcBorders>
              <w:top w:val="nil"/>
              <w:left w:val="thinThickThinSmallGap" w:sz="24" w:space="0" w:color="auto"/>
              <w:bottom w:val="nil"/>
            </w:tcBorders>
            <w:shd w:val="clear" w:color="auto" w:fill="auto"/>
          </w:tcPr>
          <w:p w14:paraId="0CDDBACC"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3153ECA4"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7BAA22D2"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4906CAEC"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24A3AAA9"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35D6D097"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D0CF75E" w14:textId="77777777" w:rsidR="003A1765" w:rsidRPr="00D95972" w:rsidRDefault="003A1765" w:rsidP="003A1765">
            <w:pPr>
              <w:rPr>
                <w:rFonts w:eastAsia="Batang" w:cs="Arial"/>
                <w:lang w:eastAsia="ko-KR"/>
              </w:rPr>
            </w:pPr>
          </w:p>
        </w:tc>
      </w:tr>
      <w:tr w:rsidR="003A1765" w:rsidRPr="00D95972" w14:paraId="45782AEF" w14:textId="77777777" w:rsidTr="008419FC">
        <w:tc>
          <w:tcPr>
            <w:tcW w:w="976" w:type="dxa"/>
            <w:tcBorders>
              <w:top w:val="nil"/>
              <w:left w:val="thinThickThinSmallGap" w:sz="24" w:space="0" w:color="auto"/>
              <w:bottom w:val="nil"/>
            </w:tcBorders>
            <w:shd w:val="clear" w:color="auto" w:fill="auto"/>
          </w:tcPr>
          <w:p w14:paraId="07CEA4D8"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D96ACC4"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86E9AD1"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063625F0"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665A0BC7"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2782B5D9"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C871687" w14:textId="77777777" w:rsidR="003A1765" w:rsidRPr="00D95972" w:rsidRDefault="003A1765" w:rsidP="003A1765">
            <w:pPr>
              <w:rPr>
                <w:rFonts w:eastAsia="Batang" w:cs="Arial"/>
                <w:lang w:eastAsia="ko-KR"/>
              </w:rPr>
            </w:pPr>
          </w:p>
        </w:tc>
      </w:tr>
      <w:tr w:rsidR="003A1765" w:rsidRPr="00D95972" w14:paraId="57D1E38D" w14:textId="77777777" w:rsidTr="008419FC">
        <w:tc>
          <w:tcPr>
            <w:tcW w:w="976" w:type="dxa"/>
            <w:tcBorders>
              <w:top w:val="nil"/>
              <w:left w:val="thinThickThinSmallGap" w:sz="24" w:space="0" w:color="auto"/>
              <w:bottom w:val="nil"/>
            </w:tcBorders>
            <w:shd w:val="clear" w:color="auto" w:fill="auto"/>
          </w:tcPr>
          <w:p w14:paraId="2E13F043"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4DF50139"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4B3CBB1A"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73E2B4A7"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5B394D33"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405371F9"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C482C21" w14:textId="77777777" w:rsidR="003A1765" w:rsidRPr="00D95972" w:rsidRDefault="003A1765" w:rsidP="003A1765">
            <w:pPr>
              <w:rPr>
                <w:rFonts w:eastAsia="Batang" w:cs="Arial"/>
                <w:lang w:eastAsia="ko-KR"/>
              </w:rPr>
            </w:pPr>
          </w:p>
        </w:tc>
      </w:tr>
      <w:tr w:rsidR="003A1765" w:rsidRPr="00D95972" w14:paraId="048C88F5" w14:textId="77777777" w:rsidTr="008419FC">
        <w:tc>
          <w:tcPr>
            <w:tcW w:w="976" w:type="dxa"/>
            <w:tcBorders>
              <w:top w:val="nil"/>
              <w:left w:val="thinThickThinSmallGap" w:sz="24" w:space="0" w:color="auto"/>
              <w:bottom w:val="nil"/>
            </w:tcBorders>
            <w:shd w:val="clear" w:color="auto" w:fill="auto"/>
          </w:tcPr>
          <w:p w14:paraId="2A1371D7"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470301DF"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596BADC3"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12F6054F"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033657A8"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56CD8519"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577EB59" w14:textId="77777777" w:rsidR="003A1765" w:rsidRPr="00D95972" w:rsidRDefault="003A1765" w:rsidP="003A1765">
            <w:pPr>
              <w:rPr>
                <w:rFonts w:eastAsia="Batang" w:cs="Arial"/>
                <w:lang w:eastAsia="ko-KR"/>
              </w:rPr>
            </w:pPr>
          </w:p>
        </w:tc>
      </w:tr>
      <w:tr w:rsidR="003A1765" w:rsidRPr="00D95972" w14:paraId="176B6DE1" w14:textId="77777777" w:rsidTr="008419FC">
        <w:tc>
          <w:tcPr>
            <w:tcW w:w="976" w:type="dxa"/>
            <w:tcBorders>
              <w:top w:val="nil"/>
              <w:left w:val="thinThickThinSmallGap" w:sz="24" w:space="0" w:color="auto"/>
              <w:bottom w:val="nil"/>
            </w:tcBorders>
            <w:shd w:val="clear" w:color="auto" w:fill="auto"/>
          </w:tcPr>
          <w:p w14:paraId="1E6EC765"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AE41D80"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C4C66A1"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5A0A11FE"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4F611F81"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5C0276B9"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5916F65" w14:textId="77777777" w:rsidR="003A1765" w:rsidRPr="00D95972" w:rsidRDefault="003A1765" w:rsidP="003A1765">
            <w:pPr>
              <w:rPr>
                <w:rFonts w:eastAsia="Batang" w:cs="Arial"/>
                <w:lang w:eastAsia="ko-KR"/>
              </w:rPr>
            </w:pPr>
          </w:p>
        </w:tc>
      </w:tr>
      <w:tr w:rsidR="003A1765" w:rsidRPr="00D95972" w14:paraId="2D6AF6FD"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0F6311B4" w14:textId="77777777" w:rsidR="003A1765" w:rsidRPr="00D95972" w:rsidRDefault="003A1765" w:rsidP="009652D2">
            <w:pPr>
              <w:pStyle w:val="ListParagraph"/>
              <w:numPr>
                <w:ilvl w:val="2"/>
                <w:numId w:val="9"/>
              </w:numPr>
              <w:rPr>
                <w:rFonts w:cs="Arial"/>
                <w:lang w:val="en-US"/>
              </w:rPr>
            </w:pPr>
          </w:p>
        </w:tc>
        <w:tc>
          <w:tcPr>
            <w:tcW w:w="1315" w:type="dxa"/>
            <w:gridSpan w:val="2"/>
            <w:tcBorders>
              <w:top w:val="single" w:sz="4" w:space="0" w:color="auto"/>
              <w:bottom w:val="single" w:sz="4" w:space="0" w:color="auto"/>
            </w:tcBorders>
            <w:shd w:val="clear" w:color="auto" w:fill="auto"/>
          </w:tcPr>
          <w:p w14:paraId="66AAEC5F" w14:textId="77777777" w:rsidR="003A1765" w:rsidRDefault="003A1765" w:rsidP="003A1765">
            <w:pPr>
              <w:rPr>
                <w:rFonts w:cs="Arial"/>
              </w:rPr>
            </w:pPr>
            <w:r>
              <w:rPr>
                <w:rFonts w:cs="Arial"/>
              </w:rPr>
              <w:t>Rel-15 IMS work items and issues</w:t>
            </w:r>
          </w:p>
          <w:p w14:paraId="463AEB60" w14:textId="77777777" w:rsidR="003A1765" w:rsidRDefault="003A1765" w:rsidP="003A1765">
            <w:pPr>
              <w:rPr>
                <w:rFonts w:cs="Arial"/>
              </w:rPr>
            </w:pPr>
          </w:p>
          <w:p w14:paraId="5D64AD2C" w14:textId="77777777" w:rsidR="003A1765" w:rsidRDefault="003A1765" w:rsidP="003A1765">
            <w:pPr>
              <w:rPr>
                <w:rFonts w:cs="Arial"/>
              </w:rPr>
            </w:pPr>
            <w:r w:rsidRPr="00D95972">
              <w:rPr>
                <w:rFonts w:cs="Arial"/>
              </w:rPr>
              <w:t>5GS_Ph1-IMSo5G</w:t>
            </w:r>
          </w:p>
          <w:p w14:paraId="7A544F04" w14:textId="77777777" w:rsidR="003A1765" w:rsidRDefault="003A1765" w:rsidP="003A1765">
            <w:pPr>
              <w:rPr>
                <w:rFonts w:cs="Arial"/>
              </w:rPr>
            </w:pPr>
            <w:proofErr w:type="spellStart"/>
            <w:r w:rsidRPr="00D95972">
              <w:rPr>
                <w:rFonts w:cs="Arial"/>
              </w:rPr>
              <w:t>eCNAM</w:t>
            </w:r>
            <w:proofErr w:type="spellEnd"/>
            <w:r w:rsidRPr="00D95972">
              <w:rPr>
                <w:rFonts w:cs="Arial"/>
              </w:rPr>
              <w:t>-CT</w:t>
            </w:r>
          </w:p>
          <w:p w14:paraId="0F684B16" w14:textId="77777777" w:rsidR="003A1765" w:rsidRDefault="003A1765" w:rsidP="003A1765">
            <w:pPr>
              <w:rPr>
                <w:rFonts w:cs="Arial"/>
                <w:color w:val="000000"/>
              </w:rPr>
            </w:pPr>
            <w:r w:rsidRPr="00D95972">
              <w:rPr>
                <w:rFonts w:cs="Arial"/>
                <w:color w:val="000000"/>
              </w:rPr>
              <w:t>FS_PC_VBC (CT3)</w:t>
            </w:r>
          </w:p>
          <w:p w14:paraId="2F153D92" w14:textId="77777777" w:rsidR="003A1765" w:rsidRDefault="003A1765" w:rsidP="003A1765">
            <w:pPr>
              <w:rPr>
                <w:rFonts w:cs="Arial"/>
                <w:color w:val="000000"/>
              </w:rPr>
            </w:pPr>
            <w:r w:rsidRPr="00D95972">
              <w:rPr>
                <w:rFonts w:cs="Arial"/>
                <w:color w:val="000000"/>
              </w:rPr>
              <w:t>IMSProtoc9</w:t>
            </w:r>
          </w:p>
          <w:p w14:paraId="5CE7D4D1" w14:textId="77777777" w:rsidR="003A1765" w:rsidRDefault="003A1765" w:rsidP="003A1765">
            <w:pPr>
              <w:rPr>
                <w:rFonts w:cs="Arial"/>
              </w:rPr>
            </w:pPr>
            <w:proofErr w:type="spellStart"/>
            <w:r w:rsidRPr="00D95972">
              <w:rPr>
                <w:rFonts w:cs="Arial"/>
              </w:rPr>
              <w:t>bSRVCC_MT</w:t>
            </w:r>
            <w:proofErr w:type="spellEnd"/>
          </w:p>
          <w:p w14:paraId="44DC3A68" w14:textId="77777777" w:rsidR="003A1765" w:rsidRDefault="003A1765" w:rsidP="003A1765">
            <w:pPr>
              <w:rPr>
                <w:rFonts w:cs="Arial"/>
              </w:rPr>
            </w:pPr>
            <w:proofErr w:type="spellStart"/>
            <w:r w:rsidRPr="00D95972">
              <w:rPr>
                <w:rFonts w:cs="Arial"/>
              </w:rPr>
              <w:t>eSPECTRE</w:t>
            </w:r>
            <w:proofErr w:type="spellEnd"/>
          </w:p>
          <w:p w14:paraId="4FB97183" w14:textId="77777777" w:rsidR="003A1765" w:rsidRDefault="003A1765" w:rsidP="003A1765">
            <w:pPr>
              <w:rPr>
                <w:rFonts w:cs="Arial"/>
                <w:lang w:eastAsia="zh-CN"/>
              </w:rPr>
            </w:pPr>
            <w:r w:rsidRPr="00D95972">
              <w:rPr>
                <w:rFonts w:cs="Arial"/>
                <w:lang w:eastAsia="zh-CN"/>
              </w:rPr>
              <w:t>PC_VBC (CT3)</w:t>
            </w:r>
          </w:p>
          <w:p w14:paraId="18447E3E" w14:textId="77777777" w:rsidR="003A1765" w:rsidRDefault="003A1765" w:rsidP="003A1765">
            <w:pPr>
              <w:rPr>
                <w:rFonts w:cs="Arial"/>
                <w:color w:val="000000"/>
              </w:rPr>
            </w:pPr>
            <w:r>
              <w:rPr>
                <w:rFonts w:cs="Arial"/>
                <w:lang w:eastAsia="zh-CN"/>
              </w:rPr>
              <w:t>TEI15 (IMS)</w:t>
            </w:r>
          </w:p>
          <w:p w14:paraId="16ABC739" w14:textId="77777777"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14:paraId="5706A01C" w14:textId="77777777"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14:paraId="34393A2C" w14:textId="77777777" w:rsidR="003A1765" w:rsidRPr="00D95972" w:rsidRDefault="003A1765" w:rsidP="003A1765">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12798852" w14:textId="77777777"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14:paraId="5B6F7F90"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F7DA5FB" w14:textId="77777777" w:rsidR="003A1765" w:rsidRDefault="003A1765" w:rsidP="003A1765">
            <w:pPr>
              <w:rPr>
                <w:rFonts w:cs="Arial"/>
              </w:rPr>
            </w:pPr>
            <w:r>
              <w:rPr>
                <w:rFonts w:cs="Arial"/>
              </w:rPr>
              <w:t>All work items complete</w:t>
            </w:r>
          </w:p>
          <w:p w14:paraId="725572E2" w14:textId="77777777" w:rsidR="003A1765" w:rsidRDefault="003A1765" w:rsidP="003A1765">
            <w:pPr>
              <w:rPr>
                <w:rFonts w:cs="Arial"/>
              </w:rPr>
            </w:pPr>
          </w:p>
          <w:p w14:paraId="53254D19" w14:textId="77777777" w:rsidR="003A1765" w:rsidRDefault="003A1765" w:rsidP="003A1765">
            <w:pPr>
              <w:rPr>
                <w:rFonts w:cs="Arial"/>
              </w:rPr>
            </w:pPr>
          </w:p>
          <w:p w14:paraId="590BA1CE" w14:textId="77777777" w:rsidR="003A1765" w:rsidRDefault="003A1765" w:rsidP="003A1765">
            <w:pPr>
              <w:rPr>
                <w:rFonts w:cs="Arial"/>
              </w:rPr>
            </w:pPr>
          </w:p>
          <w:p w14:paraId="2E4B40FE" w14:textId="77777777" w:rsidR="003A1765" w:rsidRDefault="003A1765" w:rsidP="003A1765">
            <w:pPr>
              <w:rPr>
                <w:rFonts w:cs="Arial"/>
              </w:rPr>
            </w:pPr>
            <w:r w:rsidRPr="00D95972">
              <w:rPr>
                <w:rFonts w:cs="Arial"/>
              </w:rPr>
              <w:t>IMS impact due to 5GS IP-CAN</w:t>
            </w:r>
          </w:p>
          <w:p w14:paraId="18090BFE" w14:textId="77777777" w:rsidR="003A1765" w:rsidRDefault="003A1765" w:rsidP="003A1765">
            <w:pPr>
              <w:rPr>
                <w:rFonts w:cs="Arial"/>
              </w:rPr>
            </w:pPr>
            <w:r>
              <w:rPr>
                <w:rFonts w:cs="Arial"/>
              </w:rPr>
              <w:t>C</w:t>
            </w:r>
            <w:r w:rsidRPr="00D95972">
              <w:rPr>
                <w:rFonts w:cs="Arial"/>
              </w:rPr>
              <w:t>T aspects of Enhanced Calling Name Service</w:t>
            </w:r>
          </w:p>
          <w:p w14:paraId="2E1DE033" w14:textId="77777777" w:rsidR="003A1765" w:rsidRDefault="003A1765" w:rsidP="003A1765">
            <w:pPr>
              <w:rPr>
                <w:rFonts w:cs="Arial"/>
              </w:rPr>
            </w:pPr>
            <w:r w:rsidRPr="00D95972">
              <w:rPr>
                <w:rFonts w:cs="Arial"/>
              </w:rPr>
              <w:t>Study on Policy and Charging for Volume Based Charging</w:t>
            </w:r>
          </w:p>
          <w:p w14:paraId="4B2EBE99" w14:textId="77777777" w:rsidR="003A1765" w:rsidRDefault="003A1765" w:rsidP="003A1765">
            <w:pPr>
              <w:rPr>
                <w:rFonts w:cs="Arial"/>
                <w:color w:val="000000"/>
              </w:rPr>
            </w:pPr>
            <w:r w:rsidRPr="00D95972">
              <w:rPr>
                <w:rFonts w:cs="Arial"/>
                <w:color w:val="000000"/>
              </w:rPr>
              <w:t>IMS Stage-3 IETF Protocol Alignment for Rel-15</w:t>
            </w:r>
          </w:p>
          <w:p w14:paraId="5B52C4A7" w14:textId="77777777" w:rsidR="003A1765" w:rsidRDefault="003A1765" w:rsidP="003A1765">
            <w:pPr>
              <w:rPr>
                <w:rFonts w:cs="Arial"/>
              </w:rPr>
            </w:pPr>
            <w:r w:rsidRPr="00D95972">
              <w:rPr>
                <w:rFonts w:cs="Arial"/>
              </w:rPr>
              <w:t>SRVCC for terminating call in pre-alerting phase</w:t>
            </w:r>
          </w:p>
          <w:p w14:paraId="114F290A" w14:textId="77777777" w:rsidR="003A1765" w:rsidRPr="00D95972" w:rsidRDefault="003A1765" w:rsidP="003A1765">
            <w:pPr>
              <w:rPr>
                <w:rFonts w:cs="Arial"/>
              </w:rPr>
            </w:pPr>
            <w:r w:rsidRPr="00D95972">
              <w:rPr>
                <w:rFonts w:cs="Arial"/>
              </w:rPr>
              <w:t>Enhancements to Call spoofing functionality Policy and Charging for Volume Based Charging</w:t>
            </w:r>
          </w:p>
          <w:p w14:paraId="24E62D77" w14:textId="77777777" w:rsidR="003A1765" w:rsidRPr="00D95972" w:rsidRDefault="003A1765" w:rsidP="003A1765">
            <w:pPr>
              <w:rPr>
                <w:rFonts w:eastAsia="Batang" w:cs="Arial"/>
                <w:lang w:eastAsia="ko-KR"/>
              </w:rPr>
            </w:pPr>
          </w:p>
        </w:tc>
      </w:tr>
      <w:tr w:rsidR="003A1765" w:rsidRPr="00D95972" w14:paraId="5F15A0BF" w14:textId="77777777" w:rsidTr="00D0101F">
        <w:tc>
          <w:tcPr>
            <w:tcW w:w="976" w:type="dxa"/>
            <w:tcBorders>
              <w:top w:val="nil"/>
              <w:left w:val="thinThickThinSmallGap" w:sz="24" w:space="0" w:color="auto"/>
              <w:bottom w:val="nil"/>
            </w:tcBorders>
            <w:shd w:val="clear" w:color="auto" w:fill="auto"/>
          </w:tcPr>
          <w:p w14:paraId="7B9209B2"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2C8ADDF0"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14:paraId="667105CB" w14:textId="77777777" w:rsidR="003A1765" w:rsidRPr="00D95972" w:rsidRDefault="00291DDC" w:rsidP="003A1765">
            <w:pPr>
              <w:rPr>
                <w:rFonts w:cs="Arial"/>
              </w:rPr>
            </w:pPr>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14:paraId="18F83323" w14:textId="77777777" w:rsidR="003A1765"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14:paraId="04CE78E5" w14:textId="77777777" w:rsidR="003A1765"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00009EFF" w14:textId="77777777" w:rsidR="003A1765" w:rsidRPr="00D95972" w:rsidRDefault="00B243E0" w:rsidP="003A1765">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E039C9" w14:textId="77777777" w:rsidR="003A1765" w:rsidRPr="00D95972" w:rsidRDefault="003A1765" w:rsidP="003A1765">
            <w:pPr>
              <w:rPr>
                <w:rFonts w:eastAsia="Batang" w:cs="Arial"/>
                <w:lang w:eastAsia="ko-KR"/>
              </w:rPr>
            </w:pPr>
          </w:p>
        </w:tc>
      </w:tr>
      <w:tr w:rsidR="00B243E0" w:rsidRPr="00D95972" w14:paraId="669DEF03" w14:textId="77777777" w:rsidTr="00D0101F">
        <w:tc>
          <w:tcPr>
            <w:tcW w:w="976" w:type="dxa"/>
            <w:tcBorders>
              <w:top w:val="nil"/>
              <w:left w:val="thinThickThinSmallGap" w:sz="24" w:space="0" w:color="auto"/>
              <w:bottom w:val="nil"/>
            </w:tcBorders>
            <w:shd w:val="clear" w:color="auto" w:fill="auto"/>
          </w:tcPr>
          <w:p w14:paraId="5BC4A703" w14:textId="77777777" w:rsidR="00B243E0" w:rsidRPr="00D95972" w:rsidRDefault="00B243E0" w:rsidP="003A1765">
            <w:pPr>
              <w:rPr>
                <w:rFonts w:cs="Arial"/>
              </w:rPr>
            </w:pPr>
          </w:p>
        </w:tc>
        <w:tc>
          <w:tcPr>
            <w:tcW w:w="1315" w:type="dxa"/>
            <w:gridSpan w:val="2"/>
            <w:tcBorders>
              <w:top w:val="nil"/>
              <w:bottom w:val="nil"/>
            </w:tcBorders>
            <w:shd w:val="clear" w:color="auto" w:fill="auto"/>
          </w:tcPr>
          <w:p w14:paraId="2247FFF3" w14:textId="77777777"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14:paraId="3F32C94C" w14:textId="77777777" w:rsidR="00B243E0" w:rsidRPr="00D95972" w:rsidRDefault="00291DDC" w:rsidP="003A1765">
            <w:pPr>
              <w:rPr>
                <w:rFonts w:cs="Arial"/>
              </w:rPr>
            </w:pPr>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14:paraId="1A612F0B" w14:textId="77777777" w:rsidR="00B243E0"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14:paraId="1D5688F2" w14:textId="77777777" w:rsidR="00B243E0"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1BD07E7D" w14:textId="77777777" w:rsidR="00B243E0" w:rsidRPr="00D95972" w:rsidRDefault="00B243E0" w:rsidP="003A1765">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13B55" w14:textId="77777777" w:rsidR="00B243E0" w:rsidRPr="00D95972" w:rsidRDefault="00B243E0" w:rsidP="003A1765">
            <w:pPr>
              <w:rPr>
                <w:rFonts w:eastAsia="Batang" w:cs="Arial"/>
                <w:lang w:eastAsia="ko-KR"/>
              </w:rPr>
            </w:pPr>
          </w:p>
        </w:tc>
      </w:tr>
      <w:tr w:rsidR="003A1765" w:rsidRPr="00D95972" w14:paraId="298A0A4B" w14:textId="77777777" w:rsidTr="008419FC">
        <w:tc>
          <w:tcPr>
            <w:tcW w:w="976" w:type="dxa"/>
            <w:tcBorders>
              <w:top w:val="nil"/>
              <w:left w:val="thinThickThinSmallGap" w:sz="24" w:space="0" w:color="auto"/>
              <w:bottom w:val="nil"/>
            </w:tcBorders>
            <w:shd w:val="clear" w:color="auto" w:fill="auto"/>
          </w:tcPr>
          <w:p w14:paraId="53E73CB3"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69108D78"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B102AC2"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7645191C"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53E12FB2"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00EFA87E"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1FA1AD" w14:textId="77777777" w:rsidR="003A1765" w:rsidRPr="00D95972" w:rsidRDefault="003A1765" w:rsidP="003A1765">
            <w:pPr>
              <w:rPr>
                <w:rFonts w:eastAsia="Batang" w:cs="Arial"/>
                <w:lang w:eastAsia="ko-KR"/>
              </w:rPr>
            </w:pPr>
          </w:p>
        </w:tc>
      </w:tr>
      <w:tr w:rsidR="003A1765" w:rsidRPr="00D95972" w14:paraId="6DA5A3ED" w14:textId="77777777" w:rsidTr="008419FC">
        <w:tc>
          <w:tcPr>
            <w:tcW w:w="976" w:type="dxa"/>
            <w:tcBorders>
              <w:top w:val="nil"/>
              <w:left w:val="thinThickThinSmallGap" w:sz="24" w:space="0" w:color="auto"/>
              <w:bottom w:val="nil"/>
            </w:tcBorders>
            <w:shd w:val="clear" w:color="auto" w:fill="auto"/>
          </w:tcPr>
          <w:p w14:paraId="2FB9B72C"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02B4D7F6"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6ECDA057"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618D12FE"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7C1E8A4A"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3AAC27ED"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984906D" w14:textId="77777777" w:rsidR="003A1765" w:rsidRPr="00D95972" w:rsidRDefault="003A1765" w:rsidP="003A1765">
            <w:pPr>
              <w:rPr>
                <w:rFonts w:eastAsia="Batang" w:cs="Arial"/>
                <w:lang w:eastAsia="ko-KR"/>
              </w:rPr>
            </w:pPr>
          </w:p>
        </w:tc>
      </w:tr>
      <w:tr w:rsidR="003A1765" w:rsidRPr="00D95972" w14:paraId="4E83AB68" w14:textId="77777777" w:rsidTr="008419FC">
        <w:tc>
          <w:tcPr>
            <w:tcW w:w="976" w:type="dxa"/>
            <w:tcBorders>
              <w:top w:val="nil"/>
              <w:left w:val="thinThickThinSmallGap" w:sz="24" w:space="0" w:color="auto"/>
              <w:bottom w:val="nil"/>
            </w:tcBorders>
            <w:shd w:val="clear" w:color="auto" w:fill="auto"/>
          </w:tcPr>
          <w:p w14:paraId="068E9E88"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28647C62"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2047F30"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71902821"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42607612"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099E6297"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C38EA5D" w14:textId="77777777" w:rsidR="003A1765" w:rsidRPr="00D95972" w:rsidRDefault="003A1765" w:rsidP="003A1765">
            <w:pPr>
              <w:rPr>
                <w:rFonts w:eastAsia="Batang" w:cs="Arial"/>
                <w:lang w:eastAsia="ko-KR"/>
              </w:rPr>
            </w:pPr>
          </w:p>
        </w:tc>
      </w:tr>
      <w:tr w:rsidR="003A1765" w:rsidRPr="00D95972" w14:paraId="4152D722" w14:textId="77777777" w:rsidTr="008419FC">
        <w:tc>
          <w:tcPr>
            <w:tcW w:w="976" w:type="dxa"/>
            <w:tcBorders>
              <w:top w:val="nil"/>
              <w:left w:val="thinThickThinSmallGap" w:sz="24" w:space="0" w:color="auto"/>
              <w:bottom w:val="nil"/>
            </w:tcBorders>
            <w:shd w:val="clear" w:color="auto" w:fill="auto"/>
          </w:tcPr>
          <w:p w14:paraId="2C538269"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ABEB084"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20867E8A"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62B12BA7"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41E4965C"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79692873"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241CC98" w14:textId="77777777" w:rsidR="003A1765" w:rsidRPr="00D95972" w:rsidRDefault="003A1765" w:rsidP="003A1765">
            <w:pPr>
              <w:rPr>
                <w:rFonts w:eastAsia="Batang" w:cs="Arial"/>
                <w:lang w:eastAsia="ko-KR"/>
              </w:rPr>
            </w:pPr>
          </w:p>
        </w:tc>
      </w:tr>
      <w:tr w:rsidR="003A1765" w:rsidRPr="00D95972" w14:paraId="13E3FD3C"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22140D1E" w14:textId="77777777" w:rsidR="003A1765" w:rsidRPr="00D95972" w:rsidRDefault="003A1765" w:rsidP="009652D2">
            <w:pPr>
              <w:pStyle w:val="ListParagraph"/>
              <w:numPr>
                <w:ilvl w:val="2"/>
                <w:numId w:val="9"/>
              </w:numPr>
              <w:rPr>
                <w:rFonts w:cs="Arial"/>
                <w:lang w:val="en-US"/>
              </w:rPr>
            </w:pPr>
          </w:p>
        </w:tc>
        <w:tc>
          <w:tcPr>
            <w:tcW w:w="1315" w:type="dxa"/>
            <w:gridSpan w:val="2"/>
            <w:tcBorders>
              <w:top w:val="single" w:sz="4" w:space="0" w:color="auto"/>
              <w:bottom w:val="single" w:sz="4" w:space="0" w:color="auto"/>
            </w:tcBorders>
            <w:shd w:val="clear" w:color="auto" w:fill="auto"/>
          </w:tcPr>
          <w:p w14:paraId="76480299" w14:textId="77777777" w:rsidR="003A1765" w:rsidRDefault="003A1765" w:rsidP="003A1765">
            <w:pPr>
              <w:rPr>
                <w:rFonts w:cs="Arial"/>
              </w:rPr>
            </w:pPr>
            <w:r>
              <w:rPr>
                <w:rFonts w:cs="Arial"/>
              </w:rPr>
              <w:t>Rel-15 non-IMS/non-MC work items and issues</w:t>
            </w:r>
          </w:p>
          <w:p w14:paraId="4398AB75" w14:textId="77777777" w:rsidR="003A1765" w:rsidRDefault="003A1765" w:rsidP="003A1765">
            <w:pPr>
              <w:rPr>
                <w:rFonts w:cs="Arial"/>
              </w:rPr>
            </w:pPr>
          </w:p>
          <w:p w14:paraId="52F6755B" w14:textId="77777777" w:rsidR="003A1765" w:rsidRDefault="003A1765" w:rsidP="00E07D1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lastRenderedPageBreak/>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400F355" w14:textId="77777777" w:rsidR="003A1765" w:rsidRPr="00D95972" w:rsidRDefault="003A1765" w:rsidP="00E07D10">
            <w:pPr>
              <w:rPr>
                <w:rFonts w:cs="Arial"/>
              </w:rPr>
            </w:pPr>
          </w:p>
        </w:tc>
        <w:tc>
          <w:tcPr>
            <w:tcW w:w="1088" w:type="dxa"/>
            <w:tcBorders>
              <w:top w:val="single" w:sz="4" w:space="0" w:color="auto"/>
              <w:bottom w:val="single" w:sz="4" w:space="0" w:color="auto"/>
            </w:tcBorders>
            <w:shd w:val="clear" w:color="auto" w:fill="auto"/>
          </w:tcPr>
          <w:p w14:paraId="4383E476" w14:textId="77777777" w:rsidR="003A1765" w:rsidRPr="00D95972" w:rsidRDefault="003A1765" w:rsidP="00E07D10">
            <w:pPr>
              <w:rPr>
                <w:rFonts w:cs="Arial"/>
                <w:color w:val="FF0000"/>
              </w:rPr>
            </w:pPr>
          </w:p>
        </w:tc>
        <w:tc>
          <w:tcPr>
            <w:tcW w:w="4190" w:type="dxa"/>
            <w:gridSpan w:val="3"/>
            <w:tcBorders>
              <w:top w:val="single" w:sz="4" w:space="0" w:color="auto"/>
              <w:bottom w:val="single" w:sz="4" w:space="0" w:color="auto"/>
            </w:tcBorders>
            <w:shd w:val="clear" w:color="auto" w:fill="auto"/>
          </w:tcPr>
          <w:p w14:paraId="35E061E1" w14:textId="77777777" w:rsidR="003A1765" w:rsidRPr="00D95972" w:rsidRDefault="003A1765" w:rsidP="00E07D10">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14:paraId="7C17B480" w14:textId="77777777" w:rsidR="003A1765" w:rsidRPr="00D95972" w:rsidRDefault="003A1765" w:rsidP="00E07D10">
            <w:pPr>
              <w:rPr>
                <w:rFonts w:cs="Arial"/>
                <w:color w:val="000000"/>
              </w:rPr>
            </w:pPr>
          </w:p>
        </w:tc>
        <w:tc>
          <w:tcPr>
            <w:tcW w:w="827" w:type="dxa"/>
            <w:tcBorders>
              <w:top w:val="single" w:sz="4" w:space="0" w:color="auto"/>
              <w:bottom w:val="single" w:sz="4" w:space="0" w:color="auto"/>
            </w:tcBorders>
            <w:shd w:val="clear" w:color="auto" w:fill="auto"/>
          </w:tcPr>
          <w:p w14:paraId="34748272" w14:textId="77777777" w:rsidR="003A1765" w:rsidRPr="00D95972" w:rsidRDefault="003A1765" w:rsidP="00E07D10">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BD1146" w14:textId="77777777" w:rsidR="003A1765" w:rsidRDefault="003A1765" w:rsidP="003A1765">
            <w:pPr>
              <w:rPr>
                <w:rFonts w:eastAsia="Batang" w:cs="Arial"/>
                <w:color w:val="000000"/>
                <w:lang w:eastAsia="ko-KR"/>
              </w:rPr>
            </w:pPr>
            <w:r>
              <w:rPr>
                <w:rFonts w:eastAsia="Batang" w:cs="Arial"/>
                <w:color w:val="000000"/>
                <w:lang w:eastAsia="ko-KR"/>
              </w:rPr>
              <w:t>All work items complete</w:t>
            </w:r>
          </w:p>
          <w:p w14:paraId="144C9DAC" w14:textId="77777777" w:rsidR="003A1765" w:rsidRDefault="003A1765" w:rsidP="003A1765">
            <w:pPr>
              <w:rPr>
                <w:rFonts w:eastAsia="Batang" w:cs="Arial"/>
                <w:color w:val="000000"/>
                <w:lang w:eastAsia="ko-KR"/>
              </w:rPr>
            </w:pPr>
          </w:p>
          <w:p w14:paraId="5A49910C" w14:textId="77777777" w:rsidR="003A1765" w:rsidRDefault="003A1765" w:rsidP="003A1765">
            <w:pPr>
              <w:rPr>
                <w:rFonts w:eastAsia="Batang" w:cs="Arial"/>
                <w:color w:val="000000"/>
                <w:lang w:eastAsia="ko-KR"/>
              </w:rPr>
            </w:pPr>
          </w:p>
          <w:p w14:paraId="534E50BA" w14:textId="77777777" w:rsidR="003A1765" w:rsidRDefault="003A1765" w:rsidP="003A1765">
            <w:pPr>
              <w:rPr>
                <w:rFonts w:eastAsia="Batang" w:cs="Arial"/>
                <w:color w:val="000000"/>
                <w:lang w:eastAsia="ko-KR"/>
              </w:rPr>
            </w:pPr>
          </w:p>
          <w:p w14:paraId="7E7BC177" w14:textId="77777777" w:rsidR="003A1765" w:rsidRDefault="003A1765" w:rsidP="003A1765">
            <w:pPr>
              <w:rPr>
                <w:rFonts w:eastAsia="Batang" w:cs="Arial"/>
                <w:color w:val="000000"/>
                <w:lang w:eastAsia="ko-KR"/>
              </w:rPr>
            </w:pPr>
          </w:p>
          <w:p w14:paraId="6CB9E086" w14:textId="77777777" w:rsidR="003A1765" w:rsidRDefault="003A1765" w:rsidP="003A1765">
            <w:pPr>
              <w:rPr>
                <w:rFonts w:eastAsia="Batang" w:cs="Arial"/>
                <w:color w:val="000000"/>
                <w:lang w:val="en-US" w:eastAsia="ko-KR"/>
              </w:rPr>
            </w:pPr>
            <w:r w:rsidRPr="00D95972">
              <w:rPr>
                <w:rFonts w:eastAsia="Batang" w:cs="Arial"/>
                <w:color w:val="000000"/>
                <w:lang w:val="en-US" w:eastAsia="ko-KR"/>
              </w:rPr>
              <w:t>CT aspects on 5G System - Phase 1</w:t>
            </w:r>
          </w:p>
          <w:p w14:paraId="31E75CE8" w14:textId="77777777" w:rsidR="003A1765" w:rsidRPr="00D95972" w:rsidRDefault="003A1765" w:rsidP="003A1765">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lastRenderedPageBreak/>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A1765" w:rsidRPr="00D95972" w14:paraId="43A834E6" w14:textId="77777777" w:rsidTr="005707B3">
        <w:tc>
          <w:tcPr>
            <w:tcW w:w="976" w:type="dxa"/>
            <w:tcBorders>
              <w:top w:val="nil"/>
              <w:left w:val="thinThickThinSmallGap" w:sz="24" w:space="0" w:color="auto"/>
              <w:bottom w:val="nil"/>
            </w:tcBorders>
            <w:shd w:val="clear" w:color="auto" w:fill="auto"/>
          </w:tcPr>
          <w:p w14:paraId="2C76AF2E"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602B3D05"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14:paraId="75D0C354" w14:textId="77777777" w:rsidR="003A1765" w:rsidRPr="00D95972" w:rsidRDefault="00291DDC" w:rsidP="003A1765">
            <w:pPr>
              <w:rPr>
                <w:rFonts w:cs="Arial"/>
              </w:rPr>
            </w:pPr>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14:paraId="64E2578A" w14:textId="77777777" w:rsidR="003A1765" w:rsidRPr="00D95972" w:rsidRDefault="00F230C4" w:rsidP="003A1765">
            <w:pPr>
              <w:rPr>
                <w:rFonts w:cs="Arial"/>
              </w:rPr>
            </w:pPr>
            <w:r>
              <w:rPr>
                <w:rFonts w:cs="Arial"/>
              </w:rPr>
              <w:t xml:space="preserve">Remove the duplicated cause value for announce request procedure not accepted by the </w:t>
            </w:r>
            <w:proofErr w:type="spellStart"/>
            <w:r>
              <w:rPr>
                <w:rFonts w:cs="Arial"/>
              </w:rPr>
              <w:t>ProSe</w:t>
            </w:r>
            <w:proofErr w:type="spellEnd"/>
            <w:r>
              <w:rPr>
                <w:rFonts w:cs="Arial"/>
              </w:rPr>
              <w:t xml:space="preserve"> Function</w:t>
            </w:r>
          </w:p>
        </w:tc>
        <w:tc>
          <w:tcPr>
            <w:tcW w:w="1766" w:type="dxa"/>
            <w:tcBorders>
              <w:top w:val="single" w:sz="4" w:space="0" w:color="auto"/>
              <w:bottom w:val="single" w:sz="4" w:space="0" w:color="auto"/>
            </w:tcBorders>
            <w:shd w:val="clear" w:color="auto" w:fill="FFFF00"/>
          </w:tcPr>
          <w:p w14:paraId="5A4523DF" w14:textId="77777777" w:rsidR="003A1765" w:rsidRPr="00D95972" w:rsidRDefault="00F230C4" w:rsidP="003A1765">
            <w:pPr>
              <w:rPr>
                <w:rFonts w:cs="Arial"/>
              </w:rPr>
            </w:pPr>
            <w:r>
              <w:rPr>
                <w:rFonts w:cs="Arial"/>
              </w:rPr>
              <w:t>CATT</w:t>
            </w:r>
          </w:p>
        </w:tc>
        <w:tc>
          <w:tcPr>
            <w:tcW w:w="827" w:type="dxa"/>
            <w:tcBorders>
              <w:top w:val="single" w:sz="4" w:space="0" w:color="auto"/>
              <w:bottom w:val="single" w:sz="4" w:space="0" w:color="auto"/>
            </w:tcBorders>
            <w:shd w:val="clear" w:color="auto" w:fill="FFFF00"/>
          </w:tcPr>
          <w:p w14:paraId="297DFA94" w14:textId="77777777" w:rsidR="003A1765" w:rsidRPr="00D95972" w:rsidRDefault="00F230C4" w:rsidP="003A1765">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02CE10" w14:textId="77777777" w:rsidR="003A1765" w:rsidRPr="00D95972" w:rsidRDefault="003A1765" w:rsidP="003A1765">
            <w:pPr>
              <w:rPr>
                <w:rFonts w:eastAsia="Batang" w:cs="Arial"/>
                <w:lang w:eastAsia="ko-KR"/>
              </w:rPr>
            </w:pPr>
          </w:p>
        </w:tc>
      </w:tr>
      <w:tr w:rsidR="00B24CB5" w:rsidRPr="00D95972" w14:paraId="2AAFE5E9" w14:textId="77777777" w:rsidTr="005707B3">
        <w:tc>
          <w:tcPr>
            <w:tcW w:w="976" w:type="dxa"/>
            <w:tcBorders>
              <w:top w:val="nil"/>
              <w:left w:val="thinThickThinSmallGap" w:sz="24" w:space="0" w:color="auto"/>
              <w:bottom w:val="nil"/>
            </w:tcBorders>
            <w:shd w:val="clear" w:color="auto" w:fill="auto"/>
          </w:tcPr>
          <w:p w14:paraId="2702236A"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18155467"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0553C46B" w14:textId="77777777" w:rsidR="00B24CB5" w:rsidRPr="00D95972" w:rsidRDefault="00291DDC" w:rsidP="003A1765">
            <w:pPr>
              <w:rPr>
                <w:rFonts w:cs="Arial"/>
              </w:rPr>
            </w:pPr>
            <w:hyperlink r:id="rId55" w:history="1">
              <w:r w:rsidR="005707B3">
                <w:rPr>
                  <w:rStyle w:val="Hyperlink"/>
                </w:rPr>
                <w:t>C1-202092</w:t>
              </w:r>
            </w:hyperlink>
          </w:p>
        </w:tc>
        <w:tc>
          <w:tcPr>
            <w:tcW w:w="4190" w:type="dxa"/>
            <w:gridSpan w:val="3"/>
            <w:tcBorders>
              <w:top w:val="single" w:sz="4" w:space="0" w:color="auto"/>
              <w:bottom w:val="single" w:sz="4" w:space="0" w:color="auto"/>
            </w:tcBorders>
            <w:shd w:val="clear" w:color="auto" w:fill="FFFF00"/>
          </w:tcPr>
          <w:p w14:paraId="79A2FDE8" w14:textId="77777777"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14:paraId="7CF3A098" w14:textId="77777777"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2964D60A" w14:textId="77777777" w:rsidR="00B24CB5" w:rsidRPr="00D95972" w:rsidRDefault="00B24CB5" w:rsidP="003A1765">
            <w:pPr>
              <w:rPr>
                <w:rFonts w:cs="Arial"/>
              </w:rPr>
            </w:pPr>
            <w:r>
              <w:rPr>
                <w:rFonts w:cs="Arial"/>
              </w:rP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7409FD" w14:textId="77777777" w:rsidR="00B24CB5" w:rsidRPr="00D95972" w:rsidRDefault="00B24CB5" w:rsidP="003A1765">
            <w:pPr>
              <w:rPr>
                <w:rFonts w:eastAsia="Batang" w:cs="Arial"/>
                <w:lang w:eastAsia="ko-KR"/>
              </w:rPr>
            </w:pPr>
          </w:p>
        </w:tc>
      </w:tr>
      <w:tr w:rsidR="00B24CB5" w:rsidRPr="00D95972" w14:paraId="5EBD7D97" w14:textId="77777777" w:rsidTr="005707B3">
        <w:tc>
          <w:tcPr>
            <w:tcW w:w="976" w:type="dxa"/>
            <w:tcBorders>
              <w:top w:val="nil"/>
              <w:left w:val="thinThickThinSmallGap" w:sz="24" w:space="0" w:color="auto"/>
              <w:bottom w:val="nil"/>
            </w:tcBorders>
            <w:shd w:val="clear" w:color="auto" w:fill="auto"/>
          </w:tcPr>
          <w:p w14:paraId="3913DB8F"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49DAD477"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6B15B910" w14:textId="77777777" w:rsidR="00B24CB5" w:rsidRPr="00D95972" w:rsidRDefault="00291DDC" w:rsidP="003A1765">
            <w:pPr>
              <w:rPr>
                <w:rFonts w:cs="Arial"/>
              </w:rPr>
            </w:pPr>
            <w:hyperlink r:id="rId56" w:history="1">
              <w:r w:rsidR="005707B3">
                <w:rPr>
                  <w:rStyle w:val="Hyperlink"/>
                </w:rPr>
                <w:t>C1-202093</w:t>
              </w:r>
            </w:hyperlink>
          </w:p>
        </w:tc>
        <w:tc>
          <w:tcPr>
            <w:tcW w:w="4190" w:type="dxa"/>
            <w:gridSpan w:val="3"/>
            <w:tcBorders>
              <w:top w:val="single" w:sz="4" w:space="0" w:color="auto"/>
              <w:bottom w:val="single" w:sz="4" w:space="0" w:color="auto"/>
            </w:tcBorders>
            <w:shd w:val="clear" w:color="auto" w:fill="FFFF00"/>
          </w:tcPr>
          <w:p w14:paraId="3B6980DE" w14:textId="77777777"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14:paraId="59818769" w14:textId="77777777"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59349AEA" w14:textId="77777777" w:rsidR="00B24CB5" w:rsidRPr="00D95972" w:rsidRDefault="00B24CB5" w:rsidP="003A1765">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27DFB1" w14:textId="77777777" w:rsidR="00B24CB5" w:rsidRPr="00D95972" w:rsidRDefault="00B24CB5" w:rsidP="003A1765">
            <w:pPr>
              <w:rPr>
                <w:rFonts w:eastAsia="Batang" w:cs="Arial"/>
                <w:lang w:eastAsia="ko-KR"/>
              </w:rPr>
            </w:pPr>
          </w:p>
        </w:tc>
      </w:tr>
      <w:tr w:rsidR="00B24CB5" w:rsidRPr="00D95972" w14:paraId="7A88895E" w14:textId="77777777" w:rsidTr="005707B3">
        <w:tc>
          <w:tcPr>
            <w:tcW w:w="976" w:type="dxa"/>
            <w:tcBorders>
              <w:top w:val="nil"/>
              <w:left w:val="thinThickThinSmallGap" w:sz="24" w:space="0" w:color="auto"/>
              <w:bottom w:val="nil"/>
            </w:tcBorders>
            <w:shd w:val="clear" w:color="auto" w:fill="auto"/>
          </w:tcPr>
          <w:p w14:paraId="2687E01A"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45ACFB8B"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183AE2E2" w14:textId="77777777" w:rsidR="00B24CB5" w:rsidRPr="00D95972" w:rsidRDefault="00291DDC" w:rsidP="003A1765">
            <w:pPr>
              <w:rPr>
                <w:rFonts w:cs="Arial"/>
              </w:rPr>
            </w:pPr>
            <w:hyperlink r:id="rId57"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00"/>
          </w:tcPr>
          <w:p w14:paraId="261EB459" w14:textId="77777777"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02F96F4F" w14:textId="77777777"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362FED49" w14:textId="77777777" w:rsidR="00B24CB5" w:rsidRPr="00D95972" w:rsidRDefault="00B24CB5" w:rsidP="003A1765">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AEDD37" w14:textId="77777777" w:rsidR="00B24CB5" w:rsidRDefault="00B24CB5" w:rsidP="003A1765">
            <w:pPr>
              <w:rPr>
                <w:rFonts w:eastAsia="Batang" w:cs="Arial"/>
                <w:lang w:eastAsia="ko-KR"/>
              </w:rPr>
            </w:pPr>
            <w:r>
              <w:rPr>
                <w:rFonts w:eastAsia="Batang" w:cs="Arial"/>
                <w:lang w:eastAsia="ko-KR"/>
              </w:rPr>
              <w:t>Revision of C1-198013</w:t>
            </w:r>
          </w:p>
          <w:p w14:paraId="3A6973B4" w14:textId="77777777" w:rsidR="00FE7E46" w:rsidRPr="00D95972" w:rsidRDefault="00FE7E46" w:rsidP="003A1765">
            <w:pPr>
              <w:rPr>
                <w:rFonts w:eastAsia="Batang" w:cs="Arial"/>
                <w:lang w:eastAsia="ko-KR"/>
              </w:rPr>
            </w:pPr>
            <w:r>
              <w:rPr>
                <w:rFonts w:eastAsia="Batang" w:cs="Arial"/>
                <w:lang w:eastAsia="ko-KR"/>
              </w:rPr>
              <w:t>Alternative to C1-202133 (is Rel-16 only)</w:t>
            </w:r>
          </w:p>
        </w:tc>
      </w:tr>
      <w:tr w:rsidR="00B24CB5" w:rsidRPr="00D95972" w14:paraId="5BAF78CF" w14:textId="77777777" w:rsidTr="005707B3">
        <w:tc>
          <w:tcPr>
            <w:tcW w:w="976" w:type="dxa"/>
            <w:tcBorders>
              <w:top w:val="nil"/>
              <w:left w:val="thinThickThinSmallGap" w:sz="24" w:space="0" w:color="auto"/>
              <w:bottom w:val="nil"/>
            </w:tcBorders>
            <w:shd w:val="clear" w:color="auto" w:fill="auto"/>
          </w:tcPr>
          <w:p w14:paraId="630AD834"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321522E0"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6FE7B900" w14:textId="77777777" w:rsidR="00B24CB5" w:rsidRPr="00D95972" w:rsidRDefault="00291DDC" w:rsidP="003A1765">
            <w:pPr>
              <w:rPr>
                <w:rFonts w:cs="Arial"/>
              </w:rPr>
            </w:pPr>
            <w:hyperlink r:id="rId58"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00"/>
          </w:tcPr>
          <w:p w14:paraId="27B115BC" w14:textId="77777777"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4F9B93F4" w14:textId="77777777"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1E87DC7F" w14:textId="77777777" w:rsidR="00B24CB5" w:rsidRPr="00D95972" w:rsidRDefault="00B24CB5" w:rsidP="003A1765">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22BA58" w14:textId="77777777" w:rsidR="00B24CB5" w:rsidRDefault="00B24CB5" w:rsidP="003A1765">
            <w:pPr>
              <w:rPr>
                <w:rFonts w:eastAsia="Batang" w:cs="Arial"/>
                <w:lang w:eastAsia="ko-KR"/>
              </w:rPr>
            </w:pPr>
            <w:r>
              <w:rPr>
                <w:rFonts w:eastAsia="Batang" w:cs="Arial"/>
                <w:lang w:eastAsia="ko-KR"/>
              </w:rPr>
              <w:t>Revision of C1-198014</w:t>
            </w:r>
          </w:p>
          <w:p w14:paraId="1853A361" w14:textId="77777777" w:rsidR="00FE7E46" w:rsidRPr="00D95972" w:rsidRDefault="00FE7E46" w:rsidP="003A1765">
            <w:pPr>
              <w:rPr>
                <w:rFonts w:eastAsia="Batang" w:cs="Arial"/>
                <w:lang w:eastAsia="ko-KR"/>
              </w:rPr>
            </w:pPr>
            <w:r>
              <w:rPr>
                <w:rFonts w:eastAsia="Batang" w:cs="Arial"/>
                <w:lang w:eastAsia="ko-KR"/>
              </w:rPr>
              <w:t>Alternative to C1-202133 (is Rel-16 only)</w:t>
            </w:r>
          </w:p>
        </w:tc>
      </w:tr>
      <w:tr w:rsidR="00B24CB5" w:rsidRPr="00D95972" w14:paraId="45B73FAC" w14:textId="77777777" w:rsidTr="00D0101F">
        <w:tc>
          <w:tcPr>
            <w:tcW w:w="976" w:type="dxa"/>
            <w:tcBorders>
              <w:top w:val="nil"/>
              <w:left w:val="thinThickThinSmallGap" w:sz="24" w:space="0" w:color="auto"/>
              <w:bottom w:val="nil"/>
            </w:tcBorders>
            <w:shd w:val="clear" w:color="auto" w:fill="auto"/>
          </w:tcPr>
          <w:p w14:paraId="75BA7C5B"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0E41A320"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071BC40B" w14:textId="77777777" w:rsidR="00B24CB5" w:rsidRPr="00D95972" w:rsidRDefault="00291DDC" w:rsidP="003A1765">
            <w:pPr>
              <w:rPr>
                <w:rFonts w:cs="Arial"/>
              </w:rPr>
            </w:pPr>
            <w:hyperlink r:id="rId59"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14:paraId="4F3C7D10" w14:textId="77777777" w:rsidR="00B24CB5" w:rsidRPr="00D95972" w:rsidRDefault="00B24CB5" w:rsidP="003A1765">
            <w:pPr>
              <w:rPr>
                <w:rFonts w:cs="Arial"/>
              </w:rPr>
            </w:pPr>
            <w:r>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14:paraId="5E96A8F3" w14:textId="77777777" w:rsidR="00B24CB5" w:rsidRPr="00D95972" w:rsidRDefault="00B24CB5" w:rsidP="003A1765">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54DC5FD2" w14:textId="77777777" w:rsidR="00B24CB5" w:rsidRPr="00D95972" w:rsidRDefault="00B24CB5" w:rsidP="003A1765">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54EA8F" w14:textId="77777777" w:rsidR="00B24CB5" w:rsidRPr="00D95972" w:rsidRDefault="00B24CB5" w:rsidP="003A1765">
            <w:pPr>
              <w:rPr>
                <w:rFonts w:eastAsia="Batang" w:cs="Arial"/>
                <w:lang w:eastAsia="ko-KR"/>
              </w:rPr>
            </w:pPr>
          </w:p>
        </w:tc>
      </w:tr>
      <w:tr w:rsidR="00B24CB5" w:rsidRPr="00D95972" w14:paraId="30CF6DC2" w14:textId="77777777" w:rsidTr="00D0101F">
        <w:tc>
          <w:tcPr>
            <w:tcW w:w="976" w:type="dxa"/>
            <w:tcBorders>
              <w:top w:val="nil"/>
              <w:left w:val="thinThickThinSmallGap" w:sz="24" w:space="0" w:color="auto"/>
              <w:bottom w:val="nil"/>
            </w:tcBorders>
            <w:shd w:val="clear" w:color="auto" w:fill="auto"/>
          </w:tcPr>
          <w:p w14:paraId="22128D84"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3CCBC73D"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70A7312B" w14:textId="77777777" w:rsidR="00B24CB5" w:rsidRPr="00D95972" w:rsidRDefault="00291DDC" w:rsidP="003A1765">
            <w:pPr>
              <w:rPr>
                <w:rFonts w:cs="Arial"/>
              </w:rPr>
            </w:pPr>
            <w:hyperlink r:id="rId60"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00"/>
          </w:tcPr>
          <w:p w14:paraId="59163FCC" w14:textId="77777777" w:rsidR="00B24CB5" w:rsidRPr="00D95972" w:rsidRDefault="00B24CB5" w:rsidP="003A1765">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14:paraId="459A54A5" w14:textId="77777777" w:rsidR="00B24CB5" w:rsidRPr="00D95972" w:rsidRDefault="00B24CB5" w:rsidP="003A176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4CAE081F" w14:textId="77777777" w:rsidR="00B24CB5" w:rsidRPr="00D95972" w:rsidRDefault="00B24CB5" w:rsidP="003A1765">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A605B" w14:textId="77777777" w:rsidR="00B24CB5" w:rsidRPr="00D95972" w:rsidRDefault="00B24CB5" w:rsidP="003A1765">
            <w:pPr>
              <w:rPr>
                <w:rFonts w:eastAsia="Batang" w:cs="Arial"/>
                <w:lang w:eastAsia="ko-KR"/>
              </w:rPr>
            </w:pPr>
          </w:p>
        </w:tc>
      </w:tr>
      <w:tr w:rsidR="00B24CB5" w:rsidRPr="00D95972" w14:paraId="2D1327F5" w14:textId="77777777" w:rsidTr="005707B3">
        <w:tc>
          <w:tcPr>
            <w:tcW w:w="976" w:type="dxa"/>
            <w:tcBorders>
              <w:top w:val="nil"/>
              <w:left w:val="thinThickThinSmallGap" w:sz="24" w:space="0" w:color="auto"/>
              <w:bottom w:val="nil"/>
            </w:tcBorders>
            <w:shd w:val="clear" w:color="auto" w:fill="auto"/>
          </w:tcPr>
          <w:p w14:paraId="20B27821"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79B75CDB"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0A7239B8" w14:textId="77777777" w:rsidR="00B24CB5" w:rsidRPr="00D95972" w:rsidRDefault="00291DDC" w:rsidP="003A1765">
            <w:pPr>
              <w:rPr>
                <w:rFonts w:cs="Arial"/>
              </w:rPr>
            </w:pPr>
            <w:hyperlink r:id="rId61" w:history="1">
              <w:r w:rsidR="005707B3">
                <w:rPr>
                  <w:rStyle w:val="Hyperlink"/>
                </w:rPr>
                <w:t>C1-202291</w:t>
              </w:r>
            </w:hyperlink>
          </w:p>
        </w:tc>
        <w:tc>
          <w:tcPr>
            <w:tcW w:w="4190" w:type="dxa"/>
            <w:gridSpan w:val="3"/>
            <w:tcBorders>
              <w:top w:val="single" w:sz="4" w:space="0" w:color="auto"/>
              <w:bottom w:val="single" w:sz="4" w:space="0" w:color="auto"/>
            </w:tcBorders>
            <w:shd w:val="clear" w:color="auto" w:fill="FFFF00"/>
          </w:tcPr>
          <w:p w14:paraId="5B1CFA92" w14:textId="77777777"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14:paraId="01C58BC2" w14:textId="77777777"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128F475A" w14:textId="77777777" w:rsidR="00B24CB5" w:rsidRPr="00D95972" w:rsidRDefault="00B24CB5" w:rsidP="003A1765">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1122E" w14:textId="77777777" w:rsidR="00B24CB5" w:rsidRPr="00D95972" w:rsidRDefault="00B24CB5" w:rsidP="003A1765">
            <w:pPr>
              <w:rPr>
                <w:rFonts w:eastAsia="Batang" w:cs="Arial"/>
                <w:lang w:eastAsia="ko-KR"/>
              </w:rPr>
            </w:pPr>
          </w:p>
        </w:tc>
      </w:tr>
      <w:tr w:rsidR="00B24CB5" w:rsidRPr="00D95972" w14:paraId="792DBA69" w14:textId="77777777" w:rsidTr="005707B3">
        <w:tc>
          <w:tcPr>
            <w:tcW w:w="976" w:type="dxa"/>
            <w:tcBorders>
              <w:top w:val="nil"/>
              <w:left w:val="thinThickThinSmallGap" w:sz="24" w:space="0" w:color="auto"/>
              <w:bottom w:val="nil"/>
            </w:tcBorders>
            <w:shd w:val="clear" w:color="auto" w:fill="auto"/>
          </w:tcPr>
          <w:p w14:paraId="52F0B327"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7715AE24"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15C68627" w14:textId="77777777" w:rsidR="00B24CB5" w:rsidRPr="00D95972" w:rsidRDefault="00291DDC" w:rsidP="003A1765">
            <w:pPr>
              <w:rPr>
                <w:rFonts w:cs="Arial"/>
              </w:rPr>
            </w:pPr>
            <w:hyperlink r:id="rId62" w:history="1">
              <w:r w:rsidR="005707B3">
                <w:rPr>
                  <w:rStyle w:val="Hyperlink"/>
                </w:rPr>
                <w:t>C1-202292</w:t>
              </w:r>
            </w:hyperlink>
          </w:p>
        </w:tc>
        <w:tc>
          <w:tcPr>
            <w:tcW w:w="4190" w:type="dxa"/>
            <w:gridSpan w:val="3"/>
            <w:tcBorders>
              <w:top w:val="single" w:sz="4" w:space="0" w:color="auto"/>
              <w:bottom w:val="single" w:sz="4" w:space="0" w:color="auto"/>
            </w:tcBorders>
            <w:shd w:val="clear" w:color="auto" w:fill="FFFF00"/>
          </w:tcPr>
          <w:p w14:paraId="7C154F5F" w14:textId="77777777"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14:paraId="5892DB1C" w14:textId="77777777"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14EC94B8" w14:textId="77777777" w:rsidR="00B24CB5" w:rsidRPr="00D95972" w:rsidRDefault="00B24CB5" w:rsidP="003A1765">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121EA0" w14:textId="77777777" w:rsidR="00B24CB5" w:rsidRPr="00D95972" w:rsidRDefault="00B24CB5" w:rsidP="003A1765">
            <w:pPr>
              <w:rPr>
                <w:rFonts w:eastAsia="Batang" w:cs="Arial"/>
                <w:lang w:eastAsia="ko-KR"/>
              </w:rPr>
            </w:pPr>
          </w:p>
        </w:tc>
      </w:tr>
      <w:tr w:rsidR="00B24CB5" w:rsidRPr="00D95972" w14:paraId="5AC4637F" w14:textId="77777777" w:rsidTr="005707B3">
        <w:tc>
          <w:tcPr>
            <w:tcW w:w="976" w:type="dxa"/>
            <w:tcBorders>
              <w:top w:val="nil"/>
              <w:left w:val="thinThickThinSmallGap" w:sz="24" w:space="0" w:color="auto"/>
              <w:bottom w:val="nil"/>
            </w:tcBorders>
            <w:shd w:val="clear" w:color="auto" w:fill="auto"/>
          </w:tcPr>
          <w:p w14:paraId="6A5549A0"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64F66626"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5BB9B6A4" w14:textId="77777777" w:rsidR="00B24CB5" w:rsidRPr="00D95972" w:rsidRDefault="00291DDC" w:rsidP="003A1765">
            <w:pPr>
              <w:rPr>
                <w:rFonts w:cs="Arial"/>
              </w:rPr>
            </w:pPr>
            <w:hyperlink r:id="rId63"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14:paraId="7EA08E90" w14:textId="77777777"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708A141C" w14:textId="77777777" w:rsidR="00B24CB5" w:rsidRPr="00D95972" w:rsidRDefault="00B24CB5" w:rsidP="003A1765">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14:paraId="7C32624A" w14:textId="77777777" w:rsidR="00B24CB5" w:rsidRPr="00D95972" w:rsidRDefault="00B24CB5" w:rsidP="003A1765">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1B548" w14:textId="77777777" w:rsidR="00B24CB5" w:rsidRPr="00D95972" w:rsidRDefault="00B24CB5" w:rsidP="003A1765">
            <w:pPr>
              <w:rPr>
                <w:rFonts w:eastAsia="Batang" w:cs="Arial"/>
                <w:lang w:eastAsia="ko-KR"/>
              </w:rPr>
            </w:pPr>
          </w:p>
        </w:tc>
      </w:tr>
      <w:tr w:rsidR="00B24CB5" w:rsidRPr="00D95972" w14:paraId="5276CD0A" w14:textId="77777777" w:rsidTr="00D0101F">
        <w:tc>
          <w:tcPr>
            <w:tcW w:w="976" w:type="dxa"/>
            <w:tcBorders>
              <w:top w:val="nil"/>
              <w:left w:val="thinThickThinSmallGap" w:sz="24" w:space="0" w:color="auto"/>
              <w:bottom w:val="nil"/>
            </w:tcBorders>
            <w:shd w:val="clear" w:color="auto" w:fill="auto"/>
          </w:tcPr>
          <w:p w14:paraId="3B29DEE5"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5058D646"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7B212886" w14:textId="77777777" w:rsidR="00B24CB5" w:rsidRPr="00D95972" w:rsidRDefault="00291DDC" w:rsidP="003A1765">
            <w:pPr>
              <w:rPr>
                <w:rFonts w:cs="Arial"/>
              </w:rPr>
            </w:pPr>
            <w:hyperlink r:id="rId64"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14:paraId="421C8880" w14:textId="77777777"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5BAD7F06" w14:textId="77777777" w:rsidR="00B24CB5" w:rsidRPr="00D95972" w:rsidRDefault="00B24CB5" w:rsidP="003A176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29EEF1EE" w14:textId="77777777" w:rsidR="00B24CB5" w:rsidRPr="00D95972" w:rsidRDefault="00B24CB5" w:rsidP="003A1765">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C40EC0" w14:textId="77777777" w:rsidR="00B24CB5" w:rsidRPr="00D95972" w:rsidRDefault="00B24CB5" w:rsidP="003A1765">
            <w:pPr>
              <w:rPr>
                <w:rFonts w:eastAsia="Batang" w:cs="Arial"/>
                <w:lang w:eastAsia="ko-KR"/>
              </w:rPr>
            </w:pPr>
          </w:p>
        </w:tc>
      </w:tr>
      <w:tr w:rsidR="00B243E0" w:rsidRPr="00D95972" w14:paraId="2031E893" w14:textId="77777777" w:rsidTr="00D0101F">
        <w:tc>
          <w:tcPr>
            <w:tcW w:w="976" w:type="dxa"/>
            <w:tcBorders>
              <w:top w:val="nil"/>
              <w:left w:val="thinThickThinSmallGap" w:sz="24" w:space="0" w:color="auto"/>
              <w:bottom w:val="nil"/>
            </w:tcBorders>
            <w:shd w:val="clear" w:color="auto" w:fill="auto"/>
          </w:tcPr>
          <w:p w14:paraId="32A4EB0D" w14:textId="77777777" w:rsidR="00B243E0" w:rsidRPr="00D95972" w:rsidRDefault="00B243E0" w:rsidP="003A1765">
            <w:pPr>
              <w:rPr>
                <w:rFonts w:cs="Arial"/>
              </w:rPr>
            </w:pPr>
          </w:p>
        </w:tc>
        <w:tc>
          <w:tcPr>
            <w:tcW w:w="1315" w:type="dxa"/>
            <w:gridSpan w:val="2"/>
            <w:tcBorders>
              <w:top w:val="nil"/>
              <w:bottom w:val="nil"/>
            </w:tcBorders>
            <w:shd w:val="clear" w:color="auto" w:fill="auto"/>
          </w:tcPr>
          <w:p w14:paraId="7BDA1335" w14:textId="77777777"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14:paraId="781FCF03" w14:textId="77777777" w:rsidR="00B243E0" w:rsidRPr="00D95972" w:rsidRDefault="00291DDC" w:rsidP="003A1765">
            <w:pPr>
              <w:rPr>
                <w:rFonts w:cs="Arial"/>
              </w:rPr>
            </w:pPr>
            <w:hyperlink r:id="rId65"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14:paraId="7755A28B" w14:textId="77777777" w:rsidR="00B243E0" w:rsidRPr="00D95972" w:rsidRDefault="00B243E0" w:rsidP="003A1765">
            <w:pPr>
              <w:rPr>
                <w:rFonts w:cs="Arial"/>
              </w:rPr>
            </w:pPr>
            <w:r>
              <w:rPr>
                <w:rFonts w:cs="Arial"/>
              </w:rPr>
              <w:t>Registration at PLMN change at PLMN-SEARCH substate</w:t>
            </w:r>
          </w:p>
        </w:tc>
        <w:tc>
          <w:tcPr>
            <w:tcW w:w="1766" w:type="dxa"/>
            <w:tcBorders>
              <w:top w:val="single" w:sz="4" w:space="0" w:color="auto"/>
              <w:bottom w:val="single" w:sz="4" w:space="0" w:color="auto"/>
            </w:tcBorders>
            <w:shd w:val="clear" w:color="auto" w:fill="FFFF00"/>
          </w:tcPr>
          <w:p w14:paraId="2B49A376" w14:textId="77777777" w:rsidR="00B243E0" w:rsidRPr="00D95972" w:rsidRDefault="00B243E0" w:rsidP="003A1765">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4310AE2C" w14:textId="77777777" w:rsidR="00B243E0" w:rsidRPr="00D95972" w:rsidRDefault="00B243E0" w:rsidP="003A1765">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6B2AF" w14:textId="77777777" w:rsidR="00B243E0" w:rsidRPr="00D95972" w:rsidRDefault="00B243E0" w:rsidP="003A1765">
            <w:pPr>
              <w:rPr>
                <w:rFonts w:eastAsia="Batang" w:cs="Arial"/>
                <w:lang w:eastAsia="ko-KR"/>
              </w:rPr>
            </w:pPr>
          </w:p>
        </w:tc>
      </w:tr>
      <w:tr w:rsidR="00B243E0" w:rsidRPr="00D95972" w14:paraId="71130C8F" w14:textId="77777777" w:rsidTr="00D0101F">
        <w:tc>
          <w:tcPr>
            <w:tcW w:w="976" w:type="dxa"/>
            <w:tcBorders>
              <w:top w:val="nil"/>
              <w:left w:val="thinThickThinSmallGap" w:sz="24" w:space="0" w:color="auto"/>
              <w:bottom w:val="nil"/>
            </w:tcBorders>
            <w:shd w:val="clear" w:color="auto" w:fill="auto"/>
          </w:tcPr>
          <w:p w14:paraId="35B412C4" w14:textId="77777777" w:rsidR="00B243E0" w:rsidRPr="00D95972" w:rsidRDefault="00B243E0" w:rsidP="003A1765">
            <w:pPr>
              <w:rPr>
                <w:rFonts w:cs="Arial"/>
              </w:rPr>
            </w:pPr>
          </w:p>
        </w:tc>
        <w:tc>
          <w:tcPr>
            <w:tcW w:w="1315" w:type="dxa"/>
            <w:gridSpan w:val="2"/>
            <w:tcBorders>
              <w:top w:val="nil"/>
              <w:bottom w:val="nil"/>
            </w:tcBorders>
            <w:shd w:val="clear" w:color="auto" w:fill="auto"/>
          </w:tcPr>
          <w:p w14:paraId="5840A7FE" w14:textId="77777777"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14:paraId="43799D5B" w14:textId="77777777" w:rsidR="00B243E0" w:rsidRPr="00D95972" w:rsidRDefault="00291DDC" w:rsidP="003A1765">
            <w:pPr>
              <w:rPr>
                <w:rFonts w:cs="Arial"/>
              </w:rPr>
            </w:pPr>
            <w:hyperlink r:id="rId66"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00"/>
          </w:tcPr>
          <w:p w14:paraId="2B967CFC" w14:textId="77777777" w:rsidR="00B243E0" w:rsidRPr="00D95972" w:rsidRDefault="00B243E0" w:rsidP="003A1765">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00"/>
          </w:tcPr>
          <w:p w14:paraId="4745899E" w14:textId="77777777" w:rsidR="00B243E0" w:rsidRPr="00D95972" w:rsidRDefault="00B243E0" w:rsidP="003A1765">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51BD4378" w14:textId="77777777" w:rsidR="00B243E0" w:rsidRPr="00D95972" w:rsidRDefault="00B243E0" w:rsidP="003A1765">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54AE95" w14:textId="77777777" w:rsidR="00134C57" w:rsidRPr="00134C57" w:rsidRDefault="00134C57" w:rsidP="00134C57">
            <w:pPr>
              <w:rPr>
                <w:rFonts w:eastAsia="Batang" w:cs="Arial"/>
                <w:lang w:eastAsia="ko-KR"/>
              </w:rPr>
            </w:pPr>
          </w:p>
          <w:p w14:paraId="64D240F6" w14:textId="4FE155F9" w:rsidR="00134C57" w:rsidRPr="00D95972" w:rsidRDefault="00134C57" w:rsidP="003A1765">
            <w:pPr>
              <w:rPr>
                <w:rFonts w:eastAsia="Batang" w:cs="Arial"/>
                <w:lang w:eastAsia="ko-KR"/>
              </w:rPr>
            </w:pPr>
          </w:p>
        </w:tc>
      </w:tr>
      <w:tr w:rsidR="00B243E0" w:rsidRPr="00D95972" w14:paraId="755CCF92" w14:textId="77777777" w:rsidTr="00D0101F">
        <w:tc>
          <w:tcPr>
            <w:tcW w:w="976" w:type="dxa"/>
            <w:tcBorders>
              <w:top w:val="nil"/>
              <w:left w:val="thinThickThinSmallGap" w:sz="24" w:space="0" w:color="auto"/>
              <w:bottom w:val="nil"/>
            </w:tcBorders>
            <w:shd w:val="clear" w:color="auto" w:fill="auto"/>
          </w:tcPr>
          <w:p w14:paraId="02D5B912" w14:textId="77777777" w:rsidR="00B243E0" w:rsidRPr="00D95972" w:rsidRDefault="00B243E0" w:rsidP="003A1765">
            <w:pPr>
              <w:rPr>
                <w:rFonts w:cs="Arial"/>
              </w:rPr>
            </w:pPr>
          </w:p>
        </w:tc>
        <w:tc>
          <w:tcPr>
            <w:tcW w:w="1315" w:type="dxa"/>
            <w:gridSpan w:val="2"/>
            <w:tcBorders>
              <w:top w:val="nil"/>
              <w:bottom w:val="nil"/>
            </w:tcBorders>
            <w:shd w:val="clear" w:color="auto" w:fill="auto"/>
          </w:tcPr>
          <w:p w14:paraId="5C29A966" w14:textId="77777777"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14:paraId="4554A14C" w14:textId="77777777" w:rsidR="00B243E0" w:rsidRPr="00D95972" w:rsidRDefault="00291DDC" w:rsidP="003A1765">
            <w:pPr>
              <w:rPr>
                <w:rFonts w:cs="Arial"/>
              </w:rPr>
            </w:pPr>
            <w:hyperlink r:id="rId67"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00"/>
          </w:tcPr>
          <w:p w14:paraId="5ABCB906" w14:textId="77777777" w:rsidR="00B243E0" w:rsidRPr="00D95972" w:rsidRDefault="00B243E0" w:rsidP="003A176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00"/>
          </w:tcPr>
          <w:p w14:paraId="151301E9" w14:textId="77777777" w:rsidR="00B243E0" w:rsidRPr="00D95972" w:rsidRDefault="00B243E0" w:rsidP="003A1765">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153CFC3F" w14:textId="77777777" w:rsidR="00B243E0" w:rsidRPr="00D95972" w:rsidRDefault="00B243E0" w:rsidP="003A1765">
            <w:pPr>
              <w:rPr>
                <w:rFonts w:cs="Arial"/>
              </w:rPr>
            </w:pPr>
            <w:proofErr w:type="gramStart"/>
            <w:r>
              <w:rPr>
                <w:rFonts w:cs="Arial"/>
              </w:rPr>
              <w:t>discussion  23.041</w:t>
            </w:r>
            <w:proofErr w:type="gramEnd"/>
            <w:r>
              <w:rPr>
                <w:rFonts w:cs="Arial"/>
              </w:rPr>
              <w:t xml:space="preserve">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A5C3FE" w14:textId="77777777" w:rsidR="00B243E0" w:rsidRPr="00D95972" w:rsidRDefault="00B243E0" w:rsidP="003A1765">
            <w:pPr>
              <w:rPr>
                <w:rFonts w:eastAsia="Batang" w:cs="Arial"/>
                <w:lang w:eastAsia="ko-KR"/>
              </w:rPr>
            </w:pPr>
          </w:p>
        </w:tc>
      </w:tr>
      <w:tr w:rsidR="003A1765" w:rsidRPr="00D95972" w14:paraId="7F83AECB" w14:textId="77777777" w:rsidTr="008419FC">
        <w:tc>
          <w:tcPr>
            <w:tcW w:w="976" w:type="dxa"/>
            <w:tcBorders>
              <w:top w:val="nil"/>
              <w:left w:val="thinThickThinSmallGap" w:sz="24" w:space="0" w:color="auto"/>
              <w:bottom w:val="nil"/>
            </w:tcBorders>
            <w:shd w:val="clear" w:color="auto" w:fill="auto"/>
          </w:tcPr>
          <w:p w14:paraId="04940E40"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3EF36A9E"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1B4E002C"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1A696A7C"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5926C9FF"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40202942"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DB98DA" w14:textId="77777777" w:rsidR="003A1765" w:rsidRPr="00D95972" w:rsidRDefault="003A1765" w:rsidP="003A1765">
            <w:pPr>
              <w:rPr>
                <w:rFonts w:eastAsia="Batang" w:cs="Arial"/>
                <w:lang w:eastAsia="ko-KR"/>
              </w:rPr>
            </w:pPr>
          </w:p>
        </w:tc>
      </w:tr>
      <w:tr w:rsidR="003A1765" w:rsidRPr="00D95972" w14:paraId="49F8F467" w14:textId="77777777" w:rsidTr="008419FC">
        <w:tc>
          <w:tcPr>
            <w:tcW w:w="976" w:type="dxa"/>
            <w:tcBorders>
              <w:top w:val="nil"/>
              <w:left w:val="thinThickThinSmallGap" w:sz="24" w:space="0" w:color="auto"/>
              <w:bottom w:val="nil"/>
            </w:tcBorders>
            <w:shd w:val="clear" w:color="auto" w:fill="auto"/>
          </w:tcPr>
          <w:p w14:paraId="79D5AC83"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54806B8"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07366E54"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4E3349CE"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20A35401"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34DA80FB"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D92F620" w14:textId="77777777" w:rsidR="003A1765" w:rsidRPr="00D95972" w:rsidRDefault="003A1765" w:rsidP="003A1765">
            <w:pPr>
              <w:rPr>
                <w:rFonts w:eastAsia="Batang" w:cs="Arial"/>
                <w:lang w:eastAsia="ko-KR"/>
              </w:rPr>
            </w:pPr>
          </w:p>
        </w:tc>
      </w:tr>
      <w:tr w:rsidR="003A1765" w:rsidRPr="00D95972" w14:paraId="0B00ECE7" w14:textId="77777777" w:rsidTr="008419FC">
        <w:tc>
          <w:tcPr>
            <w:tcW w:w="976" w:type="dxa"/>
            <w:tcBorders>
              <w:top w:val="nil"/>
              <w:left w:val="thinThickThinSmallGap" w:sz="24" w:space="0" w:color="auto"/>
              <w:bottom w:val="nil"/>
            </w:tcBorders>
            <w:shd w:val="clear" w:color="auto" w:fill="auto"/>
          </w:tcPr>
          <w:p w14:paraId="6EC4F7E5"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566FC49"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2AE94C2B"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531BEAAE"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710705FA"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357D2FD2"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EA069A0" w14:textId="77777777" w:rsidR="003A1765" w:rsidRPr="00D95972" w:rsidRDefault="003A1765" w:rsidP="003A1765">
            <w:pPr>
              <w:rPr>
                <w:rFonts w:eastAsia="Batang" w:cs="Arial"/>
                <w:lang w:eastAsia="ko-KR"/>
              </w:rPr>
            </w:pPr>
          </w:p>
        </w:tc>
      </w:tr>
      <w:tr w:rsidR="003A1765" w:rsidRPr="00D95972" w14:paraId="502A3A50" w14:textId="77777777" w:rsidTr="008419FC">
        <w:tc>
          <w:tcPr>
            <w:tcW w:w="976" w:type="dxa"/>
            <w:tcBorders>
              <w:top w:val="nil"/>
              <w:left w:val="thinThickThinSmallGap" w:sz="24" w:space="0" w:color="auto"/>
              <w:bottom w:val="nil"/>
            </w:tcBorders>
            <w:shd w:val="clear" w:color="auto" w:fill="auto"/>
          </w:tcPr>
          <w:p w14:paraId="3D8D2239"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6A66C969"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04499FC8"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17837EF2"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2AA9C1BD"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4D7A2F80"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37D120C" w14:textId="77777777" w:rsidR="003A1765" w:rsidRPr="00D95972" w:rsidRDefault="003A1765" w:rsidP="003A1765">
            <w:pPr>
              <w:rPr>
                <w:rFonts w:eastAsia="Batang" w:cs="Arial"/>
                <w:lang w:eastAsia="ko-KR"/>
              </w:rPr>
            </w:pPr>
          </w:p>
        </w:tc>
      </w:tr>
      <w:tr w:rsidR="003A1765" w:rsidRPr="00D95972" w14:paraId="273F94F8" w14:textId="77777777" w:rsidTr="008419FC">
        <w:tc>
          <w:tcPr>
            <w:tcW w:w="976" w:type="dxa"/>
            <w:tcBorders>
              <w:top w:val="nil"/>
              <w:left w:val="thinThickThinSmallGap" w:sz="24" w:space="0" w:color="auto"/>
              <w:bottom w:val="nil"/>
            </w:tcBorders>
            <w:shd w:val="clear" w:color="auto" w:fill="auto"/>
          </w:tcPr>
          <w:p w14:paraId="7F0BF4BD"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08B8E329"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7EF4FF8"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72DBC025"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73675096"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5D8B8227"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C0CEF27" w14:textId="77777777" w:rsidR="003A1765" w:rsidRPr="00D95972" w:rsidRDefault="003A1765" w:rsidP="003A1765">
            <w:pPr>
              <w:rPr>
                <w:rFonts w:eastAsia="Batang" w:cs="Arial"/>
                <w:lang w:eastAsia="ko-KR"/>
              </w:rPr>
            </w:pPr>
          </w:p>
        </w:tc>
      </w:tr>
      <w:tr w:rsidR="003A1765" w:rsidRPr="00D95972" w14:paraId="763A0D5C" w14:textId="77777777" w:rsidTr="008419FC">
        <w:tc>
          <w:tcPr>
            <w:tcW w:w="976" w:type="dxa"/>
            <w:tcBorders>
              <w:top w:val="nil"/>
              <w:left w:val="thinThickThinSmallGap" w:sz="24" w:space="0" w:color="auto"/>
              <w:bottom w:val="nil"/>
            </w:tcBorders>
            <w:shd w:val="clear" w:color="auto" w:fill="auto"/>
          </w:tcPr>
          <w:p w14:paraId="4D42B3DA"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2FA9029"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1791FD4"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0EC6E4EE"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7F493AED"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37668657"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33C9557" w14:textId="77777777" w:rsidR="003A1765" w:rsidRPr="00D95972" w:rsidRDefault="003A1765" w:rsidP="003A1765">
            <w:pPr>
              <w:rPr>
                <w:rFonts w:eastAsia="Batang" w:cs="Arial"/>
                <w:lang w:eastAsia="ko-KR"/>
              </w:rPr>
            </w:pPr>
          </w:p>
        </w:tc>
      </w:tr>
      <w:tr w:rsidR="003A1765" w:rsidRPr="00D95972" w14:paraId="274A3213"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C1F6BD9" w14:textId="77777777" w:rsidR="003A1765" w:rsidRPr="00D95972" w:rsidRDefault="003A1765"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C792D30" w14:textId="77777777" w:rsidR="003A1765" w:rsidRPr="00D95972" w:rsidRDefault="003A1765" w:rsidP="003A1765">
            <w:pPr>
              <w:rPr>
                <w:rFonts w:cs="Arial"/>
              </w:rPr>
            </w:pPr>
            <w:r w:rsidRPr="00D95972">
              <w:rPr>
                <w:rFonts w:cs="Arial"/>
              </w:rPr>
              <w:t>Release 16</w:t>
            </w:r>
          </w:p>
          <w:p w14:paraId="5FC75D9B" w14:textId="77777777" w:rsidR="003A1765" w:rsidRPr="00D95972" w:rsidRDefault="003A1765" w:rsidP="003A176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E5EF4F9" w14:textId="77777777" w:rsidR="003A1765" w:rsidRPr="00D95972" w:rsidRDefault="003A1765" w:rsidP="003A176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BE8E35A" w14:textId="77777777" w:rsidR="003A1765" w:rsidRPr="00D95972" w:rsidRDefault="003A1765" w:rsidP="003A176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5066C6F1" w14:textId="77777777" w:rsidR="003A1765" w:rsidRPr="00D95972" w:rsidRDefault="003A1765" w:rsidP="003A176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11EADDD3" w14:textId="77777777" w:rsidR="003A1765" w:rsidRDefault="003A1765" w:rsidP="003A1765">
            <w:pPr>
              <w:rPr>
                <w:rFonts w:cs="Arial"/>
              </w:rPr>
            </w:pPr>
            <w:proofErr w:type="spellStart"/>
            <w:r>
              <w:rPr>
                <w:rFonts w:cs="Arial"/>
              </w:rPr>
              <w:t>Tdoc</w:t>
            </w:r>
            <w:proofErr w:type="spellEnd"/>
            <w:r>
              <w:rPr>
                <w:rFonts w:cs="Arial"/>
              </w:rPr>
              <w:t xml:space="preserve"> info </w:t>
            </w:r>
          </w:p>
          <w:p w14:paraId="7A4CAC0F" w14:textId="77777777" w:rsidR="003A1765" w:rsidRPr="00D95972" w:rsidRDefault="003A1765" w:rsidP="003A176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6A71B56E" w14:textId="77777777" w:rsidR="003A1765" w:rsidRPr="00D95972" w:rsidRDefault="003A1765" w:rsidP="003A1765">
            <w:pPr>
              <w:rPr>
                <w:rFonts w:cs="Arial"/>
              </w:rPr>
            </w:pPr>
            <w:r w:rsidRPr="00D95972">
              <w:rPr>
                <w:rFonts w:cs="Arial"/>
              </w:rPr>
              <w:t>Result &amp; comments</w:t>
            </w:r>
          </w:p>
        </w:tc>
      </w:tr>
      <w:tr w:rsidR="003A1765" w:rsidRPr="00D95972" w14:paraId="0B3BD1C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46FD911" w14:textId="77777777" w:rsidR="003A1765" w:rsidRPr="00D95972" w:rsidRDefault="003A1765" w:rsidP="009652D2">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31E75D09" w14:textId="77777777" w:rsidR="003A1765" w:rsidRPr="00D95972" w:rsidRDefault="003A1765" w:rsidP="003A176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13E8DF6A" w14:textId="77777777"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14:paraId="67CFA160" w14:textId="77777777" w:rsidR="003A1765" w:rsidRPr="00D95972" w:rsidRDefault="003A1765" w:rsidP="003A1765">
            <w:pPr>
              <w:rPr>
                <w:rFonts w:cs="Arial"/>
                <w:color w:val="000000"/>
              </w:rPr>
            </w:pPr>
          </w:p>
        </w:tc>
        <w:tc>
          <w:tcPr>
            <w:tcW w:w="1766" w:type="dxa"/>
            <w:tcBorders>
              <w:top w:val="single" w:sz="4" w:space="0" w:color="auto"/>
              <w:bottom w:val="single" w:sz="4" w:space="0" w:color="auto"/>
            </w:tcBorders>
          </w:tcPr>
          <w:p w14:paraId="236EBEBC" w14:textId="77777777" w:rsidR="003A1765" w:rsidRPr="00D95972" w:rsidRDefault="003A1765" w:rsidP="003A1765">
            <w:pPr>
              <w:rPr>
                <w:rFonts w:cs="Arial"/>
                <w:color w:val="000000"/>
              </w:rPr>
            </w:pPr>
          </w:p>
        </w:tc>
        <w:tc>
          <w:tcPr>
            <w:tcW w:w="827" w:type="dxa"/>
            <w:tcBorders>
              <w:top w:val="single" w:sz="4" w:space="0" w:color="auto"/>
              <w:bottom w:val="single" w:sz="4" w:space="0" w:color="auto"/>
            </w:tcBorders>
          </w:tcPr>
          <w:p w14:paraId="6A980A7C"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14:paraId="65D72F3B" w14:textId="77777777" w:rsidR="003A1765" w:rsidRPr="00D95972" w:rsidRDefault="003A1765" w:rsidP="003A1765">
            <w:pPr>
              <w:rPr>
                <w:rFonts w:eastAsia="Batang" w:cs="Arial"/>
                <w:color w:val="000000"/>
                <w:lang w:eastAsia="ko-KR"/>
              </w:rPr>
            </w:pPr>
            <w:r w:rsidRPr="00D95972">
              <w:rPr>
                <w:rFonts w:cs="Arial"/>
                <w:color w:val="000000"/>
              </w:rPr>
              <w:t>Papers related to Rel-16 Work Items</w:t>
            </w:r>
          </w:p>
        </w:tc>
      </w:tr>
      <w:tr w:rsidR="003A1765" w:rsidRPr="00D95972" w14:paraId="571FD2A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10EAEBD3" w14:textId="77777777" w:rsidR="003A1765" w:rsidRPr="00D95972" w:rsidRDefault="003A1765" w:rsidP="009652D2">
            <w:pPr>
              <w:pStyle w:val="ListParagraph"/>
              <w:numPr>
                <w:ilvl w:val="2"/>
                <w:numId w:val="9"/>
              </w:numPr>
              <w:rPr>
                <w:rFonts w:cs="Arial"/>
              </w:rPr>
            </w:pPr>
            <w:bookmarkStart w:id="11" w:name="_Hlk1729577"/>
          </w:p>
        </w:tc>
        <w:tc>
          <w:tcPr>
            <w:tcW w:w="1315" w:type="dxa"/>
            <w:gridSpan w:val="2"/>
            <w:tcBorders>
              <w:top w:val="single" w:sz="4" w:space="0" w:color="auto"/>
              <w:bottom w:val="single" w:sz="4" w:space="0" w:color="auto"/>
            </w:tcBorders>
            <w:shd w:val="clear" w:color="auto" w:fill="auto"/>
          </w:tcPr>
          <w:p w14:paraId="1F65CA28" w14:textId="77777777" w:rsidR="003A1765" w:rsidRPr="00D95972" w:rsidRDefault="003A1765" w:rsidP="003A1765">
            <w:pPr>
              <w:rPr>
                <w:rFonts w:cs="Arial"/>
              </w:rPr>
            </w:pPr>
            <w:r w:rsidRPr="00D95972">
              <w:rPr>
                <w:rFonts w:cs="Arial"/>
              </w:rPr>
              <w:t>Work Item Descriptions</w:t>
            </w:r>
          </w:p>
        </w:tc>
        <w:tc>
          <w:tcPr>
            <w:tcW w:w="1088" w:type="dxa"/>
            <w:tcBorders>
              <w:top w:val="single" w:sz="4" w:space="0" w:color="auto"/>
              <w:bottom w:val="single" w:sz="4" w:space="0" w:color="auto"/>
            </w:tcBorders>
          </w:tcPr>
          <w:p w14:paraId="1F092578" w14:textId="77777777"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14:paraId="3CEF2444" w14:textId="77777777" w:rsidR="003A1765" w:rsidRPr="00D95972" w:rsidRDefault="003A1765" w:rsidP="003A176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3D4F1CF8" w14:textId="77777777" w:rsidR="003A1765" w:rsidRPr="00D95972" w:rsidRDefault="003A1765" w:rsidP="003A1765">
            <w:pPr>
              <w:rPr>
                <w:rFonts w:cs="Arial"/>
                <w:color w:val="000000"/>
              </w:rPr>
            </w:pPr>
          </w:p>
        </w:tc>
        <w:tc>
          <w:tcPr>
            <w:tcW w:w="827" w:type="dxa"/>
            <w:tcBorders>
              <w:top w:val="single" w:sz="4" w:space="0" w:color="auto"/>
              <w:bottom w:val="single" w:sz="4" w:space="0" w:color="auto"/>
            </w:tcBorders>
          </w:tcPr>
          <w:p w14:paraId="1F172EE3"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14:paraId="576E774E" w14:textId="77777777" w:rsidR="003A1765" w:rsidRDefault="003A1765" w:rsidP="003A176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3E3D80F" w14:textId="77777777" w:rsidR="003A1765" w:rsidRDefault="003A1765" w:rsidP="003A1765">
            <w:pPr>
              <w:rPr>
                <w:rFonts w:eastAsia="Batang" w:cs="Arial"/>
                <w:color w:val="000000"/>
                <w:lang w:eastAsia="ko-KR"/>
              </w:rPr>
            </w:pPr>
          </w:p>
          <w:p w14:paraId="16E4806F" w14:textId="77777777" w:rsidR="003A1765" w:rsidRPr="00F1483B" w:rsidRDefault="003A1765" w:rsidP="003A1765">
            <w:pPr>
              <w:rPr>
                <w:rFonts w:eastAsia="Batang" w:cs="Arial"/>
                <w:b/>
                <w:bCs/>
                <w:color w:val="000000"/>
                <w:lang w:eastAsia="ko-KR"/>
              </w:rPr>
            </w:pPr>
          </w:p>
        </w:tc>
      </w:tr>
      <w:tr w:rsidR="003A1765" w:rsidRPr="00D95972" w14:paraId="05E2C1C0" w14:textId="77777777" w:rsidTr="005707B3">
        <w:tc>
          <w:tcPr>
            <w:tcW w:w="976" w:type="dxa"/>
            <w:tcBorders>
              <w:top w:val="nil"/>
              <w:left w:val="thinThickThinSmallGap" w:sz="24" w:space="0" w:color="auto"/>
              <w:bottom w:val="nil"/>
            </w:tcBorders>
            <w:shd w:val="clear" w:color="auto" w:fill="auto"/>
          </w:tcPr>
          <w:p w14:paraId="7AE13093" w14:textId="77777777" w:rsidR="003A1765" w:rsidRPr="00D95972" w:rsidRDefault="003A1765" w:rsidP="003A1765">
            <w:pPr>
              <w:rPr>
                <w:rFonts w:cs="Arial"/>
                <w:lang w:val="en-US"/>
              </w:rPr>
            </w:pPr>
          </w:p>
        </w:tc>
        <w:tc>
          <w:tcPr>
            <w:tcW w:w="1315" w:type="dxa"/>
            <w:gridSpan w:val="2"/>
            <w:tcBorders>
              <w:top w:val="nil"/>
              <w:bottom w:val="nil"/>
            </w:tcBorders>
            <w:shd w:val="clear" w:color="auto" w:fill="auto"/>
          </w:tcPr>
          <w:p w14:paraId="2C11646D" w14:textId="77777777" w:rsidR="003A1765" w:rsidRPr="00D95972" w:rsidRDefault="003A1765" w:rsidP="003A1765">
            <w:pPr>
              <w:rPr>
                <w:rFonts w:cs="Arial"/>
                <w:lang w:val="en-US"/>
              </w:rPr>
            </w:pPr>
          </w:p>
        </w:tc>
        <w:tc>
          <w:tcPr>
            <w:tcW w:w="1088" w:type="dxa"/>
            <w:tcBorders>
              <w:top w:val="single" w:sz="4" w:space="0" w:color="auto"/>
              <w:bottom w:val="single" w:sz="4" w:space="0" w:color="auto"/>
            </w:tcBorders>
            <w:shd w:val="clear" w:color="auto" w:fill="FFFF00"/>
          </w:tcPr>
          <w:p w14:paraId="3246682A" w14:textId="77777777" w:rsidR="003A1765" w:rsidRPr="00F365E1" w:rsidRDefault="00291DDC" w:rsidP="003A1765">
            <w:hyperlink r:id="rId68"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14:paraId="5216E06F" w14:textId="77777777" w:rsidR="003A1765" w:rsidRDefault="00B24CB5" w:rsidP="003A1765">
            <w:pPr>
              <w:rPr>
                <w:rFonts w:cs="Arial"/>
              </w:rPr>
            </w:pPr>
            <w:r>
              <w:rPr>
                <w:rFonts w:cs="Arial"/>
              </w:rPr>
              <w:t>Revised WID on CT aspects of eV2XARC</w:t>
            </w:r>
          </w:p>
        </w:tc>
        <w:tc>
          <w:tcPr>
            <w:tcW w:w="1766" w:type="dxa"/>
            <w:tcBorders>
              <w:top w:val="single" w:sz="4" w:space="0" w:color="auto"/>
              <w:bottom w:val="single" w:sz="4" w:space="0" w:color="auto"/>
            </w:tcBorders>
            <w:shd w:val="clear" w:color="auto" w:fill="FFFF00"/>
          </w:tcPr>
          <w:p w14:paraId="52ACDF9C" w14:textId="77777777" w:rsidR="003A1765" w:rsidRDefault="00B24CB5" w:rsidP="003A176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D0B42FB" w14:textId="77777777" w:rsidR="003A1765" w:rsidRDefault="00B24CB5" w:rsidP="003A176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1572D2" w14:textId="77777777" w:rsidR="003A1765" w:rsidRDefault="00B24CB5" w:rsidP="003A1765">
            <w:pPr>
              <w:rPr>
                <w:rFonts w:cs="Arial"/>
                <w:color w:val="000000"/>
              </w:rPr>
            </w:pPr>
            <w:r>
              <w:rPr>
                <w:rFonts w:cs="Arial"/>
                <w:color w:val="000000"/>
              </w:rPr>
              <w:t>Revision of CP-200291</w:t>
            </w:r>
          </w:p>
        </w:tc>
      </w:tr>
      <w:bookmarkEnd w:id="11"/>
      <w:tr w:rsidR="00015AC9" w:rsidRPr="00D95972" w14:paraId="7A0F4003" w14:textId="77777777" w:rsidTr="005707B3">
        <w:tc>
          <w:tcPr>
            <w:tcW w:w="976" w:type="dxa"/>
            <w:tcBorders>
              <w:top w:val="nil"/>
              <w:left w:val="thinThickThinSmallGap" w:sz="24" w:space="0" w:color="auto"/>
              <w:bottom w:val="nil"/>
            </w:tcBorders>
            <w:shd w:val="clear" w:color="auto" w:fill="auto"/>
          </w:tcPr>
          <w:p w14:paraId="672FA5F5"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29FEA596"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9232F74" w14:textId="77777777" w:rsidR="00015AC9" w:rsidRPr="00D95972" w:rsidRDefault="00291DDC" w:rsidP="00015AC9">
            <w:pPr>
              <w:rPr>
                <w:rFonts w:cs="Arial"/>
              </w:rPr>
            </w:pPr>
            <w:hyperlink r:id="rId69"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14:paraId="45E04550" w14:textId="77777777" w:rsidR="00015AC9" w:rsidRPr="00D95972" w:rsidRDefault="00015AC9" w:rsidP="00015AC9">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14:paraId="47CFF58A"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00B830E" w14:textId="77777777" w:rsidR="00015AC9" w:rsidRPr="00D95972" w:rsidRDefault="00015AC9" w:rsidP="00015AC9">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AF7459" w14:textId="77777777" w:rsidR="00015AC9" w:rsidRPr="00D95972" w:rsidRDefault="00015AC9" w:rsidP="00015AC9">
            <w:pPr>
              <w:rPr>
                <w:rFonts w:cs="Arial"/>
              </w:rPr>
            </w:pPr>
          </w:p>
        </w:tc>
      </w:tr>
      <w:tr w:rsidR="00015AC9" w:rsidRPr="00D95972" w14:paraId="1979FC82" w14:textId="77777777" w:rsidTr="008419FC">
        <w:tc>
          <w:tcPr>
            <w:tcW w:w="976" w:type="dxa"/>
            <w:tcBorders>
              <w:top w:val="nil"/>
              <w:left w:val="thinThickThinSmallGap" w:sz="24" w:space="0" w:color="auto"/>
              <w:bottom w:val="nil"/>
            </w:tcBorders>
            <w:shd w:val="clear" w:color="auto" w:fill="auto"/>
          </w:tcPr>
          <w:p w14:paraId="3617B072"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45D8DAE8"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2B52D9CA" w14:textId="77777777" w:rsidR="00015AC9" w:rsidRPr="00F365E1" w:rsidRDefault="00015AC9" w:rsidP="00015AC9"/>
        </w:tc>
        <w:tc>
          <w:tcPr>
            <w:tcW w:w="4190" w:type="dxa"/>
            <w:gridSpan w:val="3"/>
            <w:tcBorders>
              <w:top w:val="single" w:sz="4" w:space="0" w:color="auto"/>
              <w:bottom w:val="single" w:sz="4" w:space="0" w:color="auto"/>
            </w:tcBorders>
            <w:shd w:val="clear" w:color="auto" w:fill="FFFFFF"/>
          </w:tcPr>
          <w:p w14:paraId="2479D641" w14:textId="77777777"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14:paraId="711D341B" w14:textId="77777777"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14:paraId="0864EE5E" w14:textId="77777777"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1937AF" w14:textId="77777777" w:rsidR="00015AC9" w:rsidRDefault="00015AC9" w:rsidP="00015AC9">
            <w:pPr>
              <w:rPr>
                <w:rFonts w:cs="Arial"/>
                <w:color w:val="000000"/>
              </w:rPr>
            </w:pPr>
          </w:p>
        </w:tc>
      </w:tr>
      <w:tr w:rsidR="00015AC9" w:rsidRPr="00D95972" w14:paraId="217BE1A1" w14:textId="77777777" w:rsidTr="008419FC">
        <w:tc>
          <w:tcPr>
            <w:tcW w:w="976" w:type="dxa"/>
            <w:tcBorders>
              <w:top w:val="nil"/>
              <w:left w:val="thinThickThinSmallGap" w:sz="24" w:space="0" w:color="auto"/>
              <w:bottom w:val="single" w:sz="4" w:space="0" w:color="auto"/>
            </w:tcBorders>
            <w:shd w:val="clear" w:color="auto" w:fill="auto"/>
          </w:tcPr>
          <w:p w14:paraId="77D8C916" w14:textId="77777777" w:rsidR="00015AC9" w:rsidRPr="00D95972" w:rsidRDefault="00015AC9" w:rsidP="00015AC9">
            <w:pPr>
              <w:rPr>
                <w:rFonts w:cs="Arial"/>
                <w:lang w:val="en-US"/>
              </w:rPr>
            </w:pPr>
          </w:p>
        </w:tc>
        <w:tc>
          <w:tcPr>
            <w:tcW w:w="1315" w:type="dxa"/>
            <w:gridSpan w:val="2"/>
            <w:tcBorders>
              <w:top w:val="nil"/>
              <w:bottom w:val="single" w:sz="4" w:space="0" w:color="auto"/>
            </w:tcBorders>
            <w:shd w:val="clear" w:color="auto" w:fill="auto"/>
          </w:tcPr>
          <w:p w14:paraId="52A7443B"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14:paraId="75F1735B" w14:textId="77777777"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14:paraId="4AE367CA" w14:textId="77777777"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14:paraId="1111826F" w14:textId="77777777"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14:paraId="67C58BD4" w14:textId="77777777"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0922400" w14:textId="77777777" w:rsidR="00015AC9" w:rsidRPr="00D95972" w:rsidRDefault="00015AC9" w:rsidP="00015AC9">
            <w:pPr>
              <w:rPr>
                <w:rFonts w:eastAsia="Batang" w:cs="Arial"/>
                <w:lang w:val="en-US" w:eastAsia="ko-KR"/>
              </w:rPr>
            </w:pPr>
          </w:p>
        </w:tc>
      </w:tr>
      <w:tr w:rsidR="00015AC9" w:rsidRPr="00D95972" w14:paraId="4062ED2A"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88B97DC" w14:textId="77777777" w:rsidR="00015AC9" w:rsidRPr="00D95972" w:rsidRDefault="00015AC9" w:rsidP="009652D2">
            <w:pPr>
              <w:pStyle w:val="ListParagraph"/>
              <w:numPr>
                <w:ilvl w:val="2"/>
                <w:numId w:val="9"/>
              </w:numPr>
              <w:rPr>
                <w:rFonts w:cs="Arial"/>
                <w:lang w:val="en-US"/>
              </w:rPr>
            </w:pPr>
          </w:p>
        </w:tc>
        <w:tc>
          <w:tcPr>
            <w:tcW w:w="1315" w:type="dxa"/>
            <w:gridSpan w:val="2"/>
            <w:tcBorders>
              <w:top w:val="single" w:sz="4" w:space="0" w:color="auto"/>
              <w:bottom w:val="single" w:sz="4" w:space="0" w:color="auto"/>
            </w:tcBorders>
            <w:shd w:val="clear" w:color="auto" w:fill="auto"/>
          </w:tcPr>
          <w:p w14:paraId="0E4D9982" w14:textId="77777777" w:rsidR="00015AC9" w:rsidRPr="00D95972" w:rsidRDefault="00015AC9" w:rsidP="00015AC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206C7BF"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6929DB14"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05C66F4D"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14:paraId="28A8991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704EE93" w14:textId="77777777" w:rsidR="00015AC9" w:rsidRDefault="00015AC9" w:rsidP="00015AC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43416F98" w14:textId="77777777" w:rsidR="00015AC9" w:rsidRPr="00D95972" w:rsidRDefault="00015AC9" w:rsidP="00015AC9">
            <w:pPr>
              <w:rPr>
                <w:rFonts w:eastAsia="Batang" w:cs="Arial"/>
                <w:color w:val="000000"/>
                <w:lang w:eastAsia="ko-KR"/>
              </w:rPr>
            </w:pPr>
          </w:p>
        </w:tc>
      </w:tr>
      <w:tr w:rsidR="00015AC9" w:rsidRPr="00D95972" w14:paraId="53075475" w14:textId="77777777" w:rsidTr="008419FC">
        <w:tc>
          <w:tcPr>
            <w:tcW w:w="976" w:type="dxa"/>
            <w:tcBorders>
              <w:left w:val="thinThickThinSmallGap" w:sz="24" w:space="0" w:color="auto"/>
              <w:bottom w:val="nil"/>
            </w:tcBorders>
            <w:shd w:val="clear" w:color="auto" w:fill="auto"/>
          </w:tcPr>
          <w:p w14:paraId="2E314105" w14:textId="77777777" w:rsidR="00015AC9" w:rsidRPr="00D95972" w:rsidRDefault="00015AC9" w:rsidP="00015AC9">
            <w:pPr>
              <w:rPr>
                <w:rFonts w:cs="Arial"/>
                <w:lang w:val="en-US"/>
              </w:rPr>
            </w:pPr>
          </w:p>
        </w:tc>
        <w:tc>
          <w:tcPr>
            <w:tcW w:w="1315" w:type="dxa"/>
            <w:gridSpan w:val="2"/>
            <w:tcBorders>
              <w:bottom w:val="nil"/>
            </w:tcBorders>
            <w:shd w:val="clear" w:color="auto" w:fill="auto"/>
          </w:tcPr>
          <w:p w14:paraId="329831B6"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13B7E53E" w14:textId="77777777"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10E23200" w14:textId="77777777"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14:paraId="50A4DF80" w14:textId="77777777"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14:paraId="601EFF80" w14:textId="77777777"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3CAEB7" w14:textId="77777777" w:rsidR="00015AC9" w:rsidRPr="000412A1" w:rsidRDefault="00015AC9" w:rsidP="00015AC9">
            <w:pPr>
              <w:rPr>
                <w:rFonts w:cs="Arial"/>
                <w:color w:val="000000"/>
              </w:rPr>
            </w:pPr>
          </w:p>
        </w:tc>
      </w:tr>
      <w:tr w:rsidR="00015AC9" w:rsidRPr="00D95972" w14:paraId="7C19978C" w14:textId="77777777" w:rsidTr="008419FC">
        <w:tc>
          <w:tcPr>
            <w:tcW w:w="976" w:type="dxa"/>
            <w:tcBorders>
              <w:left w:val="thinThickThinSmallGap" w:sz="24" w:space="0" w:color="auto"/>
              <w:bottom w:val="nil"/>
            </w:tcBorders>
            <w:shd w:val="clear" w:color="auto" w:fill="auto"/>
          </w:tcPr>
          <w:p w14:paraId="5B3FEC43" w14:textId="77777777" w:rsidR="00015AC9" w:rsidRPr="00D95972" w:rsidRDefault="00015AC9" w:rsidP="00015AC9">
            <w:pPr>
              <w:rPr>
                <w:rFonts w:cs="Arial"/>
                <w:lang w:val="en-US"/>
              </w:rPr>
            </w:pPr>
          </w:p>
        </w:tc>
        <w:tc>
          <w:tcPr>
            <w:tcW w:w="1315" w:type="dxa"/>
            <w:gridSpan w:val="2"/>
            <w:tcBorders>
              <w:bottom w:val="nil"/>
            </w:tcBorders>
            <w:shd w:val="clear" w:color="auto" w:fill="auto"/>
          </w:tcPr>
          <w:p w14:paraId="3E57A56D"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43720D55" w14:textId="77777777"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9763B57" w14:textId="77777777"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14:paraId="17CF3AB2" w14:textId="77777777"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14:paraId="040B7A16" w14:textId="77777777"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7530B" w14:textId="77777777" w:rsidR="00015AC9" w:rsidRPr="000412A1" w:rsidRDefault="00015AC9" w:rsidP="00015AC9">
            <w:pPr>
              <w:rPr>
                <w:rFonts w:cs="Arial"/>
                <w:color w:val="000000"/>
              </w:rPr>
            </w:pPr>
          </w:p>
        </w:tc>
      </w:tr>
      <w:tr w:rsidR="00015AC9" w:rsidRPr="00D95972" w14:paraId="6480BCD6" w14:textId="77777777" w:rsidTr="008419FC">
        <w:tc>
          <w:tcPr>
            <w:tcW w:w="976" w:type="dxa"/>
            <w:tcBorders>
              <w:top w:val="nil"/>
              <w:left w:val="thinThickThinSmallGap" w:sz="24" w:space="0" w:color="auto"/>
              <w:bottom w:val="nil"/>
            </w:tcBorders>
            <w:shd w:val="clear" w:color="auto" w:fill="auto"/>
          </w:tcPr>
          <w:p w14:paraId="7CD7CBCB"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7DB22759"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14:paraId="369C843C" w14:textId="77777777"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14:paraId="2D89B1DD" w14:textId="77777777"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14:paraId="16792A61" w14:textId="77777777"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14:paraId="415B7C77" w14:textId="77777777"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C2C808" w14:textId="77777777" w:rsidR="00015AC9" w:rsidRPr="00D95972" w:rsidRDefault="00015AC9" w:rsidP="00015AC9">
            <w:pPr>
              <w:rPr>
                <w:rFonts w:eastAsia="Batang" w:cs="Arial"/>
                <w:lang w:val="en-US" w:eastAsia="ko-KR"/>
              </w:rPr>
            </w:pPr>
          </w:p>
        </w:tc>
      </w:tr>
      <w:tr w:rsidR="00015AC9" w:rsidRPr="00D95972" w14:paraId="452537A2"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39D9472B" w14:textId="77777777" w:rsidR="00015AC9" w:rsidRPr="00D95972" w:rsidRDefault="00015AC9" w:rsidP="009652D2">
            <w:pPr>
              <w:pStyle w:val="ListParagraph"/>
              <w:numPr>
                <w:ilvl w:val="2"/>
                <w:numId w:val="9"/>
              </w:numPr>
              <w:rPr>
                <w:rFonts w:cs="Arial"/>
                <w:lang w:val="en-US"/>
              </w:rPr>
            </w:pPr>
          </w:p>
        </w:tc>
        <w:tc>
          <w:tcPr>
            <w:tcW w:w="1315" w:type="dxa"/>
            <w:gridSpan w:val="2"/>
            <w:tcBorders>
              <w:top w:val="single" w:sz="4" w:space="0" w:color="auto"/>
              <w:bottom w:val="single" w:sz="4" w:space="0" w:color="auto"/>
            </w:tcBorders>
            <w:shd w:val="clear" w:color="auto" w:fill="auto"/>
          </w:tcPr>
          <w:p w14:paraId="5F8C05E6" w14:textId="77777777" w:rsidR="00015AC9" w:rsidRPr="00D95972" w:rsidRDefault="00015AC9" w:rsidP="00015AC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19CB3B1F"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24A7E3B0"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57D69F18"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14:paraId="5FA2327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77A5EC" w14:textId="77777777" w:rsidR="00015AC9" w:rsidRPr="00D95972" w:rsidRDefault="00015AC9" w:rsidP="00015AC9">
            <w:pPr>
              <w:rPr>
                <w:rFonts w:eastAsia="Batang" w:cs="Arial"/>
                <w:color w:val="000000"/>
                <w:lang w:eastAsia="ko-KR"/>
              </w:rPr>
            </w:pPr>
            <w:r w:rsidRPr="00D95972">
              <w:rPr>
                <w:rFonts w:eastAsia="Batang" w:cs="Arial"/>
                <w:color w:val="000000"/>
                <w:lang w:eastAsia="ko-KR"/>
              </w:rPr>
              <w:t>Status information on other relevant Rel-16 Work Items</w:t>
            </w:r>
          </w:p>
        </w:tc>
      </w:tr>
      <w:tr w:rsidR="00015AC9" w:rsidRPr="00D95972" w14:paraId="4DB0BE50" w14:textId="77777777" w:rsidTr="005707B3">
        <w:tc>
          <w:tcPr>
            <w:tcW w:w="976" w:type="dxa"/>
            <w:tcBorders>
              <w:top w:val="single" w:sz="4" w:space="0" w:color="auto"/>
              <w:left w:val="thinThickThinSmallGap" w:sz="24" w:space="0" w:color="auto"/>
              <w:bottom w:val="nil"/>
            </w:tcBorders>
            <w:shd w:val="clear" w:color="auto" w:fill="auto"/>
          </w:tcPr>
          <w:p w14:paraId="3FD42714" w14:textId="77777777" w:rsidR="00015AC9" w:rsidRPr="00D95972" w:rsidRDefault="00015AC9" w:rsidP="00015AC9">
            <w:pPr>
              <w:rPr>
                <w:rFonts w:cs="Arial"/>
              </w:rPr>
            </w:pPr>
          </w:p>
        </w:tc>
        <w:tc>
          <w:tcPr>
            <w:tcW w:w="1315" w:type="dxa"/>
            <w:gridSpan w:val="2"/>
            <w:tcBorders>
              <w:bottom w:val="nil"/>
            </w:tcBorders>
            <w:shd w:val="clear" w:color="auto" w:fill="auto"/>
          </w:tcPr>
          <w:p w14:paraId="48EC135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3ADD73B" w14:textId="77777777" w:rsidR="00015AC9" w:rsidRPr="00D95972" w:rsidRDefault="00291DDC" w:rsidP="00015AC9">
            <w:pPr>
              <w:rPr>
                <w:rFonts w:cs="Arial"/>
              </w:rPr>
            </w:pPr>
            <w:hyperlink r:id="rId70"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00"/>
          </w:tcPr>
          <w:p w14:paraId="5F26ACE0" w14:textId="77777777" w:rsidR="00015AC9" w:rsidRPr="00D95972" w:rsidRDefault="00015AC9" w:rsidP="00015AC9">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69C30149" w14:textId="77777777" w:rsidR="00015AC9" w:rsidRPr="00D95972" w:rsidRDefault="00015AC9" w:rsidP="00015AC9">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9154DA5" w14:textId="77777777"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50A402" w14:textId="77777777" w:rsidR="00015AC9" w:rsidRPr="00D95972" w:rsidRDefault="00015AC9" w:rsidP="00015AC9">
            <w:pPr>
              <w:rPr>
                <w:rFonts w:eastAsia="Batang" w:cs="Arial"/>
                <w:lang w:eastAsia="ko-KR"/>
              </w:rPr>
            </w:pPr>
          </w:p>
        </w:tc>
      </w:tr>
      <w:tr w:rsidR="00015AC9" w:rsidRPr="00D95972" w14:paraId="15285383" w14:textId="77777777" w:rsidTr="008419FC">
        <w:tc>
          <w:tcPr>
            <w:tcW w:w="976" w:type="dxa"/>
            <w:tcBorders>
              <w:left w:val="thinThickThinSmallGap" w:sz="24" w:space="0" w:color="auto"/>
              <w:bottom w:val="nil"/>
            </w:tcBorders>
            <w:shd w:val="clear" w:color="auto" w:fill="auto"/>
          </w:tcPr>
          <w:p w14:paraId="1081D7E2" w14:textId="77777777" w:rsidR="00015AC9" w:rsidRPr="00D95972" w:rsidRDefault="00015AC9" w:rsidP="00015AC9">
            <w:pPr>
              <w:rPr>
                <w:rFonts w:cs="Arial"/>
              </w:rPr>
            </w:pPr>
          </w:p>
        </w:tc>
        <w:tc>
          <w:tcPr>
            <w:tcW w:w="1315" w:type="dxa"/>
            <w:gridSpan w:val="2"/>
            <w:tcBorders>
              <w:bottom w:val="nil"/>
            </w:tcBorders>
            <w:shd w:val="clear" w:color="auto" w:fill="auto"/>
          </w:tcPr>
          <w:p w14:paraId="6043C44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22CCD293"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26B70687"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56823A9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5D0D982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920074" w14:textId="77777777" w:rsidR="00015AC9" w:rsidRPr="00D95972" w:rsidRDefault="00015AC9" w:rsidP="00015AC9">
            <w:pPr>
              <w:rPr>
                <w:rFonts w:eastAsia="Batang" w:cs="Arial"/>
                <w:lang w:eastAsia="ko-KR"/>
              </w:rPr>
            </w:pPr>
          </w:p>
        </w:tc>
      </w:tr>
      <w:tr w:rsidR="00015AC9" w:rsidRPr="00D95972" w14:paraId="1B38CEB9" w14:textId="77777777" w:rsidTr="008419FC">
        <w:tc>
          <w:tcPr>
            <w:tcW w:w="976" w:type="dxa"/>
            <w:tcBorders>
              <w:left w:val="thinThickThinSmallGap" w:sz="24" w:space="0" w:color="auto"/>
              <w:bottom w:val="nil"/>
            </w:tcBorders>
            <w:shd w:val="clear" w:color="auto" w:fill="auto"/>
          </w:tcPr>
          <w:p w14:paraId="47187552" w14:textId="77777777" w:rsidR="00015AC9" w:rsidRPr="00D95972" w:rsidRDefault="00015AC9" w:rsidP="00015AC9">
            <w:pPr>
              <w:rPr>
                <w:rFonts w:cs="Arial"/>
              </w:rPr>
            </w:pPr>
          </w:p>
        </w:tc>
        <w:tc>
          <w:tcPr>
            <w:tcW w:w="1315" w:type="dxa"/>
            <w:gridSpan w:val="2"/>
            <w:tcBorders>
              <w:bottom w:val="nil"/>
            </w:tcBorders>
            <w:shd w:val="clear" w:color="auto" w:fill="auto"/>
          </w:tcPr>
          <w:p w14:paraId="1059B57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5C94490F"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FC3BDAF"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5350B85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5ABDC729"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D8E6801" w14:textId="77777777" w:rsidR="00015AC9" w:rsidRPr="00D95972" w:rsidRDefault="00015AC9" w:rsidP="00015AC9">
            <w:pPr>
              <w:rPr>
                <w:rFonts w:eastAsia="Batang" w:cs="Arial"/>
                <w:lang w:eastAsia="ko-KR"/>
              </w:rPr>
            </w:pPr>
          </w:p>
        </w:tc>
      </w:tr>
      <w:tr w:rsidR="00015AC9" w:rsidRPr="00D95972" w14:paraId="068050B1" w14:textId="77777777" w:rsidTr="008419FC">
        <w:tc>
          <w:tcPr>
            <w:tcW w:w="976" w:type="dxa"/>
            <w:tcBorders>
              <w:top w:val="nil"/>
              <w:left w:val="thinThickThinSmallGap" w:sz="24" w:space="0" w:color="auto"/>
              <w:bottom w:val="nil"/>
            </w:tcBorders>
            <w:shd w:val="clear" w:color="auto" w:fill="auto"/>
          </w:tcPr>
          <w:p w14:paraId="6D5F594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DF21E3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4C7D0642"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7365DE53"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260F19E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2C608CC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F0679EE" w14:textId="77777777" w:rsidR="00015AC9" w:rsidRPr="00D95972" w:rsidRDefault="00015AC9" w:rsidP="00015AC9">
            <w:pPr>
              <w:rPr>
                <w:rFonts w:eastAsia="Batang" w:cs="Arial"/>
                <w:lang w:eastAsia="ko-KR"/>
              </w:rPr>
            </w:pPr>
          </w:p>
        </w:tc>
      </w:tr>
      <w:tr w:rsidR="00015AC9" w:rsidRPr="00D95972" w14:paraId="5892CFB4"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3A456BE"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52A07297" w14:textId="77777777" w:rsidR="00015AC9" w:rsidRPr="00D95972" w:rsidRDefault="00015AC9" w:rsidP="00015AC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7058F434"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1F9D5791" w14:textId="77777777" w:rsidR="00015AC9" w:rsidRPr="00D95972" w:rsidRDefault="00015AC9" w:rsidP="00015AC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2352612"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7C027CEB"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7F314B" w14:textId="77777777" w:rsidR="00015AC9" w:rsidRPr="00D95972" w:rsidRDefault="00015AC9" w:rsidP="00015AC9">
            <w:pPr>
              <w:rPr>
                <w:rFonts w:eastAsia="Batang" w:cs="Arial"/>
                <w:color w:val="000000"/>
                <w:lang w:eastAsia="ko-KR"/>
              </w:rPr>
            </w:pPr>
            <w:r w:rsidRPr="00D95972">
              <w:rPr>
                <w:rFonts w:eastAsia="Batang" w:cs="Arial"/>
                <w:color w:val="000000"/>
                <w:lang w:eastAsia="ko-KR"/>
              </w:rPr>
              <w:t>Miscellaneous documents provided for information</w:t>
            </w:r>
          </w:p>
        </w:tc>
      </w:tr>
      <w:tr w:rsidR="00015AC9" w:rsidRPr="00D95972" w14:paraId="25D37D33" w14:textId="77777777" w:rsidTr="008419FC">
        <w:tc>
          <w:tcPr>
            <w:tcW w:w="976" w:type="dxa"/>
            <w:tcBorders>
              <w:left w:val="thinThickThinSmallGap" w:sz="24" w:space="0" w:color="auto"/>
              <w:bottom w:val="nil"/>
            </w:tcBorders>
            <w:shd w:val="clear" w:color="auto" w:fill="auto"/>
          </w:tcPr>
          <w:p w14:paraId="133714D8" w14:textId="77777777" w:rsidR="00015AC9" w:rsidRPr="00D95972" w:rsidRDefault="00015AC9" w:rsidP="00015AC9">
            <w:pPr>
              <w:rPr>
                <w:rFonts w:cs="Arial"/>
              </w:rPr>
            </w:pPr>
          </w:p>
        </w:tc>
        <w:tc>
          <w:tcPr>
            <w:tcW w:w="1315" w:type="dxa"/>
            <w:gridSpan w:val="2"/>
            <w:tcBorders>
              <w:bottom w:val="nil"/>
            </w:tcBorders>
            <w:shd w:val="clear" w:color="auto" w:fill="auto"/>
          </w:tcPr>
          <w:p w14:paraId="43275DE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849A8E0" w14:textId="77777777"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1CE08A4B"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D262ED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CDF046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B7F234" w14:textId="77777777" w:rsidR="00015AC9" w:rsidRPr="00D95972" w:rsidRDefault="00015AC9" w:rsidP="00015AC9">
            <w:pPr>
              <w:rPr>
                <w:rFonts w:eastAsia="Batang" w:cs="Arial"/>
                <w:lang w:eastAsia="ko-KR"/>
              </w:rPr>
            </w:pPr>
          </w:p>
        </w:tc>
      </w:tr>
      <w:tr w:rsidR="00015AC9" w:rsidRPr="00D95972" w14:paraId="379E437D" w14:textId="77777777" w:rsidTr="008419FC">
        <w:tc>
          <w:tcPr>
            <w:tcW w:w="976" w:type="dxa"/>
            <w:tcBorders>
              <w:left w:val="thinThickThinSmallGap" w:sz="24" w:space="0" w:color="auto"/>
              <w:bottom w:val="nil"/>
            </w:tcBorders>
            <w:shd w:val="clear" w:color="auto" w:fill="auto"/>
          </w:tcPr>
          <w:p w14:paraId="3D76CBDE" w14:textId="77777777" w:rsidR="00015AC9" w:rsidRPr="00D95972" w:rsidRDefault="00015AC9" w:rsidP="00015AC9">
            <w:pPr>
              <w:rPr>
                <w:rFonts w:cs="Arial"/>
              </w:rPr>
            </w:pPr>
          </w:p>
        </w:tc>
        <w:tc>
          <w:tcPr>
            <w:tcW w:w="1315" w:type="dxa"/>
            <w:gridSpan w:val="2"/>
            <w:tcBorders>
              <w:bottom w:val="nil"/>
            </w:tcBorders>
            <w:shd w:val="clear" w:color="auto" w:fill="auto"/>
          </w:tcPr>
          <w:p w14:paraId="1177E24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3F30CDCE" w14:textId="77777777"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4E543605"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FA94406"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BA3445D"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8287BD" w14:textId="77777777" w:rsidR="00015AC9" w:rsidRPr="00D95972" w:rsidRDefault="00015AC9" w:rsidP="00015AC9">
            <w:pPr>
              <w:rPr>
                <w:rFonts w:eastAsia="Batang" w:cs="Arial"/>
                <w:lang w:eastAsia="ko-KR"/>
              </w:rPr>
            </w:pPr>
          </w:p>
        </w:tc>
      </w:tr>
      <w:tr w:rsidR="00015AC9" w:rsidRPr="00D95972" w14:paraId="37FEF880" w14:textId="77777777" w:rsidTr="008419FC">
        <w:tc>
          <w:tcPr>
            <w:tcW w:w="976" w:type="dxa"/>
            <w:tcBorders>
              <w:top w:val="nil"/>
              <w:left w:val="thinThickThinSmallGap" w:sz="24" w:space="0" w:color="auto"/>
              <w:bottom w:val="nil"/>
            </w:tcBorders>
            <w:shd w:val="clear" w:color="auto" w:fill="auto"/>
          </w:tcPr>
          <w:p w14:paraId="4D8FE68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48CAEC1"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4418DB6F"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08A70972"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0B21FEE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323CCF5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1EC0EC1" w14:textId="77777777" w:rsidR="00015AC9" w:rsidRPr="00D95972" w:rsidRDefault="00015AC9" w:rsidP="00015AC9">
            <w:pPr>
              <w:rPr>
                <w:rFonts w:eastAsia="Batang" w:cs="Arial"/>
                <w:lang w:eastAsia="ko-KR"/>
              </w:rPr>
            </w:pPr>
          </w:p>
        </w:tc>
      </w:tr>
      <w:tr w:rsidR="00015AC9" w:rsidRPr="00D95972" w14:paraId="7B9FD137"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4B90200A" w14:textId="77777777" w:rsidR="00015AC9" w:rsidRPr="00D95972" w:rsidRDefault="00015AC9" w:rsidP="009652D2">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7329FBCB" w14:textId="77777777" w:rsidR="00015AC9" w:rsidRPr="00D95972" w:rsidRDefault="00015AC9" w:rsidP="00015AC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CAD849F"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17C59491" w14:textId="77777777" w:rsidR="00015AC9" w:rsidRPr="00D95972" w:rsidRDefault="00015AC9" w:rsidP="00015AC9">
            <w:pPr>
              <w:rPr>
                <w:rFonts w:cs="Arial"/>
                <w:color w:val="FF0000"/>
              </w:rPr>
            </w:pPr>
          </w:p>
        </w:tc>
        <w:tc>
          <w:tcPr>
            <w:tcW w:w="1766" w:type="dxa"/>
            <w:tcBorders>
              <w:top w:val="single" w:sz="4" w:space="0" w:color="auto"/>
              <w:bottom w:val="single" w:sz="4" w:space="0" w:color="auto"/>
            </w:tcBorders>
            <w:shd w:val="clear" w:color="auto" w:fill="auto"/>
          </w:tcPr>
          <w:p w14:paraId="11E1391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085927D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F593053" w14:textId="77777777" w:rsidR="00015AC9" w:rsidRPr="00D440E8" w:rsidRDefault="00015AC9" w:rsidP="00015AC9">
            <w:pPr>
              <w:rPr>
                <w:rFonts w:cs="Arial"/>
                <w:color w:val="000000"/>
              </w:rPr>
            </w:pPr>
            <w:r w:rsidRPr="00D95972">
              <w:rPr>
                <w:rFonts w:cs="Arial"/>
              </w:rPr>
              <w:t>WIs mainly targeted for common sessions or the SAE/5G breakout</w:t>
            </w:r>
            <w:r>
              <w:rPr>
                <w:rFonts w:cs="Arial"/>
              </w:rPr>
              <w:br/>
            </w:r>
          </w:p>
        </w:tc>
      </w:tr>
      <w:tr w:rsidR="00015AC9" w:rsidRPr="00D95972" w14:paraId="37A8A76A" w14:textId="77777777" w:rsidTr="00D0101F">
        <w:tc>
          <w:tcPr>
            <w:tcW w:w="976" w:type="dxa"/>
            <w:tcBorders>
              <w:top w:val="single" w:sz="4" w:space="0" w:color="auto"/>
              <w:left w:val="thinThickThinSmallGap" w:sz="24" w:space="0" w:color="auto"/>
              <w:bottom w:val="single" w:sz="4" w:space="0" w:color="auto"/>
            </w:tcBorders>
          </w:tcPr>
          <w:p w14:paraId="3D2A2EDB"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6545569" w14:textId="77777777" w:rsidR="00015AC9" w:rsidRPr="00D95972" w:rsidRDefault="00015AC9" w:rsidP="00015AC9">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3C5D6C6B"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14:paraId="67152574" w14:textId="77777777" w:rsidR="00015AC9" w:rsidRPr="00D95972" w:rsidRDefault="00015AC9" w:rsidP="00015AC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314AB227"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tcPr>
          <w:p w14:paraId="19A141EF"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14:paraId="5A6B3767" w14:textId="77777777" w:rsidR="00015AC9" w:rsidRDefault="00015AC9" w:rsidP="00015AC9">
            <w:pPr>
              <w:rPr>
                <w:rFonts w:cs="Arial"/>
              </w:rPr>
            </w:pPr>
            <w:r w:rsidRPr="00D95972">
              <w:rPr>
                <w:rFonts w:cs="Arial"/>
              </w:rPr>
              <w:t>CT aspects of enhancements of Public Warning System</w:t>
            </w:r>
          </w:p>
          <w:p w14:paraId="5E39527E" w14:textId="77777777" w:rsidR="00015AC9" w:rsidRDefault="00015AC9" w:rsidP="00015AC9">
            <w:pPr>
              <w:rPr>
                <w:rFonts w:eastAsia="Batang" w:cs="Arial"/>
                <w:color w:val="000000"/>
                <w:lang w:eastAsia="ko-KR"/>
              </w:rPr>
            </w:pPr>
          </w:p>
          <w:p w14:paraId="581E9113" w14:textId="77777777" w:rsidR="00015AC9" w:rsidRPr="00327EDE" w:rsidRDefault="00015AC9" w:rsidP="00015AC9">
            <w:pPr>
              <w:rPr>
                <w:rFonts w:eastAsia="Batang"/>
                <w:highlight w:val="yellow"/>
              </w:rPr>
            </w:pPr>
          </w:p>
          <w:p w14:paraId="27B075EC" w14:textId="77777777" w:rsidR="00015AC9" w:rsidRPr="00D95972" w:rsidRDefault="00015AC9" w:rsidP="00015AC9">
            <w:pPr>
              <w:rPr>
                <w:rFonts w:eastAsia="Batang" w:cs="Arial"/>
                <w:color w:val="000000"/>
                <w:lang w:eastAsia="ko-KR"/>
              </w:rPr>
            </w:pPr>
          </w:p>
        </w:tc>
      </w:tr>
      <w:tr w:rsidR="00015AC9" w:rsidRPr="00D95972" w14:paraId="77E4512B" w14:textId="77777777" w:rsidTr="00D0101F">
        <w:tc>
          <w:tcPr>
            <w:tcW w:w="976" w:type="dxa"/>
            <w:tcBorders>
              <w:top w:val="nil"/>
              <w:left w:val="thinThickThinSmallGap" w:sz="24" w:space="0" w:color="auto"/>
              <w:bottom w:val="nil"/>
            </w:tcBorders>
            <w:shd w:val="clear" w:color="auto" w:fill="auto"/>
          </w:tcPr>
          <w:p w14:paraId="5C2B6EB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942465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E90F00A" w14:textId="77777777" w:rsidR="00015AC9" w:rsidRPr="00D95972" w:rsidRDefault="00291DDC" w:rsidP="00015AC9">
            <w:pPr>
              <w:rPr>
                <w:rFonts w:cs="Arial"/>
              </w:rPr>
            </w:pPr>
            <w:hyperlink r:id="rId71" w:history="1">
              <w:r w:rsidR="00015AC9">
                <w:rPr>
                  <w:rStyle w:val="Hyperlink"/>
                </w:rPr>
                <w:t>C1-202563</w:t>
              </w:r>
            </w:hyperlink>
          </w:p>
        </w:tc>
        <w:tc>
          <w:tcPr>
            <w:tcW w:w="4190" w:type="dxa"/>
            <w:gridSpan w:val="3"/>
            <w:tcBorders>
              <w:top w:val="single" w:sz="4" w:space="0" w:color="auto"/>
              <w:bottom w:val="single" w:sz="4" w:space="0" w:color="auto"/>
            </w:tcBorders>
            <w:shd w:val="clear" w:color="auto" w:fill="FFFF00"/>
          </w:tcPr>
          <w:p w14:paraId="29557C36" w14:textId="77777777" w:rsidR="00015AC9" w:rsidRPr="00D95972" w:rsidRDefault="00015AC9" w:rsidP="00015AC9">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00"/>
          </w:tcPr>
          <w:p w14:paraId="4F8AEF85" w14:textId="77777777" w:rsidR="00015AC9" w:rsidRPr="00D95972" w:rsidRDefault="00015AC9" w:rsidP="00015AC9">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20139B3C" w14:textId="77777777" w:rsidR="00015AC9" w:rsidRPr="00D95972" w:rsidRDefault="00015AC9" w:rsidP="00015AC9">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CC0F21" w14:textId="77777777" w:rsidR="009E6ECA" w:rsidRDefault="009E6ECA" w:rsidP="009E6ECA">
            <w:pPr>
              <w:rPr>
                <w:rFonts w:eastAsia="Batang" w:cs="Arial"/>
                <w:lang w:eastAsia="ko-KR"/>
              </w:rPr>
            </w:pPr>
            <w:r>
              <w:rPr>
                <w:rFonts w:eastAsia="Batang" w:cs="Arial"/>
                <w:lang w:eastAsia="ko-KR"/>
              </w:rPr>
              <w:t>Peter S., Thursday, 13:02</w:t>
            </w:r>
          </w:p>
          <w:p w14:paraId="1AE5ACAC" w14:textId="77777777" w:rsidR="009E6ECA" w:rsidRPr="00134C57" w:rsidRDefault="009E6ECA" w:rsidP="009E6ECA">
            <w:pPr>
              <w:rPr>
                <w:rFonts w:eastAsia="Batang" w:cs="Arial"/>
                <w:lang w:eastAsia="ko-KR"/>
              </w:rPr>
            </w:pPr>
            <w:r w:rsidRPr="00134C57">
              <w:rPr>
                <w:rFonts w:eastAsia="Batang" w:cs="Arial" w:hint="eastAsia"/>
                <w:lang w:eastAsia="ko-KR"/>
              </w:rPr>
              <w:t>You propose to add this sentence:</w:t>
            </w:r>
          </w:p>
          <w:p w14:paraId="781E06E4" w14:textId="77777777" w:rsidR="009E6ECA" w:rsidRPr="00134C57" w:rsidRDefault="009E6ECA" w:rsidP="009E6ECA">
            <w:pPr>
              <w:rPr>
                <w:rFonts w:eastAsia="Batang" w:cs="Arial"/>
                <w:lang w:eastAsia="ko-KR"/>
              </w:rPr>
            </w:pPr>
            <w:r w:rsidRPr="00134C57">
              <w:rPr>
                <w:rFonts w:eastAsia="Batang" w:cs="Arial"/>
                <w:lang w:eastAsia="ko-KR"/>
              </w:rPr>
              <w:t>The Concurrent Warning Message Indicator IE is required based on requirements of some operators or regulations of some countries. </w:t>
            </w:r>
          </w:p>
          <w:p w14:paraId="32FB52D0" w14:textId="77777777" w:rsidR="009E6ECA" w:rsidRPr="00134C57" w:rsidRDefault="009E6ECA" w:rsidP="009E6ECA">
            <w:pPr>
              <w:rPr>
                <w:rFonts w:eastAsia="Batang" w:cs="Arial"/>
                <w:lang w:eastAsia="ko-KR"/>
              </w:rPr>
            </w:pPr>
          </w:p>
          <w:p w14:paraId="6EA4C44F" w14:textId="77777777" w:rsidR="009E6ECA" w:rsidRPr="00134C57" w:rsidRDefault="009E6ECA" w:rsidP="009E6ECA">
            <w:pPr>
              <w:rPr>
                <w:rFonts w:eastAsia="Batang" w:cs="Arial"/>
                <w:lang w:eastAsia="ko-KR"/>
              </w:rPr>
            </w:pPr>
            <w:r w:rsidRPr="00134C57">
              <w:rPr>
                <w:rFonts w:eastAsia="Batang" w:cs="Arial" w:hint="eastAsia"/>
                <w:lang w:eastAsia="ko-KR"/>
              </w:rPr>
              <w:lastRenderedPageBreak/>
              <w:t>It is a government that chooses ETWS or CMAS (or any equivalent such as EU-Alert of KPAS) and then CWMI follows from that choice: If ETWS is chosen then CWMI is never present; if CMAS is chosen then CWMI is always present.  </w:t>
            </w:r>
          </w:p>
          <w:p w14:paraId="420C073B" w14:textId="77777777" w:rsidR="009E6ECA" w:rsidRPr="00134C57" w:rsidRDefault="009E6ECA" w:rsidP="009E6ECA">
            <w:pPr>
              <w:rPr>
                <w:rFonts w:eastAsia="Batang" w:cs="Arial"/>
                <w:lang w:eastAsia="ko-KR"/>
              </w:rPr>
            </w:pPr>
          </w:p>
          <w:p w14:paraId="627E3813" w14:textId="1EBB8D9D" w:rsidR="009E6ECA" w:rsidRDefault="009E6ECA" w:rsidP="009E6ECA">
            <w:pPr>
              <w:rPr>
                <w:rFonts w:eastAsia="Batang" w:cs="Arial"/>
                <w:lang w:eastAsia="ko-KR"/>
              </w:rPr>
            </w:pPr>
            <w:r w:rsidRPr="00134C57">
              <w:rPr>
                <w:rFonts w:eastAsia="Batang" w:cs="Arial" w:hint="eastAsia"/>
                <w:lang w:eastAsia="ko-KR"/>
              </w:rPr>
              <w:t xml:space="preserve">Hence, the proposed text doesn't </w:t>
            </w:r>
            <w:proofErr w:type="gramStart"/>
            <w:r w:rsidRPr="00134C57">
              <w:rPr>
                <w:rFonts w:eastAsia="Batang" w:cs="Arial" w:hint="eastAsia"/>
                <w:lang w:eastAsia="ko-KR"/>
              </w:rPr>
              <w:t>help</w:t>
            </w:r>
            <w:proofErr w:type="gramEnd"/>
            <w:r w:rsidRPr="00134C57">
              <w:rPr>
                <w:rFonts w:eastAsia="Batang" w:cs="Arial" w:hint="eastAsia"/>
                <w:lang w:eastAsia="ko-KR"/>
              </w:rPr>
              <w:t xml:space="preserve"> and I can't agree with this CR.</w:t>
            </w:r>
          </w:p>
          <w:p w14:paraId="1F3A2259" w14:textId="77777777" w:rsidR="009E6ECA" w:rsidRPr="00134C57" w:rsidRDefault="009E6ECA" w:rsidP="009E6ECA">
            <w:pPr>
              <w:rPr>
                <w:rFonts w:eastAsia="Batang" w:cs="Arial"/>
                <w:lang w:eastAsia="ko-KR"/>
              </w:rPr>
            </w:pPr>
            <w:r w:rsidRPr="00134C57">
              <w:rPr>
                <w:rFonts w:eastAsia="Batang" w:cs="Arial" w:hint="eastAsia"/>
                <w:lang w:eastAsia="ko-KR"/>
              </w:rPr>
              <w:t>I would be okay with some clarification in clause 9.3.32 on CWMI, that clarifies that CWMI is always present in CMAS.</w:t>
            </w:r>
          </w:p>
          <w:p w14:paraId="7FA597B5" w14:textId="77777777" w:rsidR="00015AC9" w:rsidRDefault="00015AC9" w:rsidP="00015AC9">
            <w:pPr>
              <w:rPr>
                <w:rFonts w:cs="Arial"/>
              </w:rPr>
            </w:pPr>
          </w:p>
          <w:p w14:paraId="3EC07A9C" w14:textId="788E896B" w:rsidR="005617FD" w:rsidRDefault="005617FD" w:rsidP="00015AC9">
            <w:pPr>
              <w:rPr>
                <w:rFonts w:cs="Arial"/>
              </w:rPr>
            </w:pPr>
            <w:r>
              <w:rPr>
                <w:rFonts w:cs="Arial"/>
              </w:rPr>
              <w:t>Lazaros, Thursday, 16:31</w:t>
            </w:r>
          </w:p>
          <w:p w14:paraId="1899EF8C" w14:textId="77777777" w:rsidR="005617FD" w:rsidRDefault="005617FD" w:rsidP="009652D2">
            <w:pPr>
              <w:pStyle w:val="ListParagraph"/>
              <w:numPr>
                <w:ilvl w:val="0"/>
                <w:numId w:val="13"/>
              </w:numPr>
              <w:overflowPunct/>
              <w:autoSpaceDE/>
              <w:autoSpaceDN/>
              <w:adjustRightInd/>
              <w:contextualSpacing w:val="0"/>
              <w:textAlignment w:val="auto"/>
              <w:rPr>
                <w:rFonts w:ascii="Calibri" w:hAnsi="Calibri"/>
                <w:lang w:val="en-US"/>
              </w:rPr>
            </w:pPr>
            <w:r>
              <w:t xml:space="preserve">We do not agree with the added statement. CWM is used by RAN3 </w:t>
            </w:r>
            <w:proofErr w:type="gramStart"/>
            <w:r>
              <w:t>so as to</w:t>
            </w:r>
            <w:proofErr w:type="gramEnd"/>
            <w:r>
              <w:t xml:space="preserve"> be able to differentiate between ETWS and CMAS, so it has to be included in CMAS. </w:t>
            </w:r>
          </w:p>
          <w:p w14:paraId="6487806F" w14:textId="77777777" w:rsidR="005617FD" w:rsidRDefault="005617FD" w:rsidP="005617FD">
            <w:pPr>
              <w:rPr>
                <w:rFonts w:eastAsiaTheme="minorHAnsi"/>
              </w:rPr>
            </w:pPr>
            <w:r>
              <w:t xml:space="preserve">Please see also the </w:t>
            </w:r>
            <w:hyperlink r:id="rId72" w:history="1">
              <w:r>
                <w:rPr>
                  <w:rStyle w:val="Hyperlink"/>
                </w:rPr>
                <w:t>discussion</w:t>
              </w:r>
            </w:hyperlink>
            <w:r>
              <w:t xml:space="preserve"> that happened in RAN3 back in time .</w:t>
            </w:r>
          </w:p>
          <w:p w14:paraId="5092A0B5" w14:textId="4E10D08A" w:rsidR="005617FD" w:rsidRDefault="005617FD" w:rsidP="009652D2">
            <w:pPr>
              <w:pStyle w:val="ListParagraph"/>
              <w:numPr>
                <w:ilvl w:val="0"/>
                <w:numId w:val="13"/>
              </w:numPr>
            </w:pPr>
            <w:r>
              <w:t xml:space="preserve">Some clarification could be added, e.g. via a NOTE. </w:t>
            </w:r>
          </w:p>
          <w:p w14:paraId="761D2262" w14:textId="1366DC67" w:rsidR="005617FD" w:rsidRDefault="005617FD" w:rsidP="005617FD"/>
          <w:p w14:paraId="6C22231F" w14:textId="68239846" w:rsidR="005617FD" w:rsidRDefault="005617FD" w:rsidP="005617FD">
            <w:r>
              <w:t>Lena, Thursday, 16:41</w:t>
            </w:r>
          </w:p>
          <w:p w14:paraId="11BD0843" w14:textId="77777777" w:rsidR="005617FD" w:rsidRDefault="005617FD" w:rsidP="009652D2">
            <w:pPr>
              <w:pStyle w:val="ListParagraph"/>
              <w:numPr>
                <w:ilvl w:val="0"/>
                <w:numId w:val="14"/>
              </w:numPr>
              <w:adjustRightInd/>
              <w:textAlignment w:val="auto"/>
              <w:rPr>
                <w:lang w:eastAsia="ko-KR"/>
              </w:rPr>
            </w:pPr>
            <w:r>
              <w:rPr>
                <w:lang w:eastAsia="ko-KR"/>
              </w:rPr>
              <w:t xml:space="preserve">The title and WIC on the CR coversheet talk about </w:t>
            </w:r>
            <w:proofErr w:type="spellStart"/>
            <w:r>
              <w:rPr>
                <w:lang w:eastAsia="ko-KR"/>
              </w:rPr>
              <w:t>ePWS</w:t>
            </w:r>
            <w:proofErr w:type="spellEnd"/>
            <w:r>
              <w:rPr>
                <w:lang w:eastAsia="ko-KR"/>
              </w:rPr>
              <w:t xml:space="preserve"> but the actual changes </w:t>
            </w:r>
            <w:proofErr w:type="gramStart"/>
            <w:r>
              <w:rPr>
                <w:lang w:eastAsia="ko-KR"/>
              </w:rPr>
              <w:t>seems</w:t>
            </w:r>
            <w:proofErr w:type="gramEnd"/>
            <w:r>
              <w:rPr>
                <w:lang w:eastAsia="ko-KR"/>
              </w:rPr>
              <w:t xml:space="preserve"> to be about concurrent message warning</w:t>
            </w:r>
          </w:p>
          <w:p w14:paraId="1BF2C045" w14:textId="77777777" w:rsidR="005617FD" w:rsidRDefault="005617FD" w:rsidP="009652D2">
            <w:pPr>
              <w:pStyle w:val="ListParagraph"/>
              <w:numPr>
                <w:ilvl w:val="0"/>
                <w:numId w:val="14"/>
              </w:numPr>
              <w:adjustRightInd/>
              <w:textAlignment w:val="auto"/>
              <w:rPr>
                <w:lang w:eastAsia="ko-KR"/>
              </w:rPr>
            </w:pPr>
            <w:r>
              <w:rPr>
                <w:lang w:eastAsia="ko-KR"/>
              </w:rPr>
              <w:t>The added text adds no value</w:t>
            </w:r>
          </w:p>
          <w:p w14:paraId="3222AC51" w14:textId="53D60110" w:rsidR="005617FD" w:rsidRDefault="005617FD" w:rsidP="005617FD"/>
          <w:p w14:paraId="448D88CA" w14:textId="48B521F7" w:rsidR="0053732E" w:rsidRDefault="0053732E" w:rsidP="0053732E">
            <w:r>
              <w:t>Grace, Friday, 2:14</w:t>
            </w:r>
          </w:p>
          <w:p w14:paraId="4E2CD3E3" w14:textId="3E044310" w:rsidR="0053732E" w:rsidRDefault="0053732E" w:rsidP="0053732E">
            <w:pPr>
              <w:rPr>
                <w:rFonts w:hint="eastAsia"/>
              </w:rPr>
            </w:pPr>
            <w:r>
              <w:rPr>
                <w:rFonts w:hint="eastAsia"/>
              </w:rPr>
              <w:t xml:space="preserve">if group do not think this is not for the FASMO, </w:t>
            </w:r>
          </w:p>
          <w:p w14:paraId="35DAD534" w14:textId="7F9F5E83" w:rsidR="0053732E" w:rsidRDefault="0053732E" w:rsidP="0053732E">
            <w:pPr>
              <w:rPr>
                <w:rFonts w:hint="eastAsia"/>
              </w:rPr>
            </w:pPr>
            <w:r>
              <w:rPr>
                <w:rFonts w:hint="eastAsia"/>
              </w:rPr>
              <w:t xml:space="preserve">I would </w:t>
            </w:r>
            <w:proofErr w:type="spellStart"/>
            <w:r>
              <w:rPr>
                <w:rFonts w:hint="eastAsia"/>
              </w:rPr>
              <w:t>likt</w:t>
            </w:r>
            <w:proofErr w:type="spellEnd"/>
            <w:r>
              <w:rPr>
                <w:rFonts w:hint="eastAsia"/>
              </w:rPr>
              <w:t xml:space="preserve"> to not to make any change for release 15. However, as Peter Sanders and Lazaros pointed out, we might need some clarification for the release 16.</w:t>
            </w:r>
          </w:p>
          <w:p w14:paraId="4523E7D4" w14:textId="1FF9B763" w:rsidR="0053732E" w:rsidRDefault="0053732E" w:rsidP="0053732E">
            <w:pPr>
              <w:rPr>
                <w:rFonts w:hint="eastAsia"/>
              </w:rPr>
            </w:pPr>
            <w:proofErr w:type="gramStart"/>
            <w:r>
              <w:rPr>
                <w:rFonts w:hint="eastAsia"/>
              </w:rPr>
              <w:t>So</w:t>
            </w:r>
            <w:proofErr w:type="gramEnd"/>
            <w:r>
              <w:rPr>
                <w:rFonts w:hint="eastAsia"/>
              </w:rPr>
              <w:t xml:space="preserve"> the correction will be on the mirror CR which is C1-202563. Therefore, I will make revision for release 16 and the work item will be TEI 16 as chairman suggested. </w:t>
            </w:r>
          </w:p>
          <w:p w14:paraId="53F395AF" w14:textId="051E4595" w:rsidR="0053732E" w:rsidRDefault="0053732E" w:rsidP="005617FD"/>
          <w:p w14:paraId="0F3ABBA5" w14:textId="77777777" w:rsidR="005617FD" w:rsidRDefault="005617FD" w:rsidP="00015AC9">
            <w:pPr>
              <w:rPr>
                <w:rFonts w:cs="Arial"/>
              </w:rPr>
            </w:pPr>
          </w:p>
          <w:p w14:paraId="2B36FF13" w14:textId="6A61A33E" w:rsidR="005617FD" w:rsidRPr="00D95972" w:rsidRDefault="005617FD" w:rsidP="00015AC9">
            <w:pPr>
              <w:rPr>
                <w:rFonts w:cs="Arial"/>
              </w:rPr>
            </w:pPr>
          </w:p>
        </w:tc>
      </w:tr>
      <w:tr w:rsidR="00015AC9" w:rsidRPr="00D95972" w14:paraId="7AFCFF66" w14:textId="77777777" w:rsidTr="008419FC">
        <w:tc>
          <w:tcPr>
            <w:tcW w:w="976" w:type="dxa"/>
            <w:tcBorders>
              <w:top w:val="nil"/>
              <w:left w:val="thinThickThinSmallGap" w:sz="24" w:space="0" w:color="auto"/>
              <w:bottom w:val="nil"/>
            </w:tcBorders>
            <w:shd w:val="clear" w:color="auto" w:fill="auto"/>
          </w:tcPr>
          <w:p w14:paraId="0D0AD39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363E9C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B0D1BD0"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0F0D933"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2C93CD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D2ED5C0"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CAE696" w14:textId="77777777" w:rsidR="00015AC9" w:rsidRPr="00D95972" w:rsidRDefault="00015AC9" w:rsidP="00015AC9">
            <w:pPr>
              <w:rPr>
                <w:rFonts w:cs="Arial"/>
              </w:rPr>
            </w:pPr>
          </w:p>
        </w:tc>
      </w:tr>
      <w:tr w:rsidR="00015AC9" w:rsidRPr="00D95972" w14:paraId="038F9DC0" w14:textId="77777777" w:rsidTr="008419FC">
        <w:tc>
          <w:tcPr>
            <w:tcW w:w="976" w:type="dxa"/>
            <w:tcBorders>
              <w:top w:val="nil"/>
              <w:left w:val="thinThickThinSmallGap" w:sz="24" w:space="0" w:color="auto"/>
              <w:bottom w:val="nil"/>
            </w:tcBorders>
            <w:shd w:val="clear" w:color="auto" w:fill="auto"/>
          </w:tcPr>
          <w:p w14:paraId="56DEF65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29E805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5AE5DA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1D4C880C"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1C0BF1C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1481D38"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95955C" w14:textId="77777777" w:rsidR="00015AC9" w:rsidRPr="00D95972" w:rsidRDefault="00015AC9" w:rsidP="00015AC9">
            <w:pPr>
              <w:rPr>
                <w:rFonts w:cs="Arial"/>
              </w:rPr>
            </w:pPr>
          </w:p>
        </w:tc>
      </w:tr>
      <w:tr w:rsidR="00015AC9" w:rsidRPr="00D95972" w14:paraId="7F285408" w14:textId="77777777" w:rsidTr="008419FC">
        <w:tc>
          <w:tcPr>
            <w:tcW w:w="976" w:type="dxa"/>
            <w:tcBorders>
              <w:top w:val="nil"/>
              <w:left w:val="thinThickThinSmallGap" w:sz="24" w:space="0" w:color="auto"/>
              <w:bottom w:val="nil"/>
            </w:tcBorders>
            <w:shd w:val="clear" w:color="auto" w:fill="auto"/>
          </w:tcPr>
          <w:p w14:paraId="37A3927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93780A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015060B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39A12B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48CD851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F78DEE6"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0BCF9C" w14:textId="77777777" w:rsidR="00015AC9" w:rsidRPr="00D95972" w:rsidRDefault="00015AC9" w:rsidP="00015AC9">
            <w:pPr>
              <w:rPr>
                <w:rFonts w:cs="Arial"/>
              </w:rPr>
            </w:pPr>
          </w:p>
        </w:tc>
      </w:tr>
      <w:tr w:rsidR="00015AC9" w:rsidRPr="00D95972" w14:paraId="7EC432F3" w14:textId="77777777" w:rsidTr="008419FC">
        <w:tc>
          <w:tcPr>
            <w:tcW w:w="976" w:type="dxa"/>
            <w:tcBorders>
              <w:top w:val="nil"/>
              <w:left w:val="thinThickThinSmallGap" w:sz="24" w:space="0" w:color="auto"/>
              <w:bottom w:val="nil"/>
            </w:tcBorders>
            <w:shd w:val="clear" w:color="auto" w:fill="auto"/>
          </w:tcPr>
          <w:p w14:paraId="492CB83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3A49D0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D29F1F5"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7D3435F7"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7074F92"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E84843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D0BBDF" w14:textId="77777777" w:rsidR="00015AC9" w:rsidRPr="00D95972" w:rsidRDefault="00015AC9" w:rsidP="00015AC9">
            <w:pPr>
              <w:rPr>
                <w:rFonts w:cs="Arial"/>
              </w:rPr>
            </w:pPr>
          </w:p>
        </w:tc>
      </w:tr>
      <w:tr w:rsidR="00015AC9" w:rsidRPr="00D95972" w14:paraId="5B968DC7" w14:textId="77777777" w:rsidTr="008419FC">
        <w:tc>
          <w:tcPr>
            <w:tcW w:w="976" w:type="dxa"/>
            <w:tcBorders>
              <w:top w:val="nil"/>
              <w:left w:val="thinThickThinSmallGap" w:sz="24" w:space="0" w:color="auto"/>
              <w:bottom w:val="nil"/>
            </w:tcBorders>
            <w:shd w:val="clear" w:color="auto" w:fill="auto"/>
          </w:tcPr>
          <w:p w14:paraId="47E3856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E823E7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5A48C2A"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74A2152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9134B19"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434B95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B77F2C" w14:textId="77777777" w:rsidR="00015AC9" w:rsidRPr="00D95972" w:rsidRDefault="00015AC9" w:rsidP="00015AC9">
            <w:pPr>
              <w:rPr>
                <w:rFonts w:cs="Arial"/>
              </w:rPr>
            </w:pPr>
          </w:p>
        </w:tc>
      </w:tr>
      <w:tr w:rsidR="00015AC9" w:rsidRPr="00D95972" w14:paraId="229E3317" w14:textId="77777777" w:rsidTr="00D0101F">
        <w:tc>
          <w:tcPr>
            <w:tcW w:w="976" w:type="dxa"/>
            <w:tcBorders>
              <w:top w:val="single" w:sz="4" w:space="0" w:color="auto"/>
              <w:left w:val="thinThickThinSmallGap" w:sz="24" w:space="0" w:color="auto"/>
              <w:bottom w:val="single" w:sz="4" w:space="0" w:color="auto"/>
            </w:tcBorders>
          </w:tcPr>
          <w:p w14:paraId="39CA007B"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5814BD3" w14:textId="77777777" w:rsidR="00015AC9" w:rsidRPr="00D95972" w:rsidRDefault="00015AC9" w:rsidP="00015AC9">
            <w:pPr>
              <w:rPr>
                <w:rFonts w:cs="Arial"/>
              </w:rPr>
            </w:pPr>
            <w:r>
              <w:rPr>
                <w:rFonts w:cs="Arial"/>
              </w:rPr>
              <w:t>SINE_5G</w:t>
            </w:r>
          </w:p>
        </w:tc>
        <w:tc>
          <w:tcPr>
            <w:tcW w:w="1088" w:type="dxa"/>
            <w:tcBorders>
              <w:top w:val="single" w:sz="4" w:space="0" w:color="auto"/>
              <w:bottom w:val="single" w:sz="4" w:space="0" w:color="auto"/>
            </w:tcBorders>
          </w:tcPr>
          <w:p w14:paraId="1C4688AA"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14:paraId="58F59F46"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1EC1F23"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tcPr>
          <w:p w14:paraId="3A73725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14:paraId="79F600F1" w14:textId="77777777" w:rsidR="00015AC9" w:rsidRDefault="00015AC9" w:rsidP="00015AC9">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6D8F0420" w14:textId="77777777" w:rsidR="00015AC9" w:rsidRPr="00D95972" w:rsidRDefault="00015AC9" w:rsidP="00015AC9">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015AC9" w:rsidRPr="00D95972" w14:paraId="285DE658" w14:textId="77777777" w:rsidTr="00D0101F">
        <w:tc>
          <w:tcPr>
            <w:tcW w:w="976" w:type="dxa"/>
            <w:tcBorders>
              <w:top w:val="nil"/>
              <w:left w:val="thinThickThinSmallGap" w:sz="24" w:space="0" w:color="auto"/>
              <w:bottom w:val="nil"/>
            </w:tcBorders>
            <w:shd w:val="clear" w:color="auto" w:fill="auto"/>
          </w:tcPr>
          <w:p w14:paraId="2A1ACFC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1A0BCC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E774229" w14:textId="77777777" w:rsidR="00015AC9" w:rsidRPr="00D95972" w:rsidRDefault="00291DDC" w:rsidP="00015AC9">
            <w:pPr>
              <w:rPr>
                <w:rFonts w:cs="Arial"/>
              </w:rPr>
            </w:pPr>
            <w:hyperlink r:id="rId73"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00"/>
          </w:tcPr>
          <w:p w14:paraId="7032023F" w14:textId="77777777" w:rsidR="00015AC9" w:rsidRPr="00D95972" w:rsidRDefault="00015AC9" w:rsidP="00015AC9">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498D25B2" w14:textId="77777777" w:rsidR="00015AC9" w:rsidRPr="00D95972" w:rsidRDefault="00015AC9" w:rsidP="00015AC9">
            <w:pPr>
              <w:rPr>
                <w:rFonts w:cs="Arial"/>
              </w:rPr>
            </w:pPr>
            <w:r>
              <w:rPr>
                <w:rFonts w:cs="Arial"/>
              </w:rPr>
              <w:t>Samsung / Kyungjoo Grace Suh</w:t>
            </w:r>
          </w:p>
        </w:tc>
        <w:tc>
          <w:tcPr>
            <w:tcW w:w="827" w:type="dxa"/>
            <w:tcBorders>
              <w:top w:val="single" w:sz="4" w:space="0" w:color="auto"/>
              <w:bottom w:val="single" w:sz="4" w:space="0" w:color="auto"/>
            </w:tcBorders>
            <w:shd w:val="clear" w:color="auto" w:fill="FFFF00"/>
          </w:tcPr>
          <w:p w14:paraId="46EBEC6A" w14:textId="77777777" w:rsidR="00015AC9" w:rsidRPr="00D95972" w:rsidRDefault="00015AC9" w:rsidP="00015AC9">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D974AC" w14:textId="77777777" w:rsidR="00015AC9" w:rsidRPr="00D95972" w:rsidRDefault="00015AC9" w:rsidP="00015AC9">
            <w:pPr>
              <w:rPr>
                <w:rFonts w:cs="Arial"/>
              </w:rPr>
            </w:pPr>
          </w:p>
        </w:tc>
      </w:tr>
      <w:tr w:rsidR="00015AC9" w:rsidRPr="00D95972" w14:paraId="01D1D749" w14:textId="77777777" w:rsidTr="008419FC">
        <w:tc>
          <w:tcPr>
            <w:tcW w:w="976" w:type="dxa"/>
            <w:tcBorders>
              <w:top w:val="nil"/>
              <w:left w:val="thinThickThinSmallGap" w:sz="24" w:space="0" w:color="auto"/>
              <w:bottom w:val="nil"/>
            </w:tcBorders>
            <w:shd w:val="clear" w:color="auto" w:fill="auto"/>
          </w:tcPr>
          <w:p w14:paraId="355A7B1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B31C36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F222546"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BFCED23"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122113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2FA1E2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629A9A" w14:textId="77777777" w:rsidR="00015AC9" w:rsidRPr="00D95972" w:rsidRDefault="00015AC9" w:rsidP="00015AC9">
            <w:pPr>
              <w:rPr>
                <w:rFonts w:cs="Arial"/>
              </w:rPr>
            </w:pPr>
          </w:p>
        </w:tc>
      </w:tr>
      <w:tr w:rsidR="00015AC9" w:rsidRPr="00D95972" w14:paraId="3392F316" w14:textId="77777777" w:rsidTr="008419FC">
        <w:tc>
          <w:tcPr>
            <w:tcW w:w="976" w:type="dxa"/>
            <w:tcBorders>
              <w:top w:val="nil"/>
              <w:left w:val="thinThickThinSmallGap" w:sz="24" w:space="0" w:color="auto"/>
              <w:bottom w:val="nil"/>
            </w:tcBorders>
            <w:shd w:val="clear" w:color="auto" w:fill="auto"/>
          </w:tcPr>
          <w:p w14:paraId="6A3CB25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593B41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E712A79"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56776CC6"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3E94DBD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FC2C73B"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621381" w14:textId="77777777" w:rsidR="00015AC9" w:rsidRPr="00D95972" w:rsidRDefault="00015AC9" w:rsidP="00015AC9">
            <w:pPr>
              <w:rPr>
                <w:rFonts w:cs="Arial"/>
              </w:rPr>
            </w:pPr>
          </w:p>
        </w:tc>
      </w:tr>
      <w:tr w:rsidR="00015AC9" w:rsidRPr="00D95972" w14:paraId="57CB73E6" w14:textId="77777777" w:rsidTr="008419FC">
        <w:tc>
          <w:tcPr>
            <w:tcW w:w="976" w:type="dxa"/>
            <w:tcBorders>
              <w:top w:val="nil"/>
              <w:left w:val="thinThickThinSmallGap" w:sz="24" w:space="0" w:color="auto"/>
              <w:bottom w:val="nil"/>
            </w:tcBorders>
            <w:shd w:val="clear" w:color="auto" w:fill="auto"/>
          </w:tcPr>
          <w:p w14:paraId="278467D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D8F61B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20A48A7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635FC62C"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C427DD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DE39F7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696EC6" w14:textId="77777777" w:rsidR="00015AC9" w:rsidRPr="00D95972" w:rsidRDefault="00015AC9" w:rsidP="00015AC9">
            <w:pPr>
              <w:rPr>
                <w:rFonts w:cs="Arial"/>
              </w:rPr>
            </w:pPr>
          </w:p>
        </w:tc>
      </w:tr>
      <w:tr w:rsidR="00015AC9" w:rsidRPr="00D95972" w14:paraId="43C1BA1E" w14:textId="77777777" w:rsidTr="008419FC">
        <w:tc>
          <w:tcPr>
            <w:tcW w:w="976" w:type="dxa"/>
            <w:tcBorders>
              <w:top w:val="nil"/>
              <w:left w:val="thinThickThinSmallGap" w:sz="24" w:space="0" w:color="auto"/>
              <w:bottom w:val="nil"/>
            </w:tcBorders>
            <w:shd w:val="clear" w:color="auto" w:fill="auto"/>
          </w:tcPr>
          <w:p w14:paraId="332A33D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512BD0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AEAA928"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476847DC"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699A52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F61A80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77ECBB" w14:textId="77777777" w:rsidR="00015AC9" w:rsidRPr="00D95972" w:rsidRDefault="00015AC9" w:rsidP="00015AC9">
            <w:pPr>
              <w:rPr>
                <w:rFonts w:cs="Arial"/>
              </w:rPr>
            </w:pPr>
          </w:p>
        </w:tc>
      </w:tr>
      <w:tr w:rsidR="00015AC9" w:rsidRPr="00D95972" w14:paraId="23D6DDE2" w14:textId="77777777" w:rsidTr="008419FC">
        <w:tc>
          <w:tcPr>
            <w:tcW w:w="976" w:type="dxa"/>
            <w:tcBorders>
              <w:top w:val="nil"/>
              <w:left w:val="thinThickThinSmallGap" w:sz="24" w:space="0" w:color="auto"/>
              <w:bottom w:val="nil"/>
            </w:tcBorders>
            <w:shd w:val="clear" w:color="auto" w:fill="auto"/>
          </w:tcPr>
          <w:p w14:paraId="7A0DF83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4F88F0F"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4E94D8B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F4B9D8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52E74033"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0C96BD8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DF24F3F" w14:textId="77777777" w:rsidR="00015AC9" w:rsidRPr="00D95972" w:rsidRDefault="00015AC9" w:rsidP="00015AC9">
            <w:pPr>
              <w:rPr>
                <w:rFonts w:eastAsia="Batang" w:cs="Arial"/>
                <w:lang w:eastAsia="ko-KR"/>
              </w:rPr>
            </w:pPr>
          </w:p>
        </w:tc>
      </w:tr>
      <w:tr w:rsidR="00015AC9" w:rsidRPr="00D95972" w14:paraId="0E046D6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50AF136"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0FD44A62" w14:textId="77777777" w:rsidR="00015AC9" w:rsidRPr="00D95972" w:rsidRDefault="00015AC9" w:rsidP="00015AC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5E365A0E"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6629BDB9"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6A605EF6"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14:paraId="0E27EDC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D94F59" w14:textId="77777777" w:rsidR="00015AC9" w:rsidRDefault="00015AC9" w:rsidP="00015AC9">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7C5C653" w14:textId="77777777" w:rsidR="00015AC9" w:rsidRDefault="00015AC9" w:rsidP="00015AC9">
            <w:pPr>
              <w:rPr>
                <w:rFonts w:cs="Arial"/>
                <w:color w:val="000000"/>
              </w:rPr>
            </w:pPr>
          </w:p>
          <w:p w14:paraId="69563272" w14:textId="77777777" w:rsidR="00015AC9" w:rsidRPr="00D95972" w:rsidRDefault="00015AC9" w:rsidP="00015AC9">
            <w:pPr>
              <w:rPr>
                <w:rFonts w:cs="Arial"/>
                <w:color w:val="000000"/>
              </w:rPr>
            </w:pPr>
            <w:r w:rsidRPr="004A33FD">
              <w:rPr>
                <w:szCs w:val="16"/>
                <w:highlight w:val="green"/>
              </w:rPr>
              <w:t>100%</w:t>
            </w:r>
            <w:r w:rsidRPr="00D95972">
              <w:rPr>
                <w:rFonts w:eastAsia="Batang" w:cs="Arial"/>
                <w:color w:val="000000"/>
                <w:lang w:eastAsia="ko-KR"/>
              </w:rPr>
              <w:br/>
            </w:r>
          </w:p>
          <w:p w14:paraId="2ADA2684" w14:textId="77777777" w:rsidR="00015AC9" w:rsidRPr="00D95972" w:rsidRDefault="00015AC9" w:rsidP="00015AC9">
            <w:pPr>
              <w:rPr>
                <w:rFonts w:cs="Arial"/>
                <w:color w:val="000000"/>
              </w:rPr>
            </w:pPr>
          </w:p>
        </w:tc>
      </w:tr>
      <w:tr w:rsidR="00015AC9" w:rsidRPr="00D95972" w14:paraId="76F164A3"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5AE5948E"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3480F5C3" w14:textId="77777777" w:rsidR="00015AC9" w:rsidRPr="00D95972" w:rsidRDefault="00015AC9" w:rsidP="00015AC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5260FC13"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6DB3549E" w14:textId="77777777" w:rsidR="00015AC9" w:rsidRPr="00D95972" w:rsidRDefault="00015AC9" w:rsidP="00015AC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13C22AE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AF5DE48"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5D2042" w14:textId="77777777" w:rsidR="00015AC9" w:rsidRDefault="00015AC9" w:rsidP="00015AC9">
            <w:pPr>
              <w:rPr>
                <w:rFonts w:eastAsia="Batang" w:cs="Arial"/>
                <w:lang w:eastAsia="ko-KR"/>
              </w:rPr>
            </w:pPr>
            <w:r>
              <w:rPr>
                <w:rFonts w:eastAsia="Batang" w:cs="Arial"/>
                <w:lang w:eastAsia="ko-KR"/>
              </w:rPr>
              <w:t>General Stage-3 SAE protocol development</w:t>
            </w:r>
          </w:p>
          <w:p w14:paraId="40AB7558" w14:textId="77777777" w:rsidR="00015AC9" w:rsidRDefault="00015AC9" w:rsidP="00015AC9">
            <w:pPr>
              <w:rPr>
                <w:rFonts w:eastAsia="Batang" w:cs="Arial"/>
                <w:lang w:eastAsia="ko-KR"/>
              </w:rPr>
            </w:pPr>
          </w:p>
          <w:p w14:paraId="0CC183FE" w14:textId="77777777" w:rsidR="00015AC9" w:rsidRPr="00D95972" w:rsidRDefault="00015AC9" w:rsidP="00015AC9">
            <w:pPr>
              <w:rPr>
                <w:rFonts w:eastAsia="Batang" w:cs="Arial"/>
                <w:lang w:eastAsia="ko-KR"/>
              </w:rPr>
            </w:pPr>
          </w:p>
        </w:tc>
      </w:tr>
      <w:tr w:rsidR="00015AC9" w:rsidRPr="00D95972" w14:paraId="3336EBCB" w14:textId="77777777" w:rsidTr="00D0101F">
        <w:tc>
          <w:tcPr>
            <w:tcW w:w="976" w:type="dxa"/>
            <w:tcBorders>
              <w:top w:val="nil"/>
              <w:left w:val="thinThickThinSmallGap" w:sz="24" w:space="0" w:color="auto"/>
              <w:bottom w:val="nil"/>
            </w:tcBorders>
            <w:shd w:val="clear" w:color="auto" w:fill="auto"/>
          </w:tcPr>
          <w:p w14:paraId="25AEB85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AE3275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7691BDC" w14:textId="77777777" w:rsidR="00015AC9" w:rsidRPr="00D95972" w:rsidRDefault="00291DDC" w:rsidP="00015AC9">
            <w:pPr>
              <w:rPr>
                <w:rFonts w:cs="Arial"/>
              </w:rPr>
            </w:pPr>
            <w:hyperlink r:id="rId74" w:history="1">
              <w:r w:rsidR="00015AC9">
                <w:rPr>
                  <w:rStyle w:val="Hyperlink"/>
                </w:rPr>
                <w:t>C1-202515</w:t>
              </w:r>
            </w:hyperlink>
          </w:p>
        </w:tc>
        <w:tc>
          <w:tcPr>
            <w:tcW w:w="4190" w:type="dxa"/>
            <w:gridSpan w:val="3"/>
            <w:tcBorders>
              <w:top w:val="single" w:sz="4" w:space="0" w:color="auto"/>
              <w:bottom w:val="single" w:sz="4" w:space="0" w:color="auto"/>
            </w:tcBorders>
            <w:shd w:val="clear" w:color="auto" w:fill="FFFF00"/>
          </w:tcPr>
          <w:p w14:paraId="565E85EF" w14:textId="77777777" w:rsidR="00015AC9" w:rsidRPr="00D95972" w:rsidRDefault="00015AC9" w:rsidP="00015AC9">
            <w:pPr>
              <w:rPr>
                <w:rFonts w:cs="Arial"/>
              </w:rPr>
            </w:pPr>
            <w:r>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14:paraId="034518D0"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CD5A820" w14:textId="77777777" w:rsidR="00015AC9" w:rsidRPr="00D95972" w:rsidRDefault="00015AC9" w:rsidP="00015AC9">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F8ED1" w14:textId="77777777" w:rsidR="00015AC9" w:rsidRPr="009A4107" w:rsidRDefault="00015AC9" w:rsidP="00015AC9">
            <w:pPr>
              <w:rPr>
                <w:rFonts w:eastAsia="Batang" w:cs="Arial"/>
                <w:lang w:eastAsia="ko-KR"/>
              </w:rPr>
            </w:pPr>
          </w:p>
        </w:tc>
      </w:tr>
      <w:tr w:rsidR="00015AC9" w:rsidRPr="00D95972" w14:paraId="613E48EA" w14:textId="77777777" w:rsidTr="00D0101F">
        <w:tc>
          <w:tcPr>
            <w:tcW w:w="976" w:type="dxa"/>
            <w:tcBorders>
              <w:top w:val="nil"/>
              <w:left w:val="thinThickThinSmallGap" w:sz="24" w:space="0" w:color="auto"/>
              <w:bottom w:val="nil"/>
            </w:tcBorders>
            <w:shd w:val="clear" w:color="auto" w:fill="auto"/>
          </w:tcPr>
          <w:p w14:paraId="5D00897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8A64EF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F30C83B" w14:textId="77777777" w:rsidR="00015AC9" w:rsidRPr="00D95972" w:rsidRDefault="00291DDC" w:rsidP="00015AC9">
            <w:pPr>
              <w:rPr>
                <w:rFonts w:cs="Arial"/>
              </w:rPr>
            </w:pPr>
            <w:hyperlink r:id="rId75" w:history="1">
              <w:r w:rsidR="00015AC9">
                <w:rPr>
                  <w:rStyle w:val="Hyperlink"/>
                </w:rPr>
                <w:t>C1-202516</w:t>
              </w:r>
            </w:hyperlink>
          </w:p>
        </w:tc>
        <w:tc>
          <w:tcPr>
            <w:tcW w:w="4190" w:type="dxa"/>
            <w:gridSpan w:val="3"/>
            <w:tcBorders>
              <w:top w:val="single" w:sz="4" w:space="0" w:color="auto"/>
              <w:bottom w:val="single" w:sz="4" w:space="0" w:color="auto"/>
            </w:tcBorders>
            <w:shd w:val="clear" w:color="auto" w:fill="FFFF00"/>
          </w:tcPr>
          <w:p w14:paraId="2D7E3934" w14:textId="77777777" w:rsidR="00015AC9" w:rsidRPr="00D95972" w:rsidRDefault="00015AC9" w:rsidP="00015AC9">
            <w:pPr>
              <w:rPr>
                <w:rFonts w:cs="Arial"/>
              </w:rPr>
            </w:pPr>
            <w:r>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14:paraId="5E655B74"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717249A1" w14:textId="77777777" w:rsidR="00015AC9" w:rsidRPr="00D95972" w:rsidRDefault="00015AC9" w:rsidP="00015AC9">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7F932F" w14:textId="77777777" w:rsidR="00015AC9" w:rsidRPr="009A4107" w:rsidRDefault="00015AC9" w:rsidP="00015AC9">
            <w:pPr>
              <w:rPr>
                <w:rFonts w:eastAsia="Batang" w:cs="Arial"/>
                <w:lang w:eastAsia="ko-KR"/>
              </w:rPr>
            </w:pPr>
          </w:p>
        </w:tc>
      </w:tr>
      <w:tr w:rsidR="00015AC9" w:rsidRPr="00D95972" w14:paraId="03AEC4EC" w14:textId="77777777" w:rsidTr="00D0101F">
        <w:tc>
          <w:tcPr>
            <w:tcW w:w="976" w:type="dxa"/>
            <w:tcBorders>
              <w:top w:val="nil"/>
              <w:left w:val="thinThickThinSmallGap" w:sz="24" w:space="0" w:color="auto"/>
              <w:bottom w:val="nil"/>
            </w:tcBorders>
            <w:shd w:val="clear" w:color="auto" w:fill="auto"/>
          </w:tcPr>
          <w:p w14:paraId="2D8026D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85F5DF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DA4FF0F" w14:textId="77777777" w:rsidR="00015AC9" w:rsidRPr="00D95972" w:rsidRDefault="00291DDC" w:rsidP="00015AC9">
            <w:pPr>
              <w:rPr>
                <w:rFonts w:cs="Arial"/>
              </w:rPr>
            </w:pPr>
            <w:hyperlink r:id="rId76" w:history="1">
              <w:r w:rsidR="00015AC9">
                <w:rPr>
                  <w:rStyle w:val="Hyperlink"/>
                </w:rPr>
                <w:t>C1-202517</w:t>
              </w:r>
            </w:hyperlink>
          </w:p>
        </w:tc>
        <w:tc>
          <w:tcPr>
            <w:tcW w:w="4190" w:type="dxa"/>
            <w:gridSpan w:val="3"/>
            <w:tcBorders>
              <w:top w:val="single" w:sz="4" w:space="0" w:color="auto"/>
              <w:bottom w:val="single" w:sz="4" w:space="0" w:color="auto"/>
            </w:tcBorders>
            <w:shd w:val="clear" w:color="auto" w:fill="FFFF00"/>
          </w:tcPr>
          <w:p w14:paraId="6DD9C7F9" w14:textId="77777777" w:rsidR="00015AC9" w:rsidRPr="00D95972" w:rsidRDefault="00015AC9" w:rsidP="00015AC9">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14:paraId="56D9A074"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75ED6BDD" w14:textId="77777777" w:rsidR="00015AC9" w:rsidRPr="00D95972" w:rsidRDefault="00015AC9" w:rsidP="00015AC9">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4FE271" w14:textId="77777777" w:rsidR="00015AC9" w:rsidRPr="009A4107" w:rsidRDefault="00015AC9" w:rsidP="00015AC9">
            <w:pPr>
              <w:rPr>
                <w:rFonts w:eastAsia="Batang" w:cs="Arial"/>
                <w:lang w:eastAsia="ko-KR"/>
              </w:rPr>
            </w:pPr>
          </w:p>
        </w:tc>
      </w:tr>
      <w:tr w:rsidR="00015AC9" w:rsidRPr="00D95972" w14:paraId="3A94C6AF" w14:textId="77777777" w:rsidTr="00D0101F">
        <w:tc>
          <w:tcPr>
            <w:tcW w:w="976" w:type="dxa"/>
            <w:tcBorders>
              <w:top w:val="nil"/>
              <w:left w:val="thinThickThinSmallGap" w:sz="24" w:space="0" w:color="auto"/>
              <w:bottom w:val="nil"/>
            </w:tcBorders>
            <w:shd w:val="clear" w:color="auto" w:fill="auto"/>
          </w:tcPr>
          <w:p w14:paraId="62C54A3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5BD91A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48878F3" w14:textId="77777777" w:rsidR="00015AC9" w:rsidRPr="00D95972" w:rsidRDefault="00291DDC" w:rsidP="00015AC9">
            <w:pPr>
              <w:rPr>
                <w:rFonts w:cs="Arial"/>
              </w:rPr>
            </w:pPr>
            <w:hyperlink r:id="rId77"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14:paraId="5294C33D" w14:textId="77777777" w:rsidR="00015AC9" w:rsidRPr="00D95972" w:rsidRDefault="00015AC9" w:rsidP="00015AC9">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14:paraId="3012E782"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04832BA" w14:textId="77777777" w:rsidR="00015AC9" w:rsidRPr="00D95972" w:rsidRDefault="00015AC9" w:rsidP="00015AC9">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CEF4DE" w14:textId="77777777" w:rsidR="00015AC9" w:rsidRPr="009A4107" w:rsidRDefault="00015AC9" w:rsidP="00015AC9">
            <w:pPr>
              <w:rPr>
                <w:rFonts w:eastAsia="Batang" w:cs="Arial"/>
                <w:lang w:eastAsia="ko-KR"/>
              </w:rPr>
            </w:pPr>
          </w:p>
        </w:tc>
      </w:tr>
      <w:tr w:rsidR="00015AC9" w:rsidRPr="00D95972" w14:paraId="26E014A0" w14:textId="77777777" w:rsidTr="00D0101F">
        <w:tc>
          <w:tcPr>
            <w:tcW w:w="976" w:type="dxa"/>
            <w:tcBorders>
              <w:top w:val="nil"/>
              <w:left w:val="thinThickThinSmallGap" w:sz="24" w:space="0" w:color="auto"/>
              <w:bottom w:val="nil"/>
            </w:tcBorders>
            <w:shd w:val="clear" w:color="auto" w:fill="auto"/>
          </w:tcPr>
          <w:p w14:paraId="7896FFD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3E1B3E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4BF3B79" w14:textId="77777777" w:rsidR="00015AC9" w:rsidRPr="00D95972" w:rsidRDefault="00291DDC" w:rsidP="00015AC9">
            <w:pPr>
              <w:rPr>
                <w:rFonts w:cs="Arial"/>
              </w:rPr>
            </w:pPr>
            <w:hyperlink r:id="rId78" w:history="1">
              <w:r w:rsidR="00015AC9">
                <w:rPr>
                  <w:rStyle w:val="Hyperlink"/>
                </w:rPr>
                <w:t>C1-202542</w:t>
              </w:r>
            </w:hyperlink>
          </w:p>
        </w:tc>
        <w:tc>
          <w:tcPr>
            <w:tcW w:w="4190" w:type="dxa"/>
            <w:gridSpan w:val="3"/>
            <w:tcBorders>
              <w:top w:val="single" w:sz="4" w:space="0" w:color="auto"/>
              <w:bottom w:val="single" w:sz="4" w:space="0" w:color="auto"/>
            </w:tcBorders>
            <w:shd w:val="clear" w:color="auto" w:fill="FFFF00"/>
          </w:tcPr>
          <w:p w14:paraId="07595E49" w14:textId="77777777" w:rsidR="00015AC9" w:rsidRPr="00D95972" w:rsidRDefault="00015AC9" w:rsidP="00015AC9">
            <w:pPr>
              <w:rPr>
                <w:rFonts w:cs="Arial"/>
              </w:rPr>
            </w:pPr>
            <w:r>
              <w:rPr>
                <w:rFonts w:cs="Arial"/>
              </w:rPr>
              <w:t>Error handling of precedence value conflict</w:t>
            </w:r>
          </w:p>
        </w:tc>
        <w:tc>
          <w:tcPr>
            <w:tcW w:w="1766" w:type="dxa"/>
            <w:tcBorders>
              <w:top w:val="single" w:sz="4" w:space="0" w:color="auto"/>
              <w:bottom w:val="single" w:sz="4" w:space="0" w:color="auto"/>
            </w:tcBorders>
            <w:shd w:val="clear" w:color="auto" w:fill="FFFF00"/>
          </w:tcPr>
          <w:p w14:paraId="0A82DB62" w14:textId="77777777"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5926EF4E" w14:textId="77777777" w:rsidR="00015AC9" w:rsidRPr="00D95972" w:rsidRDefault="00015AC9" w:rsidP="00015AC9">
            <w:pPr>
              <w:rPr>
                <w:rFonts w:cs="Arial"/>
              </w:rPr>
            </w:pPr>
            <w:r>
              <w:rPr>
                <w:rFonts w:cs="Arial"/>
              </w:rPr>
              <w:t xml:space="preserve">CR 3372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B75FB9" w14:textId="77777777" w:rsidR="00015AC9" w:rsidRPr="009A4107" w:rsidRDefault="00015AC9" w:rsidP="00015AC9">
            <w:pPr>
              <w:rPr>
                <w:rFonts w:eastAsia="Batang" w:cs="Arial"/>
                <w:lang w:eastAsia="ko-KR"/>
              </w:rPr>
            </w:pPr>
          </w:p>
        </w:tc>
      </w:tr>
      <w:tr w:rsidR="00015AC9" w:rsidRPr="00D95972" w14:paraId="41EF8376" w14:textId="77777777" w:rsidTr="00D0101F">
        <w:tc>
          <w:tcPr>
            <w:tcW w:w="976" w:type="dxa"/>
            <w:tcBorders>
              <w:top w:val="nil"/>
              <w:left w:val="thinThickThinSmallGap" w:sz="24" w:space="0" w:color="auto"/>
              <w:bottom w:val="nil"/>
            </w:tcBorders>
            <w:shd w:val="clear" w:color="auto" w:fill="auto"/>
          </w:tcPr>
          <w:p w14:paraId="7D83FE7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BC6DC5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7011622" w14:textId="77777777" w:rsidR="00015AC9" w:rsidRPr="00D95972" w:rsidRDefault="00291DDC" w:rsidP="00015AC9">
            <w:pPr>
              <w:rPr>
                <w:rFonts w:cs="Arial"/>
              </w:rPr>
            </w:pPr>
            <w:hyperlink r:id="rId79"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14:paraId="6FBAE639" w14:textId="77777777" w:rsidR="00015AC9" w:rsidRPr="00D95972" w:rsidRDefault="00015AC9" w:rsidP="00015AC9">
            <w:pPr>
              <w:rPr>
                <w:rFonts w:cs="Arial"/>
              </w:rPr>
            </w:pPr>
            <w:r>
              <w:rPr>
                <w:rFonts w:cs="Arial"/>
              </w:rPr>
              <w:t>Consistent usage of "tracking area updating procedure"</w:t>
            </w:r>
          </w:p>
        </w:tc>
        <w:tc>
          <w:tcPr>
            <w:tcW w:w="1766" w:type="dxa"/>
            <w:tcBorders>
              <w:top w:val="single" w:sz="4" w:space="0" w:color="auto"/>
              <w:bottom w:val="single" w:sz="4" w:space="0" w:color="auto"/>
            </w:tcBorders>
            <w:shd w:val="clear" w:color="auto" w:fill="FFFF00"/>
          </w:tcPr>
          <w:p w14:paraId="701F0AAC"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71E94CF6" w14:textId="77777777" w:rsidR="00015AC9" w:rsidRPr="00D95972" w:rsidRDefault="00015AC9" w:rsidP="00015AC9">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3A698A" w14:textId="77777777" w:rsidR="00015AC9" w:rsidRPr="00D95972" w:rsidRDefault="00015AC9" w:rsidP="00015AC9">
            <w:pPr>
              <w:rPr>
                <w:rFonts w:eastAsia="Batang" w:cs="Arial"/>
                <w:lang w:eastAsia="ko-KR"/>
              </w:rPr>
            </w:pPr>
            <w:r>
              <w:rPr>
                <w:rFonts w:eastAsia="Batang" w:cs="Arial"/>
                <w:lang w:eastAsia="ko-KR"/>
              </w:rPr>
              <w:t>Shifted from 16.2.21</w:t>
            </w:r>
          </w:p>
        </w:tc>
      </w:tr>
      <w:tr w:rsidR="00015AC9" w:rsidRPr="00D95972" w14:paraId="21D3131F" w14:textId="77777777" w:rsidTr="008419FC">
        <w:tc>
          <w:tcPr>
            <w:tcW w:w="976" w:type="dxa"/>
            <w:tcBorders>
              <w:top w:val="nil"/>
              <w:left w:val="thinThickThinSmallGap" w:sz="24" w:space="0" w:color="auto"/>
              <w:bottom w:val="nil"/>
            </w:tcBorders>
            <w:shd w:val="clear" w:color="auto" w:fill="auto"/>
          </w:tcPr>
          <w:p w14:paraId="1C9325C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41D09F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913942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7F26A28E"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837296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73D46F0"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D74732" w14:textId="77777777" w:rsidR="00015AC9" w:rsidRPr="009A4107" w:rsidRDefault="00015AC9" w:rsidP="00015AC9">
            <w:pPr>
              <w:rPr>
                <w:rFonts w:eastAsia="Batang" w:cs="Arial"/>
                <w:lang w:eastAsia="ko-KR"/>
              </w:rPr>
            </w:pPr>
          </w:p>
        </w:tc>
      </w:tr>
      <w:tr w:rsidR="00015AC9" w:rsidRPr="00D95972" w14:paraId="76C752E9" w14:textId="77777777" w:rsidTr="008419FC">
        <w:tc>
          <w:tcPr>
            <w:tcW w:w="976" w:type="dxa"/>
            <w:tcBorders>
              <w:top w:val="nil"/>
              <w:left w:val="thinThickThinSmallGap" w:sz="24" w:space="0" w:color="auto"/>
              <w:bottom w:val="nil"/>
            </w:tcBorders>
            <w:shd w:val="clear" w:color="auto" w:fill="auto"/>
          </w:tcPr>
          <w:p w14:paraId="39914A7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5E214D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1D4647A3"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C36EF4A"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286B0C4"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438229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9427CA" w14:textId="77777777" w:rsidR="00015AC9" w:rsidRPr="009A4107" w:rsidRDefault="00015AC9" w:rsidP="00015AC9">
            <w:pPr>
              <w:rPr>
                <w:rFonts w:eastAsia="Batang" w:cs="Arial"/>
                <w:lang w:eastAsia="ko-KR"/>
              </w:rPr>
            </w:pPr>
          </w:p>
        </w:tc>
      </w:tr>
      <w:tr w:rsidR="00015AC9" w:rsidRPr="00D95972" w14:paraId="7D160B12" w14:textId="77777777" w:rsidTr="008419FC">
        <w:tc>
          <w:tcPr>
            <w:tcW w:w="976" w:type="dxa"/>
            <w:tcBorders>
              <w:top w:val="nil"/>
              <w:left w:val="thinThickThinSmallGap" w:sz="24" w:space="0" w:color="auto"/>
              <w:bottom w:val="nil"/>
            </w:tcBorders>
            <w:shd w:val="clear" w:color="auto" w:fill="auto"/>
          </w:tcPr>
          <w:p w14:paraId="57C4AF6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F88E41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31A34DFA"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60F340D1"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F0A7953"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7FDD587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97BC0C" w14:textId="77777777" w:rsidR="00015AC9" w:rsidRPr="009A4107" w:rsidRDefault="00015AC9" w:rsidP="00015AC9">
            <w:pPr>
              <w:rPr>
                <w:rFonts w:eastAsia="Batang" w:cs="Arial"/>
                <w:lang w:eastAsia="ko-KR"/>
              </w:rPr>
            </w:pPr>
          </w:p>
        </w:tc>
      </w:tr>
      <w:tr w:rsidR="00015AC9" w:rsidRPr="00D95972" w14:paraId="19D3526D" w14:textId="77777777" w:rsidTr="008419FC">
        <w:tc>
          <w:tcPr>
            <w:tcW w:w="976" w:type="dxa"/>
            <w:tcBorders>
              <w:top w:val="nil"/>
              <w:left w:val="thinThickThinSmallGap" w:sz="24" w:space="0" w:color="auto"/>
              <w:bottom w:val="nil"/>
            </w:tcBorders>
            <w:shd w:val="clear" w:color="auto" w:fill="auto"/>
          </w:tcPr>
          <w:p w14:paraId="51B3B54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3DB1C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37D991A8"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30B5B1C6"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4571C74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38F7D50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B43148" w14:textId="77777777" w:rsidR="00015AC9" w:rsidRPr="009A4107" w:rsidRDefault="00015AC9" w:rsidP="00015AC9">
            <w:pPr>
              <w:rPr>
                <w:rFonts w:eastAsia="Batang" w:cs="Arial"/>
                <w:lang w:eastAsia="ko-KR"/>
              </w:rPr>
            </w:pPr>
          </w:p>
        </w:tc>
      </w:tr>
      <w:tr w:rsidR="00015AC9" w:rsidRPr="00D95972" w14:paraId="68F4BF47" w14:textId="77777777" w:rsidTr="008419FC">
        <w:tc>
          <w:tcPr>
            <w:tcW w:w="976" w:type="dxa"/>
            <w:tcBorders>
              <w:top w:val="nil"/>
              <w:left w:val="thinThickThinSmallGap" w:sz="24" w:space="0" w:color="auto"/>
              <w:bottom w:val="single" w:sz="4" w:space="0" w:color="auto"/>
            </w:tcBorders>
            <w:shd w:val="clear" w:color="auto" w:fill="auto"/>
          </w:tcPr>
          <w:p w14:paraId="5B0DED12" w14:textId="77777777"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14:paraId="404CC4B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5C22D5DA"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F72E955"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366E334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3CB1022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AB8AB2" w14:textId="77777777" w:rsidR="00015AC9" w:rsidRPr="00D95972" w:rsidRDefault="00015AC9" w:rsidP="00015AC9">
            <w:pPr>
              <w:rPr>
                <w:rFonts w:eastAsia="Batang" w:cs="Arial"/>
                <w:lang w:eastAsia="ko-KR"/>
              </w:rPr>
            </w:pPr>
          </w:p>
        </w:tc>
      </w:tr>
      <w:tr w:rsidR="00015AC9" w:rsidRPr="00D95972" w14:paraId="4B54E4D5"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05B074C"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F33B5CB" w14:textId="77777777" w:rsidR="00015AC9" w:rsidRPr="00D95972" w:rsidRDefault="00015AC9" w:rsidP="00015AC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DD1F5A7"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AC9D765" w14:textId="77777777"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7C58FB5B"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7CAFBEB4"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33E7EA" w14:textId="77777777"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5AC9" w:rsidRPr="00D95972" w14:paraId="4431D839" w14:textId="77777777" w:rsidTr="008419FC">
        <w:tc>
          <w:tcPr>
            <w:tcW w:w="976" w:type="dxa"/>
            <w:tcBorders>
              <w:top w:val="nil"/>
              <w:left w:val="thinThickThinSmallGap" w:sz="24" w:space="0" w:color="auto"/>
              <w:bottom w:val="nil"/>
            </w:tcBorders>
            <w:shd w:val="clear" w:color="auto" w:fill="auto"/>
          </w:tcPr>
          <w:p w14:paraId="12DB9DB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E3E4342"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05A70349"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7335C5DB"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70F4678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6B359C4F"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2BA67EE" w14:textId="77777777" w:rsidR="00015AC9" w:rsidRPr="00D95972" w:rsidRDefault="00015AC9" w:rsidP="00015AC9">
            <w:pPr>
              <w:rPr>
                <w:rFonts w:eastAsia="Batang" w:cs="Arial"/>
                <w:lang w:eastAsia="ko-KR"/>
              </w:rPr>
            </w:pPr>
          </w:p>
        </w:tc>
      </w:tr>
      <w:tr w:rsidR="00015AC9" w:rsidRPr="00D95972" w14:paraId="30849B6E" w14:textId="77777777" w:rsidTr="008419FC">
        <w:tc>
          <w:tcPr>
            <w:tcW w:w="976" w:type="dxa"/>
            <w:tcBorders>
              <w:top w:val="nil"/>
              <w:left w:val="thinThickThinSmallGap" w:sz="24" w:space="0" w:color="auto"/>
              <w:bottom w:val="nil"/>
            </w:tcBorders>
            <w:shd w:val="clear" w:color="auto" w:fill="auto"/>
          </w:tcPr>
          <w:p w14:paraId="4740D67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D70FA0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123409F4"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716E8657"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3824BA5B"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740E0D8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A2AA18E" w14:textId="77777777" w:rsidR="00015AC9" w:rsidRPr="00D95972" w:rsidRDefault="00015AC9" w:rsidP="00015AC9">
            <w:pPr>
              <w:rPr>
                <w:rFonts w:eastAsia="Batang" w:cs="Arial"/>
                <w:lang w:eastAsia="ko-KR"/>
              </w:rPr>
            </w:pPr>
          </w:p>
        </w:tc>
      </w:tr>
      <w:tr w:rsidR="00015AC9" w:rsidRPr="00D95972" w14:paraId="4F7F7710" w14:textId="77777777" w:rsidTr="008419FC">
        <w:tc>
          <w:tcPr>
            <w:tcW w:w="976" w:type="dxa"/>
            <w:tcBorders>
              <w:top w:val="nil"/>
              <w:left w:val="thinThickThinSmallGap" w:sz="24" w:space="0" w:color="auto"/>
              <w:bottom w:val="nil"/>
            </w:tcBorders>
            <w:shd w:val="clear" w:color="auto" w:fill="auto"/>
          </w:tcPr>
          <w:p w14:paraId="6A4B927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03DDDD4"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1073F39F"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4B55D9E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379637A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18E20AB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2C1CA6D" w14:textId="77777777" w:rsidR="00015AC9" w:rsidRPr="00D95972" w:rsidRDefault="00015AC9" w:rsidP="00015AC9">
            <w:pPr>
              <w:rPr>
                <w:rFonts w:eastAsia="Batang" w:cs="Arial"/>
                <w:lang w:eastAsia="ko-KR"/>
              </w:rPr>
            </w:pPr>
          </w:p>
        </w:tc>
      </w:tr>
      <w:tr w:rsidR="00015AC9" w:rsidRPr="00D95972" w14:paraId="6A734A15" w14:textId="77777777" w:rsidTr="008419FC">
        <w:tc>
          <w:tcPr>
            <w:tcW w:w="976" w:type="dxa"/>
            <w:tcBorders>
              <w:top w:val="nil"/>
              <w:left w:val="thinThickThinSmallGap" w:sz="24" w:space="0" w:color="auto"/>
              <w:bottom w:val="single" w:sz="4" w:space="0" w:color="auto"/>
            </w:tcBorders>
            <w:shd w:val="clear" w:color="auto" w:fill="auto"/>
          </w:tcPr>
          <w:p w14:paraId="680774E1" w14:textId="77777777"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14:paraId="011BD44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23AC4B6A"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23D5F941"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62C7E62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29D441F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EF364EA" w14:textId="77777777" w:rsidR="00015AC9" w:rsidRPr="00D95972" w:rsidRDefault="00015AC9" w:rsidP="00015AC9">
            <w:pPr>
              <w:rPr>
                <w:rFonts w:eastAsia="Batang" w:cs="Arial"/>
                <w:lang w:eastAsia="ko-KR"/>
              </w:rPr>
            </w:pPr>
          </w:p>
        </w:tc>
      </w:tr>
      <w:tr w:rsidR="00015AC9" w:rsidRPr="00D95972" w14:paraId="046C089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3EE091A"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3DE025DA" w14:textId="77777777" w:rsidR="00015AC9" w:rsidRPr="00D95972" w:rsidRDefault="00015AC9" w:rsidP="00015AC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B18FC4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68921E35" w14:textId="77777777"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489DB3DD"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650A129B"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E789EAC" w14:textId="77777777"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5AC9" w:rsidRPr="00D95972" w14:paraId="760EB48E" w14:textId="77777777" w:rsidTr="008419FC">
        <w:tc>
          <w:tcPr>
            <w:tcW w:w="976" w:type="dxa"/>
            <w:tcBorders>
              <w:top w:val="nil"/>
              <w:left w:val="thinThickThinSmallGap" w:sz="24" w:space="0" w:color="auto"/>
              <w:bottom w:val="nil"/>
            </w:tcBorders>
            <w:shd w:val="clear" w:color="auto" w:fill="auto"/>
          </w:tcPr>
          <w:p w14:paraId="3F91ABF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27E33C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4E94994E"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5CA1A8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25689B0A"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39109AF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D1692E8" w14:textId="77777777" w:rsidR="00015AC9" w:rsidRPr="00D95972" w:rsidRDefault="00015AC9" w:rsidP="00015AC9">
            <w:pPr>
              <w:rPr>
                <w:rFonts w:eastAsia="Batang" w:cs="Arial"/>
                <w:lang w:eastAsia="ko-KR"/>
              </w:rPr>
            </w:pPr>
          </w:p>
        </w:tc>
      </w:tr>
      <w:tr w:rsidR="00015AC9" w:rsidRPr="00D95972" w14:paraId="0B20C171" w14:textId="77777777" w:rsidTr="008419FC">
        <w:tc>
          <w:tcPr>
            <w:tcW w:w="976" w:type="dxa"/>
            <w:tcBorders>
              <w:top w:val="nil"/>
              <w:left w:val="thinThickThinSmallGap" w:sz="24" w:space="0" w:color="auto"/>
              <w:bottom w:val="nil"/>
            </w:tcBorders>
            <w:shd w:val="clear" w:color="auto" w:fill="auto"/>
          </w:tcPr>
          <w:p w14:paraId="2D31A97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53F1A10"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40D7BDD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2F9BB043"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02C5C02D"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776A3CE9"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AFAA30" w14:textId="77777777" w:rsidR="00015AC9" w:rsidRPr="00D95972" w:rsidRDefault="00015AC9" w:rsidP="00015AC9">
            <w:pPr>
              <w:rPr>
                <w:rFonts w:eastAsia="Batang" w:cs="Arial"/>
                <w:lang w:eastAsia="ko-KR"/>
              </w:rPr>
            </w:pPr>
          </w:p>
        </w:tc>
      </w:tr>
      <w:tr w:rsidR="00015AC9" w:rsidRPr="00D95972" w14:paraId="7B1B384C" w14:textId="77777777" w:rsidTr="008419FC">
        <w:tc>
          <w:tcPr>
            <w:tcW w:w="976" w:type="dxa"/>
            <w:tcBorders>
              <w:top w:val="nil"/>
              <w:left w:val="thinThickThinSmallGap" w:sz="24" w:space="0" w:color="auto"/>
              <w:bottom w:val="nil"/>
            </w:tcBorders>
            <w:shd w:val="clear" w:color="auto" w:fill="auto"/>
          </w:tcPr>
          <w:p w14:paraId="02A9C2E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5A6C9E5"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2A9C35F4"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45CEA15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231150D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6A56283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5161A2" w14:textId="77777777" w:rsidR="00015AC9" w:rsidRPr="00D95972" w:rsidRDefault="00015AC9" w:rsidP="00015AC9">
            <w:pPr>
              <w:rPr>
                <w:rFonts w:eastAsia="Batang" w:cs="Arial"/>
                <w:lang w:eastAsia="ko-KR"/>
              </w:rPr>
            </w:pPr>
          </w:p>
        </w:tc>
      </w:tr>
      <w:tr w:rsidR="00015AC9" w:rsidRPr="00D95972" w14:paraId="70DABBA6" w14:textId="77777777" w:rsidTr="008419FC">
        <w:tc>
          <w:tcPr>
            <w:tcW w:w="976" w:type="dxa"/>
            <w:tcBorders>
              <w:top w:val="nil"/>
              <w:left w:val="thinThickThinSmallGap" w:sz="24" w:space="0" w:color="auto"/>
              <w:bottom w:val="nil"/>
            </w:tcBorders>
            <w:shd w:val="clear" w:color="auto" w:fill="auto"/>
          </w:tcPr>
          <w:p w14:paraId="5E4BC18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B4B627C"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360DE2C0"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4DC09FF7"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71C593C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43C248D3"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F70AE48" w14:textId="77777777" w:rsidR="00015AC9" w:rsidRPr="00D95972" w:rsidRDefault="00015AC9" w:rsidP="00015AC9">
            <w:pPr>
              <w:rPr>
                <w:rFonts w:eastAsia="Batang" w:cs="Arial"/>
                <w:lang w:eastAsia="ko-KR"/>
              </w:rPr>
            </w:pPr>
          </w:p>
        </w:tc>
      </w:tr>
      <w:tr w:rsidR="00015AC9" w:rsidRPr="00D95972" w14:paraId="522209DE" w14:textId="77777777" w:rsidTr="00955016">
        <w:tc>
          <w:tcPr>
            <w:tcW w:w="976" w:type="dxa"/>
            <w:tcBorders>
              <w:top w:val="single" w:sz="4" w:space="0" w:color="auto"/>
              <w:left w:val="thinThickThinSmallGap" w:sz="24" w:space="0" w:color="auto"/>
              <w:bottom w:val="single" w:sz="4" w:space="0" w:color="auto"/>
            </w:tcBorders>
            <w:shd w:val="clear" w:color="auto" w:fill="auto"/>
          </w:tcPr>
          <w:p w14:paraId="125DB1B0"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2F767372" w14:textId="77777777" w:rsidR="00015AC9" w:rsidRPr="00D95972" w:rsidRDefault="00015AC9" w:rsidP="00015AC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E37B354"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69E79254"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73E5813F"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14:paraId="469C3AD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289DB69" w14:textId="77777777" w:rsidR="00015AC9" w:rsidRDefault="00015AC9" w:rsidP="00015AC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DB349C6" w14:textId="77777777" w:rsidR="00015AC9" w:rsidRPr="00D95972" w:rsidRDefault="00015AC9" w:rsidP="00015AC9">
            <w:pPr>
              <w:rPr>
                <w:rFonts w:cs="Arial"/>
                <w:color w:val="000000"/>
              </w:rPr>
            </w:pPr>
          </w:p>
        </w:tc>
      </w:tr>
      <w:tr w:rsidR="00015AC9" w:rsidRPr="00D95972" w14:paraId="6A2A0190"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EE17AC9"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2B307BDD" w14:textId="77777777" w:rsidR="00015AC9" w:rsidRPr="00D95972" w:rsidRDefault="00015AC9" w:rsidP="00015AC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7E0C9716"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440D23F9"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4729E066"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2C9273D6"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7296DD" w14:textId="77777777" w:rsidR="00015AC9" w:rsidRDefault="00015AC9" w:rsidP="00015AC9">
            <w:pPr>
              <w:rPr>
                <w:rFonts w:eastAsia="Batang" w:cs="Arial"/>
                <w:lang w:eastAsia="ko-KR"/>
              </w:rPr>
            </w:pPr>
            <w:r>
              <w:rPr>
                <w:rFonts w:eastAsia="Batang" w:cs="Arial"/>
                <w:lang w:eastAsia="ko-KR"/>
              </w:rPr>
              <w:t>General Stage-3 5GS NAS protocol development</w:t>
            </w:r>
          </w:p>
          <w:p w14:paraId="0C123FA8" w14:textId="77777777" w:rsidR="00015AC9" w:rsidRDefault="00015AC9" w:rsidP="00015AC9">
            <w:pPr>
              <w:rPr>
                <w:rFonts w:eastAsia="Batang" w:cs="Arial"/>
                <w:lang w:eastAsia="ko-KR"/>
              </w:rPr>
            </w:pPr>
          </w:p>
          <w:p w14:paraId="3320B951" w14:textId="77777777" w:rsidR="00015AC9" w:rsidRDefault="00015AC9" w:rsidP="00015AC9">
            <w:pPr>
              <w:rPr>
                <w:rFonts w:eastAsia="Batang" w:cs="Arial"/>
                <w:lang w:eastAsia="ko-KR"/>
              </w:rPr>
            </w:pPr>
          </w:p>
          <w:p w14:paraId="0972357E" w14:textId="77777777" w:rsidR="00015AC9" w:rsidRDefault="00015AC9" w:rsidP="00015AC9">
            <w:pPr>
              <w:rPr>
                <w:rFonts w:eastAsia="Batang" w:cs="Arial"/>
                <w:lang w:eastAsia="ko-KR"/>
              </w:rPr>
            </w:pPr>
          </w:p>
          <w:p w14:paraId="7D7AC6CF" w14:textId="77777777" w:rsidR="00015AC9" w:rsidRPr="00D95972" w:rsidRDefault="00015AC9" w:rsidP="00015AC9">
            <w:pPr>
              <w:rPr>
                <w:rFonts w:eastAsia="Batang" w:cs="Arial"/>
                <w:lang w:eastAsia="ko-KR"/>
              </w:rPr>
            </w:pPr>
          </w:p>
        </w:tc>
      </w:tr>
      <w:tr w:rsidR="00015AC9" w:rsidRPr="009A4107" w14:paraId="2C3627BC" w14:textId="77777777" w:rsidTr="005707B3">
        <w:tc>
          <w:tcPr>
            <w:tcW w:w="976" w:type="dxa"/>
            <w:tcBorders>
              <w:top w:val="nil"/>
              <w:left w:val="thinThickThinSmallGap" w:sz="24" w:space="0" w:color="auto"/>
              <w:bottom w:val="nil"/>
            </w:tcBorders>
            <w:shd w:val="clear" w:color="auto" w:fill="auto"/>
          </w:tcPr>
          <w:p w14:paraId="688ACFA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04CE11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063AAF0" w14:textId="77777777" w:rsidR="00015AC9" w:rsidRDefault="00291DDC" w:rsidP="00015AC9">
            <w:hyperlink r:id="rId80" w:history="1">
              <w:r w:rsidR="00015AC9">
                <w:rPr>
                  <w:rStyle w:val="Hyperlink"/>
                </w:rPr>
                <w:t>C1-202144</w:t>
              </w:r>
            </w:hyperlink>
          </w:p>
        </w:tc>
        <w:tc>
          <w:tcPr>
            <w:tcW w:w="4190" w:type="dxa"/>
            <w:gridSpan w:val="3"/>
            <w:tcBorders>
              <w:top w:val="single" w:sz="4" w:space="0" w:color="auto"/>
              <w:bottom w:val="single" w:sz="4" w:space="0" w:color="auto"/>
            </w:tcBorders>
            <w:shd w:val="clear" w:color="auto" w:fill="FFFF00"/>
          </w:tcPr>
          <w:p w14:paraId="5AA17787" w14:textId="77777777" w:rsidR="00015AC9" w:rsidRDefault="00015AC9" w:rsidP="00015AC9">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14:paraId="7F7354AD" w14:textId="77777777"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06845A80" w14:textId="77777777" w:rsidR="00015AC9" w:rsidRPr="00D95972" w:rsidRDefault="00015AC9" w:rsidP="00015AC9">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909879" w14:textId="77777777" w:rsidR="00015AC9" w:rsidRDefault="00015AC9" w:rsidP="00015AC9">
            <w:pPr>
              <w:rPr>
                <w:rFonts w:cs="Arial"/>
                <w:color w:val="000000"/>
                <w:highlight w:val="green"/>
                <w:lang w:val="en-US"/>
              </w:rPr>
            </w:pPr>
          </w:p>
        </w:tc>
      </w:tr>
      <w:tr w:rsidR="00015AC9" w:rsidRPr="009A4107" w14:paraId="5B54F245" w14:textId="77777777" w:rsidTr="005707B3">
        <w:tc>
          <w:tcPr>
            <w:tcW w:w="976" w:type="dxa"/>
            <w:tcBorders>
              <w:top w:val="nil"/>
              <w:left w:val="thinThickThinSmallGap" w:sz="24" w:space="0" w:color="auto"/>
              <w:bottom w:val="nil"/>
            </w:tcBorders>
            <w:shd w:val="clear" w:color="auto" w:fill="auto"/>
          </w:tcPr>
          <w:p w14:paraId="349F1F9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78C3BA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9D92DF1" w14:textId="77777777" w:rsidR="00015AC9" w:rsidRDefault="00291DDC" w:rsidP="00015AC9">
            <w:hyperlink r:id="rId81" w:history="1">
              <w:r w:rsidR="00015AC9">
                <w:rPr>
                  <w:rStyle w:val="Hyperlink"/>
                </w:rPr>
                <w:t>C1-202524</w:t>
              </w:r>
            </w:hyperlink>
          </w:p>
        </w:tc>
        <w:tc>
          <w:tcPr>
            <w:tcW w:w="4190" w:type="dxa"/>
            <w:gridSpan w:val="3"/>
            <w:tcBorders>
              <w:top w:val="single" w:sz="4" w:space="0" w:color="auto"/>
              <w:bottom w:val="single" w:sz="4" w:space="0" w:color="auto"/>
            </w:tcBorders>
            <w:shd w:val="clear" w:color="auto" w:fill="FFFF00"/>
          </w:tcPr>
          <w:p w14:paraId="5BC439D6" w14:textId="77777777" w:rsidR="00015AC9" w:rsidRDefault="00015AC9" w:rsidP="00015AC9">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14:paraId="11EBA4EE" w14:textId="77777777" w:rsidR="00015AC9" w:rsidRDefault="00015AC9" w:rsidP="00015AC9">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14:paraId="1822FE4D" w14:textId="77777777" w:rsidR="00015AC9" w:rsidRDefault="00015AC9" w:rsidP="00015AC9">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82A086" w14:textId="77777777" w:rsidR="00015AC9" w:rsidRDefault="00015AC9" w:rsidP="00015AC9">
            <w:pPr>
              <w:rPr>
                <w:rFonts w:cs="Arial"/>
                <w:color w:val="000000"/>
                <w:highlight w:val="green"/>
                <w:lang w:val="en-US"/>
              </w:rPr>
            </w:pPr>
          </w:p>
        </w:tc>
      </w:tr>
      <w:tr w:rsidR="00015AC9" w:rsidRPr="009A4107" w14:paraId="6937B45C" w14:textId="77777777" w:rsidTr="00D0101F">
        <w:tc>
          <w:tcPr>
            <w:tcW w:w="976" w:type="dxa"/>
            <w:tcBorders>
              <w:top w:val="nil"/>
              <w:left w:val="thinThickThinSmallGap" w:sz="24" w:space="0" w:color="auto"/>
              <w:bottom w:val="nil"/>
            </w:tcBorders>
            <w:shd w:val="clear" w:color="auto" w:fill="auto"/>
          </w:tcPr>
          <w:p w14:paraId="64DF26B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FDE338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A6B4FC1" w14:textId="77777777" w:rsidR="00015AC9" w:rsidRDefault="00291DDC" w:rsidP="00015AC9">
            <w:hyperlink r:id="rId82"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00"/>
          </w:tcPr>
          <w:p w14:paraId="31DF822B" w14:textId="77777777" w:rsidR="00015AC9" w:rsidRDefault="00015AC9" w:rsidP="00015AC9">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00"/>
          </w:tcPr>
          <w:p w14:paraId="66918A67" w14:textId="77777777"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78778900" w14:textId="77777777" w:rsidR="00015AC9" w:rsidRDefault="00015AC9" w:rsidP="00015AC9">
            <w:pPr>
              <w:rPr>
                <w:rFonts w:cs="Arial"/>
              </w:rPr>
            </w:pPr>
            <w:r>
              <w:rPr>
                <w:rFonts w:cs="Arial"/>
              </w:rP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CFC14F" w14:textId="77777777" w:rsidR="00015AC9" w:rsidRDefault="00015AC9" w:rsidP="00015AC9">
            <w:pPr>
              <w:rPr>
                <w:rFonts w:cs="Arial"/>
                <w:color w:val="000000"/>
                <w:highlight w:val="green"/>
                <w:lang w:val="en-US"/>
              </w:rPr>
            </w:pPr>
          </w:p>
        </w:tc>
      </w:tr>
      <w:tr w:rsidR="00015AC9" w:rsidRPr="009A4107" w14:paraId="609EBC16" w14:textId="77777777" w:rsidTr="00D0101F">
        <w:tc>
          <w:tcPr>
            <w:tcW w:w="976" w:type="dxa"/>
            <w:tcBorders>
              <w:top w:val="nil"/>
              <w:left w:val="thinThickThinSmallGap" w:sz="24" w:space="0" w:color="auto"/>
              <w:bottom w:val="nil"/>
            </w:tcBorders>
            <w:shd w:val="clear" w:color="auto" w:fill="auto"/>
          </w:tcPr>
          <w:p w14:paraId="190F244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4EED4F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96CCB2B" w14:textId="77777777" w:rsidR="00015AC9" w:rsidRDefault="00291DDC" w:rsidP="00015AC9">
            <w:hyperlink r:id="rId83"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00"/>
          </w:tcPr>
          <w:p w14:paraId="2DBAF661" w14:textId="77777777" w:rsidR="00015AC9" w:rsidRDefault="00015AC9" w:rsidP="00015AC9">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14:paraId="788AC532" w14:textId="77777777" w:rsidR="00015AC9" w:rsidRDefault="00015AC9" w:rsidP="00015AC9">
            <w:pPr>
              <w:rPr>
                <w:rFonts w:cs="Arial"/>
                <w:lang w:val="en-US"/>
              </w:rPr>
            </w:pPr>
            <w:r>
              <w:rPr>
                <w:rFonts w:cs="Arial"/>
                <w:lang w:val="en-US"/>
              </w:rPr>
              <w:t xml:space="preserve">MediaTek Inc., Qualcomm </w:t>
            </w:r>
            <w:proofErr w:type="spellStart"/>
            <w:r>
              <w:rPr>
                <w:rFonts w:cs="Arial"/>
                <w:lang w:val="en-US"/>
              </w:rPr>
              <w:t>Incoporated</w:t>
            </w:r>
            <w:proofErr w:type="spellEnd"/>
            <w:r>
              <w:rPr>
                <w:rFonts w:cs="Arial"/>
                <w:lang w:val="en-US"/>
              </w:rPr>
              <w:t>.  / JJ</w:t>
            </w:r>
          </w:p>
        </w:tc>
        <w:tc>
          <w:tcPr>
            <w:tcW w:w="827" w:type="dxa"/>
            <w:tcBorders>
              <w:top w:val="single" w:sz="4" w:space="0" w:color="auto"/>
              <w:bottom w:val="single" w:sz="4" w:space="0" w:color="auto"/>
            </w:tcBorders>
            <w:shd w:val="clear" w:color="auto" w:fill="FFFF00"/>
          </w:tcPr>
          <w:p w14:paraId="7EBC06D2" w14:textId="77777777"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EA9A4" w14:textId="77777777" w:rsidR="00015AC9" w:rsidRDefault="00015AC9" w:rsidP="00015AC9">
            <w:pPr>
              <w:rPr>
                <w:rFonts w:cs="Arial"/>
                <w:color w:val="000000"/>
                <w:highlight w:val="green"/>
                <w:lang w:val="en-US"/>
              </w:rPr>
            </w:pPr>
          </w:p>
        </w:tc>
      </w:tr>
      <w:tr w:rsidR="00015AC9" w:rsidRPr="009A4107" w14:paraId="7386E21D" w14:textId="77777777" w:rsidTr="00D0101F">
        <w:tc>
          <w:tcPr>
            <w:tcW w:w="976" w:type="dxa"/>
            <w:tcBorders>
              <w:top w:val="nil"/>
              <w:left w:val="thinThickThinSmallGap" w:sz="24" w:space="0" w:color="auto"/>
              <w:bottom w:val="nil"/>
            </w:tcBorders>
            <w:shd w:val="clear" w:color="auto" w:fill="auto"/>
          </w:tcPr>
          <w:p w14:paraId="44A28B1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ABE7E78"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9069343" w14:textId="77777777" w:rsidR="00015AC9" w:rsidRDefault="00291DDC" w:rsidP="00015AC9">
            <w:hyperlink r:id="rId84" w:history="1">
              <w:r w:rsidR="00015AC9">
                <w:rPr>
                  <w:rStyle w:val="Hyperlink"/>
                </w:rPr>
                <w:t>C1-202534</w:t>
              </w:r>
            </w:hyperlink>
          </w:p>
        </w:tc>
        <w:tc>
          <w:tcPr>
            <w:tcW w:w="4190" w:type="dxa"/>
            <w:gridSpan w:val="3"/>
            <w:tcBorders>
              <w:top w:val="single" w:sz="4" w:space="0" w:color="auto"/>
              <w:bottom w:val="single" w:sz="4" w:space="0" w:color="auto"/>
            </w:tcBorders>
            <w:shd w:val="clear" w:color="auto" w:fill="FFFF00"/>
          </w:tcPr>
          <w:p w14:paraId="3C4C7118" w14:textId="77777777" w:rsidR="00015AC9" w:rsidRDefault="00015AC9" w:rsidP="00015AC9">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14:paraId="5B9B73F1" w14:textId="77777777"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75BBD6AA" w14:textId="77777777"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72A19" w14:textId="77777777" w:rsidR="00015AC9" w:rsidRDefault="00015AC9" w:rsidP="00015AC9">
            <w:pPr>
              <w:rPr>
                <w:rFonts w:cs="Arial"/>
                <w:color w:val="000000"/>
                <w:highlight w:val="green"/>
                <w:lang w:val="en-US"/>
              </w:rPr>
            </w:pPr>
          </w:p>
        </w:tc>
      </w:tr>
      <w:tr w:rsidR="00015AC9" w:rsidRPr="009A4107" w14:paraId="279D3FC0" w14:textId="77777777" w:rsidTr="00D0101F">
        <w:tc>
          <w:tcPr>
            <w:tcW w:w="976" w:type="dxa"/>
            <w:tcBorders>
              <w:top w:val="nil"/>
              <w:left w:val="thinThickThinSmallGap" w:sz="24" w:space="0" w:color="auto"/>
              <w:bottom w:val="nil"/>
            </w:tcBorders>
            <w:shd w:val="clear" w:color="auto" w:fill="auto"/>
          </w:tcPr>
          <w:p w14:paraId="189D54F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6D261D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FFFB56B" w14:textId="77777777" w:rsidR="00015AC9" w:rsidRDefault="00291DDC" w:rsidP="00015AC9">
            <w:hyperlink r:id="rId85"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14:paraId="7FDF9492" w14:textId="77777777"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6" w:type="dxa"/>
            <w:tcBorders>
              <w:top w:val="single" w:sz="4" w:space="0" w:color="auto"/>
              <w:bottom w:val="single" w:sz="4" w:space="0" w:color="auto"/>
            </w:tcBorders>
            <w:shd w:val="clear" w:color="auto" w:fill="FFFF00"/>
          </w:tcPr>
          <w:p w14:paraId="3F53A8EA" w14:textId="77777777"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0783E6DD" w14:textId="77777777" w:rsidR="00015AC9" w:rsidRDefault="00015AC9" w:rsidP="00015AC9">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3C5532" w14:textId="77777777" w:rsidR="00015AC9" w:rsidRDefault="00015AC9" w:rsidP="00015AC9">
            <w:pPr>
              <w:rPr>
                <w:rFonts w:cs="Arial"/>
                <w:color w:val="000000"/>
                <w:highlight w:val="green"/>
                <w:lang w:val="en-US"/>
              </w:rPr>
            </w:pPr>
          </w:p>
        </w:tc>
      </w:tr>
      <w:tr w:rsidR="00015AC9" w:rsidRPr="009A4107" w14:paraId="01091FCF" w14:textId="77777777" w:rsidTr="00D0101F">
        <w:tc>
          <w:tcPr>
            <w:tcW w:w="976" w:type="dxa"/>
            <w:tcBorders>
              <w:top w:val="nil"/>
              <w:left w:val="thinThickThinSmallGap" w:sz="24" w:space="0" w:color="auto"/>
              <w:bottom w:val="nil"/>
            </w:tcBorders>
            <w:shd w:val="clear" w:color="auto" w:fill="auto"/>
          </w:tcPr>
          <w:p w14:paraId="56A3616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4DC45D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16F52DF" w14:textId="77777777" w:rsidR="00015AC9" w:rsidRDefault="00291DDC" w:rsidP="00015AC9">
            <w:hyperlink r:id="rId86" w:history="1">
              <w:r w:rsidR="00015AC9">
                <w:rPr>
                  <w:rStyle w:val="Hyperlink"/>
                </w:rPr>
                <w:t>C1-202536</w:t>
              </w:r>
            </w:hyperlink>
          </w:p>
        </w:tc>
        <w:tc>
          <w:tcPr>
            <w:tcW w:w="4190" w:type="dxa"/>
            <w:gridSpan w:val="3"/>
            <w:tcBorders>
              <w:top w:val="single" w:sz="4" w:space="0" w:color="auto"/>
              <w:bottom w:val="single" w:sz="4" w:space="0" w:color="auto"/>
            </w:tcBorders>
            <w:shd w:val="clear" w:color="auto" w:fill="FFFF00"/>
          </w:tcPr>
          <w:p w14:paraId="46CAF6B9" w14:textId="77777777"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14:paraId="7367FC82" w14:textId="77777777"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774EF73E" w14:textId="77777777" w:rsidR="00015AC9" w:rsidRDefault="00015AC9" w:rsidP="00015AC9">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6FF4A5" w14:textId="77777777" w:rsidR="00015AC9" w:rsidRDefault="00015AC9" w:rsidP="00015AC9">
            <w:pPr>
              <w:rPr>
                <w:rFonts w:cs="Arial"/>
                <w:color w:val="000000"/>
                <w:highlight w:val="green"/>
                <w:lang w:val="en-US"/>
              </w:rPr>
            </w:pPr>
          </w:p>
        </w:tc>
      </w:tr>
      <w:tr w:rsidR="00015AC9" w:rsidRPr="009A4107" w14:paraId="496E5696" w14:textId="77777777" w:rsidTr="00D0101F">
        <w:tc>
          <w:tcPr>
            <w:tcW w:w="976" w:type="dxa"/>
            <w:tcBorders>
              <w:top w:val="nil"/>
              <w:left w:val="thinThickThinSmallGap" w:sz="24" w:space="0" w:color="auto"/>
              <w:bottom w:val="nil"/>
            </w:tcBorders>
            <w:shd w:val="clear" w:color="auto" w:fill="auto"/>
          </w:tcPr>
          <w:p w14:paraId="5615EEB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273A3E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9635D16" w14:textId="77777777" w:rsidR="00015AC9" w:rsidRDefault="00291DDC" w:rsidP="00015AC9">
            <w:hyperlink r:id="rId87" w:history="1">
              <w:r w:rsidR="00015AC9">
                <w:rPr>
                  <w:rStyle w:val="Hyperlink"/>
                </w:rPr>
                <w:t>C1-202537</w:t>
              </w:r>
            </w:hyperlink>
          </w:p>
        </w:tc>
        <w:tc>
          <w:tcPr>
            <w:tcW w:w="4190" w:type="dxa"/>
            <w:gridSpan w:val="3"/>
            <w:tcBorders>
              <w:top w:val="single" w:sz="4" w:space="0" w:color="auto"/>
              <w:bottom w:val="single" w:sz="4" w:space="0" w:color="auto"/>
            </w:tcBorders>
            <w:shd w:val="clear" w:color="auto" w:fill="FFFF00"/>
          </w:tcPr>
          <w:p w14:paraId="03F6E71E" w14:textId="77777777" w:rsidR="00015AC9" w:rsidRDefault="00015AC9" w:rsidP="00015AC9">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14:paraId="320D205F" w14:textId="77777777"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3C9FB860" w14:textId="77777777" w:rsidR="00015AC9" w:rsidRDefault="00015AC9" w:rsidP="00015AC9">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7108E0" w14:textId="77777777" w:rsidR="00015AC9" w:rsidRDefault="00015AC9" w:rsidP="00015AC9">
            <w:pPr>
              <w:rPr>
                <w:rFonts w:cs="Arial"/>
                <w:color w:val="000000"/>
                <w:highlight w:val="green"/>
                <w:lang w:val="en-US"/>
              </w:rPr>
            </w:pPr>
          </w:p>
        </w:tc>
      </w:tr>
      <w:tr w:rsidR="00015AC9" w:rsidRPr="009A4107" w14:paraId="18B7BE4A" w14:textId="77777777" w:rsidTr="00D0101F">
        <w:tc>
          <w:tcPr>
            <w:tcW w:w="976" w:type="dxa"/>
            <w:tcBorders>
              <w:top w:val="nil"/>
              <w:left w:val="thinThickThinSmallGap" w:sz="24" w:space="0" w:color="auto"/>
              <w:bottom w:val="nil"/>
            </w:tcBorders>
            <w:shd w:val="clear" w:color="auto" w:fill="auto"/>
          </w:tcPr>
          <w:p w14:paraId="28FC90D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C4D1B2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516ECCD" w14:textId="77777777" w:rsidR="00015AC9" w:rsidRDefault="00291DDC" w:rsidP="00015AC9">
            <w:hyperlink r:id="rId88" w:history="1">
              <w:r w:rsidR="00015AC9">
                <w:rPr>
                  <w:rStyle w:val="Hyperlink"/>
                </w:rPr>
                <w:t>C1-202538</w:t>
              </w:r>
            </w:hyperlink>
          </w:p>
        </w:tc>
        <w:tc>
          <w:tcPr>
            <w:tcW w:w="4190" w:type="dxa"/>
            <w:gridSpan w:val="3"/>
            <w:tcBorders>
              <w:top w:val="single" w:sz="4" w:space="0" w:color="auto"/>
              <w:bottom w:val="single" w:sz="4" w:space="0" w:color="auto"/>
            </w:tcBorders>
            <w:shd w:val="clear" w:color="auto" w:fill="FFFF00"/>
          </w:tcPr>
          <w:p w14:paraId="4B873B48" w14:textId="77777777" w:rsidR="00015AC9" w:rsidRDefault="00015AC9" w:rsidP="00015AC9">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14:paraId="1DFA0596" w14:textId="77777777"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1BB50976" w14:textId="77777777" w:rsidR="00015AC9" w:rsidRDefault="00015AC9" w:rsidP="00015AC9">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38AFAA" w14:textId="77777777" w:rsidR="00015AC9" w:rsidRDefault="00015AC9" w:rsidP="00015AC9">
            <w:pPr>
              <w:rPr>
                <w:rFonts w:cs="Arial"/>
                <w:color w:val="000000"/>
                <w:highlight w:val="green"/>
                <w:lang w:val="en-US"/>
              </w:rPr>
            </w:pPr>
          </w:p>
        </w:tc>
      </w:tr>
      <w:tr w:rsidR="00015AC9" w:rsidRPr="009A4107" w14:paraId="2339F36B" w14:textId="77777777" w:rsidTr="00D0101F">
        <w:tc>
          <w:tcPr>
            <w:tcW w:w="976" w:type="dxa"/>
            <w:tcBorders>
              <w:top w:val="nil"/>
              <w:left w:val="thinThickThinSmallGap" w:sz="24" w:space="0" w:color="auto"/>
              <w:bottom w:val="nil"/>
            </w:tcBorders>
            <w:shd w:val="clear" w:color="auto" w:fill="auto"/>
          </w:tcPr>
          <w:p w14:paraId="5C0BD2D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CA406D3"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BA6B780" w14:textId="77777777" w:rsidR="00015AC9" w:rsidRDefault="00291DDC" w:rsidP="00015AC9">
            <w:hyperlink r:id="rId89"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00"/>
          </w:tcPr>
          <w:p w14:paraId="55DA8416" w14:textId="77777777" w:rsidR="00015AC9" w:rsidRDefault="00015AC9" w:rsidP="00015AC9">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00"/>
          </w:tcPr>
          <w:p w14:paraId="3B0A30FC" w14:textId="77777777" w:rsidR="00015AC9" w:rsidRDefault="00015AC9" w:rsidP="00015AC9">
            <w:pPr>
              <w:rPr>
                <w:rFonts w:cs="Arial"/>
                <w:lang w:val="en-US"/>
              </w:rPr>
            </w:pPr>
            <w:r>
              <w:rPr>
                <w:rFonts w:cs="Arial"/>
                <w:lang w:val="en-US"/>
              </w:rPr>
              <w:t xml:space="preserve">MediaTek Inc., </w:t>
            </w:r>
            <w:proofErr w:type="gramStart"/>
            <w:r>
              <w:rPr>
                <w:rFonts w:cs="Arial"/>
                <w:lang w:val="en-US"/>
              </w:rPr>
              <w:t>ZTE  /</w:t>
            </w:r>
            <w:proofErr w:type="gramEnd"/>
            <w:r>
              <w:rPr>
                <w:rFonts w:cs="Arial"/>
                <w:lang w:val="en-US"/>
              </w:rPr>
              <w:t xml:space="preserve"> JJ</w:t>
            </w:r>
          </w:p>
        </w:tc>
        <w:tc>
          <w:tcPr>
            <w:tcW w:w="827" w:type="dxa"/>
            <w:tcBorders>
              <w:top w:val="single" w:sz="4" w:space="0" w:color="auto"/>
              <w:bottom w:val="single" w:sz="4" w:space="0" w:color="auto"/>
            </w:tcBorders>
            <w:shd w:val="clear" w:color="auto" w:fill="FFFF00"/>
          </w:tcPr>
          <w:p w14:paraId="11060A18" w14:textId="77777777" w:rsidR="00015AC9" w:rsidRDefault="00015AC9" w:rsidP="00015AC9">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BDE654" w14:textId="77777777" w:rsidR="00015AC9" w:rsidRDefault="00015AC9" w:rsidP="00015AC9">
            <w:pPr>
              <w:rPr>
                <w:rFonts w:cs="Arial"/>
                <w:color w:val="000000"/>
                <w:highlight w:val="green"/>
                <w:lang w:val="en-US"/>
              </w:rPr>
            </w:pPr>
            <w:r w:rsidRPr="00A6399B">
              <w:rPr>
                <w:rFonts w:cs="Arial"/>
                <w:color w:val="000000"/>
                <w:lang w:val="en-US"/>
              </w:rPr>
              <w:t>Revision of C1-198970</w:t>
            </w:r>
          </w:p>
        </w:tc>
      </w:tr>
      <w:tr w:rsidR="00015AC9" w:rsidRPr="009A4107" w14:paraId="6B16D7C7" w14:textId="77777777" w:rsidTr="0060332D">
        <w:tc>
          <w:tcPr>
            <w:tcW w:w="976" w:type="dxa"/>
            <w:tcBorders>
              <w:top w:val="nil"/>
              <w:left w:val="thinThickThinSmallGap" w:sz="24" w:space="0" w:color="auto"/>
              <w:bottom w:val="nil"/>
            </w:tcBorders>
            <w:shd w:val="clear" w:color="auto" w:fill="auto"/>
          </w:tcPr>
          <w:p w14:paraId="013C0D9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7E30D48"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C818DC6" w14:textId="77777777" w:rsidR="00015AC9" w:rsidRDefault="00291DDC" w:rsidP="00015AC9">
            <w:hyperlink r:id="rId90" w:history="1">
              <w:r w:rsidR="00015AC9">
                <w:rPr>
                  <w:rStyle w:val="Hyperlink"/>
                </w:rPr>
                <w:t>C1-202175</w:t>
              </w:r>
            </w:hyperlink>
          </w:p>
        </w:tc>
        <w:tc>
          <w:tcPr>
            <w:tcW w:w="4190" w:type="dxa"/>
            <w:gridSpan w:val="3"/>
            <w:tcBorders>
              <w:top w:val="single" w:sz="4" w:space="0" w:color="auto"/>
              <w:bottom w:val="single" w:sz="4" w:space="0" w:color="auto"/>
            </w:tcBorders>
            <w:shd w:val="clear" w:color="auto" w:fill="FFFF00"/>
          </w:tcPr>
          <w:p w14:paraId="7128CBA7" w14:textId="77777777" w:rsidR="00015AC9" w:rsidRDefault="00015AC9" w:rsidP="00015AC9">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14:paraId="4519C6FF" w14:textId="77777777"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08F3EBE6" w14:textId="77777777" w:rsidR="00015AC9" w:rsidRDefault="00015AC9" w:rsidP="00015AC9">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AD8011" w14:textId="77777777" w:rsidR="00015AC9" w:rsidRDefault="00015AC9" w:rsidP="00015AC9">
            <w:pPr>
              <w:rPr>
                <w:rFonts w:cs="Arial"/>
                <w:color w:val="000000"/>
                <w:highlight w:val="green"/>
                <w:lang w:val="en-US"/>
              </w:rPr>
            </w:pPr>
          </w:p>
        </w:tc>
      </w:tr>
      <w:tr w:rsidR="00015AC9" w:rsidRPr="009A4107" w14:paraId="5F75FAE3" w14:textId="77777777" w:rsidTr="0060332D">
        <w:tc>
          <w:tcPr>
            <w:tcW w:w="976" w:type="dxa"/>
            <w:tcBorders>
              <w:top w:val="nil"/>
              <w:left w:val="thinThickThinSmallGap" w:sz="24" w:space="0" w:color="auto"/>
              <w:bottom w:val="nil"/>
            </w:tcBorders>
            <w:shd w:val="clear" w:color="auto" w:fill="auto"/>
          </w:tcPr>
          <w:p w14:paraId="6660D1B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B5982C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23FB5328" w14:textId="77777777" w:rsidR="00015AC9" w:rsidRDefault="00015AC9" w:rsidP="00015AC9">
            <w:r>
              <w:t>C1-202016</w:t>
            </w:r>
          </w:p>
        </w:tc>
        <w:tc>
          <w:tcPr>
            <w:tcW w:w="4190" w:type="dxa"/>
            <w:gridSpan w:val="3"/>
            <w:tcBorders>
              <w:top w:val="single" w:sz="4" w:space="0" w:color="auto"/>
              <w:bottom w:val="single" w:sz="4" w:space="0" w:color="auto"/>
            </w:tcBorders>
            <w:shd w:val="clear" w:color="auto" w:fill="FFFFFF"/>
          </w:tcPr>
          <w:p w14:paraId="7BB1DBDA" w14:textId="77777777" w:rsidR="00015AC9" w:rsidRDefault="00015AC9" w:rsidP="00015AC9">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14:paraId="714C2E7B" w14:textId="77777777"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14:paraId="12A0214B" w14:textId="77777777" w:rsidR="00015AC9" w:rsidRDefault="00015AC9" w:rsidP="00015AC9">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29F06C" w14:textId="77777777" w:rsidR="00015AC9" w:rsidRPr="00A6399B" w:rsidRDefault="00015AC9" w:rsidP="00015AC9">
            <w:pPr>
              <w:rPr>
                <w:rFonts w:cs="Arial"/>
                <w:color w:val="000000"/>
                <w:lang w:val="en-US"/>
              </w:rPr>
            </w:pPr>
            <w:r w:rsidRPr="00A6399B">
              <w:rPr>
                <w:rFonts w:cs="Arial"/>
                <w:color w:val="000000"/>
                <w:lang w:val="en-US"/>
              </w:rPr>
              <w:t>Withdrawn</w:t>
            </w:r>
          </w:p>
          <w:p w14:paraId="77F91F38" w14:textId="77777777" w:rsidR="00015AC9" w:rsidRPr="00A6399B" w:rsidRDefault="00015AC9" w:rsidP="00015AC9">
            <w:pPr>
              <w:rPr>
                <w:rFonts w:cs="Arial"/>
                <w:color w:val="000000"/>
                <w:lang w:val="en-US"/>
              </w:rPr>
            </w:pPr>
            <w:r w:rsidRPr="00A6399B">
              <w:rPr>
                <w:rFonts w:cs="Arial"/>
                <w:color w:val="000000"/>
                <w:lang w:val="en-US"/>
              </w:rPr>
              <w:t>Not available on time</w:t>
            </w:r>
          </w:p>
          <w:p w14:paraId="2B2FAC31" w14:textId="77777777" w:rsidR="00015AC9" w:rsidRPr="00A6399B" w:rsidRDefault="00015AC9" w:rsidP="00015AC9">
            <w:pPr>
              <w:rPr>
                <w:rFonts w:cs="Arial"/>
                <w:color w:val="000000"/>
                <w:lang w:val="en-US"/>
              </w:rPr>
            </w:pPr>
          </w:p>
          <w:p w14:paraId="5EEDAF96" w14:textId="77777777" w:rsidR="00015AC9" w:rsidRPr="00A6399B" w:rsidRDefault="00015AC9" w:rsidP="00015AC9">
            <w:pPr>
              <w:rPr>
                <w:rFonts w:cs="Arial"/>
                <w:color w:val="000000"/>
                <w:lang w:val="en-US"/>
              </w:rPr>
            </w:pPr>
            <w:r w:rsidRPr="00A6399B">
              <w:rPr>
                <w:rFonts w:cs="Arial"/>
                <w:color w:val="000000"/>
                <w:lang w:val="en-US"/>
              </w:rPr>
              <w:t>Revision of C1-200732</w:t>
            </w:r>
          </w:p>
        </w:tc>
      </w:tr>
      <w:tr w:rsidR="00015AC9" w:rsidRPr="009A4107" w14:paraId="00AA01DC" w14:textId="77777777" w:rsidTr="00D0101F">
        <w:tc>
          <w:tcPr>
            <w:tcW w:w="976" w:type="dxa"/>
            <w:tcBorders>
              <w:top w:val="nil"/>
              <w:left w:val="thinThickThinSmallGap" w:sz="24" w:space="0" w:color="auto"/>
              <w:bottom w:val="nil"/>
            </w:tcBorders>
            <w:shd w:val="clear" w:color="auto" w:fill="auto"/>
          </w:tcPr>
          <w:p w14:paraId="4C26B7C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465E514"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411ED2E" w14:textId="77777777" w:rsidR="00015AC9" w:rsidRDefault="00291DDC" w:rsidP="00015AC9">
            <w:hyperlink r:id="rId91"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14:paraId="4EC4F166" w14:textId="77777777" w:rsidR="00015AC9" w:rsidRDefault="00015AC9" w:rsidP="00015AC9">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6" w:type="dxa"/>
            <w:tcBorders>
              <w:top w:val="single" w:sz="4" w:space="0" w:color="auto"/>
              <w:bottom w:val="single" w:sz="4" w:space="0" w:color="auto"/>
            </w:tcBorders>
            <w:shd w:val="clear" w:color="auto" w:fill="FFFF00"/>
          </w:tcPr>
          <w:p w14:paraId="746DC146" w14:textId="77777777"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319C97DC" w14:textId="77777777" w:rsidR="00015AC9" w:rsidRDefault="00015AC9" w:rsidP="00015AC9">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7AAF75" w14:textId="77777777" w:rsidR="00015AC9" w:rsidRPr="00A6399B" w:rsidRDefault="00015AC9" w:rsidP="00015AC9">
            <w:pPr>
              <w:rPr>
                <w:rFonts w:cs="Arial"/>
                <w:color w:val="000000"/>
                <w:lang w:val="en-US"/>
              </w:rPr>
            </w:pPr>
            <w:r w:rsidRPr="00A6399B">
              <w:rPr>
                <w:rFonts w:cs="Arial"/>
                <w:color w:val="000000"/>
                <w:lang w:val="en-US"/>
              </w:rPr>
              <w:t>Revision of C1-200064</w:t>
            </w:r>
          </w:p>
        </w:tc>
      </w:tr>
      <w:tr w:rsidR="00015AC9" w:rsidRPr="009A4107" w14:paraId="26DCF5FB" w14:textId="77777777" w:rsidTr="00D0101F">
        <w:tc>
          <w:tcPr>
            <w:tcW w:w="976" w:type="dxa"/>
            <w:tcBorders>
              <w:top w:val="nil"/>
              <w:left w:val="thinThickThinSmallGap" w:sz="24" w:space="0" w:color="auto"/>
              <w:bottom w:val="nil"/>
            </w:tcBorders>
            <w:shd w:val="clear" w:color="auto" w:fill="auto"/>
          </w:tcPr>
          <w:p w14:paraId="15160D0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9FF3AB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F7C23AF" w14:textId="77777777" w:rsidR="00015AC9" w:rsidRDefault="00291DDC" w:rsidP="00015AC9">
            <w:hyperlink r:id="rId92"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14:paraId="7871BE4F" w14:textId="77777777" w:rsidR="00015AC9" w:rsidRDefault="00015AC9" w:rsidP="00015AC9">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6" w:type="dxa"/>
            <w:tcBorders>
              <w:top w:val="single" w:sz="4" w:space="0" w:color="auto"/>
              <w:bottom w:val="single" w:sz="4" w:space="0" w:color="auto"/>
            </w:tcBorders>
            <w:shd w:val="clear" w:color="auto" w:fill="FFFF00"/>
          </w:tcPr>
          <w:p w14:paraId="3E9EDB11" w14:textId="77777777"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6F46EEDE" w14:textId="77777777" w:rsidR="00015AC9" w:rsidRDefault="00015AC9" w:rsidP="00015AC9">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6B6BC" w14:textId="77777777" w:rsidR="00015AC9" w:rsidRPr="001446D2"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tc>
      </w:tr>
      <w:tr w:rsidR="00015AC9" w:rsidRPr="009A4107" w14:paraId="0DB126CF" w14:textId="77777777" w:rsidTr="00D0101F">
        <w:tc>
          <w:tcPr>
            <w:tcW w:w="976" w:type="dxa"/>
            <w:tcBorders>
              <w:top w:val="nil"/>
              <w:left w:val="thinThickThinSmallGap" w:sz="24" w:space="0" w:color="auto"/>
              <w:bottom w:val="nil"/>
            </w:tcBorders>
            <w:shd w:val="clear" w:color="auto" w:fill="auto"/>
          </w:tcPr>
          <w:p w14:paraId="05D5740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8D1F6B4"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9F24B61" w14:textId="77777777" w:rsidR="00015AC9" w:rsidRDefault="00291DDC" w:rsidP="00015AC9">
            <w:hyperlink r:id="rId93" w:history="1">
              <w:r w:rsidR="00015AC9">
                <w:rPr>
                  <w:rStyle w:val="Hyperlink"/>
                </w:rPr>
                <w:t>C1-202069</w:t>
              </w:r>
            </w:hyperlink>
          </w:p>
        </w:tc>
        <w:tc>
          <w:tcPr>
            <w:tcW w:w="4190" w:type="dxa"/>
            <w:gridSpan w:val="3"/>
            <w:tcBorders>
              <w:top w:val="single" w:sz="4" w:space="0" w:color="auto"/>
              <w:bottom w:val="single" w:sz="4" w:space="0" w:color="auto"/>
            </w:tcBorders>
            <w:shd w:val="clear" w:color="auto" w:fill="FFFF00"/>
          </w:tcPr>
          <w:p w14:paraId="3F42A8F9" w14:textId="77777777" w:rsidR="00015AC9" w:rsidRDefault="00015AC9" w:rsidP="00015AC9">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14:paraId="7B591F09" w14:textId="77777777"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2508A085" w14:textId="77777777" w:rsidR="00015AC9" w:rsidRDefault="00015AC9" w:rsidP="00015AC9">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02D8B8" w14:textId="77777777" w:rsidR="00015AC9"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p w14:paraId="2340F2D9" w14:textId="77777777" w:rsidR="00015AC9" w:rsidRPr="001446D2" w:rsidRDefault="00015AC9" w:rsidP="00015AC9">
            <w:pPr>
              <w:rPr>
                <w:rFonts w:cs="Arial"/>
                <w:color w:val="000000"/>
                <w:lang w:val="en-US"/>
              </w:rPr>
            </w:pPr>
          </w:p>
        </w:tc>
      </w:tr>
      <w:tr w:rsidR="00015AC9" w:rsidRPr="009A4107" w14:paraId="10308FA2" w14:textId="77777777" w:rsidTr="00D0101F">
        <w:tc>
          <w:tcPr>
            <w:tcW w:w="976" w:type="dxa"/>
            <w:tcBorders>
              <w:top w:val="nil"/>
              <w:left w:val="thinThickThinSmallGap" w:sz="24" w:space="0" w:color="auto"/>
              <w:bottom w:val="nil"/>
            </w:tcBorders>
            <w:shd w:val="clear" w:color="auto" w:fill="auto"/>
          </w:tcPr>
          <w:p w14:paraId="602A7A9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8AEA15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E706B4F" w14:textId="77777777" w:rsidR="00015AC9" w:rsidRDefault="00291DDC" w:rsidP="00015AC9">
            <w:hyperlink r:id="rId94" w:history="1">
              <w:r w:rsidR="00015AC9">
                <w:rPr>
                  <w:rStyle w:val="Hyperlink"/>
                </w:rPr>
                <w:t>C1-202152</w:t>
              </w:r>
            </w:hyperlink>
          </w:p>
        </w:tc>
        <w:tc>
          <w:tcPr>
            <w:tcW w:w="4190" w:type="dxa"/>
            <w:gridSpan w:val="3"/>
            <w:tcBorders>
              <w:top w:val="single" w:sz="4" w:space="0" w:color="auto"/>
              <w:bottom w:val="single" w:sz="4" w:space="0" w:color="auto"/>
            </w:tcBorders>
            <w:shd w:val="clear" w:color="auto" w:fill="FFFF00"/>
          </w:tcPr>
          <w:p w14:paraId="79D19455" w14:textId="77777777" w:rsidR="00015AC9" w:rsidRDefault="00015AC9" w:rsidP="00015AC9">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14:paraId="78346A86" w14:textId="77777777"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0DE79B62" w14:textId="77777777" w:rsidR="00015AC9" w:rsidRDefault="00015AC9" w:rsidP="00015AC9">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40A618" w14:textId="77777777" w:rsidR="00015AC9" w:rsidRPr="00320476" w:rsidRDefault="00015AC9" w:rsidP="00015AC9">
            <w:pPr>
              <w:rPr>
                <w:rFonts w:cs="Arial"/>
                <w:color w:val="000000"/>
                <w:lang w:val="en-US"/>
              </w:rPr>
            </w:pPr>
            <w:proofErr w:type="spellStart"/>
            <w:r>
              <w:rPr>
                <w:rFonts w:cs="Arial"/>
                <w:color w:val="000000"/>
                <w:lang w:val="en-US"/>
              </w:rPr>
              <w:t>Releated</w:t>
            </w:r>
            <w:proofErr w:type="spellEnd"/>
            <w:r>
              <w:rPr>
                <w:rFonts w:cs="Arial"/>
                <w:color w:val="000000"/>
                <w:lang w:val="en-US"/>
              </w:rPr>
              <w:t xml:space="preserve">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tc>
      </w:tr>
      <w:tr w:rsidR="00015AC9" w:rsidRPr="009A4107" w14:paraId="5CED5C60" w14:textId="77777777" w:rsidTr="005707B3">
        <w:tc>
          <w:tcPr>
            <w:tcW w:w="976" w:type="dxa"/>
            <w:tcBorders>
              <w:top w:val="nil"/>
              <w:left w:val="thinThickThinSmallGap" w:sz="24" w:space="0" w:color="auto"/>
              <w:bottom w:val="nil"/>
            </w:tcBorders>
            <w:shd w:val="clear" w:color="auto" w:fill="auto"/>
          </w:tcPr>
          <w:p w14:paraId="3202F41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65A358D"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DC521FD" w14:textId="77777777" w:rsidR="00015AC9" w:rsidRDefault="00291DDC" w:rsidP="00015AC9">
            <w:hyperlink r:id="rId95" w:history="1">
              <w:r w:rsidR="00015AC9">
                <w:rPr>
                  <w:rStyle w:val="Hyperlink"/>
                </w:rPr>
                <w:t>C1-202070</w:t>
              </w:r>
            </w:hyperlink>
          </w:p>
        </w:tc>
        <w:tc>
          <w:tcPr>
            <w:tcW w:w="4190" w:type="dxa"/>
            <w:gridSpan w:val="3"/>
            <w:tcBorders>
              <w:top w:val="single" w:sz="4" w:space="0" w:color="auto"/>
              <w:bottom w:val="single" w:sz="4" w:space="0" w:color="auto"/>
            </w:tcBorders>
            <w:shd w:val="clear" w:color="auto" w:fill="FFFF00"/>
          </w:tcPr>
          <w:p w14:paraId="4EB5B07D" w14:textId="77777777" w:rsidR="00015AC9" w:rsidRDefault="00015AC9" w:rsidP="00015AC9">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14:paraId="2B40937D" w14:textId="77777777"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6766E159" w14:textId="77777777" w:rsidR="00015AC9" w:rsidRDefault="00015AC9" w:rsidP="00015AC9">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E00359" w14:textId="77777777" w:rsidR="00015AC9" w:rsidRPr="001446D2" w:rsidRDefault="00015AC9" w:rsidP="00015AC9">
            <w:pPr>
              <w:rPr>
                <w:rFonts w:cs="Arial"/>
                <w:color w:val="000000"/>
                <w:lang w:val="en-US"/>
              </w:rPr>
            </w:pPr>
          </w:p>
        </w:tc>
      </w:tr>
      <w:tr w:rsidR="00015AC9" w:rsidRPr="009A4107" w14:paraId="18B5739F" w14:textId="77777777" w:rsidTr="005707B3">
        <w:tc>
          <w:tcPr>
            <w:tcW w:w="976" w:type="dxa"/>
            <w:tcBorders>
              <w:top w:val="nil"/>
              <w:left w:val="thinThickThinSmallGap" w:sz="24" w:space="0" w:color="auto"/>
              <w:bottom w:val="nil"/>
            </w:tcBorders>
            <w:shd w:val="clear" w:color="auto" w:fill="auto"/>
          </w:tcPr>
          <w:p w14:paraId="18FDB03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75DB938"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1977CA0" w14:textId="77777777" w:rsidR="00015AC9" w:rsidRDefault="00291DDC" w:rsidP="00015AC9">
            <w:hyperlink r:id="rId96"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14:paraId="6B94D373" w14:textId="77777777" w:rsidR="00015AC9" w:rsidRDefault="00015AC9" w:rsidP="00015AC9">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14:paraId="4780CE00" w14:textId="77777777"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336BAD25" w14:textId="77777777" w:rsidR="00015AC9" w:rsidRDefault="00015AC9" w:rsidP="00015AC9">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E216F" w14:textId="77777777" w:rsidR="00015AC9" w:rsidRPr="001446D2" w:rsidRDefault="00015AC9" w:rsidP="00015AC9">
            <w:pPr>
              <w:rPr>
                <w:rFonts w:cs="Arial"/>
                <w:color w:val="000000"/>
                <w:lang w:val="en-US"/>
              </w:rPr>
            </w:pPr>
          </w:p>
        </w:tc>
      </w:tr>
      <w:tr w:rsidR="00015AC9" w:rsidRPr="009A4107" w14:paraId="44734B00" w14:textId="77777777" w:rsidTr="005707B3">
        <w:tc>
          <w:tcPr>
            <w:tcW w:w="976" w:type="dxa"/>
            <w:tcBorders>
              <w:top w:val="nil"/>
              <w:left w:val="thinThickThinSmallGap" w:sz="24" w:space="0" w:color="auto"/>
              <w:bottom w:val="nil"/>
            </w:tcBorders>
            <w:shd w:val="clear" w:color="auto" w:fill="auto"/>
          </w:tcPr>
          <w:p w14:paraId="04215B8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EC014F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9F03A6A" w14:textId="77777777" w:rsidR="00015AC9" w:rsidRDefault="00291DDC" w:rsidP="00015AC9">
            <w:hyperlink r:id="rId97" w:history="1">
              <w:r w:rsidR="00015AC9">
                <w:rPr>
                  <w:rStyle w:val="Hyperlink"/>
                </w:rPr>
                <w:t>C1-202073</w:t>
              </w:r>
            </w:hyperlink>
          </w:p>
        </w:tc>
        <w:tc>
          <w:tcPr>
            <w:tcW w:w="4190" w:type="dxa"/>
            <w:gridSpan w:val="3"/>
            <w:tcBorders>
              <w:top w:val="single" w:sz="4" w:space="0" w:color="auto"/>
              <w:bottom w:val="single" w:sz="4" w:space="0" w:color="auto"/>
            </w:tcBorders>
            <w:shd w:val="clear" w:color="auto" w:fill="FFFF00"/>
          </w:tcPr>
          <w:p w14:paraId="0FFDDEAF" w14:textId="77777777" w:rsidR="00015AC9" w:rsidRDefault="00015AC9" w:rsidP="00015AC9">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14:paraId="1954A1E3" w14:textId="77777777" w:rsidR="00015AC9" w:rsidRDefault="00015AC9" w:rsidP="00015AC9">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14:paraId="5ED351C9" w14:textId="77777777" w:rsidR="00015AC9" w:rsidRDefault="00015AC9" w:rsidP="00015AC9">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5816E" w14:textId="77777777" w:rsidR="00015AC9" w:rsidRPr="001446D2" w:rsidRDefault="00015AC9" w:rsidP="00015AC9">
            <w:pPr>
              <w:rPr>
                <w:rFonts w:cs="Arial"/>
                <w:color w:val="000000"/>
                <w:lang w:val="en-US"/>
              </w:rPr>
            </w:pPr>
            <w:r w:rsidRPr="001446D2">
              <w:rPr>
                <w:rFonts w:cs="Arial"/>
                <w:color w:val="000000"/>
                <w:lang w:val="en-US"/>
              </w:rPr>
              <w:t>Revision of C1-200308</w:t>
            </w:r>
          </w:p>
        </w:tc>
      </w:tr>
      <w:tr w:rsidR="00015AC9" w:rsidRPr="009A4107" w14:paraId="7CF4F9E4" w14:textId="77777777" w:rsidTr="005707B3">
        <w:tc>
          <w:tcPr>
            <w:tcW w:w="976" w:type="dxa"/>
            <w:tcBorders>
              <w:top w:val="nil"/>
              <w:left w:val="thinThickThinSmallGap" w:sz="24" w:space="0" w:color="auto"/>
              <w:bottom w:val="nil"/>
            </w:tcBorders>
            <w:shd w:val="clear" w:color="auto" w:fill="auto"/>
          </w:tcPr>
          <w:p w14:paraId="16112A8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B99234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CEA66E1" w14:textId="77777777" w:rsidR="00015AC9" w:rsidRDefault="00291DDC" w:rsidP="00015AC9">
            <w:hyperlink r:id="rId98"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14:paraId="37799FA7" w14:textId="77777777" w:rsidR="00015AC9" w:rsidRDefault="00015AC9" w:rsidP="00015AC9">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14:paraId="4FEEA24F" w14:textId="77777777"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10D585F9" w14:textId="77777777" w:rsidR="00015AC9" w:rsidRDefault="00015AC9" w:rsidP="00015AC9">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8149B1" w14:textId="77777777" w:rsidR="00015AC9" w:rsidRPr="001446D2" w:rsidRDefault="00015AC9" w:rsidP="00015AC9">
            <w:pPr>
              <w:rPr>
                <w:rFonts w:cs="Arial"/>
                <w:color w:val="000000"/>
                <w:lang w:val="en-US"/>
              </w:rPr>
            </w:pPr>
          </w:p>
        </w:tc>
      </w:tr>
      <w:tr w:rsidR="00015AC9" w:rsidRPr="009A4107" w14:paraId="0282A639" w14:textId="77777777" w:rsidTr="005707B3">
        <w:tc>
          <w:tcPr>
            <w:tcW w:w="976" w:type="dxa"/>
            <w:tcBorders>
              <w:top w:val="nil"/>
              <w:left w:val="thinThickThinSmallGap" w:sz="24" w:space="0" w:color="auto"/>
              <w:bottom w:val="nil"/>
            </w:tcBorders>
            <w:shd w:val="clear" w:color="auto" w:fill="auto"/>
          </w:tcPr>
          <w:p w14:paraId="5D23A3E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B549DE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83B7D57" w14:textId="77777777" w:rsidR="00015AC9" w:rsidRDefault="00291DDC" w:rsidP="00015AC9">
            <w:hyperlink r:id="rId99"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14:paraId="5D445030" w14:textId="77777777" w:rsidR="00015AC9" w:rsidRDefault="00015AC9" w:rsidP="00015AC9">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14:paraId="20C53C9F" w14:textId="77777777"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49B36AEA" w14:textId="77777777" w:rsidR="00015AC9" w:rsidRDefault="00015AC9" w:rsidP="00015AC9">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1973F8" w14:textId="77777777" w:rsidR="00015AC9" w:rsidRPr="001446D2" w:rsidRDefault="00015AC9" w:rsidP="00015AC9">
            <w:pPr>
              <w:rPr>
                <w:rFonts w:cs="Arial"/>
                <w:color w:val="000000"/>
                <w:lang w:val="en-US"/>
              </w:rPr>
            </w:pPr>
          </w:p>
        </w:tc>
      </w:tr>
      <w:tr w:rsidR="00015AC9" w:rsidRPr="009A4107" w14:paraId="2E6B2AA9" w14:textId="77777777" w:rsidTr="00D0101F">
        <w:tc>
          <w:tcPr>
            <w:tcW w:w="976" w:type="dxa"/>
            <w:tcBorders>
              <w:top w:val="nil"/>
              <w:left w:val="thinThickThinSmallGap" w:sz="24" w:space="0" w:color="auto"/>
              <w:bottom w:val="nil"/>
            </w:tcBorders>
            <w:shd w:val="clear" w:color="auto" w:fill="auto"/>
          </w:tcPr>
          <w:p w14:paraId="692F83D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EE2BE1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BA3B134" w14:textId="77777777" w:rsidR="00015AC9" w:rsidRDefault="00291DDC" w:rsidP="00015AC9">
            <w:hyperlink r:id="rId100" w:history="1">
              <w:r w:rsidR="00015AC9">
                <w:rPr>
                  <w:rStyle w:val="Hyperlink"/>
                </w:rPr>
                <w:t>C1-202076</w:t>
              </w:r>
            </w:hyperlink>
          </w:p>
        </w:tc>
        <w:tc>
          <w:tcPr>
            <w:tcW w:w="4190" w:type="dxa"/>
            <w:gridSpan w:val="3"/>
            <w:tcBorders>
              <w:top w:val="single" w:sz="4" w:space="0" w:color="auto"/>
              <w:bottom w:val="single" w:sz="4" w:space="0" w:color="auto"/>
            </w:tcBorders>
            <w:shd w:val="clear" w:color="auto" w:fill="FFFF00"/>
          </w:tcPr>
          <w:p w14:paraId="11D1F5DB" w14:textId="77777777" w:rsidR="00015AC9" w:rsidRDefault="00015AC9" w:rsidP="00015AC9">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14:paraId="3ED17D7E" w14:textId="77777777"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05C827B0" w14:textId="77777777" w:rsidR="00015AC9" w:rsidRDefault="00015AC9" w:rsidP="00015AC9">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A74767" w14:textId="77777777" w:rsidR="00015AC9" w:rsidRPr="001446D2" w:rsidRDefault="00015AC9" w:rsidP="00015AC9">
            <w:pPr>
              <w:rPr>
                <w:rFonts w:cs="Arial"/>
                <w:color w:val="000000"/>
                <w:lang w:val="en-US"/>
              </w:rPr>
            </w:pPr>
          </w:p>
        </w:tc>
      </w:tr>
      <w:tr w:rsidR="00015AC9" w:rsidRPr="009A4107" w14:paraId="75EC977B" w14:textId="77777777" w:rsidTr="00D0101F">
        <w:tc>
          <w:tcPr>
            <w:tcW w:w="976" w:type="dxa"/>
            <w:tcBorders>
              <w:top w:val="nil"/>
              <w:left w:val="thinThickThinSmallGap" w:sz="24" w:space="0" w:color="auto"/>
              <w:bottom w:val="nil"/>
            </w:tcBorders>
            <w:shd w:val="clear" w:color="auto" w:fill="auto"/>
          </w:tcPr>
          <w:p w14:paraId="605072F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957DC0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A9FDD85" w14:textId="77777777" w:rsidR="00015AC9" w:rsidRDefault="00291DDC" w:rsidP="00015AC9">
            <w:hyperlink r:id="rId101"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14:paraId="3201F1E9" w14:textId="77777777" w:rsidR="00015AC9" w:rsidRDefault="00015AC9" w:rsidP="00015AC9">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14:paraId="0FAA5323" w14:textId="77777777" w:rsidR="00015AC9" w:rsidRDefault="00015AC9" w:rsidP="00015AC9">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14:paraId="144410E0" w14:textId="77777777" w:rsidR="00015AC9" w:rsidRDefault="00015AC9" w:rsidP="00015AC9">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482CD5" w14:textId="77777777" w:rsidR="00015AC9" w:rsidRPr="00A6399B" w:rsidRDefault="00015AC9" w:rsidP="00015AC9">
            <w:pPr>
              <w:rPr>
                <w:rFonts w:cs="Arial"/>
                <w:color w:val="000000"/>
                <w:lang w:val="en-US"/>
              </w:rPr>
            </w:pPr>
          </w:p>
        </w:tc>
      </w:tr>
      <w:tr w:rsidR="00015AC9" w:rsidRPr="009A4107" w14:paraId="48672B47" w14:textId="77777777" w:rsidTr="005707B3">
        <w:tc>
          <w:tcPr>
            <w:tcW w:w="976" w:type="dxa"/>
            <w:tcBorders>
              <w:top w:val="nil"/>
              <w:left w:val="thinThickThinSmallGap" w:sz="24" w:space="0" w:color="auto"/>
              <w:bottom w:val="nil"/>
            </w:tcBorders>
            <w:shd w:val="clear" w:color="auto" w:fill="auto"/>
          </w:tcPr>
          <w:p w14:paraId="107C3B0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8F234D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EE120A0" w14:textId="77777777" w:rsidR="00015AC9" w:rsidRDefault="00291DDC" w:rsidP="00015AC9">
            <w:hyperlink r:id="rId102" w:history="1">
              <w:r w:rsidR="00015AC9">
                <w:rPr>
                  <w:rStyle w:val="Hyperlink"/>
                </w:rPr>
                <w:t>C1-202098</w:t>
              </w:r>
            </w:hyperlink>
          </w:p>
        </w:tc>
        <w:tc>
          <w:tcPr>
            <w:tcW w:w="4190" w:type="dxa"/>
            <w:gridSpan w:val="3"/>
            <w:tcBorders>
              <w:top w:val="single" w:sz="4" w:space="0" w:color="auto"/>
              <w:bottom w:val="single" w:sz="4" w:space="0" w:color="auto"/>
            </w:tcBorders>
            <w:shd w:val="clear" w:color="auto" w:fill="FFFF00"/>
          </w:tcPr>
          <w:p w14:paraId="2DAD66C7" w14:textId="77777777" w:rsidR="00015AC9" w:rsidRDefault="00015AC9" w:rsidP="00015AC9">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14:paraId="704CB329" w14:textId="77777777" w:rsidR="00015AC9" w:rsidRDefault="00015AC9" w:rsidP="00015AC9">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7" w:type="dxa"/>
            <w:tcBorders>
              <w:top w:val="single" w:sz="4" w:space="0" w:color="auto"/>
              <w:bottom w:val="single" w:sz="4" w:space="0" w:color="auto"/>
            </w:tcBorders>
            <w:shd w:val="clear" w:color="auto" w:fill="FFFF00"/>
          </w:tcPr>
          <w:p w14:paraId="4982280D" w14:textId="77777777" w:rsidR="00015AC9" w:rsidRDefault="00015AC9" w:rsidP="00015AC9">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4753D1" w14:textId="77777777" w:rsidR="00015AC9" w:rsidRPr="00A6399B" w:rsidRDefault="00015AC9" w:rsidP="00015AC9">
            <w:pPr>
              <w:rPr>
                <w:rFonts w:cs="Arial"/>
                <w:color w:val="000000"/>
                <w:lang w:val="en-US"/>
              </w:rPr>
            </w:pPr>
            <w:r w:rsidRPr="00A6399B">
              <w:rPr>
                <w:rFonts w:cs="Arial"/>
                <w:color w:val="000000"/>
                <w:lang w:val="en-US"/>
              </w:rPr>
              <w:t>Revision of C1-200115</w:t>
            </w:r>
          </w:p>
        </w:tc>
      </w:tr>
      <w:tr w:rsidR="00015AC9" w:rsidRPr="009A4107" w14:paraId="7FC2223B" w14:textId="77777777" w:rsidTr="005707B3">
        <w:tc>
          <w:tcPr>
            <w:tcW w:w="976" w:type="dxa"/>
            <w:tcBorders>
              <w:top w:val="nil"/>
              <w:left w:val="thinThickThinSmallGap" w:sz="24" w:space="0" w:color="auto"/>
              <w:bottom w:val="nil"/>
            </w:tcBorders>
            <w:shd w:val="clear" w:color="auto" w:fill="auto"/>
          </w:tcPr>
          <w:p w14:paraId="38F41F0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8574064"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64DDE93" w14:textId="77777777" w:rsidR="00015AC9" w:rsidRDefault="00291DDC" w:rsidP="00015AC9">
            <w:hyperlink r:id="rId103" w:history="1">
              <w:r w:rsidR="00015AC9">
                <w:rPr>
                  <w:rStyle w:val="Hyperlink"/>
                </w:rPr>
                <w:t>C1-202100</w:t>
              </w:r>
            </w:hyperlink>
          </w:p>
        </w:tc>
        <w:tc>
          <w:tcPr>
            <w:tcW w:w="4190" w:type="dxa"/>
            <w:gridSpan w:val="3"/>
            <w:tcBorders>
              <w:top w:val="single" w:sz="4" w:space="0" w:color="auto"/>
              <w:bottom w:val="single" w:sz="4" w:space="0" w:color="auto"/>
            </w:tcBorders>
            <w:shd w:val="clear" w:color="auto" w:fill="FFFF00"/>
          </w:tcPr>
          <w:p w14:paraId="44606141" w14:textId="77777777" w:rsidR="00015AC9" w:rsidRDefault="00015AC9" w:rsidP="00015AC9">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14:paraId="407FC8C4" w14:textId="77777777" w:rsidR="00015AC9" w:rsidRDefault="00015AC9" w:rsidP="00015AC9">
            <w:pPr>
              <w:rPr>
                <w:rFonts w:cs="Arial"/>
                <w:lang w:val="en-US"/>
              </w:rPr>
            </w:pPr>
            <w:r>
              <w:rPr>
                <w:rFonts w:cs="Arial"/>
                <w:lang w:val="en-US"/>
              </w:rPr>
              <w:t xml:space="preserve">Qualcomm Incorporated, Ericsson, Nokia, </w:t>
            </w:r>
            <w:r>
              <w:rPr>
                <w:rFonts w:cs="Arial"/>
                <w:lang w:val="en-US"/>
              </w:rPr>
              <w:lastRenderedPageBreak/>
              <w:t>Nokia Shanghai Bell / Lena</w:t>
            </w:r>
          </w:p>
        </w:tc>
        <w:tc>
          <w:tcPr>
            <w:tcW w:w="827" w:type="dxa"/>
            <w:tcBorders>
              <w:top w:val="single" w:sz="4" w:space="0" w:color="auto"/>
              <w:bottom w:val="single" w:sz="4" w:space="0" w:color="auto"/>
            </w:tcBorders>
            <w:shd w:val="clear" w:color="auto" w:fill="FFFF00"/>
          </w:tcPr>
          <w:p w14:paraId="0145CBFE" w14:textId="77777777" w:rsidR="00015AC9" w:rsidRDefault="00015AC9" w:rsidP="00015AC9">
            <w:pPr>
              <w:rPr>
                <w:rFonts w:cs="Arial"/>
              </w:rPr>
            </w:pPr>
            <w:r>
              <w:rPr>
                <w:rFonts w:cs="Arial"/>
              </w:rPr>
              <w:lastRenderedPageBreak/>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AF7902" w14:textId="77777777" w:rsidR="00015AC9" w:rsidRPr="00A6399B" w:rsidRDefault="00015AC9" w:rsidP="00015AC9">
            <w:pPr>
              <w:rPr>
                <w:rFonts w:cs="Arial"/>
                <w:color w:val="000000"/>
                <w:lang w:val="en-US"/>
              </w:rPr>
            </w:pPr>
            <w:r w:rsidRPr="00A6399B">
              <w:rPr>
                <w:rFonts w:cs="Arial"/>
                <w:color w:val="000000"/>
                <w:lang w:val="en-US"/>
              </w:rPr>
              <w:t>Revision of C1ah-200149</w:t>
            </w:r>
          </w:p>
        </w:tc>
      </w:tr>
      <w:tr w:rsidR="00015AC9" w:rsidRPr="009A4107" w14:paraId="50E46D23" w14:textId="77777777" w:rsidTr="005707B3">
        <w:tc>
          <w:tcPr>
            <w:tcW w:w="976" w:type="dxa"/>
            <w:tcBorders>
              <w:top w:val="nil"/>
              <w:left w:val="thinThickThinSmallGap" w:sz="24" w:space="0" w:color="auto"/>
              <w:bottom w:val="nil"/>
            </w:tcBorders>
            <w:shd w:val="clear" w:color="auto" w:fill="auto"/>
          </w:tcPr>
          <w:p w14:paraId="55A83B6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1FABB2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AEA8282" w14:textId="77777777" w:rsidR="00015AC9" w:rsidRDefault="00291DDC" w:rsidP="00015AC9">
            <w:hyperlink r:id="rId104"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14:paraId="119DB00A" w14:textId="77777777" w:rsidR="00015AC9" w:rsidRDefault="00015AC9" w:rsidP="00015AC9">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14:paraId="69771804" w14:textId="77777777"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18E14DFD" w14:textId="77777777" w:rsidR="00015AC9" w:rsidRDefault="00015AC9" w:rsidP="00015AC9">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79920B" w14:textId="77777777" w:rsidR="00015AC9" w:rsidRPr="00A6399B" w:rsidRDefault="00015AC9" w:rsidP="00015AC9">
            <w:pPr>
              <w:rPr>
                <w:rFonts w:cs="Arial"/>
                <w:color w:val="000000"/>
                <w:lang w:val="en-US"/>
              </w:rPr>
            </w:pPr>
          </w:p>
        </w:tc>
      </w:tr>
      <w:tr w:rsidR="00015AC9" w:rsidRPr="009A4107" w14:paraId="047C3772" w14:textId="77777777" w:rsidTr="005707B3">
        <w:tc>
          <w:tcPr>
            <w:tcW w:w="976" w:type="dxa"/>
            <w:tcBorders>
              <w:top w:val="nil"/>
              <w:left w:val="thinThickThinSmallGap" w:sz="24" w:space="0" w:color="auto"/>
              <w:bottom w:val="nil"/>
            </w:tcBorders>
            <w:shd w:val="clear" w:color="auto" w:fill="auto"/>
          </w:tcPr>
          <w:p w14:paraId="663BB9F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C5957C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A891F1F" w14:textId="77777777" w:rsidR="00015AC9" w:rsidRDefault="00291DDC" w:rsidP="00015AC9">
            <w:hyperlink r:id="rId105"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14:paraId="697BBA15" w14:textId="77777777" w:rsidR="00015AC9" w:rsidRDefault="00015AC9" w:rsidP="00015AC9">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14:paraId="4A9E9EF4" w14:textId="77777777" w:rsidR="00015AC9" w:rsidRDefault="00015AC9" w:rsidP="00015AC9">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14:paraId="4244E2FD" w14:textId="77777777" w:rsidR="00015AC9" w:rsidRDefault="00015AC9" w:rsidP="00015AC9">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C4D069" w14:textId="77777777" w:rsidR="00015AC9" w:rsidRPr="00A6399B" w:rsidRDefault="00015AC9" w:rsidP="00015AC9">
            <w:pPr>
              <w:rPr>
                <w:rFonts w:cs="Arial"/>
                <w:color w:val="000000"/>
                <w:lang w:val="en-US"/>
              </w:rPr>
            </w:pPr>
          </w:p>
        </w:tc>
      </w:tr>
      <w:tr w:rsidR="00015AC9" w:rsidRPr="009A4107" w14:paraId="65546ECD" w14:textId="77777777" w:rsidTr="005707B3">
        <w:tc>
          <w:tcPr>
            <w:tcW w:w="976" w:type="dxa"/>
            <w:tcBorders>
              <w:top w:val="nil"/>
              <w:left w:val="thinThickThinSmallGap" w:sz="24" w:space="0" w:color="auto"/>
              <w:bottom w:val="nil"/>
            </w:tcBorders>
            <w:shd w:val="clear" w:color="auto" w:fill="auto"/>
          </w:tcPr>
          <w:p w14:paraId="2C67C81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473CC4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96FD8C5" w14:textId="77777777" w:rsidR="00015AC9" w:rsidRDefault="00291DDC" w:rsidP="00015AC9">
            <w:hyperlink r:id="rId106"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14:paraId="22DBBA69" w14:textId="77777777" w:rsidR="00015AC9" w:rsidRDefault="00015AC9" w:rsidP="00015AC9">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14:paraId="628B1480" w14:textId="77777777"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0C9E61D9" w14:textId="77777777" w:rsidR="00015AC9" w:rsidRDefault="00015AC9" w:rsidP="00015AC9">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1C7229" w14:textId="77777777" w:rsidR="00015AC9" w:rsidRPr="00A6399B" w:rsidRDefault="00015AC9" w:rsidP="00015AC9">
            <w:pPr>
              <w:rPr>
                <w:rFonts w:cs="Arial"/>
                <w:color w:val="000000"/>
                <w:lang w:val="en-US"/>
              </w:rPr>
            </w:pPr>
          </w:p>
        </w:tc>
      </w:tr>
      <w:tr w:rsidR="00015AC9" w:rsidRPr="009A4107" w14:paraId="4C400F8F" w14:textId="77777777" w:rsidTr="005707B3">
        <w:tc>
          <w:tcPr>
            <w:tcW w:w="976" w:type="dxa"/>
            <w:tcBorders>
              <w:top w:val="nil"/>
              <w:left w:val="thinThickThinSmallGap" w:sz="24" w:space="0" w:color="auto"/>
              <w:bottom w:val="nil"/>
            </w:tcBorders>
            <w:shd w:val="clear" w:color="auto" w:fill="auto"/>
          </w:tcPr>
          <w:p w14:paraId="732B9B7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AF915A0"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0BF87D8" w14:textId="77777777" w:rsidR="00015AC9" w:rsidRDefault="00291DDC" w:rsidP="00015AC9">
            <w:hyperlink r:id="rId107"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14:paraId="7ECB58E2" w14:textId="77777777" w:rsidR="00015AC9" w:rsidRDefault="00015AC9" w:rsidP="00015AC9">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14:paraId="5A1DDA33" w14:textId="77777777"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4648B95C" w14:textId="77777777" w:rsidR="00015AC9" w:rsidRDefault="00015AC9" w:rsidP="00015AC9">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FBC84C" w14:textId="77777777" w:rsidR="00015AC9" w:rsidRPr="00A6399B" w:rsidRDefault="00015AC9" w:rsidP="00015AC9">
            <w:pPr>
              <w:rPr>
                <w:rFonts w:cs="Arial"/>
                <w:color w:val="000000"/>
                <w:lang w:val="en-US"/>
              </w:rPr>
            </w:pPr>
          </w:p>
        </w:tc>
      </w:tr>
      <w:tr w:rsidR="00015AC9" w:rsidRPr="009A4107" w14:paraId="4B6CA133" w14:textId="77777777" w:rsidTr="005707B3">
        <w:tc>
          <w:tcPr>
            <w:tcW w:w="976" w:type="dxa"/>
            <w:tcBorders>
              <w:top w:val="nil"/>
              <w:left w:val="thinThickThinSmallGap" w:sz="24" w:space="0" w:color="auto"/>
              <w:bottom w:val="nil"/>
            </w:tcBorders>
            <w:shd w:val="clear" w:color="auto" w:fill="auto"/>
          </w:tcPr>
          <w:p w14:paraId="50A1B5D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6C9F19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C460AB0" w14:textId="77777777" w:rsidR="00015AC9" w:rsidRDefault="00291DDC" w:rsidP="00015AC9">
            <w:hyperlink r:id="rId108"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14:paraId="56150429" w14:textId="77777777" w:rsidR="00015AC9" w:rsidRDefault="00015AC9" w:rsidP="00015AC9">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14:paraId="7F4D8D68" w14:textId="77777777" w:rsidR="00015AC9" w:rsidRDefault="00015AC9" w:rsidP="00015AC9">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14:paraId="5D36B9ED" w14:textId="77777777" w:rsidR="00015AC9" w:rsidRDefault="00015AC9" w:rsidP="00015AC9">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87AFB6" w14:textId="77777777" w:rsidR="00015AC9" w:rsidRPr="00A6399B" w:rsidRDefault="00015AC9" w:rsidP="00015AC9">
            <w:pPr>
              <w:rPr>
                <w:rFonts w:cs="Arial"/>
                <w:color w:val="000000"/>
                <w:lang w:val="en-US"/>
              </w:rPr>
            </w:pPr>
            <w:r w:rsidRPr="00A6399B">
              <w:rPr>
                <w:rFonts w:cs="Arial"/>
                <w:color w:val="000000"/>
                <w:lang w:val="en-US"/>
              </w:rPr>
              <w:t>Revision of C1-200620</w:t>
            </w:r>
          </w:p>
        </w:tc>
      </w:tr>
      <w:tr w:rsidR="00015AC9" w:rsidRPr="009A4107" w14:paraId="68924A6B" w14:textId="77777777" w:rsidTr="005707B3">
        <w:tc>
          <w:tcPr>
            <w:tcW w:w="976" w:type="dxa"/>
            <w:tcBorders>
              <w:top w:val="nil"/>
              <w:left w:val="thinThickThinSmallGap" w:sz="24" w:space="0" w:color="auto"/>
              <w:bottom w:val="nil"/>
            </w:tcBorders>
            <w:shd w:val="clear" w:color="auto" w:fill="auto"/>
          </w:tcPr>
          <w:p w14:paraId="2170F15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4E6E82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964E255" w14:textId="77777777" w:rsidR="00015AC9" w:rsidRDefault="00291DDC" w:rsidP="00015AC9">
            <w:hyperlink r:id="rId109" w:history="1">
              <w:r w:rsidR="00015AC9">
                <w:rPr>
                  <w:rStyle w:val="Hyperlink"/>
                </w:rPr>
                <w:t>C1-202141</w:t>
              </w:r>
            </w:hyperlink>
          </w:p>
        </w:tc>
        <w:tc>
          <w:tcPr>
            <w:tcW w:w="4190" w:type="dxa"/>
            <w:gridSpan w:val="3"/>
            <w:tcBorders>
              <w:top w:val="single" w:sz="4" w:space="0" w:color="auto"/>
              <w:bottom w:val="single" w:sz="4" w:space="0" w:color="auto"/>
            </w:tcBorders>
            <w:shd w:val="clear" w:color="auto" w:fill="FFFF00"/>
          </w:tcPr>
          <w:p w14:paraId="1E4B9945" w14:textId="77777777" w:rsidR="00015AC9" w:rsidRDefault="00015AC9" w:rsidP="00015AC9">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14:paraId="55439CFE" w14:textId="77777777"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1DEAAD91" w14:textId="77777777" w:rsidR="00015AC9" w:rsidRDefault="00015AC9" w:rsidP="00015AC9">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15FBA" w14:textId="77777777" w:rsidR="00015AC9" w:rsidRPr="00320476" w:rsidRDefault="00015AC9" w:rsidP="00015AC9">
            <w:pPr>
              <w:rPr>
                <w:rFonts w:cs="Arial"/>
                <w:color w:val="000000"/>
                <w:lang w:val="en-US"/>
              </w:rPr>
            </w:pPr>
          </w:p>
        </w:tc>
      </w:tr>
      <w:tr w:rsidR="00015AC9" w:rsidRPr="009A4107" w14:paraId="185836A8" w14:textId="77777777" w:rsidTr="005707B3">
        <w:tc>
          <w:tcPr>
            <w:tcW w:w="976" w:type="dxa"/>
            <w:tcBorders>
              <w:top w:val="nil"/>
              <w:left w:val="thinThickThinSmallGap" w:sz="24" w:space="0" w:color="auto"/>
              <w:bottom w:val="nil"/>
            </w:tcBorders>
            <w:shd w:val="clear" w:color="auto" w:fill="auto"/>
          </w:tcPr>
          <w:p w14:paraId="4F3DE1A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405D9D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F840792" w14:textId="77777777" w:rsidR="00015AC9" w:rsidRDefault="00291DDC" w:rsidP="00015AC9">
            <w:hyperlink r:id="rId110" w:history="1">
              <w:r w:rsidR="00015AC9">
                <w:rPr>
                  <w:rStyle w:val="Hyperlink"/>
                </w:rPr>
                <w:t>C1-202145</w:t>
              </w:r>
            </w:hyperlink>
          </w:p>
        </w:tc>
        <w:tc>
          <w:tcPr>
            <w:tcW w:w="4190" w:type="dxa"/>
            <w:gridSpan w:val="3"/>
            <w:tcBorders>
              <w:top w:val="single" w:sz="4" w:space="0" w:color="auto"/>
              <w:bottom w:val="single" w:sz="4" w:space="0" w:color="auto"/>
            </w:tcBorders>
            <w:shd w:val="clear" w:color="auto" w:fill="FFFF00"/>
          </w:tcPr>
          <w:p w14:paraId="4723316C" w14:textId="77777777" w:rsidR="00015AC9" w:rsidRDefault="00015AC9" w:rsidP="00015AC9">
            <w:pPr>
              <w:rPr>
                <w:rFonts w:cs="Arial"/>
                <w:lang w:val="en-US"/>
              </w:rPr>
            </w:pPr>
            <w:r>
              <w:rPr>
                <w:rFonts w:cs="Arial"/>
                <w:lang w:val="en-US"/>
              </w:rPr>
              <w:t xml:space="preserve">Specify UE </w:t>
            </w:r>
            <w:proofErr w:type="spellStart"/>
            <w:r>
              <w:rPr>
                <w:rFonts w:cs="Arial"/>
                <w:lang w:val="en-US"/>
              </w:rPr>
              <w:t>behaviour</w:t>
            </w:r>
            <w:proofErr w:type="spellEnd"/>
            <w:r>
              <w:rPr>
                <w:rFonts w:cs="Arial"/>
                <w:lang w:val="en-US"/>
              </w:rPr>
              <w:t xml:space="preserve"> for NOTIFICATION message for additional state/sub-states</w:t>
            </w:r>
          </w:p>
        </w:tc>
        <w:tc>
          <w:tcPr>
            <w:tcW w:w="1766" w:type="dxa"/>
            <w:tcBorders>
              <w:top w:val="single" w:sz="4" w:space="0" w:color="auto"/>
              <w:bottom w:val="single" w:sz="4" w:space="0" w:color="auto"/>
            </w:tcBorders>
            <w:shd w:val="clear" w:color="auto" w:fill="FFFF00"/>
          </w:tcPr>
          <w:p w14:paraId="2C2BDDB8" w14:textId="77777777"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29E59B62" w14:textId="77777777" w:rsidR="00015AC9" w:rsidRDefault="00015AC9" w:rsidP="00015AC9">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6D9A3" w14:textId="77777777" w:rsidR="00015AC9" w:rsidRPr="00320476" w:rsidRDefault="00015AC9" w:rsidP="00015AC9">
            <w:pPr>
              <w:rPr>
                <w:rFonts w:cs="Arial"/>
                <w:color w:val="000000"/>
                <w:lang w:val="en-US"/>
              </w:rPr>
            </w:pPr>
          </w:p>
        </w:tc>
      </w:tr>
      <w:tr w:rsidR="00015AC9" w:rsidRPr="009A4107" w14:paraId="73E6B85A" w14:textId="77777777" w:rsidTr="005707B3">
        <w:tc>
          <w:tcPr>
            <w:tcW w:w="976" w:type="dxa"/>
            <w:tcBorders>
              <w:top w:val="nil"/>
              <w:left w:val="thinThickThinSmallGap" w:sz="24" w:space="0" w:color="auto"/>
              <w:bottom w:val="nil"/>
            </w:tcBorders>
            <w:shd w:val="clear" w:color="auto" w:fill="auto"/>
          </w:tcPr>
          <w:p w14:paraId="0B3588D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FCFC10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02DEFDC" w14:textId="77777777" w:rsidR="00015AC9" w:rsidRDefault="00291DDC" w:rsidP="00015AC9">
            <w:hyperlink r:id="rId111"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14:paraId="7D57801E" w14:textId="77777777" w:rsidR="00015AC9" w:rsidRDefault="00015AC9" w:rsidP="00015AC9">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14:paraId="20DAFDC1" w14:textId="77777777"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0C45AAE9" w14:textId="77777777" w:rsidR="00015AC9" w:rsidRDefault="00015AC9" w:rsidP="00015AC9">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BA5F4B" w14:textId="77777777" w:rsidR="00015AC9" w:rsidRPr="00320476" w:rsidRDefault="00015AC9" w:rsidP="00015AC9">
            <w:pPr>
              <w:rPr>
                <w:rFonts w:cs="Arial"/>
                <w:color w:val="000000"/>
                <w:lang w:val="en-US"/>
              </w:rPr>
            </w:pPr>
            <w:r w:rsidRPr="00320476">
              <w:rPr>
                <w:rFonts w:cs="Arial"/>
                <w:color w:val="000000"/>
                <w:lang w:val="en-US"/>
              </w:rPr>
              <w:t>Revision of C1ah-200199</w:t>
            </w:r>
          </w:p>
        </w:tc>
      </w:tr>
      <w:tr w:rsidR="00015AC9" w:rsidRPr="009A4107" w14:paraId="4CCCE506" w14:textId="77777777" w:rsidTr="00D0101F">
        <w:tc>
          <w:tcPr>
            <w:tcW w:w="976" w:type="dxa"/>
            <w:tcBorders>
              <w:top w:val="nil"/>
              <w:left w:val="thinThickThinSmallGap" w:sz="24" w:space="0" w:color="auto"/>
              <w:bottom w:val="nil"/>
            </w:tcBorders>
            <w:shd w:val="clear" w:color="auto" w:fill="auto"/>
          </w:tcPr>
          <w:p w14:paraId="753B5B6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12EE22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EA5BFC3" w14:textId="77777777" w:rsidR="00015AC9" w:rsidRDefault="00291DDC" w:rsidP="00015AC9">
            <w:hyperlink r:id="rId112" w:history="1">
              <w:r w:rsidR="00015AC9">
                <w:rPr>
                  <w:rStyle w:val="Hyperlink"/>
                </w:rPr>
                <w:t>C1-202149</w:t>
              </w:r>
            </w:hyperlink>
          </w:p>
        </w:tc>
        <w:tc>
          <w:tcPr>
            <w:tcW w:w="4190" w:type="dxa"/>
            <w:gridSpan w:val="3"/>
            <w:tcBorders>
              <w:top w:val="single" w:sz="4" w:space="0" w:color="auto"/>
              <w:bottom w:val="single" w:sz="4" w:space="0" w:color="auto"/>
            </w:tcBorders>
            <w:shd w:val="clear" w:color="auto" w:fill="FFFF00"/>
          </w:tcPr>
          <w:p w14:paraId="37BA8963" w14:textId="77777777" w:rsidR="00015AC9" w:rsidRDefault="00015AC9" w:rsidP="00015AC9">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14:paraId="0A356F6A" w14:textId="77777777"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3EFFDDD2" w14:textId="77777777" w:rsidR="00015AC9" w:rsidRDefault="00015AC9" w:rsidP="00015AC9">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D907C" w14:textId="77777777" w:rsidR="00015AC9" w:rsidRPr="00320476" w:rsidRDefault="00015AC9" w:rsidP="00015AC9">
            <w:pPr>
              <w:rPr>
                <w:rFonts w:cs="Arial"/>
                <w:color w:val="000000"/>
                <w:lang w:val="en-US"/>
              </w:rPr>
            </w:pPr>
            <w:r w:rsidRPr="00320476">
              <w:rPr>
                <w:rFonts w:cs="Arial"/>
                <w:color w:val="000000"/>
                <w:lang w:val="en-US"/>
              </w:rPr>
              <w:t>Revision of C1ah-200031</w:t>
            </w:r>
          </w:p>
        </w:tc>
      </w:tr>
      <w:tr w:rsidR="00015AC9" w:rsidRPr="009A4107" w14:paraId="45912FFC" w14:textId="77777777" w:rsidTr="00D0101F">
        <w:tc>
          <w:tcPr>
            <w:tcW w:w="976" w:type="dxa"/>
            <w:tcBorders>
              <w:top w:val="nil"/>
              <w:left w:val="thinThickThinSmallGap" w:sz="24" w:space="0" w:color="auto"/>
              <w:bottom w:val="nil"/>
            </w:tcBorders>
            <w:shd w:val="clear" w:color="auto" w:fill="auto"/>
          </w:tcPr>
          <w:p w14:paraId="6B7AFA4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7E18E73"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322C564" w14:textId="77777777" w:rsidR="00015AC9" w:rsidRDefault="00291DDC" w:rsidP="00015AC9">
            <w:hyperlink r:id="rId113"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00"/>
          </w:tcPr>
          <w:p w14:paraId="77FB7194" w14:textId="77777777" w:rsidR="00015AC9" w:rsidRDefault="00015AC9" w:rsidP="00015AC9">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00"/>
          </w:tcPr>
          <w:p w14:paraId="04413C52" w14:textId="77777777"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55B3CB83" w14:textId="77777777" w:rsidR="00015AC9" w:rsidRDefault="00015AC9" w:rsidP="00015AC9">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93437E" w14:textId="77777777" w:rsidR="00015AC9" w:rsidRPr="00320476" w:rsidRDefault="00015AC9" w:rsidP="00015AC9">
            <w:pPr>
              <w:rPr>
                <w:rFonts w:cs="Arial"/>
                <w:color w:val="000000"/>
                <w:lang w:val="en-US"/>
              </w:rPr>
            </w:pPr>
          </w:p>
        </w:tc>
      </w:tr>
      <w:tr w:rsidR="00015AC9" w:rsidRPr="009A4107" w14:paraId="3BAD04A6" w14:textId="77777777" w:rsidTr="005707B3">
        <w:tc>
          <w:tcPr>
            <w:tcW w:w="976" w:type="dxa"/>
            <w:tcBorders>
              <w:top w:val="nil"/>
              <w:left w:val="thinThickThinSmallGap" w:sz="24" w:space="0" w:color="auto"/>
              <w:bottom w:val="nil"/>
            </w:tcBorders>
            <w:shd w:val="clear" w:color="auto" w:fill="auto"/>
          </w:tcPr>
          <w:p w14:paraId="6DEAB01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F72182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7157A31" w14:textId="77777777" w:rsidR="00015AC9" w:rsidRDefault="00291DDC" w:rsidP="00015AC9">
            <w:hyperlink r:id="rId114"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14:paraId="4DFD8477" w14:textId="77777777" w:rsidR="00015AC9" w:rsidRDefault="00015AC9" w:rsidP="00015AC9">
            <w:pPr>
              <w:rPr>
                <w:rFonts w:cs="Arial"/>
                <w:lang w:val="en-US"/>
              </w:rPr>
            </w:pPr>
            <w:r>
              <w:rPr>
                <w:rFonts w:cs="Arial"/>
                <w:lang w:val="en-US"/>
              </w:rPr>
              <w:t xml:space="preserve">Adding new </w:t>
            </w:r>
            <w:proofErr w:type="spellStart"/>
            <w:r>
              <w:rPr>
                <w:rFonts w:cs="Arial"/>
                <w:lang w:val="en-US"/>
              </w:rPr>
              <w:t>IMSDoPS</w:t>
            </w:r>
            <w:proofErr w:type="spellEnd"/>
            <w:r>
              <w:rPr>
                <w:rFonts w:cs="Arial"/>
                <w:lang w:val="en-US"/>
              </w:rPr>
              <w:t xml:space="preserve">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14:paraId="11CF9AD5" w14:textId="77777777" w:rsidR="00015AC9" w:rsidRDefault="00015AC9" w:rsidP="00015AC9">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14:paraId="6473896F" w14:textId="77777777" w:rsidR="00015AC9" w:rsidRDefault="00015AC9" w:rsidP="00015AC9">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6C6009" w14:textId="77777777" w:rsidR="00015AC9" w:rsidRPr="00D5641B" w:rsidRDefault="00015AC9" w:rsidP="00015AC9">
            <w:pPr>
              <w:rPr>
                <w:rFonts w:cs="Arial"/>
                <w:color w:val="000000"/>
                <w:highlight w:val="green"/>
                <w:lang w:val="en-US"/>
              </w:rPr>
            </w:pPr>
          </w:p>
        </w:tc>
      </w:tr>
      <w:tr w:rsidR="00015AC9" w:rsidRPr="009A4107" w14:paraId="28B62A0E" w14:textId="77777777" w:rsidTr="005707B3">
        <w:tc>
          <w:tcPr>
            <w:tcW w:w="976" w:type="dxa"/>
            <w:tcBorders>
              <w:top w:val="nil"/>
              <w:left w:val="thinThickThinSmallGap" w:sz="24" w:space="0" w:color="auto"/>
              <w:bottom w:val="nil"/>
            </w:tcBorders>
            <w:shd w:val="clear" w:color="auto" w:fill="auto"/>
          </w:tcPr>
          <w:p w14:paraId="779823C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2A264F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B080403" w14:textId="77777777" w:rsidR="00015AC9" w:rsidRDefault="00291DDC" w:rsidP="00015AC9">
            <w:hyperlink r:id="rId115" w:history="1">
              <w:r w:rsidR="00015AC9">
                <w:rPr>
                  <w:rStyle w:val="Hyperlink"/>
                </w:rPr>
                <w:t>C1-202200</w:t>
              </w:r>
            </w:hyperlink>
          </w:p>
        </w:tc>
        <w:tc>
          <w:tcPr>
            <w:tcW w:w="4190" w:type="dxa"/>
            <w:gridSpan w:val="3"/>
            <w:tcBorders>
              <w:top w:val="single" w:sz="4" w:space="0" w:color="auto"/>
              <w:bottom w:val="single" w:sz="4" w:space="0" w:color="auto"/>
            </w:tcBorders>
            <w:shd w:val="clear" w:color="auto" w:fill="FFFF00"/>
          </w:tcPr>
          <w:p w14:paraId="0D8ECE58" w14:textId="77777777" w:rsidR="00015AC9" w:rsidRDefault="00015AC9" w:rsidP="00015AC9">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14:paraId="3A8EC4FC" w14:textId="77777777"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1227C82C" w14:textId="77777777" w:rsidR="00015AC9" w:rsidRDefault="00015AC9" w:rsidP="00015AC9">
            <w:pPr>
              <w:rPr>
                <w:rFonts w:cs="Arial"/>
              </w:rPr>
            </w:pPr>
            <w:r>
              <w:rPr>
                <w:rFonts w:cs="Arial"/>
              </w:rP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37048C" w14:textId="77777777" w:rsidR="00015AC9" w:rsidRPr="00D5641B" w:rsidRDefault="00015AC9" w:rsidP="00015AC9">
            <w:pPr>
              <w:rPr>
                <w:rFonts w:cs="Arial"/>
                <w:color w:val="000000"/>
                <w:highlight w:val="green"/>
                <w:lang w:val="en-US"/>
              </w:rPr>
            </w:pPr>
          </w:p>
        </w:tc>
      </w:tr>
      <w:tr w:rsidR="00015AC9" w:rsidRPr="009A4107" w14:paraId="6376390E" w14:textId="77777777" w:rsidTr="00D0101F">
        <w:tc>
          <w:tcPr>
            <w:tcW w:w="976" w:type="dxa"/>
            <w:tcBorders>
              <w:top w:val="nil"/>
              <w:left w:val="thinThickThinSmallGap" w:sz="24" w:space="0" w:color="auto"/>
              <w:bottom w:val="nil"/>
            </w:tcBorders>
            <w:shd w:val="clear" w:color="auto" w:fill="auto"/>
          </w:tcPr>
          <w:p w14:paraId="6F782197"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EAD9B2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5255C2B" w14:textId="77777777" w:rsidR="00015AC9" w:rsidRDefault="00291DDC" w:rsidP="00015AC9">
            <w:hyperlink r:id="rId116"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14:paraId="554D97FD" w14:textId="77777777" w:rsidR="00015AC9" w:rsidRDefault="00015AC9" w:rsidP="00015AC9">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14:paraId="1CCCB1DC" w14:textId="77777777"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73CFFC71" w14:textId="77777777" w:rsidR="00015AC9" w:rsidRDefault="00015AC9" w:rsidP="00015AC9">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146BBF" w14:textId="77777777" w:rsidR="00015AC9" w:rsidRPr="00D5641B" w:rsidRDefault="00015AC9" w:rsidP="00015AC9">
            <w:pPr>
              <w:rPr>
                <w:rFonts w:cs="Arial"/>
                <w:color w:val="000000"/>
                <w:highlight w:val="green"/>
                <w:lang w:val="en-US"/>
              </w:rPr>
            </w:pPr>
          </w:p>
        </w:tc>
      </w:tr>
      <w:tr w:rsidR="00015AC9" w:rsidRPr="009A4107" w14:paraId="711DC500" w14:textId="77777777" w:rsidTr="00D0101F">
        <w:tc>
          <w:tcPr>
            <w:tcW w:w="976" w:type="dxa"/>
            <w:tcBorders>
              <w:top w:val="nil"/>
              <w:left w:val="thinThickThinSmallGap" w:sz="24" w:space="0" w:color="auto"/>
              <w:bottom w:val="nil"/>
            </w:tcBorders>
            <w:shd w:val="clear" w:color="auto" w:fill="auto"/>
          </w:tcPr>
          <w:p w14:paraId="4977B08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FBC91E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035F062" w14:textId="77777777" w:rsidR="00015AC9" w:rsidRDefault="00291DDC" w:rsidP="00015AC9">
            <w:hyperlink r:id="rId117"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14:paraId="4053B28C" w14:textId="77777777" w:rsidR="00015AC9" w:rsidRDefault="00015AC9" w:rsidP="00015AC9">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14:paraId="65F5819E" w14:textId="77777777"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167A85A9" w14:textId="77777777" w:rsidR="00015AC9" w:rsidRDefault="00015AC9" w:rsidP="00015AC9">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665026" w14:textId="77777777" w:rsidR="00015AC9" w:rsidRPr="00A6399B" w:rsidRDefault="00015AC9" w:rsidP="00015AC9">
            <w:pPr>
              <w:rPr>
                <w:rFonts w:cs="Arial"/>
                <w:color w:val="000000"/>
                <w:lang w:val="en-US"/>
              </w:rPr>
            </w:pPr>
          </w:p>
        </w:tc>
      </w:tr>
      <w:tr w:rsidR="00015AC9" w:rsidRPr="009A4107" w14:paraId="72CDCCAC" w14:textId="77777777" w:rsidTr="00D0101F">
        <w:tc>
          <w:tcPr>
            <w:tcW w:w="976" w:type="dxa"/>
            <w:tcBorders>
              <w:top w:val="nil"/>
              <w:left w:val="thinThickThinSmallGap" w:sz="24" w:space="0" w:color="auto"/>
              <w:bottom w:val="nil"/>
            </w:tcBorders>
            <w:shd w:val="clear" w:color="auto" w:fill="auto"/>
          </w:tcPr>
          <w:p w14:paraId="1E1B934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2EEC60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D2F6783" w14:textId="77777777" w:rsidR="00015AC9" w:rsidRDefault="00291DDC" w:rsidP="00015AC9">
            <w:hyperlink r:id="rId118" w:history="1">
              <w:r w:rsidR="00015AC9">
                <w:rPr>
                  <w:rStyle w:val="Hyperlink"/>
                </w:rPr>
                <w:t>C1-202218</w:t>
              </w:r>
            </w:hyperlink>
          </w:p>
        </w:tc>
        <w:tc>
          <w:tcPr>
            <w:tcW w:w="4190" w:type="dxa"/>
            <w:gridSpan w:val="3"/>
            <w:tcBorders>
              <w:top w:val="single" w:sz="4" w:space="0" w:color="auto"/>
              <w:bottom w:val="single" w:sz="4" w:space="0" w:color="auto"/>
            </w:tcBorders>
            <w:shd w:val="clear" w:color="auto" w:fill="FFFF00"/>
          </w:tcPr>
          <w:p w14:paraId="5EA2E12F" w14:textId="77777777" w:rsidR="00015AC9" w:rsidRDefault="00015AC9" w:rsidP="00015AC9">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14:paraId="29A5A4B0" w14:textId="77777777"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52ABBAE5" w14:textId="77777777" w:rsidR="00015AC9" w:rsidRDefault="00015AC9" w:rsidP="00015AC9">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2DBD8F" w14:textId="77777777" w:rsidR="00015AC9" w:rsidRPr="00A6399B" w:rsidRDefault="00015AC9" w:rsidP="00015AC9">
            <w:pPr>
              <w:rPr>
                <w:rFonts w:cs="Arial"/>
                <w:color w:val="000000"/>
                <w:lang w:val="en-US"/>
              </w:rPr>
            </w:pPr>
          </w:p>
        </w:tc>
      </w:tr>
      <w:tr w:rsidR="00015AC9" w:rsidRPr="009A4107" w14:paraId="3F4CA7A6" w14:textId="77777777" w:rsidTr="005707B3">
        <w:tc>
          <w:tcPr>
            <w:tcW w:w="976" w:type="dxa"/>
            <w:tcBorders>
              <w:top w:val="nil"/>
              <w:left w:val="thinThickThinSmallGap" w:sz="24" w:space="0" w:color="auto"/>
              <w:bottom w:val="nil"/>
            </w:tcBorders>
            <w:shd w:val="clear" w:color="auto" w:fill="auto"/>
          </w:tcPr>
          <w:p w14:paraId="5C31C56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C6E5E2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11FBDD0" w14:textId="77777777" w:rsidR="00015AC9" w:rsidRDefault="00291DDC" w:rsidP="00015AC9">
            <w:hyperlink r:id="rId119"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14:paraId="29C1A9E8" w14:textId="77777777" w:rsidR="00015AC9" w:rsidRDefault="00015AC9" w:rsidP="00015AC9">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6" w:type="dxa"/>
            <w:tcBorders>
              <w:top w:val="single" w:sz="4" w:space="0" w:color="auto"/>
              <w:bottom w:val="single" w:sz="4" w:space="0" w:color="auto"/>
            </w:tcBorders>
            <w:shd w:val="clear" w:color="auto" w:fill="FFFF00"/>
          </w:tcPr>
          <w:p w14:paraId="059FFEDA" w14:textId="77777777" w:rsidR="00015AC9" w:rsidRDefault="00015AC9" w:rsidP="00015AC9">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14:paraId="6600B54E" w14:textId="77777777" w:rsidR="00015AC9" w:rsidRDefault="00015AC9" w:rsidP="00015AC9">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84F72" w14:textId="77777777" w:rsidR="00015AC9" w:rsidRPr="00A6399B" w:rsidRDefault="00015AC9" w:rsidP="00015AC9">
            <w:pPr>
              <w:rPr>
                <w:rFonts w:cs="Arial"/>
                <w:color w:val="000000"/>
                <w:lang w:val="en-US"/>
              </w:rPr>
            </w:pPr>
            <w:r w:rsidRPr="00A6399B">
              <w:rPr>
                <w:rFonts w:cs="Arial"/>
                <w:color w:val="000000"/>
                <w:lang w:val="en-US"/>
              </w:rPr>
              <w:t>Revision of C1-200684</w:t>
            </w:r>
          </w:p>
        </w:tc>
      </w:tr>
      <w:tr w:rsidR="00015AC9" w:rsidRPr="009A4107" w14:paraId="7ACCF4F9" w14:textId="77777777" w:rsidTr="00D0101F">
        <w:tc>
          <w:tcPr>
            <w:tcW w:w="976" w:type="dxa"/>
            <w:tcBorders>
              <w:top w:val="nil"/>
              <w:left w:val="thinThickThinSmallGap" w:sz="24" w:space="0" w:color="auto"/>
              <w:bottom w:val="nil"/>
            </w:tcBorders>
            <w:shd w:val="clear" w:color="auto" w:fill="auto"/>
          </w:tcPr>
          <w:p w14:paraId="7AC85FF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416B70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2678BD8C" w14:textId="77777777" w:rsidR="00015AC9" w:rsidRDefault="00015AC9" w:rsidP="00015AC9">
            <w:r>
              <w:t>C1-202228</w:t>
            </w:r>
          </w:p>
        </w:tc>
        <w:tc>
          <w:tcPr>
            <w:tcW w:w="4190" w:type="dxa"/>
            <w:gridSpan w:val="3"/>
            <w:tcBorders>
              <w:top w:val="single" w:sz="4" w:space="0" w:color="auto"/>
              <w:bottom w:val="single" w:sz="4" w:space="0" w:color="auto"/>
            </w:tcBorders>
            <w:shd w:val="clear" w:color="auto" w:fill="FFFFFF"/>
          </w:tcPr>
          <w:p w14:paraId="010C5F48" w14:textId="77777777"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14:paraId="52B00234" w14:textId="77777777"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14:paraId="455175CF" w14:textId="77777777" w:rsidR="00015AC9" w:rsidRDefault="00015AC9" w:rsidP="00015AC9">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121613C" w14:textId="77777777" w:rsidR="00015AC9" w:rsidRPr="00A6399B" w:rsidRDefault="00015AC9" w:rsidP="00015AC9">
            <w:pPr>
              <w:rPr>
                <w:rFonts w:cs="Arial"/>
                <w:color w:val="000000"/>
                <w:lang w:val="en-US"/>
              </w:rPr>
            </w:pPr>
            <w:r w:rsidRPr="00A6399B">
              <w:rPr>
                <w:rFonts w:cs="Arial"/>
                <w:color w:val="000000"/>
                <w:lang w:val="en-US"/>
              </w:rPr>
              <w:t>Withdrawn</w:t>
            </w:r>
          </w:p>
          <w:p w14:paraId="589C2F3C" w14:textId="77777777" w:rsidR="00015AC9" w:rsidRPr="00A6399B" w:rsidRDefault="00015AC9" w:rsidP="00015AC9">
            <w:pPr>
              <w:rPr>
                <w:rFonts w:cs="Arial"/>
                <w:color w:val="000000"/>
                <w:lang w:val="en-US"/>
              </w:rPr>
            </w:pPr>
          </w:p>
        </w:tc>
      </w:tr>
      <w:tr w:rsidR="00015AC9" w:rsidRPr="009A4107" w14:paraId="00A59CE9" w14:textId="77777777" w:rsidTr="00D0101F">
        <w:tc>
          <w:tcPr>
            <w:tcW w:w="976" w:type="dxa"/>
            <w:tcBorders>
              <w:top w:val="nil"/>
              <w:left w:val="thinThickThinSmallGap" w:sz="24" w:space="0" w:color="auto"/>
              <w:bottom w:val="nil"/>
            </w:tcBorders>
            <w:shd w:val="clear" w:color="auto" w:fill="auto"/>
          </w:tcPr>
          <w:p w14:paraId="23DEEF0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A8532C4"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2F964C5" w14:textId="77777777" w:rsidR="00015AC9" w:rsidRDefault="00291DDC" w:rsidP="00015AC9">
            <w:hyperlink r:id="rId120"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00"/>
          </w:tcPr>
          <w:p w14:paraId="549B8BB1" w14:textId="77777777"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14:paraId="6E4AF2FE" w14:textId="77777777"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4C58F77A" w14:textId="77777777" w:rsidR="00015AC9" w:rsidRDefault="00015AC9" w:rsidP="00015AC9">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1AF13E" w14:textId="77777777" w:rsidR="00015AC9" w:rsidRPr="00A6399B" w:rsidRDefault="00015AC9" w:rsidP="00015AC9">
            <w:pPr>
              <w:rPr>
                <w:rFonts w:cs="Arial"/>
                <w:color w:val="000000"/>
                <w:lang w:val="en-US"/>
              </w:rPr>
            </w:pPr>
          </w:p>
        </w:tc>
      </w:tr>
      <w:tr w:rsidR="00015AC9" w:rsidRPr="009A4107" w14:paraId="22B3B871" w14:textId="77777777" w:rsidTr="00D0101F">
        <w:tc>
          <w:tcPr>
            <w:tcW w:w="976" w:type="dxa"/>
            <w:tcBorders>
              <w:top w:val="nil"/>
              <w:left w:val="thinThickThinSmallGap" w:sz="24" w:space="0" w:color="auto"/>
              <w:bottom w:val="nil"/>
            </w:tcBorders>
            <w:shd w:val="clear" w:color="auto" w:fill="auto"/>
          </w:tcPr>
          <w:p w14:paraId="6C8151C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82A8BB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33FDE99" w14:textId="77777777" w:rsidR="00015AC9" w:rsidRDefault="00291DDC" w:rsidP="00015AC9">
            <w:hyperlink r:id="rId121" w:history="1">
              <w:r w:rsidR="00015AC9">
                <w:rPr>
                  <w:rStyle w:val="Hyperlink"/>
                </w:rPr>
                <w:t>C1-202244</w:t>
              </w:r>
            </w:hyperlink>
          </w:p>
        </w:tc>
        <w:tc>
          <w:tcPr>
            <w:tcW w:w="4190" w:type="dxa"/>
            <w:gridSpan w:val="3"/>
            <w:tcBorders>
              <w:top w:val="single" w:sz="4" w:space="0" w:color="auto"/>
              <w:bottom w:val="single" w:sz="4" w:space="0" w:color="auto"/>
            </w:tcBorders>
            <w:shd w:val="clear" w:color="auto" w:fill="FFFF00"/>
          </w:tcPr>
          <w:p w14:paraId="544B86F8" w14:textId="77777777" w:rsidR="00015AC9" w:rsidRDefault="00015AC9" w:rsidP="00015AC9">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14:paraId="7085CDCE" w14:textId="77777777"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14:paraId="58353F63" w14:textId="77777777" w:rsidR="00015AC9" w:rsidRDefault="00015AC9" w:rsidP="00015AC9">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CD9402" w14:textId="77777777" w:rsidR="00015AC9" w:rsidRPr="00D5641B" w:rsidRDefault="00015AC9" w:rsidP="00015AC9">
            <w:pPr>
              <w:rPr>
                <w:rFonts w:cs="Arial"/>
                <w:color w:val="000000"/>
                <w:highlight w:val="green"/>
                <w:lang w:val="en-US"/>
              </w:rPr>
            </w:pPr>
          </w:p>
        </w:tc>
      </w:tr>
      <w:tr w:rsidR="00015AC9" w:rsidRPr="009A4107" w14:paraId="7FC01ADE" w14:textId="77777777" w:rsidTr="00D0101F">
        <w:tc>
          <w:tcPr>
            <w:tcW w:w="976" w:type="dxa"/>
            <w:tcBorders>
              <w:top w:val="nil"/>
              <w:left w:val="thinThickThinSmallGap" w:sz="24" w:space="0" w:color="auto"/>
              <w:bottom w:val="nil"/>
            </w:tcBorders>
            <w:shd w:val="clear" w:color="auto" w:fill="auto"/>
          </w:tcPr>
          <w:p w14:paraId="63B784D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2710CD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60780C9" w14:textId="77777777" w:rsidR="00015AC9" w:rsidRDefault="00291DDC" w:rsidP="00015AC9">
            <w:hyperlink r:id="rId122"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00"/>
          </w:tcPr>
          <w:p w14:paraId="38E45438" w14:textId="77777777" w:rsidR="00015AC9" w:rsidRDefault="00015AC9" w:rsidP="00015AC9">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14:paraId="2A7FC0D6" w14:textId="77777777"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14:paraId="02159914" w14:textId="77777777"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9E44BF" w14:textId="77777777" w:rsidR="00015AC9" w:rsidRPr="00D5641B" w:rsidRDefault="00015AC9" w:rsidP="00015AC9">
            <w:pPr>
              <w:rPr>
                <w:rFonts w:cs="Arial"/>
                <w:color w:val="000000"/>
                <w:highlight w:val="green"/>
                <w:lang w:val="en-US"/>
              </w:rPr>
            </w:pPr>
          </w:p>
        </w:tc>
      </w:tr>
      <w:tr w:rsidR="00015AC9" w:rsidRPr="009A4107" w14:paraId="5E1E98D3" w14:textId="77777777" w:rsidTr="00D0101F">
        <w:tc>
          <w:tcPr>
            <w:tcW w:w="976" w:type="dxa"/>
            <w:tcBorders>
              <w:top w:val="nil"/>
              <w:left w:val="thinThickThinSmallGap" w:sz="24" w:space="0" w:color="auto"/>
              <w:bottom w:val="nil"/>
            </w:tcBorders>
            <w:shd w:val="clear" w:color="auto" w:fill="auto"/>
          </w:tcPr>
          <w:p w14:paraId="07D3B26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F71027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D79A87E" w14:textId="77777777" w:rsidR="00015AC9" w:rsidRDefault="00291DDC" w:rsidP="00015AC9">
            <w:hyperlink r:id="rId123" w:history="1">
              <w:r w:rsidR="00015AC9">
                <w:rPr>
                  <w:rStyle w:val="Hyperlink"/>
                </w:rPr>
                <w:t>C1-202255</w:t>
              </w:r>
            </w:hyperlink>
          </w:p>
        </w:tc>
        <w:tc>
          <w:tcPr>
            <w:tcW w:w="4190" w:type="dxa"/>
            <w:gridSpan w:val="3"/>
            <w:tcBorders>
              <w:top w:val="single" w:sz="4" w:space="0" w:color="auto"/>
              <w:bottom w:val="single" w:sz="4" w:space="0" w:color="auto"/>
            </w:tcBorders>
            <w:shd w:val="clear" w:color="auto" w:fill="FFFF00"/>
          </w:tcPr>
          <w:p w14:paraId="0F41A1E6" w14:textId="77777777" w:rsidR="00015AC9" w:rsidRDefault="00015AC9" w:rsidP="00015AC9">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14:paraId="63ECA9E7" w14:textId="77777777"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14:paraId="093EE959" w14:textId="77777777" w:rsidR="00015AC9" w:rsidRDefault="00015AC9" w:rsidP="00015AC9">
            <w:pPr>
              <w:rPr>
                <w:rFonts w:cs="Arial"/>
              </w:rPr>
            </w:pPr>
            <w:r>
              <w:rPr>
                <w:rFonts w:cs="Arial"/>
              </w:rP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8ABA6C" w14:textId="77777777" w:rsidR="00015AC9" w:rsidRPr="00D5641B" w:rsidRDefault="00015AC9" w:rsidP="00015AC9">
            <w:pPr>
              <w:rPr>
                <w:rFonts w:cs="Arial"/>
                <w:color w:val="000000"/>
                <w:highlight w:val="green"/>
                <w:lang w:val="en-US"/>
              </w:rPr>
            </w:pPr>
          </w:p>
        </w:tc>
      </w:tr>
      <w:tr w:rsidR="00015AC9" w:rsidRPr="009A4107" w14:paraId="5B1C142D" w14:textId="77777777" w:rsidTr="005707B3">
        <w:tc>
          <w:tcPr>
            <w:tcW w:w="976" w:type="dxa"/>
            <w:tcBorders>
              <w:top w:val="nil"/>
              <w:left w:val="thinThickThinSmallGap" w:sz="24" w:space="0" w:color="auto"/>
              <w:bottom w:val="nil"/>
            </w:tcBorders>
            <w:shd w:val="clear" w:color="auto" w:fill="auto"/>
          </w:tcPr>
          <w:p w14:paraId="56D9BD7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A45ED1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7A4B4E3" w14:textId="77777777" w:rsidR="00015AC9" w:rsidRDefault="00291DDC" w:rsidP="00015AC9">
            <w:hyperlink r:id="rId124" w:history="1">
              <w:r w:rsidR="00015AC9">
                <w:rPr>
                  <w:rStyle w:val="Hyperlink"/>
                </w:rPr>
                <w:t>C1-202268</w:t>
              </w:r>
            </w:hyperlink>
          </w:p>
        </w:tc>
        <w:tc>
          <w:tcPr>
            <w:tcW w:w="4190" w:type="dxa"/>
            <w:gridSpan w:val="3"/>
            <w:tcBorders>
              <w:top w:val="single" w:sz="4" w:space="0" w:color="auto"/>
              <w:bottom w:val="single" w:sz="4" w:space="0" w:color="auto"/>
            </w:tcBorders>
            <w:shd w:val="clear" w:color="auto" w:fill="FFFF00"/>
          </w:tcPr>
          <w:p w14:paraId="34BC514A" w14:textId="77777777" w:rsidR="00015AC9" w:rsidRDefault="00015AC9" w:rsidP="00015AC9">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14:paraId="37876225"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5FCCEC3F" w14:textId="77777777" w:rsidR="00015AC9" w:rsidRDefault="00015AC9" w:rsidP="00015AC9">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901FAD" w14:textId="77777777" w:rsidR="00015AC9" w:rsidRPr="00D5641B" w:rsidRDefault="00015AC9" w:rsidP="00015AC9">
            <w:pPr>
              <w:rPr>
                <w:rFonts w:cs="Arial"/>
                <w:color w:val="000000"/>
                <w:highlight w:val="green"/>
                <w:lang w:val="en-US"/>
              </w:rPr>
            </w:pPr>
          </w:p>
        </w:tc>
      </w:tr>
      <w:tr w:rsidR="00015AC9" w:rsidRPr="009A4107" w14:paraId="4063DBBD" w14:textId="77777777" w:rsidTr="005707B3">
        <w:tc>
          <w:tcPr>
            <w:tcW w:w="976" w:type="dxa"/>
            <w:tcBorders>
              <w:top w:val="nil"/>
              <w:left w:val="thinThickThinSmallGap" w:sz="24" w:space="0" w:color="auto"/>
              <w:bottom w:val="nil"/>
            </w:tcBorders>
            <w:shd w:val="clear" w:color="auto" w:fill="auto"/>
          </w:tcPr>
          <w:p w14:paraId="5F3EE48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AD100C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F16C86E" w14:textId="77777777" w:rsidR="00015AC9" w:rsidRDefault="00291DDC" w:rsidP="00015AC9">
            <w:hyperlink r:id="rId125"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14:paraId="7813CF0B" w14:textId="77777777" w:rsidR="00015AC9" w:rsidRDefault="00015AC9" w:rsidP="00015AC9">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14:paraId="2AFAC3D8"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71381034" w14:textId="77777777" w:rsidR="00015AC9" w:rsidRDefault="00015AC9" w:rsidP="00015AC9">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299D3" w14:textId="77777777" w:rsidR="00015AC9" w:rsidRPr="00D5641B" w:rsidRDefault="00015AC9" w:rsidP="00015AC9">
            <w:pPr>
              <w:rPr>
                <w:rFonts w:cs="Arial"/>
                <w:color w:val="000000"/>
                <w:highlight w:val="green"/>
                <w:lang w:val="en-US"/>
              </w:rPr>
            </w:pPr>
          </w:p>
        </w:tc>
      </w:tr>
      <w:tr w:rsidR="00015AC9" w:rsidRPr="009A4107" w14:paraId="1BEB5333" w14:textId="77777777" w:rsidTr="005707B3">
        <w:tc>
          <w:tcPr>
            <w:tcW w:w="976" w:type="dxa"/>
            <w:tcBorders>
              <w:top w:val="nil"/>
              <w:left w:val="thinThickThinSmallGap" w:sz="24" w:space="0" w:color="auto"/>
              <w:bottom w:val="nil"/>
            </w:tcBorders>
            <w:shd w:val="clear" w:color="auto" w:fill="auto"/>
          </w:tcPr>
          <w:p w14:paraId="51F1C25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2B8836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B95E86D" w14:textId="77777777" w:rsidR="00015AC9" w:rsidRDefault="00291DDC" w:rsidP="00015AC9">
            <w:hyperlink r:id="rId126"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14:paraId="0102678E" w14:textId="77777777" w:rsidR="00015AC9" w:rsidRDefault="00015AC9" w:rsidP="00015AC9">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14:paraId="544B70C7"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6D3252FD" w14:textId="77777777" w:rsidR="00015AC9" w:rsidRDefault="00015AC9" w:rsidP="00015AC9">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6B144" w14:textId="77777777" w:rsidR="00015AC9" w:rsidRPr="00D5641B" w:rsidRDefault="00015AC9" w:rsidP="00015AC9">
            <w:pPr>
              <w:rPr>
                <w:rFonts w:cs="Arial"/>
                <w:color w:val="000000"/>
                <w:highlight w:val="green"/>
                <w:lang w:val="en-US"/>
              </w:rPr>
            </w:pPr>
          </w:p>
        </w:tc>
      </w:tr>
      <w:tr w:rsidR="00015AC9" w:rsidRPr="009A4107" w14:paraId="4E33EA83" w14:textId="77777777" w:rsidTr="005707B3">
        <w:tc>
          <w:tcPr>
            <w:tcW w:w="976" w:type="dxa"/>
            <w:tcBorders>
              <w:top w:val="nil"/>
              <w:left w:val="thinThickThinSmallGap" w:sz="24" w:space="0" w:color="auto"/>
              <w:bottom w:val="nil"/>
            </w:tcBorders>
            <w:shd w:val="clear" w:color="auto" w:fill="auto"/>
          </w:tcPr>
          <w:p w14:paraId="2DE388A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CFEEA5B"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A715D8E" w14:textId="77777777" w:rsidR="00015AC9" w:rsidRDefault="00291DDC" w:rsidP="00015AC9">
            <w:hyperlink r:id="rId127"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00"/>
          </w:tcPr>
          <w:p w14:paraId="5A1EE8C6" w14:textId="77777777" w:rsidR="00015AC9" w:rsidRDefault="00015AC9" w:rsidP="00015AC9">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00"/>
          </w:tcPr>
          <w:p w14:paraId="6ED4EC1D"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7972FBDC" w14:textId="77777777" w:rsidR="00015AC9" w:rsidRDefault="00015AC9" w:rsidP="00015AC9">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351358" w14:textId="77777777" w:rsidR="00015AC9" w:rsidRPr="00A6399B" w:rsidRDefault="00015AC9" w:rsidP="00015AC9">
            <w:pPr>
              <w:rPr>
                <w:rFonts w:cs="Arial"/>
                <w:color w:val="000000"/>
                <w:lang w:val="en-US"/>
              </w:rPr>
            </w:pPr>
          </w:p>
        </w:tc>
      </w:tr>
      <w:tr w:rsidR="00015AC9" w:rsidRPr="009A4107" w14:paraId="7B7BB9D0" w14:textId="77777777" w:rsidTr="005707B3">
        <w:tc>
          <w:tcPr>
            <w:tcW w:w="976" w:type="dxa"/>
            <w:tcBorders>
              <w:top w:val="nil"/>
              <w:left w:val="thinThickThinSmallGap" w:sz="24" w:space="0" w:color="auto"/>
              <w:bottom w:val="nil"/>
            </w:tcBorders>
            <w:shd w:val="clear" w:color="auto" w:fill="auto"/>
          </w:tcPr>
          <w:p w14:paraId="38B891B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BBBB39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0AE5569D" w14:textId="77777777" w:rsidR="00015AC9" w:rsidRDefault="00015AC9" w:rsidP="00015AC9">
            <w:r>
              <w:t>C1-202277</w:t>
            </w:r>
          </w:p>
        </w:tc>
        <w:tc>
          <w:tcPr>
            <w:tcW w:w="4190" w:type="dxa"/>
            <w:gridSpan w:val="3"/>
            <w:tcBorders>
              <w:top w:val="single" w:sz="4" w:space="0" w:color="auto"/>
              <w:bottom w:val="single" w:sz="4" w:space="0" w:color="auto"/>
            </w:tcBorders>
            <w:shd w:val="clear" w:color="auto" w:fill="FFFFFF"/>
          </w:tcPr>
          <w:p w14:paraId="1B3885B3" w14:textId="77777777"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14:paraId="626DF480"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14:paraId="2F49AF7D" w14:textId="77777777" w:rsidR="00015AC9" w:rsidRDefault="00015AC9" w:rsidP="00015AC9">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DE11D9" w14:textId="77777777" w:rsidR="00015AC9" w:rsidRPr="00A6399B" w:rsidRDefault="00015AC9" w:rsidP="00015AC9">
            <w:pPr>
              <w:rPr>
                <w:rFonts w:cs="Arial"/>
                <w:color w:val="000000"/>
                <w:lang w:val="en-US"/>
              </w:rPr>
            </w:pPr>
            <w:r w:rsidRPr="00A6399B">
              <w:rPr>
                <w:rFonts w:cs="Arial"/>
                <w:color w:val="000000"/>
                <w:lang w:val="en-US"/>
              </w:rPr>
              <w:t>Withdrawn</w:t>
            </w:r>
          </w:p>
          <w:p w14:paraId="3A5F7797" w14:textId="77777777" w:rsidR="00015AC9" w:rsidRPr="00A6399B" w:rsidRDefault="00015AC9" w:rsidP="00015AC9">
            <w:pPr>
              <w:rPr>
                <w:rFonts w:cs="Arial"/>
                <w:color w:val="000000"/>
                <w:lang w:val="en-US"/>
              </w:rPr>
            </w:pPr>
          </w:p>
        </w:tc>
      </w:tr>
      <w:tr w:rsidR="00015AC9" w:rsidRPr="009A4107" w14:paraId="68125867" w14:textId="77777777" w:rsidTr="005707B3">
        <w:tc>
          <w:tcPr>
            <w:tcW w:w="976" w:type="dxa"/>
            <w:tcBorders>
              <w:top w:val="nil"/>
              <w:left w:val="thinThickThinSmallGap" w:sz="24" w:space="0" w:color="auto"/>
              <w:bottom w:val="nil"/>
            </w:tcBorders>
            <w:shd w:val="clear" w:color="auto" w:fill="auto"/>
          </w:tcPr>
          <w:p w14:paraId="5494583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A095FB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4A8F31A" w14:textId="77777777" w:rsidR="00015AC9" w:rsidRDefault="00291DDC" w:rsidP="00015AC9">
            <w:hyperlink r:id="rId128" w:history="1">
              <w:r w:rsidR="00015AC9">
                <w:rPr>
                  <w:rStyle w:val="Hyperlink"/>
                </w:rPr>
                <w:t>C1-202278</w:t>
              </w:r>
            </w:hyperlink>
          </w:p>
        </w:tc>
        <w:tc>
          <w:tcPr>
            <w:tcW w:w="4190" w:type="dxa"/>
            <w:gridSpan w:val="3"/>
            <w:tcBorders>
              <w:top w:val="single" w:sz="4" w:space="0" w:color="auto"/>
              <w:bottom w:val="single" w:sz="4" w:space="0" w:color="auto"/>
            </w:tcBorders>
            <w:shd w:val="clear" w:color="auto" w:fill="FFFF00"/>
          </w:tcPr>
          <w:p w14:paraId="5082F234" w14:textId="77777777"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14:paraId="4A9292DA"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7418867D" w14:textId="77777777" w:rsidR="00015AC9" w:rsidRDefault="00015AC9" w:rsidP="00015AC9">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EC6CAF" w14:textId="77777777" w:rsidR="00015AC9" w:rsidRPr="00A6399B" w:rsidRDefault="00015AC9" w:rsidP="00015AC9">
            <w:pPr>
              <w:rPr>
                <w:rFonts w:cs="Arial"/>
                <w:color w:val="000000"/>
                <w:lang w:val="en-US"/>
              </w:rPr>
            </w:pPr>
            <w:r w:rsidRPr="00A6399B">
              <w:rPr>
                <w:rFonts w:cs="Arial"/>
                <w:color w:val="000000"/>
                <w:lang w:val="en-US"/>
              </w:rPr>
              <w:t>Revision of C1ah-200178</w:t>
            </w:r>
          </w:p>
        </w:tc>
      </w:tr>
      <w:tr w:rsidR="00015AC9" w:rsidRPr="009A4107" w14:paraId="7D05A1C0" w14:textId="77777777" w:rsidTr="005707B3">
        <w:tc>
          <w:tcPr>
            <w:tcW w:w="976" w:type="dxa"/>
            <w:tcBorders>
              <w:top w:val="nil"/>
              <w:left w:val="thinThickThinSmallGap" w:sz="24" w:space="0" w:color="auto"/>
              <w:bottom w:val="nil"/>
            </w:tcBorders>
            <w:shd w:val="clear" w:color="auto" w:fill="auto"/>
          </w:tcPr>
          <w:p w14:paraId="22D657B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3F0ABDB"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2FD9AE5" w14:textId="77777777" w:rsidR="00015AC9" w:rsidRDefault="00291DDC" w:rsidP="00015AC9">
            <w:hyperlink r:id="rId129" w:history="1">
              <w:r w:rsidR="00015AC9">
                <w:rPr>
                  <w:rStyle w:val="Hyperlink"/>
                </w:rPr>
                <w:t>C1-202280</w:t>
              </w:r>
            </w:hyperlink>
          </w:p>
        </w:tc>
        <w:tc>
          <w:tcPr>
            <w:tcW w:w="4190" w:type="dxa"/>
            <w:gridSpan w:val="3"/>
            <w:tcBorders>
              <w:top w:val="single" w:sz="4" w:space="0" w:color="auto"/>
              <w:bottom w:val="single" w:sz="4" w:space="0" w:color="auto"/>
            </w:tcBorders>
            <w:shd w:val="clear" w:color="auto" w:fill="FFFF00"/>
          </w:tcPr>
          <w:p w14:paraId="262C0EB9" w14:textId="77777777" w:rsidR="00015AC9" w:rsidRDefault="00015AC9" w:rsidP="00015AC9">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14:paraId="033D8649" w14:textId="77777777" w:rsidR="00015AC9" w:rsidRDefault="00015AC9" w:rsidP="00015AC9">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14:paraId="6A553F09" w14:textId="77777777" w:rsidR="00015AC9" w:rsidRDefault="00015AC9" w:rsidP="00015AC9">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603607" w14:textId="77777777" w:rsidR="00015AC9" w:rsidRPr="00A6399B" w:rsidRDefault="00015AC9" w:rsidP="00015AC9">
            <w:pPr>
              <w:rPr>
                <w:rFonts w:cs="Arial"/>
                <w:color w:val="000000"/>
                <w:lang w:val="en-US"/>
              </w:rPr>
            </w:pPr>
          </w:p>
        </w:tc>
      </w:tr>
      <w:tr w:rsidR="00015AC9" w:rsidRPr="009A4107" w14:paraId="5EB1171D" w14:textId="77777777" w:rsidTr="005707B3">
        <w:tc>
          <w:tcPr>
            <w:tcW w:w="976" w:type="dxa"/>
            <w:tcBorders>
              <w:top w:val="nil"/>
              <w:left w:val="thinThickThinSmallGap" w:sz="24" w:space="0" w:color="auto"/>
              <w:bottom w:val="nil"/>
            </w:tcBorders>
            <w:shd w:val="clear" w:color="auto" w:fill="auto"/>
          </w:tcPr>
          <w:p w14:paraId="5C1B429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CD5FD1D"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85BF0BD" w14:textId="77777777" w:rsidR="00015AC9" w:rsidRDefault="00291DDC" w:rsidP="00015AC9">
            <w:hyperlink r:id="rId130" w:history="1">
              <w:r w:rsidR="00015AC9">
                <w:rPr>
                  <w:rStyle w:val="Hyperlink"/>
                </w:rPr>
                <w:t>C1-202285</w:t>
              </w:r>
            </w:hyperlink>
          </w:p>
        </w:tc>
        <w:tc>
          <w:tcPr>
            <w:tcW w:w="4190" w:type="dxa"/>
            <w:gridSpan w:val="3"/>
            <w:tcBorders>
              <w:top w:val="single" w:sz="4" w:space="0" w:color="auto"/>
              <w:bottom w:val="single" w:sz="4" w:space="0" w:color="auto"/>
            </w:tcBorders>
            <w:shd w:val="clear" w:color="auto" w:fill="FFFF00"/>
          </w:tcPr>
          <w:p w14:paraId="5A2F6D22" w14:textId="77777777" w:rsidR="00015AC9" w:rsidRDefault="00015AC9" w:rsidP="00015AC9">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14:paraId="687A8F76" w14:textId="77777777"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40DE811A" w14:textId="77777777" w:rsidR="00015AC9" w:rsidRDefault="00015AC9" w:rsidP="00015AC9">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0B971E" w14:textId="77777777" w:rsidR="00015AC9" w:rsidRPr="00D5641B" w:rsidRDefault="00015AC9" w:rsidP="00015AC9">
            <w:pPr>
              <w:rPr>
                <w:rFonts w:cs="Arial"/>
                <w:color w:val="000000"/>
                <w:highlight w:val="green"/>
                <w:lang w:val="en-US"/>
              </w:rPr>
            </w:pPr>
          </w:p>
        </w:tc>
      </w:tr>
      <w:tr w:rsidR="00015AC9" w:rsidRPr="009A4107" w14:paraId="0439DF85" w14:textId="77777777" w:rsidTr="005707B3">
        <w:tc>
          <w:tcPr>
            <w:tcW w:w="976" w:type="dxa"/>
            <w:tcBorders>
              <w:top w:val="nil"/>
              <w:left w:val="thinThickThinSmallGap" w:sz="24" w:space="0" w:color="auto"/>
              <w:bottom w:val="nil"/>
            </w:tcBorders>
            <w:shd w:val="clear" w:color="auto" w:fill="auto"/>
          </w:tcPr>
          <w:p w14:paraId="4AD09CB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019B30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4F638D6" w14:textId="77777777" w:rsidR="00015AC9" w:rsidRDefault="00291DDC" w:rsidP="00015AC9">
            <w:hyperlink r:id="rId131" w:history="1">
              <w:r w:rsidR="00015AC9">
                <w:rPr>
                  <w:rStyle w:val="Hyperlink"/>
                </w:rPr>
                <w:t>C1-202289</w:t>
              </w:r>
            </w:hyperlink>
          </w:p>
        </w:tc>
        <w:tc>
          <w:tcPr>
            <w:tcW w:w="4190" w:type="dxa"/>
            <w:gridSpan w:val="3"/>
            <w:tcBorders>
              <w:top w:val="single" w:sz="4" w:space="0" w:color="auto"/>
              <w:bottom w:val="single" w:sz="4" w:space="0" w:color="auto"/>
            </w:tcBorders>
            <w:shd w:val="clear" w:color="auto" w:fill="FFFF00"/>
          </w:tcPr>
          <w:p w14:paraId="64EF380A" w14:textId="77777777" w:rsidR="00015AC9" w:rsidRDefault="00015AC9" w:rsidP="00015AC9">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14:paraId="4845D0B7" w14:textId="77777777" w:rsidR="00015AC9" w:rsidRDefault="00015AC9" w:rsidP="00015AC9">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7" w:type="dxa"/>
            <w:tcBorders>
              <w:top w:val="single" w:sz="4" w:space="0" w:color="auto"/>
              <w:bottom w:val="single" w:sz="4" w:space="0" w:color="auto"/>
            </w:tcBorders>
            <w:shd w:val="clear" w:color="auto" w:fill="FFFF00"/>
          </w:tcPr>
          <w:p w14:paraId="3964EAB3" w14:textId="77777777" w:rsidR="00015AC9" w:rsidRDefault="00015AC9" w:rsidP="00015AC9">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8CB648" w14:textId="77777777" w:rsidR="00015AC9" w:rsidRPr="007E577A" w:rsidRDefault="007E577A" w:rsidP="00015AC9">
            <w:pPr>
              <w:rPr>
                <w:rFonts w:cs="Arial"/>
                <w:color w:val="000000"/>
                <w:lang w:val="en-US"/>
              </w:rPr>
            </w:pPr>
            <w:r w:rsidRPr="007E577A">
              <w:rPr>
                <w:rFonts w:cs="Arial"/>
                <w:color w:val="000000"/>
                <w:lang w:val="en-US"/>
              </w:rPr>
              <w:t>Partially overlaps with C1-202120</w:t>
            </w:r>
          </w:p>
        </w:tc>
      </w:tr>
      <w:tr w:rsidR="00015AC9" w:rsidRPr="009A4107" w14:paraId="6EBD470F" w14:textId="77777777" w:rsidTr="005707B3">
        <w:tc>
          <w:tcPr>
            <w:tcW w:w="976" w:type="dxa"/>
            <w:tcBorders>
              <w:top w:val="nil"/>
              <w:left w:val="thinThickThinSmallGap" w:sz="24" w:space="0" w:color="auto"/>
              <w:bottom w:val="nil"/>
            </w:tcBorders>
            <w:shd w:val="clear" w:color="auto" w:fill="auto"/>
          </w:tcPr>
          <w:p w14:paraId="3B40B26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C09F9E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5C4175C" w14:textId="77777777" w:rsidR="00015AC9" w:rsidRDefault="00291DDC" w:rsidP="00015AC9">
            <w:hyperlink r:id="rId132" w:history="1">
              <w:r w:rsidR="00015AC9">
                <w:rPr>
                  <w:rStyle w:val="Hyperlink"/>
                </w:rPr>
                <w:t>C1-202295</w:t>
              </w:r>
            </w:hyperlink>
          </w:p>
        </w:tc>
        <w:tc>
          <w:tcPr>
            <w:tcW w:w="4190" w:type="dxa"/>
            <w:gridSpan w:val="3"/>
            <w:tcBorders>
              <w:top w:val="single" w:sz="4" w:space="0" w:color="auto"/>
              <w:bottom w:val="single" w:sz="4" w:space="0" w:color="auto"/>
            </w:tcBorders>
            <w:shd w:val="clear" w:color="auto" w:fill="FFFF00"/>
          </w:tcPr>
          <w:p w14:paraId="2EC11078" w14:textId="77777777" w:rsidR="00015AC9" w:rsidRDefault="00015AC9" w:rsidP="00015AC9">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14:paraId="3FA1A296"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36E729E9" w14:textId="77777777" w:rsidR="00015AC9" w:rsidRDefault="00015AC9" w:rsidP="00015AC9">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3FAC2E" w14:textId="77777777" w:rsidR="00015AC9" w:rsidRPr="007E577A" w:rsidRDefault="00015AC9" w:rsidP="00015AC9">
            <w:pPr>
              <w:rPr>
                <w:rFonts w:cs="Arial"/>
                <w:color w:val="000000"/>
                <w:lang w:val="en-US"/>
              </w:rPr>
            </w:pPr>
          </w:p>
        </w:tc>
      </w:tr>
      <w:tr w:rsidR="00015AC9" w:rsidRPr="009A4107" w14:paraId="528D7A66" w14:textId="77777777" w:rsidTr="005707B3">
        <w:tc>
          <w:tcPr>
            <w:tcW w:w="976" w:type="dxa"/>
            <w:tcBorders>
              <w:top w:val="nil"/>
              <w:left w:val="thinThickThinSmallGap" w:sz="24" w:space="0" w:color="auto"/>
              <w:bottom w:val="nil"/>
            </w:tcBorders>
            <w:shd w:val="clear" w:color="auto" w:fill="auto"/>
          </w:tcPr>
          <w:p w14:paraId="6E5C0F4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CC3B26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A9FBA29" w14:textId="77777777" w:rsidR="00015AC9" w:rsidRDefault="00291DDC" w:rsidP="00015AC9">
            <w:hyperlink r:id="rId133" w:history="1">
              <w:r w:rsidR="00015AC9">
                <w:rPr>
                  <w:rStyle w:val="Hyperlink"/>
                </w:rPr>
                <w:t>C1-202324</w:t>
              </w:r>
            </w:hyperlink>
          </w:p>
        </w:tc>
        <w:tc>
          <w:tcPr>
            <w:tcW w:w="4190" w:type="dxa"/>
            <w:gridSpan w:val="3"/>
            <w:tcBorders>
              <w:top w:val="single" w:sz="4" w:space="0" w:color="auto"/>
              <w:bottom w:val="single" w:sz="4" w:space="0" w:color="auto"/>
            </w:tcBorders>
            <w:shd w:val="clear" w:color="auto" w:fill="FFFF00"/>
          </w:tcPr>
          <w:p w14:paraId="3CB59F32" w14:textId="77777777" w:rsidR="00015AC9" w:rsidRDefault="00015AC9" w:rsidP="00015AC9">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14:paraId="1EA91503" w14:textId="77777777"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5797D161" w14:textId="77777777" w:rsidR="00015AC9" w:rsidRDefault="00015AC9" w:rsidP="00015AC9">
            <w:pPr>
              <w:rPr>
                <w:rFonts w:cs="Arial"/>
              </w:rPr>
            </w:pPr>
            <w:r>
              <w:rPr>
                <w:rFonts w:cs="Arial"/>
              </w:rPr>
              <w:t xml:space="preserve">CR 2104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486667" w14:textId="77777777" w:rsidR="00015AC9" w:rsidRPr="007E577A" w:rsidRDefault="00015AC9" w:rsidP="00015AC9">
            <w:pPr>
              <w:rPr>
                <w:rFonts w:cs="Arial"/>
                <w:color w:val="000000"/>
                <w:lang w:val="en-US"/>
              </w:rPr>
            </w:pPr>
          </w:p>
        </w:tc>
      </w:tr>
      <w:tr w:rsidR="00015AC9" w:rsidRPr="009A4107" w14:paraId="1A9E7BC3" w14:textId="77777777" w:rsidTr="005707B3">
        <w:tc>
          <w:tcPr>
            <w:tcW w:w="976" w:type="dxa"/>
            <w:tcBorders>
              <w:top w:val="nil"/>
              <w:left w:val="thinThickThinSmallGap" w:sz="24" w:space="0" w:color="auto"/>
              <w:bottom w:val="nil"/>
            </w:tcBorders>
            <w:shd w:val="clear" w:color="auto" w:fill="auto"/>
          </w:tcPr>
          <w:p w14:paraId="189D73F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B77C86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D506EFC" w14:textId="77777777" w:rsidR="00015AC9" w:rsidRDefault="00291DDC" w:rsidP="00015AC9">
            <w:hyperlink r:id="rId134"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00"/>
          </w:tcPr>
          <w:p w14:paraId="41BEA9B7" w14:textId="77777777" w:rsidR="00015AC9" w:rsidRDefault="00015AC9" w:rsidP="00015AC9">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00"/>
          </w:tcPr>
          <w:p w14:paraId="4A81A82C"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6B1D7FE4" w14:textId="77777777" w:rsidR="00015AC9" w:rsidRDefault="00015AC9" w:rsidP="00015AC9">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C03AD9" w14:textId="77777777" w:rsidR="00015AC9" w:rsidRPr="007E577A" w:rsidRDefault="00015AC9" w:rsidP="00015AC9">
            <w:pPr>
              <w:rPr>
                <w:rFonts w:cs="Arial"/>
                <w:color w:val="000000"/>
                <w:lang w:val="en-US"/>
              </w:rPr>
            </w:pPr>
          </w:p>
        </w:tc>
      </w:tr>
      <w:tr w:rsidR="00015AC9" w:rsidRPr="009A4107" w14:paraId="61D734A3" w14:textId="77777777" w:rsidTr="005707B3">
        <w:tc>
          <w:tcPr>
            <w:tcW w:w="976" w:type="dxa"/>
            <w:tcBorders>
              <w:top w:val="nil"/>
              <w:left w:val="thinThickThinSmallGap" w:sz="24" w:space="0" w:color="auto"/>
              <w:bottom w:val="nil"/>
            </w:tcBorders>
            <w:shd w:val="clear" w:color="auto" w:fill="auto"/>
          </w:tcPr>
          <w:p w14:paraId="4CFEB50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27337BD"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92E2CF7" w14:textId="77777777" w:rsidR="00015AC9" w:rsidRDefault="00291DDC" w:rsidP="00015AC9">
            <w:hyperlink r:id="rId135"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14:paraId="7B8001BA" w14:textId="77777777" w:rsidR="00015AC9" w:rsidRDefault="00015AC9" w:rsidP="00015AC9">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14:paraId="78CF4277"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4235BFD9" w14:textId="77777777" w:rsidR="00015AC9" w:rsidRDefault="00015AC9" w:rsidP="00015AC9">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0DC1F9" w14:textId="77777777" w:rsidR="00015AC9" w:rsidRPr="00A6399B" w:rsidRDefault="00015AC9" w:rsidP="00015AC9">
            <w:pPr>
              <w:rPr>
                <w:rFonts w:cs="Arial"/>
                <w:color w:val="000000"/>
                <w:lang w:val="en-US"/>
              </w:rPr>
            </w:pPr>
          </w:p>
        </w:tc>
      </w:tr>
      <w:tr w:rsidR="00015AC9" w:rsidRPr="009A4107" w14:paraId="4DEDA8B0" w14:textId="77777777" w:rsidTr="00EF2614">
        <w:tc>
          <w:tcPr>
            <w:tcW w:w="976" w:type="dxa"/>
            <w:tcBorders>
              <w:top w:val="nil"/>
              <w:left w:val="thinThickThinSmallGap" w:sz="24" w:space="0" w:color="auto"/>
              <w:bottom w:val="nil"/>
            </w:tcBorders>
            <w:shd w:val="clear" w:color="auto" w:fill="auto"/>
          </w:tcPr>
          <w:p w14:paraId="180B407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2B5A4C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0D7EFD99" w14:textId="77777777" w:rsidR="00015AC9" w:rsidRDefault="00015AC9" w:rsidP="00015AC9">
            <w:r>
              <w:t>C1-202339</w:t>
            </w:r>
          </w:p>
        </w:tc>
        <w:tc>
          <w:tcPr>
            <w:tcW w:w="4190" w:type="dxa"/>
            <w:gridSpan w:val="3"/>
            <w:tcBorders>
              <w:top w:val="single" w:sz="4" w:space="0" w:color="auto"/>
              <w:bottom w:val="single" w:sz="4" w:space="0" w:color="auto"/>
            </w:tcBorders>
            <w:shd w:val="clear" w:color="auto" w:fill="FFFFFF"/>
          </w:tcPr>
          <w:p w14:paraId="5BD39CDE" w14:textId="77777777"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6035C9A9"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14:paraId="0A865082" w14:textId="77777777" w:rsidR="00015AC9" w:rsidRDefault="00015AC9" w:rsidP="00015AC9">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CB4538" w14:textId="77777777" w:rsidR="00015AC9" w:rsidRPr="00A6399B" w:rsidRDefault="00015AC9" w:rsidP="00015AC9">
            <w:pPr>
              <w:rPr>
                <w:rFonts w:cs="Arial"/>
                <w:color w:val="000000"/>
                <w:lang w:val="en-US"/>
              </w:rPr>
            </w:pPr>
            <w:r w:rsidRPr="00A6399B">
              <w:rPr>
                <w:rFonts w:cs="Arial"/>
                <w:color w:val="000000"/>
                <w:lang w:val="en-US"/>
              </w:rPr>
              <w:t>Withdrawn</w:t>
            </w:r>
          </w:p>
          <w:p w14:paraId="5A2B65CF" w14:textId="77777777" w:rsidR="00015AC9" w:rsidRPr="00A6399B" w:rsidRDefault="00015AC9" w:rsidP="00015AC9">
            <w:pPr>
              <w:rPr>
                <w:rFonts w:cs="Arial"/>
                <w:color w:val="000000"/>
                <w:lang w:val="en-US"/>
              </w:rPr>
            </w:pPr>
          </w:p>
        </w:tc>
      </w:tr>
      <w:tr w:rsidR="00015AC9" w:rsidRPr="009A4107" w14:paraId="2C9835C0" w14:textId="77777777" w:rsidTr="005707B3">
        <w:tc>
          <w:tcPr>
            <w:tcW w:w="976" w:type="dxa"/>
            <w:tcBorders>
              <w:top w:val="nil"/>
              <w:left w:val="thinThickThinSmallGap" w:sz="24" w:space="0" w:color="auto"/>
              <w:bottom w:val="nil"/>
            </w:tcBorders>
            <w:shd w:val="clear" w:color="auto" w:fill="auto"/>
          </w:tcPr>
          <w:p w14:paraId="316D56C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AA61CC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61A9EE81" w14:textId="77777777" w:rsidR="00015AC9" w:rsidRDefault="00015AC9" w:rsidP="00015AC9">
            <w:r>
              <w:t>C1-202341</w:t>
            </w:r>
          </w:p>
        </w:tc>
        <w:tc>
          <w:tcPr>
            <w:tcW w:w="4190" w:type="dxa"/>
            <w:gridSpan w:val="3"/>
            <w:tcBorders>
              <w:top w:val="single" w:sz="4" w:space="0" w:color="auto"/>
              <w:bottom w:val="single" w:sz="4" w:space="0" w:color="auto"/>
            </w:tcBorders>
            <w:shd w:val="clear" w:color="auto" w:fill="FFFFFF"/>
          </w:tcPr>
          <w:p w14:paraId="4F2FB543" w14:textId="77777777"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7449A27B"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14:paraId="47EB2C0A" w14:textId="77777777" w:rsidR="00015AC9" w:rsidRDefault="00015AC9" w:rsidP="00015AC9">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055014" w14:textId="77777777" w:rsidR="00015AC9" w:rsidRPr="00A6399B" w:rsidRDefault="00015AC9" w:rsidP="00015AC9">
            <w:pPr>
              <w:rPr>
                <w:rFonts w:cs="Arial"/>
                <w:color w:val="000000"/>
                <w:lang w:val="en-US"/>
              </w:rPr>
            </w:pPr>
            <w:r w:rsidRPr="00A6399B">
              <w:rPr>
                <w:rFonts w:cs="Arial"/>
                <w:color w:val="000000"/>
                <w:lang w:val="en-US"/>
              </w:rPr>
              <w:t>Withdrawn</w:t>
            </w:r>
          </w:p>
          <w:p w14:paraId="7ADDDDF0" w14:textId="77777777" w:rsidR="00015AC9" w:rsidRPr="00A6399B" w:rsidRDefault="00015AC9" w:rsidP="00015AC9">
            <w:pPr>
              <w:rPr>
                <w:rFonts w:cs="Arial"/>
                <w:color w:val="000000"/>
                <w:lang w:val="en-US"/>
              </w:rPr>
            </w:pPr>
          </w:p>
        </w:tc>
      </w:tr>
      <w:tr w:rsidR="00015AC9" w:rsidRPr="009A4107" w14:paraId="366BD8F2" w14:textId="77777777" w:rsidTr="005707B3">
        <w:tc>
          <w:tcPr>
            <w:tcW w:w="976" w:type="dxa"/>
            <w:tcBorders>
              <w:top w:val="nil"/>
              <w:left w:val="thinThickThinSmallGap" w:sz="24" w:space="0" w:color="auto"/>
              <w:bottom w:val="nil"/>
            </w:tcBorders>
            <w:shd w:val="clear" w:color="auto" w:fill="auto"/>
          </w:tcPr>
          <w:p w14:paraId="6652E07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47912C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3D28AA8" w14:textId="77777777" w:rsidR="00015AC9" w:rsidRDefault="00291DDC" w:rsidP="00015AC9">
            <w:hyperlink r:id="rId136"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14:paraId="3F1DF625" w14:textId="77777777" w:rsidR="00015AC9" w:rsidRDefault="00015AC9" w:rsidP="00015AC9">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14:paraId="7B78BC3C" w14:textId="77777777"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61DA3EFC" w14:textId="77777777" w:rsidR="00015AC9" w:rsidRDefault="00015AC9" w:rsidP="00015AC9">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AF26B0" w14:textId="77777777" w:rsidR="00015AC9" w:rsidRPr="00A6399B" w:rsidRDefault="00015AC9" w:rsidP="00015AC9">
            <w:pPr>
              <w:rPr>
                <w:rFonts w:cs="Arial"/>
                <w:color w:val="000000"/>
                <w:lang w:val="en-US"/>
              </w:rPr>
            </w:pPr>
          </w:p>
        </w:tc>
      </w:tr>
      <w:tr w:rsidR="00015AC9" w:rsidRPr="009A4107" w14:paraId="60ECC273" w14:textId="77777777" w:rsidTr="005707B3">
        <w:tc>
          <w:tcPr>
            <w:tcW w:w="976" w:type="dxa"/>
            <w:tcBorders>
              <w:top w:val="nil"/>
              <w:left w:val="thinThickThinSmallGap" w:sz="24" w:space="0" w:color="auto"/>
              <w:bottom w:val="nil"/>
            </w:tcBorders>
            <w:shd w:val="clear" w:color="auto" w:fill="auto"/>
          </w:tcPr>
          <w:p w14:paraId="626E9FC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8F50D7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7C120BC1" w14:textId="77777777" w:rsidR="00015AC9" w:rsidRDefault="00015AC9" w:rsidP="00015AC9">
            <w:r>
              <w:t>C1-202343</w:t>
            </w:r>
          </w:p>
        </w:tc>
        <w:tc>
          <w:tcPr>
            <w:tcW w:w="4190" w:type="dxa"/>
            <w:gridSpan w:val="3"/>
            <w:tcBorders>
              <w:top w:val="single" w:sz="4" w:space="0" w:color="auto"/>
              <w:bottom w:val="single" w:sz="4" w:space="0" w:color="auto"/>
            </w:tcBorders>
            <w:shd w:val="clear" w:color="auto" w:fill="FFFFFF"/>
          </w:tcPr>
          <w:p w14:paraId="5B59EB8A" w14:textId="77777777"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23ADF3DD"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14:paraId="637119E2" w14:textId="77777777" w:rsidR="00015AC9" w:rsidRDefault="00015AC9" w:rsidP="00015AC9">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4FAE093" w14:textId="77777777" w:rsidR="00015AC9" w:rsidRPr="00A6399B" w:rsidRDefault="00015AC9" w:rsidP="00015AC9">
            <w:pPr>
              <w:rPr>
                <w:rFonts w:cs="Arial"/>
                <w:color w:val="000000"/>
                <w:lang w:val="en-US"/>
              </w:rPr>
            </w:pPr>
            <w:r w:rsidRPr="00A6399B">
              <w:rPr>
                <w:rFonts w:cs="Arial"/>
                <w:color w:val="000000"/>
                <w:lang w:val="en-US"/>
              </w:rPr>
              <w:t>Withdrawn</w:t>
            </w:r>
          </w:p>
          <w:p w14:paraId="27862957" w14:textId="77777777" w:rsidR="00015AC9" w:rsidRPr="00A6399B" w:rsidRDefault="00015AC9" w:rsidP="00015AC9">
            <w:pPr>
              <w:rPr>
                <w:rFonts w:cs="Arial"/>
                <w:color w:val="000000"/>
                <w:lang w:val="en-US"/>
              </w:rPr>
            </w:pPr>
          </w:p>
        </w:tc>
      </w:tr>
      <w:tr w:rsidR="00015AC9" w:rsidRPr="009A4107" w14:paraId="435EC0F6" w14:textId="77777777" w:rsidTr="005707B3">
        <w:tc>
          <w:tcPr>
            <w:tcW w:w="976" w:type="dxa"/>
            <w:tcBorders>
              <w:top w:val="nil"/>
              <w:left w:val="thinThickThinSmallGap" w:sz="24" w:space="0" w:color="auto"/>
              <w:bottom w:val="nil"/>
            </w:tcBorders>
            <w:shd w:val="clear" w:color="auto" w:fill="auto"/>
          </w:tcPr>
          <w:p w14:paraId="75EC996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0C7012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D8325AE" w14:textId="77777777" w:rsidR="00015AC9" w:rsidRDefault="00291DDC" w:rsidP="00015AC9">
            <w:hyperlink r:id="rId137" w:history="1">
              <w:r w:rsidR="00015AC9">
                <w:rPr>
                  <w:rStyle w:val="Hyperlink"/>
                </w:rPr>
                <w:t>C1-202344</w:t>
              </w:r>
            </w:hyperlink>
          </w:p>
        </w:tc>
        <w:tc>
          <w:tcPr>
            <w:tcW w:w="4190" w:type="dxa"/>
            <w:gridSpan w:val="3"/>
            <w:tcBorders>
              <w:top w:val="single" w:sz="4" w:space="0" w:color="auto"/>
              <w:bottom w:val="single" w:sz="4" w:space="0" w:color="auto"/>
            </w:tcBorders>
            <w:shd w:val="clear" w:color="auto" w:fill="FFFF00"/>
          </w:tcPr>
          <w:p w14:paraId="6B49641E" w14:textId="77777777"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14:paraId="7992BFEA"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0DD97F4E" w14:textId="77777777" w:rsidR="00015AC9" w:rsidRDefault="00015AC9" w:rsidP="00015AC9">
            <w:pPr>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57A39" w14:textId="77777777" w:rsidR="00015AC9" w:rsidRPr="00A6399B" w:rsidRDefault="00015AC9" w:rsidP="00015AC9">
            <w:pPr>
              <w:rPr>
                <w:rFonts w:cs="Arial"/>
                <w:color w:val="000000"/>
                <w:lang w:val="en-US"/>
              </w:rPr>
            </w:pPr>
          </w:p>
        </w:tc>
      </w:tr>
      <w:tr w:rsidR="00015AC9" w:rsidRPr="009A4107" w14:paraId="787EA9BB" w14:textId="77777777" w:rsidTr="005707B3">
        <w:tc>
          <w:tcPr>
            <w:tcW w:w="976" w:type="dxa"/>
            <w:tcBorders>
              <w:top w:val="nil"/>
              <w:left w:val="thinThickThinSmallGap" w:sz="24" w:space="0" w:color="auto"/>
              <w:bottom w:val="nil"/>
            </w:tcBorders>
            <w:shd w:val="clear" w:color="auto" w:fill="auto"/>
          </w:tcPr>
          <w:p w14:paraId="251D78B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6AC7B5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2048C4D" w14:textId="77777777" w:rsidR="00015AC9" w:rsidRDefault="00291DDC" w:rsidP="00015AC9">
            <w:hyperlink r:id="rId138"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14:paraId="13873BC5" w14:textId="77777777" w:rsidR="00015AC9" w:rsidRDefault="00015AC9" w:rsidP="00015AC9">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14:paraId="460CA738"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6E77E117" w14:textId="77777777" w:rsidR="00015AC9" w:rsidRDefault="00015AC9" w:rsidP="00015AC9">
            <w:pPr>
              <w:rPr>
                <w:rFonts w:cs="Arial"/>
              </w:rPr>
            </w:pPr>
            <w:r>
              <w:rPr>
                <w:rFonts w:cs="Arial"/>
              </w:rP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030FB8" w14:textId="77777777" w:rsidR="00015AC9" w:rsidRPr="00D5641B" w:rsidRDefault="00015AC9" w:rsidP="00015AC9">
            <w:pPr>
              <w:rPr>
                <w:rFonts w:cs="Arial"/>
                <w:color w:val="000000"/>
                <w:highlight w:val="green"/>
                <w:lang w:val="en-US"/>
              </w:rPr>
            </w:pPr>
          </w:p>
        </w:tc>
      </w:tr>
      <w:tr w:rsidR="00015AC9" w:rsidRPr="009A4107" w14:paraId="284E2B3A" w14:textId="77777777" w:rsidTr="005707B3">
        <w:tc>
          <w:tcPr>
            <w:tcW w:w="976" w:type="dxa"/>
            <w:tcBorders>
              <w:top w:val="nil"/>
              <w:left w:val="thinThickThinSmallGap" w:sz="24" w:space="0" w:color="auto"/>
              <w:bottom w:val="nil"/>
            </w:tcBorders>
            <w:shd w:val="clear" w:color="auto" w:fill="auto"/>
          </w:tcPr>
          <w:p w14:paraId="2E426B5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51D8F2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A097FC5" w14:textId="77777777" w:rsidR="00015AC9" w:rsidRDefault="00291DDC" w:rsidP="00015AC9">
            <w:hyperlink r:id="rId139" w:history="1">
              <w:r w:rsidR="00015AC9">
                <w:rPr>
                  <w:rStyle w:val="Hyperlink"/>
                </w:rPr>
                <w:t>C1-202348</w:t>
              </w:r>
            </w:hyperlink>
          </w:p>
        </w:tc>
        <w:tc>
          <w:tcPr>
            <w:tcW w:w="4190" w:type="dxa"/>
            <w:gridSpan w:val="3"/>
            <w:tcBorders>
              <w:top w:val="single" w:sz="4" w:space="0" w:color="auto"/>
              <w:bottom w:val="single" w:sz="4" w:space="0" w:color="auto"/>
            </w:tcBorders>
            <w:shd w:val="clear" w:color="auto" w:fill="FFFF00"/>
          </w:tcPr>
          <w:p w14:paraId="79776FAC" w14:textId="77777777" w:rsidR="00015AC9" w:rsidRDefault="00015AC9" w:rsidP="00015AC9">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14:paraId="760401C8"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12C54FDE" w14:textId="77777777" w:rsidR="00015AC9" w:rsidRDefault="00015AC9" w:rsidP="00015AC9">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95B504" w14:textId="77777777" w:rsidR="00015AC9" w:rsidRPr="00D5641B" w:rsidRDefault="00015AC9" w:rsidP="00015AC9">
            <w:pPr>
              <w:rPr>
                <w:rFonts w:cs="Arial"/>
                <w:color w:val="000000"/>
                <w:highlight w:val="green"/>
                <w:lang w:val="en-US"/>
              </w:rPr>
            </w:pPr>
          </w:p>
        </w:tc>
      </w:tr>
      <w:tr w:rsidR="00015AC9" w:rsidRPr="009A4107" w14:paraId="0283520F" w14:textId="77777777" w:rsidTr="005707B3">
        <w:tc>
          <w:tcPr>
            <w:tcW w:w="976" w:type="dxa"/>
            <w:tcBorders>
              <w:top w:val="nil"/>
              <w:left w:val="thinThickThinSmallGap" w:sz="24" w:space="0" w:color="auto"/>
              <w:bottom w:val="nil"/>
            </w:tcBorders>
            <w:shd w:val="clear" w:color="auto" w:fill="auto"/>
          </w:tcPr>
          <w:p w14:paraId="59DD229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383EDF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74DF088" w14:textId="77777777" w:rsidR="00015AC9" w:rsidRDefault="00291DDC" w:rsidP="00015AC9">
            <w:hyperlink r:id="rId140" w:history="1">
              <w:r w:rsidR="00015AC9">
                <w:rPr>
                  <w:rStyle w:val="Hyperlink"/>
                </w:rPr>
                <w:t>C1-202349</w:t>
              </w:r>
            </w:hyperlink>
          </w:p>
        </w:tc>
        <w:tc>
          <w:tcPr>
            <w:tcW w:w="4190" w:type="dxa"/>
            <w:gridSpan w:val="3"/>
            <w:tcBorders>
              <w:top w:val="single" w:sz="4" w:space="0" w:color="auto"/>
              <w:bottom w:val="single" w:sz="4" w:space="0" w:color="auto"/>
            </w:tcBorders>
            <w:shd w:val="clear" w:color="auto" w:fill="FFFF00"/>
          </w:tcPr>
          <w:p w14:paraId="14116148" w14:textId="77777777" w:rsidR="00015AC9" w:rsidRDefault="00015AC9" w:rsidP="00015AC9">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14:paraId="79CDD2C1"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681B40E1" w14:textId="77777777" w:rsidR="00015AC9" w:rsidRDefault="00015AC9" w:rsidP="00015AC9">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94E0DC" w14:textId="77777777" w:rsidR="00015AC9" w:rsidRPr="00D5641B" w:rsidRDefault="00015AC9" w:rsidP="00015AC9">
            <w:pPr>
              <w:rPr>
                <w:rFonts w:cs="Arial"/>
                <w:color w:val="000000"/>
                <w:highlight w:val="green"/>
                <w:lang w:val="en-US"/>
              </w:rPr>
            </w:pPr>
          </w:p>
        </w:tc>
      </w:tr>
      <w:tr w:rsidR="00015AC9" w:rsidRPr="009A4107" w14:paraId="2904D4B1" w14:textId="77777777" w:rsidTr="005707B3">
        <w:tc>
          <w:tcPr>
            <w:tcW w:w="976" w:type="dxa"/>
            <w:tcBorders>
              <w:top w:val="nil"/>
              <w:left w:val="thinThickThinSmallGap" w:sz="24" w:space="0" w:color="auto"/>
              <w:bottom w:val="nil"/>
            </w:tcBorders>
            <w:shd w:val="clear" w:color="auto" w:fill="auto"/>
          </w:tcPr>
          <w:p w14:paraId="02EFBFE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2A29C9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35E7E94" w14:textId="77777777" w:rsidR="00015AC9" w:rsidRDefault="00291DDC" w:rsidP="00015AC9">
            <w:hyperlink r:id="rId141"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00"/>
          </w:tcPr>
          <w:p w14:paraId="0B2AE6A2" w14:textId="77777777" w:rsidR="00015AC9" w:rsidRDefault="00015AC9" w:rsidP="00015AC9">
            <w:pPr>
              <w:rPr>
                <w:rFonts w:cs="Arial"/>
                <w:lang w:val="en-US"/>
              </w:rPr>
            </w:pPr>
            <w:r>
              <w:rPr>
                <w:rFonts w:cs="Arial"/>
                <w:lang w:val="en-US"/>
              </w:rPr>
              <w:t xml:space="preserve">Support for </w:t>
            </w:r>
            <w:proofErr w:type="spellStart"/>
            <w:r>
              <w:rPr>
                <w:rFonts w:cs="Arial"/>
                <w:lang w:val="en-US"/>
              </w:rPr>
              <w:t>eCall</w:t>
            </w:r>
            <w:proofErr w:type="spellEnd"/>
            <w:r>
              <w:rPr>
                <w:rFonts w:cs="Arial"/>
                <w:lang w:val="en-US"/>
              </w:rPr>
              <w:t xml:space="preserve"> over IMS over NR</w:t>
            </w:r>
          </w:p>
        </w:tc>
        <w:tc>
          <w:tcPr>
            <w:tcW w:w="1766" w:type="dxa"/>
            <w:tcBorders>
              <w:top w:val="single" w:sz="4" w:space="0" w:color="auto"/>
              <w:bottom w:val="single" w:sz="4" w:space="0" w:color="auto"/>
            </w:tcBorders>
            <w:shd w:val="clear" w:color="auto" w:fill="FFFF00"/>
          </w:tcPr>
          <w:p w14:paraId="07DE99DD"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01C171EE" w14:textId="77777777" w:rsidR="00015AC9" w:rsidRDefault="00015AC9" w:rsidP="00015AC9">
            <w:pPr>
              <w:rPr>
                <w:rFonts w:cs="Arial"/>
              </w:rPr>
            </w:pPr>
            <w:r>
              <w:rPr>
                <w:rFonts w:cs="Arial"/>
              </w:rPr>
              <w:t xml:space="preserve">CR 0521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3C653D" w14:textId="77777777" w:rsidR="00015AC9" w:rsidRPr="00D5641B" w:rsidRDefault="00015AC9" w:rsidP="00015AC9">
            <w:pPr>
              <w:rPr>
                <w:rFonts w:cs="Arial"/>
                <w:color w:val="000000"/>
                <w:highlight w:val="green"/>
                <w:lang w:val="en-US"/>
              </w:rPr>
            </w:pPr>
          </w:p>
        </w:tc>
      </w:tr>
      <w:tr w:rsidR="00015AC9" w:rsidRPr="009A4107" w14:paraId="3208640D" w14:textId="77777777" w:rsidTr="00D0101F">
        <w:tc>
          <w:tcPr>
            <w:tcW w:w="976" w:type="dxa"/>
            <w:tcBorders>
              <w:top w:val="nil"/>
              <w:left w:val="thinThickThinSmallGap" w:sz="24" w:space="0" w:color="auto"/>
              <w:bottom w:val="nil"/>
            </w:tcBorders>
            <w:shd w:val="clear" w:color="auto" w:fill="auto"/>
          </w:tcPr>
          <w:p w14:paraId="39605AB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0845B0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0A5A2EB" w14:textId="77777777" w:rsidR="00015AC9" w:rsidRDefault="00291DDC" w:rsidP="00015AC9">
            <w:hyperlink r:id="rId142"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14:paraId="5D67D6C1" w14:textId="77777777" w:rsidR="00015AC9" w:rsidRDefault="00015AC9" w:rsidP="00015AC9">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14:paraId="73A68B98" w14:textId="77777777" w:rsidR="00015AC9" w:rsidRDefault="00015AC9" w:rsidP="00015AC9">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14:paraId="57462C1F" w14:textId="77777777" w:rsidR="00015AC9" w:rsidRDefault="00015AC9" w:rsidP="00015AC9">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177C4D" w14:textId="77777777" w:rsidR="00015AC9" w:rsidRPr="00A6399B" w:rsidRDefault="00015AC9" w:rsidP="00015AC9">
            <w:pPr>
              <w:rPr>
                <w:rFonts w:cs="Arial"/>
                <w:color w:val="000000"/>
                <w:lang w:val="en-US"/>
              </w:rPr>
            </w:pPr>
          </w:p>
        </w:tc>
      </w:tr>
      <w:tr w:rsidR="00015AC9" w:rsidRPr="009A4107" w14:paraId="2207A7FB" w14:textId="77777777" w:rsidTr="00D0101F">
        <w:tc>
          <w:tcPr>
            <w:tcW w:w="976" w:type="dxa"/>
            <w:tcBorders>
              <w:top w:val="nil"/>
              <w:left w:val="thinThickThinSmallGap" w:sz="24" w:space="0" w:color="auto"/>
              <w:bottom w:val="nil"/>
            </w:tcBorders>
            <w:shd w:val="clear" w:color="auto" w:fill="auto"/>
          </w:tcPr>
          <w:p w14:paraId="06F3048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401F65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A54BAD4" w14:textId="77777777" w:rsidR="00015AC9" w:rsidRDefault="00291DDC" w:rsidP="00015AC9">
            <w:hyperlink r:id="rId143"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00"/>
          </w:tcPr>
          <w:p w14:paraId="2F903294" w14:textId="77777777" w:rsidR="00015AC9" w:rsidRDefault="00015AC9" w:rsidP="00015AC9">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14:paraId="49F13041" w14:textId="77777777" w:rsidR="00015AC9" w:rsidRDefault="00015AC9" w:rsidP="00015AC9">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14:paraId="44D51B4F" w14:textId="77777777" w:rsidR="00015AC9" w:rsidRDefault="00015AC9" w:rsidP="00015AC9">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857C8B" w14:textId="77777777" w:rsidR="00015AC9" w:rsidRPr="00A6399B" w:rsidRDefault="00015AC9" w:rsidP="00015AC9">
            <w:pPr>
              <w:rPr>
                <w:rFonts w:cs="Arial"/>
                <w:color w:val="000000"/>
                <w:lang w:val="en-US"/>
              </w:rPr>
            </w:pPr>
            <w:r w:rsidRPr="00A6399B">
              <w:rPr>
                <w:rFonts w:cs="Arial"/>
                <w:color w:val="000000"/>
                <w:lang w:val="en-US"/>
              </w:rPr>
              <w:t>Revision of C1-194530</w:t>
            </w:r>
          </w:p>
        </w:tc>
      </w:tr>
      <w:tr w:rsidR="00015AC9" w:rsidRPr="009A4107" w14:paraId="450ABF9D" w14:textId="77777777" w:rsidTr="005707B3">
        <w:tc>
          <w:tcPr>
            <w:tcW w:w="976" w:type="dxa"/>
            <w:tcBorders>
              <w:top w:val="nil"/>
              <w:left w:val="thinThickThinSmallGap" w:sz="24" w:space="0" w:color="auto"/>
              <w:bottom w:val="nil"/>
            </w:tcBorders>
            <w:shd w:val="clear" w:color="auto" w:fill="auto"/>
          </w:tcPr>
          <w:p w14:paraId="1AC4069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D3E012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EC04D99" w14:textId="77777777" w:rsidR="00015AC9" w:rsidRDefault="00291DDC" w:rsidP="00015AC9">
            <w:hyperlink r:id="rId144"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14:paraId="326DEB95" w14:textId="77777777" w:rsidR="00015AC9" w:rsidRDefault="00015AC9" w:rsidP="00015AC9">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14:paraId="3DF3767D"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40157E90" w14:textId="77777777" w:rsidR="00015AC9" w:rsidRDefault="00015AC9" w:rsidP="00015AC9">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A53C66" w14:textId="77777777" w:rsidR="00015AC9" w:rsidRPr="00A6399B" w:rsidRDefault="00015AC9" w:rsidP="00015AC9">
            <w:pPr>
              <w:rPr>
                <w:rFonts w:cs="Arial"/>
                <w:color w:val="000000"/>
                <w:lang w:val="en-US"/>
              </w:rPr>
            </w:pPr>
          </w:p>
        </w:tc>
      </w:tr>
      <w:tr w:rsidR="00015AC9" w:rsidRPr="009A4107" w14:paraId="4F1ED003" w14:textId="77777777" w:rsidTr="005707B3">
        <w:tc>
          <w:tcPr>
            <w:tcW w:w="976" w:type="dxa"/>
            <w:tcBorders>
              <w:top w:val="nil"/>
              <w:left w:val="thinThickThinSmallGap" w:sz="24" w:space="0" w:color="auto"/>
              <w:bottom w:val="nil"/>
            </w:tcBorders>
            <w:shd w:val="clear" w:color="auto" w:fill="auto"/>
          </w:tcPr>
          <w:p w14:paraId="4865CA7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4152EA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BAC1E21" w14:textId="77777777" w:rsidR="00015AC9" w:rsidRDefault="00291DDC" w:rsidP="00015AC9">
            <w:hyperlink r:id="rId145"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00"/>
          </w:tcPr>
          <w:p w14:paraId="550CA0D1" w14:textId="77777777" w:rsidR="00015AC9" w:rsidRDefault="00015AC9" w:rsidP="00015AC9">
            <w:pPr>
              <w:rPr>
                <w:rFonts w:cs="Arial"/>
                <w:lang w:val="en-US"/>
              </w:rPr>
            </w:pPr>
            <w:r>
              <w:rPr>
                <w:rFonts w:cs="Arial"/>
                <w:lang w:val="en-US"/>
              </w:rPr>
              <w:t xml:space="preserve">Clarification on the AMF </w:t>
            </w:r>
            <w:proofErr w:type="spellStart"/>
            <w:r>
              <w:rPr>
                <w:rFonts w:cs="Arial"/>
                <w:lang w:val="en-US"/>
              </w:rPr>
              <w:t>behaviour</w:t>
            </w:r>
            <w:proofErr w:type="spellEnd"/>
            <w:r>
              <w:rPr>
                <w:rFonts w:cs="Arial"/>
                <w:lang w:val="en-US"/>
              </w:rPr>
              <w:t xml:space="preserve"> after security activation in case of integrity check failure</w:t>
            </w:r>
          </w:p>
        </w:tc>
        <w:tc>
          <w:tcPr>
            <w:tcW w:w="1766" w:type="dxa"/>
            <w:tcBorders>
              <w:top w:val="single" w:sz="4" w:space="0" w:color="auto"/>
              <w:bottom w:val="single" w:sz="4" w:space="0" w:color="auto"/>
            </w:tcBorders>
            <w:shd w:val="clear" w:color="auto" w:fill="FFFF00"/>
          </w:tcPr>
          <w:p w14:paraId="6082610B"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04D1CB26" w14:textId="77777777" w:rsidR="00015AC9" w:rsidRDefault="00015AC9" w:rsidP="00015AC9">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6B36B6" w14:textId="77777777" w:rsidR="00015AC9" w:rsidRPr="00A6399B" w:rsidRDefault="00015AC9" w:rsidP="00015AC9">
            <w:pPr>
              <w:rPr>
                <w:rFonts w:cs="Arial"/>
                <w:color w:val="000000"/>
                <w:lang w:val="en-US"/>
              </w:rPr>
            </w:pPr>
          </w:p>
        </w:tc>
      </w:tr>
      <w:tr w:rsidR="00015AC9" w:rsidRPr="009A4107" w14:paraId="5CB5A5F7" w14:textId="77777777" w:rsidTr="005707B3">
        <w:tc>
          <w:tcPr>
            <w:tcW w:w="976" w:type="dxa"/>
            <w:tcBorders>
              <w:top w:val="nil"/>
              <w:left w:val="thinThickThinSmallGap" w:sz="24" w:space="0" w:color="auto"/>
              <w:bottom w:val="nil"/>
            </w:tcBorders>
            <w:shd w:val="clear" w:color="auto" w:fill="auto"/>
          </w:tcPr>
          <w:p w14:paraId="6C1EF28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A4A42E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DF4DA68" w14:textId="77777777" w:rsidR="00015AC9" w:rsidRDefault="00291DDC" w:rsidP="00015AC9">
            <w:hyperlink r:id="rId146"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14:paraId="056B7677" w14:textId="77777777" w:rsidR="00015AC9" w:rsidRDefault="00015AC9" w:rsidP="00015AC9">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14:paraId="06AC6CEE"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FDB94B2" w14:textId="77777777" w:rsidR="00015AC9" w:rsidRDefault="00015AC9" w:rsidP="00015AC9">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426EA" w14:textId="77777777" w:rsidR="00015AC9" w:rsidRPr="00A6399B" w:rsidRDefault="00015AC9" w:rsidP="00015AC9">
            <w:pPr>
              <w:rPr>
                <w:rFonts w:cs="Arial"/>
                <w:color w:val="000000"/>
                <w:lang w:val="en-US"/>
              </w:rPr>
            </w:pPr>
          </w:p>
        </w:tc>
      </w:tr>
      <w:tr w:rsidR="00015AC9" w:rsidRPr="009A4107" w14:paraId="1F49E7D9" w14:textId="77777777" w:rsidTr="005707B3">
        <w:tc>
          <w:tcPr>
            <w:tcW w:w="976" w:type="dxa"/>
            <w:tcBorders>
              <w:top w:val="nil"/>
              <w:left w:val="thinThickThinSmallGap" w:sz="24" w:space="0" w:color="auto"/>
              <w:bottom w:val="nil"/>
            </w:tcBorders>
            <w:shd w:val="clear" w:color="auto" w:fill="auto"/>
          </w:tcPr>
          <w:p w14:paraId="3FACCF1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391A7C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5DF6CBD" w14:textId="77777777" w:rsidR="00015AC9" w:rsidRDefault="00291DDC" w:rsidP="00015AC9">
            <w:hyperlink r:id="rId147"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00"/>
          </w:tcPr>
          <w:p w14:paraId="475B85DF" w14:textId="77777777" w:rsidR="00015AC9" w:rsidRDefault="00015AC9" w:rsidP="00015AC9">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14:paraId="1D2B957B"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2C123E84" w14:textId="77777777" w:rsidR="00015AC9" w:rsidRDefault="00015AC9" w:rsidP="00015AC9">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F51595" w14:textId="77777777" w:rsidR="00015AC9" w:rsidRPr="00D5641B" w:rsidRDefault="00015AC9" w:rsidP="00015AC9">
            <w:pPr>
              <w:rPr>
                <w:rFonts w:cs="Arial"/>
                <w:color w:val="000000"/>
                <w:highlight w:val="green"/>
                <w:lang w:val="en-US"/>
              </w:rPr>
            </w:pPr>
          </w:p>
        </w:tc>
      </w:tr>
      <w:tr w:rsidR="00015AC9" w:rsidRPr="009A4107" w14:paraId="3F2F84A4" w14:textId="77777777" w:rsidTr="005707B3">
        <w:tc>
          <w:tcPr>
            <w:tcW w:w="976" w:type="dxa"/>
            <w:tcBorders>
              <w:top w:val="nil"/>
              <w:left w:val="thinThickThinSmallGap" w:sz="24" w:space="0" w:color="auto"/>
              <w:bottom w:val="nil"/>
            </w:tcBorders>
            <w:shd w:val="clear" w:color="auto" w:fill="auto"/>
          </w:tcPr>
          <w:p w14:paraId="715026D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AEE794B"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9B009D7" w14:textId="77777777" w:rsidR="00015AC9" w:rsidRDefault="00291DDC" w:rsidP="00015AC9">
            <w:hyperlink r:id="rId148"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14:paraId="11763D8C" w14:textId="77777777" w:rsidR="00015AC9" w:rsidRDefault="00015AC9" w:rsidP="00015AC9">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14:paraId="0023DF6E"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7B3F41F2" w14:textId="77777777" w:rsidR="00015AC9" w:rsidRDefault="00015AC9" w:rsidP="00015AC9">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1C997" w14:textId="77777777" w:rsidR="00015AC9" w:rsidRPr="00A6399B" w:rsidRDefault="00015AC9" w:rsidP="00015AC9">
            <w:pPr>
              <w:rPr>
                <w:rFonts w:cs="Arial"/>
                <w:color w:val="000000"/>
                <w:lang w:val="en-US"/>
              </w:rPr>
            </w:pPr>
          </w:p>
        </w:tc>
      </w:tr>
      <w:tr w:rsidR="00015AC9" w:rsidRPr="009A4107" w14:paraId="797D8206" w14:textId="77777777" w:rsidTr="005707B3">
        <w:tc>
          <w:tcPr>
            <w:tcW w:w="976" w:type="dxa"/>
            <w:tcBorders>
              <w:top w:val="nil"/>
              <w:left w:val="thinThickThinSmallGap" w:sz="24" w:space="0" w:color="auto"/>
              <w:bottom w:val="nil"/>
            </w:tcBorders>
            <w:shd w:val="clear" w:color="auto" w:fill="auto"/>
          </w:tcPr>
          <w:p w14:paraId="1D0058C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15B866B"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F407776" w14:textId="77777777" w:rsidR="00015AC9" w:rsidRDefault="00291DDC" w:rsidP="00015AC9">
            <w:hyperlink r:id="rId149" w:history="1">
              <w:r w:rsidR="00015AC9">
                <w:rPr>
                  <w:rStyle w:val="Hyperlink"/>
                </w:rPr>
                <w:t>C1-202382</w:t>
              </w:r>
            </w:hyperlink>
          </w:p>
        </w:tc>
        <w:tc>
          <w:tcPr>
            <w:tcW w:w="4190" w:type="dxa"/>
            <w:gridSpan w:val="3"/>
            <w:tcBorders>
              <w:top w:val="single" w:sz="4" w:space="0" w:color="auto"/>
              <w:bottom w:val="single" w:sz="4" w:space="0" w:color="auto"/>
            </w:tcBorders>
            <w:shd w:val="clear" w:color="auto" w:fill="FFFF00"/>
          </w:tcPr>
          <w:p w14:paraId="0733B360" w14:textId="77777777" w:rsidR="00015AC9" w:rsidRDefault="00015AC9" w:rsidP="00015AC9">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14:paraId="6575249E"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5A0AAAD2" w14:textId="77777777" w:rsidR="00015AC9" w:rsidRDefault="00015AC9" w:rsidP="00015AC9">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4829EE" w14:textId="77777777" w:rsidR="00015AC9" w:rsidRPr="00A6399B" w:rsidRDefault="00015AC9" w:rsidP="00015AC9">
            <w:pPr>
              <w:rPr>
                <w:rFonts w:cs="Arial"/>
                <w:color w:val="000000"/>
                <w:lang w:val="en-US"/>
              </w:rPr>
            </w:pPr>
          </w:p>
        </w:tc>
      </w:tr>
      <w:tr w:rsidR="00015AC9" w:rsidRPr="009A4107" w14:paraId="7D482F21" w14:textId="77777777" w:rsidTr="005707B3">
        <w:tc>
          <w:tcPr>
            <w:tcW w:w="976" w:type="dxa"/>
            <w:tcBorders>
              <w:top w:val="nil"/>
              <w:left w:val="thinThickThinSmallGap" w:sz="24" w:space="0" w:color="auto"/>
              <w:bottom w:val="nil"/>
            </w:tcBorders>
            <w:shd w:val="clear" w:color="auto" w:fill="auto"/>
          </w:tcPr>
          <w:p w14:paraId="5EF215F7"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841934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6BAD504" w14:textId="77777777" w:rsidR="00015AC9" w:rsidRDefault="00291DDC" w:rsidP="00015AC9">
            <w:hyperlink r:id="rId150" w:history="1">
              <w:r w:rsidR="00015AC9">
                <w:rPr>
                  <w:rStyle w:val="Hyperlink"/>
                </w:rPr>
                <w:t>C1-202390</w:t>
              </w:r>
            </w:hyperlink>
          </w:p>
        </w:tc>
        <w:tc>
          <w:tcPr>
            <w:tcW w:w="4190" w:type="dxa"/>
            <w:gridSpan w:val="3"/>
            <w:tcBorders>
              <w:top w:val="single" w:sz="4" w:space="0" w:color="auto"/>
              <w:bottom w:val="single" w:sz="4" w:space="0" w:color="auto"/>
            </w:tcBorders>
            <w:shd w:val="clear" w:color="auto" w:fill="FFFF00"/>
          </w:tcPr>
          <w:p w14:paraId="588AE154" w14:textId="77777777" w:rsidR="00015AC9" w:rsidRDefault="00015AC9" w:rsidP="00015AC9">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14:paraId="62F33C6A" w14:textId="77777777" w:rsidR="00015AC9" w:rsidRDefault="00015AC9" w:rsidP="00015AC9">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14:paraId="286193BD" w14:textId="77777777" w:rsidR="00015AC9" w:rsidRDefault="00015AC9" w:rsidP="00015AC9">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6D7C59" w14:textId="77777777" w:rsidR="00015AC9" w:rsidRPr="00A6399B" w:rsidRDefault="00015AC9" w:rsidP="00015AC9">
            <w:pPr>
              <w:rPr>
                <w:rFonts w:cs="Arial"/>
                <w:color w:val="000000"/>
                <w:lang w:val="en-US"/>
              </w:rPr>
            </w:pPr>
            <w:r w:rsidRPr="00A6399B">
              <w:rPr>
                <w:rFonts w:cs="Arial"/>
                <w:color w:val="000000"/>
                <w:lang w:val="en-US"/>
              </w:rPr>
              <w:t>Revision of C1ah-200179</w:t>
            </w:r>
          </w:p>
        </w:tc>
      </w:tr>
      <w:tr w:rsidR="00015AC9" w:rsidRPr="009A4107" w14:paraId="5B658B46" w14:textId="77777777" w:rsidTr="005707B3">
        <w:tc>
          <w:tcPr>
            <w:tcW w:w="976" w:type="dxa"/>
            <w:tcBorders>
              <w:top w:val="nil"/>
              <w:left w:val="thinThickThinSmallGap" w:sz="24" w:space="0" w:color="auto"/>
              <w:bottom w:val="nil"/>
            </w:tcBorders>
            <w:shd w:val="clear" w:color="auto" w:fill="auto"/>
          </w:tcPr>
          <w:p w14:paraId="55450C2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4F04E7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1FE452E" w14:textId="77777777" w:rsidR="00015AC9" w:rsidRDefault="00291DDC" w:rsidP="00015AC9">
            <w:hyperlink r:id="rId151" w:history="1">
              <w:r w:rsidR="00015AC9">
                <w:rPr>
                  <w:rStyle w:val="Hyperlink"/>
                </w:rPr>
                <w:t>C1-202391</w:t>
              </w:r>
            </w:hyperlink>
          </w:p>
        </w:tc>
        <w:tc>
          <w:tcPr>
            <w:tcW w:w="4190" w:type="dxa"/>
            <w:gridSpan w:val="3"/>
            <w:tcBorders>
              <w:top w:val="single" w:sz="4" w:space="0" w:color="auto"/>
              <w:bottom w:val="single" w:sz="4" w:space="0" w:color="auto"/>
            </w:tcBorders>
            <w:shd w:val="clear" w:color="auto" w:fill="FFFF00"/>
          </w:tcPr>
          <w:p w14:paraId="32B0C06A" w14:textId="77777777" w:rsidR="00015AC9" w:rsidRDefault="00015AC9" w:rsidP="00015AC9">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14:paraId="41D28005" w14:textId="77777777" w:rsidR="00015AC9" w:rsidRDefault="00015AC9" w:rsidP="00015AC9">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14:paraId="43860DAB" w14:textId="77777777" w:rsidR="00015AC9" w:rsidRDefault="00015AC9" w:rsidP="00015AC9">
            <w:pPr>
              <w:rPr>
                <w:rFonts w:cs="Arial"/>
              </w:rPr>
            </w:pPr>
            <w:r>
              <w:rPr>
                <w:rFonts w:cs="Arial"/>
              </w:rPr>
              <w:t xml:space="preserve">CR 3150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C72866" w14:textId="77777777" w:rsidR="00015AC9" w:rsidRPr="00A6399B" w:rsidRDefault="00015AC9" w:rsidP="00015AC9">
            <w:pPr>
              <w:rPr>
                <w:rFonts w:cs="Arial"/>
                <w:color w:val="000000"/>
                <w:lang w:val="en-US"/>
              </w:rPr>
            </w:pPr>
            <w:r w:rsidRPr="00A6399B">
              <w:rPr>
                <w:rFonts w:cs="Arial"/>
                <w:color w:val="000000"/>
                <w:lang w:val="en-US"/>
              </w:rPr>
              <w:lastRenderedPageBreak/>
              <w:t>Revision of C1ah-200180</w:t>
            </w:r>
          </w:p>
        </w:tc>
      </w:tr>
      <w:tr w:rsidR="00015AC9" w:rsidRPr="009A4107" w14:paraId="2EB28831" w14:textId="77777777" w:rsidTr="005707B3">
        <w:tc>
          <w:tcPr>
            <w:tcW w:w="976" w:type="dxa"/>
            <w:tcBorders>
              <w:top w:val="nil"/>
              <w:left w:val="thinThickThinSmallGap" w:sz="24" w:space="0" w:color="auto"/>
              <w:bottom w:val="nil"/>
            </w:tcBorders>
            <w:shd w:val="clear" w:color="auto" w:fill="auto"/>
          </w:tcPr>
          <w:p w14:paraId="619CDB7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99B3DD0"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39F4482" w14:textId="77777777" w:rsidR="00015AC9" w:rsidRDefault="00291DDC" w:rsidP="00015AC9">
            <w:hyperlink r:id="rId152" w:history="1">
              <w:r w:rsidR="00015AC9">
                <w:rPr>
                  <w:rStyle w:val="Hyperlink"/>
                </w:rPr>
                <w:t>C1-202392</w:t>
              </w:r>
            </w:hyperlink>
          </w:p>
        </w:tc>
        <w:tc>
          <w:tcPr>
            <w:tcW w:w="4190" w:type="dxa"/>
            <w:gridSpan w:val="3"/>
            <w:tcBorders>
              <w:top w:val="single" w:sz="4" w:space="0" w:color="auto"/>
              <w:bottom w:val="single" w:sz="4" w:space="0" w:color="auto"/>
            </w:tcBorders>
            <w:shd w:val="clear" w:color="auto" w:fill="FFFF00"/>
          </w:tcPr>
          <w:p w14:paraId="0013F0F1" w14:textId="77777777" w:rsidR="00015AC9" w:rsidRDefault="00015AC9" w:rsidP="00015AC9">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14:paraId="180F0C7E"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45F076F" w14:textId="77777777" w:rsidR="00015AC9" w:rsidRDefault="00015AC9" w:rsidP="00015AC9">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ACDD4D" w14:textId="77777777" w:rsidR="00015AC9" w:rsidRPr="00A6399B" w:rsidRDefault="00015AC9" w:rsidP="00015AC9">
            <w:pPr>
              <w:rPr>
                <w:rFonts w:cs="Arial"/>
                <w:color w:val="000000"/>
                <w:lang w:val="en-US"/>
              </w:rPr>
            </w:pPr>
            <w:r w:rsidRPr="00A6399B">
              <w:rPr>
                <w:rFonts w:cs="Arial"/>
                <w:color w:val="000000"/>
                <w:lang w:val="en-US"/>
              </w:rPr>
              <w:t>Revision of C1ah-200213</w:t>
            </w:r>
          </w:p>
        </w:tc>
      </w:tr>
      <w:tr w:rsidR="00015AC9" w:rsidRPr="009A4107" w14:paraId="1C694E52" w14:textId="77777777" w:rsidTr="00D0101F">
        <w:tc>
          <w:tcPr>
            <w:tcW w:w="976" w:type="dxa"/>
            <w:tcBorders>
              <w:top w:val="nil"/>
              <w:left w:val="thinThickThinSmallGap" w:sz="24" w:space="0" w:color="auto"/>
              <w:bottom w:val="nil"/>
            </w:tcBorders>
            <w:shd w:val="clear" w:color="auto" w:fill="auto"/>
          </w:tcPr>
          <w:p w14:paraId="121F906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FF46A28"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E996217" w14:textId="77777777" w:rsidR="00015AC9" w:rsidRDefault="00291DDC" w:rsidP="00015AC9">
            <w:hyperlink r:id="rId153"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14:paraId="1D54D2DE" w14:textId="77777777" w:rsidR="00015AC9" w:rsidRDefault="00015AC9" w:rsidP="00015AC9">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14:paraId="5A2A3F33"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21C77C58" w14:textId="77777777" w:rsidR="00015AC9" w:rsidRDefault="00015AC9" w:rsidP="00015AC9">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F9F642" w14:textId="77777777" w:rsidR="00015AC9" w:rsidRPr="00A6399B" w:rsidRDefault="00015AC9" w:rsidP="00015AC9">
            <w:pPr>
              <w:rPr>
                <w:rFonts w:cs="Arial"/>
                <w:color w:val="000000"/>
                <w:lang w:val="en-US"/>
              </w:rPr>
            </w:pPr>
            <w:r w:rsidRPr="00A6399B">
              <w:rPr>
                <w:rFonts w:cs="Arial"/>
                <w:color w:val="000000"/>
                <w:lang w:val="en-US"/>
              </w:rPr>
              <w:t>Revision of C1ah-200089</w:t>
            </w:r>
          </w:p>
        </w:tc>
      </w:tr>
      <w:tr w:rsidR="00015AC9" w:rsidRPr="009A4107" w14:paraId="0D4B392D" w14:textId="77777777" w:rsidTr="00D0101F">
        <w:tc>
          <w:tcPr>
            <w:tcW w:w="976" w:type="dxa"/>
            <w:tcBorders>
              <w:top w:val="nil"/>
              <w:left w:val="thinThickThinSmallGap" w:sz="24" w:space="0" w:color="auto"/>
              <w:bottom w:val="nil"/>
            </w:tcBorders>
            <w:shd w:val="clear" w:color="auto" w:fill="auto"/>
          </w:tcPr>
          <w:p w14:paraId="0EEE5B8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9395B2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586AA13C" w14:textId="77777777" w:rsidR="00015AC9" w:rsidRDefault="00015AC9" w:rsidP="00015AC9">
            <w:r>
              <w:t>C1-202417</w:t>
            </w:r>
          </w:p>
        </w:tc>
        <w:tc>
          <w:tcPr>
            <w:tcW w:w="4190" w:type="dxa"/>
            <w:gridSpan w:val="3"/>
            <w:tcBorders>
              <w:top w:val="single" w:sz="4" w:space="0" w:color="auto"/>
              <w:bottom w:val="single" w:sz="4" w:space="0" w:color="auto"/>
            </w:tcBorders>
            <w:shd w:val="clear" w:color="auto" w:fill="FFFFFF"/>
          </w:tcPr>
          <w:p w14:paraId="0DB8723C" w14:textId="77777777" w:rsidR="00015AC9" w:rsidRDefault="00015AC9" w:rsidP="00015AC9">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14:paraId="78032FCD" w14:textId="77777777" w:rsidR="00015AC9" w:rsidRDefault="00015AC9" w:rsidP="00015AC9">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14:paraId="2D4DBAAB" w14:textId="77777777" w:rsidR="00015AC9" w:rsidRDefault="00015AC9" w:rsidP="00015AC9">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9FEFAE1" w14:textId="77777777" w:rsidR="00015AC9" w:rsidRDefault="00015AC9" w:rsidP="00015AC9">
            <w:pPr>
              <w:rPr>
                <w:rFonts w:cs="Arial"/>
                <w:color w:val="000000"/>
                <w:lang w:val="en-US"/>
              </w:rPr>
            </w:pPr>
            <w:r w:rsidRPr="00D0101F">
              <w:rPr>
                <w:rFonts w:cs="Arial"/>
                <w:color w:val="000000"/>
                <w:lang w:val="en-US"/>
              </w:rPr>
              <w:t>Withdrawn</w:t>
            </w:r>
          </w:p>
          <w:p w14:paraId="65EB4B86" w14:textId="77777777" w:rsidR="00015AC9" w:rsidRPr="00D0101F" w:rsidRDefault="00015AC9" w:rsidP="00015AC9">
            <w:pPr>
              <w:rPr>
                <w:rFonts w:cs="Arial"/>
                <w:color w:val="000000"/>
                <w:lang w:val="en-US"/>
              </w:rPr>
            </w:pPr>
            <w:r>
              <w:rPr>
                <w:rFonts w:cs="Arial"/>
                <w:color w:val="000000"/>
                <w:lang w:val="en-US"/>
              </w:rPr>
              <w:t>Not available on time</w:t>
            </w:r>
          </w:p>
          <w:p w14:paraId="0EBD3FF4" w14:textId="77777777" w:rsidR="00015AC9" w:rsidRPr="00D5641B" w:rsidRDefault="00015AC9" w:rsidP="00015AC9">
            <w:pPr>
              <w:rPr>
                <w:rFonts w:cs="Arial"/>
                <w:color w:val="000000"/>
                <w:highlight w:val="green"/>
                <w:lang w:val="en-US"/>
              </w:rPr>
            </w:pPr>
          </w:p>
        </w:tc>
      </w:tr>
      <w:tr w:rsidR="00015AC9" w:rsidRPr="009A4107" w14:paraId="5E320391" w14:textId="77777777" w:rsidTr="005707B3">
        <w:tc>
          <w:tcPr>
            <w:tcW w:w="976" w:type="dxa"/>
            <w:tcBorders>
              <w:top w:val="nil"/>
              <w:left w:val="thinThickThinSmallGap" w:sz="24" w:space="0" w:color="auto"/>
              <w:bottom w:val="nil"/>
            </w:tcBorders>
            <w:shd w:val="clear" w:color="auto" w:fill="auto"/>
          </w:tcPr>
          <w:p w14:paraId="19DD3C6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7631914"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FC5F00E" w14:textId="77777777" w:rsidR="00015AC9" w:rsidRDefault="00291DDC" w:rsidP="00015AC9">
            <w:hyperlink r:id="rId154"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14:paraId="3797101E" w14:textId="77777777" w:rsidR="00015AC9" w:rsidRDefault="00015AC9" w:rsidP="00015AC9">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14:paraId="3952303B" w14:textId="77777777"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21111F67" w14:textId="77777777" w:rsidR="00015AC9" w:rsidRDefault="00015AC9" w:rsidP="00015AC9">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EE6F56" w14:textId="77777777" w:rsidR="00015AC9" w:rsidRPr="00D0101F" w:rsidRDefault="00015AC9" w:rsidP="00015AC9">
            <w:pPr>
              <w:rPr>
                <w:rFonts w:cs="Arial"/>
                <w:color w:val="000000"/>
                <w:lang w:val="en-US"/>
              </w:rPr>
            </w:pPr>
          </w:p>
        </w:tc>
      </w:tr>
      <w:tr w:rsidR="00015AC9" w:rsidRPr="009A4107" w14:paraId="26CBB165" w14:textId="77777777" w:rsidTr="005707B3">
        <w:tc>
          <w:tcPr>
            <w:tcW w:w="976" w:type="dxa"/>
            <w:tcBorders>
              <w:top w:val="nil"/>
              <w:left w:val="thinThickThinSmallGap" w:sz="24" w:space="0" w:color="auto"/>
              <w:bottom w:val="nil"/>
            </w:tcBorders>
            <w:shd w:val="clear" w:color="auto" w:fill="auto"/>
          </w:tcPr>
          <w:p w14:paraId="3FBFBCE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9BE9A9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03EA226" w14:textId="77777777" w:rsidR="00015AC9" w:rsidRDefault="00291DDC" w:rsidP="00015AC9">
            <w:hyperlink r:id="rId155"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00"/>
          </w:tcPr>
          <w:p w14:paraId="5DDF6438" w14:textId="77777777" w:rsidR="00015AC9" w:rsidRDefault="00015AC9" w:rsidP="00015AC9">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00"/>
          </w:tcPr>
          <w:p w14:paraId="5E149F12" w14:textId="77777777"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58275080" w14:textId="77777777" w:rsidR="00015AC9" w:rsidRDefault="00015AC9" w:rsidP="00015AC9">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482BF8" w14:textId="77777777" w:rsidR="00015AC9" w:rsidRPr="00D0101F" w:rsidRDefault="00015AC9" w:rsidP="00015AC9">
            <w:pPr>
              <w:rPr>
                <w:rFonts w:cs="Arial"/>
                <w:color w:val="000000"/>
                <w:lang w:val="en-US"/>
              </w:rPr>
            </w:pPr>
          </w:p>
        </w:tc>
      </w:tr>
      <w:tr w:rsidR="00015AC9" w:rsidRPr="009A4107" w14:paraId="0A2E5F7E" w14:textId="77777777" w:rsidTr="005707B3">
        <w:tc>
          <w:tcPr>
            <w:tcW w:w="976" w:type="dxa"/>
            <w:tcBorders>
              <w:top w:val="nil"/>
              <w:left w:val="thinThickThinSmallGap" w:sz="24" w:space="0" w:color="auto"/>
              <w:bottom w:val="nil"/>
            </w:tcBorders>
            <w:shd w:val="clear" w:color="auto" w:fill="auto"/>
          </w:tcPr>
          <w:p w14:paraId="6F61438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168C26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AF7998E" w14:textId="77777777" w:rsidR="00015AC9" w:rsidRDefault="00291DDC" w:rsidP="00015AC9">
            <w:hyperlink r:id="rId156"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00"/>
          </w:tcPr>
          <w:p w14:paraId="77CA9AC6" w14:textId="77777777" w:rsidR="00015AC9" w:rsidRDefault="00015AC9" w:rsidP="00015AC9">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14:paraId="32A0A07E" w14:textId="77777777"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5739DC10" w14:textId="77777777" w:rsidR="00015AC9"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BC26EE" w14:textId="77777777" w:rsidR="00015AC9" w:rsidRPr="00D0101F" w:rsidRDefault="00015AC9" w:rsidP="00015AC9">
            <w:pPr>
              <w:rPr>
                <w:rFonts w:cs="Arial"/>
                <w:color w:val="000000"/>
                <w:lang w:val="en-US"/>
              </w:rPr>
            </w:pPr>
          </w:p>
        </w:tc>
      </w:tr>
      <w:tr w:rsidR="00015AC9" w:rsidRPr="009A4107" w14:paraId="1D8CCB79" w14:textId="77777777" w:rsidTr="00D0101F">
        <w:tc>
          <w:tcPr>
            <w:tcW w:w="976" w:type="dxa"/>
            <w:tcBorders>
              <w:top w:val="nil"/>
              <w:left w:val="thinThickThinSmallGap" w:sz="24" w:space="0" w:color="auto"/>
              <w:bottom w:val="nil"/>
            </w:tcBorders>
            <w:shd w:val="clear" w:color="auto" w:fill="auto"/>
          </w:tcPr>
          <w:p w14:paraId="30120EE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FD1D11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F4F22CA" w14:textId="77777777" w:rsidR="00015AC9" w:rsidRDefault="00291DDC" w:rsidP="00015AC9">
            <w:hyperlink r:id="rId157"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14:paraId="49F68B81" w14:textId="77777777" w:rsidR="00015AC9" w:rsidRDefault="00015AC9" w:rsidP="00015AC9">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14:paraId="1252B1E7" w14:textId="77777777"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097F9CD3" w14:textId="77777777" w:rsidR="00015AC9" w:rsidRDefault="00015AC9" w:rsidP="00015AC9">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AFFD13" w14:textId="77777777" w:rsidR="00015AC9" w:rsidRPr="00D0101F" w:rsidRDefault="00015AC9" w:rsidP="00015AC9">
            <w:pPr>
              <w:rPr>
                <w:rFonts w:cs="Arial"/>
                <w:color w:val="000000"/>
                <w:lang w:val="en-US"/>
              </w:rPr>
            </w:pPr>
          </w:p>
        </w:tc>
      </w:tr>
      <w:tr w:rsidR="00015AC9" w:rsidRPr="009A4107" w14:paraId="5B5D3E06" w14:textId="77777777" w:rsidTr="00D0101F">
        <w:tc>
          <w:tcPr>
            <w:tcW w:w="976" w:type="dxa"/>
            <w:tcBorders>
              <w:top w:val="nil"/>
              <w:left w:val="thinThickThinSmallGap" w:sz="24" w:space="0" w:color="auto"/>
              <w:bottom w:val="nil"/>
            </w:tcBorders>
            <w:shd w:val="clear" w:color="auto" w:fill="auto"/>
          </w:tcPr>
          <w:p w14:paraId="3D66A75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62D9768"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E164779" w14:textId="77777777" w:rsidR="00015AC9" w:rsidRDefault="00291DDC" w:rsidP="00015AC9">
            <w:hyperlink r:id="rId158" w:history="1">
              <w:r w:rsidR="00015AC9">
                <w:rPr>
                  <w:rStyle w:val="Hyperlink"/>
                </w:rPr>
                <w:t>C1-202476</w:t>
              </w:r>
            </w:hyperlink>
          </w:p>
        </w:tc>
        <w:tc>
          <w:tcPr>
            <w:tcW w:w="4190" w:type="dxa"/>
            <w:gridSpan w:val="3"/>
            <w:tcBorders>
              <w:top w:val="single" w:sz="4" w:space="0" w:color="auto"/>
              <w:bottom w:val="single" w:sz="4" w:space="0" w:color="auto"/>
            </w:tcBorders>
            <w:shd w:val="clear" w:color="auto" w:fill="FFFF00"/>
          </w:tcPr>
          <w:p w14:paraId="77C0CCDD" w14:textId="77777777" w:rsidR="00015AC9" w:rsidRDefault="00015AC9" w:rsidP="00015AC9">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14:paraId="3A80274E"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6170C043" w14:textId="77777777" w:rsidR="00015AC9" w:rsidRDefault="00015AC9" w:rsidP="00015AC9">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8CBDE1" w14:textId="77777777" w:rsidR="00015AC9" w:rsidRPr="00D0101F" w:rsidRDefault="00015AC9" w:rsidP="00015AC9">
            <w:pPr>
              <w:rPr>
                <w:rFonts w:cs="Arial"/>
                <w:color w:val="000000"/>
                <w:lang w:val="en-US"/>
              </w:rPr>
            </w:pPr>
            <w:r w:rsidRPr="00D0101F">
              <w:rPr>
                <w:rFonts w:cs="Arial"/>
                <w:color w:val="000000"/>
                <w:lang w:val="en-US"/>
              </w:rPr>
              <w:t>Revision of C1-199032</w:t>
            </w:r>
          </w:p>
        </w:tc>
      </w:tr>
      <w:tr w:rsidR="00015AC9" w:rsidRPr="009A4107" w14:paraId="373EC634" w14:textId="77777777" w:rsidTr="00D0101F">
        <w:tc>
          <w:tcPr>
            <w:tcW w:w="976" w:type="dxa"/>
            <w:tcBorders>
              <w:top w:val="nil"/>
              <w:left w:val="thinThickThinSmallGap" w:sz="24" w:space="0" w:color="auto"/>
              <w:bottom w:val="nil"/>
            </w:tcBorders>
            <w:shd w:val="clear" w:color="auto" w:fill="auto"/>
          </w:tcPr>
          <w:p w14:paraId="23214B7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F59D60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47569D1" w14:textId="77777777" w:rsidR="00015AC9" w:rsidRDefault="00291DDC" w:rsidP="00015AC9">
            <w:hyperlink r:id="rId159"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14:paraId="6769607F" w14:textId="77777777" w:rsidR="00015AC9" w:rsidRDefault="00015AC9" w:rsidP="00015AC9">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6" w:type="dxa"/>
            <w:tcBorders>
              <w:top w:val="single" w:sz="4" w:space="0" w:color="auto"/>
              <w:bottom w:val="single" w:sz="4" w:space="0" w:color="auto"/>
            </w:tcBorders>
            <w:shd w:val="clear" w:color="auto" w:fill="FFFF00"/>
          </w:tcPr>
          <w:p w14:paraId="50A7E5B7"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542487CE" w14:textId="77777777" w:rsidR="00015AC9" w:rsidRDefault="00015AC9" w:rsidP="00015AC9">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ABA03" w14:textId="77777777" w:rsidR="00015AC9" w:rsidRPr="00D0101F" w:rsidRDefault="00015AC9" w:rsidP="00015AC9">
            <w:pPr>
              <w:rPr>
                <w:rFonts w:cs="Arial"/>
                <w:color w:val="000000"/>
                <w:lang w:val="en-US"/>
              </w:rPr>
            </w:pPr>
            <w:r w:rsidRPr="00D0101F">
              <w:rPr>
                <w:rFonts w:cs="Arial"/>
                <w:color w:val="000000"/>
                <w:lang w:val="en-US"/>
              </w:rPr>
              <w:t>Revision of C1ah-200161</w:t>
            </w:r>
          </w:p>
        </w:tc>
      </w:tr>
      <w:tr w:rsidR="00015AC9" w:rsidRPr="009A4107" w14:paraId="72B2A918" w14:textId="77777777" w:rsidTr="00D0101F">
        <w:tc>
          <w:tcPr>
            <w:tcW w:w="976" w:type="dxa"/>
            <w:tcBorders>
              <w:top w:val="nil"/>
              <w:left w:val="thinThickThinSmallGap" w:sz="24" w:space="0" w:color="auto"/>
              <w:bottom w:val="nil"/>
            </w:tcBorders>
            <w:shd w:val="clear" w:color="auto" w:fill="auto"/>
          </w:tcPr>
          <w:p w14:paraId="7E468CC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394CBD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E5C2369" w14:textId="77777777" w:rsidR="00015AC9" w:rsidRDefault="00291DDC" w:rsidP="00015AC9">
            <w:hyperlink r:id="rId160" w:history="1">
              <w:r w:rsidR="00015AC9">
                <w:rPr>
                  <w:rStyle w:val="Hyperlink"/>
                </w:rPr>
                <w:t>C1-202478</w:t>
              </w:r>
            </w:hyperlink>
          </w:p>
        </w:tc>
        <w:tc>
          <w:tcPr>
            <w:tcW w:w="4190" w:type="dxa"/>
            <w:gridSpan w:val="3"/>
            <w:tcBorders>
              <w:top w:val="single" w:sz="4" w:space="0" w:color="auto"/>
              <w:bottom w:val="single" w:sz="4" w:space="0" w:color="auto"/>
            </w:tcBorders>
            <w:shd w:val="clear" w:color="auto" w:fill="FFFF00"/>
          </w:tcPr>
          <w:p w14:paraId="1FC7512F" w14:textId="77777777"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3C8229FA"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6891349C" w14:textId="77777777" w:rsidR="00015AC9" w:rsidRDefault="00015AC9" w:rsidP="00015AC9">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9C27E1" w14:textId="77777777" w:rsidR="00015AC9" w:rsidRPr="00D5641B" w:rsidRDefault="00015AC9" w:rsidP="00015AC9">
            <w:pPr>
              <w:rPr>
                <w:rFonts w:cs="Arial"/>
                <w:color w:val="000000"/>
                <w:highlight w:val="green"/>
                <w:lang w:val="en-US"/>
              </w:rPr>
            </w:pPr>
          </w:p>
        </w:tc>
      </w:tr>
      <w:tr w:rsidR="00015AC9" w:rsidRPr="009A4107" w14:paraId="2016091E" w14:textId="77777777" w:rsidTr="00C149B0">
        <w:tc>
          <w:tcPr>
            <w:tcW w:w="976" w:type="dxa"/>
            <w:tcBorders>
              <w:top w:val="nil"/>
              <w:left w:val="thinThickThinSmallGap" w:sz="24" w:space="0" w:color="auto"/>
              <w:bottom w:val="nil"/>
            </w:tcBorders>
            <w:shd w:val="clear" w:color="auto" w:fill="auto"/>
          </w:tcPr>
          <w:p w14:paraId="4B0DED1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04C55A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B7ED583" w14:textId="77777777" w:rsidR="00015AC9" w:rsidRDefault="00291DDC" w:rsidP="00015AC9">
            <w:hyperlink r:id="rId161" w:history="1">
              <w:r w:rsidR="00015AC9">
                <w:rPr>
                  <w:rStyle w:val="Hyperlink"/>
                </w:rPr>
                <w:t>C1-202479</w:t>
              </w:r>
            </w:hyperlink>
          </w:p>
        </w:tc>
        <w:tc>
          <w:tcPr>
            <w:tcW w:w="4190" w:type="dxa"/>
            <w:gridSpan w:val="3"/>
            <w:tcBorders>
              <w:top w:val="single" w:sz="4" w:space="0" w:color="auto"/>
              <w:bottom w:val="single" w:sz="4" w:space="0" w:color="auto"/>
            </w:tcBorders>
            <w:shd w:val="clear" w:color="auto" w:fill="FFFF00"/>
          </w:tcPr>
          <w:p w14:paraId="0BD1E786" w14:textId="77777777"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0EABA67F"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6A1F0D0F" w14:textId="77777777" w:rsidR="00015AC9" w:rsidRDefault="00015AC9" w:rsidP="00015AC9">
            <w:pPr>
              <w:rPr>
                <w:rFonts w:cs="Arial"/>
              </w:rPr>
            </w:pPr>
            <w:r>
              <w:rPr>
                <w:rFonts w:cs="Arial"/>
              </w:rPr>
              <w:t xml:space="preserve">CR 3358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44D7C2" w14:textId="77777777" w:rsidR="00015AC9" w:rsidRPr="00D5641B" w:rsidRDefault="00015AC9" w:rsidP="00015AC9">
            <w:pPr>
              <w:rPr>
                <w:rFonts w:cs="Arial"/>
                <w:color w:val="000000"/>
                <w:highlight w:val="green"/>
                <w:lang w:val="en-US"/>
              </w:rPr>
            </w:pPr>
          </w:p>
        </w:tc>
      </w:tr>
      <w:tr w:rsidR="00015AC9" w:rsidRPr="009A4107" w14:paraId="26A6CB1E" w14:textId="77777777" w:rsidTr="00C149B0">
        <w:tc>
          <w:tcPr>
            <w:tcW w:w="976" w:type="dxa"/>
            <w:tcBorders>
              <w:top w:val="nil"/>
              <w:left w:val="thinThickThinSmallGap" w:sz="24" w:space="0" w:color="auto"/>
              <w:bottom w:val="nil"/>
            </w:tcBorders>
            <w:shd w:val="clear" w:color="auto" w:fill="auto"/>
          </w:tcPr>
          <w:p w14:paraId="08687CF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B9005D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4F3D2D0C" w14:textId="77777777" w:rsidR="00015AC9" w:rsidRDefault="00291DDC" w:rsidP="00015AC9">
            <w:hyperlink r:id="rId162"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14:paraId="78F60FAE" w14:textId="77777777"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14:paraId="12C47CC0"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14:paraId="16F29304" w14:textId="77777777" w:rsidR="00015AC9" w:rsidRDefault="00015AC9" w:rsidP="00015AC9">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2FEBBF2" w14:textId="77777777" w:rsidR="00015AC9" w:rsidRPr="00C149B0" w:rsidRDefault="00015AC9" w:rsidP="00015AC9">
            <w:pPr>
              <w:rPr>
                <w:rFonts w:cs="Arial"/>
                <w:color w:val="000000"/>
                <w:lang w:val="en-US"/>
              </w:rPr>
            </w:pPr>
            <w:r w:rsidRPr="00C149B0">
              <w:rPr>
                <w:rFonts w:cs="Arial"/>
                <w:color w:val="000000"/>
                <w:lang w:val="en-US"/>
              </w:rPr>
              <w:t>Withdrawn</w:t>
            </w:r>
          </w:p>
          <w:p w14:paraId="317D154C" w14:textId="77777777" w:rsidR="00015AC9" w:rsidRPr="00D5641B" w:rsidRDefault="00015AC9" w:rsidP="00015AC9">
            <w:pPr>
              <w:rPr>
                <w:rFonts w:cs="Arial"/>
                <w:color w:val="000000"/>
                <w:highlight w:val="green"/>
                <w:lang w:val="en-US"/>
              </w:rPr>
            </w:pPr>
            <w:r w:rsidRPr="00C149B0">
              <w:rPr>
                <w:rFonts w:cs="Arial"/>
                <w:color w:val="000000"/>
                <w:lang w:val="en-US"/>
              </w:rPr>
              <w:t>Used CR number against 24.301 although targeted for 24.501</w:t>
            </w:r>
          </w:p>
        </w:tc>
      </w:tr>
      <w:tr w:rsidR="00015AC9" w:rsidRPr="009A4107" w14:paraId="27D79D6E" w14:textId="77777777" w:rsidTr="00C149B0">
        <w:tc>
          <w:tcPr>
            <w:tcW w:w="976" w:type="dxa"/>
            <w:tcBorders>
              <w:top w:val="nil"/>
              <w:left w:val="thinThickThinSmallGap" w:sz="24" w:space="0" w:color="auto"/>
              <w:bottom w:val="nil"/>
            </w:tcBorders>
            <w:shd w:val="clear" w:color="auto" w:fill="auto"/>
          </w:tcPr>
          <w:p w14:paraId="67CB14D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4EA645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F199788" w14:textId="77777777" w:rsidR="00015AC9" w:rsidRDefault="00291DDC" w:rsidP="00015AC9">
            <w:hyperlink r:id="rId163" w:history="1">
              <w:r w:rsidR="00015AC9"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14:paraId="73D72288" w14:textId="77777777"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14:paraId="1F54AB5A"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0E3E5D90" w14:textId="77777777" w:rsidR="00015AC9" w:rsidRDefault="00015AC9" w:rsidP="00015AC9">
            <w:pPr>
              <w:rPr>
                <w:rFonts w:cs="Arial"/>
              </w:rPr>
            </w:pPr>
            <w:r>
              <w:rPr>
                <w:rFonts w:cs="Arial"/>
              </w:rP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9803D4" w14:textId="77777777" w:rsidR="00015AC9" w:rsidRPr="00C149B0" w:rsidRDefault="00015AC9" w:rsidP="00015AC9">
            <w:pPr>
              <w:rPr>
                <w:rFonts w:cs="Arial"/>
                <w:color w:val="000000"/>
                <w:lang w:val="en-US"/>
              </w:rPr>
            </w:pPr>
          </w:p>
        </w:tc>
      </w:tr>
      <w:tr w:rsidR="00015AC9" w:rsidRPr="009A4107" w14:paraId="11606AA9" w14:textId="77777777" w:rsidTr="00C149B0">
        <w:tc>
          <w:tcPr>
            <w:tcW w:w="976" w:type="dxa"/>
            <w:tcBorders>
              <w:top w:val="nil"/>
              <w:left w:val="thinThickThinSmallGap" w:sz="24" w:space="0" w:color="auto"/>
              <w:bottom w:val="nil"/>
            </w:tcBorders>
            <w:shd w:val="clear" w:color="auto" w:fill="auto"/>
          </w:tcPr>
          <w:p w14:paraId="15BF4E6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72F2C7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17C9BEC7" w14:textId="77777777" w:rsidR="00015AC9" w:rsidRDefault="00291DDC" w:rsidP="00015AC9">
            <w:hyperlink r:id="rId164"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14:paraId="31A8A133" w14:textId="77777777"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14:paraId="2D3CF141"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14:paraId="16000848" w14:textId="77777777" w:rsidR="00015AC9" w:rsidRDefault="00015AC9" w:rsidP="00015AC9">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A4A7871" w14:textId="77777777" w:rsidR="00015AC9" w:rsidRPr="00C149B0" w:rsidRDefault="00015AC9" w:rsidP="00015AC9">
            <w:pPr>
              <w:rPr>
                <w:rFonts w:cs="Arial"/>
                <w:color w:val="000000"/>
                <w:lang w:val="en-US"/>
              </w:rPr>
            </w:pPr>
            <w:r w:rsidRPr="00C149B0">
              <w:rPr>
                <w:rFonts w:cs="Arial"/>
                <w:color w:val="000000"/>
                <w:lang w:val="en-US"/>
              </w:rPr>
              <w:t xml:space="preserve">Withdrawn </w:t>
            </w:r>
          </w:p>
          <w:p w14:paraId="35FB4910" w14:textId="77777777" w:rsidR="00015AC9" w:rsidRPr="00C149B0" w:rsidRDefault="00015AC9" w:rsidP="00015AC9">
            <w:pPr>
              <w:rPr>
                <w:rFonts w:cs="Arial"/>
                <w:color w:val="000000"/>
                <w:lang w:val="en-US"/>
              </w:rPr>
            </w:pPr>
            <w:r w:rsidRPr="00C149B0">
              <w:rPr>
                <w:rFonts w:cs="Arial"/>
                <w:color w:val="000000"/>
                <w:lang w:val="en-US"/>
              </w:rPr>
              <w:t>Used CR number against 24.301 although targeted for 24.501</w:t>
            </w:r>
          </w:p>
          <w:p w14:paraId="042EC5A1" w14:textId="77777777" w:rsidR="00015AC9" w:rsidRPr="00D5641B" w:rsidRDefault="00015AC9" w:rsidP="00015AC9">
            <w:pPr>
              <w:rPr>
                <w:rFonts w:cs="Arial"/>
                <w:color w:val="000000"/>
                <w:highlight w:val="green"/>
                <w:lang w:val="en-US"/>
              </w:rPr>
            </w:pPr>
          </w:p>
        </w:tc>
      </w:tr>
      <w:tr w:rsidR="00015AC9" w:rsidRPr="009A4107" w14:paraId="6F4DE466" w14:textId="77777777" w:rsidTr="00C149B0">
        <w:tc>
          <w:tcPr>
            <w:tcW w:w="976" w:type="dxa"/>
            <w:tcBorders>
              <w:top w:val="nil"/>
              <w:left w:val="thinThickThinSmallGap" w:sz="24" w:space="0" w:color="auto"/>
              <w:bottom w:val="nil"/>
            </w:tcBorders>
            <w:shd w:val="clear" w:color="auto" w:fill="auto"/>
          </w:tcPr>
          <w:p w14:paraId="3AE89F9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93E9D80"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22CFBD6" w14:textId="77777777" w:rsidR="00015AC9" w:rsidRDefault="00291DDC" w:rsidP="00015AC9">
            <w:hyperlink r:id="rId165" w:history="1">
              <w:r w:rsidR="00015AC9"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14:paraId="52C60D65" w14:textId="77777777"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14:paraId="12FCAE91"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02C1A01C" w14:textId="77777777" w:rsidR="00015AC9" w:rsidRDefault="00015AC9" w:rsidP="00015AC9">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2804D2" w14:textId="77777777" w:rsidR="00015AC9" w:rsidRPr="00D5641B" w:rsidRDefault="00015AC9" w:rsidP="00015AC9">
            <w:pPr>
              <w:rPr>
                <w:rFonts w:cs="Arial"/>
                <w:color w:val="000000"/>
                <w:highlight w:val="green"/>
                <w:lang w:val="en-US"/>
              </w:rPr>
            </w:pPr>
          </w:p>
        </w:tc>
      </w:tr>
      <w:tr w:rsidR="00015AC9" w:rsidRPr="009A4107" w14:paraId="072E739B" w14:textId="77777777" w:rsidTr="00C149B0">
        <w:tc>
          <w:tcPr>
            <w:tcW w:w="976" w:type="dxa"/>
            <w:tcBorders>
              <w:top w:val="nil"/>
              <w:left w:val="thinThickThinSmallGap" w:sz="24" w:space="0" w:color="auto"/>
              <w:bottom w:val="nil"/>
            </w:tcBorders>
            <w:shd w:val="clear" w:color="auto" w:fill="auto"/>
          </w:tcPr>
          <w:p w14:paraId="1A40146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75C0DF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11915078" w14:textId="77777777" w:rsidR="00015AC9" w:rsidRDefault="00291DDC" w:rsidP="00015AC9">
            <w:hyperlink r:id="rId166"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14:paraId="0EC8CFDB" w14:textId="77777777"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14:paraId="48DACA3E"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14:paraId="0C8D8385" w14:textId="77777777" w:rsidR="00015AC9" w:rsidRDefault="00015AC9" w:rsidP="00015AC9">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BFB345F" w14:textId="77777777" w:rsidR="00015AC9" w:rsidRPr="00C149B0" w:rsidRDefault="00015AC9" w:rsidP="00015AC9">
            <w:pPr>
              <w:rPr>
                <w:rFonts w:cs="Arial"/>
                <w:color w:val="000000"/>
                <w:lang w:val="en-US"/>
              </w:rPr>
            </w:pPr>
            <w:r w:rsidRPr="00C149B0">
              <w:rPr>
                <w:rFonts w:cs="Arial"/>
                <w:color w:val="000000"/>
                <w:lang w:val="en-US"/>
              </w:rPr>
              <w:t xml:space="preserve">Withdrawn </w:t>
            </w:r>
          </w:p>
          <w:p w14:paraId="5F14FD0C" w14:textId="77777777" w:rsidR="00015AC9" w:rsidRPr="00C149B0" w:rsidRDefault="00015AC9" w:rsidP="00015AC9">
            <w:pPr>
              <w:rPr>
                <w:rFonts w:cs="Arial"/>
                <w:color w:val="000000"/>
                <w:lang w:val="en-US"/>
              </w:rPr>
            </w:pPr>
            <w:r w:rsidRPr="00C149B0">
              <w:rPr>
                <w:rFonts w:cs="Arial"/>
                <w:color w:val="000000"/>
                <w:lang w:val="en-US"/>
              </w:rPr>
              <w:t>Used CR number against 24.301 although targeted for 24.501</w:t>
            </w:r>
          </w:p>
          <w:p w14:paraId="433C9BB6" w14:textId="77777777" w:rsidR="00015AC9" w:rsidRPr="00D5641B" w:rsidRDefault="00015AC9" w:rsidP="00015AC9">
            <w:pPr>
              <w:rPr>
                <w:rFonts w:cs="Arial"/>
                <w:color w:val="000000"/>
                <w:highlight w:val="green"/>
                <w:lang w:val="en-US"/>
              </w:rPr>
            </w:pPr>
          </w:p>
        </w:tc>
      </w:tr>
      <w:tr w:rsidR="00015AC9" w:rsidRPr="009A4107" w14:paraId="47D63C2D" w14:textId="77777777" w:rsidTr="00CE603A">
        <w:tc>
          <w:tcPr>
            <w:tcW w:w="976" w:type="dxa"/>
            <w:tcBorders>
              <w:top w:val="nil"/>
              <w:left w:val="thinThickThinSmallGap" w:sz="24" w:space="0" w:color="auto"/>
              <w:bottom w:val="nil"/>
            </w:tcBorders>
            <w:shd w:val="clear" w:color="auto" w:fill="auto"/>
          </w:tcPr>
          <w:p w14:paraId="1C15B6A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80D317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D2F3AF4" w14:textId="77777777" w:rsidR="00015AC9" w:rsidRDefault="00291DDC" w:rsidP="00015AC9">
            <w:hyperlink r:id="rId167" w:history="1">
              <w:r w:rsidR="00015AC9"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14:paraId="17F5A099" w14:textId="77777777"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14:paraId="451ECE18"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49D5579E" w14:textId="77777777" w:rsidR="00015AC9" w:rsidRDefault="00015AC9" w:rsidP="00015AC9">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8F2DA1" w14:textId="77777777" w:rsidR="00015AC9" w:rsidRPr="00D5641B" w:rsidRDefault="00015AC9" w:rsidP="00015AC9">
            <w:pPr>
              <w:rPr>
                <w:rFonts w:cs="Arial"/>
                <w:color w:val="000000"/>
                <w:highlight w:val="green"/>
                <w:lang w:val="en-US"/>
              </w:rPr>
            </w:pPr>
          </w:p>
        </w:tc>
      </w:tr>
      <w:tr w:rsidR="00015AC9" w:rsidRPr="009A4107" w14:paraId="2247DBA6" w14:textId="77777777" w:rsidTr="00CE603A">
        <w:tc>
          <w:tcPr>
            <w:tcW w:w="976" w:type="dxa"/>
            <w:tcBorders>
              <w:top w:val="nil"/>
              <w:left w:val="thinThickThinSmallGap" w:sz="24" w:space="0" w:color="auto"/>
              <w:bottom w:val="nil"/>
            </w:tcBorders>
            <w:shd w:val="clear" w:color="auto" w:fill="auto"/>
          </w:tcPr>
          <w:p w14:paraId="00CF5727"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D4F2D9D"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5195AD96" w14:textId="77777777" w:rsidR="00015AC9" w:rsidRDefault="00291DDC" w:rsidP="00015AC9">
            <w:hyperlink r:id="rId168"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14:paraId="763138C1" w14:textId="77777777"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14:paraId="595B43CA"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14:paraId="1D448A01" w14:textId="77777777" w:rsidR="00015AC9" w:rsidRDefault="00015AC9" w:rsidP="00015AC9">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6F183C" w14:textId="77777777" w:rsidR="00015AC9" w:rsidRPr="00C149B0" w:rsidRDefault="00015AC9" w:rsidP="00015AC9">
            <w:pPr>
              <w:rPr>
                <w:rFonts w:cs="Arial"/>
                <w:color w:val="000000"/>
                <w:lang w:val="en-US"/>
              </w:rPr>
            </w:pPr>
            <w:r w:rsidRPr="00C149B0">
              <w:rPr>
                <w:rFonts w:cs="Arial"/>
                <w:color w:val="000000"/>
                <w:lang w:val="en-US"/>
              </w:rPr>
              <w:t xml:space="preserve">Withdrawn </w:t>
            </w:r>
          </w:p>
          <w:p w14:paraId="6601A7C3" w14:textId="77777777" w:rsidR="00015AC9" w:rsidRPr="00C149B0" w:rsidRDefault="00015AC9" w:rsidP="00015AC9">
            <w:pPr>
              <w:rPr>
                <w:rFonts w:cs="Arial"/>
                <w:color w:val="000000"/>
                <w:lang w:val="en-US"/>
              </w:rPr>
            </w:pPr>
            <w:r w:rsidRPr="00C149B0">
              <w:rPr>
                <w:rFonts w:cs="Arial"/>
                <w:color w:val="000000"/>
                <w:lang w:val="en-US"/>
              </w:rPr>
              <w:t>Used CR number against 24.301 although targeted for 24.501</w:t>
            </w:r>
          </w:p>
          <w:p w14:paraId="688DC83E" w14:textId="77777777" w:rsidR="00015AC9" w:rsidRPr="00D5641B" w:rsidRDefault="00015AC9" w:rsidP="00015AC9">
            <w:pPr>
              <w:rPr>
                <w:rFonts w:cs="Arial"/>
                <w:color w:val="000000"/>
                <w:highlight w:val="green"/>
                <w:lang w:val="en-US"/>
              </w:rPr>
            </w:pPr>
          </w:p>
        </w:tc>
      </w:tr>
      <w:tr w:rsidR="00015AC9" w:rsidRPr="009A4107" w14:paraId="4AFCE1AB" w14:textId="77777777" w:rsidTr="00D0101F">
        <w:tc>
          <w:tcPr>
            <w:tcW w:w="976" w:type="dxa"/>
            <w:tcBorders>
              <w:top w:val="nil"/>
              <w:left w:val="thinThickThinSmallGap" w:sz="24" w:space="0" w:color="auto"/>
              <w:bottom w:val="nil"/>
            </w:tcBorders>
            <w:shd w:val="clear" w:color="auto" w:fill="auto"/>
          </w:tcPr>
          <w:p w14:paraId="39C2431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C940C9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6B3CAC9" w14:textId="77777777" w:rsidR="00015AC9" w:rsidRDefault="00291DDC" w:rsidP="00015AC9">
            <w:hyperlink r:id="rId169" w:history="1">
              <w:r w:rsidR="00015AC9"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14:paraId="3A7730E6" w14:textId="77777777"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14:paraId="099BC405"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37BBACD6" w14:textId="77777777" w:rsidR="00015AC9" w:rsidRDefault="00015AC9" w:rsidP="00015AC9">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27059" w14:textId="77777777" w:rsidR="00015AC9" w:rsidRPr="00D5641B" w:rsidRDefault="00015AC9" w:rsidP="00015AC9">
            <w:pPr>
              <w:rPr>
                <w:rFonts w:cs="Arial"/>
                <w:color w:val="000000"/>
                <w:highlight w:val="green"/>
                <w:lang w:val="en-US"/>
              </w:rPr>
            </w:pPr>
          </w:p>
        </w:tc>
      </w:tr>
      <w:tr w:rsidR="00015AC9" w:rsidRPr="009A4107" w14:paraId="22132442" w14:textId="77777777" w:rsidTr="005707B3">
        <w:tc>
          <w:tcPr>
            <w:tcW w:w="976" w:type="dxa"/>
            <w:tcBorders>
              <w:top w:val="nil"/>
              <w:left w:val="thinThickThinSmallGap" w:sz="24" w:space="0" w:color="auto"/>
              <w:bottom w:val="nil"/>
            </w:tcBorders>
            <w:shd w:val="clear" w:color="auto" w:fill="auto"/>
          </w:tcPr>
          <w:p w14:paraId="626A471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235513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27A4083" w14:textId="77777777" w:rsidR="00015AC9" w:rsidRDefault="00291DDC" w:rsidP="00015AC9">
            <w:hyperlink r:id="rId170" w:history="1">
              <w:r w:rsidR="00015AC9">
                <w:rPr>
                  <w:rStyle w:val="Hyperlink"/>
                </w:rPr>
                <w:t>C1-202491</w:t>
              </w:r>
            </w:hyperlink>
          </w:p>
        </w:tc>
        <w:tc>
          <w:tcPr>
            <w:tcW w:w="4190" w:type="dxa"/>
            <w:gridSpan w:val="3"/>
            <w:tcBorders>
              <w:top w:val="single" w:sz="4" w:space="0" w:color="auto"/>
              <w:bottom w:val="single" w:sz="4" w:space="0" w:color="auto"/>
            </w:tcBorders>
            <w:shd w:val="clear" w:color="auto" w:fill="FFFF00"/>
          </w:tcPr>
          <w:p w14:paraId="5709DA00" w14:textId="77777777" w:rsidR="00015AC9" w:rsidRDefault="00015AC9" w:rsidP="00015AC9">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14:paraId="2FFD07F2" w14:textId="77777777"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19268F81" w14:textId="77777777" w:rsidR="00015AC9" w:rsidRDefault="00015AC9" w:rsidP="00015AC9">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5C115D" w14:textId="77777777" w:rsidR="00015AC9" w:rsidRPr="00D5641B" w:rsidRDefault="00015AC9" w:rsidP="00015AC9">
            <w:pPr>
              <w:rPr>
                <w:rFonts w:cs="Arial"/>
                <w:color w:val="000000"/>
                <w:highlight w:val="green"/>
                <w:lang w:val="en-US"/>
              </w:rPr>
            </w:pPr>
          </w:p>
        </w:tc>
      </w:tr>
      <w:tr w:rsidR="00015AC9" w:rsidRPr="009A4107" w14:paraId="5CF3F3D1" w14:textId="77777777" w:rsidTr="00D0101F">
        <w:tc>
          <w:tcPr>
            <w:tcW w:w="976" w:type="dxa"/>
            <w:tcBorders>
              <w:top w:val="nil"/>
              <w:left w:val="thinThickThinSmallGap" w:sz="24" w:space="0" w:color="auto"/>
              <w:bottom w:val="nil"/>
            </w:tcBorders>
            <w:shd w:val="clear" w:color="auto" w:fill="auto"/>
          </w:tcPr>
          <w:p w14:paraId="5362BB0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DAE37EB"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FA3D835" w14:textId="77777777" w:rsidR="00015AC9" w:rsidRDefault="00291DDC" w:rsidP="00015AC9">
            <w:hyperlink r:id="rId171" w:history="1">
              <w:r w:rsidR="00015AC9">
                <w:rPr>
                  <w:rStyle w:val="Hyperlink"/>
                </w:rPr>
                <w:t>C1-202492</w:t>
              </w:r>
            </w:hyperlink>
          </w:p>
        </w:tc>
        <w:tc>
          <w:tcPr>
            <w:tcW w:w="4190" w:type="dxa"/>
            <w:gridSpan w:val="3"/>
            <w:tcBorders>
              <w:top w:val="single" w:sz="4" w:space="0" w:color="auto"/>
              <w:bottom w:val="single" w:sz="4" w:space="0" w:color="auto"/>
            </w:tcBorders>
            <w:shd w:val="clear" w:color="auto" w:fill="FFFF00"/>
          </w:tcPr>
          <w:p w14:paraId="7BAA5F0A" w14:textId="77777777" w:rsidR="00015AC9" w:rsidRDefault="00015AC9" w:rsidP="00015AC9">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14:paraId="520CF127" w14:textId="77777777"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558C3C02" w14:textId="77777777" w:rsidR="00015AC9" w:rsidRDefault="00015AC9" w:rsidP="00015AC9">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E70691" w14:textId="77777777" w:rsidR="00015AC9" w:rsidRPr="00D5641B" w:rsidRDefault="00015AC9" w:rsidP="00015AC9">
            <w:pPr>
              <w:rPr>
                <w:rFonts w:cs="Arial"/>
                <w:color w:val="000000"/>
                <w:highlight w:val="green"/>
                <w:lang w:val="en-US"/>
              </w:rPr>
            </w:pPr>
          </w:p>
        </w:tc>
      </w:tr>
      <w:tr w:rsidR="00015AC9" w:rsidRPr="009A4107" w14:paraId="5A43A123" w14:textId="77777777" w:rsidTr="00D0101F">
        <w:tc>
          <w:tcPr>
            <w:tcW w:w="976" w:type="dxa"/>
            <w:tcBorders>
              <w:top w:val="nil"/>
              <w:left w:val="thinThickThinSmallGap" w:sz="24" w:space="0" w:color="auto"/>
              <w:bottom w:val="nil"/>
            </w:tcBorders>
            <w:shd w:val="clear" w:color="auto" w:fill="auto"/>
          </w:tcPr>
          <w:p w14:paraId="15DD7E9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D4EC670"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21FB77E" w14:textId="77777777" w:rsidR="00015AC9" w:rsidRDefault="00291DDC" w:rsidP="00015AC9">
            <w:hyperlink r:id="rId172" w:history="1">
              <w:r w:rsidR="00015AC9">
                <w:rPr>
                  <w:rStyle w:val="Hyperlink"/>
                </w:rPr>
                <w:t>C1-202501</w:t>
              </w:r>
            </w:hyperlink>
          </w:p>
        </w:tc>
        <w:tc>
          <w:tcPr>
            <w:tcW w:w="4190" w:type="dxa"/>
            <w:gridSpan w:val="3"/>
            <w:tcBorders>
              <w:top w:val="single" w:sz="4" w:space="0" w:color="auto"/>
              <w:bottom w:val="single" w:sz="4" w:space="0" w:color="auto"/>
            </w:tcBorders>
            <w:shd w:val="clear" w:color="auto" w:fill="FFFF00"/>
          </w:tcPr>
          <w:p w14:paraId="15CF198B" w14:textId="77777777" w:rsidR="00015AC9" w:rsidRDefault="00015AC9" w:rsidP="00015AC9">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14:paraId="4513A8E3"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1E42F092" w14:textId="77777777" w:rsidR="00015AC9" w:rsidRDefault="00015AC9" w:rsidP="00015AC9">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13DE4B" w14:textId="77777777" w:rsidR="00015AC9" w:rsidRPr="00D5641B" w:rsidRDefault="00015AC9" w:rsidP="00015AC9">
            <w:pPr>
              <w:rPr>
                <w:rFonts w:cs="Arial"/>
                <w:color w:val="000000"/>
                <w:highlight w:val="green"/>
                <w:lang w:val="en-US"/>
              </w:rPr>
            </w:pPr>
          </w:p>
        </w:tc>
      </w:tr>
      <w:tr w:rsidR="00015AC9" w:rsidRPr="009A4107" w14:paraId="417A6CBF" w14:textId="77777777" w:rsidTr="00D0101F">
        <w:tc>
          <w:tcPr>
            <w:tcW w:w="976" w:type="dxa"/>
            <w:tcBorders>
              <w:top w:val="nil"/>
              <w:left w:val="thinThickThinSmallGap" w:sz="24" w:space="0" w:color="auto"/>
              <w:bottom w:val="nil"/>
            </w:tcBorders>
            <w:shd w:val="clear" w:color="auto" w:fill="auto"/>
          </w:tcPr>
          <w:p w14:paraId="6F8996E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C6EF7E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82A4167" w14:textId="77777777" w:rsidR="00015AC9" w:rsidRDefault="00291DDC" w:rsidP="00015AC9">
            <w:hyperlink r:id="rId173" w:history="1">
              <w:r w:rsidR="00015AC9">
                <w:rPr>
                  <w:rStyle w:val="Hyperlink"/>
                </w:rPr>
                <w:t>C1-202503</w:t>
              </w:r>
            </w:hyperlink>
          </w:p>
        </w:tc>
        <w:tc>
          <w:tcPr>
            <w:tcW w:w="4190" w:type="dxa"/>
            <w:gridSpan w:val="3"/>
            <w:tcBorders>
              <w:top w:val="single" w:sz="4" w:space="0" w:color="auto"/>
              <w:bottom w:val="single" w:sz="4" w:space="0" w:color="auto"/>
            </w:tcBorders>
            <w:shd w:val="clear" w:color="auto" w:fill="FFFF00"/>
          </w:tcPr>
          <w:p w14:paraId="281BBB06" w14:textId="77777777" w:rsidR="00015AC9" w:rsidRDefault="00015AC9" w:rsidP="00015AC9">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14:paraId="4AE2AE45"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754465C7" w14:textId="77777777" w:rsidR="00015AC9" w:rsidRDefault="00015AC9" w:rsidP="00015AC9">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0185E4" w14:textId="77777777" w:rsidR="00015AC9" w:rsidRPr="00D5641B" w:rsidRDefault="00015AC9" w:rsidP="00015AC9">
            <w:pPr>
              <w:rPr>
                <w:rFonts w:cs="Arial"/>
                <w:color w:val="000000"/>
                <w:highlight w:val="green"/>
                <w:lang w:val="en-US"/>
              </w:rPr>
            </w:pPr>
          </w:p>
        </w:tc>
      </w:tr>
      <w:tr w:rsidR="00015AC9" w:rsidRPr="009A4107" w14:paraId="217A66B3" w14:textId="77777777" w:rsidTr="00D0101F">
        <w:tc>
          <w:tcPr>
            <w:tcW w:w="976" w:type="dxa"/>
            <w:tcBorders>
              <w:top w:val="nil"/>
              <w:left w:val="thinThickThinSmallGap" w:sz="24" w:space="0" w:color="auto"/>
              <w:bottom w:val="nil"/>
            </w:tcBorders>
            <w:shd w:val="clear" w:color="auto" w:fill="auto"/>
          </w:tcPr>
          <w:p w14:paraId="10AAAAF7"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E6D757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83FFE64" w14:textId="77777777" w:rsidR="00015AC9" w:rsidRDefault="00291DDC" w:rsidP="00015AC9">
            <w:hyperlink r:id="rId174"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00"/>
          </w:tcPr>
          <w:p w14:paraId="5A0F29F4" w14:textId="77777777" w:rsidR="00015AC9" w:rsidRDefault="00015AC9" w:rsidP="00015AC9">
            <w:pPr>
              <w:rPr>
                <w:rFonts w:cs="Arial"/>
                <w:lang w:val="en-US"/>
              </w:rPr>
            </w:pPr>
            <w:r>
              <w:rPr>
                <w:rFonts w:cs="Arial"/>
                <w:lang w:val="en-US"/>
              </w:rPr>
              <w:t xml:space="preserve">MRU failed due to RRC </w:t>
            </w:r>
            <w:proofErr w:type="spellStart"/>
            <w:r>
              <w:rPr>
                <w:rFonts w:cs="Arial"/>
                <w:lang w:val="en-US"/>
              </w:rPr>
              <w:t>signalling</w:t>
            </w:r>
            <w:proofErr w:type="spellEnd"/>
            <w:r>
              <w:rPr>
                <w:rFonts w:cs="Arial"/>
                <w:lang w:val="en-US"/>
              </w:rPr>
              <w:t xml:space="preserve"> connection release in restricted service area</w:t>
            </w:r>
          </w:p>
        </w:tc>
        <w:tc>
          <w:tcPr>
            <w:tcW w:w="1766" w:type="dxa"/>
            <w:tcBorders>
              <w:top w:val="single" w:sz="4" w:space="0" w:color="auto"/>
              <w:bottom w:val="single" w:sz="4" w:space="0" w:color="auto"/>
            </w:tcBorders>
            <w:shd w:val="clear" w:color="auto" w:fill="FFFF00"/>
          </w:tcPr>
          <w:p w14:paraId="12C95780"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512E8584" w14:textId="77777777" w:rsidR="00015AC9" w:rsidRDefault="00015AC9" w:rsidP="00015AC9">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C505C1" w14:textId="77777777" w:rsidR="00015AC9" w:rsidRPr="00D5641B" w:rsidRDefault="00015AC9" w:rsidP="00015AC9">
            <w:pPr>
              <w:rPr>
                <w:rFonts w:cs="Arial"/>
                <w:color w:val="000000"/>
                <w:highlight w:val="green"/>
                <w:lang w:val="en-US"/>
              </w:rPr>
            </w:pPr>
          </w:p>
        </w:tc>
      </w:tr>
      <w:tr w:rsidR="00015AC9" w:rsidRPr="009A4107" w14:paraId="50748409" w14:textId="77777777" w:rsidTr="00D0101F">
        <w:tc>
          <w:tcPr>
            <w:tcW w:w="976" w:type="dxa"/>
            <w:tcBorders>
              <w:top w:val="nil"/>
              <w:left w:val="thinThickThinSmallGap" w:sz="24" w:space="0" w:color="auto"/>
              <w:bottom w:val="nil"/>
            </w:tcBorders>
            <w:shd w:val="clear" w:color="auto" w:fill="auto"/>
          </w:tcPr>
          <w:p w14:paraId="6FC2B39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B70E05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45C480B" w14:textId="77777777" w:rsidR="00015AC9" w:rsidRDefault="00291DDC" w:rsidP="00015AC9">
            <w:hyperlink r:id="rId175" w:history="1">
              <w:r w:rsidR="00015AC9">
                <w:rPr>
                  <w:rStyle w:val="Hyperlink"/>
                </w:rPr>
                <w:t>C1-202505</w:t>
              </w:r>
            </w:hyperlink>
          </w:p>
        </w:tc>
        <w:tc>
          <w:tcPr>
            <w:tcW w:w="4190" w:type="dxa"/>
            <w:gridSpan w:val="3"/>
            <w:tcBorders>
              <w:top w:val="single" w:sz="4" w:space="0" w:color="auto"/>
              <w:bottom w:val="single" w:sz="4" w:space="0" w:color="auto"/>
            </w:tcBorders>
            <w:shd w:val="clear" w:color="auto" w:fill="FFFF00"/>
          </w:tcPr>
          <w:p w14:paraId="7344BC4A" w14:textId="77777777" w:rsidR="00015AC9" w:rsidRDefault="00015AC9" w:rsidP="00015AC9">
            <w:pPr>
              <w:rPr>
                <w:rFonts w:cs="Arial"/>
                <w:lang w:val="en-US"/>
              </w:rPr>
            </w:pPr>
            <w:r>
              <w:rPr>
                <w:rFonts w:cs="Arial"/>
                <w:lang w:val="en-US"/>
              </w:rPr>
              <w:t>Correction to criteria to enter 5GMM-REGISTERED.UPDATE-NEEDED substate after resumption failure</w:t>
            </w:r>
          </w:p>
        </w:tc>
        <w:tc>
          <w:tcPr>
            <w:tcW w:w="1766" w:type="dxa"/>
            <w:tcBorders>
              <w:top w:val="single" w:sz="4" w:space="0" w:color="auto"/>
              <w:bottom w:val="single" w:sz="4" w:space="0" w:color="auto"/>
            </w:tcBorders>
            <w:shd w:val="clear" w:color="auto" w:fill="FFFF00"/>
          </w:tcPr>
          <w:p w14:paraId="2EF84B1C"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06663E21" w14:textId="77777777" w:rsidR="00015AC9" w:rsidRDefault="00015AC9" w:rsidP="00015AC9">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6A1A02" w14:textId="77777777" w:rsidR="00015AC9" w:rsidRPr="00D5641B" w:rsidRDefault="00015AC9" w:rsidP="00015AC9">
            <w:pPr>
              <w:rPr>
                <w:rFonts w:cs="Arial"/>
                <w:color w:val="000000"/>
                <w:highlight w:val="green"/>
                <w:lang w:val="en-US"/>
              </w:rPr>
            </w:pPr>
          </w:p>
        </w:tc>
      </w:tr>
      <w:tr w:rsidR="00015AC9" w:rsidRPr="009A4107" w14:paraId="6E16FAE1" w14:textId="77777777" w:rsidTr="00D0101F">
        <w:tc>
          <w:tcPr>
            <w:tcW w:w="976" w:type="dxa"/>
            <w:tcBorders>
              <w:top w:val="nil"/>
              <w:left w:val="thinThickThinSmallGap" w:sz="24" w:space="0" w:color="auto"/>
              <w:bottom w:val="nil"/>
            </w:tcBorders>
            <w:shd w:val="clear" w:color="auto" w:fill="auto"/>
          </w:tcPr>
          <w:p w14:paraId="20FA27C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7D50DA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37AA6E1" w14:textId="77777777" w:rsidR="00015AC9" w:rsidRDefault="00291DDC" w:rsidP="00015AC9">
            <w:hyperlink r:id="rId176" w:history="1">
              <w:r w:rsidR="00015AC9">
                <w:rPr>
                  <w:rStyle w:val="Hyperlink"/>
                </w:rPr>
                <w:t>C1-202508</w:t>
              </w:r>
            </w:hyperlink>
          </w:p>
        </w:tc>
        <w:tc>
          <w:tcPr>
            <w:tcW w:w="4190" w:type="dxa"/>
            <w:gridSpan w:val="3"/>
            <w:tcBorders>
              <w:top w:val="single" w:sz="4" w:space="0" w:color="auto"/>
              <w:bottom w:val="single" w:sz="4" w:space="0" w:color="auto"/>
            </w:tcBorders>
            <w:shd w:val="clear" w:color="auto" w:fill="FFFF00"/>
          </w:tcPr>
          <w:p w14:paraId="1360B0FA" w14:textId="77777777" w:rsidR="00015AC9" w:rsidRDefault="00015AC9" w:rsidP="00015AC9">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14:paraId="7F7212E0"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564B1415" w14:textId="77777777" w:rsidR="00015AC9" w:rsidRDefault="00015AC9" w:rsidP="00015AC9">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4E5B73" w14:textId="77777777" w:rsidR="00015AC9" w:rsidRPr="00D5641B" w:rsidRDefault="00015AC9" w:rsidP="00015AC9">
            <w:pPr>
              <w:rPr>
                <w:rFonts w:cs="Arial"/>
                <w:color w:val="000000"/>
                <w:highlight w:val="green"/>
                <w:lang w:val="en-US"/>
              </w:rPr>
            </w:pPr>
          </w:p>
        </w:tc>
      </w:tr>
      <w:tr w:rsidR="00015AC9" w:rsidRPr="009A4107" w14:paraId="00DBC53F" w14:textId="77777777" w:rsidTr="00D0101F">
        <w:tc>
          <w:tcPr>
            <w:tcW w:w="976" w:type="dxa"/>
            <w:tcBorders>
              <w:top w:val="nil"/>
              <w:left w:val="thinThickThinSmallGap" w:sz="24" w:space="0" w:color="auto"/>
              <w:bottom w:val="nil"/>
            </w:tcBorders>
            <w:shd w:val="clear" w:color="auto" w:fill="auto"/>
          </w:tcPr>
          <w:p w14:paraId="02A37B1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4B68DE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A6EC19D" w14:textId="77777777" w:rsidR="00015AC9" w:rsidRDefault="00291DDC" w:rsidP="00015AC9">
            <w:hyperlink r:id="rId177"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14:paraId="0606AE0F" w14:textId="77777777" w:rsidR="00015AC9" w:rsidRDefault="00015AC9" w:rsidP="00015AC9">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14:paraId="4950190A"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20DD7930" w14:textId="77777777" w:rsidR="00015AC9" w:rsidRDefault="00015AC9" w:rsidP="00015AC9">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7EF722" w14:textId="77777777" w:rsidR="00015AC9" w:rsidRPr="00D5641B" w:rsidRDefault="00015AC9" w:rsidP="00015AC9">
            <w:pPr>
              <w:rPr>
                <w:rFonts w:cs="Arial"/>
                <w:color w:val="000000"/>
                <w:highlight w:val="green"/>
                <w:lang w:val="en-US"/>
              </w:rPr>
            </w:pPr>
          </w:p>
        </w:tc>
      </w:tr>
      <w:tr w:rsidR="00015AC9" w:rsidRPr="009A4107" w14:paraId="244D806E" w14:textId="77777777" w:rsidTr="00D0101F">
        <w:tc>
          <w:tcPr>
            <w:tcW w:w="976" w:type="dxa"/>
            <w:tcBorders>
              <w:top w:val="nil"/>
              <w:left w:val="thinThickThinSmallGap" w:sz="24" w:space="0" w:color="auto"/>
              <w:bottom w:val="nil"/>
            </w:tcBorders>
            <w:shd w:val="clear" w:color="auto" w:fill="auto"/>
          </w:tcPr>
          <w:p w14:paraId="0A2AB8F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4067C4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7D98226" w14:textId="77777777" w:rsidR="00015AC9" w:rsidRDefault="00291DDC" w:rsidP="00015AC9">
            <w:hyperlink r:id="rId178"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14:paraId="5E62B44C" w14:textId="77777777" w:rsidR="00015AC9" w:rsidRDefault="00015AC9" w:rsidP="00015AC9">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14:paraId="0BABAA8E"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53BACAC6" w14:textId="77777777" w:rsidR="00015AC9" w:rsidRDefault="00015AC9" w:rsidP="00015AC9">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01E8D1" w14:textId="77777777" w:rsidR="00015AC9" w:rsidRPr="00D5641B" w:rsidRDefault="00015AC9" w:rsidP="00015AC9">
            <w:pPr>
              <w:rPr>
                <w:rFonts w:cs="Arial"/>
                <w:color w:val="000000"/>
                <w:highlight w:val="green"/>
                <w:lang w:val="en-US"/>
              </w:rPr>
            </w:pPr>
          </w:p>
        </w:tc>
      </w:tr>
      <w:tr w:rsidR="00015AC9" w:rsidRPr="009A4107" w14:paraId="2CE5A686" w14:textId="77777777" w:rsidTr="00D0101F">
        <w:tc>
          <w:tcPr>
            <w:tcW w:w="976" w:type="dxa"/>
            <w:tcBorders>
              <w:top w:val="nil"/>
              <w:left w:val="thinThickThinSmallGap" w:sz="24" w:space="0" w:color="auto"/>
              <w:bottom w:val="nil"/>
            </w:tcBorders>
            <w:shd w:val="clear" w:color="auto" w:fill="auto"/>
          </w:tcPr>
          <w:p w14:paraId="4C44C20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4D40D4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60E90B2" w14:textId="77777777" w:rsidR="00015AC9" w:rsidRDefault="00291DDC" w:rsidP="00015AC9">
            <w:hyperlink r:id="rId179" w:history="1">
              <w:r w:rsidR="00015AC9">
                <w:rPr>
                  <w:rStyle w:val="Hyperlink"/>
                </w:rPr>
                <w:t>C1-202514</w:t>
              </w:r>
            </w:hyperlink>
          </w:p>
        </w:tc>
        <w:tc>
          <w:tcPr>
            <w:tcW w:w="4190" w:type="dxa"/>
            <w:gridSpan w:val="3"/>
            <w:tcBorders>
              <w:top w:val="single" w:sz="4" w:space="0" w:color="auto"/>
              <w:bottom w:val="single" w:sz="4" w:space="0" w:color="auto"/>
            </w:tcBorders>
            <w:shd w:val="clear" w:color="auto" w:fill="FFFF00"/>
          </w:tcPr>
          <w:p w14:paraId="07D1DB14" w14:textId="77777777" w:rsidR="00015AC9" w:rsidRDefault="00015AC9" w:rsidP="00015AC9">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14:paraId="18CE3CA6"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3AF9707D" w14:textId="77777777" w:rsidR="00015AC9" w:rsidRDefault="00015AC9" w:rsidP="00015AC9">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D507E" w14:textId="77777777" w:rsidR="00015AC9" w:rsidRPr="00D5641B" w:rsidRDefault="00015AC9" w:rsidP="00015AC9">
            <w:pPr>
              <w:rPr>
                <w:rFonts w:cs="Arial"/>
                <w:color w:val="000000"/>
                <w:highlight w:val="green"/>
                <w:lang w:val="en-US"/>
              </w:rPr>
            </w:pPr>
          </w:p>
        </w:tc>
      </w:tr>
      <w:tr w:rsidR="00015AC9" w:rsidRPr="009A4107" w14:paraId="42B63A61" w14:textId="77777777" w:rsidTr="00D0101F">
        <w:tc>
          <w:tcPr>
            <w:tcW w:w="976" w:type="dxa"/>
            <w:tcBorders>
              <w:top w:val="nil"/>
              <w:left w:val="thinThickThinSmallGap" w:sz="24" w:space="0" w:color="auto"/>
              <w:bottom w:val="nil"/>
            </w:tcBorders>
            <w:shd w:val="clear" w:color="auto" w:fill="auto"/>
          </w:tcPr>
          <w:p w14:paraId="013237B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E909443"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B94C94D" w14:textId="77777777" w:rsidR="00015AC9" w:rsidRDefault="00291DDC" w:rsidP="00015AC9">
            <w:hyperlink r:id="rId180"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14:paraId="65FB50D5" w14:textId="77777777" w:rsidR="00015AC9" w:rsidRDefault="00015AC9" w:rsidP="00015AC9">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14:paraId="7558EE9E"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FC70B2C" w14:textId="77777777" w:rsidR="00015AC9" w:rsidRDefault="00015AC9" w:rsidP="00015AC9">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0486DA" w14:textId="77777777" w:rsidR="00015AC9" w:rsidRPr="00A6399B" w:rsidRDefault="00015AC9" w:rsidP="00015AC9">
            <w:pPr>
              <w:rPr>
                <w:rFonts w:cs="Arial"/>
                <w:color w:val="000000"/>
                <w:lang w:val="en-US"/>
              </w:rPr>
            </w:pPr>
          </w:p>
        </w:tc>
      </w:tr>
      <w:tr w:rsidR="00015AC9" w:rsidRPr="009A4107" w14:paraId="46616D46" w14:textId="77777777" w:rsidTr="00D0101F">
        <w:tc>
          <w:tcPr>
            <w:tcW w:w="976" w:type="dxa"/>
            <w:tcBorders>
              <w:top w:val="nil"/>
              <w:left w:val="thinThickThinSmallGap" w:sz="24" w:space="0" w:color="auto"/>
              <w:bottom w:val="nil"/>
            </w:tcBorders>
            <w:shd w:val="clear" w:color="auto" w:fill="auto"/>
          </w:tcPr>
          <w:p w14:paraId="63EA654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23BCD3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B3CF6A6" w14:textId="77777777" w:rsidR="00015AC9" w:rsidRDefault="00291DDC" w:rsidP="00015AC9">
            <w:hyperlink r:id="rId181"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14:paraId="2CCF0A35" w14:textId="77777777" w:rsidR="00015AC9" w:rsidRDefault="00015AC9" w:rsidP="00015AC9">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14:paraId="1DC76D2C"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06B3E344" w14:textId="77777777" w:rsidR="00015AC9" w:rsidRDefault="00015AC9" w:rsidP="00015AC9">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2569C" w14:textId="77777777" w:rsidR="00015AC9" w:rsidRPr="00A6399B" w:rsidRDefault="00015AC9" w:rsidP="00015AC9">
            <w:pPr>
              <w:rPr>
                <w:rFonts w:cs="Arial"/>
                <w:color w:val="000000"/>
                <w:lang w:val="en-US"/>
              </w:rPr>
            </w:pPr>
          </w:p>
        </w:tc>
      </w:tr>
      <w:tr w:rsidR="00015AC9" w:rsidRPr="009A4107" w14:paraId="6B227122" w14:textId="77777777" w:rsidTr="005707B3">
        <w:tc>
          <w:tcPr>
            <w:tcW w:w="976" w:type="dxa"/>
            <w:tcBorders>
              <w:top w:val="nil"/>
              <w:left w:val="thinThickThinSmallGap" w:sz="24" w:space="0" w:color="auto"/>
              <w:bottom w:val="nil"/>
            </w:tcBorders>
            <w:shd w:val="clear" w:color="auto" w:fill="auto"/>
          </w:tcPr>
          <w:p w14:paraId="22A9DEA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9CFD72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57CEFBE" w14:textId="77777777" w:rsidR="00015AC9" w:rsidRDefault="00291DDC" w:rsidP="00015AC9">
            <w:hyperlink r:id="rId182"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00"/>
          </w:tcPr>
          <w:p w14:paraId="0506354D" w14:textId="77777777" w:rsidR="00015AC9" w:rsidRDefault="00015AC9" w:rsidP="00015AC9">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14:paraId="5A378651" w14:textId="77777777"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1F28A5DF" w14:textId="77777777" w:rsidR="00015AC9" w:rsidRDefault="00015AC9" w:rsidP="00015AC9">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702AAF" w14:textId="77777777" w:rsidR="00015AC9" w:rsidRPr="00A6399B" w:rsidRDefault="00015AC9" w:rsidP="00015AC9">
            <w:pPr>
              <w:rPr>
                <w:rFonts w:cs="Arial"/>
                <w:color w:val="000000"/>
                <w:lang w:val="en-US"/>
              </w:rPr>
            </w:pPr>
          </w:p>
        </w:tc>
      </w:tr>
      <w:tr w:rsidR="00015AC9" w:rsidRPr="009A4107" w14:paraId="4AF67A5D" w14:textId="77777777" w:rsidTr="005707B3">
        <w:tc>
          <w:tcPr>
            <w:tcW w:w="976" w:type="dxa"/>
            <w:tcBorders>
              <w:top w:val="nil"/>
              <w:left w:val="thinThickThinSmallGap" w:sz="24" w:space="0" w:color="auto"/>
              <w:bottom w:val="nil"/>
            </w:tcBorders>
            <w:shd w:val="clear" w:color="auto" w:fill="auto"/>
          </w:tcPr>
          <w:p w14:paraId="235B256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AB6CA9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186EB74" w14:textId="77777777" w:rsidR="00015AC9" w:rsidRDefault="00291DDC" w:rsidP="00015AC9">
            <w:hyperlink r:id="rId183"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14:paraId="4003B0DC" w14:textId="77777777" w:rsidR="00015AC9" w:rsidRDefault="00015AC9" w:rsidP="00015AC9">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14:paraId="68A4BB17"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FFFF00"/>
          </w:tcPr>
          <w:p w14:paraId="12AA5306" w14:textId="77777777" w:rsidR="00015AC9" w:rsidRDefault="00015AC9" w:rsidP="00015AC9">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FD5B6" w14:textId="77777777" w:rsidR="00015AC9" w:rsidRPr="00A6399B" w:rsidRDefault="00015AC9" w:rsidP="00015AC9">
            <w:pPr>
              <w:rPr>
                <w:rFonts w:cs="Arial"/>
                <w:color w:val="000000"/>
                <w:lang w:val="en-US"/>
              </w:rPr>
            </w:pPr>
          </w:p>
        </w:tc>
      </w:tr>
      <w:tr w:rsidR="00015AC9" w:rsidRPr="009A4107" w14:paraId="7884DB33" w14:textId="77777777" w:rsidTr="00A6399B">
        <w:tc>
          <w:tcPr>
            <w:tcW w:w="976" w:type="dxa"/>
            <w:tcBorders>
              <w:top w:val="nil"/>
              <w:left w:val="thinThickThinSmallGap" w:sz="24" w:space="0" w:color="auto"/>
              <w:bottom w:val="nil"/>
            </w:tcBorders>
            <w:shd w:val="clear" w:color="auto" w:fill="auto"/>
          </w:tcPr>
          <w:p w14:paraId="6CC1140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62B47D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570969F" w14:textId="77777777" w:rsidR="00015AC9" w:rsidRDefault="00291DDC" w:rsidP="00015AC9">
            <w:hyperlink r:id="rId184" w:history="1">
              <w:r w:rsidR="00015AC9">
                <w:rPr>
                  <w:rStyle w:val="Hyperlink"/>
                </w:rPr>
                <w:t>C1-202528</w:t>
              </w:r>
            </w:hyperlink>
          </w:p>
        </w:tc>
        <w:tc>
          <w:tcPr>
            <w:tcW w:w="4190" w:type="dxa"/>
            <w:gridSpan w:val="3"/>
            <w:tcBorders>
              <w:top w:val="single" w:sz="4" w:space="0" w:color="auto"/>
              <w:bottom w:val="single" w:sz="4" w:space="0" w:color="auto"/>
            </w:tcBorders>
            <w:shd w:val="clear" w:color="auto" w:fill="FFFF00"/>
          </w:tcPr>
          <w:p w14:paraId="4B4F011E" w14:textId="77777777" w:rsidR="00015AC9" w:rsidRDefault="00015AC9" w:rsidP="00015AC9">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14:paraId="30EAADF2" w14:textId="77777777"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361FF2C8" w14:textId="77777777" w:rsidR="00015AC9" w:rsidRDefault="00015AC9" w:rsidP="00015AC9">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B1C2A5" w14:textId="77777777" w:rsidR="00015AC9" w:rsidRPr="00A6399B" w:rsidRDefault="00015AC9" w:rsidP="00015AC9">
            <w:pPr>
              <w:rPr>
                <w:rFonts w:cs="Arial"/>
                <w:color w:val="000000"/>
                <w:lang w:val="en-US"/>
              </w:rPr>
            </w:pPr>
          </w:p>
        </w:tc>
      </w:tr>
      <w:tr w:rsidR="00015AC9" w:rsidRPr="009A4107" w14:paraId="741D1775" w14:textId="77777777" w:rsidTr="00A6399B">
        <w:tc>
          <w:tcPr>
            <w:tcW w:w="976" w:type="dxa"/>
            <w:tcBorders>
              <w:top w:val="nil"/>
              <w:left w:val="thinThickThinSmallGap" w:sz="24" w:space="0" w:color="auto"/>
              <w:bottom w:val="nil"/>
            </w:tcBorders>
            <w:shd w:val="clear" w:color="auto" w:fill="auto"/>
          </w:tcPr>
          <w:p w14:paraId="1BDA3AA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E07E9B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309DBFF0" w14:textId="77777777" w:rsidR="00015AC9" w:rsidRDefault="00015AC9" w:rsidP="00015AC9">
            <w:r>
              <w:t>C1-202583</w:t>
            </w:r>
          </w:p>
        </w:tc>
        <w:tc>
          <w:tcPr>
            <w:tcW w:w="4190" w:type="dxa"/>
            <w:gridSpan w:val="3"/>
            <w:tcBorders>
              <w:top w:val="single" w:sz="4" w:space="0" w:color="auto"/>
              <w:bottom w:val="single" w:sz="4" w:space="0" w:color="auto"/>
            </w:tcBorders>
            <w:shd w:val="clear" w:color="auto" w:fill="FFFFFF"/>
          </w:tcPr>
          <w:p w14:paraId="2ED92558" w14:textId="77777777" w:rsidR="00015AC9" w:rsidRDefault="00015AC9" w:rsidP="00015AC9">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14:paraId="5B7A5B90" w14:textId="77777777" w:rsidR="00015AC9" w:rsidRDefault="00015AC9" w:rsidP="00015AC9">
            <w:pPr>
              <w:rPr>
                <w:rFonts w:cs="Arial"/>
                <w:lang w:val="en-US"/>
              </w:rPr>
            </w:pPr>
            <w:r>
              <w:rPr>
                <w:rFonts w:cs="Arial"/>
                <w:lang w:val="en-US"/>
              </w:rPr>
              <w:t xml:space="preserve">Samsung/ </w:t>
            </w:r>
            <w:proofErr w:type="spellStart"/>
            <w:r>
              <w:rPr>
                <w:rFonts w:cs="Arial"/>
                <w:lang w:val="en-US"/>
              </w:rPr>
              <w:t>Kyungjo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FF"/>
          </w:tcPr>
          <w:p w14:paraId="00177ECE" w14:textId="77777777" w:rsidR="00015AC9" w:rsidRDefault="00015AC9" w:rsidP="00015AC9">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0684FFF" w14:textId="77777777" w:rsidR="00015AC9" w:rsidRPr="00A6399B" w:rsidRDefault="00015AC9" w:rsidP="00015AC9">
            <w:pPr>
              <w:rPr>
                <w:rFonts w:cs="Arial"/>
                <w:color w:val="000000"/>
                <w:lang w:val="en-US"/>
              </w:rPr>
            </w:pPr>
            <w:r w:rsidRPr="00A6399B">
              <w:rPr>
                <w:rFonts w:cs="Arial"/>
                <w:color w:val="000000"/>
                <w:lang w:val="en-US"/>
              </w:rPr>
              <w:t>Withdrawn</w:t>
            </w:r>
          </w:p>
          <w:p w14:paraId="5CD1B517" w14:textId="77777777" w:rsidR="00015AC9" w:rsidRPr="00A6399B" w:rsidRDefault="00015AC9" w:rsidP="00015AC9">
            <w:pPr>
              <w:rPr>
                <w:rFonts w:cs="Arial"/>
                <w:color w:val="000000"/>
                <w:lang w:val="en-US"/>
              </w:rPr>
            </w:pPr>
          </w:p>
        </w:tc>
      </w:tr>
      <w:tr w:rsidR="00015AC9" w:rsidRPr="009A4107" w14:paraId="209FFB54" w14:textId="77777777" w:rsidTr="008419FC">
        <w:tc>
          <w:tcPr>
            <w:tcW w:w="976" w:type="dxa"/>
            <w:tcBorders>
              <w:top w:val="nil"/>
              <w:left w:val="thinThickThinSmallGap" w:sz="24" w:space="0" w:color="auto"/>
              <w:bottom w:val="nil"/>
            </w:tcBorders>
            <w:shd w:val="clear" w:color="auto" w:fill="auto"/>
          </w:tcPr>
          <w:p w14:paraId="1B19D71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95E7E3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491D593A"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05F4DDF7" w14:textId="77777777"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14:paraId="1DF402AE" w14:textId="77777777"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14:paraId="35179EA9" w14:textId="77777777"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2E7DE1" w14:textId="77777777" w:rsidR="00015AC9" w:rsidRPr="00D5641B" w:rsidRDefault="00015AC9" w:rsidP="00015AC9">
            <w:pPr>
              <w:rPr>
                <w:rFonts w:cs="Arial"/>
                <w:color w:val="000000"/>
                <w:highlight w:val="green"/>
                <w:lang w:val="en-US"/>
              </w:rPr>
            </w:pPr>
          </w:p>
        </w:tc>
      </w:tr>
      <w:tr w:rsidR="00015AC9" w:rsidRPr="009A4107" w14:paraId="6B29357A" w14:textId="77777777" w:rsidTr="008419FC">
        <w:tc>
          <w:tcPr>
            <w:tcW w:w="976" w:type="dxa"/>
            <w:tcBorders>
              <w:top w:val="nil"/>
              <w:left w:val="thinThickThinSmallGap" w:sz="24" w:space="0" w:color="auto"/>
              <w:bottom w:val="nil"/>
            </w:tcBorders>
            <w:shd w:val="clear" w:color="auto" w:fill="auto"/>
          </w:tcPr>
          <w:p w14:paraId="3479902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69BB1F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0E07E286"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5F89D737" w14:textId="77777777"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14:paraId="46123D16" w14:textId="77777777"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14:paraId="44BE423E" w14:textId="77777777"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0028C7" w14:textId="77777777" w:rsidR="00015AC9" w:rsidRPr="00D5641B" w:rsidRDefault="00015AC9" w:rsidP="00015AC9">
            <w:pPr>
              <w:rPr>
                <w:rFonts w:cs="Arial"/>
                <w:color w:val="000000"/>
                <w:highlight w:val="green"/>
                <w:lang w:val="en-US"/>
              </w:rPr>
            </w:pPr>
          </w:p>
        </w:tc>
      </w:tr>
      <w:tr w:rsidR="00015AC9" w:rsidRPr="009A4107" w14:paraId="0B4E461E" w14:textId="77777777" w:rsidTr="008419FC">
        <w:tc>
          <w:tcPr>
            <w:tcW w:w="976" w:type="dxa"/>
            <w:tcBorders>
              <w:top w:val="nil"/>
              <w:left w:val="thinThickThinSmallGap" w:sz="24" w:space="0" w:color="auto"/>
              <w:bottom w:val="nil"/>
            </w:tcBorders>
            <w:shd w:val="clear" w:color="auto" w:fill="auto"/>
          </w:tcPr>
          <w:p w14:paraId="26F58BB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4FD079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6A1973E9"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6D80B118" w14:textId="77777777"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14:paraId="7D16E4CB" w14:textId="77777777"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14:paraId="72544258" w14:textId="77777777"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821AE3" w14:textId="77777777" w:rsidR="00015AC9" w:rsidRPr="00D5641B" w:rsidRDefault="00015AC9" w:rsidP="00015AC9">
            <w:pPr>
              <w:rPr>
                <w:rFonts w:eastAsia="Batang" w:cs="Arial"/>
                <w:highlight w:val="green"/>
                <w:lang w:eastAsia="ko-KR"/>
              </w:rPr>
            </w:pPr>
          </w:p>
        </w:tc>
      </w:tr>
      <w:tr w:rsidR="00015AC9" w:rsidRPr="009A4107" w14:paraId="09D100FA" w14:textId="77777777" w:rsidTr="008419FC">
        <w:tc>
          <w:tcPr>
            <w:tcW w:w="976" w:type="dxa"/>
            <w:tcBorders>
              <w:top w:val="nil"/>
              <w:left w:val="thinThickThinSmallGap" w:sz="24" w:space="0" w:color="auto"/>
              <w:bottom w:val="nil"/>
            </w:tcBorders>
            <w:shd w:val="clear" w:color="auto" w:fill="auto"/>
          </w:tcPr>
          <w:p w14:paraId="54E4A39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264EEF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5531218C" w14:textId="77777777"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14:paraId="58E0D631" w14:textId="77777777"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14:paraId="448609F1" w14:textId="77777777"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14:paraId="65382ADB" w14:textId="77777777"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D0F843" w14:textId="77777777" w:rsidR="00015AC9" w:rsidRPr="00AE7602" w:rsidRDefault="00015AC9" w:rsidP="00015AC9">
            <w:pPr>
              <w:rPr>
                <w:rFonts w:cs="Arial"/>
                <w:color w:val="000000"/>
              </w:rPr>
            </w:pPr>
          </w:p>
        </w:tc>
      </w:tr>
      <w:tr w:rsidR="00015AC9" w:rsidRPr="009A4107" w14:paraId="4477A06A" w14:textId="77777777" w:rsidTr="008419FC">
        <w:tc>
          <w:tcPr>
            <w:tcW w:w="976" w:type="dxa"/>
            <w:tcBorders>
              <w:top w:val="nil"/>
              <w:left w:val="thinThickThinSmallGap" w:sz="24" w:space="0" w:color="auto"/>
              <w:bottom w:val="nil"/>
            </w:tcBorders>
            <w:shd w:val="clear" w:color="auto" w:fill="auto"/>
          </w:tcPr>
          <w:p w14:paraId="321F3A1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304FBF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2144257A" w14:textId="77777777"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14:paraId="4E5E89DE" w14:textId="77777777"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14:paraId="1BDBED9B" w14:textId="77777777"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14:paraId="5F37129F" w14:textId="77777777"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D24A42" w14:textId="77777777" w:rsidR="00015AC9" w:rsidRPr="009A4107" w:rsidRDefault="00015AC9" w:rsidP="00015AC9">
            <w:pPr>
              <w:rPr>
                <w:rFonts w:cs="Arial"/>
                <w:color w:val="000000"/>
                <w:lang w:val="en-US"/>
              </w:rPr>
            </w:pPr>
          </w:p>
        </w:tc>
      </w:tr>
      <w:tr w:rsidR="00015AC9" w:rsidRPr="009A4107" w14:paraId="0DAECD40" w14:textId="77777777" w:rsidTr="008419FC">
        <w:tc>
          <w:tcPr>
            <w:tcW w:w="976" w:type="dxa"/>
            <w:tcBorders>
              <w:top w:val="nil"/>
              <w:left w:val="thinThickThinSmallGap" w:sz="24" w:space="0" w:color="auto"/>
              <w:bottom w:val="nil"/>
            </w:tcBorders>
            <w:shd w:val="clear" w:color="auto" w:fill="auto"/>
          </w:tcPr>
          <w:p w14:paraId="3C51E59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CE0A41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14:paraId="4104244E" w14:textId="77777777" w:rsidR="00015AC9" w:rsidRPr="00822A9C" w:rsidRDefault="00015AC9" w:rsidP="00015AC9"/>
        </w:tc>
        <w:tc>
          <w:tcPr>
            <w:tcW w:w="4190" w:type="dxa"/>
            <w:gridSpan w:val="3"/>
            <w:tcBorders>
              <w:top w:val="single" w:sz="4" w:space="0" w:color="auto"/>
              <w:bottom w:val="single" w:sz="4" w:space="0" w:color="auto"/>
            </w:tcBorders>
            <w:shd w:val="clear" w:color="auto" w:fill="auto"/>
          </w:tcPr>
          <w:p w14:paraId="56F19A47" w14:textId="77777777" w:rsidR="00015AC9" w:rsidRDefault="00015AC9" w:rsidP="00015AC9"/>
        </w:tc>
        <w:tc>
          <w:tcPr>
            <w:tcW w:w="1766" w:type="dxa"/>
            <w:tcBorders>
              <w:top w:val="single" w:sz="4" w:space="0" w:color="auto"/>
              <w:bottom w:val="single" w:sz="4" w:space="0" w:color="auto"/>
            </w:tcBorders>
            <w:shd w:val="clear" w:color="auto" w:fill="auto"/>
          </w:tcPr>
          <w:p w14:paraId="0DB87CBF" w14:textId="77777777" w:rsidR="00015AC9" w:rsidRDefault="00015AC9" w:rsidP="00015AC9">
            <w:pPr>
              <w:rPr>
                <w:rFonts w:cs="Arial"/>
              </w:rPr>
            </w:pPr>
          </w:p>
        </w:tc>
        <w:tc>
          <w:tcPr>
            <w:tcW w:w="827" w:type="dxa"/>
            <w:tcBorders>
              <w:top w:val="single" w:sz="4" w:space="0" w:color="auto"/>
              <w:bottom w:val="single" w:sz="4" w:space="0" w:color="auto"/>
            </w:tcBorders>
            <w:shd w:val="clear" w:color="auto" w:fill="auto"/>
          </w:tcPr>
          <w:p w14:paraId="799674E3" w14:textId="77777777" w:rsidR="00015AC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C0F2FF0" w14:textId="77777777" w:rsidR="00015AC9" w:rsidRDefault="00015AC9" w:rsidP="00015AC9">
            <w:pPr>
              <w:rPr>
                <w:rFonts w:cs="Arial"/>
                <w:lang w:val="en-US"/>
              </w:rPr>
            </w:pPr>
          </w:p>
        </w:tc>
      </w:tr>
      <w:tr w:rsidR="00015AC9" w:rsidRPr="009A4107" w14:paraId="2D56CA6E" w14:textId="77777777" w:rsidTr="008419FC">
        <w:tc>
          <w:tcPr>
            <w:tcW w:w="976" w:type="dxa"/>
            <w:tcBorders>
              <w:top w:val="nil"/>
              <w:left w:val="thinThickThinSmallGap" w:sz="24" w:space="0" w:color="auto"/>
              <w:bottom w:val="single" w:sz="4" w:space="0" w:color="auto"/>
            </w:tcBorders>
            <w:shd w:val="clear" w:color="auto" w:fill="auto"/>
          </w:tcPr>
          <w:p w14:paraId="0604D989" w14:textId="77777777" w:rsidR="00015AC9" w:rsidRPr="009A4107" w:rsidRDefault="00015AC9" w:rsidP="00015AC9">
            <w:pPr>
              <w:rPr>
                <w:rFonts w:cs="Arial"/>
                <w:lang w:val="en-US"/>
              </w:rPr>
            </w:pPr>
          </w:p>
        </w:tc>
        <w:tc>
          <w:tcPr>
            <w:tcW w:w="1315" w:type="dxa"/>
            <w:gridSpan w:val="2"/>
            <w:tcBorders>
              <w:top w:val="nil"/>
              <w:bottom w:val="single" w:sz="4" w:space="0" w:color="auto"/>
            </w:tcBorders>
            <w:shd w:val="clear" w:color="auto" w:fill="auto"/>
          </w:tcPr>
          <w:p w14:paraId="031A029D"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14:paraId="17E2EA19" w14:textId="77777777"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14:paraId="773B893D" w14:textId="77777777"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auto"/>
          </w:tcPr>
          <w:p w14:paraId="420CD6EE" w14:textId="77777777"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auto"/>
          </w:tcPr>
          <w:p w14:paraId="019E465A" w14:textId="77777777" w:rsidR="00015AC9" w:rsidRPr="009A4107"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FFD8EAA" w14:textId="77777777" w:rsidR="00015AC9" w:rsidRPr="009A4107" w:rsidRDefault="00015AC9" w:rsidP="00015AC9">
            <w:pPr>
              <w:rPr>
                <w:rFonts w:eastAsia="Batang" w:cs="Arial"/>
                <w:lang w:val="en-US" w:eastAsia="ko-KR"/>
              </w:rPr>
            </w:pPr>
          </w:p>
        </w:tc>
      </w:tr>
      <w:tr w:rsidR="00015AC9" w:rsidRPr="00D95972" w14:paraId="1B87EDCF"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5A0A58D" w14:textId="77777777" w:rsidR="00015AC9" w:rsidRPr="009A4107" w:rsidRDefault="00015AC9" w:rsidP="009652D2">
            <w:pPr>
              <w:pStyle w:val="ListParagraph"/>
              <w:numPr>
                <w:ilvl w:val="3"/>
                <w:numId w:val="4"/>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14:paraId="2EFC14A3" w14:textId="77777777" w:rsidR="00015AC9" w:rsidRPr="00D95972" w:rsidRDefault="00015AC9" w:rsidP="00015AC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17B07D92"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68CE0109" w14:textId="77777777"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420A9C8C"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2C247E6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F1108B6" w14:textId="77777777" w:rsidR="00015AC9" w:rsidRPr="00D95972" w:rsidRDefault="00015AC9" w:rsidP="00015AC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15AC9" w:rsidRPr="00D95972" w14:paraId="3DD63624" w14:textId="77777777" w:rsidTr="00D0101F">
        <w:tc>
          <w:tcPr>
            <w:tcW w:w="976" w:type="dxa"/>
            <w:tcBorders>
              <w:top w:val="nil"/>
              <w:left w:val="thinThickThinSmallGap" w:sz="24" w:space="0" w:color="auto"/>
              <w:bottom w:val="nil"/>
            </w:tcBorders>
            <w:shd w:val="clear" w:color="auto" w:fill="auto"/>
          </w:tcPr>
          <w:p w14:paraId="48BAE0CF"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444F5165"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1F2749F" w14:textId="77777777" w:rsidR="00015AC9" w:rsidRPr="00F365E1" w:rsidRDefault="00291DDC" w:rsidP="00015AC9">
            <w:hyperlink r:id="rId185"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14:paraId="3D70C4F0" w14:textId="77777777" w:rsidR="00015AC9" w:rsidRDefault="00015AC9" w:rsidP="00015AC9">
            <w:pPr>
              <w:rPr>
                <w:rFonts w:cs="Arial"/>
              </w:rPr>
            </w:pPr>
            <w:r>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14:paraId="2A40087A" w14:textId="77777777" w:rsidR="00015AC9" w:rsidRDefault="00015AC9" w:rsidP="00015AC9">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7591E943" w14:textId="77777777" w:rsidR="00015AC9" w:rsidRDefault="00015AC9" w:rsidP="00015AC9">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AEB156" w14:textId="77777777" w:rsidR="00015AC9" w:rsidRDefault="00015AC9" w:rsidP="00015AC9">
            <w:pPr>
              <w:rPr>
                <w:rFonts w:eastAsia="Batang" w:cs="Arial"/>
                <w:lang w:val="en-US" w:eastAsia="ko-KR"/>
              </w:rPr>
            </w:pPr>
          </w:p>
        </w:tc>
      </w:tr>
      <w:tr w:rsidR="00015AC9" w:rsidRPr="00D95972" w14:paraId="36E551AE" w14:textId="77777777" w:rsidTr="00D0101F">
        <w:tc>
          <w:tcPr>
            <w:tcW w:w="976" w:type="dxa"/>
            <w:tcBorders>
              <w:top w:val="nil"/>
              <w:left w:val="thinThickThinSmallGap" w:sz="24" w:space="0" w:color="auto"/>
              <w:bottom w:val="nil"/>
            </w:tcBorders>
            <w:shd w:val="clear" w:color="auto" w:fill="auto"/>
          </w:tcPr>
          <w:p w14:paraId="5DE7CD55"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20BD0FF2"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0197722" w14:textId="77777777" w:rsidR="00015AC9" w:rsidRPr="00F365E1" w:rsidRDefault="00291DDC" w:rsidP="00015AC9">
            <w:hyperlink r:id="rId186" w:history="1">
              <w:r w:rsidR="00015AC9">
                <w:rPr>
                  <w:rStyle w:val="Hyperlink"/>
                </w:rPr>
                <w:t>C1-202578</w:t>
              </w:r>
            </w:hyperlink>
          </w:p>
        </w:tc>
        <w:tc>
          <w:tcPr>
            <w:tcW w:w="4190" w:type="dxa"/>
            <w:gridSpan w:val="3"/>
            <w:tcBorders>
              <w:top w:val="single" w:sz="4" w:space="0" w:color="auto"/>
              <w:bottom w:val="single" w:sz="4" w:space="0" w:color="auto"/>
            </w:tcBorders>
            <w:shd w:val="clear" w:color="auto" w:fill="FFFF00"/>
          </w:tcPr>
          <w:p w14:paraId="3BFBFA04" w14:textId="77777777" w:rsidR="00015AC9" w:rsidRDefault="00015AC9" w:rsidP="00015AC9">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6" w:type="dxa"/>
            <w:tcBorders>
              <w:top w:val="single" w:sz="4" w:space="0" w:color="auto"/>
              <w:bottom w:val="single" w:sz="4" w:space="0" w:color="auto"/>
            </w:tcBorders>
            <w:shd w:val="clear" w:color="auto" w:fill="FFFF00"/>
          </w:tcPr>
          <w:p w14:paraId="4CB33ACD" w14:textId="77777777"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12E3B207" w14:textId="77777777" w:rsidR="00015AC9" w:rsidRDefault="00015AC9" w:rsidP="00015AC9">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16B11" w14:textId="77777777" w:rsidR="00015AC9" w:rsidRDefault="00015AC9" w:rsidP="00015AC9">
            <w:pPr>
              <w:rPr>
                <w:rFonts w:eastAsia="Batang" w:cs="Arial"/>
                <w:lang w:val="en-US" w:eastAsia="ko-KR"/>
              </w:rPr>
            </w:pPr>
          </w:p>
        </w:tc>
      </w:tr>
      <w:tr w:rsidR="00015AC9" w:rsidRPr="00D95972" w14:paraId="762E3FC5" w14:textId="77777777" w:rsidTr="00D0101F">
        <w:tc>
          <w:tcPr>
            <w:tcW w:w="976" w:type="dxa"/>
            <w:tcBorders>
              <w:top w:val="nil"/>
              <w:left w:val="thinThickThinSmallGap" w:sz="24" w:space="0" w:color="auto"/>
              <w:bottom w:val="nil"/>
            </w:tcBorders>
            <w:shd w:val="clear" w:color="auto" w:fill="auto"/>
          </w:tcPr>
          <w:p w14:paraId="167B4646"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1243988A"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63FA6F2" w14:textId="77777777" w:rsidR="00015AC9" w:rsidRPr="00F365E1" w:rsidRDefault="00291DDC" w:rsidP="00015AC9">
            <w:hyperlink r:id="rId187" w:history="1">
              <w:r w:rsidR="00015AC9">
                <w:rPr>
                  <w:rStyle w:val="Hyperlink"/>
                </w:rPr>
                <w:t>C1-202579</w:t>
              </w:r>
            </w:hyperlink>
          </w:p>
        </w:tc>
        <w:tc>
          <w:tcPr>
            <w:tcW w:w="4190" w:type="dxa"/>
            <w:gridSpan w:val="3"/>
            <w:tcBorders>
              <w:top w:val="single" w:sz="4" w:space="0" w:color="auto"/>
              <w:bottom w:val="single" w:sz="4" w:space="0" w:color="auto"/>
            </w:tcBorders>
            <w:shd w:val="clear" w:color="auto" w:fill="FFFF00"/>
          </w:tcPr>
          <w:p w14:paraId="12F47054" w14:textId="77777777" w:rsidR="00015AC9" w:rsidRDefault="00015AC9" w:rsidP="00015AC9">
            <w:pPr>
              <w:rPr>
                <w:rFonts w:cs="Arial"/>
              </w:rPr>
            </w:pPr>
            <w:r>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14:paraId="4685F4E5" w14:textId="77777777"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1C10DFBE" w14:textId="77777777" w:rsidR="00015AC9" w:rsidRDefault="00015AC9" w:rsidP="00015AC9">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643ABD" w14:textId="77777777" w:rsidR="00015AC9" w:rsidRDefault="00015AC9" w:rsidP="00015AC9">
            <w:pPr>
              <w:rPr>
                <w:rFonts w:eastAsia="Batang" w:cs="Arial"/>
                <w:lang w:val="en-US" w:eastAsia="ko-KR"/>
              </w:rPr>
            </w:pPr>
          </w:p>
        </w:tc>
      </w:tr>
      <w:tr w:rsidR="00015AC9" w:rsidRPr="00D95972" w14:paraId="38D493E6" w14:textId="77777777" w:rsidTr="00D0101F">
        <w:tc>
          <w:tcPr>
            <w:tcW w:w="976" w:type="dxa"/>
            <w:tcBorders>
              <w:top w:val="nil"/>
              <w:left w:val="thinThickThinSmallGap" w:sz="24" w:space="0" w:color="auto"/>
              <w:bottom w:val="nil"/>
            </w:tcBorders>
            <w:shd w:val="clear" w:color="auto" w:fill="auto"/>
          </w:tcPr>
          <w:p w14:paraId="675163F9"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38752797"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17CA76C" w14:textId="77777777" w:rsidR="00015AC9" w:rsidRPr="00F365E1" w:rsidRDefault="00291DDC" w:rsidP="00015AC9">
            <w:hyperlink r:id="rId188" w:history="1">
              <w:r w:rsidR="00015AC9">
                <w:rPr>
                  <w:rStyle w:val="Hyperlink"/>
                </w:rPr>
                <w:t>C1-202580</w:t>
              </w:r>
            </w:hyperlink>
          </w:p>
        </w:tc>
        <w:tc>
          <w:tcPr>
            <w:tcW w:w="4190" w:type="dxa"/>
            <w:gridSpan w:val="3"/>
            <w:tcBorders>
              <w:top w:val="single" w:sz="4" w:space="0" w:color="auto"/>
              <w:bottom w:val="single" w:sz="4" w:space="0" w:color="auto"/>
            </w:tcBorders>
            <w:shd w:val="clear" w:color="auto" w:fill="FFFF00"/>
          </w:tcPr>
          <w:p w14:paraId="262F8C5D" w14:textId="77777777" w:rsidR="00015AC9" w:rsidRDefault="00015AC9" w:rsidP="00015AC9">
            <w:pPr>
              <w:rPr>
                <w:rFonts w:cs="Arial"/>
              </w:rPr>
            </w:pPr>
            <w:r>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14:paraId="0928931F" w14:textId="77777777"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4A0C83D" w14:textId="77777777" w:rsidR="00015AC9" w:rsidRDefault="00015AC9" w:rsidP="00015AC9">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2EC8A7" w14:textId="77777777" w:rsidR="00015AC9" w:rsidRDefault="00015AC9" w:rsidP="00015AC9">
            <w:pPr>
              <w:rPr>
                <w:rFonts w:eastAsia="Batang" w:cs="Arial"/>
                <w:lang w:val="en-US" w:eastAsia="ko-KR"/>
              </w:rPr>
            </w:pPr>
          </w:p>
        </w:tc>
      </w:tr>
      <w:tr w:rsidR="00015AC9" w:rsidRPr="00D95972" w14:paraId="05C99363" w14:textId="77777777" w:rsidTr="008419FC">
        <w:tc>
          <w:tcPr>
            <w:tcW w:w="976" w:type="dxa"/>
            <w:tcBorders>
              <w:top w:val="nil"/>
              <w:left w:val="thinThickThinSmallGap" w:sz="24" w:space="0" w:color="auto"/>
              <w:bottom w:val="nil"/>
            </w:tcBorders>
            <w:shd w:val="clear" w:color="auto" w:fill="auto"/>
          </w:tcPr>
          <w:p w14:paraId="4E3AA13E"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3A489453"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0D6F14F7" w14:textId="77777777" w:rsidR="00015AC9" w:rsidRPr="00F365E1" w:rsidRDefault="00015AC9" w:rsidP="00015AC9"/>
        </w:tc>
        <w:tc>
          <w:tcPr>
            <w:tcW w:w="4190" w:type="dxa"/>
            <w:gridSpan w:val="3"/>
            <w:tcBorders>
              <w:top w:val="single" w:sz="4" w:space="0" w:color="auto"/>
              <w:bottom w:val="single" w:sz="4" w:space="0" w:color="auto"/>
            </w:tcBorders>
            <w:shd w:val="clear" w:color="auto" w:fill="FFFFFF"/>
          </w:tcPr>
          <w:p w14:paraId="7983EEEA" w14:textId="77777777"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14:paraId="55718722" w14:textId="77777777"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14:paraId="7F5A1491" w14:textId="77777777"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D3EA20" w14:textId="77777777" w:rsidR="00015AC9" w:rsidRDefault="00015AC9" w:rsidP="00015AC9">
            <w:pPr>
              <w:rPr>
                <w:rFonts w:eastAsia="Batang" w:cs="Arial"/>
                <w:lang w:val="en-US" w:eastAsia="ko-KR"/>
              </w:rPr>
            </w:pPr>
          </w:p>
        </w:tc>
      </w:tr>
      <w:tr w:rsidR="00015AC9" w:rsidRPr="00D95972" w14:paraId="5747EC72" w14:textId="77777777" w:rsidTr="008419FC">
        <w:tc>
          <w:tcPr>
            <w:tcW w:w="976" w:type="dxa"/>
            <w:tcBorders>
              <w:top w:val="nil"/>
              <w:left w:val="thinThickThinSmallGap" w:sz="24" w:space="0" w:color="auto"/>
              <w:bottom w:val="nil"/>
            </w:tcBorders>
            <w:shd w:val="clear" w:color="auto" w:fill="auto"/>
          </w:tcPr>
          <w:p w14:paraId="2127F490"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14DE099D"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25238296"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5E5570F5"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EDB574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FAEE97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3F9BC7" w14:textId="77777777" w:rsidR="00015AC9" w:rsidRPr="00D95972" w:rsidRDefault="00015AC9" w:rsidP="00015AC9">
            <w:pPr>
              <w:rPr>
                <w:rFonts w:eastAsia="Batang" w:cs="Arial"/>
                <w:lang w:val="en-US" w:eastAsia="ko-KR"/>
              </w:rPr>
            </w:pPr>
          </w:p>
        </w:tc>
      </w:tr>
      <w:tr w:rsidR="00015AC9" w:rsidRPr="00D95972" w14:paraId="1C4CB757" w14:textId="77777777" w:rsidTr="008419FC">
        <w:tc>
          <w:tcPr>
            <w:tcW w:w="976" w:type="dxa"/>
            <w:tcBorders>
              <w:top w:val="nil"/>
              <w:left w:val="thinThickThinSmallGap" w:sz="24" w:space="0" w:color="auto"/>
              <w:bottom w:val="nil"/>
            </w:tcBorders>
            <w:shd w:val="clear" w:color="auto" w:fill="auto"/>
          </w:tcPr>
          <w:p w14:paraId="7D46B25E"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1C35C200"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55604B99"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6A40FF00"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A839BB5"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5F96080"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F7B7A3" w14:textId="77777777" w:rsidR="00015AC9" w:rsidRPr="00D95972" w:rsidRDefault="00015AC9" w:rsidP="00015AC9">
            <w:pPr>
              <w:rPr>
                <w:rFonts w:eastAsia="Batang" w:cs="Arial"/>
                <w:lang w:val="en-US" w:eastAsia="ko-KR"/>
              </w:rPr>
            </w:pPr>
          </w:p>
        </w:tc>
      </w:tr>
      <w:tr w:rsidR="00015AC9" w:rsidRPr="00D95972" w14:paraId="0E7B9A4F" w14:textId="77777777" w:rsidTr="008419FC">
        <w:tc>
          <w:tcPr>
            <w:tcW w:w="976" w:type="dxa"/>
            <w:tcBorders>
              <w:top w:val="nil"/>
              <w:left w:val="thinThickThinSmallGap" w:sz="24" w:space="0" w:color="auto"/>
              <w:bottom w:val="nil"/>
            </w:tcBorders>
            <w:shd w:val="clear" w:color="auto" w:fill="auto"/>
          </w:tcPr>
          <w:p w14:paraId="46225740"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2E7A1981"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1D3128E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1FA105E"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7152845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5AC0588"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CE9A1" w14:textId="77777777" w:rsidR="00015AC9" w:rsidRPr="00D95972" w:rsidRDefault="00015AC9" w:rsidP="00015AC9">
            <w:pPr>
              <w:rPr>
                <w:rFonts w:eastAsia="Batang" w:cs="Arial"/>
                <w:lang w:val="en-US" w:eastAsia="ko-KR"/>
              </w:rPr>
            </w:pPr>
          </w:p>
        </w:tc>
      </w:tr>
      <w:tr w:rsidR="00015AC9" w:rsidRPr="00D95972" w14:paraId="081CB3CD" w14:textId="77777777" w:rsidTr="008419FC">
        <w:tc>
          <w:tcPr>
            <w:tcW w:w="976" w:type="dxa"/>
            <w:tcBorders>
              <w:top w:val="nil"/>
              <w:left w:val="thinThickThinSmallGap" w:sz="24" w:space="0" w:color="auto"/>
              <w:bottom w:val="nil"/>
            </w:tcBorders>
            <w:shd w:val="clear" w:color="auto" w:fill="auto"/>
          </w:tcPr>
          <w:p w14:paraId="36DB93DA"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20C3F328"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14:paraId="1853FAA8"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68C3D08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3B24A30A"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078F8D1B"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924E973" w14:textId="77777777" w:rsidR="00015AC9" w:rsidRPr="00D95972" w:rsidRDefault="00015AC9" w:rsidP="00015AC9">
            <w:pPr>
              <w:rPr>
                <w:rFonts w:eastAsia="Batang" w:cs="Arial"/>
                <w:lang w:val="en-US" w:eastAsia="ko-KR"/>
              </w:rPr>
            </w:pPr>
          </w:p>
        </w:tc>
      </w:tr>
      <w:tr w:rsidR="00015AC9" w:rsidRPr="00D95972" w14:paraId="1F79C231" w14:textId="77777777" w:rsidTr="008419FC">
        <w:tc>
          <w:tcPr>
            <w:tcW w:w="976" w:type="dxa"/>
            <w:tcBorders>
              <w:top w:val="nil"/>
              <w:left w:val="thinThickThinSmallGap" w:sz="24" w:space="0" w:color="auto"/>
              <w:bottom w:val="nil"/>
            </w:tcBorders>
            <w:shd w:val="clear" w:color="auto" w:fill="auto"/>
          </w:tcPr>
          <w:p w14:paraId="502A7CD7"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090414E2"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7CA1CE3B"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6671AD1C"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320AF8CB"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9F7539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4FC65D" w14:textId="77777777" w:rsidR="00015AC9" w:rsidRPr="00D95972" w:rsidRDefault="00015AC9" w:rsidP="00015AC9">
            <w:pPr>
              <w:rPr>
                <w:rFonts w:eastAsia="Batang" w:cs="Arial"/>
                <w:lang w:val="en-US" w:eastAsia="ko-KR"/>
              </w:rPr>
            </w:pPr>
          </w:p>
        </w:tc>
      </w:tr>
      <w:tr w:rsidR="00015AC9" w:rsidRPr="00D95972" w14:paraId="0E50D18C" w14:textId="77777777" w:rsidTr="008419FC">
        <w:tc>
          <w:tcPr>
            <w:tcW w:w="976" w:type="dxa"/>
            <w:tcBorders>
              <w:top w:val="nil"/>
              <w:left w:val="thinThickThinSmallGap" w:sz="24" w:space="0" w:color="auto"/>
              <w:bottom w:val="nil"/>
            </w:tcBorders>
            <w:shd w:val="clear" w:color="auto" w:fill="auto"/>
          </w:tcPr>
          <w:p w14:paraId="1D1B9490"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461F2C15"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34EAFE51" w14:textId="77777777" w:rsidR="00015AC9" w:rsidRPr="00494489"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362B375A" w14:textId="77777777" w:rsidR="00015AC9" w:rsidRPr="00494489" w:rsidRDefault="00015AC9" w:rsidP="00015AC9">
            <w:pPr>
              <w:rPr>
                <w:rFonts w:cs="Arial"/>
              </w:rPr>
            </w:pPr>
          </w:p>
        </w:tc>
        <w:tc>
          <w:tcPr>
            <w:tcW w:w="1766" w:type="dxa"/>
            <w:tcBorders>
              <w:top w:val="single" w:sz="4" w:space="0" w:color="auto"/>
              <w:bottom w:val="single" w:sz="4" w:space="0" w:color="auto"/>
            </w:tcBorders>
            <w:shd w:val="clear" w:color="auto" w:fill="FFFFFF"/>
          </w:tcPr>
          <w:p w14:paraId="32F74DF0" w14:textId="77777777" w:rsidR="00015AC9" w:rsidRPr="00494489" w:rsidRDefault="00015AC9" w:rsidP="00015AC9">
            <w:pPr>
              <w:rPr>
                <w:rFonts w:cs="Arial"/>
              </w:rPr>
            </w:pPr>
          </w:p>
        </w:tc>
        <w:tc>
          <w:tcPr>
            <w:tcW w:w="827" w:type="dxa"/>
            <w:tcBorders>
              <w:top w:val="single" w:sz="4" w:space="0" w:color="auto"/>
              <w:bottom w:val="single" w:sz="4" w:space="0" w:color="auto"/>
            </w:tcBorders>
            <w:shd w:val="clear" w:color="auto" w:fill="FFFFFF"/>
          </w:tcPr>
          <w:p w14:paraId="5475CCA6" w14:textId="77777777" w:rsidR="00015AC9" w:rsidRPr="0049448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38DBB0" w14:textId="77777777" w:rsidR="00015AC9" w:rsidRPr="00494489" w:rsidRDefault="00015AC9" w:rsidP="00015AC9">
            <w:pPr>
              <w:rPr>
                <w:rFonts w:eastAsia="Batang" w:cs="Arial"/>
                <w:lang w:eastAsia="ko-KR"/>
              </w:rPr>
            </w:pPr>
          </w:p>
        </w:tc>
      </w:tr>
      <w:tr w:rsidR="00015AC9" w:rsidRPr="00D95972" w14:paraId="0F2B61D1" w14:textId="77777777" w:rsidTr="008419FC">
        <w:tc>
          <w:tcPr>
            <w:tcW w:w="976" w:type="dxa"/>
            <w:tcBorders>
              <w:top w:val="nil"/>
              <w:left w:val="thinThickThinSmallGap" w:sz="24" w:space="0" w:color="auto"/>
              <w:bottom w:val="nil"/>
            </w:tcBorders>
            <w:shd w:val="clear" w:color="auto" w:fill="auto"/>
          </w:tcPr>
          <w:p w14:paraId="4D839CD5"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4D248154"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0C824737"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7CF2B855"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6968D4B"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58B725D3"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532F69C" w14:textId="77777777" w:rsidR="00015AC9" w:rsidRPr="00D95972" w:rsidRDefault="00015AC9" w:rsidP="00015AC9">
            <w:pPr>
              <w:rPr>
                <w:rFonts w:eastAsia="Batang" w:cs="Arial"/>
                <w:lang w:val="en-US" w:eastAsia="ko-KR"/>
              </w:rPr>
            </w:pPr>
          </w:p>
        </w:tc>
      </w:tr>
      <w:tr w:rsidR="00015AC9" w:rsidRPr="00D95972" w14:paraId="2AC7EE66" w14:textId="77777777" w:rsidTr="008419FC">
        <w:tc>
          <w:tcPr>
            <w:tcW w:w="976" w:type="dxa"/>
            <w:tcBorders>
              <w:top w:val="nil"/>
              <w:left w:val="thinThickThinSmallGap" w:sz="24" w:space="0" w:color="auto"/>
              <w:bottom w:val="nil"/>
            </w:tcBorders>
            <w:shd w:val="clear" w:color="auto" w:fill="auto"/>
          </w:tcPr>
          <w:p w14:paraId="0E5449A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29B0E8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2189DA24"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4082634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5279094"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39E26C49"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610349" w14:textId="77777777" w:rsidR="00015AC9" w:rsidRPr="00D95972" w:rsidRDefault="00015AC9" w:rsidP="00015AC9">
            <w:pPr>
              <w:rPr>
                <w:rFonts w:cs="Arial"/>
              </w:rPr>
            </w:pPr>
          </w:p>
        </w:tc>
      </w:tr>
      <w:tr w:rsidR="00015AC9" w:rsidRPr="00D95972" w14:paraId="61C0EA00" w14:textId="77777777" w:rsidTr="00D0101F">
        <w:tc>
          <w:tcPr>
            <w:tcW w:w="976" w:type="dxa"/>
            <w:tcBorders>
              <w:top w:val="single" w:sz="4" w:space="0" w:color="auto"/>
              <w:left w:val="thinThickThinSmallGap" w:sz="24" w:space="0" w:color="auto"/>
              <w:bottom w:val="single" w:sz="4" w:space="0" w:color="auto"/>
            </w:tcBorders>
          </w:tcPr>
          <w:p w14:paraId="53118197"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61A56315" w14:textId="77777777" w:rsidR="00015AC9" w:rsidRPr="00DE6A60" w:rsidRDefault="00015AC9" w:rsidP="00015AC9">
            <w:pPr>
              <w:rPr>
                <w:rFonts w:cs="Arial"/>
                <w:lang w:val="nb-NO"/>
              </w:rPr>
            </w:pPr>
            <w:r>
              <w:t>ATSSS</w:t>
            </w:r>
          </w:p>
        </w:tc>
        <w:tc>
          <w:tcPr>
            <w:tcW w:w="1088" w:type="dxa"/>
            <w:tcBorders>
              <w:top w:val="single" w:sz="4" w:space="0" w:color="auto"/>
              <w:bottom w:val="single" w:sz="4" w:space="0" w:color="auto"/>
            </w:tcBorders>
          </w:tcPr>
          <w:p w14:paraId="20D705AE"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14:paraId="7401B102"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FF0A0E5"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tcPr>
          <w:p w14:paraId="4D59651B"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14:paraId="798896A5" w14:textId="77777777" w:rsidR="00015AC9" w:rsidRPr="006717CA" w:rsidRDefault="00015AC9" w:rsidP="00015AC9">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08082FFB" w14:textId="77777777" w:rsidR="00015AC9" w:rsidRDefault="00015AC9" w:rsidP="00015AC9">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3D25635C" w14:textId="77777777" w:rsidR="00015AC9" w:rsidRDefault="00015AC9" w:rsidP="00015AC9">
            <w:pPr>
              <w:rPr>
                <w:rFonts w:eastAsia="Batang" w:cs="Arial"/>
                <w:color w:val="FF0000"/>
                <w:highlight w:val="yellow"/>
                <w:lang w:val="en-US" w:eastAsia="ko-KR"/>
              </w:rPr>
            </w:pPr>
          </w:p>
          <w:p w14:paraId="5E619C95" w14:textId="77777777" w:rsidR="00015AC9" w:rsidRPr="006717CA" w:rsidRDefault="00015AC9" w:rsidP="00015AC9">
            <w:pPr>
              <w:rPr>
                <w:rFonts w:eastAsia="Batang" w:cs="Arial"/>
                <w:color w:val="000000"/>
                <w:lang w:eastAsia="ko-KR"/>
              </w:rPr>
            </w:pPr>
          </w:p>
        </w:tc>
      </w:tr>
      <w:tr w:rsidR="00015AC9" w:rsidRPr="00D95972" w14:paraId="50698255" w14:textId="77777777" w:rsidTr="00D0101F">
        <w:tc>
          <w:tcPr>
            <w:tcW w:w="976" w:type="dxa"/>
            <w:tcBorders>
              <w:top w:val="nil"/>
              <w:left w:val="thinThickThinSmallGap" w:sz="24" w:space="0" w:color="auto"/>
              <w:bottom w:val="nil"/>
            </w:tcBorders>
            <w:shd w:val="clear" w:color="auto" w:fill="auto"/>
          </w:tcPr>
          <w:p w14:paraId="40DDF51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E104D3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26E48D5" w14:textId="77777777" w:rsidR="00015AC9" w:rsidRPr="00D95972" w:rsidRDefault="00291DDC" w:rsidP="00015AC9">
            <w:pPr>
              <w:rPr>
                <w:rFonts w:cs="Arial"/>
              </w:rPr>
            </w:pPr>
            <w:hyperlink r:id="rId189"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14:paraId="0BED1323" w14:textId="77777777" w:rsidR="00015AC9" w:rsidRPr="00D95972" w:rsidRDefault="00015AC9" w:rsidP="00015AC9">
            <w:pPr>
              <w:rPr>
                <w:rFonts w:cs="Arial"/>
              </w:rPr>
            </w:pPr>
            <w:r>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14:paraId="2103CDA7"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9F55264" w14:textId="77777777" w:rsidR="00015AC9" w:rsidRPr="00D95972" w:rsidRDefault="00015AC9" w:rsidP="00015AC9">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68E2F" w14:textId="77777777" w:rsidR="00015AC9" w:rsidRPr="00D95972" w:rsidRDefault="00015AC9" w:rsidP="00015AC9">
            <w:pPr>
              <w:rPr>
                <w:rFonts w:cs="Arial"/>
              </w:rPr>
            </w:pPr>
          </w:p>
        </w:tc>
      </w:tr>
      <w:tr w:rsidR="00015AC9" w:rsidRPr="00D95972" w14:paraId="7D5D5F92" w14:textId="77777777" w:rsidTr="00D0101F">
        <w:tc>
          <w:tcPr>
            <w:tcW w:w="976" w:type="dxa"/>
            <w:tcBorders>
              <w:top w:val="nil"/>
              <w:left w:val="thinThickThinSmallGap" w:sz="24" w:space="0" w:color="auto"/>
              <w:bottom w:val="nil"/>
            </w:tcBorders>
            <w:shd w:val="clear" w:color="auto" w:fill="auto"/>
          </w:tcPr>
          <w:p w14:paraId="7AB9C7E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435C3C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DA4763E" w14:textId="77777777" w:rsidR="00015AC9" w:rsidRPr="00D95972" w:rsidRDefault="00291DDC" w:rsidP="00015AC9">
            <w:pPr>
              <w:rPr>
                <w:rFonts w:cs="Arial"/>
              </w:rPr>
            </w:pPr>
            <w:hyperlink r:id="rId190" w:history="1">
              <w:r w:rsidR="00015AC9">
                <w:rPr>
                  <w:rStyle w:val="Hyperlink"/>
                </w:rPr>
                <w:t>C1-202019</w:t>
              </w:r>
            </w:hyperlink>
          </w:p>
        </w:tc>
        <w:tc>
          <w:tcPr>
            <w:tcW w:w="4190" w:type="dxa"/>
            <w:gridSpan w:val="3"/>
            <w:tcBorders>
              <w:top w:val="single" w:sz="4" w:space="0" w:color="auto"/>
              <w:bottom w:val="single" w:sz="4" w:space="0" w:color="auto"/>
            </w:tcBorders>
            <w:shd w:val="clear" w:color="auto" w:fill="FFFF00"/>
          </w:tcPr>
          <w:p w14:paraId="09591745" w14:textId="77777777" w:rsidR="00015AC9" w:rsidRPr="00D95972" w:rsidRDefault="00015AC9" w:rsidP="00015AC9">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39DE7760"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6967864"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9557FC" w14:textId="77777777" w:rsidR="00015AC9" w:rsidRPr="00D95972" w:rsidRDefault="00015AC9" w:rsidP="00015AC9">
            <w:pPr>
              <w:rPr>
                <w:rFonts w:cs="Arial"/>
              </w:rPr>
            </w:pPr>
            <w:r>
              <w:rPr>
                <w:rFonts w:cs="Arial"/>
              </w:rPr>
              <w:t>Revision of C1-200314</w:t>
            </w:r>
          </w:p>
        </w:tc>
      </w:tr>
      <w:tr w:rsidR="00015AC9" w:rsidRPr="00D95972" w14:paraId="50416772" w14:textId="77777777" w:rsidTr="00D0101F">
        <w:tc>
          <w:tcPr>
            <w:tcW w:w="976" w:type="dxa"/>
            <w:tcBorders>
              <w:top w:val="nil"/>
              <w:left w:val="thinThickThinSmallGap" w:sz="24" w:space="0" w:color="auto"/>
              <w:bottom w:val="nil"/>
            </w:tcBorders>
            <w:shd w:val="clear" w:color="auto" w:fill="auto"/>
          </w:tcPr>
          <w:p w14:paraId="02285C2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163FE3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41D3B3C" w14:textId="77777777" w:rsidR="00015AC9" w:rsidRPr="00D95972" w:rsidRDefault="00291DDC" w:rsidP="00015AC9">
            <w:pPr>
              <w:rPr>
                <w:rFonts w:cs="Arial"/>
              </w:rPr>
            </w:pPr>
            <w:hyperlink r:id="rId191" w:history="1">
              <w:r w:rsidR="00015AC9">
                <w:rPr>
                  <w:rStyle w:val="Hyperlink"/>
                </w:rPr>
                <w:t>C1-202021</w:t>
              </w:r>
            </w:hyperlink>
          </w:p>
        </w:tc>
        <w:tc>
          <w:tcPr>
            <w:tcW w:w="4190" w:type="dxa"/>
            <w:gridSpan w:val="3"/>
            <w:tcBorders>
              <w:top w:val="single" w:sz="4" w:space="0" w:color="auto"/>
              <w:bottom w:val="single" w:sz="4" w:space="0" w:color="auto"/>
            </w:tcBorders>
            <w:shd w:val="clear" w:color="auto" w:fill="FFFF00"/>
          </w:tcPr>
          <w:p w14:paraId="00764BCF" w14:textId="77777777" w:rsidR="00015AC9" w:rsidRPr="00D95972" w:rsidRDefault="00015AC9" w:rsidP="00015AC9">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554703F6"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06FE450"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969E3C" w14:textId="77777777" w:rsidR="00015AC9" w:rsidRPr="00D95972" w:rsidRDefault="00015AC9" w:rsidP="00015AC9">
            <w:pPr>
              <w:rPr>
                <w:rFonts w:cs="Arial"/>
              </w:rPr>
            </w:pPr>
            <w:r>
              <w:rPr>
                <w:rFonts w:cs="Arial"/>
              </w:rPr>
              <w:t>Revision of C1-200313</w:t>
            </w:r>
          </w:p>
        </w:tc>
      </w:tr>
      <w:tr w:rsidR="00015AC9" w:rsidRPr="00D95972" w14:paraId="09E44088" w14:textId="77777777" w:rsidTr="00D0101F">
        <w:tc>
          <w:tcPr>
            <w:tcW w:w="976" w:type="dxa"/>
            <w:tcBorders>
              <w:top w:val="nil"/>
              <w:left w:val="thinThickThinSmallGap" w:sz="24" w:space="0" w:color="auto"/>
              <w:bottom w:val="nil"/>
            </w:tcBorders>
            <w:shd w:val="clear" w:color="auto" w:fill="auto"/>
          </w:tcPr>
          <w:p w14:paraId="782A5FC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CA9F7B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F9102D1" w14:textId="77777777" w:rsidR="00015AC9" w:rsidRPr="00D95972" w:rsidRDefault="00291DDC" w:rsidP="00015AC9">
            <w:pPr>
              <w:rPr>
                <w:rFonts w:cs="Arial"/>
              </w:rPr>
            </w:pPr>
            <w:hyperlink r:id="rId192" w:history="1">
              <w:r w:rsidR="00015AC9">
                <w:rPr>
                  <w:rStyle w:val="Hyperlink"/>
                </w:rPr>
                <w:t>C1-202031</w:t>
              </w:r>
            </w:hyperlink>
          </w:p>
        </w:tc>
        <w:tc>
          <w:tcPr>
            <w:tcW w:w="4190" w:type="dxa"/>
            <w:gridSpan w:val="3"/>
            <w:tcBorders>
              <w:top w:val="single" w:sz="4" w:space="0" w:color="auto"/>
              <w:bottom w:val="single" w:sz="4" w:space="0" w:color="auto"/>
            </w:tcBorders>
            <w:shd w:val="clear" w:color="auto" w:fill="FFFF00"/>
          </w:tcPr>
          <w:p w14:paraId="2925F5E0" w14:textId="77777777" w:rsidR="00015AC9" w:rsidRPr="00D95972" w:rsidRDefault="00015AC9" w:rsidP="00015AC9">
            <w:pPr>
              <w:rPr>
                <w:rFonts w:cs="Arial"/>
              </w:rPr>
            </w:pPr>
            <w:r>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14:paraId="30566639"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9C55FF" w14:textId="77777777" w:rsidR="00015AC9" w:rsidRPr="00D95972" w:rsidRDefault="00015AC9" w:rsidP="00015AC9">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C07CD" w14:textId="77777777" w:rsidR="00015AC9" w:rsidRPr="00D95972" w:rsidRDefault="00015AC9" w:rsidP="00015AC9">
            <w:pPr>
              <w:rPr>
                <w:rFonts w:cs="Arial"/>
              </w:rPr>
            </w:pPr>
          </w:p>
        </w:tc>
      </w:tr>
      <w:tr w:rsidR="00015AC9" w:rsidRPr="00D95972" w14:paraId="73F0AF87" w14:textId="77777777" w:rsidTr="005707B3">
        <w:tc>
          <w:tcPr>
            <w:tcW w:w="976" w:type="dxa"/>
            <w:tcBorders>
              <w:top w:val="nil"/>
              <w:left w:val="thinThickThinSmallGap" w:sz="24" w:space="0" w:color="auto"/>
              <w:bottom w:val="nil"/>
            </w:tcBorders>
            <w:shd w:val="clear" w:color="auto" w:fill="auto"/>
          </w:tcPr>
          <w:p w14:paraId="148C5B0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78CE92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3D9F75B" w14:textId="77777777" w:rsidR="00015AC9" w:rsidRPr="00D95972" w:rsidRDefault="00291DDC" w:rsidP="00015AC9">
            <w:pPr>
              <w:rPr>
                <w:rFonts w:cs="Arial"/>
              </w:rPr>
            </w:pPr>
            <w:hyperlink r:id="rId193" w:history="1">
              <w:r w:rsidR="00015AC9">
                <w:rPr>
                  <w:rStyle w:val="Hyperlink"/>
                </w:rPr>
                <w:t>C1-202120</w:t>
              </w:r>
            </w:hyperlink>
          </w:p>
        </w:tc>
        <w:tc>
          <w:tcPr>
            <w:tcW w:w="4190" w:type="dxa"/>
            <w:gridSpan w:val="3"/>
            <w:tcBorders>
              <w:top w:val="single" w:sz="4" w:space="0" w:color="auto"/>
              <w:bottom w:val="single" w:sz="4" w:space="0" w:color="auto"/>
            </w:tcBorders>
            <w:shd w:val="clear" w:color="auto" w:fill="FFFF00"/>
          </w:tcPr>
          <w:p w14:paraId="7BF324A3" w14:textId="77777777" w:rsidR="00015AC9" w:rsidRPr="00D95972" w:rsidRDefault="00015AC9" w:rsidP="00015AC9">
            <w:pPr>
              <w:rPr>
                <w:rFonts w:cs="Arial"/>
              </w:rPr>
            </w:pPr>
            <w:r>
              <w:rPr>
                <w:rFonts w:cs="Arial"/>
              </w:rPr>
              <w:t>Applicability of PS data off to MA PDU</w:t>
            </w:r>
          </w:p>
        </w:tc>
        <w:tc>
          <w:tcPr>
            <w:tcW w:w="1766" w:type="dxa"/>
            <w:tcBorders>
              <w:top w:val="single" w:sz="4" w:space="0" w:color="auto"/>
              <w:bottom w:val="single" w:sz="4" w:space="0" w:color="auto"/>
            </w:tcBorders>
            <w:shd w:val="clear" w:color="auto" w:fill="FFFF00"/>
          </w:tcPr>
          <w:p w14:paraId="39D18577" w14:textId="77777777" w:rsidR="00015AC9" w:rsidRPr="00D95972" w:rsidRDefault="00015AC9" w:rsidP="00015AC9">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35F9F0A3" w14:textId="77777777" w:rsidR="00015AC9" w:rsidRPr="00D95972" w:rsidRDefault="00015AC9" w:rsidP="00015AC9">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915EDA" w14:textId="77777777" w:rsidR="00015AC9" w:rsidRPr="00D95972" w:rsidRDefault="007E577A" w:rsidP="00015AC9">
            <w:pPr>
              <w:rPr>
                <w:rFonts w:cs="Arial"/>
              </w:rPr>
            </w:pPr>
            <w:r>
              <w:rPr>
                <w:rFonts w:cs="Arial"/>
              </w:rPr>
              <w:t xml:space="preserve">Partially overlaps with </w:t>
            </w:r>
            <w:r>
              <w:rPr>
                <w:rFonts w:cs="Arial"/>
                <w:sz w:val="21"/>
                <w:szCs w:val="21"/>
              </w:rPr>
              <w:t>C1-202289</w:t>
            </w:r>
          </w:p>
        </w:tc>
      </w:tr>
      <w:tr w:rsidR="00015AC9" w:rsidRPr="00D95972" w14:paraId="6A2C8C3E" w14:textId="77777777" w:rsidTr="005707B3">
        <w:tc>
          <w:tcPr>
            <w:tcW w:w="976" w:type="dxa"/>
            <w:tcBorders>
              <w:top w:val="nil"/>
              <w:left w:val="thinThickThinSmallGap" w:sz="24" w:space="0" w:color="auto"/>
              <w:bottom w:val="nil"/>
            </w:tcBorders>
            <w:shd w:val="clear" w:color="auto" w:fill="auto"/>
          </w:tcPr>
          <w:p w14:paraId="738AC22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D484D8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9D326C2" w14:textId="77777777" w:rsidR="00015AC9" w:rsidRPr="00D95972" w:rsidRDefault="00291DDC" w:rsidP="00015AC9">
            <w:pPr>
              <w:rPr>
                <w:rFonts w:cs="Arial"/>
              </w:rPr>
            </w:pPr>
            <w:hyperlink r:id="rId194"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14:paraId="4482BDD6" w14:textId="77777777" w:rsidR="00015AC9" w:rsidRPr="00D95972" w:rsidRDefault="00015AC9" w:rsidP="00015AC9">
            <w:pPr>
              <w:rPr>
                <w:rFonts w:cs="Arial"/>
              </w:rPr>
            </w:pPr>
            <w:r>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14:paraId="66B9A104" w14:textId="77777777"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7A631454"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0FE0B6" w14:textId="77777777" w:rsidR="00015AC9" w:rsidRPr="00D95972" w:rsidRDefault="00015AC9" w:rsidP="00015AC9">
            <w:pPr>
              <w:rPr>
                <w:rFonts w:cs="Arial"/>
              </w:rPr>
            </w:pPr>
          </w:p>
        </w:tc>
      </w:tr>
      <w:tr w:rsidR="00015AC9" w:rsidRPr="00D95972" w14:paraId="02AE2C5B" w14:textId="77777777" w:rsidTr="005707B3">
        <w:tc>
          <w:tcPr>
            <w:tcW w:w="976" w:type="dxa"/>
            <w:tcBorders>
              <w:top w:val="nil"/>
              <w:left w:val="thinThickThinSmallGap" w:sz="24" w:space="0" w:color="auto"/>
              <w:bottom w:val="nil"/>
            </w:tcBorders>
            <w:shd w:val="clear" w:color="auto" w:fill="auto"/>
          </w:tcPr>
          <w:p w14:paraId="4A0D167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323BB4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CD584A4" w14:textId="77777777" w:rsidR="00015AC9" w:rsidRPr="00D95972" w:rsidRDefault="00291DDC" w:rsidP="00015AC9">
            <w:pPr>
              <w:rPr>
                <w:rFonts w:cs="Arial"/>
              </w:rPr>
            </w:pPr>
            <w:hyperlink r:id="rId195" w:history="1">
              <w:r w:rsidR="00015AC9">
                <w:rPr>
                  <w:rStyle w:val="Hyperlink"/>
                </w:rPr>
                <w:t>C1-202143</w:t>
              </w:r>
            </w:hyperlink>
          </w:p>
        </w:tc>
        <w:tc>
          <w:tcPr>
            <w:tcW w:w="4190" w:type="dxa"/>
            <w:gridSpan w:val="3"/>
            <w:tcBorders>
              <w:top w:val="single" w:sz="4" w:space="0" w:color="auto"/>
              <w:bottom w:val="single" w:sz="4" w:space="0" w:color="auto"/>
            </w:tcBorders>
            <w:shd w:val="clear" w:color="auto" w:fill="FFFF00"/>
          </w:tcPr>
          <w:p w14:paraId="664E513B" w14:textId="77777777" w:rsidR="00015AC9" w:rsidRPr="00D95972" w:rsidRDefault="00015AC9" w:rsidP="00015AC9">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14:paraId="658F337A" w14:textId="77777777"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1B6B081"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9E0EE5" w14:textId="77777777" w:rsidR="00015AC9" w:rsidRPr="00D95972" w:rsidRDefault="00015AC9" w:rsidP="00015AC9">
            <w:pPr>
              <w:rPr>
                <w:rFonts w:cs="Arial"/>
              </w:rPr>
            </w:pPr>
          </w:p>
        </w:tc>
      </w:tr>
      <w:tr w:rsidR="00015AC9" w:rsidRPr="00D95972" w14:paraId="4D5B8703" w14:textId="77777777" w:rsidTr="00D0101F">
        <w:tc>
          <w:tcPr>
            <w:tcW w:w="976" w:type="dxa"/>
            <w:tcBorders>
              <w:top w:val="nil"/>
              <w:left w:val="thinThickThinSmallGap" w:sz="24" w:space="0" w:color="auto"/>
              <w:bottom w:val="nil"/>
            </w:tcBorders>
            <w:shd w:val="clear" w:color="auto" w:fill="auto"/>
          </w:tcPr>
          <w:p w14:paraId="6EE8454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FB65A5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1B45FCB" w14:textId="77777777" w:rsidR="00015AC9" w:rsidRPr="00D95972" w:rsidRDefault="00291DDC" w:rsidP="00015AC9">
            <w:pPr>
              <w:rPr>
                <w:rFonts w:cs="Arial"/>
              </w:rPr>
            </w:pPr>
            <w:hyperlink r:id="rId196"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00"/>
          </w:tcPr>
          <w:p w14:paraId="2FCBE4AF" w14:textId="77777777" w:rsidR="00015AC9" w:rsidRPr="00D95972" w:rsidRDefault="00015AC9" w:rsidP="00015AC9">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3C10E3D1" w14:textId="77777777" w:rsidR="00015AC9" w:rsidRPr="00D95972" w:rsidRDefault="00015AC9" w:rsidP="00015AC9">
            <w:pPr>
              <w:rPr>
                <w:rFonts w:cs="Arial"/>
              </w:rPr>
            </w:pPr>
            <w:r>
              <w:rPr>
                <w:rFonts w:cs="Arial"/>
              </w:rPr>
              <w:t xml:space="preserve">Apple, Deutsche Telekom, Charter Communications, Ruckus, </w:t>
            </w:r>
            <w:proofErr w:type="spellStart"/>
            <w:r>
              <w:rPr>
                <w:rFonts w:cs="Arial"/>
              </w:rPr>
              <w:t>Commscope</w:t>
            </w:r>
            <w:proofErr w:type="spellEnd"/>
          </w:p>
        </w:tc>
        <w:tc>
          <w:tcPr>
            <w:tcW w:w="827" w:type="dxa"/>
            <w:tcBorders>
              <w:top w:val="single" w:sz="4" w:space="0" w:color="auto"/>
              <w:bottom w:val="single" w:sz="4" w:space="0" w:color="auto"/>
            </w:tcBorders>
            <w:shd w:val="clear" w:color="auto" w:fill="FFFF00"/>
          </w:tcPr>
          <w:p w14:paraId="6F00A562"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D5A65A" w14:textId="77777777" w:rsidR="00015AC9" w:rsidRPr="00D95972" w:rsidRDefault="00015AC9" w:rsidP="00015AC9">
            <w:pPr>
              <w:rPr>
                <w:rFonts w:cs="Arial"/>
              </w:rPr>
            </w:pPr>
            <w:r>
              <w:rPr>
                <w:rFonts w:cs="Arial"/>
              </w:rPr>
              <w:t>Revision of C1-200655</w:t>
            </w:r>
          </w:p>
        </w:tc>
      </w:tr>
      <w:tr w:rsidR="00015AC9" w:rsidRPr="00D95972" w14:paraId="406CB8D9" w14:textId="77777777" w:rsidTr="00D0101F">
        <w:tc>
          <w:tcPr>
            <w:tcW w:w="976" w:type="dxa"/>
            <w:tcBorders>
              <w:top w:val="nil"/>
              <w:left w:val="thinThickThinSmallGap" w:sz="24" w:space="0" w:color="auto"/>
              <w:bottom w:val="nil"/>
            </w:tcBorders>
            <w:shd w:val="clear" w:color="auto" w:fill="auto"/>
          </w:tcPr>
          <w:p w14:paraId="4B57606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219E88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6FA0A62" w14:textId="77777777" w:rsidR="00015AC9" w:rsidRPr="00D95972" w:rsidRDefault="00291DDC" w:rsidP="00015AC9">
            <w:pPr>
              <w:rPr>
                <w:rFonts w:cs="Arial"/>
              </w:rPr>
            </w:pPr>
            <w:hyperlink r:id="rId197"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00"/>
          </w:tcPr>
          <w:p w14:paraId="216D4A50" w14:textId="77777777" w:rsidR="00015AC9" w:rsidRPr="00D95972" w:rsidRDefault="00015AC9" w:rsidP="00015AC9">
            <w:pPr>
              <w:rPr>
                <w:rFonts w:cs="Arial"/>
              </w:rPr>
            </w:pPr>
            <w:r>
              <w:rPr>
                <w:rFonts w:cs="Arial"/>
              </w:rPr>
              <w:t>Discussion on handling of clause 5.2 in TS 24.193</w:t>
            </w:r>
          </w:p>
        </w:tc>
        <w:tc>
          <w:tcPr>
            <w:tcW w:w="1766" w:type="dxa"/>
            <w:tcBorders>
              <w:top w:val="single" w:sz="4" w:space="0" w:color="auto"/>
              <w:bottom w:val="single" w:sz="4" w:space="0" w:color="auto"/>
            </w:tcBorders>
            <w:shd w:val="clear" w:color="auto" w:fill="FFFF00"/>
          </w:tcPr>
          <w:p w14:paraId="78C8AA70" w14:textId="77777777"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53F808D"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33706C" w14:textId="77777777" w:rsidR="00015AC9" w:rsidRPr="00D95972" w:rsidRDefault="00015AC9" w:rsidP="00015AC9">
            <w:pPr>
              <w:rPr>
                <w:rFonts w:cs="Arial"/>
              </w:rPr>
            </w:pPr>
          </w:p>
        </w:tc>
      </w:tr>
      <w:tr w:rsidR="00015AC9" w:rsidRPr="00D95972" w14:paraId="0A177FFC" w14:textId="77777777" w:rsidTr="005707B3">
        <w:tc>
          <w:tcPr>
            <w:tcW w:w="976" w:type="dxa"/>
            <w:tcBorders>
              <w:top w:val="nil"/>
              <w:left w:val="thinThickThinSmallGap" w:sz="24" w:space="0" w:color="auto"/>
              <w:bottom w:val="nil"/>
            </w:tcBorders>
            <w:shd w:val="clear" w:color="auto" w:fill="auto"/>
          </w:tcPr>
          <w:p w14:paraId="25FC3FF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92EA61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DA7C05C" w14:textId="77777777" w:rsidR="00015AC9" w:rsidRPr="00D95972" w:rsidRDefault="00291DDC" w:rsidP="00015AC9">
            <w:pPr>
              <w:rPr>
                <w:rFonts w:cs="Arial"/>
              </w:rPr>
            </w:pPr>
            <w:hyperlink r:id="rId198"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00"/>
          </w:tcPr>
          <w:p w14:paraId="578B861A" w14:textId="77777777" w:rsidR="00015AC9" w:rsidRPr="00D95972" w:rsidRDefault="00015AC9" w:rsidP="00015AC9">
            <w:pPr>
              <w:rPr>
                <w:rFonts w:cs="Arial"/>
              </w:rPr>
            </w:pPr>
            <w:r>
              <w:rPr>
                <w:rFonts w:cs="Arial"/>
              </w:rPr>
              <w:t xml:space="preserve">Clarification of UE </w:t>
            </w:r>
            <w:proofErr w:type="spellStart"/>
            <w:r>
              <w:rPr>
                <w:rFonts w:cs="Arial"/>
              </w:rPr>
              <w:t>behavior</w:t>
            </w:r>
            <w:proofErr w:type="spellEnd"/>
            <w:r>
              <w:rPr>
                <w:rFonts w:cs="Arial"/>
              </w:rPr>
              <w:t xml:space="preserve"> on receiving ATSSS support indicator</w:t>
            </w:r>
          </w:p>
        </w:tc>
        <w:tc>
          <w:tcPr>
            <w:tcW w:w="1766" w:type="dxa"/>
            <w:tcBorders>
              <w:top w:val="single" w:sz="4" w:space="0" w:color="auto"/>
              <w:bottom w:val="single" w:sz="4" w:space="0" w:color="auto"/>
            </w:tcBorders>
            <w:shd w:val="clear" w:color="auto" w:fill="FFFF00"/>
          </w:tcPr>
          <w:p w14:paraId="1EA476E1" w14:textId="77777777"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14:paraId="26714AA4" w14:textId="77777777" w:rsidR="00015AC9" w:rsidRPr="00D95972" w:rsidRDefault="00015AC9" w:rsidP="00015AC9">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493231" w14:textId="77777777" w:rsidR="00015AC9" w:rsidRPr="00D95972" w:rsidRDefault="00015AC9" w:rsidP="00015AC9">
            <w:pPr>
              <w:rPr>
                <w:rFonts w:cs="Arial"/>
              </w:rPr>
            </w:pPr>
          </w:p>
        </w:tc>
      </w:tr>
      <w:tr w:rsidR="00015AC9" w:rsidRPr="00D95972" w14:paraId="62B4D9C0" w14:textId="77777777" w:rsidTr="005707B3">
        <w:tc>
          <w:tcPr>
            <w:tcW w:w="976" w:type="dxa"/>
            <w:tcBorders>
              <w:top w:val="nil"/>
              <w:left w:val="thinThickThinSmallGap" w:sz="24" w:space="0" w:color="auto"/>
              <w:bottom w:val="nil"/>
            </w:tcBorders>
            <w:shd w:val="clear" w:color="auto" w:fill="auto"/>
          </w:tcPr>
          <w:p w14:paraId="4295958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F96319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FFA1825" w14:textId="77777777" w:rsidR="00015AC9" w:rsidRPr="00D95972" w:rsidRDefault="00291DDC" w:rsidP="00015AC9">
            <w:pPr>
              <w:rPr>
                <w:rFonts w:cs="Arial"/>
              </w:rPr>
            </w:pPr>
            <w:hyperlink r:id="rId199" w:history="1">
              <w:r w:rsidR="00015AC9">
                <w:rPr>
                  <w:rStyle w:val="Hyperlink"/>
                </w:rPr>
                <w:t>C1-202372</w:t>
              </w:r>
            </w:hyperlink>
          </w:p>
        </w:tc>
        <w:tc>
          <w:tcPr>
            <w:tcW w:w="4190" w:type="dxa"/>
            <w:gridSpan w:val="3"/>
            <w:tcBorders>
              <w:top w:val="single" w:sz="4" w:space="0" w:color="auto"/>
              <w:bottom w:val="single" w:sz="4" w:space="0" w:color="auto"/>
            </w:tcBorders>
            <w:shd w:val="clear" w:color="auto" w:fill="FFFF00"/>
          </w:tcPr>
          <w:p w14:paraId="787D21A0" w14:textId="77777777" w:rsidR="00015AC9" w:rsidRPr="00D95972" w:rsidRDefault="00015AC9" w:rsidP="00015AC9">
            <w:pPr>
              <w:rPr>
                <w:rFonts w:cs="Arial"/>
              </w:rPr>
            </w:pPr>
            <w:r>
              <w:rPr>
                <w:rFonts w:cs="Arial"/>
              </w:rPr>
              <w:t xml:space="preserve">Clarification of SMF and UE </w:t>
            </w:r>
            <w:proofErr w:type="spellStart"/>
            <w:r>
              <w:rPr>
                <w:rFonts w:cs="Arial"/>
              </w:rPr>
              <w:t>behavior</w:t>
            </w:r>
            <w:proofErr w:type="spellEnd"/>
            <w:r>
              <w:rPr>
                <w:rFonts w:cs="Arial"/>
              </w:rPr>
              <w:t xml:space="preserve"> in 5GS to EPS mobility without N26 interface</w:t>
            </w:r>
          </w:p>
        </w:tc>
        <w:tc>
          <w:tcPr>
            <w:tcW w:w="1766" w:type="dxa"/>
            <w:tcBorders>
              <w:top w:val="single" w:sz="4" w:space="0" w:color="auto"/>
              <w:bottom w:val="single" w:sz="4" w:space="0" w:color="auto"/>
            </w:tcBorders>
            <w:shd w:val="clear" w:color="auto" w:fill="FFFF00"/>
          </w:tcPr>
          <w:p w14:paraId="737FDD53" w14:textId="77777777"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14:paraId="0B5AB011"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2139D8" w14:textId="77777777" w:rsidR="00015AC9" w:rsidRPr="00D95972" w:rsidRDefault="00015AC9" w:rsidP="00015AC9">
            <w:pPr>
              <w:rPr>
                <w:rFonts w:cs="Arial"/>
              </w:rPr>
            </w:pPr>
          </w:p>
        </w:tc>
      </w:tr>
      <w:tr w:rsidR="00015AC9" w:rsidRPr="00D95972" w14:paraId="5315CBC4" w14:textId="77777777" w:rsidTr="00D0101F">
        <w:tc>
          <w:tcPr>
            <w:tcW w:w="976" w:type="dxa"/>
            <w:tcBorders>
              <w:top w:val="nil"/>
              <w:left w:val="thinThickThinSmallGap" w:sz="24" w:space="0" w:color="auto"/>
              <w:bottom w:val="nil"/>
            </w:tcBorders>
            <w:shd w:val="clear" w:color="auto" w:fill="auto"/>
          </w:tcPr>
          <w:p w14:paraId="4F12832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43D3D7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C6AD139" w14:textId="77777777" w:rsidR="00015AC9" w:rsidRPr="00D95972" w:rsidRDefault="00291DDC" w:rsidP="00015AC9">
            <w:pPr>
              <w:rPr>
                <w:rFonts w:cs="Arial"/>
              </w:rPr>
            </w:pPr>
            <w:hyperlink r:id="rId200" w:history="1">
              <w:r w:rsidR="00015AC9">
                <w:rPr>
                  <w:rStyle w:val="Hyperlink"/>
                </w:rPr>
                <w:t>C1-202431</w:t>
              </w:r>
            </w:hyperlink>
          </w:p>
        </w:tc>
        <w:tc>
          <w:tcPr>
            <w:tcW w:w="4190" w:type="dxa"/>
            <w:gridSpan w:val="3"/>
            <w:tcBorders>
              <w:top w:val="single" w:sz="4" w:space="0" w:color="auto"/>
              <w:bottom w:val="single" w:sz="4" w:space="0" w:color="auto"/>
            </w:tcBorders>
            <w:shd w:val="clear" w:color="auto" w:fill="FFFF00"/>
          </w:tcPr>
          <w:p w14:paraId="78E941E2" w14:textId="77777777" w:rsidR="00015AC9" w:rsidRPr="00D95972" w:rsidRDefault="00015AC9" w:rsidP="00015AC9">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14:paraId="27917490" w14:textId="77777777"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2317CBA" w14:textId="77777777" w:rsidR="00015AC9" w:rsidRPr="00D95972" w:rsidRDefault="00015AC9" w:rsidP="00015AC9">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8A98D5" w14:textId="77777777" w:rsidR="00015AC9" w:rsidRPr="00D95972" w:rsidRDefault="00015AC9" w:rsidP="00015AC9">
            <w:pPr>
              <w:rPr>
                <w:rFonts w:cs="Arial"/>
              </w:rPr>
            </w:pPr>
          </w:p>
        </w:tc>
      </w:tr>
      <w:tr w:rsidR="00015AC9" w:rsidRPr="00D95972" w14:paraId="40CA2248" w14:textId="77777777" w:rsidTr="00D0101F">
        <w:tc>
          <w:tcPr>
            <w:tcW w:w="976" w:type="dxa"/>
            <w:tcBorders>
              <w:top w:val="nil"/>
              <w:left w:val="thinThickThinSmallGap" w:sz="24" w:space="0" w:color="auto"/>
              <w:bottom w:val="nil"/>
            </w:tcBorders>
            <w:shd w:val="clear" w:color="auto" w:fill="auto"/>
          </w:tcPr>
          <w:p w14:paraId="0636F46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549B60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7D827DD" w14:textId="77777777" w:rsidR="00015AC9" w:rsidRPr="00D95972" w:rsidRDefault="00291DDC" w:rsidP="00015AC9">
            <w:pPr>
              <w:rPr>
                <w:rFonts w:cs="Arial"/>
              </w:rPr>
            </w:pPr>
            <w:hyperlink r:id="rId201" w:history="1">
              <w:r w:rsidR="00015AC9">
                <w:rPr>
                  <w:rStyle w:val="Hyperlink"/>
                </w:rPr>
                <w:t>C1-202531</w:t>
              </w:r>
            </w:hyperlink>
          </w:p>
        </w:tc>
        <w:tc>
          <w:tcPr>
            <w:tcW w:w="4190" w:type="dxa"/>
            <w:gridSpan w:val="3"/>
            <w:tcBorders>
              <w:top w:val="single" w:sz="4" w:space="0" w:color="auto"/>
              <w:bottom w:val="single" w:sz="4" w:space="0" w:color="auto"/>
            </w:tcBorders>
            <w:shd w:val="clear" w:color="auto" w:fill="FFFF00"/>
          </w:tcPr>
          <w:p w14:paraId="3A7E51E1" w14:textId="77777777" w:rsidR="00015AC9" w:rsidRPr="00D95972" w:rsidRDefault="00015AC9" w:rsidP="00015AC9">
            <w:pPr>
              <w:rPr>
                <w:rFonts w:cs="Arial"/>
              </w:rPr>
            </w:pPr>
            <w:r>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14:paraId="1B1803AD" w14:textId="77777777"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0351BCA6" w14:textId="77777777" w:rsidR="00015AC9" w:rsidRPr="00D95972" w:rsidRDefault="00015AC9" w:rsidP="00015AC9">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BED3A4" w14:textId="77777777" w:rsidR="00015AC9" w:rsidRPr="00D95972" w:rsidRDefault="00015AC9" w:rsidP="00015AC9">
            <w:pPr>
              <w:rPr>
                <w:rFonts w:cs="Arial"/>
              </w:rPr>
            </w:pPr>
          </w:p>
        </w:tc>
      </w:tr>
      <w:tr w:rsidR="00015AC9" w:rsidRPr="00D95972" w14:paraId="2D2DD800" w14:textId="77777777" w:rsidTr="00D0101F">
        <w:tc>
          <w:tcPr>
            <w:tcW w:w="976" w:type="dxa"/>
            <w:tcBorders>
              <w:top w:val="nil"/>
              <w:left w:val="thinThickThinSmallGap" w:sz="24" w:space="0" w:color="auto"/>
              <w:bottom w:val="nil"/>
            </w:tcBorders>
            <w:shd w:val="clear" w:color="auto" w:fill="auto"/>
          </w:tcPr>
          <w:p w14:paraId="2591FDB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CBE71D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1219586" w14:textId="77777777" w:rsidR="00015AC9" w:rsidRPr="00D95972" w:rsidRDefault="00291DDC" w:rsidP="00015AC9">
            <w:pPr>
              <w:rPr>
                <w:rFonts w:cs="Arial"/>
              </w:rPr>
            </w:pPr>
            <w:hyperlink r:id="rId202" w:history="1">
              <w:r w:rsidR="00015AC9">
                <w:rPr>
                  <w:rStyle w:val="Hyperlink"/>
                </w:rPr>
                <w:t>C1-202532</w:t>
              </w:r>
            </w:hyperlink>
          </w:p>
        </w:tc>
        <w:tc>
          <w:tcPr>
            <w:tcW w:w="4190" w:type="dxa"/>
            <w:gridSpan w:val="3"/>
            <w:tcBorders>
              <w:top w:val="single" w:sz="4" w:space="0" w:color="auto"/>
              <w:bottom w:val="single" w:sz="4" w:space="0" w:color="auto"/>
            </w:tcBorders>
            <w:shd w:val="clear" w:color="auto" w:fill="FFFF00"/>
          </w:tcPr>
          <w:p w14:paraId="607228D8" w14:textId="77777777" w:rsidR="00015AC9" w:rsidRPr="00D95972" w:rsidRDefault="00015AC9" w:rsidP="00015AC9">
            <w:pPr>
              <w:rPr>
                <w:rFonts w:cs="Arial"/>
              </w:rPr>
            </w:pPr>
            <w:r>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14:paraId="1695C747" w14:textId="77777777"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0B0ABC59"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855BC" w14:textId="77777777" w:rsidR="00015AC9" w:rsidRPr="00D95972" w:rsidRDefault="00015AC9" w:rsidP="00015AC9">
            <w:pPr>
              <w:rPr>
                <w:rFonts w:cs="Arial"/>
              </w:rPr>
            </w:pPr>
          </w:p>
        </w:tc>
      </w:tr>
      <w:tr w:rsidR="00015AC9" w:rsidRPr="00D95972" w14:paraId="71CC5646" w14:textId="77777777" w:rsidTr="00D0101F">
        <w:tc>
          <w:tcPr>
            <w:tcW w:w="976" w:type="dxa"/>
            <w:tcBorders>
              <w:top w:val="nil"/>
              <w:left w:val="thinThickThinSmallGap" w:sz="24" w:space="0" w:color="auto"/>
              <w:bottom w:val="nil"/>
            </w:tcBorders>
            <w:shd w:val="clear" w:color="auto" w:fill="auto"/>
          </w:tcPr>
          <w:p w14:paraId="52C4558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111507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047CE54" w14:textId="77777777" w:rsidR="00015AC9" w:rsidRPr="00D95972" w:rsidRDefault="00291DDC" w:rsidP="00015AC9">
            <w:pPr>
              <w:rPr>
                <w:rFonts w:cs="Arial"/>
              </w:rPr>
            </w:pPr>
            <w:hyperlink r:id="rId203"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14:paraId="7DC326BB" w14:textId="77777777" w:rsidR="00015AC9" w:rsidRPr="00D95972" w:rsidRDefault="00015AC9" w:rsidP="00015AC9">
            <w:pPr>
              <w:rPr>
                <w:rFonts w:cs="Arial"/>
              </w:rPr>
            </w:pPr>
            <w:r>
              <w:rPr>
                <w:rFonts w:cs="Arial"/>
              </w:rPr>
              <w:t>Correction to the steering modes</w:t>
            </w:r>
          </w:p>
        </w:tc>
        <w:tc>
          <w:tcPr>
            <w:tcW w:w="1766" w:type="dxa"/>
            <w:tcBorders>
              <w:top w:val="single" w:sz="4" w:space="0" w:color="auto"/>
              <w:bottom w:val="single" w:sz="4" w:space="0" w:color="auto"/>
            </w:tcBorders>
            <w:shd w:val="clear" w:color="auto" w:fill="FFFF00"/>
          </w:tcPr>
          <w:p w14:paraId="42B1D94E" w14:textId="77777777"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3BEA6B77"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297DD0" w14:textId="77777777" w:rsidR="00015AC9" w:rsidRPr="00D95972" w:rsidRDefault="00015AC9" w:rsidP="00015AC9">
            <w:pPr>
              <w:rPr>
                <w:rFonts w:cs="Arial"/>
              </w:rPr>
            </w:pPr>
          </w:p>
        </w:tc>
      </w:tr>
      <w:tr w:rsidR="00015AC9" w:rsidRPr="00D95972" w14:paraId="36056082" w14:textId="77777777" w:rsidTr="00A6399B">
        <w:tc>
          <w:tcPr>
            <w:tcW w:w="976" w:type="dxa"/>
            <w:tcBorders>
              <w:top w:val="nil"/>
              <w:left w:val="thinThickThinSmallGap" w:sz="24" w:space="0" w:color="auto"/>
              <w:bottom w:val="nil"/>
            </w:tcBorders>
            <w:shd w:val="clear" w:color="auto" w:fill="auto"/>
          </w:tcPr>
          <w:p w14:paraId="4716A0B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A2115F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253FA51" w14:textId="77777777" w:rsidR="00015AC9" w:rsidRPr="00D95972" w:rsidRDefault="00291DDC" w:rsidP="00015AC9">
            <w:pPr>
              <w:rPr>
                <w:rFonts w:cs="Arial"/>
              </w:rPr>
            </w:pPr>
            <w:hyperlink r:id="rId204"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00"/>
          </w:tcPr>
          <w:p w14:paraId="1AB6FCF9" w14:textId="77777777" w:rsidR="00015AC9" w:rsidRPr="00D95972" w:rsidRDefault="00015AC9" w:rsidP="00015AC9">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14:paraId="7913A68F"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1E9AE72"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D5ED81" w14:textId="77777777" w:rsidR="00015AC9" w:rsidRPr="00D95972" w:rsidRDefault="00015AC9" w:rsidP="00015AC9">
            <w:pPr>
              <w:rPr>
                <w:rFonts w:cs="Arial"/>
              </w:rPr>
            </w:pPr>
          </w:p>
        </w:tc>
      </w:tr>
      <w:tr w:rsidR="00015AC9" w:rsidRPr="00D95972" w14:paraId="5B38C165" w14:textId="77777777" w:rsidTr="00A6399B">
        <w:tc>
          <w:tcPr>
            <w:tcW w:w="976" w:type="dxa"/>
            <w:tcBorders>
              <w:top w:val="nil"/>
              <w:left w:val="thinThickThinSmallGap" w:sz="24" w:space="0" w:color="auto"/>
              <w:bottom w:val="nil"/>
            </w:tcBorders>
            <w:shd w:val="clear" w:color="auto" w:fill="auto"/>
          </w:tcPr>
          <w:p w14:paraId="0754225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1B5FF2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E0B5B8D" w14:textId="77777777" w:rsidR="00015AC9" w:rsidRPr="00D95972" w:rsidRDefault="00015AC9" w:rsidP="00015AC9">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14:paraId="14C43A3E" w14:textId="77777777" w:rsidR="00015AC9" w:rsidRPr="00D95972" w:rsidRDefault="00015AC9" w:rsidP="00015AC9">
            <w:pPr>
              <w:rPr>
                <w:rFonts w:cs="Arial"/>
              </w:rPr>
            </w:pPr>
            <w:r>
              <w:rPr>
                <w:rFonts w:cs="Arial"/>
              </w:rPr>
              <w:t>Minor clarification for ATSSS-LL support</w:t>
            </w:r>
          </w:p>
        </w:tc>
        <w:tc>
          <w:tcPr>
            <w:tcW w:w="1766" w:type="dxa"/>
            <w:tcBorders>
              <w:top w:val="single" w:sz="4" w:space="0" w:color="auto"/>
              <w:bottom w:val="single" w:sz="4" w:space="0" w:color="auto"/>
            </w:tcBorders>
            <w:shd w:val="clear" w:color="auto" w:fill="FFFFFF"/>
          </w:tcPr>
          <w:p w14:paraId="46FB267A"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2BFFFAE0" w14:textId="77777777" w:rsidR="00015AC9" w:rsidRPr="00D95972" w:rsidRDefault="00015AC9" w:rsidP="00015AC9">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6483413" w14:textId="77777777" w:rsidR="00015AC9" w:rsidRDefault="00015AC9" w:rsidP="00015AC9">
            <w:pPr>
              <w:rPr>
                <w:rFonts w:cs="Arial"/>
              </w:rPr>
            </w:pPr>
            <w:r>
              <w:rPr>
                <w:rFonts w:cs="Arial"/>
              </w:rPr>
              <w:t>Withdrawn</w:t>
            </w:r>
          </w:p>
          <w:p w14:paraId="6B02886E" w14:textId="77777777" w:rsidR="00015AC9" w:rsidRPr="00D95972" w:rsidRDefault="00015AC9" w:rsidP="00015AC9">
            <w:pPr>
              <w:rPr>
                <w:rFonts w:cs="Arial"/>
              </w:rPr>
            </w:pPr>
          </w:p>
        </w:tc>
      </w:tr>
      <w:tr w:rsidR="00015AC9" w:rsidRPr="00D95972" w14:paraId="61A70D64" w14:textId="77777777" w:rsidTr="00A6399B">
        <w:tc>
          <w:tcPr>
            <w:tcW w:w="976" w:type="dxa"/>
            <w:tcBorders>
              <w:top w:val="nil"/>
              <w:left w:val="thinThickThinSmallGap" w:sz="24" w:space="0" w:color="auto"/>
              <w:bottom w:val="nil"/>
            </w:tcBorders>
            <w:shd w:val="clear" w:color="auto" w:fill="auto"/>
          </w:tcPr>
          <w:p w14:paraId="2B602D0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3ABA67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0B1D8C3B" w14:textId="77777777" w:rsidR="00015AC9" w:rsidRPr="00D95972" w:rsidRDefault="00015AC9" w:rsidP="00015AC9">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14:paraId="07996FFB" w14:textId="77777777" w:rsidR="00015AC9" w:rsidRPr="00D95972" w:rsidRDefault="00015AC9" w:rsidP="00015AC9">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14:paraId="24699AAC"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25F6B97"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1AF2EB0" w14:textId="77777777" w:rsidR="00015AC9" w:rsidRDefault="00015AC9" w:rsidP="00015AC9">
            <w:pPr>
              <w:rPr>
                <w:rFonts w:cs="Arial"/>
              </w:rPr>
            </w:pPr>
            <w:r>
              <w:rPr>
                <w:rFonts w:cs="Arial"/>
              </w:rPr>
              <w:t>Withdrawn</w:t>
            </w:r>
          </w:p>
          <w:p w14:paraId="589EDD92" w14:textId="77777777" w:rsidR="00015AC9" w:rsidRPr="00D95972" w:rsidRDefault="00015AC9" w:rsidP="00015AC9">
            <w:pPr>
              <w:rPr>
                <w:rFonts w:cs="Arial"/>
              </w:rPr>
            </w:pPr>
          </w:p>
        </w:tc>
      </w:tr>
      <w:tr w:rsidR="00015AC9" w:rsidRPr="00D95972" w14:paraId="71A90D40" w14:textId="77777777" w:rsidTr="00D0101F">
        <w:tc>
          <w:tcPr>
            <w:tcW w:w="976" w:type="dxa"/>
            <w:tcBorders>
              <w:top w:val="nil"/>
              <w:left w:val="thinThickThinSmallGap" w:sz="24" w:space="0" w:color="auto"/>
              <w:bottom w:val="nil"/>
            </w:tcBorders>
            <w:shd w:val="clear" w:color="auto" w:fill="auto"/>
          </w:tcPr>
          <w:p w14:paraId="60B9AFF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EA13DA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AC6E0C0" w14:textId="77777777" w:rsidR="00015AC9" w:rsidRPr="00D95972" w:rsidRDefault="00291DDC" w:rsidP="00015AC9">
            <w:pPr>
              <w:rPr>
                <w:rFonts w:cs="Arial"/>
              </w:rPr>
            </w:pPr>
            <w:hyperlink r:id="rId205"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00"/>
          </w:tcPr>
          <w:p w14:paraId="5AA8D840" w14:textId="77777777" w:rsidR="00015AC9" w:rsidRPr="00D95972" w:rsidRDefault="00015AC9" w:rsidP="00015AC9">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1A7CF96D" w14:textId="77777777" w:rsidR="00015AC9" w:rsidRPr="00D95972" w:rsidRDefault="00015AC9" w:rsidP="00015AC9">
            <w:pPr>
              <w:rPr>
                <w:rFonts w:cs="Arial"/>
              </w:rPr>
            </w:pPr>
            <w:r>
              <w:rPr>
                <w:rFonts w:cs="Arial"/>
              </w:rPr>
              <w:t xml:space="preserve">Samsung / Kyungjoo Grace Suh </w:t>
            </w:r>
          </w:p>
        </w:tc>
        <w:tc>
          <w:tcPr>
            <w:tcW w:w="827" w:type="dxa"/>
            <w:tcBorders>
              <w:top w:val="single" w:sz="4" w:space="0" w:color="auto"/>
              <w:bottom w:val="single" w:sz="4" w:space="0" w:color="auto"/>
            </w:tcBorders>
            <w:shd w:val="clear" w:color="auto" w:fill="FFFF00"/>
          </w:tcPr>
          <w:p w14:paraId="47798CD6"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1CB719" w14:textId="77777777" w:rsidR="00015AC9" w:rsidRPr="00D95972" w:rsidRDefault="00015AC9" w:rsidP="00015AC9">
            <w:pPr>
              <w:rPr>
                <w:rFonts w:cs="Arial"/>
              </w:rPr>
            </w:pPr>
          </w:p>
        </w:tc>
      </w:tr>
      <w:tr w:rsidR="00015AC9" w:rsidRPr="00D95972" w14:paraId="5E704AA4" w14:textId="77777777" w:rsidTr="008419FC">
        <w:tc>
          <w:tcPr>
            <w:tcW w:w="976" w:type="dxa"/>
            <w:tcBorders>
              <w:top w:val="nil"/>
              <w:left w:val="thinThickThinSmallGap" w:sz="24" w:space="0" w:color="auto"/>
              <w:bottom w:val="nil"/>
            </w:tcBorders>
            <w:shd w:val="clear" w:color="auto" w:fill="auto"/>
          </w:tcPr>
          <w:p w14:paraId="7D6E41E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9E39CF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C09FD1B"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63FF04B"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7DF22DE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ED8141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88A009" w14:textId="77777777" w:rsidR="00015AC9" w:rsidRPr="00D95972" w:rsidRDefault="00015AC9" w:rsidP="00015AC9">
            <w:pPr>
              <w:rPr>
                <w:rFonts w:cs="Arial"/>
              </w:rPr>
            </w:pPr>
          </w:p>
        </w:tc>
      </w:tr>
      <w:tr w:rsidR="00015AC9" w:rsidRPr="00D95972" w14:paraId="208939E2" w14:textId="77777777" w:rsidTr="008419FC">
        <w:tc>
          <w:tcPr>
            <w:tcW w:w="976" w:type="dxa"/>
            <w:tcBorders>
              <w:top w:val="nil"/>
              <w:left w:val="thinThickThinSmallGap" w:sz="24" w:space="0" w:color="auto"/>
              <w:bottom w:val="nil"/>
            </w:tcBorders>
            <w:shd w:val="clear" w:color="auto" w:fill="auto"/>
          </w:tcPr>
          <w:p w14:paraId="14EC597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A30BC3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4AB1543C"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FF95BD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C45ED7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51B5148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E14E65" w14:textId="77777777" w:rsidR="00015AC9" w:rsidRPr="00D95972" w:rsidRDefault="00015AC9" w:rsidP="00015AC9">
            <w:pPr>
              <w:rPr>
                <w:rFonts w:cs="Arial"/>
              </w:rPr>
            </w:pPr>
          </w:p>
        </w:tc>
      </w:tr>
      <w:tr w:rsidR="00015AC9" w:rsidRPr="00D95972" w14:paraId="1BEF188C" w14:textId="77777777" w:rsidTr="008419FC">
        <w:tc>
          <w:tcPr>
            <w:tcW w:w="976" w:type="dxa"/>
            <w:tcBorders>
              <w:top w:val="nil"/>
              <w:left w:val="thinThickThinSmallGap" w:sz="24" w:space="0" w:color="auto"/>
              <w:bottom w:val="nil"/>
            </w:tcBorders>
            <w:shd w:val="clear" w:color="auto" w:fill="auto"/>
          </w:tcPr>
          <w:p w14:paraId="4B7E47A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68EABA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A5B058B"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40F09F54"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A1D40B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7F47A4B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86AEDC" w14:textId="77777777" w:rsidR="00015AC9" w:rsidRPr="00D95972" w:rsidRDefault="00015AC9" w:rsidP="00015AC9">
            <w:pPr>
              <w:rPr>
                <w:rFonts w:cs="Arial"/>
              </w:rPr>
            </w:pPr>
          </w:p>
        </w:tc>
      </w:tr>
      <w:tr w:rsidR="00015AC9" w:rsidRPr="00D95972" w14:paraId="1A14AD71" w14:textId="77777777" w:rsidTr="008419FC">
        <w:tc>
          <w:tcPr>
            <w:tcW w:w="976" w:type="dxa"/>
            <w:tcBorders>
              <w:top w:val="nil"/>
              <w:left w:val="thinThickThinSmallGap" w:sz="24" w:space="0" w:color="auto"/>
              <w:bottom w:val="nil"/>
            </w:tcBorders>
            <w:shd w:val="clear" w:color="auto" w:fill="auto"/>
          </w:tcPr>
          <w:p w14:paraId="3E8D789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459235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AAE51B7"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C81DCC2"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CFEBAF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3569FC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D3D0C7C" w14:textId="77777777" w:rsidR="00015AC9" w:rsidRPr="00D95972" w:rsidRDefault="00015AC9" w:rsidP="00015AC9">
            <w:pPr>
              <w:rPr>
                <w:rFonts w:cs="Arial"/>
              </w:rPr>
            </w:pPr>
          </w:p>
        </w:tc>
      </w:tr>
      <w:tr w:rsidR="00015AC9" w:rsidRPr="00D95972" w14:paraId="7F9C1EB6" w14:textId="77777777" w:rsidTr="008419FC">
        <w:tc>
          <w:tcPr>
            <w:tcW w:w="976" w:type="dxa"/>
            <w:tcBorders>
              <w:top w:val="nil"/>
              <w:left w:val="thinThickThinSmallGap" w:sz="24" w:space="0" w:color="auto"/>
              <w:bottom w:val="nil"/>
            </w:tcBorders>
            <w:shd w:val="clear" w:color="auto" w:fill="auto"/>
          </w:tcPr>
          <w:p w14:paraId="264E8AF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E35E11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4086A58"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31E4A702"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2BE7C6ED"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75C74BB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B0683E" w14:textId="77777777" w:rsidR="00015AC9" w:rsidRPr="00D95972" w:rsidRDefault="00015AC9" w:rsidP="00015AC9">
            <w:pPr>
              <w:rPr>
                <w:rFonts w:cs="Arial"/>
              </w:rPr>
            </w:pPr>
          </w:p>
        </w:tc>
      </w:tr>
      <w:tr w:rsidR="00015AC9" w:rsidRPr="00D95972" w14:paraId="67DD8821" w14:textId="77777777" w:rsidTr="008419FC">
        <w:tc>
          <w:tcPr>
            <w:tcW w:w="976" w:type="dxa"/>
            <w:tcBorders>
              <w:top w:val="nil"/>
              <w:left w:val="thinThickThinSmallGap" w:sz="24" w:space="0" w:color="auto"/>
              <w:bottom w:val="nil"/>
            </w:tcBorders>
            <w:shd w:val="clear" w:color="auto" w:fill="auto"/>
          </w:tcPr>
          <w:p w14:paraId="235326A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7FDA15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824536F"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54A1C3AE"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CDCDBCD"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FE92F6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CC336C" w14:textId="77777777" w:rsidR="00015AC9" w:rsidRPr="00D95972" w:rsidRDefault="00015AC9" w:rsidP="00015AC9">
            <w:pPr>
              <w:rPr>
                <w:rFonts w:cs="Arial"/>
              </w:rPr>
            </w:pPr>
          </w:p>
        </w:tc>
      </w:tr>
      <w:tr w:rsidR="00015AC9" w:rsidRPr="00D95972" w14:paraId="7F164D44" w14:textId="77777777" w:rsidTr="008419FC">
        <w:tc>
          <w:tcPr>
            <w:tcW w:w="976" w:type="dxa"/>
            <w:tcBorders>
              <w:top w:val="nil"/>
              <w:left w:val="thinThickThinSmallGap" w:sz="24" w:space="0" w:color="auto"/>
              <w:bottom w:val="nil"/>
            </w:tcBorders>
            <w:shd w:val="clear" w:color="auto" w:fill="auto"/>
          </w:tcPr>
          <w:p w14:paraId="38BC484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A2DDA6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3C1FAE7B"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6756619"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0DA9684"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5CCCF9B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95421E" w14:textId="77777777" w:rsidR="00015AC9" w:rsidRPr="00D95972" w:rsidRDefault="00015AC9" w:rsidP="00015AC9">
            <w:pPr>
              <w:rPr>
                <w:rFonts w:cs="Arial"/>
              </w:rPr>
            </w:pPr>
          </w:p>
        </w:tc>
      </w:tr>
      <w:tr w:rsidR="00015AC9" w:rsidRPr="00D95972" w14:paraId="603089AA" w14:textId="77777777" w:rsidTr="005707B3">
        <w:tc>
          <w:tcPr>
            <w:tcW w:w="976" w:type="dxa"/>
            <w:tcBorders>
              <w:top w:val="single" w:sz="4" w:space="0" w:color="auto"/>
              <w:left w:val="thinThickThinSmallGap" w:sz="24" w:space="0" w:color="auto"/>
              <w:bottom w:val="single" w:sz="4" w:space="0" w:color="auto"/>
            </w:tcBorders>
          </w:tcPr>
          <w:p w14:paraId="159F17C7"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35FDA54" w14:textId="77777777" w:rsidR="00015AC9" w:rsidRPr="00DE6A60" w:rsidRDefault="00015AC9" w:rsidP="00015AC9">
            <w:pPr>
              <w:rPr>
                <w:rFonts w:cs="Arial"/>
                <w:lang w:val="nb-NO"/>
              </w:rPr>
            </w:pPr>
            <w:proofErr w:type="spellStart"/>
            <w:r>
              <w:t>eNS</w:t>
            </w:r>
            <w:proofErr w:type="spellEnd"/>
          </w:p>
        </w:tc>
        <w:tc>
          <w:tcPr>
            <w:tcW w:w="1088" w:type="dxa"/>
            <w:tcBorders>
              <w:top w:val="single" w:sz="4" w:space="0" w:color="auto"/>
              <w:bottom w:val="single" w:sz="4" w:space="0" w:color="auto"/>
            </w:tcBorders>
          </w:tcPr>
          <w:p w14:paraId="5F47825C"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14:paraId="5560E5F4"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1629604"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tcPr>
          <w:p w14:paraId="3E21B8C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14:paraId="2EBB3D6F" w14:textId="77777777" w:rsidR="00015AC9" w:rsidRPr="00D95972" w:rsidRDefault="00015AC9" w:rsidP="00015AC9">
            <w:pPr>
              <w:rPr>
                <w:rFonts w:eastAsia="Batang" w:cs="Arial"/>
                <w:color w:val="000000"/>
                <w:lang w:eastAsia="ko-KR"/>
              </w:rPr>
            </w:pPr>
            <w:r>
              <w:t>CT aspects on enhancement of network slicing</w:t>
            </w:r>
            <w:r w:rsidRPr="00D95972">
              <w:rPr>
                <w:rFonts w:eastAsia="Batang" w:cs="Arial"/>
                <w:color w:val="000000"/>
                <w:lang w:eastAsia="ko-KR"/>
              </w:rPr>
              <w:br/>
            </w:r>
          </w:p>
        </w:tc>
      </w:tr>
      <w:tr w:rsidR="00015AC9" w:rsidRPr="00D95972" w14:paraId="0C6AA41D" w14:textId="77777777" w:rsidTr="005707B3">
        <w:tc>
          <w:tcPr>
            <w:tcW w:w="976" w:type="dxa"/>
            <w:tcBorders>
              <w:top w:val="nil"/>
              <w:left w:val="thinThickThinSmallGap" w:sz="24" w:space="0" w:color="auto"/>
              <w:bottom w:val="nil"/>
            </w:tcBorders>
            <w:shd w:val="clear" w:color="auto" w:fill="auto"/>
          </w:tcPr>
          <w:p w14:paraId="411E1D6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B5A6EF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7604B02" w14:textId="77777777" w:rsidR="00015AC9" w:rsidRPr="00F365E1" w:rsidRDefault="00291DDC" w:rsidP="00015AC9">
            <w:hyperlink r:id="rId206" w:history="1">
              <w:r w:rsidR="00015AC9">
                <w:rPr>
                  <w:rStyle w:val="Hyperlink"/>
                </w:rPr>
                <w:t>C1-202111</w:t>
              </w:r>
            </w:hyperlink>
          </w:p>
        </w:tc>
        <w:tc>
          <w:tcPr>
            <w:tcW w:w="4190" w:type="dxa"/>
            <w:gridSpan w:val="3"/>
            <w:tcBorders>
              <w:top w:val="single" w:sz="4" w:space="0" w:color="auto"/>
              <w:bottom w:val="single" w:sz="4" w:space="0" w:color="auto"/>
            </w:tcBorders>
            <w:shd w:val="clear" w:color="auto" w:fill="FFFF00"/>
          </w:tcPr>
          <w:p w14:paraId="642A4B90" w14:textId="77777777" w:rsidR="00015AC9" w:rsidRDefault="00015AC9" w:rsidP="00015AC9">
            <w:pPr>
              <w:rPr>
                <w:rFonts w:cs="Arial"/>
              </w:rPr>
            </w:pPr>
            <w:r>
              <w:rPr>
                <w:rFonts w:cs="Arial"/>
              </w:rPr>
              <w:t>Clarification S-NSSAI status in AMF for NSSAA</w:t>
            </w:r>
          </w:p>
        </w:tc>
        <w:tc>
          <w:tcPr>
            <w:tcW w:w="1766" w:type="dxa"/>
            <w:tcBorders>
              <w:top w:val="single" w:sz="4" w:space="0" w:color="auto"/>
              <w:bottom w:val="single" w:sz="4" w:space="0" w:color="auto"/>
            </w:tcBorders>
            <w:shd w:val="clear" w:color="auto" w:fill="FFFF00"/>
          </w:tcPr>
          <w:p w14:paraId="45A1CA39" w14:textId="77777777" w:rsidR="00015AC9"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6AD7D0A9" w14:textId="77777777" w:rsidR="00015AC9" w:rsidRDefault="00015AC9" w:rsidP="00015AC9">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6CC912" w14:textId="77777777" w:rsidR="00015AC9" w:rsidRDefault="00015AC9" w:rsidP="00015AC9">
            <w:pPr>
              <w:rPr>
                <w:rFonts w:cs="Arial"/>
              </w:rPr>
            </w:pPr>
            <w:r w:rsidRPr="008A353C">
              <w:rPr>
                <w:rFonts w:cs="Arial"/>
              </w:rPr>
              <w:t>Overlaps with C1-202454</w:t>
            </w:r>
          </w:p>
        </w:tc>
      </w:tr>
      <w:tr w:rsidR="00015AC9" w:rsidRPr="00D95972" w14:paraId="073B20D0" w14:textId="77777777" w:rsidTr="005707B3">
        <w:tc>
          <w:tcPr>
            <w:tcW w:w="976" w:type="dxa"/>
            <w:tcBorders>
              <w:top w:val="nil"/>
              <w:left w:val="thinThickThinSmallGap" w:sz="24" w:space="0" w:color="auto"/>
              <w:bottom w:val="nil"/>
            </w:tcBorders>
            <w:shd w:val="clear" w:color="auto" w:fill="auto"/>
          </w:tcPr>
          <w:p w14:paraId="7226A7A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FFA979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B959713" w14:textId="77777777" w:rsidR="00015AC9" w:rsidRPr="00D95972" w:rsidRDefault="00291DDC" w:rsidP="00015AC9">
            <w:pPr>
              <w:rPr>
                <w:rFonts w:cs="Arial"/>
              </w:rPr>
            </w:pPr>
            <w:hyperlink r:id="rId207" w:history="1">
              <w:r w:rsidR="00015AC9">
                <w:rPr>
                  <w:rStyle w:val="Hyperlink"/>
                </w:rPr>
                <w:t>C1-202112</w:t>
              </w:r>
            </w:hyperlink>
          </w:p>
        </w:tc>
        <w:tc>
          <w:tcPr>
            <w:tcW w:w="4190" w:type="dxa"/>
            <w:gridSpan w:val="3"/>
            <w:tcBorders>
              <w:top w:val="single" w:sz="4" w:space="0" w:color="auto"/>
              <w:bottom w:val="single" w:sz="4" w:space="0" w:color="auto"/>
            </w:tcBorders>
            <w:shd w:val="clear" w:color="auto" w:fill="FFFF00"/>
          </w:tcPr>
          <w:p w14:paraId="14D1A858" w14:textId="77777777" w:rsidR="00015AC9" w:rsidRPr="00D95972" w:rsidRDefault="00015AC9" w:rsidP="00015AC9">
            <w:pPr>
              <w:rPr>
                <w:rFonts w:cs="Arial"/>
              </w:rPr>
            </w:pPr>
            <w:r>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14:paraId="4A33F5C9" w14:textId="77777777"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4668F43D" w14:textId="77777777" w:rsidR="00015AC9" w:rsidRPr="00D95972" w:rsidRDefault="00015AC9" w:rsidP="00015AC9">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EA84B" w14:textId="77777777" w:rsidR="00015AC9" w:rsidRPr="00D95972" w:rsidRDefault="00015AC9" w:rsidP="00015AC9">
            <w:pPr>
              <w:rPr>
                <w:rFonts w:cs="Arial"/>
              </w:rPr>
            </w:pPr>
          </w:p>
        </w:tc>
      </w:tr>
      <w:tr w:rsidR="00015AC9" w:rsidRPr="00D95972" w14:paraId="7854CCE4" w14:textId="77777777" w:rsidTr="005707B3">
        <w:tc>
          <w:tcPr>
            <w:tcW w:w="976" w:type="dxa"/>
            <w:tcBorders>
              <w:top w:val="nil"/>
              <w:left w:val="thinThickThinSmallGap" w:sz="24" w:space="0" w:color="auto"/>
              <w:bottom w:val="nil"/>
            </w:tcBorders>
            <w:shd w:val="clear" w:color="auto" w:fill="auto"/>
          </w:tcPr>
          <w:p w14:paraId="02667DB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0F0B6A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D9B3BB3" w14:textId="77777777" w:rsidR="00015AC9" w:rsidRPr="00D95972" w:rsidRDefault="00291DDC" w:rsidP="00015AC9">
            <w:pPr>
              <w:rPr>
                <w:rFonts w:cs="Arial"/>
              </w:rPr>
            </w:pPr>
            <w:hyperlink r:id="rId208" w:history="1">
              <w:r w:rsidR="00015AC9">
                <w:rPr>
                  <w:rStyle w:val="Hyperlink"/>
                </w:rPr>
                <w:t>C1-202113</w:t>
              </w:r>
            </w:hyperlink>
          </w:p>
        </w:tc>
        <w:tc>
          <w:tcPr>
            <w:tcW w:w="4190" w:type="dxa"/>
            <w:gridSpan w:val="3"/>
            <w:tcBorders>
              <w:top w:val="single" w:sz="4" w:space="0" w:color="auto"/>
              <w:bottom w:val="single" w:sz="4" w:space="0" w:color="auto"/>
            </w:tcBorders>
            <w:shd w:val="clear" w:color="auto" w:fill="FFFF00"/>
          </w:tcPr>
          <w:p w14:paraId="674DFA26" w14:textId="77777777" w:rsidR="00015AC9" w:rsidRPr="00D95972" w:rsidRDefault="00015AC9" w:rsidP="00015AC9">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35825F85" w14:textId="77777777"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65973161" w14:textId="77777777" w:rsidR="00015AC9" w:rsidRPr="00D95972" w:rsidRDefault="00015AC9" w:rsidP="00015AC9">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4E3BB0" w14:textId="77777777" w:rsidR="00015AC9" w:rsidRPr="00D95972" w:rsidRDefault="00015AC9" w:rsidP="00015AC9">
            <w:pPr>
              <w:rPr>
                <w:rFonts w:cs="Arial"/>
              </w:rPr>
            </w:pPr>
          </w:p>
        </w:tc>
      </w:tr>
      <w:tr w:rsidR="00015AC9" w:rsidRPr="00D95972" w14:paraId="5179BCFD" w14:textId="77777777" w:rsidTr="005707B3">
        <w:tc>
          <w:tcPr>
            <w:tcW w:w="976" w:type="dxa"/>
            <w:tcBorders>
              <w:top w:val="nil"/>
              <w:left w:val="thinThickThinSmallGap" w:sz="24" w:space="0" w:color="auto"/>
              <w:bottom w:val="nil"/>
            </w:tcBorders>
            <w:shd w:val="clear" w:color="auto" w:fill="auto"/>
          </w:tcPr>
          <w:p w14:paraId="68452DB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0F73B5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7AD4AFB" w14:textId="77777777" w:rsidR="00015AC9" w:rsidRPr="00D95972" w:rsidRDefault="00291DDC" w:rsidP="00015AC9">
            <w:pPr>
              <w:rPr>
                <w:rFonts w:cs="Arial"/>
              </w:rPr>
            </w:pPr>
            <w:hyperlink r:id="rId209"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14:paraId="7E22641C" w14:textId="77777777" w:rsidR="00015AC9" w:rsidRPr="00D95972" w:rsidRDefault="00015AC9" w:rsidP="00015AC9">
            <w:pPr>
              <w:rPr>
                <w:rFonts w:cs="Arial"/>
              </w:rPr>
            </w:pPr>
            <w:r>
              <w:rPr>
                <w:rFonts w:cs="Arial"/>
              </w:rPr>
              <w:t xml:space="preserve">Adding the referenced subclause 4.6.2.2 for the UE </w:t>
            </w:r>
            <w:proofErr w:type="gramStart"/>
            <w:r>
              <w:rPr>
                <w:rFonts w:cs="Arial"/>
              </w:rPr>
              <w:t>stored  Pending</w:t>
            </w:r>
            <w:proofErr w:type="gramEnd"/>
            <w:r>
              <w:rPr>
                <w:rFonts w:cs="Arial"/>
              </w:rPr>
              <w:t xml:space="preserve"> NSSAI. </w:t>
            </w:r>
          </w:p>
        </w:tc>
        <w:tc>
          <w:tcPr>
            <w:tcW w:w="1766" w:type="dxa"/>
            <w:tcBorders>
              <w:top w:val="single" w:sz="4" w:space="0" w:color="auto"/>
              <w:bottom w:val="single" w:sz="4" w:space="0" w:color="auto"/>
            </w:tcBorders>
            <w:shd w:val="clear" w:color="auto" w:fill="FFFF00"/>
          </w:tcPr>
          <w:p w14:paraId="086779B7" w14:textId="77777777"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04B5188F" w14:textId="77777777" w:rsidR="00015AC9" w:rsidRPr="00D95972" w:rsidRDefault="00015AC9" w:rsidP="00015AC9">
            <w:pPr>
              <w:rPr>
                <w:rFonts w:cs="Arial"/>
              </w:rPr>
            </w:pPr>
            <w:r>
              <w:rPr>
                <w:rFonts w:cs="Arial"/>
              </w:rP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BC678" w14:textId="77777777" w:rsidR="00015AC9" w:rsidRPr="00D95972" w:rsidRDefault="00015AC9" w:rsidP="00015AC9">
            <w:pPr>
              <w:rPr>
                <w:rFonts w:cs="Arial"/>
              </w:rPr>
            </w:pPr>
          </w:p>
        </w:tc>
      </w:tr>
      <w:tr w:rsidR="00015AC9" w:rsidRPr="00D95972" w14:paraId="1BE6229F" w14:textId="77777777" w:rsidTr="005707B3">
        <w:tc>
          <w:tcPr>
            <w:tcW w:w="976" w:type="dxa"/>
            <w:tcBorders>
              <w:top w:val="nil"/>
              <w:left w:val="thinThickThinSmallGap" w:sz="24" w:space="0" w:color="auto"/>
              <w:bottom w:val="nil"/>
            </w:tcBorders>
            <w:shd w:val="clear" w:color="auto" w:fill="auto"/>
          </w:tcPr>
          <w:p w14:paraId="4654161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2E15F6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B16D355" w14:textId="77777777" w:rsidR="00015AC9" w:rsidRPr="00D95972" w:rsidRDefault="00291DDC" w:rsidP="00015AC9">
            <w:pPr>
              <w:rPr>
                <w:rFonts w:cs="Arial"/>
              </w:rPr>
            </w:pPr>
            <w:hyperlink r:id="rId210" w:history="1">
              <w:r w:rsidR="00015AC9">
                <w:rPr>
                  <w:rStyle w:val="Hyperlink"/>
                </w:rPr>
                <w:t>C1-202121</w:t>
              </w:r>
            </w:hyperlink>
          </w:p>
        </w:tc>
        <w:tc>
          <w:tcPr>
            <w:tcW w:w="4190" w:type="dxa"/>
            <w:gridSpan w:val="3"/>
            <w:tcBorders>
              <w:top w:val="single" w:sz="4" w:space="0" w:color="auto"/>
              <w:bottom w:val="single" w:sz="4" w:space="0" w:color="auto"/>
            </w:tcBorders>
            <w:shd w:val="clear" w:color="auto" w:fill="FFFF00"/>
          </w:tcPr>
          <w:p w14:paraId="75B62B95" w14:textId="77777777" w:rsidR="00015AC9" w:rsidRPr="00D95972" w:rsidRDefault="00015AC9" w:rsidP="00015AC9">
            <w:pPr>
              <w:rPr>
                <w:rFonts w:cs="Arial"/>
              </w:rPr>
            </w:pPr>
            <w:r>
              <w:rPr>
                <w:rFonts w:cs="Arial"/>
              </w:rPr>
              <w:t>Missing condition for inclusion of “NSSAA to be performed” indicator</w:t>
            </w:r>
          </w:p>
        </w:tc>
        <w:tc>
          <w:tcPr>
            <w:tcW w:w="1766" w:type="dxa"/>
            <w:tcBorders>
              <w:top w:val="single" w:sz="4" w:space="0" w:color="auto"/>
              <w:bottom w:val="single" w:sz="4" w:space="0" w:color="auto"/>
            </w:tcBorders>
            <w:shd w:val="clear" w:color="auto" w:fill="FFFF00"/>
          </w:tcPr>
          <w:p w14:paraId="68B2ECCF"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3333C0CE" w14:textId="77777777" w:rsidR="00015AC9" w:rsidRPr="00D95972" w:rsidRDefault="00015AC9" w:rsidP="00015AC9">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785F1F" w14:textId="77777777" w:rsidR="00015AC9" w:rsidRPr="00D95972" w:rsidRDefault="00015AC9" w:rsidP="00015AC9">
            <w:pPr>
              <w:rPr>
                <w:rFonts w:cs="Arial"/>
              </w:rPr>
            </w:pPr>
          </w:p>
        </w:tc>
      </w:tr>
      <w:tr w:rsidR="00015AC9" w:rsidRPr="00D95972" w14:paraId="39FF9B09" w14:textId="77777777" w:rsidTr="005707B3">
        <w:tc>
          <w:tcPr>
            <w:tcW w:w="976" w:type="dxa"/>
            <w:tcBorders>
              <w:top w:val="nil"/>
              <w:left w:val="thinThickThinSmallGap" w:sz="24" w:space="0" w:color="auto"/>
              <w:bottom w:val="nil"/>
            </w:tcBorders>
            <w:shd w:val="clear" w:color="auto" w:fill="auto"/>
          </w:tcPr>
          <w:p w14:paraId="66CAF8F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3BEE9D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E1D8E1C" w14:textId="77777777" w:rsidR="00015AC9" w:rsidRPr="00D95972" w:rsidRDefault="00291DDC" w:rsidP="00015AC9">
            <w:pPr>
              <w:rPr>
                <w:rFonts w:cs="Arial"/>
              </w:rPr>
            </w:pPr>
            <w:hyperlink r:id="rId211" w:history="1">
              <w:r w:rsidR="00015AC9">
                <w:rPr>
                  <w:rStyle w:val="Hyperlink"/>
                </w:rPr>
                <w:t>C1-202122</w:t>
              </w:r>
            </w:hyperlink>
          </w:p>
        </w:tc>
        <w:tc>
          <w:tcPr>
            <w:tcW w:w="4190" w:type="dxa"/>
            <w:gridSpan w:val="3"/>
            <w:tcBorders>
              <w:top w:val="single" w:sz="4" w:space="0" w:color="auto"/>
              <w:bottom w:val="single" w:sz="4" w:space="0" w:color="auto"/>
            </w:tcBorders>
            <w:shd w:val="clear" w:color="auto" w:fill="FFFF00"/>
          </w:tcPr>
          <w:p w14:paraId="6EE19A11" w14:textId="77777777" w:rsidR="00015AC9" w:rsidRPr="00D95972" w:rsidRDefault="00015AC9" w:rsidP="00015AC9">
            <w:pPr>
              <w:rPr>
                <w:rFonts w:cs="Arial"/>
              </w:rPr>
            </w:pPr>
            <w:r>
              <w:rPr>
                <w:rFonts w:cs="Arial"/>
              </w:rPr>
              <w:t>AMF triggers PDU session release</w:t>
            </w:r>
          </w:p>
        </w:tc>
        <w:tc>
          <w:tcPr>
            <w:tcW w:w="1766" w:type="dxa"/>
            <w:tcBorders>
              <w:top w:val="single" w:sz="4" w:space="0" w:color="auto"/>
              <w:bottom w:val="single" w:sz="4" w:space="0" w:color="auto"/>
            </w:tcBorders>
            <w:shd w:val="clear" w:color="auto" w:fill="FFFF00"/>
          </w:tcPr>
          <w:p w14:paraId="5FE06C78"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3FAE1FD2" w14:textId="77777777" w:rsidR="00015AC9" w:rsidRPr="00D95972" w:rsidRDefault="00015AC9" w:rsidP="00015AC9">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07882B" w14:textId="77777777" w:rsidR="00015AC9" w:rsidRPr="00D95972" w:rsidRDefault="00015AC9" w:rsidP="00015AC9">
            <w:pPr>
              <w:rPr>
                <w:rFonts w:cs="Arial"/>
              </w:rPr>
            </w:pPr>
          </w:p>
        </w:tc>
      </w:tr>
      <w:tr w:rsidR="00015AC9" w:rsidRPr="00D95972" w14:paraId="54A2DF5C" w14:textId="77777777" w:rsidTr="005707B3">
        <w:tc>
          <w:tcPr>
            <w:tcW w:w="976" w:type="dxa"/>
            <w:tcBorders>
              <w:top w:val="nil"/>
              <w:left w:val="thinThickThinSmallGap" w:sz="24" w:space="0" w:color="auto"/>
              <w:bottom w:val="nil"/>
            </w:tcBorders>
            <w:shd w:val="clear" w:color="auto" w:fill="auto"/>
          </w:tcPr>
          <w:p w14:paraId="1DEB71B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C75BA2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B73CACD" w14:textId="77777777" w:rsidR="00015AC9" w:rsidRPr="00D95972" w:rsidRDefault="00291DDC" w:rsidP="00015AC9">
            <w:pPr>
              <w:rPr>
                <w:rFonts w:cs="Arial"/>
              </w:rPr>
            </w:pPr>
            <w:hyperlink r:id="rId212"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00"/>
          </w:tcPr>
          <w:p w14:paraId="243809E5" w14:textId="77777777" w:rsidR="00015AC9" w:rsidRPr="00D95972" w:rsidRDefault="00015AC9" w:rsidP="00015AC9">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14:paraId="14E04D91"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7C0C7011" w14:textId="77777777"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42574" w14:textId="77777777" w:rsidR="00015AC9" w:rsidRPr="008A353C" w:rsidRDefault="00015AC9" w:rsidP="00015AC9">
            <w:pPr>
              <w:rPr>
                <w:rFonts w:cs="Arial"/>
              </w:rPr>
            </w:pPr>
            <w:r w:rsidRPr="008A353C">
              <w:rPr>
                <w:rFonts w:cs="Arial"/>
              </w:rPr>
              <w:t>EN#11 &amp; Task #4</w:t>
            </w:r>
          </w:p>
          <w:p w14:paraId="5F8D8E8F" w14:textId="77777777"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14:paraId="47F65904" w14:textId="77777777" w:rsidTr="005707B3">
        <w:tc>
          <w:tcPr>
            <w:tcW w:w="976" w:type="dxa"/>
            <w:tcBorders>
              <w:top w:val="nil"/>
              <w:left w:val="thinThickThinSmallGap" w:sz="24" w:space="0" w:color="auto"/>
              <w:bottom w:val="nil"/>
            </w:tcBorders>
            <w:shd w:val="clear" w:color="auto" w:fill="auto"/>
          </w:tcPr>
          <w:p w14:paraId="075FBD5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EEF822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561F4CE" w14:textId="77777777" w:rsidR="00015AC9" w:rsidRPr="00D95972" w:rsidRDefault="00291DDC" w:rsidP="00015AC9">
            <w:pPr>
              <w:rPr>
                <w:rFonts w:cs="Arial"/>
              </w:rPr>
            </w:pPr>
            <w:hyperlink r:id="rId213"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14:paraId="59F9516F" w14:textId="77777777" w:rsidR="00015AC9" w:rsidRPr="00D95972" w:rsidRDefault="00015AC9" w:rsidP="00015AC9">
            <w:pPr>
              <w:rPr>
                <w:rFonts w:cs="Arial"/>
              </w:rPr>
            </w:pPr>
            <w:r>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14:paraId="4CB5FDEB"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7CDAFE1A" w14:textId="77777777" w:rsidR="00015AC9" w:rsidRPr="00D95972" w:rsidRDefault="00015AC9" w:rsidP="00015AC9">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533490" w14:textId="77777777" w:rsidR="00015AC9" w:rsidRPr="008A353C" w:rsidRDefault="00015AC9" w:rsidP="00015AC9">
            <w:pPr>
              <w:rPr>
                <w:rFonts w:cs="Arial"/>
              </w:rPr>
            </w:pPr>
            <w:r w:rsidRPr="008A353C">
              <w:rPr>
                <w:rFonts w:cs="Arial"/>
              </w:rPr>
              <w:t>EN#11 &amp; Task #4</w:t>
            </w:r>
          </w:p>
          <w:p w14:paraId="2B1461BD" w14:textId="77777777"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14:paraId="56B48259" w14:textId="77777777" w:rsidTr="005707B3">
        <w:tc>
          <w:tcPr>
            <w:tcW w:w="976" w:type="dxa"/>
            <w:tcBorders>
              <w:top w:val="nil"/>
              <w:left w:val="thinThickThinSmallGap" w:sz="24" w:space="0" w:color="auto"/>
              <w:bottom w:val="nil"/>
            </w:tcBorders>
            <w:shd w:val="clear" w:color="auto" w:fill="auto"/>
          </w:tcPr>
          <w:p w14:paraId="50C1C19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42DE26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F545E7D" w14:textId="77777777" w:rsidR="00015AC9" w:rsidRPr="00D95972" w:rsidRDefault="00291DDC" w:rsidP="00015AC9">
            <w:pPr>
              <w:rPr>
                <w:rFonts w:cs="Arial"/>
              </w:rPr>
            </w:pPr>
            <w:hyperlink r:id="rId214"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14:paraId="42B9DB05" w14:textId="77777777" w:rsidR="00015AC9" w:rsidRPr="00D95972" w:rsidRDefault="00015AC9" w:rsidP="00015AC9">
            <w:pPr>
              <w:rPr>
                <w:rFonts w:cs="Arial"/>
              </w:rPr>
            </w:pPr>
            <w:r>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14:paraId="6F142116"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24633C3" w14:textId="77777777" w:rsidR="00015AC9" w:rsidRPr="00D95972" w:rsidRDefault="00015AC9" w:rsidP="00015AC9">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3CB9E7" w14:textId="77777777" w:rsidR="00015AC9" w:rsidRPr="00D95972" w:rsidRDefault="00015AC9" w:rsidP="00015AC9">
            <w:pPr>
              <w:rPr>
                <w:rFonts w:cs="Arial"/>
              </w:rPr>
            </w:pPr>
          </w:p>
        </w:tc>
      </w:tr>
      <w:tr w:rsidR="00015AC9" w:rsidRPr="00D95972" w14:paraId="177FE8BC" w14:textId="77777777" w:rsidTr="005707B3">
        <w:tc>
          <w:tcPr>
            <w:tcW w:w="976" w:type="dxa"/>
            <w:tcBorders>
              <w:top w:val="nil"/>
              <w:left w:val="thinThickThinSmallGap" w:sz="24" w:space="0" w:color="auto"/>
              <w:bottom w:val="nil"/>
            </w:tcBorders>
            <w:shd w:val="clear" w:color="auto" w:fill="auto"/>
          </w:tcPr>
          <w:p w14:paraId="65F9695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C4B4D1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FD8D89F" w14:textId="77777777" w:rsidR="00015AC9" w:rsidRPr="00D95972" w:rsidRDefault="00291DDC" w:rsidP="00015AC9">
            <w:pPr>
              <w:rPr>
                <w:rFonts w:cs="Arial"/>
              </w:rPr>
            </w:pPr>
            <w:hyperlink r:id="rId215"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14:paraId="1CFB3C3B" w14:textId="77777777" w:rsidR="00015AC9" w:rsidRPr="00D95972" w:rsidRDefault="00015AC9" w:rsidP="00015AC9">
            <w:pPr>
              <w:rPr>
                <w:rFonts w:cs="Arial"/>
              </w:rPr>
            </w:pPr>
            <w:r>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14:paraId="6D426F8F" w14:textId="77777777" w:rsidR="00015AC9" w:rsidRPr="00D95972" w:rsidRDefault="00015AC9" w:rsidP="00015AC9">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28BEAFC5" w14:textId="77777777" w:rsidR="00015AC9" w:rsidRPr="00D95972" w:rsidRDefault="00015AC9" w:rsidP="00015AC9">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69E4EB" w14:textId="77777777" w:rsidR="00015AC9" w:rsidRPr="00D95972" w:rsidRDefault="00015AC9" w:rsidP="00015AC9">
            <w:pPr>
              <w:rPr>
                <w:rFonts w:cs="Arial"/>
              </w:rPr>
            </w:pPr>
          </w:p>
        </w:tc>
      </w:tr>
      <w:tr w:rsidR="00015AC9" w:rsidRPr="00D95972" w14:paraId="51B3ABE2" w14:textId="77777777" w:rsidTr="00D0101F">
        <w:tc>
          <w:tcPr>
            <w:tcW w:w="976" w:type="dxa"/>
            <w:tcBorders>
              <w:top w:val="nil"/>
              <w:left w:val="thinThickThinSmallGap" w:sz="24" w:space="0" w:color="auto"/>
              <w:bottom w:val="nil"/>
            </w:tcBorders>
            <w:shd w:val="clear" w:color="auto" w:fill="auto"/>
          </w:tcPr>
          <w:p w14:paraId="2110343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5AFD32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5439F2F" w14:textId="77777777" w:rsidR="00015AC9" w:rsidRPr="00D95972" w:rsidRDefault="00291DDC" w:rsidP="00015AC9">
            <w:pPr>
              <w:rPr>
                <w:rFonts w:cs="Arial"/>
              </w:rPr>
            </w:pPr>
            <w:hyperlink r:id="rId216" w:history="1">
              <w:r w:rsidR="00015AC9">
                <w:rPr>
                  <w:rStyle w:val="Hyperlink"/>
                </w:rPr>
                <w:t>C1-202157</w:t>
              </w:r>
            </w:hyperlink>
          </w:p>
        </w:tc>
        <w:tc>
          <w:tcPr>
            <w:tcW w:w="4190" w:type="dxa"/>
            <w:gridSpan w:val="3"/>
            <w:tcBorders>
              <w:top w:val="single" w:sz="4" w:space="0" w:color="auto"/>
              <w:bottom w:val="single" w:sz="4" w:space="0" w:color="auto"/>
            </w:tcBorders>
            <w:shd w:val="clear" w:color="auto" w:fill="FFFF00"/>
          </w:tcPr>
          <w:p w14:paraId="4E3EB420" w14:textId="77777777" w:rsidR="00015AC9" w:rsidRPr="00D95972" w:rsidRDefault="00015AC9" w:rsidP="00015AC9">
            <w:pPr>
              <w:rPr>
                <w:rFonts w:cs="Arial"/>
              </w:rPr>
            </w:pPr>
            <w:r>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14:paraId="56911899" w14:textId="77777777"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176991C8" w14:textId="77777777" w:rsidR="00015AC9" w:rsidRPr="00D95972" w:rsidRDefault="00015AC9" w:rsidP="00015AC9">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0A6439" w14:textId="77777777" w:rsidR="00015AC9" w:rsidRPr="00D95972" w:rsidRDefault="00015AC9" w:rsidP="00015AC9">
            <w:pPr>
              <w:rPr>
                <w:rFonts w:cs="Arial"/>
              </w:rPr>
            </w:pPr>
          </w:p>
        </w:tc>
      </w:tr>
      <w:tr w:rsidR="00015AC9" w:rsidRPr="00D95972" w14:paraId="1F5C94B1" w14:textId="77777777" w:rsidTr="00D0101F">
        <w:tc>
          <w:tcPr>
            <w:tcW w:w="976" w:type="dxa"/>
            <w:tcBorders>
              <w:top w:val="nil"/>
              <w:left w:val="thinThickThinSmallGap" w:sz="24" w:space="0" w:color="auto"/>
              <w:bottom w:val="nil"/>
            </w:tcBorders>
            <w:shd w:val="clear" w:color="auto" w:fill="auto"/>
          </w:tcPr>
          <w:p w14:paraId="74D5DA6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B27E74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4E04411" w14:textId="77777777" w:rsidR="00015AC9" w:rsidRPr="00D95972" w:rsidRDefault="00291DDC" w:rsidP="00015AC9">
            <w:pPr>
              <w:rPr>
                <w:rFonts w:cs="Arial"/>
              </w:rPr>
            </w:pPr>
            <w:hyperlink r:id="rId217" w:history="1">
              <w:r w:rsidR="00015AC9">
                <w:rPr>
                  <w:rStyle w:val="Hyperlink"/>
                </w:rPr>
                <w:t>C1-202170</w:t>
              </w:r>
            </w:hyperlink>
          </w:p>
        </w:tc>
        <w:tc>
          <w:tcPr>
            <w:tcW w:w="4190" w:type="dxa"/>
            <w:gridSpan w:val="3"/>
            <w:tcBorders>
              <w:top w:val="single" w:sz="4" w:space="0" w:color="auto"/>
              <w:bottom w:val="single" w:sz="4" w:space="0" w:color="auto"/>
            </w:tcBorders>
            <w:shd w:val="clear" w:color="auto" w:fill="FFFF00"/>
          </w:tcPr>
          <w:p w14:paraId="3AA01FA3" w14:textId="77777777" w:rsidR="00015AC9" w:rsidRPr="00D95972" w:rsidRDefault="00015AC9" w:rsidP="00015AC9">
            <w:pPr>
              <w:rPr>
                <w:rFonts w:cs="Arial"/>
              </w:rPr>
            </w:pPr>
            <w:r>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14:paraId="2BEA736D"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5C5AF3D0" w14:textId="77777777" w:rsidR="00015AC9" w:rsidRPr="00D95972" w:rsidRDefault="00015AC9" w:rsidP="00015AC9">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485CE3" w14:textId="77777777" w:rsidR="00015AC9" w:rsidRPr="008A353C" w:rsidRDefault="00015AC9" w:rsidP="00015AC9">
            <w:pPr>
              <w:rPr>
                <w:rFonts w:cs="Arial"/>
              </w:rPr>
            </w:pPr>
            <w:r w:rsidRPr="008A353C">
              <w:rPr>
                <w:rFonts w:cs="Arial"/>
              </w:rPr>
              <w:t>EN#10 &amp;   Task#1</w:t>
            </w:r>
          </w:p>
          <w:p w14:paraId="7B2040A3" w14:textId="77777777" w:rsidR="00015AC9" w:rsidRPr="00D95972" w:rsidRDefault="00015AC9" w:rsidP="00015AC9">
            <w:pPr>
              <w:rPr>
                <w:rFonts w:cs="Arial"/>
              </w:rPr>
            </w:pPr>
            <w:r w:rsidRPr="008A353C">
              <w:rPr>
                <w:rFonts w:cs="Arial"/>
              </w:rPr>
              <w:t>See also C1-202170, 2345, 2351, 2352.</w:t>
            </w:r>
          </w:p>
        </w:tc>
      </w:tr>
      <w:tr w:rsidR="00015AC9" w:rsidRPr="00D95972" w14:paraId="02C130C4" w14:textId="77777777" w:rsidTr="00D0101F">
        <w:tc>
          <w:tcPr>
            <w:tcW w:w="976" w:type="dxa"/>
            <w:tcBorders>
              <w:top w:val="nil"/>
              <w:left w:val="thinThickThinSmallGap" w:sz="24" w:space="0" w:color="auto"/>
              <w:bottom w:val="nil"/>
            </w:tcBorders>
            <w:shd w:val="clear" w:color="auto" w:fill="auto"/>
          </w:tcPr>
          <w:p w14:paraId="3DC11E4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4B414D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B903DAA" w14:textId="77777777" w:rsidR="00015AC9" w:rsidRPr="00D95972" w:rsidRDefault="00291DDC" w:rsidP="00015AC9">
            <w:pPr>
              <w:rPr>
                <w:rFonts w:cs="Arial"/>
              </w:rPr>
            </w:pPr>
            <w:hyperlink r:id="rId218" w:history="1">
              <w:r w:rsidR="00015AC9">
                <w:rPr>
                  <w:rStyle w:val="Hyperlink"/>
                </w:rPr>
                <w:t>C1-202171</w:t>
              </w:r>
            </w:hyperlink>
          </w:p>
        </w:tc>
        <w:tc>
          <w:tcPr>
            <w:tcW w:w="4190" w:type="dxa"/>
            <w:gridSpan w:val="3"/>
            <w:tcBorders>
              <w:top w:val="single" w:sz="4" w:space="0" w:color="auto"/>
              <w:bottom w:val="single" w:sz="4" w:space="0" w:color="auto"/>
            </w:tcBorders>
            <w:shd w:val="clear" w:color="auto" w:fill="FFFF00"/>
          </w:tcPr>
          <w:p w14:paraId="679AA07C" w14:textId="77777777" w:rsidR="00015AC9" w:rsidRPr="00D95972" w:rsidRDefault="00015AC9" w:rsidP="00015AC9">
            <w:pPr>
              <w:rPr>
                <w:rFonts w:cs="Arial"/>
              </w:rPr>
            </w:pPr>
            <w:r>
              <w:rPr>
                <w:rFonts w:cs="Arial"/>
              </w:rPr>
              <w:t>Updating descriptions of NS for NSSAA</w:t>
            </w:r>
          </w:p>
        </w:tc>
        <w:tc>
          <w:tcPr>
            <w:tcW w:w="1766" w:type="dxa"/>
            <w:tcBorders>
              <w:top w:val="single" w:sz="4" w:space="0" w:color="auto"/>
              <w:bottom w:val="single" w:sz="4" w:space="0" w:color="auto"/>
            </w:tcBorders>
            <w:shd w:val="clear" w:color="auto" w:fill="FFFF00"/>
          </w:tcPr>
          <w:p w14:paraId="320BAD75"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050A3760" w14:textId="77777777" w:rsidR="00015AC9" w:rsidRPr="00D95972" w:rsidRDefault="00015AC9" w:rsidP="00015AC9">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FB177E" w14:textId="77777777" w:rsidR="00015AC9" w:rsidRPr="00D95972" w:rsidRDefault="00015AC9" w:rsidP="00015AC9">
            <w:pPr>
              <w:rPr>
                <w:rFonts w:cs="Arial"/>
              </w:rPr>
            </w:pPr>
          </w:p>
        </w:tc>
      </w:tr>
      <w:tr w:rsidR="00015AC9" w:rsidRPr="00D95972" w14:paraId="59F7CCD0" w14:textId="77777777" w:rsidTr="00D0101F">
        <w:tc>
          <w:tcPr>
            <w:tcW w:w="976" w:type="dxa"/>
            <w:tcBorders>
              <w:top w:val="nil"/>
              <w:left w:val="thinThickThinSmallGap" w:sz="24" w:space="0" w:color="auto"/>
              <w:bottom w:val="nil"/>
            </w:tcBorders>
            <w:shd w:val="clear" w:color="auto" w:fill="auto"/>
          </w:tcPr>
          <w:p w14:paraId="4878899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34292F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C0DC270" w14:textId="77777777" w:rsidR="00015AC9" w:rsidRPr="00D95972" w:rsidRDefault="00291DDC" w:rsidP="00015AC9">
            <w:pPr>
              <w:rPr>
                <w:rFonts w:cs="Arial"/>
              </w:rPr>
            </w:pPr>
            <w:hyperlink r:id="rId219"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00"/>
          </w:tcPr>
          <w:p w14:paraId="76E903F2" w14:textId="77777777" w:rsidR="00015AC9" w:rsidRPr="00D95972" w:rsidRDefault="00015AC9" w:rsidP="00015AC9">
            <w:pPr>
              <w:rPr>
                <w:rFonts w:cs="Arial"/>
              </w:rPr>
            </w:pPr>
            <w:r>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14:paraId="64496322"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6E6CF1E1" w14:textId="77777777"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883F78" w14:textId="77777777" w:rsidR="00015AC9" w:rsidRPr="00D95972" w:rsidRDefault="00015AC9" w:rsidP="00015AC9">
            <w:pPr>
              <w:rPr>
                <w:rFonts w:cs="Arial"/>
              </w:rPr>
            </w:pPr>
          </w:p>
        </w:tc>
      </w:tr>
      <w:tr w:rsidR="00015AC9" w:rsidRPr="00D95972" w14:paraId="554B6706" w14:textId="77777777" w:rsidTr="00D0101F">
        <w:tc>
          <w:tcPr>
            <w:tcW w:w="976" w:type="dxa"/>
            <w:tcBorders>
              <w:top w:val="nil"/>
              <w:left w:val="thinThickThinSmallGap" w:sz="24" w:space="0" w:color="auto"/>
              <w:bottom w:val="nil"/>
            </w:tcBorders>
            <w:shd w:val="clear" w:color="auto" w:fill="auto"/>
          </w:tcPr>
          <w:p w14:paraId="127928D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D1FD14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8ACC4EB" w14:textId="77777777" w:rsidR="00015AC9" w:rsidRPr="00D95972" w:rsidRDefault="00291DDC" w:rsidP="00015AC9">
            <w:pPr>
              <w:rPr>
                <w:rFonts w:cs="Arial"/>
              </w:rPr>
            </w:pPr>
            <w:hyperlink r:id="rId220" w:history="1">
              <w:r w:rsidR="00015AC9">
                <w:rPr>
                  <w:rStyle w:val="Hyperlink"/>
                </w:rPr>
                <w:t>C1-202173</w:t>
              </w:r>
            </w:hyperlink>
          </w:p>
        </w:tc>
        <w:tc>
          <w:tcPr>
            <w:tcW w:w="4190" w:type="dxa"/>
            <w:gridSpan w:val="3"/>
            <w:tcBorders>
              <w:top w:val="single" w:sz="4" w:space="0" w:color="auto"/>
              <w:bottom w:val="single" w:sz="4" w:space="0" w:color="auto"/>
            </w:tcBorders>
            <w:shd w:val="clear" w:color="auto" w:fill="FFFF00"/>
          </w:tcPr>
          <w:p w14:paraId="770B5EAF" w14:textId="77777777" w:rsidR="00015AC9" w:rsidRPr="00D95972" w:rsidRDefault="00015AC9" w:rsidP="00015AC9">
            <w:pPr>
              <w:rPr>
                <w:rFonts w:cs="Arial"/>
              </w:rPr>
            </w:pPr>
            <w:r>
              <w:rPr>
                <w:rFonts w:cs="Arial"/>
              </w:rPr>
              <w:t xml:space="preserve">Updating requirements of NSSAA for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14:paraId="0A3C4E52"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4695653F" w14:textId="77777777" w:rsidR="00015AC9" w:rsidRPr="00D95972" w:rsidRDefault="00015AC9" w:rsidP="00015AC9">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A0A56" w14:textId="77777777" w:rsidR="00015AC9" w:rsidRPr="00D95972" w:rsidRDefault="00015AC9" w:rsidP="00015AC9">
            <w:pPr>
              <w:rPr>
                <w:rFonts w:cs="Arial"/>
              </w:rPr>
            </w:pPr>
          </w:p>
        </w:tc>
      </w:tr>
      <w:tr w:rsidR="00015AC9" w:rsidRPr="00D95972" w14:paraId="2C1FF37F" w14:textId="77777777" w:rsidTr="005707B3">
        <w:tc>
          <w:tcPr>
            <w:tcW w:w="976" w:type="dxa"/>
            <w:tcBorders>
              <w:top w:val="nil"/>
              <w:left w:val="thinThickThinSmallGap" w:sz="24" w:space="0" w:color="auto"/>
              <w:bottom w:val="nil"/>
            </w:tcBorders>
            <w:shd w:val="clear" w:color="auto" w:fill="auto"/>
          </w:tcPr>
          <w:p w14:paraId="48BC2CA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0A6DA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91D1E66" w14:textId="77777777" w:rsidR="00015AC9" w:rsidRPr="00D95972" w:rsidRDefault="00291DDC" w:rsidP="00015AC9">
            <w:pPr>
              <w:rPr>
                <w:rFonts w:cs="Arial"/>
              </w:rPr>
            </w:pPr>
            <w:hyperlink r:id="rId221"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14:paraId="3D23DF3C" w14:textId="77777777" w:rsidR="00015AC9" w:rsidRPr="00D95972" w:rsidRDefault="00015AC9" w:rsidP="00015AC9">
            <w:pPr>
              <w:rPr>
                <w:rFonts w:cs="Arial"/>
              </w:rPr>
            </w:pPr>
            <w:r>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14:paraId="2437D2C5"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0C9D9E78" w14:textId="77777777" w:rsidR="00015AC9" w:rsidRPr="00D95972" w:rsidRDefault="00015AC9" w:rsidP="00015AC9">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D51F56" w14:textId="77777777" w:rsidR="00015AC9" w:rsidRPr="00D95972" w:rsidRDefault="00015AC9" w:rsidP="00015AC9">
            <w:pPr>
              <w:rPr>
                <w:rFonts w:cs="Arial"/>
              </w:rPr>
            </w:pPr>
          </w:p>
        </w:tc>
      </w:tr>
      <w:tr w:rsidR="00015AC9" w:rsidRPr="00D95972" w14:paraId="4392BB99" w14:textId="77777777" w:rsidTr="005707B3">
        <w:tc>
          <w:tcPr>
            <w:tcW w:w="976" w:type="dxa"/>
            <w:tcBorders>
              <w:top w:val="nil"/>
              <w:left w:val="thinThickThinSmallGap" w:sz="24" w:space="0" w:color="auto"/>
              <w:bottom w:val="nil"/>
            </w:tcBorders>
            <w:shd w:val="clear" w:color="auto" w:fill="auto"/>
          </w:tcPr>
          <w:p w14:paraId="60CD0D0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579A0B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61801F3" w14:textId="77777777" w:rsidR="00015AC9" w:rsidRPr="00D95972" w:rsidRDefault="00291DDC" w:rsidP="00015AC9">
            <w:pPr>
              <w:rPr>
                <w:rFonts w:cs="Arial"/>
              </w:rPr>
            </w:pPr>
            <w:hyperlink r:id="rId222" w:history="1">
              <w:r w:rsidR="00015AC9">
                <w:rPr>
                  <w:rStyle w:val="Hyperlink"/>
                </w:rPr>
                <w:t>C1-202234</w:t>
              </w:r>
            </w:hyperlink>
          </w:p>
        </w:tc>
        <w:tc>
          <w:tcPr>
            <w:tcW w:w="4190" w:type="dxa"/>
            <w:gridSpan w:val="3"/>
            <w:tcBorders>
              <w:top w:val="single" w:sz="4" w:space="0" w:color="auto"/>
              <w:bottom w:val="single" w:sz="4" w:space="0" w:color="auto"/>
            </w:tcBorders>
            <w:shd w:val="clear" w:color="auto" w:fill="FFFF00"/>
          </w:tcPr>
          <w:p w14:paraId="320F7CDA" w14:textId="77777777" w:rsidR="00015AC9" w:rsidRPr="00D95972" w:rsidRDefault="00015AC9" w:rsidP="00015AC9">
            <w:pPr>
              <w:rPr>
                <w:rFonts w:cs="Arial"/>
              </w:rPr>
            </w:pPr>
            <w:r>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14:paraId="17358C2B"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C4F0058" w14:textId="77777777" w:rsidR="00015AC9" w:rsidRPr="00D95972" w:rsidRDefault="00015AC9" w:rsidP="00015AC9">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CD2F0B" w14:textId="77777777" w:rsidR="00015AC9" w:rsidRPr="00D95972" w:rsidRDefault="00015AC9" w:rsidP="00015AC9">
            <w:pPr>
              <w:rPr>
                <w:rFonts w:cs="Arial"/>
              </w:rPr>
            </w:pPr>
          </w:p>
        </w:tc>
      </w:tr>
      <w:tr w:rsidR="00015AC9" w:rsidRPr="00D95972" w14:paraId="30C831C4" w14:textId="77777777" w:rsidTr="005707B3">
        <w:tc>
          <w:tcPr>
            <w:tcW w:w="976" w:type="dxa"/>
            <w:tcBorders>
              <w:top w:val="nil"/>
              <w:left w:val="thinThickThinSmallGap" w:sz="24" w:space="0" w:color="auto"/>
              <w:bottom w:val="nil"/>
            </w:tcBorders>
            <w:shd w:val="clear" w:color="auto" w:fill="auto"/>
          </w:tcPr>
          <w:p w14:paraId="6F33A72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B9FB94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9942221" w14:textId="77777777" w:rsidR="00015AC9" w:rsidRPr="00D95972" w:rsidRDefault="00291DDC" w:rsidP="00015AC9">
            <w:pPr>
              <w:rPr>
                <w:rFonts w:cs="Arial"/>
              </w:rPr>
            </w:pPr>
            <w:hyperlink r:id="rId223"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14:paraId="32EE0216" w14:textId="77777777" w:rsidR="00015AC9" w:rsidRPr="00D95972" w:rsidRDefault="00015AC9" w:rsidP="00015AC9">
            <w:pPr>
              <w:rPr>
                <w:rFonts w:cs="Arial"/>
              </w:rPr>
            </w:pPr>
            <w:r>
              <w:rPr>
                <w:rFonts w:cs="Arial"/>
              </w:rPr>
              <w:t xml:space="preserve">Fixing typo related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14:paraId="6FD2E560"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08B6767C" w14:textId="77777777" w:rsidR="00015AC9" w:rsidRPr="00D95972" w:rsidRDefault="00015AC9" w:rsidP="00015AC9">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EC2805" w14:textId="77777777" w:rsidR="00015AC9" w:rsidRPr="00D95972" w:rsidRDefault="00015AC9" w:rsidP="00015AC9">
            <w:pPr>
              <w:rPr>
                <w:rFonts w:cs="Arial"/>
              </w:rPr>
            </w:pPr>
          </w:p>
        </w:tc>
      </w:tr>
      <w:tr w:rsidR="00015AC9" w:rsidRPr="00D95972" w14:paraId="09A33DED" w14:textId="77777777" w:rsidTr="005707B3">
        <w:tc>
          <w:tcPr>
            <w:tcW w:w="976" w:type="dxa"/>
            <w:tcBorders>
              <w:top w:val="nil"/>
              <w:left w:val="thinThickThinSmallGap" w:sz="24" w:space="0" w:color="auto"/>
              <w:bottom w:val="nil"/>
            </w:tcBorders>
            <w:shd w:val="clear" w:color="auto" w:fill="auto"/>
          </w:tcPr>
          <w:p w14:paraId="0B29FFE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54AF04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6F07F7B" w14:textId="77777777" w:rsidR="00015AC9" w:rsidRPr="00D95972" w:rsidRDefault="00291DDC" w:rsidP="00015AC9">
            <w:pPr>
              <w:rPr>
                <w:rFonts w:cs="Arial"/>
              </w:rPr>
            </w:pPr>
            <w:hyperlink r:id="rId224"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14:paraId="53574130" w14:textId="77777777" w:rsidR="00015AC9" w:rsidRPr="00D95972" w:rsidRDefault="00015AC9" w:rsidP="00015AC9">
            <w:pPr>
              <w:rPr>
                <w:rFonts w:cs="Arial"/>
              </w:rPr>
            </w:pPr>
            <w:r>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14:paraId="556CAE6B"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456C32DC" w14:textId="77777777" w:rsidR="00015AC9" w:rsidRPr="00D95972" w:rsidRDefault="00015AC9" w:rsidP="00015AC9">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E802A7" w14:textId="77777777" w:rsidR="00015AC9" w:rsidRPr="008A353C" w:rsidRDefault="00015AC9" w:rsidP="00015AC9">
            <w:pPr>
              <w:rPr>
                <w:rFonts w:cs="Arial"/>
              </w:rPr>
            </w:pPr>
            <w:r w:rsidRPr="008A353C">
              <w:rPr>
                <w:rFonts w:cs="Arial"/>
              </w:rPr>
              <w:t>EN#11 &amp; Task #4</w:t>
            </w:r>
          </w:p>
          <w:p w14:paraId="79BAAD9C" w14:textId="77777777" w:rsidR="00015AC9" w:rsidRPr="00D95972" w:rsidRDefault="00015AC9" w:rsidP="00015AC9">
            <w:pPr>
              <w:rPr>
                <w:rFonts w:cs="Arial"/>
              </w:rPr>
            </w:pPr>
            <w:r w:rsidRPr="008A353C">
              <w:rPr>
                <w:rFonts w:cs="Arial"/>
              </w:rPr>
              <w:t>See also C1-202123, 2124,2243, 2252</w:t>
            </w:r>
          </w:p>
        </w:tc>
      </w:tr>
      <w:tr w:rsidR="00015AC9" w:rsidRPr="00D95972" w14:paraId="3A889E85" w14:textId="77777777" w:rsidTr="005707B3">
        <w:tc>
          <w:tcPr>
            <w:tcW w:w="976" w:type="dxa"/>
            <w:tcBorders>
              <w:top w:val="nil"/>
              <w:left w:val="thinThickThinSmallGap" w:sz="24" w:space="0" w:color="auto"/>
              <w:bottom w:val="nil"/>
            </w:tcBorders>
            <w:shd w:val="clear" w:color="auto" w:fill="auto"/>
          </w:tcPr>
          <w:p w14:paraId="568B512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9B493B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F93B1D0" w14:textId="77777777" w:rsidR="00015AC9" w:rsidRPr="00D95972" w:rsidRDefault="00015AC9" w:rsidP="00015AC9">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14:paraId="40196CB4" w14:textId="77777777"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14:paraId="2A6BFDB3"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FF"/>
          </w:tcPr>
          <w:p w14:paraId="0BF07A5F" w14:textId="77777777" w:rsidR="00015AC9" w:rsidRPr="00D95972" w:rsidRDefault="00015AC9" w:rsidP="00015AC9">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39346C9" w14:textId="77777777" w:rsidR="00015AC9" w:rsidRDefault="00015AC9" w:rsidP="00015AC9">
            <w:pPr>
              <w:rPr>
                <w:rFonts w:cs="Arial"/>
              </w:rPr>
            </w:pPr>
            <w:r>
              <w:rPr>
                <w:rFonts w:cs="Arial"/>
              </w:rPr>
              <w:t>Withdrawn</w:t>
            </w:r>
          </w:p>
          <w:p w14:paraId="640F504E" w14:textId="77777777" w:rsidR="00015AC9" w:rsidRPr="00D95972" w:rsidRDefault="00015AC9" w:rsidP="00015AC9">
            <w:pPr>
              <w:rPr>
                <w:rFonts w:cs="Arial"/>
              </w:rPr>
            </w:pPr>
          </w:p>
        </w:tc>
      </w:tr>
      <w:tr w:rsidR="00015AC9" w:rsidRPr="00D95972" w14:paraId="11BDA2DF" w14:textId="77777777" w:rsidTr="00D0101F">
        <w:tc>
          <w:tcPr>
            <w:tcW w:w="976" w:type="dxa"/>
            <w:tcBorders>
              <w:top w:val="nil"/>
              <w:left w:val="thinThickThinSmallGap" w:sz="24" w:space="0" w:color="auto"/>
              <w:bottom w:val="nil"/>
            </w:tcBorders>
            <w:shd w:val="clear" w:color="auto" w:fill="auto"/>
          </w:tcPr>
          <w:p w14:paraId="26363A8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96FD0D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1AC923E" w14:textId="77777777" w:rsidR="00015AC9" w:rsidRPr="00D95972" w:rsidRDefault="00291DDC" w:rsidP="00015AC9">
            <w:pPr>
              <w:rPr>
                <w:rFonts w:cs="Arial"/>
              </w:rPr>
            </w:pPr>
            <w:hyperlink r:id="rId225" w:history="1">
              <w:r w:rsidR="00015AC9">
                <w:rPr>
                  <w:rStyle w:val="Hyperlink"/>
                </w:rPr>
                <w:t>C1-202247</w:t>
              </w:r>
            </w:hyperlink>
          </w:p>
        </w:tc>
        <w:tc>
          <w:tcPr>
            <w:tcW w:w="4190" w:type="dxa"/>
            <w:gridSpan w:val="3"/>
            <w:tcBorders>
              <w:top w:val="single" w:sz="4" w:space="0" w:color="auto"/>
              <w:bottom w:val="single" w:sz="4" w:space="0" w:color="auto"/>
            </w:tcBorders>
            <w:shd w:val="clear" w:color="auto" w:fill="FFFF00"/>
          </w:tcPr>
          <w:p w14:paraId="747313D6" w14:textId="77777777"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14:paraId="7DCCE53C"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38832F99" w14:textId="77777777" w:rsidR="00015AC9" w:rsidRPr="00D95972" w:rsidRDefault="00015AC9" w:rsidP="00015AC9">
            <w:pPr>
              <w:rPr>
                <w:rFonts w:cs="Arial"/>
              </w:rPr>
            </w:pPr>
            <w:r>
              <w:rPr>
                <w:rFonts w:cs="Arial"/>
              </w:rPr>
              <w:t xml:space="preserve">CR 1734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C5E3B7" w14:textId="77777777" w:rsidR="00015AC9" w:rsidRPr="00D95972" w:rsidRDefault="00015AC9" w:rsidP="00015AC9">
            <w:pPr>
              <w:rPr>
                <w:rFonts w:cs="Arial"/>
              </w:rPr>
            </w:pPr>
            <w:r>
              <w:rPr>
                <w:rFonts w:cs="Arial"/>
              </w:rPr>
              <w:lastRenderedPageBreak/>
              <w:t>Revision of C1-198417</w:t>
            </w:r>
          </w:p>
        </w:tc>
      </w:tr>
      <w:tr w:rsidR="00015AC9" w:rsidRPr="00D95972" w14:paraId="5585265C" w14:textId="77777777" w:rsidTr="00D0101F">
        <w:tc>
          <w:tcPr>
            <w:tcW w:w="976" w:type="dxa"/>
            <w:tcBorders>
              <w:top w:val="nil"/>
              <w:left w:val="thinThickThinSmallGap" w:sz="24" w:space="0" w:color="auto"/>
              <w:bottom w:val="nil"/>
            </w:tcBorders>
            <w:shd w:val="clear" w:color="auto" w:fill="auto"/>
          </w:tcPr>
          <w:p w14:paraId="331E121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3A9B8D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12566A0" w14:textId="77777777" w:rsidR="00015AC9" w:rsidRPr="00D95972" w:rsidRDefault="00291DDC" w:rsidP="00015AC9">
            <w:pPr>
              <w:rPr>
                <w:rFonts w:cs="Arial"/>
              </w:rPr>
            </w:pPr>
            <w:hyperlink r:id="rId226" w:history="1">
              <w:r w:rsidR="00015AC9">
                <w:rPr>
                  <w:rStyle w:val="Hyperlink"/>
                </w:rPr>
                <w:t>C1-202248</w:t>
              </w:r>
            </w:hyperlink>
          </w:p>
        </w:tc>
        <w:tc>
          <w:tcPr>
            <w:tcW w:w="4190" w:type="dxa"/>
            <w:gridSpan w:val="3"/>
            <w:tcBorders>
              <w:top w:val="single" w:sz="4" w:space="0" w:color="auto"/>
              <w:bottom w:val="single" w:sz="4" w:space="0" w:color="auto"/>
            </w:tcBorders>
            <w:shd w:val="clear" w:color="auto" w:fill="FFFF00"/>
          </w:tcPr>
          <w:p w14:paraId="52DEE363" w14:textId="77777777" w:rsidR="00015AC9" w:rsidRPr="00D95972" w:rsidRDefault="00015AC9" w:rsidP="00015AC9">
            <w:pPr>
              <w:rPr>
                <w:rFonts w:cs="Arial"/>
              </w:rPr>
            </w:pPr>
            <w:r>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14:paraId="4BC62FF2"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D2A2EBC" w14:textId="77777777" w:rsidR="00015AC9" w:rsidRPr="00D95972" w:rsidRDefault="00015AC9" w:rsidP="00015AC9">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F9147" w14:textId="77777777" w:rsidR="00015AC9" w:rsidRPr="00D95972" w:rsidRDefault="00015AC9" w:rsidP="00015AC9">
            <w:pPr>
              <w:rPr>
                <w:rFonts w:cs="Arial"/>
              </w:rPr>
            </w:pPr>
          </w:p>
        </w:tc>
      </w:tr>
      <w:tr w:rsidR="00015AC9" w:rsidRPr="00D95972" w14:paraId="3B7AD2EF" w14:textId="77777777" w:rsidTr="00D0101F">
        <w:tc>
          <w:tcPr>
            <w:tcW w:w="976" w:type="dxa"/>
            <w:tcBorders>
              <w:top w:val="nil"/>
              <w:left w:val="thinThickThinSmallGap" w:sz="24" w:space="0" w:color="auto"/>
              <w:bottom w:val="nil"/>
            </w:tcBorders>
            <w:shd w:val="clear" w:color="auto" w:fill="auto"/>
          </w:tcPr>
          <w:p w14:paraId="701D81E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70D0C4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A9DC536" w14:textId="77777777" w:rsidR="00015AC9" w:rsidRPr="00D95972" w:rsidRDefault="00291DDC" w:rsidP="00015AC9">
            <w:pPr>
              <w:rPr>
                <w:rFonts w:cs="Arial"/>
              </w:rPr>
            </w:pPr>
            <w:hyperlink r:id="rId227"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14:paraId="61A356EC" w14:textId="77777777" w:rsidR="00015AC9" w:rsidRPr="00D95972" w:rsidRDefault="00015AC9" w:rsidP="00015AC9">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524A7F50"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F030944" w14:textId="77777777" w:rsidR="00015AC9" w:rsidRPr="00D95972" w:rsidRDefault="00015AC9" w:rsidP="00015AC9">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872A15" w14:textId="77777777" w:rsidR="00015AC9" w:rsidRDefault="00015AC9" w:rsidP="00015AC9">
            <w:pPr>
              <w:rPr>
                <w:rFonts w:cs="Arial"/>
              </w:rPr>
            </w:pPr>
            <w:r>
              <w:rPr>
                <w:rFonts w:cs="Arial"/>
              </w:rPr>
              <w:t>Revision of C1-200724</w:t>
            </w:r>
          </w:p>
          <w:p w14:paraId="166619D5" w14:textId="77777777" w:rsidR="00015AC9" w:rsidRDefault="00015AC9" w:rsidP="00015AC9">
            <w:pPr>
              <w:rPr>
                <w:rFonts w:cs="Arial"/>
              </w:rPr>
            </w:pPr>
          </w:p>
          <w:p w14:paraId="65F9CEAE" w14:textId="77777777" w:rsidR="00015AC9" w:rsidRPr="00D95972" w:rsidRDefault="00015AC9" w:rsidP="00015AC9">
            <w:pPr>
              <w:rPr>
                <w:rFonts w:cs="Arial"/>
              </w:rPr>
            </w:pPr>
            <w:r>
              <w:t>Task#3, See also C1-202250, 2472, 2473</w:t>
            </w:r>
          </w:p>
        </w:tc>
      </w:tr>
      <w:tr w:rsidR="00015AC9" w:rsidRPr="00D95972" w14:paraId="4ECC8D4A" w14:textId="77777777" w:rsidTr="00D0101F">
        <w:tc>
          <w:tcPr>
            <w:tcW w:w="976" w:type="dxa"/>
            <w:tcBorders>
              <w:top w:val="nil"/>
              <w:left w:val="thinThickThinSmallGap" w:sz="24" w:space="0" w:color="auto"/>
              <w:bottom w:val="nil"/>
            </w:tcBorders>
            <w:shd w:val="clear" w:color="auto" w:fill="auto"/>
          </w:tcPr>
          <w:p w14:paraId="71FAFFF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53AFBE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2DE9DEB" w14:textId="77777777" w:rsidR="00015AC9" w:rsidRPr="00D95972" w:rsidRDefault="00291DDC" w:rsidP="00015AC9">
            <w:pPr>
              <w:rPr>
                <w:rFonts w:cs="Arial"/>
              </w:rPr>
            </w:pPr>
            <w:hyperlink r:id="rId228"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14:paraId="315D0169" w14:textId="77777777" w:rsidR="00015AC9" w:rsidRPr="00D95972" w:rsidRDefault="00015AC9" w:rsidP="00015AC9">
            <w:pPr>
              <w:rPr>
                <w:rFonts w:cs="Arial"/>
              </w:rPr>
            </w:pPr>
            <w:r>
              <w:rPr>
                <w:rFonts w:cs="Arial"/>
              </w:rPr>
              <w:t>S-NSSAIs always selected from allowed NSSAI by AMF</w:t>
            </w:r>
          </w:p>
        </w:tc>
        <w:tc>
          <w:tcPr>
            <w:tcW w:w="1766" w:type="dxa"/>
            <w:tcBorders>
              <w:top w:val="single" w:sz="4" w:space="0" w:color="auto"/>
              <w:bottom w:val="single" w:sz="4" w:space="0" w:color="auto"/>
            </w:tcBorders>
            <w:shd w:val="clear" w:color="auto" w:fill="FFFF00"/>
          </w:tcPr>
          <w:p w14:paraId="580BE619"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B872C77" w14:textId="77777777" w:rsidR="00015AC9" w:rsidRPr="00D95972" w:rsidRDefault="00015AC9" w:rsidP="00015AC9">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C1B3D5" w14:textId="77777777" w:rsidR="00015AC9" w:rsidRPr="008A353C" w:rsidRDefault="00015AC9" w:rsidP="00015AC9">
            <w:pPr>
              <w:rPr>
                <w:rFonts w:cs="Arial"/>
              </w:rPr>
            </w:pPr>
            <w:r w:rsidRPr="008A353C">
              <w:rPr>
                <w:rFonts w:cs="Arial"/>
              </w:rPr>
              <w:t>EN#11 &amp; Task #4</w:t>
            </w:r>
          </w:p>
          <w:p w14:paraId="011CF415" w14:textId="77777777" w:rsidR="00015AC9" w:rsidRPr="00D95972" w:rsidRDefault="00015AC9" w:rsidP="00015AC9">
            <w:pPr>
              <w:rPr>
                <w:rFonts w:cs="Arial"/>
              </w:rPr>
            </w:pPr>
            <w:r w:rsidRPr="008A353C">
              <w:rPr>
                <w:rFonts w:cs="Arial"/>
              </w:rPr>
              <w:t>See also C1-202123, 2124,2243, 2252</w:t>
            </w:r>
          </w:p>
        </w:tc>
      </w:tr>
      <w:tr w:rsidR="00015AC9" w:rsidRPr="00D95972" w14:paraId="55A94021" w14:textId="77777777" w:rsidTr="005707B3">
        <w:tc>
          <w:tcPr>
            <w:tcW w:w="976" w:type="dxa"/>
            <w:tcBorders>
              <w:top w:val="nil"/>
              <w:left w:val="thinThickThinSmallGap" w:sz="24" w:space="0" w:color="auto"/>
              <w:bottom w:val="nil"/>
            </w:tcBorders>
            <w:shd w:val="clear" w:color="auto" w:fill="auto"/>
          </w:tcPr>
          <w:p w14:paraId="18552A8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64E19E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D453D23" w14:textId="77777777" w:rsidR="00015AC9" w:rsidRPr="00D95972" w:rsidRDefault="00291DDC" w:rsidP="00015AC9">
            <w:pPr>
              <w:rPr>
                <w:rFonts w:cs="Arial"/>
              </w:rPr>
            </w:pPr>
            <w:hyperlink r:id="rId229" w:history="1">
              <w:r w:rsidR="00015AC9">
                <w:rPr>
                  <w:rStyle w:val="Hyperlink"/>
                </w:rPr>
                <w:t>C1-202257</w:t>
              </w:r>
            </w:hyperlink>
          </w:p>
        </w:tc>
        <w:tc>
          <w:tcPr>
            <w:tcW w:w="4190" w:type="dxa"/>
            <w:gridSpan w:val="3"/>
            <w:tcBorders>
              <w:top w:val="single" w:sz="4" w:space="0" w:color="auto"/>
              <w:bottom w:val="single" w:sz="4" w:space="0" w:color="auto"/>
            </w:tcBorders>
            <w:shd w:val="clear" w:color="auto" w:fill="FFFF00"/>
          </w:tcPr>
          <w:p w14:paraId="74474FB6" w14:textId="77777777" w:rsidR="00015AC9" w:rsidRPr="00D95972" w:rsidRDefault="00015AC9" w:rsidP="00015AC9">
            <w:pPr>
              <w:rPr>
                <w:rFonts w:cs="Arial"/>
              </w:rPr>
            </w:pPr>
            <w:r>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14:paraId="6EC9FDD0"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61B08C6" w14:textId="77777777" w:rsidR="00015AC9" w:rsidRPr="00D95972" w:rsidRDefault="00015AC9" w:rsidP="00015AC9">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2C89A4" w14:textId="77777777" w:rsidR="00015AC9" w:rsidRPr="00D95972" w:rsidRDefault="00015AC9" w:rsidP="00015AC9">
            <w:pPr>
              <w:rPr>
                <w:rFonts w:cs="Arial"/>
              </w:rPr>
            </w:pPr>
          </w:p>
        </w:tc>
      </w:tr>
      <w:tr w:rsidR="00015AC9" w:rsidRPr="00D95972" w14:paraId="769906CB" w14:textId="77777777" w:rsidTr="00D0101F">
        <w:tc>
          <w:tcPr>
            <w:tcW w:w="976" w:type="dxa"/>
            <w:tcBorders>
              <w:top w:val="nil"/>
              <w:left w:val="thinThickThinSmallGap" w:sz="24" w:space="0" w:color="auto"/>
              <w:bottom w:val="nil"/>
            </w:tcBorders>
            <w:shd w:val="clear" w:color="auto" w:fill="auto"/>
          </w:tcPr>
          <w:p w14:paraId="590E0CE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B10D3E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F9D24CC" w14:textId="77777777" w:rsidR="00015AC9" w:rsidRPr="00D95972" w:rsidRDefault="00291DDC" w:rsidP="00015AC9">
            <w:pPr>
              <w:rPr>
                <w:rFonts w:cs="Arial"/>
              </w:rPr>
            </w:pPr>
            <w:hyperlink r:id="rId230" w:history="1">
              <w:r w:rsidR="00015AC9">
                <w:rPr>
                  <w:rStyle w:val="Hyperlink"/>
                </w:rPr>
                <w:t>C1-202259</w:t>
              </w:r>
            </w:hyperlink>
          </w:p>
        </w:tc>
        <w:tc>
          <w:tcPr>
            <w:tcW w:w="4190" w:type="dxa"/>
            <w:gridSpan w:val="3"/>
            <w:tcBorders>
              <w:top w:val="single" w:sz="4" w:space="0" w:color="auto"/>
              <w:bottom w:val="single" w:sz="4" w:space="0" w:color="auto"/>
            </w:tcBorders>
            <w:shd w:val="clear" w:color="auto" w:fill="FFFF00"/>
          </w:tcPr>
          <w:p w14:paraId="6A997994" w14:textId="77777777" w:rsidR="00015AC9" w:rsidRPr="00D95972" w:rsidRDefault="00015AC9" w:rsidP="00015AC9">
            <w:pPr>
              <w:rPr>
                <w:rFonts w:cs="Arial"/>
              </w:rPr>
            </w:pPr>
            <w:r>
              <w:rPr>
                <w:rFonts w:cs="Arial"/>
              </w:rPr>
              <w:t>NSSAA for UEs that roam across 5GS VPLMNs</w:t>
            </w:r>
          </w:p>
        </w:tc>
        <w:tc>
          <w:tcPr>
            <w:tcW w:w="1766" w:type="dxa"/>
            <w:tcBorders>
              <w:top w:val="single" w:sz="4" w:space="0" w:color="auto"/>
              <w:bottom w:val="single" w:sz="4" w:space="0" w:color="auto"/>
            </w:tcBorders>
            <w:shd w:val="clear" w:color="auto" w:fill="FFFF00"/>
          </w:tcPr>
          <w:p w14:paraId="1CDA09F2"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3BC40F5" w14:textId="77777777" w:rsidR="00015AC9" w:rsidRPr="00D95972" w:rsidRDefault="00015AC9" w:rsidP="00015AC9">
            <w:pPr>
              <w:rPr>
                <w:rFonts w:cs="Arial"/>
              </w:rPr>
            </w:pPr>
            <w:r>
              <w:rPr>
                <w:rFonts w:cs="Arial"/>
              </w:rP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14F21D" w14:textId="77777777" w:rsidR="00015AC9" w:rsidRPr="00D95972" w:rsidRDefault="00015AC9" w:rsidP="00015AC9">
            <w:pPr>
              <w:rPr>
                <w:rFonts w:cs="Arial"/>
              </w:rPr>
            </w:pPr>
          </w:p>
        </w:tc>
      </w:tr>
      <w:tr w:rsidR="00015AC9" w:rsidRPr="00D95972" w14:paraId="4FDB9646" w14:textId="77777777" w:rsidTr="00D0101F">
        <w:tc>
          <w:tcPr>
            <w:tcW w:w="976" w:type="dxa"/>
            <w:tcBorders>
              <w:top w:val="nil"/>
              <w:left w:val="thinThickThinSmallGap" w:sz="24" w:space="0" w:color="auto"/>
              <w:bottom w:val="nil"/>
            </w:tcBorders>
            <w:shd w:val="clear" w:color="auto" w:fill="auto"/>
          </w:tcPr>
          <w:p w14:paraId="67A685C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A6793E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2A14ED1" w14:textId="77777777" w:rsidR="00015AC9" w:rsidRPr="00D95972" w:rsidRDefault="00291DDC" w:rsidP="00015AC9">
            <w:pPr>
              <w:rPr>
                <w:rFonts w:cs="Arial"/>
              </w:rPr>
            </w:pPr>
            <w:hyperlink r:id="rId231" w:history="1">
              <w:r w:rsidR="00015AC9">
                <w:rPr>
                  <w:rStyle w:val="Hyperlink"/>
                </w:rPr>
                <w:t>C1-202261</w:t>
              </w:r>
            </w:hyperlink>
          </w:p>
        </w:tc>
        <w:tc>
          <w:tcPr>
            <w:tcW w:w="4190" w:type="dxa"/>
            <w:gridSpan w:val="3"/>
            <w:tcBorders>
              <w:top w:val="single" w:sz="4" w:space="0" w:color="auto"/>
              <w:bottom w:val="single" w:sz="4" w:space="0" w:color="auto"/>
            </w:tcBorders>
            <w:shd w:val="clear" w:color="auto" w:fill="FFFF00"/>
          </w:tcPr>
          <w:p w14:paraId="3159A2BC" w14:textId="77777777" w:rsidR="00015AC9" w:rsidRPr="00D95972" w:rsidRDefault="00015AC9" w:rsidP="00015AC9">
            <w:pPr>
              <w:rPr>
                <w:rFonts w:cs="Arial"/>
              </w:rPr>
            </w:pPr>
            <w:r>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14:paraId="56C4D50C"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82E0387" w14:textId="77777777" w:rsidR="00015AC9" w:rsidRPr="00D95972" w:rsidRDefault="00015AC9" w:rsidP="00015AC9">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A2788" w14:textId="77777777" w:rsidR="00015AC9" w:rsidRPr="00D95972" w:rsidRDefault="00015AC9" w:rsidP="00015AC9">
            <w:pPr>
              <w:rPr>
                <w:rFonts w:cs="Arial"/>
              </w:rPr>
            </w:pPr>
          </w:p>
        </w:tc>
      </w:tr>
      <w:tr w:rsidR="00015AC9" w:rsidRPr="00D95972" w14:paraId="7486DAA3" w14:textId="77777777" w:rsidTr="00D0101F">
        <w:tc>
          <w:tcPr>
            <w:tcW w:w="976" w:type="dxa"/>
            <w:tcBorders>
              <w:top w:val="nil"/>
              <w:left w:val="thinThickThinSmallGap" w:sz="24" w:space="0" w:color="auto"/>
              <w:bottom w:val="nil"/>
            </w:tcBorders>
            <w:shd w:val="clear" w:color="auto" w:fill="auto"/>
          </w:tcPr>
          <w:p w14:paraId="3620DDA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5E47B4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95944CE" w14:textId="77777777" w:rsidR="00015AC9" w:rsidRPr="00D95972" w:rsidRDefault="00291DDC" w:rsidP="00015AC9">
            <w:pPr>
              <w:rPr>
                <w:rFonts w:cs="Arial"/>
              </w:rPr>
            </w:pPr>
            <w:hyperlink r:id="rId232" w:history="1">
              <w:r w:rsidR="00015AC9">
                <w:rPr>
                  <w:rStyle w:val="Hyperlink"/>
                </w:rPr>
                <w:t>C1-202282</w:t>
              </w:r>
            </w:hyperlink>
          </w:p>
        </w:tc>
        <w:tc>
          <w:tcPr>
            <w:tcW w:w="4190" w:type="dxa"/>
            <w:gridSpan w:val="3"/>
            <w:tcBorders>
              <w:top w:val="single" w:sz="4" w:space="0" w:color="auto"/>
              <w:bottom w:val="single" w:sz="4" w:space="0" w:color="auto"/>
            </w:tcBorders>
            <w:shd w:val="clear" w:color="auto" w:fill="FFFF00"/>
          </w:tcPr>
          <w:p w14:paraId="00B164A9" w14:textId="77777777" w:rsidR="00015AC9" w:rsidRPr="00D95972" w:rsidRDefault="00015AC9" w:rsidP="00015AC9">
            <w:pPr>
              <w:rPr>
                <w:rFonts w:cs="Arial"/>
              </w:rPr>
            </w:pPr>
            <w:r>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14:paraId="306F685C" w14:textId="77777777" w:rsidR="00015AC9" w:rsidRPr="00D95972" w:rsidRDefault="00015AC9" w:rsidP="00015AC9">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D035768" w14:textId="77777777" w:rsidR="00015AC9" w:rsidRPr="00D95972" w:rsidRDefault="00015AC9" w:rsidP="00015AC9">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D08C9" w14:textId="77777777" w:rsidR="00015AC9" w:rsidRPr="00D95972" w:rsidRDefault="00015AC9" w:rsidP="00015AC9">
            <w:pPr>
              <w:rPr>
                <w:rFonts w:cs="Arial"/>
              </w:rPr>
            </w:pPr>
          </w:p>
        </w:tc>
      </w:tr>
      <w:tr w:rsidR="00015AC9" w:rsidRPr="00D95972" w14:paraId="20B99A63" w14:textId="77777777" w:rsidTr="00D0101F">
        <w:tc>
          <w:tcPr>
            <w:tcW w:w="976" w:type="dxa"/>
            <w:tcBorders>
              <w:top w:val="nil"/>
              <w:left w:val="thinThickThinSmallGap" w:sz="24" w:space="0" w:color="auto"/>
              <w:bottom w:val="nil"/>
            </w:tcBorders>
            <w:shd w:val="clear" w:color="auto" w:fill="auto"/>
          </w:tcPr>
          <w:p w14:paraId="747E945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70D30C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0145F04" w14:textId="77777777" w:rsidR="00015AC9" w:rsidRPr="00D95972" w:rsidRDefault="00291DDC" w:rsidP="00015AC9">
            <w:pPr>
              <w:rPr>
                <w:rFonts w:cs="Arial"/>
              </w:rPr>
            </w:pPr>
            <w:hyperlink r:id="rId233" w:history="1">
              <w:r w:rsidR="00015AC9">
                <w:rPr>
                  <w:rStyle w:val="Hyperlink"/>
                </w:rPr>
                <w:t>C1-202329</w:t>
              </w:r>
            </w:hyperlink>
          </w:p>
        </w:tc>
        <w:tc>
          <w:tcPr>
            <w:tcW w:w="4190" w:type="dxa"/>
            <w:gridSpan w:val="3"/>
            <w:tcBorders>
              <w:top w:val="single" w:sz="4" w:space="0" w:color="auto"/>
              <w:bottom w:val="single" w:sz="4" w:space="0" w:color="auto"/>
            </w:tcBorders>
            <w:shd w:val="clear" w:color="auto" w:fill="FFFF00"/>
          </w:tcPr>
          <w:p w14:paraId="788DDC70" w14:textId="77777777" w:rsidR="00015AC9" w:rsidRPr="00D95972" w:rsidRDefault="00015AC9" w:rsidP="00015AC9">
            <w:pPr>
              <w:rPr>
                <w:rFonts w:cs="Arial"/>
              </w:rPr>
            </w:pPr>
            <w:r>
              <w:rPr>
                <w:rFonts w:cs="Arial"/>
              </w:rPr>
              <w:t xml:space="preserve">Updating </w:t>
            </w:r>
            <w:proofErr w:type="spellStart"/>
            <w:r>
              <w:rPr>
                <w:rFonts w:cs="Arial"/>
              </w:rPr>
              <w:t>Rejeted</w:t>
            </w:r>
            <w:proofErr w:type="spellEnd"/>
            <w:r>
              <w:rPr>
                <w:rFonts w:cs="Arial"/>
              </w:rPr>
              <w:t xml:space="preserve"> NSSAI IE for failed NSSAA case in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14:paraId="754EB988"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6830988E" w14:textId="77777777" w:rsidR="00015AC9" w:rsidRPr="00D95972" w:rsidRDefault="00015AC9" w:rsidP="00015AC9">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96D0F" w14:textId="77777777" w:rsidR="00015AC9" w:rsidRPr="00D95972" w:rsidRDefault="00015AC9" w:rsidP="00015AC9">
            <w:pPr>
              <w:rPr>
                <w:rFonts w:cs="Arial"/>
              </w:rPr>
            </w:pPr>
          </w:p>
        </w:tc>
      </w:tr>
      <w:tr w:rsidR="00015AC9" w:rsidRPr="00D95972" w14:paraId="16736707" w14:textId="77777777" w:rsidTr="00D0101F">
        <w:tc>
          <w:tcPr>
            <w:tcW w:w="976" w:type="dxa"/>
            <w:tcBorders>
              <w:top w:val="nil"/>
              <w:left w:val="thinThickThinSmallGap" w:sz="24" w:space="0" w:color="auto"/>
              <w:bottom w:val="nil"/>
            </w:tcBorders>
            <w:shd w:val="clear" w:color="auto" w:fill="auto"/>
          </w:tcPr>
          <w:p w14:paraId="0B649BD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DBA37D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BFD965D" w14:textId="77777777" w:rsidR="00015AC9" w:rsidRPr="00D95972" w:rsidRDefault="00015AC9" w:rsidP="00015AC9">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14:paraId="2A7E4467" w14:textId="77777777" w:rsidR="00015AC9" w:rsidRPr="00D95972" w:rsidRDefault="00015AC9" w:rsidP="00015AC9">
            <w:pPr>
              <w:rPr>
                <w:rFonts w:cs="Arial"/>
              </w:rPr>
            </w:pPr>
            <w:r>
              <w:rPr>
                <w:rFonts w:cs="Arial"/>
              </w:rPr>
              <w:t xml:space="preserve">Abnormal case about missing EAP </w:t>
            </w:r>
            <w:proofErr w:type="gramStart"/>
            <w:r>
              <w:rPr>
                <w:rFonts w:cs="Arial"/>
              </w:rPr>
              <w:t>result  for</w:t>
            </w:r>
            <w:proofErr w:type="gramEnd"/>
            <w:r>
              <w:rPr>
                <w:rFonts w:cs="Arial"/>
              </w:rPr>
              <w:t xml:space="preserve"> NSSAA</w:t>
            </w:r>
          </w:p>
        </w:tc>
        <w:tc>
          <w:tcPr>
            <w:tcW w:w="1766" w:type="dxa"/>
            <w:tcBorders>
              <w:top w:val="single" w:sz="4" w:space="0" w:color="auto"/>
              <w:bottom w:val="single" w:sz="4" w:space="0" w:color="auto"/>
            </w:tcBorders>
            <w:shd w:val="clear" w:color="auto" w:fill="FFFFFF"/>
          </w:tcPr>
          <w:p w14:paraId="4912FC5C"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78682032" w14:textId="77777777" w:rsidR="00015AC9" w:rsidRPr="00D95972" w:rsidRDefault="00015AC9" w:rsidP="00015AC9">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DA82901" w14:textId="77777777" w:rsidR="00015AC9" w:rsidRDefault="00015AC9" w:rsidP="00015AC9">
            <w:pPr>
              <w:rPr>
                <w:rFonts w:cs="Arial"/>
              </w:rPr>
            </w:pPr>
            <w:r>
              <w:rPr>
                <w:rFonts w:cs="Arial"/>
              </w:rPr>
              <w:t>Withdrawn</w:t>
            </w:r>
          </w:p>
          <w:p w14:paraId="4739FB88" w14:textId="77777777" w:rsidR="00015AC9" w:rsidRPr="00D95972" w:rsidRDefault="00015AC9" w:rsidP="00015AC9">
            <w:pPr>
              <w:rPr>
                <w:rFonts w:cs="Arial"/>
              </w:rPr>
            </w:pPr>
            <w:r>
              <w:rPr>
                <w:rFonts w:cs="Arial"/>
              </w:rPr>
              <w:t>Not available on time</w:t>
            </w:r>
          </w:p>
        </w:tc>
      </w:tr>
      <w:tr w:rsidR="00015AC9" w:rsidRPr="00D95972" w14:paraId="6797E47A" w14:textId="77777777" w:rsidTr="005707B3">
        <w:tc>
          <w:tcPr>
            <w:tcW w:w="976" w:type="dxa"/>
            <w:tcBorders>
              <w:top w:val="nil"/>
              <w:left w:val="thinThickThinSmallGap" w:sz="24" w:space="0" w:color="auto"/>
              <w:bottom w:val="nil"/>
            </w:tcBorders>
            <w:shd w:val="clear" w:color="auto" w:fill="auto"/>
          </w:tcPr>
          <w:p w14:paraId="64442A1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610B20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98B0E1C" w14:textId="77777777" w:rsidR="00015AC9" w:rsidRPr="00D95972" w:rsidRDefault="00291DDC" w:rsidP="00015AC9">
            <w:pPr>
              <w:rPr>
                <w:rFonts w:cs="Arial"/>
              </w:rPr>
            </w:pPr>
            <w:hyperlink r:id="rId234"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00"/>
          </w:tcPr>
          <w:p w14:paraId="16A93844" w14:textId="77777777" w:rsidR="00015AC9" w:rsidRPr="00D95972" w:rsidRDefault="00015AC9" w:rsidP="00015AC9">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14:paraId="74E05859" w14:textId="77777777"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14:paraId="5DAA51C1" w14:textId="77777777"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0F4A07" w14:textId="77777777" w:rsidR="00015AC9" w:rsidRPr="00D95972" w:rsidRDefault="00015AC9" w:rsidP="00015AC9">
            <w:pPr>
              <w:rPr>
                <w:rFonts w:cs="Arial"/>
              </w:rPr>
            </w:pPr>
          </w:p>
        </w:tc>
      </w:tr>
      <w:tr w:rsidR="00015AC9" w:rsidRPr="00D95972" w14:paraId="20E3E2CF" w14:textId="77777777" w:rsidTr="005707B3">
        <w:tc>
          <w:tcPr>
            <w:tcW w:w="976" w:type="dxa"/>
            <w:tcBorders>
              <w:top w:val="nil"/>
              <w:left w:val="thinThickThinSmallGap" w:sz="24" w:space="0" w:color="auto"/>
              <w:bottom w:val="nil"/>
            </w:tcBorders>
            <w:shd w:val="clear" w:color="auto" w:fill="auto"/>
          </w:tcPr>
          <w:p w14:paraId="492518C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F3458D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640318E" w14:textId="77777777" w:rsidR="00015AC9" w:rsidRPr="00D95972" w:rsidRDefault="00291DDC" w:rsidP="00015AC9">
            <w:pPr>
              <w:rPr>
                <w:rFonts w:cs="Arial"/>
              </w:rPr>
            </w:pPr>
            <w:hyperlink r:id="rId235"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00"/>
          </w:tcPr>
          <w:p w14:paraId="67B9D014" w14:textId="77777777" w:rsidR="00015AC9" w:rsidRPr="00D95972" w:rsidRDefault="00015AC9" w:rsidP="00015AC9">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14:paraId="5E7071A5" w14:textId="77777777"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14:paraId="1AC4B3BD" w14:textId="77777777" w:rsidR="00015AC9" w:rsidRPr="00D95972" w:rsidRDefault="00015AC9" w:rsidP="00015AC9">
            <w:pPr>
              <w:rPr>
                <w:rFonts w:cs="Arial"/>
              </w:rPr>
            </w:pPr>
            <w:r>
              <w:rPr>
                <w:rFonts w:cs="Arial"/>
              </w:rPr>
              <w:t xml:space="preserve">CR 1912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30299D" w14:textId="77777777" w:rsidR="00015AC9" w:rsidRDefault="00015AC9" w:rsidP="00015AC9">
            <w:pPr>
              <w:rPr>
                <w:rFonts w:cs="Arial"/>
              </w:rPr>
            </w:pPr>
            <w:r>
              <w:rPr>
                <w:rFonts w:cs="Arial"/>
              </w:rPr>
              <w:lastRenderedPageBreak/>
              <w:t>Revision of C1-201051</w:t>
            </w:r>
          </w:p>
          <w:p w14:paraId="5DB9183E" w14:textId="77777777" w:rsidR="00015AC9" w:rsidRPr="00D95972" w:rsidRDefault="00015AC9" w:rsidP="00015AC9">
            <w:pPr>
              <w:rPr>
                <w:rFonts w:cs="Arial"/>
              </w:rPr>
            </w:pPr>
            <w:r w:rsidRPr="008A353C">
              <w:rPr>
                <w:rFonts w:cs="Arial"/>
              </w:rPr>
              <w:t>EN#1 &amp; Task #2</w:t>
            </w:r>
          </w:p>
        </w:tc>
      </w:tr>
      <w:tr w:rsidR="00015AC9" w:rsidRPr="00D95972" w14:paraId="06D396B7" w14:textId="77777777" w:rsidTr="00D0101F">
        <w:tc>
          <w:tcPr>
            <w:tcW w:w="976" w:type="dxa"/>
            <w:tcBorders>
              <w:top w:val="nil"/>
              <w:left w:val="thinThickThinSmallGap" w:sz="24" w:space="0" w:color="auto"/>
              <w:bottom w:val="nil"/>
            </w:tcBorders>
            <w:shd w:val="clear" w:color="auto" w:fill="auto"/>
          </w:tcPr>
          <w:p w14:paraId="6180E25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877CD7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71322DB" w14:textId="77777777" w:rsidR="00015AC9" w:rsidRPr="00D95972" w:rsidRDefault="00291DDC" w:rsidP="00015AC9">
            <w:pPr>
              <w:rPr>
                <w:rFonts w:cs="Arial"/>
              </w:rPr>
            </w:pPr>
            <w:hyperlink r:id="rId236"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00"/>
          </w:tcPr>
          <w:p w14:paraId="542CFB5B" w14:textId="77777777" w:rsidR="00015AC9" w:rsidRPr="00D95972" w:rsidRDefault="00015AC9" w:rsidP="00015AC9">
            <w:pPr>
              <w:rPr>
                <w:rFonts w:cs="Arial"/>
              </w:rPr>
            </w:pPr>
            <w:r>
              <w:rPr>
                <w:rFonts w:cs="Arial"/>
              </w:rPr>
              <w:t>Discussion on re-initiation of NSSAA</w:t>
            </w:r>
          </w:p>
        </w:tc>
        <w:tc>
          <w:tcPr>
            <w:tcW w:w="1766" w:type="dxa"/>
            <w:tcBorders>
              <w:top w:val="single" w:sz="4" w:space="0" w:color="auto"/>
              <w:bottom w:val="single" w:sz="4" w:space="0" w:color="auto"/>
            </w:tcBorders>
            <w:shd w:val="clear" w:color="auto" w:fill="FFFF00"/>
          </w:tcPr>
          <w:p w14:paraId="5CB3BD0E"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668AA9C" w14:textId="77777777"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660B6C" w14:textId="77777777" w:rsidR="00015AC9" w:rsidRDefault="00015AC9" w:rsidP="00015AC9">
            <w:r>
              <w:t>EN#10 &amp; Task#1</w:t>
            </w:r>
          </w:p>
          <w:p w14:paraId="6DD105AC" w14:textId="77777777" w:rsidR="00015AC9" w:rsidRPr="00D95972" w:rsidRDefault="00015AC9" w:rsidP="00015AC9">
            <w:pPr>
              <w:rPr>
                <w:rFonts w:cs="Arial"/>
              </w:rPr>
            </w:pPr>
            <w:r>
              <w:t xml:space="preserve">See also C1-202170, </w:t>
            </w:r>
            <w:proofErr w:type="gramStart"/>
            <w:r>
              <w:t xml:space="preserve">2345,   </w:t>
            </w:r>
            <w:proofErr w:type="gramEnd"/>
            <w:r>
              <w:t>2351, 2352</w:t>
            </w:r>
          </w:p>
        </w:tc>
      </w:tr>
      <w:tr w:rsidR="00015AC9" w:rsidRPr="00D95972" w14:paraId="3E1EB5C5" w14:textId="77777777" w:rsidTr="00D0101F">
        <w:tc>
          <w:tcPr>
            <w:tcW w:w="976" w:type="dxa"/>
            <w:tcBorders>
              <w:top w:val="nil"/>
              <w:left w:val="thinThickThinSmallGap" w:sz="24" w:space="0" w:color="auto"/>
              <w:bottom w:val="nil"/>
            </w:tcBorders>
            <w:shd w:val="clear" w:color="auto" w:fill="auto"/>
          </w:tcPr>
          <w:p w14:paraId="7E49AE7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BB5F53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E8D7355" w14:textId="77777777" w:rsidR="00015AC9" w:rsidRPr="00D95972" w:rsidRDefault="00291DDC" w:rsidP="00015AC9">
            <w:pPr>
              <w:rPr>
                <w:rFonts w:cs="Arial"/>
              </w:rPr>
            </w:pPr>
            <w:hyperlink r:id="rId237"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14:paraId="538E65CF" w14:textId="77777777" w:rsidR="00015AC9" w:rsidRPr="00D95972" w:rsidRDefault="00015AC9" w:rsidP="00015AC9">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18E49F8D" w14:textId="77777777"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5C9A689" w14:textId="77777777" w:rsidR="00015AC9" w:rsidRPr="00D95972" w:rsidRDefault="00015AC9" w:rsidP="00015AC9">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06A617" w14:textId="77777777" w:rsidR="00015AC9" w:rsidRPr="00D95972" w:rsidRDefault="00015AC9" w:rsidP="00015AC9">
            <w:pPr>
              <w:rPr>
                <w:rFonts w:cs="Arial"/>
              </w:rPr>
            </w:pPr>
            <w:r>
              <w:rPr>
                <w:rFonts w:cs="Arial"/>
              </w:rPr>
              <w:t>Revision of C1-200572</w:t>
            </w:r>
          </w:p>
        </w:tc>
      </w:tr>
      <w:tr w:rsidR="00015AC9" w:rsidRPr="00D95972" w14:paraId="1722F79F" w14:textId="77777777" w:rsidTr="005707B3">
        <w:tc>
          <w:tcPr>
            <w:tcW w:w="976" w:type="dxa"/>
            <w:tcBorders>
              <w:top w:val="nil"/>
              <w:left w:val="thinThickThinSmallGap" w:sz="24" w:space="0" w:color="auto"/>
              <w:bottom w:val="nil"/>
            </w:tcBorders>
            <w:shd w:val="clear" w:color="auto" w:fill="auto"/>
          </w:tcPr>
          <w:p w14:paraId="3B30125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E3B9FC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06D0317" w14:textId="77777777" w:rsidR="00015AC9" w:rsidRPr="00D95972" w:rsidRDefault="00291DDC" w:rsidP="00015AC9">
            <w:pPr>
              <w:rPr>
                <w:rFonts w:cs="Arial"/>
              </w:rPr>
            </w:pPr>
            <w:hyperlink r:id="rId238"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14:paraId="411C3783" w14:textId="77777777" w:rsidR="00015AC9" w:rsidRPr="00D95972" w:rsidRDefault="00015AC9" w:rsidP="00015AC9">
            <w:pPr>
              <w:rPr>
                <w:rFonts w:cs="Arial"/>
              </w:rPr>
            </w:pPr>
            <w:r>
              <w:rPr>
                <w:rFonts w:cs="Arial"/>
              </w:rPr>
              <w:t>Re-initiation of NSSAA (solution #1)</w:t>
            </w:r>
          </w:p>
        </w:tc>
        <w:tc>
          <w:tcPr>
            <w:tcW w:w="1766" w:type="dxa"/>
            <w:tcBorders>
              <w:top w:val="single" w:sz="4" w:space="0" w:color="auto"/>
              <w:bottom w:val="single" w:sz="4" w:space="0" w:color="auto"/>
            </w:tcBorders>
            <w:shd w:val="clear" w:color="auto" w:fill="FFFF00"/>
          </w:tcPr>
          <w:p w14:paraId="728A723B"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444D32E0" w14:textId="77777777" w:rsidR="00015AC9" w:rsidRPr="00D95972" w:rsidRDefault="00015AC9" w:rsidP="00015AC9">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59583" w14:textId="77777777" w:rsidR="00015AC9" w:rsidRPr="008A353C" w:rsidRDefault="00015AC9" w:rsidP="00015AC9">
            <w:pPr>
              <w:rPr>
                <w:rFonts w:cs="Arial"/>
              </w:rPr>
            </w:pPr>
            <w:r w:rsidRPr="008A353C">
              <w:rPr>
                <w:rFonts w:cs="Arial"/>
              </w:rPr>
              <w:t>EN#10 &amp; Task#1</w:t>
            </w:r>
          </w:p>
          <w:p w14:paraId="4B65B022" w14:textId="77777777" w:rsidR="00015AC9" w:rsidRPr="00D95972" w:rsidRDefault="00015AC9" w:rsidP="00015AC9">
            <w:pPr>
              <w:rPr>
                <w:rFonts w:cs="Arial"/>
              </w:rPr>
            </w:pPr>
            <w:r w:rsidRPr="008A353C">
              <w:rPr>
                <w:rFonts w:cs="Arial"/>
              </w:rPr>
              <w:t>See also C1-202170, 2345, 2351, 2352.</w:t>
            </w:r>
          </w:p>
        </w:tc>
      </w:tr>
      <w:tr w:rsidR="00015AC9" w:rsidRPr="00D95972" w14:paraId="7E10E007" w14:textId="77777777" w:rsidTr="005707B3">
        <w:tc>
          <w:tcPr>
            <w:tcW w:w="976" w:type="dxa"/>
            <w:tcBorders>
              <w:top w:val="nil"/>
              <w:left w:val="thinThickThinSmallGap" w:sz="24" w:space="0" w:color="auto"/>
              <w:bottom w:val="nil"/>
            </w:tcBorders>
            <w:shd w:val="clear" w:color="auto" w:fill="auto"/>
          </w:tcPr>
          <w:p w14:paraId="33825E7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B6F9F1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436888C" w14:textId="77777777" w:rsidR="00015AC9" w:rsidRPr="00D95972" w:rsidRDefault="00291DDC" w:rsidP="00015AC9">
            <w:pPr>
              <w:rPr>
                <w:rFonts w:cs="Arial"/>
              </w:rPr>
            </w:pPr>
            <w:hyperlink r:id="rId239"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14:paraId="6B214B3B" w14:textId="77777777" w:rsidR="00015AC9" w:rsidRPr="00D95972" w:rsidRDefault="00015AC9" w:rsidP="00015AC9">
            <w:pPr>
              <w:rPr>
                <w:rFonts w:cs="Arial"/>
              </w:rPr>
            </w:pPr>
            <w:r>
              <w:rPr>
                <w:rFonts w:cs="Arial"/>
              </w:rPr>
              <w:t>Re-initiation of NSSAA (solution #2)</w:t>
            </w:r>
          </w:p>
        </w:tc>
        <w:tc>
          <w:tcPr>
            <w:tcW w:w="1766" w:type="dxa"/>
            <w:tcBorders>
              <w:top w:val="single" w:sz="4" w:space="0" w:color="auto"/>
              <w:bottom w:val="single" w:sz="4" w:space="0" w:color="auto"/>
            </w:tcBorders>
            <w:shd w:val="clear" w:color="auto" w:fill="FFFF00"/>
          </w:tcPr>
          <w:p w14:paraId="775017AF"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6A97B26" w14:textId="77777777" w:rsidR="00015AC9" w:rsidRPr="00D95972" w:rsidRDefault="00015AC9" w:rsidP="00015AC9">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E65445" w14:textId="77777777" w:rsidR="00015AC9" w:rsidRPr="008A353C" w:rsidRDefault="00015AC9" w:rsidP="00015AC9">
            <w:pPr>
              <w:rPr>
                <w:rFonts w:cs="Arial"/>
              </w:rPr>
            </w:pPr>
            <w:r w:rsidRPr="008A353C">
              <w:rPr>
                <w:rFonts w:cs="Arial"/>
              </w:rPr>
              <w:t>EN#10 &amp; Task#1</w:t>
            </w:r>
          </w:p>
          <w:p w14:paraId="253BB163" w14:textId="77777777" w:rsidR="00015AC9" w:rsidRPr="00D95972" w:rsidRDefault="00015AC9" w:rsidP="00015AC9">
            <w:pPr>
              <w:rPr>
                <w:rFonts w:cs="Arial"/>
              </w:rPr>
            </w:pPr>
            <w:r w:rsidRPr="008A353C">
              <w:rPr>
                <w:rFonts w:cs="Arial"/>
              </w:rPr>
              <w:t>See also C1-202170, 2345, 2351, 2352</w:t>
            </w:r>
          </w:p>
        </w:tc>
      </w:tr>
      <w:tr w:rsidR="00015AC9" w:rsidRPr="00D95972" w14:paraId="4C765FEC" w14:textId="77777777" w:rsidTr="005707B3">
        <w:tc>
          <w:tcPr>
            <w:tcW w:w="976" w:type="dxa"/>
            <w:tcBorders>
              <w:top w:val="nil"/>
              <w:left w:val="thinThickThinSmallGap" w:sz="24" w:space="0" w:color="auto"/>
              <w:bottom w:val="nil"/>
            </w:tcBorders>
            <w:shd w:val="clear" w:color="auto" w:fill="auto"/>
          </w:tcPr>
          <w:p w14:paraId="686F6E2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5E24AC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55A8D81" w14:textId="77777777" w:rsidR="00015AC9" w:rsidRPr="00D95972" w:rsidRDefault="00291DDC" w:rsidP="00015AC9">
            <w:pPr>
              <w:rPr>
                <w:rFonts w:cs="Arial"/>
              </w:rPr>
            </w:pPr>
            <w:hyperlink r:id="rId240" w:history="1">
              <w:r w:rsidR="00015AC9">
                <w:rPr>
                  <w:rStyle w:val="Hyperlink"/>
                </w:rPr>
                <w:t>C1-202374</w:t>
              </w:r>
            </w:hyperlink>
          </w:p>
        </w:tc>
        <w:tc>
          <w:tcPr>
            <w:tcW w:w="4190" w:type="dxa"/>
            <w:gridSpan w:val="3"/>
            <w:tcBorders>
              <w:top w:val="single" w:sz="4" w:space="0" w:color="auto"/>
              <w:bottom w:val="single" w:sz="4" w:space="0" w:color="auto"/>
            </w:tcBorders>
            <w:shd w:val="clear" w:color="auto" w:fill="FFFF00"/>
          </w:tcPr>
          <w:p w14:paraId="1DF35AF8" w14:textId="77777777" w:rsidR="00015AC9" w:rsidRPr="00D95972" w:rsidRDefault="00015AC9" w:rsidP="00015AC9">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14:paraId="1BF58C0D"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60A8BCA" w14:textId="77777777" w:rsidR="00015AC9" w:rsidRPr="00D95972" w:rsidRDefault="00015AC9" w:rsidP="00015AC9">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A19FA5" w14:textId="77777777" w:rsidR="00015AC9" w:rsidRPr="00D95972" w:rsidRDefault="00015AC9" w:rsidP="00015AC9">
            <w:pPr>
              <w:rPr>
                <w:rFonts w:cs="Arial"/>
              </w:rPr>
            </w:pPr>
          </w:p>
        </w:tc>
      </w:tr>
      <w:tr w:rsidR="00015AC9" w:rsidRPr="00D95972" w14:paraId="2C84B5D1" w14:textId="77777777" w:rsidTr="00D0101F">
        <w:tc>
          <w:tcPr>
            <w:tcW w:w="976" w:type="dxa"/>
            <w:tcBorders>
              <w:top w:val="nil"/>
              <w:left w:val="thinThickThinSmallGap" w:sz="24" w:space="0" w:color="auto"/>
              <w:bottom w:val="nil"/>
            </w:tcBorders>
            <w:shd w:val="clear" w:color="auto" w:fill="auto"/>
          </w:tcPr>
          <w:p w14:paraId="744AB88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196CE9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17F6652" w14:textId="77777777" w:rsidR="00015AC9" w:rsidRPr="00D95972" w:rsidRDefault="00291DDC" w:rsidP="00015AC9">
            <w:pPr>
              <w:rPr>
                <w:rFonts w:cs="Arial"/>
              </w:rPr>
            </w:pPr>
            <w:hyperlink r:id="rId241"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14:paraId="4F8522F1" w14:textId="77777777" w:rsidR="00015AC9" w:rsidRPr="00D95972" w:rsidRDefault="00015AC9" w:rsidP="00015AC9">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14:paraId="419A5882" w14:textId="77777777"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9424EB6" w14:textId="77777777" w:rsidR="00015AC9" w:rsidRPr="00D95972" w:rsidRDefault="00015AC9" w:rsidP="00015AC9">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D29400" w14:textId="77777777" w:rsidR="00015AC9" w:rsidRPr="00D95972" w:rsidRDefault="00015AC9" w:rsidP="00015AC9">
            <w:pPr>
              <w:rPr>
                <w:rFonts w:cs="Arial"/>
              </w:rPr>
            </w:pPr>
          </w:p>
        </w:tc>
      </w:tr>
      <w:tr w:rsidR="00015AC9" w:rsidRPr="00D95972" w14:paraId="578FA8F6" w14:textId="77777777" w:rsidTr="00D0101F">
        <w:tc>
          <w:tcPr>
            <w:tcW w:w="976" w:type="dxa"/>
            <w:tcBorders>
              <w:top w:val="nil"/>
              <w:left w:val="thinThickThinSmallGap" w:sz="24" w:space="0" w:color="auto"/>
              <w:bottom w:val="nil"/>
            </w:tcBorders>
            <w:shd w:val="clear" w:color="auto" w:fill="auto"/>
          </w:tcPr>
          <w:p w14:paraId="7A3FE96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0E992B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BAD89C3" w14:textId="77777777" w:rsidR="00015AC9" w:rsidRPr="00D95972" w:rsidRDefault="00291DDC" w:rsidP="00015AC9">
            <w:pPr>
              <w:rPr>
                <w:rFonts w:cs="Arial"/>
              </w:rPr>
            </w:pPr>
            <w:hyperlink r:id="rId242"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14:paraId="6B8AC22C" w14:textId="77777777" w:rsidR="00015AC9" w:rsidRPr="00D95972" w:rsidRDefault="00015AC9" w:rsidP="00015AC9">
            <w:pPr>
              <w:rPr>
                <w:rFonts w:cs="Arial"/>
              </w:rPr>
            </w:pPr>
            <w:r>
              <w:rPr>
                <w:rFonts w:cs="Arial"/>
              </w:rPr>
              <w:t>Handling of Pending S-NSSAI</w:t>
            </w:r>
          </w:p>
        </w:tc>
        <w:tc>
          <w:tcPr>
            <w:tcW w:w="1766" w:type="dxa"/>
            <w:tcBorders>
              <w:top w:val="single" w:sz="4" w:space="0" w:color="auto"/>
              <w:bottom w:val="single" w:sz="4" w:space="0" w:color="auto"/>
            </w:tcBorders>
            <w:shd w:val="clear" w:color="auto" w:fill="FFFF00"/>
          </w:tcPr>
          <w:p w14:paraId="45481080" w14:textId="77777777"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78ADE021" w14:textId="77777777" w:rsidR="00015AC9" w:rsidRPr="00D95972" w:rsidRDefault="00015AC9" w:rsidP="00015AC9">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7C45D4" w14:textId="77777777" w:rsidR="00015AC9" w:rsidRPr="00D95972" w:rsidRDefault="00015AC9" w:rsidP="00015AC9">
            <w:pPr>
              <w:rPr>
                <w:rFonts w:cs="Arial"/>
              </w:rPr>
            </w:pPr>
          </w:p>
        </w:tc>
      </w:tr>
      <w:tr w:rsidR="00015AC9" w:rsidRPr="00D95972" w14:paraId="7F166388" w14:textId="77777777" w:rsidTr="005707B3">
        <w:tc>
          <w:tcPr>
            <w:tcW w:w="976" w:type="dxa"/>
            <w:tcBorders>
              <w:top w:val="nil"/>
              <w:left w:val="thinThickThinSmallGap" w:sz="24" w:space="0" w:color="auto"/>
              <w:bottom w:val="nil"/>
            </w:tcBorders>
            <w:shd w:val="clear" w:color="auto" w:fill="auto"/>
          </w:tcPr>
          <w:p w14:paraId="3D51C22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49140E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372F039" w14:textId="77777777" w:rsidR="00015AC9" w:rsidRPr="00D95972" w:rsidRDefault="00291DDC" w:rsidP="00015AC9">
            <w:pPr>
              <w:rPr>
                <w:rFonts w:cs="Arial"/>
              </w:rPr>
            </w:pPr>
            <w:hyperlink r:id="rId243" w:history="1">
              <w:r w:rsidR="00015AC9">
                <w:rPr>
                  <w:rStyle w:val="Hyperlink"/>
                </w:rPr>
                <w:t>C1-202430</w:t>
              </w:r>
            </w:hyperlink>
          </w:p>
        </w:tc>
        <w:tc>
          <w:tcPr>
            <w:tcW w:w="4190" w:type="dxa"/>
            <w:gridSpan w:val="3"/>
            <w:tcBorders>
              <w:top w:val="single" w:sz="4" w:space="0" w:color="auto"/>
              <w:bottom w:val="single" w:sz="4" w:space="0" w:color="auto"/>
            </w:tcBorders>
            <w:shd w:val="clear" w:color="auto" w:fill="FFFF00"/>
          </w:tcPr>
          <w:p w14:paraId="7B76978A" w14:textId="77777777" w:rsidR="00015AC9" w:rsidRPr="00D95972" w:rsidRDefault="00015AC9" w:rsidP="00015AC9">
            <w:pPr>
              <w:rPr>
                <w:rFonts w:cs="Arial"/>
              </w:rPr>
            </w:pPr>
            <w:r>
              <w:rPr>
                <w:rFonts w:cs="Arial"/>
              </w:rPr>
              <w:t xml:space="preserve">Release PDU sessions due to revocation from AAA </w:t>
            </w:r>
            <w:proofErr w:type="gramStart"/>
            <w:r>
              <w:rPr>
                <w:rFonts w:cs="Arial"/>
              </w:rPr>
              <w:t>server ,</w:t>
            </w:r>
            <w:proofErr w:type="gramEnd"/>
            <w:r>
              <w:rPr>
                <w:rFonts w:cs="Arial"/>
              </w:rPr>
              <w:t xml:space="preserve"> re-auth failure</w:t>
            </w:r>
          </w:p>
        </w:tc>
        <w:tc>
          <w:tcPr>
            <w:tcW w:w="1766" w:type="dxa"/>
            <w:tcBorders>
              <w:top w:val="single" w:sz="4" w:space="0" w:color="auto"/>
              <w:bottom w:val="single" w:sz="4" w:space="0" w:color="auto"/>
            </w:tcBorders>
            <w:shd w:val="clear" w:color="auto" w:fill="FFFF00"/>
          </w:tcPr>
          <w:p w14:paraId="0FA08B5D" w14:textId="77777777" w:rsidR="00015AC9" w:rsidRPr="00D95972" w:rsidRDefault="00015AC9" w:rsidP="00015AC9">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14:paraId="1D0F1693" w14:textId="77777777" w:rsidR="00015AC9" w:rsidRPr="00D95972" w:rsidRDefault="00015AC9" w:rsidP="00015AC9">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E1CA2F" w14:textId="77777777" w:rsidR="00015AC9" w:rsidRPr="00D95972" w:rsidRDefault="00015AC9" w:rsidP="00015AC9">
            <w:pPr>
              <w:rPr>
                <w:rFonts w:cs="Arial"/>
              </w:rPr>
            </w:pPr>
          </w:p>
        </w:tc>
      </w:tr>
      <w:tr w:rsidR="00015AC9" w:rsidRPr="00D95972" w14:paraId="4DA3028A" w14:textId="77777777" w:rsidTr="00D0101F">
        <w:tc>
          <w:tcPr>
            <w:tcW w:w="976" w:type="dxa"/>
            <w:tcBorders>
              <w:top w:val="nil"/>
              <w:left w:val="thinThickThinSmallGap" w:sz="24" w:space="0" w:color="auto"/>
              <w:bottom w:val="nil"/>
            </w:tcBorders>
            <w:shd w:val="clear" w:color="auto" w:fill="auto"/>
          </w:tcPr>
          <w:p w14:paraId="18F55F4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854FED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FC11BA1" w14:textId="77777777" w:rsidR="00015AC9" w:rsidRPr="00D95972" w:rsidRDefault="00291DDC" w:rsidP="00015AC9">
            <w:pPr>
              <w:rPr>
                <w:rFonts w:cs="Arial"/>
              </w:rPr>
            </w:pPr>
            <w:hyperlink r:id="rId244"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14:paraId="7E4DB8B1" w14:textId="77777777" w:rsidR="00015AC9" w:rsidRPr="00D95972" w:rsidRDefault="00015AC9" w:rsidP="00015AC9">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06B349E7" w14:textId="77777777" w:rsidR="00015AC9" w:rsidRPr="00D95972" w:rsidRDefault="00015AC9" w:rsidP="00015AC9">
            <w:pPr>
              <w:rPr>
                <w:rFonts w:cs="Arial"/>
              </w:rPr>
            </w:pPr>
            <w:r>
              <w:rPr>
                <w:rFonts w:cs="Arial"/>
              </w:rPr>
              <w:t>NEC</w:t>
            </w:r>
          </w:p>
        </w:tc>
        <w:tc>
          <w:tcPr>
            <w:tcW w:w="827" w:type="dxa"/>
            <w:tcBorders>
              <w:top w:val="single" w:sz="4" w:space="0" w:color="auto"/>
              <w:bottom w:val="single" w:sz="4" w:space="0" w:color="auto"/>
            </w:tcBorders>
            <w:shd w:val="clear" w:color="auto" w:fill="FFFF00"/>
          </w:tcPr>
          <w:p w14:paraId="2726D01A" w14:textId="77777777" w:rsidR="00015AC9" w:rsidRPr="00D95972" w:rsidRDefault="00015AC9" w:rsidP="00015AC9">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0A3D3B" w14:textId="77777777" w:rsidR="00015AC9" w:rsidRDefault="00015AC9" w:rsidP="00015AC9">
            <w:pPr>
              <w:rPr>
                <w:rFonts w:cs="Arial"/>
              </w:rPr>
            </w:pPr>
            <w:r>
              <w:rPr>
                <w:rFonts w:cs="Arial"/>
              </w:rPr>
              <w:t>Revision of C1-200691</w:t>
            </w:r>
          </w:p>
          <w:p w14:paraId="7EDBB45B" w14:textId="77777777" w:rsidR="00015AC9" w:rsidRPr="00D95972" w:rsidRDefault="00015AC9" w:rsidP="00015AC9">
            <w:pPr>
              <w:rPr>
                <w:rFonts w:cs="Arial"/>
              </w:rPr>
            </w:pPr>
            <w:r w:rsidRPr="008A353C">
              <w:rPr>
                <w:rFonts w:cs="Arial"/>
              </w:rPr>
              <w:t>Overlaps with C1-202111</w:t>
            </w:r>
          </w:p>
        </w:tc>
      </w:tr>
      <w:tr w:rsidR="00015AC9" w:rsidRPr="00D95972" w14:paraId="023612DF" w14:textId="77777777" w:rsidTr="00D0101F">
        <w:tc>
          <w:tcPr>
            <w:tcW w:w="976" w:type="dxa"/>
            <w:tcBorders>
              <w:top w:val="nil"/>
              <w:left w:val="thinThickThinSmallGap" w:sz="24" w:space="0" w:color="auto"/>
              <w:bottom w:val="nil"/>
            </w:tcBorders>
            <w:shd w:val="clear" w:color="auto" w:fill="auto"/>
          </w:tcPr>
          <w:p w14:paraId="01A54F2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DDAA85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879FB24" w14:textId="77777777" w:rsidR="00015AC9" w:rsidRPr="00D95972" w:rsidRDefault="00291DDC" w:rsidP="00015AC9">
            <w:pPr>
              <w:rPr>
                <w:rFonts w:cs="Arial"/>
              </w:rPr>
            </w:pPr>
            <w:hyperlink r:id="rId245"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00"/>
          </w:tcPr>
          <w:p w14:paraId="4AA43C9D" w14:textId="77777777" w:rsidR="00015AC9" w:rsidRPr="00D95972" w:rsidRDefault="00015AC9" w:rsidP="00015AC9">
            <w:pPr>
              <w:rPr>
                <w:rFonts w:cs="Arial"/>
              </w:rPr>
            </w:pPr>
            <w:r>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14:paraId="19B63724"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E6E2D53"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CDD3C5" w14:textId="77777777" w:rsidR="00015AC9" w:rsidRDefault="00015AC9" w:rsidP="00015AC9">
            <w:r>
              <w:t>Task#3</w:t>
            </w:r>
          </w:p>
          <w:p w14:paraId="6A4207E7" w14:textId="77777777" w:rsidR="00015AC9" w:rsidRPr="00D95972" w:rsidRDefault="00015AC9" w:rsidP="00015AC9">
            <w:pPr>
              <w:rPr>
                <w:rFonts w:cs="Arial"/>
              </w:rPr>
            </w:pPr>
            <w:r>
              <w:t>See also C1-202250, 2472, 2473</w:t>
            </w:r>
          </w:p>
        </w:tc>
      </w:tr>
      <w:tr w:rsidR="00015AC9" w:rsidRPr="00D95972" w14:paraId="6886C730" w14:textId="77777777" w:rsidTr="00D0101F">
        <w:tc>
          <w:tcPr>
            <w:tcW w:w="976" w:type="dxa"/>
            <w:tcBorders>
              <w:top w:val="nil"/>
              <w:left w:val="thinThickThinSmallGap" w:sz="24" w:space="0" w:color="auto"/>
              <w:bottom w:val="nil"/>
            </w:tcBorders>
            <w:shd w:val="clear" w:color="auto" w:fill="auto"/>
          </w:tcPr>
          <w:p w14:paraId="6F7EA25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826DFB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6604C10" w14:textId="77777777" w:rsidR="00015AC9" w:rsidRPr="00D95972" w:rsidRDefault="00291DDC" w:rsidP="00015AC9">
            <w:pPr>
              <w:rPr>
                <w:rFonts w:cs="Arial"/>
              </w:rPr>
            </w:pPr>
            <w:hyperlink r:id="rId246" w:history="1">
              <w:r w:rsidR="00015AC9">
                <w:rPr>
                  <w:rStyle w:val="Hyperlink"/>
                </w:rPr>
                <w:t>C1-202473</w:t>
              </w:r>
            </w:hyperlink>
          </w:p>
        </w:tc>
        <w:tc>
          <w:tcPr>
            <w:tcW w:w="4190" w:type="dxa"/>
            <w:gridSpan w:val="3"/>
            <w:tcBorders>
              <w:top w:val="single" w:sz="4" w:space="0" w:color="auto"/>
              <w:bottom w:val="single" w:sz="4" w:space="0" w:color="auto"/>
            </w:tcBorders>
            <w:shd w:val="clear" w:color="auto" w:fill="FFFF00"/>
          </w:tcPr>
          <w:p w14:paraId="2752D596" w14:textId="77777777" w:rsidR="00015AC9" w:rsidRPr="00D95972" w:rsidRDefault="00015AC9" w:rsidP="00015AC9">
            <w:pPr>
              <w:rPr>
                <w:rFonts w:cs="Arial"/>
              </w:rPr>
            </w:pPr>
            <w:r>
              <w:rPr>
                <w:rFonts w:cs="Arial"/>
              </w:rPr>
              <w:t>Inclusion of pending S-NSSAI(s) in the requested NSSAI</w:t>
            </w:r>
          </w:p>
        </w:tc>
        <w:tc>
          <w:tcPr>
            <w:tcW w:w="1766" w:type="dxa"/>
            <w:tcBorders>
              <w:top w:val="single" w:sz="4" w:space="0" w:color="auto"/>
              <w:bottom w:val="single" w:sz="4" w:space="0" w:color="auto"/>
            </w:tcBorders>
            <w:shd w:val="clear" w:color="auto" w:fill="FFFF00"/>
          </w:tcPr>
          <w:p w14:paraId="2FD891D1"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China Telecom/Lin</w:t>
            </w:r>
          </w:p>
        </w:tc>
        <w:tc>
          <w:tcPr>
            <w:tcW w:w="827" w:type="dxa"/>
            <w:tcBorders>
              <w:top w:val="single" w:sz="4" w:space="0" w:color="auto"/>
              <w:bottom w:val="single" w:sz="4" w:space="0" w:color="auto"/>
            </w:tcBorders>
            <w:shd w:val="clear" w:color="auto" w:fill="FFFF00"/>
          </w:tcPr>
          <w:p w14:paraId="225ECCDA" w14:textId="77777777" w:rsidR="00015AC9" w:rsidRPr="00D95972" w:rsidRDefault="00015AC9" w:rsidP="00015AC9">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E59D70" w14:textId="77777777" w:rsidR="00015AC9" w:rsidRPr="008A353C" w:rsidRDefault="00015AC9" w:rsidP="00015AC9">
            <w:pPr>
              <w:rPr>
                <w:rFonts w:cs="Arial"/>
              </w:rPr>
            </w:pPr>
            <w:r w:rsidRPr="008A353C">
              <w:rPr>
                <w:rFonts w:cs="Arial"/>
              </w:rPr>
              <w:t>Task#3,</w:t>
            </w:r>
          </w:p>
          <w:p w14:paraId="68D5AE26" w14:textId="77777777" w:rsidR="00015AC9" w:rsidRPr="00D95972" w:rsidRDefault="00015AC9" w:rsidP="00015AC9">
            <w:pPr>
              <w:rPr>
                <w:rFonts w:cs="Arial"/>
              </w:rPr>
            </w:pPr>
            <w:r w:rsidRPr="008A353C">
              <w:rPr>
                <w:rFonts w:cs="Arial"/>
              </w:rPr>
              <w:t>See also C1-202250, 2472, 2473</w:t>
            </w:r>
          </w:p>
        </w:tc>
      </w:tr>
      <w:tr w:rsidR="00015AC9" w:rsidRPr="00D95972" w14:paraId="46F3312C" w14:textId="77777777" w:rsidTr="00D0101F">
        <w:tc>
          <w:tcPr>
            <w:tcW w:w="976" w:type="dxa"/>
            <w:tcBorders>
              <w:top w:val="nil"/>
              <w:left w:val="thinThickThinSmallGap" w:sz="24" w:space="0" w:color="auto"/>
              <w:bottom w:val="nil"/>
            </w:tcBorders>
            <w:shd w:val="clear" w:color="auto" w:fill="auto"/>
          </w:tcPr>
          <w:p w14:paraId="15945F0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80F045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3261AD3" w14:textId="77777777" w:rsidR="00015AC9" w:rsidRPr="00D95972" w:rsidRDefault="00291DDC" w:rsidP="00015AC9">
            <w:pPr>
              <w:rPr>
                <w:rFonts w:cs="Arial"/>
              </w:rPr>
            </w:pPr>
            <w:hyperlink r:id="rId247"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14:paraId="17E00ADD" w14:textId="77777777" w:rsidR="00015AC9" w:rsidRPr="00D95972" w:rsidRDefault="00015AC9" w:rsidP="00015AC9">
            <w:pPr>
              <w:rPr>
                <w:rFonts w:cs="Arial"/>
              </w:rPr>
            </w:pPr>
            <w:r>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14:paraId="090D7DA8"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59A4070" w14:textId="77777777" w:rsidR="00015AC9" w:rsidRPr="00D95972" w:rsidRDefault="00015AC9" w:rsidP="00015AC9">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A7018B" w14:textId="77777777" w:rsidR="00015AC9" w:rsidRPr="00D95972" w:rsidRDefault="00015AC9" w:rsidP="00015AC9">
            <w:pPr>
              <w:rPr>
                <w:rFonts w:cs="Arial"/>
              </w:rPr>
            </w:pPr>
          </w:p>
        </w:tc>
      </w:tr>
      <w:tr w:rsidR="00015AC9" w:rsidRPr="00D95972" w14:paraId="2001EBA2" w14:textId="77777777" w:rsidTr="00D0101F">
        <w:tc>
          <w:tcPr>
            <w:tcW w:w="976" w:type="dxa"/>
            <w:tcBorders>
              <w:top w:val="nil"/>
              <w:left w:val="thinThickThinSmallGap" w:sz="24" w:space="0" w:color="auto"/>
              <w:bottom w:val="nil"/>
            </w:tcBorders>
            <w:shd w:val="clear" w:color="auto" w:fill="auto"/>
          </w:tcPr>
          <w:p w14:paraId="7AB2529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617D42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B33DAD3" w14:textId="77777777" w:rsidR="00015AC9" w:rsidRPr="00D95972" w:rsidRDefault="00291DDC" w:rsidP="00015AC9">
            <w:pPr>
              <w:rPr>
                <w:rFonts w:cs="Arial"/>
              </w:rPr>
            </w:pPr>
            <w:hyperlink r:id="rId248"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00"/>
          </w:tcPr>
          <w:p w14:paraId="0F5EC2FF" w14:textId="77777777" w:rsidR="00015AC9" w:rsidRPr="00D95972" w:rsidRDefault="00015AC9" w:rsidP="00015AC9">
            <w:pPr>
              <w:rPr>
                <w:rFonts w:cs="Arial"/>
              </w:rPr>
            </w:pPr>
            <w:r>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14:paraId="416B6B4E"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10071CA" w14:textId="77777777" w:rsidR="00015AC9" w:rsidRPr="00D95972" w:rsidRDefault="00015AC9" w:rsidP="00015AC9">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1A4626" w14:textId="77777777" w:rsidR="00015AC9" w:rsidRPr="00D95972" w:rsidRDefault="00015AC9" w:rsidP="00015AC9">
            <w:pPr>
              <w:rPr>
                <w:rFonts w:cs="Arial"/>
              </w:rPr>
            </w:pPr>
          </w:p>
        </w:tc>
      </w:tr>
      <w:tr w:rsidR="00015AC9" w:rsidRPr="00D95972" w14:paraId="7C97D557" w14:textId="77777777" w:rsidTr="00D0101F">
        <w:tc>
          <w:tcPr>
            <w:tcW w:w="976" w:type="dxa"/>
            <w:tcBorders>
              <w:top w:val="nil"/>
              <w:left w:val="thinThickThinSmallGap" w:sz="24" w:space="0" w:color="auto"/>
              <w:bottom w:val="nil"/>
            </w:tcBorders>
            <w:shd w:val="clear" w:color="auto" w:fill="auto"/>
          </w:tcPr>
          <w:p w14:paraId="04B978C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A5C06D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17806DE9" w14:textId="77777777" w:rsidR="00015AC9" w:rsidRDefault="00015AC9" w:rsidP="00015AC9">
            <w:pPr>
              <w:rPr>
                <w:rFonts w:cs="Arial"/>
              </w:rPr>
            </w:pPr>
            <w:r>
              <w:t>C1-202587</w:t>
            </w:r>
          </w:p>
        </w:tc>
        <w:tc>
          <w:tcPr>
            <w:tcW w:w="4190" w:type="dxa"/>
            <w:gridSpan w:val="3"/>
            <w:tcBorders>
              <w:top w:val="single" w:sz="4" w:space="0" w:color="auto"/>
              <w:bottom w:val="single" w:sz="4" w:space="0" w:color="auto"/>
            </w:tcBorders>
            <w:shd w:val="clear" w:color="auto" w:fill="FFFFFF"/>
          </w:tcPr>
          <w:p w14:paraId="35052F67" w14:textId="77777777" w:rsidR="00015AC9" w:rsidRDefault="00015AC9" w:rsidP="00015AC9">
            <w:pPr>
              <w:rPr>
                <w:rFonts w:cs="Arial"/>
              </w:rPr>
            </w:pPr>
            <w:r>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14:paraId="22F85F42" w14:textId="77777777" w:rsidR="00015AC9"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2D6B1C7A" w14:textId="77777777" w:rsidR="00015AC9" w:rsidRDefault="00015AC9" w:rsidP="00015AC9">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1304253" w14:textId="77777777" w:rsidR="00015AC9" w:rsidRDefault="00015AC9" w:rsidP="00015AC9">
            <w:pPr>
              <w:rPr>
                <w:rFonts w:cs="Arial"/>
              </w:rPr>
            </w:pPr>
            <w:r>
              <w:rPr>
                <w:rFonts w:cs="Arial"/>
              </w:rPr>
              <w:t>Withdrawn</w:t>
            </w:r>
          </w:p>
          <w:p w14:paraId="336D2100" w14:textId="77777777" w:rsidR="00015AC9" w:rsidRPr="00D95972" w:rsidRDefault="00015AC9" w:rsidP="00015AC9">
            <w:pPr>
              <w:rPr>
                <w:rFonts w:cs="Arial"/>
              </w:rPr>
            </w:pPr>
            <w:r>
              <w:rPr>
                <w:rFonts w:cs="Arial"/>
              </w:rPr>
              <w:t>Not available on time</w:t>
            </w:r>
          </w:p>
        </w:tc>
      </w:tr>
      <w:tr w:rsidR="00015AC9" w:rsidRPr="00D95972" w14:paraId="38BBE575" w14:textId="77777777" w:rsidTr="00D0101F">
        <w:tc>
          <w:tcPr>
            <w:tcW w:w="976" w:type="dxa"/>
            <w:tcBorders>
              <w:top w:val="nil"/>
              <w:left w:val="thinThickThinSmallGap" w:sz="24" w:space="0" w:color="auto"/>
              <w:bottom w:val="nil"/>
            </w:tcBorders>
            <w:shd w:val="clear" w:color="auto" w:fill="auto"/>
          </w:tcPr>
          <w:p w14:paraId="67E055D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44AED0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9750FE5" w14:textId="77777777" w:rsidR="00015AC9" w:rsidRPr="00D0101F" w:rsidRDefault="00291DDC" w:rsidP="00015AC9">
            <w:pPr>
              <w:rPr>
                <w:rFonts w:cs="Arial"/>
              </w:rPr>
            </w:pPr>
            <w:hyperlink r:id="rId249"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00"/>
          </w:tcPr>
          <w:p w14:paraId="4AEFADEA" w14:textId="77777777" w:rsidR="00015AC9" w:rsidRPr="00D0101F" w:rsidRDefault="00015AC9" w:rsidP="00015AC9">
            <w:pPr>
              <w:rPr>
                <w:rFonts w:cs="Arial"/>
              </w:rPr>
            </w:pPr>
            <w:proofErr w:type="spellStart"/>
            <w:r w:rsidRPr="00D0101F">
              <w:rPr>
                <w:rFonts w:cs="Arial"/>
              </w:rPr>
              <w:t>eNS</w:t>
            </w:r>
            <w:proofErr w:type="spellEnd"/>
            <w:r w:rsidRPr="00D0101F">
              <w:rPr>
                <w:rFonts w:cs="Arial"/>
              </w:rPr>
              <w:t xml:space="preserve"> – way forward for indefinite wait for NSSAA</w:t>
            </w:r>
          </w:p>
        </w:tc>
        <w:tc>
          <w:tcPr>
            <w:tcW w:w="1766" w:type="dxa"/>
            <w:tcBorders>
              <w:top w:val="single" w:sz="4" w:space="0" w:color="auto"/>
              <w:bottom w:val="single" w:sz="4" w:space="0" w:color="auto"/>
            </w:tcBorders>
            <w:shd w:val="clear" w:color="auto" w:fill="FFFF00"/>
          </w:tcPr>
          <w:p w14:paraId="67EFCF29" w14:textId="77777777" w:rsidR="00015AC9" w:rsidRDefault="00015AC9" w:rsidP="00015AC9">
            <w:pPr>
              <w:rPr>
                <w:rFonts w:cs="Arial"/>
              </w:rPr>
            </w:pPr>
            <w:proofErr w:type="spellStart"/>
            <w:r w:rsidRPr="00D0101F">
              <w:rPr>
                <w:rFonts w:cs="Arial"/>
              </w:rPr>
              <w:t>InterDigital</w:t>
            </w:r>
            <w:proofErr w:type="spellEnd"/>
            <w:r w:rsidRPr="00D0101F">
              <w:rPr>
                <w:rFonts w:cs="Arial"/>
              </w:rPr>
              <w:t xml:space="preserve"> / Atle</w:t>
            </w:r>
          </w:p>
        </w:tc>
        <w:tc>
          <w:tcPr>
            <w:tcW w:w="827" w:type="dxa"/>
            <w:tcBorders>
              <w:top w:val="single" w:sz="4" w:space="0" w:color="auto"/>
              <w:bottom w:val="single" w:sz="4" w:space="0" w:color="auto"/>
            </w:tcBorders>
            <w:shd w:val="clear" w:color="auto" w:fill="FFFF00"/>
          </w:tcPr>
          <w:p w14:paraId="75EB39F9" w14:textId="77777777" w:rsidR="00015AC9" w:rsidRDefault="00015AC9" w:rsidP="00015AC9">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1BFCBE" w14:textId="77777777" w:rsidR="00015AC9" w:rsidRPr="00D95972" w:rsidRDefault="00015AC9" w:rsidP="00015AC9">
            <w:pPr>
              <w:rPr>
                <w:rFonts w:cs="Arial"/>
              </w:rPr>
            </w:pPr>
            <w:r>
              <w:rPr>
                <w:sz w:val="21"/>
                <w:szCs w:val="21"/>
              </w:rPr>
              <w:t>EN#1 &amp; Task #2</w:t>
            </w:r>
          </w:p>
        </w:tc>
      </w:tr>
      <w:tr w:rsidR="00015AC9" w:rsidRPr="00D95972" w14:paraId="3E00639F" w14:textId="77777777" w:rsidTr="008419FC">
        <w:tc>
          <w:tcPr>
            <w:tcW w:w="976" w:type="dxa"/>
            <w:tcBorders>
              <w:top w:val="nil"/>
              <w:left w:val="thinThickThinSmallGap" w:sz="24" w:space="0" w:color="auto"/>
              <w:bottom w:val="nil"/>
            </w:tcBorders>
            <w:shd w:val="clear" w:color="auto" w:fill="auto"/>
          </w:tcPr>
          <w:p w14:paraId="1B5E8A9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4F717C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657CFC2"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51CA349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550935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F32696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0319C5" w14:textId="77777777" w:rsidR="00015AC9" w:rsidRPr="00D95972" w:rsidRDefault="00015AC9" w:rsidP="00015AC9">
            <w:pPr>
              <w:rPr>
                <w:rFonts w:cs="Arial"/>
              </w:rPr>
            </w:pPr>
          </w:p>
        </w:tc>
      </w:tr>
      <w:tr w:rsidR="00015AC9" w:rsidRPr="00D95972" w14:paraId="0D6AA71F" w14:textId="77777777" w:rsidTr="008419FC">
        <w:tc>
          <w:tcPr>
            <w:tcW w:w="976" w:type="dxa"/>
            <w:tcBorders>
              <w:top w:val="nil"/>
              <w:left w:val="thinThickThinSmallGap" w:sz="24" w:space="0" w:color="auto"/>
              <w:bottom w:val="nil"/>
            </w:tcBorders>
            <w:shd w:val="clear" w:color="auto" w:fill="auto"/>
          </w:tcPr>
          <w:p w14:paraId="2FFAA86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E1C130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6129436"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1CCBCF4"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46798E3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052C3C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2E832A" w14:textId="77777777" w:rsidR="00015AC9" w:rsidRPr="00D95972" w:rsidRDefault="00015AC9" w:rsidP="00015AC9">
            <w:pPr>
              <w:rPr>
                <w:rFonts w:cs="Arial"/>
              </w:rPr>
            </w:pPr>
          </w:p>
        </w:tc>
      </w:tr>
      <w:tr w:rsidR="00015AC9" w:rsidRPr="00D95972" w14:paraId="32F5D0C2" w14:textId="77777777" w:rsidTr="008419FC">
        <w:tc>
          <w:tcPr>
            <w:tcW w:w="976" w:type="dxa"/>
            <w:tcBorders>
              <w:top w:val="nil"/>
              <w:left w:val="thinThickThinSmallGap" w:sz="24" w:space="0" w:color="auto"/>
              <w:bottom w:val="nil"/>
            </w:tcBorders>
            <w:shd w:val="clear" w:color="auto" w:fill="auto"/>
          </w:tcPr>
          <w:p w14:paraId="4F9A00F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223E01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1559B75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DDA5ECA"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2D734659"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3A5E8B7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182FFD" w14:textId="77777777" w:rsidR="00015AC9" w:rsidRPr="00D95972" w:rsidRDefault="00015AC9" w:rsidP="00015AC9">
            <w:pPr>
              <w:rPr>
                <w:rFonts w:cs="Arial"/>
              </w:rPr>
            </w:pPr>
          </w:p>
        </w:tc>
      </w:tr>
      <w:tr w:rsidR="00015AC9" w:rsidRPr="00D95972" w14:paraId="2044CF19" w14:textId="77777777" w:rsidTr="00EF2614">
        <w:tc>
          <w:tcPr>
            <w:tcW w:w="976" w:type="dxa"/>
            <w:tcBorders>
              <w:top w:val="single" w:sz="4" w:space="0" w:color="auto"/>
              <w:left w:val="thinThickThinSmallGap" w:sz="24" w:space="0" w:color="auto"/>
              <w:bottom w:val="single" w:sz="4" w:space="0" w:color="auto"/>
            </w:tcBorders>
          </w:tcPr>
          <w:p w14:paraId="1B565FC5"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5BA4D25F" w14:textId="77777777" w:rsidR="00015AC9" w:rsidRPr="00DE6A60" w:rsidRDefault="00015AC9" w:rsidP="00015AC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5D275D21"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14:paraId="4A2C93EE"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B33DC3E"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tcPr>
          <w:p w14:paraId="7F94F4A3"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14:paraId="107A0150" w14:textId="77777777" w:rsidR="00015AC9" w:rsidRDefault="00015AC9" w:rsidP="00015AC9">
            <w:r w:rsidRPr="001D0A32">
              <w:t>CT aspects of 5GS enhanced support of vertical and LAN services</w:t>
            </w:r>
          </w:p>
          <w:p w14:paraId="33910359" w14:textId="77777777" w:rsidR="00015AC9" w:rsidRDefault="00015AC9" w:rsidP="00015AC9">
            <w:pPr>
              <w:rPr>
                <w:rFonts w:eastAsia="Batang" w:cs="Arial"/>
                <w:color w:val="000000"/>
                <w:lang w:eastAsia="ko-KR"/>
              </w:rPr>
            </w:pPr>
          </w:p>
          <w:p w14:paraId="5D3A4A64" w14:textId="77777777" w:rsidR="00015AC9" w:rsidRPr="00726C81" w:rsidRDefault="00015AC9" w:rsidP="00015AC9">
            <w:pPr>
              <w:rPr>
                <w:rFonts w:eastAsia="Batang" w:cs="Arial"/>
                <w:color w:val="FF0000"/>
                <w:highlight w:val="yellow"/>
                <w:lang w:val="en-US" w:eastAsia="ko-KR"/>
              </w:rPr>
            </w:pPr>
          </w:p>
        </w:tc>
      </w:tr>
      <w:tr w:rsidR="00015AC9" w:rsidRPr="00D95972" w14:paraId="6FDB17FF"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0AC9B3B9"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7700782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80F4A7C"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DA965DE" w14:textId="77777777" w:rsidR="00015AC9" w:rsidRPr="00B84A37" w:rsidRDefault="00015AC9" w:rsidP="00015AC9">
            <w:pPr>
              <w:rPr>
                <w:rFonts w:cs="Arial"/>
                <w:b/>
              </w:rPr>
            </w:pPr>
          </w:p>
        </w:tc>
        <w:tc>
          <w:tcPr>
            <w:tcW w:w="1766" w:type="dxa"/>
            <w:tcBorders>
              <w:top w:val="single" w:sz="4" w:space="0" w:color="auto"/>
              <w:bottom w:val="single" w:sz="4" w:space="0" w:color="auto"/>
            </w:tcBorders>
            <w:shd w:val="clear" w:color="auto" w:fill="FFFFFF"/>
          </w:tcPr>
          <w:p w14:paraId="56B5C1ED"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5DD777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3DE0CE" w14:textId="77777777" w:rsidR="00015AC9" w:rsidRDefault="00015AC9" w:rsidP="00015AC9">
            <w:pPr>
              <w:rPr>
                <w:rFonts w:eastAsia="Batang" w:cs="Arial"/>
                <w:lang w:eastAsia="ko-KR"/>
              </w:rPr>
            </w:pPr>
            <w:r>
              <w:rPr>
                <w:rFonts w:eastAsia="Batang" w:cs="Arial"/>
                <w:lang w:eastAsia="ko-KR"/>
              </w:rPr>
              <w:t>Stand-alone NPN</w:t>
            </w:r>
          </w:p>
          <w:p w14:paraId="1CE63C58" w14:textId="77777777" w:rsidR="00015AC9" w:rsidRDefault="00015AC9" w:rsidP="00015AC9">
            <w:pPr>
              <w:rPr>
                <w:rFonts w:eastAsia="Batang" w:cs="Arial"/>
                <w:lang w:eastAsia="ko-KR"/>
              </w:rPr>
            </w:pPr>
          </w:p>
          <w:p w14:paraId="47A5B909" w14:textId="77777777" w:rsidR="00015AC9" w:rsidRDefault="00015AC9" w:rsidP="00015AC9">
            <w:pPr>
              <w:rPr>
                <w:rFonts w:eastAsia="Batang" w:cs="Arial"/>
                <w:lang w:eastAsia="ko-KR"/>
              </w:rPr>
            </w:pPr>
          </w:p>
          <w:p w14:paraId="3BB86988" w14:textId="77777777" w:rsidR="00015AC9" w:rsidRDefault="00015AC9" w:rsidP="00015AC9">
            <w:pPr>
              <w:rPr>
                <w:rFonts w:eastAsia="Batang" w:cs="Arial"/>
                <w:lang w:eastAsia="ko-KR"/>
              </w:rPr>
            </w:pPr>
          </w:p>
          <w:p w14:paraId="2CB56963" w14:textId="77777777" w:rsidR="00015AC9" w:rsidRDefault="00015AC9" w:rsidP="00015AC9">
            <w:pPr>
              <w:rPr>
                <w:rFonts w:eastAsia="Batang" w:cs="Arial"/>
                <w:lang w:eastAsia="ko-KR"/>
              </w:rPr>
            </w:pPr>
          </w:p>
          <w:p w14:paraId="4698D2C8" w14:textId="77777777" w:rsidR="00015AC9" w:rsidRPr="00D95972" w:rsidRDefault="00015AC9" w:rsidP="00015AC9">
            <w:pPr>
              <w:rPr>
                <w:rFonts w:eastAsia="Batang" w:cs="Arial"/>
                <w:lang w:eastAsia="ko-KR"/>
              </w:rPr>
            </w:pPr>
          </w:p>
        </w:tc>
      </w:tr>
      <w:tr w:rsidR="00015AC9" w:rsidRPr="00D95972" w14:paraId="306D8A5F" w14:textId="77777777" w:rsidTr="005707B3">
        <w:tc>
          <w:tcPr>
            <w:tcW w:w="976" w:type="dxa"/>
            <w:tcBorders>
              <w:top w:val="nil"/>
              <w:left w:val="thinThickThinSmallGap" w:sz="24" w:space="0" w:color="auto"/>
              <w:bottom w:val="nil"/>
            </w:tcBorders>
            <w:shd w:val="clear" w:color="auto" w:fill="auto"/>
          </w:tcPr>
          <w:p w14:paraId="43348D9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227DE4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E87F5A8" w14:textId="77777777" w:rsidR="00015AC9" w:rsidRDefault="00291DDC" w:rsidP="00015AC9">
            <w:pPr>
              <w:rPr>
                <w:rFonts w:cs="Arial"/>
              </w:rPr>
            </w:pPr>
            <w:hyperlink r:id="rId250"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00"/>
          </w:tcPr>
          <w:p w14:paraId="20E80506" w14:textId="77777777" w:rsidR="00015AC9" w:rsidRPr="00B84A37" w:rsidRDefault="00015AC9" w:rsidP="00015AC9">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00158C9A"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14:paraId="55BFA61E" w14:textId="77777777" w:rsidR="00015AC9" w:rsidRPr="00D95972" w:rsidRDefault="00015AC9" w:rsidP="00015AC9">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54B341" w14:textId="77777777" w:rsidR="00015AC9" w:rsidRDefault="00015AC9" w:rsidP="00015AC9">
            <w:pPr>
              <w:rPr>
                <w:rFonts w:cs="Arial"/>
                <w:lang w:eastAsia="ko-KR"/>
              </w:rPr>
            </w:pPr>
          </w:p>
        </w:tc>
      </w:tr>
      <w:tr w:rsidR="00015AC9" w:rsidRPr="00D95972" w14:paraId="089AD8C6" w14:textId="77777777" w:rsidTr="005707B3">
        <w:tc>
          <w:tcPr>
            <w:tcW w:w="976" w:type="dxa"/>
            <w:tcBorders>
              <w:top w:val="nil"/>
              <w:left w:val="thinThickThinSmallGap" w:sz="24" w:space="0" w:color="auto"/>
              <w:bottom w:val="nil"/>
            </w:tcBorders>
            <w:shd w:val="clear" w:color="auto" w:fill="auto"/>
          </w:tcPr>
          <w:p w14:paraId="75623C7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4B6BF4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1D3FD9A" w14:textId="77777777" w:rsidR="00015AC9" w:rsidRDefault="00291DDC" w:rsidP="00015AC9">
            <w:pPr>
              <w:rPr>
                <w:rFonts w:cs="Arial"/>
              </w:rPr>
            </w:pPr>
            <w:hyperlink r:id="rId251"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00"/>
          </w:tcPr>
          <w:p w14:paraId="3CB4C062" w14:textId="77777777" w:rsidR="00015AC9" w:rsidRDefault="00015AC9" w:rsidP="00015AC9">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7D45355C" w14:textId="77777777" w:rsidR="00015AC9"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14:paraId="631CFF62" w14:textId="77777777" w:rsidR="00015AC9" w:rsidRDefault="00015AC9" w:rsidP="00015AC9">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7E4145" w14:textId="77777777" w:rsidR="00015AC9" w:rsidRDefault="00015AC9" w:rsidP="00015AC9">
            <w:pPr>
              <w:rPr>
                <w:rFonts w:cs="Arial"/>
                <w:lang w:eastAsia="ko-KR"/>
              </w:rPr>
            </w:pPr>
          </w:p>
        </w:tc>
      </w:tr>
      <w:tr w:rsidR="00015AC9" w:rsidRPr="00D95972" w14:paraId="76090362" w14:textId="77777777" w:rsidTr="00D0101F">
        <w:tc>
          <w:tcPr>
            <w:tcW w:w="976" w:type="dxa"/>
            <w:tcBorders>
              <w:top w:val="nil"/>
              <w:left w:val="thinThickThinSmallGap" w:sz="24" w:space="0" w:color="auto"/>
              <w:bottom w:val="nil"/>
            </w:tcBorders>
            <w:shd w:val="clear" w:color="auto" w:fill="auto"/>
          </w:tcPr>
          <w:p w14:paraId="377ADC3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F5E7A2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681EE88" w14:textId="77777777" w:rsidR="00015AC9" w:rsidRDefault="00291DDC" w:rsidP="00015AC9">
            <w:pPr>
              <w:rPr>
                <w:rFonts w:cs="Arial"/>
              </w:rPr>
            </w:pPr>
            <w:hyperlink r:id="rId252"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14:paraId="21A8BDAF" w14:textId="77777777" w:rsidR="00015AC9" w:rsidRDefault="00015AC9" w:rsidP="00015AC9">
            <w:pPr>
              <w:rPr>
                <w:rFonts w:cs="Arial"/>
              </w:rPr>
            </w:pPr>
            <w:r>
              <w:rPr>
                <w:rFonts w:cs="Arial"/>
              </w:rPr>
              <w:t>Trigger for Initial Registration procedure</w:t>
            </w:r>
          </w:p>
        </w:tc>
        <w:tc>
          <w:tcPr>
            <w:tcW w:w="1766" w:type="dxa"/>
            <w:tcBorders>
              <w:top w:val="single" w:sz="4" w:space="0" w:color="auto"/>
              <w:bottom w:val="single" w:sz="4" w:space="0" w:color="auto"/>
            </w:tcBorders>
            <w:shd w:val="clear" w:color="auto" w:fill="FFFF00"/>
          </w:tcPr>
          <w:p w14:paraId="6181BA17" w14:textId="77777777" w:rsidR="00015AC9"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8CCE430" w14:textId="77777777" w:rsidR="00015AC9" w:rsidRDefault="00015AC9" w:rsidP="00015AC9">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5AEB7D" w14:textId="77777777" w:rsidR="00015AC9" w:rsidRDefault="00015AC9" w:rsidP="00015AC9">
            <w:pPr>
              <w:rPr>
                <w:rFonts w:cs="Arial"/>
                <w:lang w:eastAsia="ko-KR"/>
              </w:rPr>
            </w:pPr>
          </w:p>
        </w:tc>
      </w:tr>
      <w:tr w:rsidR="00015AC9" w:rsidRPr="00D95972" w14:paraId="490CAA40" w14:textId="77777777" w:rsidTr="00D0101F">
        <w:tc>
          <w:tcPr>
            <w:tcW w:w="976" w:type="dxa"/>
            <w:tcBorders>
              <w:top w:val="nil"/>
              <w:left w:val="thinThickThinSmallGap" w:sz="24" w:space="0" w:color="auto"/>
              <w:bottom w:val="nil"/>
            </w:tcBorders>
            <w:shd w:val="clear" w:color="auto" w:fill="auto"/>
          </w:tcPr>
          <w:p w14:paraId="52D3B2D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E8200F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C6C9391" w14:textId="77777777" w:rsidR="00015AC9" w:rsidRDefault="00015AC9" w:rsidP="00015AC9">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14:paraId="6C662193" w14:textId="77777777" w:rsidR="00015AC9" w:rsidRDefault="00015AC9" w:rsidP="00015AC9">
            <w:pPr>
              <w:rPr>
                <w:rFonts w:cs="Arial"/>
              </w:rPr>
            </w:pPr>
            <w:r>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14:paraId="25230701" w14:textId="77777777" w:rsidR="00015AC9" w:rsidRDefault="00015AC9" w:rsidP="00015AC9">
            <w:pPr>
              <w:rPr>
                <w:rFonts w:cs="Arial"/>
              </w:rPr>
            </w:pPr>
            <w:r>
              <w:rPr>
                <w:rFonts w:cs="Arial"/>
              </w:rPr>
              <w:t>Samsung</w:t>
            </w:r>
          </w:p>
        </w:tc>
        <w:tc>
          <w:tcPr>
            <w:tcW w:w="827" w:type="dxa"/>
            <w:tcBorders>
              <w:top w:val="single" w:sz="4" w:space="0" w:color="auto"/>
              <w:bottom w:val="single" w:sz="4" w:space="0" w:color="auto"/>
            </w:tcBorders>
            <w:shd w:val="clear" w:color="auto" w:fill="FFFFFF"/>
          </w:tcPr>
          <w:p w14:paraId="4BD07BEB" w14:textId="77777777"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82EB5F3" w14:textId="77777777" w:rsidR="00015AC9" w:rsidRDefault="00015AC9" w:rsidP="00015AC9">
            <w:pPr>
              <w:rPr>
                <w:rFonts w:cs="Arial"/>
                <w:lang w:eastAsia="ko-KR"/>
              </w:rPr>
            </w:pPr>
            <w:r>
              <w:rPr>
                <w:rFonts w:cs="Arial"/>
                <w:lang w:eastAsia="ko-KR"/>
              </w:rPr>
              <w:t>Withdrawn</w:t>
            </w:r>
          </w:p>
          <w:p w14:paraId="5306DB01" w14:textId="77777777" w:rsidR="00015AC9" w:rsidRDefault="00015AC9" w:rsidP="00015AC9">
            <w:pPr>
              <w:rPr>
                <w:rFonts w:cs="Arial"/>
                <w:lang w:eastAsia="ko-KR"/>
              </w:rPr>
            </w:pPr>
            <w:r>
              <w:rPr>
                <w:rFonts w:cs="Arial"/>
                <w:lang w:eastAsia="ko-KR"/>
              </w:rPr>
              <w:t>Not available on time</w:t>
            </w:r>
          </w:p>
        </w:tc>
      </w:tr>
      <w:tr w:rsidR="00015AC9" w:rsidRPr="00D95972" w14:paraId="67D8C124" w14:textId="77777777" w:rsidTr="005707B3">
        <w:tc>
          <w:tcPr>
            <w:tcW w:w="976" w:type="dxa"/>
            <w:tcBorders>
              <w:top w:val="nil"/>
              <w:left w:val="thinThickThinSmallGap" w:sz="24" w:space="0" w:color="auto"/>
              <w:bottom w:val="nil"/>
            </w:tcBorders>
            <w:shd w:val="clear" w:color="auto" w:fill="auto"/>
          </w:tcPr>
          <w:p w14:paraId="05EC40E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381B33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1C5C0D1" w14:textId="77777777" w:rsidR="00015AC9" w:rsidRDefault="00291DDC" w:rsidP="00015AC9">
            <w:pPr>
              <w:rPr>
                <w:rFonts w:cs="Arial"/>
              </w:rPr>
            </w:pPr>
            <w:hyperlink r:id="rId253"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00"/>
          </w:tcPr>
          <w:p w14:paraId="0A82D85D" w14:textId="77777777" w:rsidR="00015AC9" w:rsidRDefault="00015AC9" w:rsidP="00015AC9">
            <w:pPr>
              <w:rPr>
                <w:rFonts w:cs="Arial"/>
              </w:rPr>
            </w:pPr>
            <w:r>
              <w:rPr>
                <w:rFonts w:cs="Arial"/>
              </w:rPr>
              <w:t xml:space="preserve">Work plan for </w:t>
            </w:r>
            <w:proofErr w:type="spellStart"/>
            <w:r>
              <w:rPr>
                <w:rFonts w:cs="Arial"/>
              </w:rPr>
              <w:t>Vertical_LAN</w:t>
            </w:r>
            <w:proofErr w:type="spellEnd"/>
          </w:p>
        </w:tc>
        <w:tc>
          <w:tcPr>
            <w:tcW w:w="1766" w:type="dxa"/>
            <w:tcBorders>
              <w:top w:val="single" w:sz="4" w:space="0" w:color="auto"/>
              <w:bottom w:val="single" w:sz="4" w:space="0" w:color="auto"/>
            </w:tcBorders>
            <w:shd w:val="clear" w:color="auto" w:fill="FFFF00"/>
          </w:tcPr>
          <w:p w14:paraId="58B3115F" w14:textId="77777777"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8AE3C15" w14:textId="77777777"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43D1E9" w14:textId="77777777" w:rsidR="00015AC9" w:rsidRDefault="00015AC9" w:rsidP="00015AC9">
            <w:pPr>
              <w:rPr>
                <w:rFonts w:cs="Arial"/>
                <w:lang w:eastAsia="ko-KR"/>
              </w:rPr>
            </w:pPr>
          </w:p>
        </w:tc>
      </w:tr>
      <w:tr w:rsidR="00015AC9" w:rsidRPr="00D95972" w14:paraId="2873A6D1" w14:textId="77777777" w:rsidTr="00D0101F">
        <w:tc>
          <w:tcPr>
            <w:tcW w:w="976" w:type="dxa"/>
            <w:tcBorders>
              <w:top w:val="nil"/>
              <w:left w:val="thinThickThinSmallGap" w:sz="24" w:space="0" w:color="auto"/>
              <w:bottom w:val="nil"/>
            </w:tcBorders>
            <w:shd w:val="clear" w:color="auto" w:fill="auto"/>
          </w:tcPr>
          <w:p w14:paraId="017678B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900E66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2930D66" w14:textId="77777777" w:rsidR="00015AC9" w:rsidRDefault="00291DDC" w:rsidP="00015AC9">
            <w:pPr>
              <w:rPr>
                <w:rFonts w:cs="Arial"/>
              </w:rPr>
            </w:pPr>
            <w:hyperlink r:id="rId254" w:history="1">
              <w:r w:rsidR="00015AC9">
                <w:rPr>
                  <w:rStyle w:val="Hyperlink"/>
                </w:rPr>
                <w:t>C1-202399</w:t>
              </w:r>
            </w:hyperlink>
          </w:p>
        </w:tc>
        <w:tc>
          <w:tcPr>
            <w:tcW w:w="4190" w:type="dxa"/>
            <w:gridSpan w:val="3"/>
            <w:tcBorders>
              <w:top w:val="single" w:sz="4" w:space="0" w:color="auto"/>
              <w:bottom w:val="single" w:sz="4" w:space="0" w:color="auto"/>
            </w:tcBorders>
            <w:shd w:val="clear" w:color="auto" w:fill="FFFF00"/>
          </w:tcPr>
          <w:p w14:paraId="0E75F885" w14:textId="77777777" w:rsidR="00015AC9" w:rsidRDefault="00015AC9" w:rsidP="00015AC9">
            <w:pPr>
              <w:rPr>
                <w:rFonts w:cs="Arial"/>
              </w:rPr>
            </w:pPr>
            <w:r>
              <w:rPr>
                <w:rFonts w:cs="Arial"/>
              </w:rPr>
              <w:t>non-3GPP access not supported in SNPN</w:t>
            </w:r>
          </w:p>
        </w:tc>
        <w:tc>
          <w:tcPr>
            <w:tcW w:w="1766" w:type="dxa"/>
            <w:tcBorders>
              <w:top w:val="single" w:sz="4" w:space="0" w:color="auto"/>
              <w:bottom w:val="single" w:sz="4" w:space="0" w:color="auto"/>
            </w:tcBorders>
            <w:shd w:val="clear" w:color="auto" w:fill="FFFF00"/>
          </w:tcPr>
          <w:p w14:paraId="5ECBC089" w14:textId="77777777" w:rsidR="00015AC9"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49A626C7" w14:textId="77777777" w:rsidR="00015AC9" w:rsidRDefault="00015AC9" w:rsidP="00015AC9">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2A866D" w14:textId="77777777" w:rsidR="00015AC9" w:rsidRDefault="00015AC9" w:rsidP="00015AC9">
            <w:pPr>
              <w:rPr>
                <w:rFonts w:cs="Arial"/>
                <w:lang w:eastAsia="ko-KR"/>
              </w:rPr>
            </w:pPr>
          </w:p>
        </w:tc>
      </w:tr>
      <w:tr w:rsidR="00015AC9" w:rsidRPr="00D95972" w14:paraId="4D25253F" w14:textId="77777777" w:rsidTr="0060332D">
        <w:tc>
          <w:tcPr>
            <w:tcW w:w="976" w:type="dxa"/>
            <w:tcBorders>
              <w:top w:val="nil"/>
              <w:left w:val="thinThickThinSmallGap" w:sz="24" w:space="0" w:color="auto"/>
              <w:bottom w:val="nil"/>
            </w:tcBorders>
            <w:shd w:val="clear" w:color="auto" w:fill="auto"/>
          </w:tcPr>
          <w:p w14:paraId="77D361A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3558F8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46FAAFA" w14:textId="77777777" w:rsidR="00015AC9" w:rsidRPr="009A4107" w:rsidRDefault="00291DDC" w:rsidP="00015AC9">
            <w:pPr>
              <w:rPr>
                <w:rFonts w:cs="Arial"/>
              </w:rPr>
            </w:pPr>
            <w:hyperlink r:id="rId255" w:history="1">
              <w:r w:rsidR="00015AC9">
                <w:rPr>
                  <w:rStyle w:val="Hyperlink"/>
                </w:rPr>
                <w:t>C1-202013</w:t>
              </w:r>
            </w:hyperlink>
          </w:p>
        </w:tc>
        <w:tc>
          <w:tcPr>
            <w:tcW w:w="4190" w:type="dxa"/>
            <w:gridSpan w:val="3"/>
            <w:tcBorders>
              <w:top w:val="single" w:sz="4" w:space="0" w:color="auto"/>
              <w:bottom w:val="single" w:sz="4" w:space="0" w:color="auto"/>
            </w:tcBorders>
            <w:shd w:val="clear" w:color="auto" w:fill="FFFF00"/>
          </w:tcPr>
          <w:p w14:paraId="4AFEDB23" w14:textId="77777777" w:rsidR="00015AC9" w:rsidRPr="009A4107" w:rsidRDefault="00015AC9" w:rsidP="00015AC9">
            <w:pPr>
              <w:rPr>
                <w:rFonts w:cs="Arial"/>
              </w:rPr>
            </w:pPr>
            <w:r>
              <w:rPr>
                <w:rFonts w:cs="Arial"/>
              </w:rPr>
              <w:t>Configured HRNN for SNPN selection</w:t>
            </w:r>
          </w:p>
        </w:tc>
        <w:tc>
          <w:tcPr>
            <w:tcW w:w="1766" w:type="dxa"/>
            <w:tcBorders>
              <w:top w:val="single" w:sz="4" w:space="0" w:color="auto"/>
              <w:bottom w:val="single" w:sz="4" w:space="0" w:color="auto"/>
            </w:tcBorders>
            <w:shd w:val="clear" w:color="auto" w:fill="FFFF00"/>
          </w:tcPr>
          <w:p w14:paraId="2E29AEE6" w14:textId="77777777" w:rsidR="00015AC9" w:rsidRPr="009A4107"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0277796" w14:textId="77777777" w:rsidR="00015AC9" w:rsidRPr="009A4107" w:rsidRDefault="00015AC9" w:rsidP="00015AC9">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237AA6" w14:textId="77777777" w:rsidR="00015AC9" w:rsidRDefault="00015AC9" w:rsidP="00015AC9">
            <w:pPr>
              <w:rPr>
                <w:rFonts w:cs="Arial"/>
                <w:lang w:eastAsia="ko-KR"/>
              </w:rPr>
            </w:pPr>
          </w:p>
        </w:tc>
      </w:tr>
      <w:tr w:rsidR="00015AC9" w:rsidRPr="00D95972" w14:paraId="2362CE02" w14:textId="77777777" w:rsidTr="0060332D">
        <w:tc>
          <w:tcPr>
            <w:tcW w:w="976" w:type="dxa"/>
            <w:tcBorders>
              <w:top w:val="nil"/>
              <w:left w:val="thinThickThinSmallGap" w:sz="24" w:space="0" w:color="auto"/>
              <w:bottom w:val="nil"/>
            </w:tcBorders>
            <w:shd w:val="clear" w:color="auto" w:fill="auto"/>
          </w:tcPr>
          <w:p w14:paraId="2512ADC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8A1F84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8BF5440" w14:textId="77777777" w:rsidR="00015AC9" w:rsidRPr="00D95972" w:rsidRDefault="00015AC9" w:rsidP="00015AC9">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14:paraId="3F0FF085" w14:textId="77777777" w:rsidR="00015AC9" w:rsidRPr="00D95972" w:rsidRDefault="00015AC9" w:rsidP="00015AC9">
            <w:pPr>
              <w:rPr>
                <w:rFonts w:cs="Arial"/>
              </w:rPr>
            </w:pPr>
            <w:r>
              <w:rPr>
                <w:rFonts w:cs="Arial"/>
              </w:rPr>
              <w:t>Configured N3IWF identity for SNPN access via PLMN</w:t>
            </w:r>
          </w:p>
        </w:tc>
        <w:tc>
          <w:tcPr>
            <w:tcW w:w="1766" w:type="dxa"/>
            <w:tcBorders>
              <w:top w:val="single" w:sz="4" w:space="0" w:color="auto"/>
              <w:bottom w:val="single" w:sz="4" w:space="0" w:color="auto"/>
            </w:tcBorders>
            <w:shd w:val="clear" w:color="auto" w:fill="FFFFFF"/>
          </w:tcPr>
          <w:p w14:paraId="618AECEA"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14:paraId="29AFBB9B" w14:textId="77777777" w:rsidR="00015AC9" w:rsidRPr="00D95972" w:rsidRDefault="00015AC9" w:rsidP="00015AC9">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5BCE0AE" w14:textId="77777777" w:rsidR="00015AC9" w:rsidRDefault="00015AC9" w:rsidP="00015AC9">
            <w:pPr>
              <w:rPr>
                <w:rFonts w:eastAsia="Batang" w:cs="Arial"/>
                <w:lang w:eastAsia="ko-KR"/>
              </w:rPr>
            </w:pPr>
            <w:r>
              <w:rPr>
                <w:rFonts w:eastAsia="Batang" w:cs="Arial"/>
                <w:lang w:eastAsia="ko-KR"/>
              </w:rPr>
              <w:t>Withdrawn</w:t>
            </w:r>
          </w:p>
          <w:p w14:paraId="4A0455F7" w14:textId="77777777"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14:paraId="09759879" w14:textId="77777777" w:rsidTr="005707B3">
        <w:tc>
          <w:tcPr>
            <w:tcW w:w="976" w:type="dxa"/>
            <w:tcBorders>
              <w:top w:val="nil"/>
              <w:left w:val="thinThickThinSmallGap" w:sz="24" w:space="0" w:color="auto"/>
              <w:bottom w:val="nil"/>
            </w:tcBorders>
            <w:shd w:val="clear" w:color="auto" w:fill="auto"/>
          </w:tcPr>
          <w:p w14:paraId="2085DE1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AA52CF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DBB8E39" w14:textId="77777777" w:rsidR="00015AC9" w:rsidRPr="00D95972" w:rsidRDefault="00291DDC" w:rsidP="00015AC9">
            <w:pPr>
              <w:rPr>
                <w:rFonts w:cs="Arial"/>
              </w:rPr>
            </w:pPr>
            <w:hyperlink r:id="rId256" w:history="1">
              <w:r w:rsidR="00015AC9">
                <w:rPr>
                  <w:rStyle w:val="Hyperlink"/>
                </w:rPr>
                <w:t>C1-202086</w:t>
              </w:r>
            </w:hyperlink>
          </w:p>
        </w:tc>
        <w:tc>
          <w:tcPr>
            <w:tcW w:w="4190" w:type="dxa"/>
            <w:gridSpan w:val="3"/>
            <w:tcBorders>
              <w:top w:val="single" w:sz="4" w:space="0" w:color="auto"/>
              <w:bottom w:val="single" w:sz="4" w:space="0" w:color="auto"/>
            </w:tcBorders>
            <w:shd w:val="clear" w:color="auto" w:fill="FFFF00"/>
          </w:tcPr>
          <w:p w14:paraId="5F4BEFE8" w14:textId="77777777" w:rsidR="00015AC9" w:rsidRPr="00D95972" w:rsidRDefault="00015AC9" w:rsidP="00015AC9">
            <w:pPr>
              <w:rPr>
                <w:rFonts w:cs="Arial"/>
              </w:rPr>
            </w:pPr>
            <w:r>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14:paraId="7F3F70E4"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DAE452" w14:textId="77777777" w:rsidR="00015AC9" w:rsidRPr="00D95972" w:rsidRDefault="00015AC9" w:rsidP="00015AC9">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6039E" w14:textId="77777777" w:rsidR="00015AC9" w:rsidRPr="009A4107" w:rsidRDefault="00015AC9" w:rsidP="00015AC9">
            <w:pPr>
              <w:rPr>
                <w:rFonts w:eastAsia="Batang" w:cs="Arial"/>
                <w:lang w:eastAsia="ko-KR"/>
              </w:rPr>
            </w:pPr>
          </w:p>
        </w:tc>
      </w:tr>
      <w:tr w:rsidR="00015AC9" w:rsidRPr="00D95972" w14:paraId="30CAA26E" w14:textId="77777777" w:rsidTr="005707B3">
        <w:tc>
          <w:tcPr>
            <w:tcW w:w="976" w:type="dxa"/>
            <w:tcBorders>
              <w:top w:val="nil"/>
              <w:left w:val="thinThickThinSmallGap" w:sz="24" w:space="0" w:color="auto"/>
              <w:bottom w:val="nil"/>
            </w:tcBorders>
            <w:shd w:val="clear" w:color="auto" w:fill="auto"/>
          </w:tcPr>
          <w:p w14:paraId="7F6705C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E55FA3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36BDB2E" w14:textId="77777777" w:rsidR="00015AC9" w:rsidRPr="00D95972" w:rsidRDefault="00291DDC" w:rsidP="00015AC9">
            <w:pPr>
              <w:rPr>
                <w:rFonts w:cs="Arial"/>
              </w:rPr>
            </w:pPr>
            <w:hyperlink r:id="rId257"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14:paraId="4BC44216" w14:textId="77777777" w:rsidR="00015AC9" w:rsidRPr="00D95972" w:rsidRDefault="00015AC9" w:rsidP="00015AC9">
            <w:pPr>
              <w:rPr>
                <w:rFonts w:cs="Arial"/>
              </w:rPr>
            </w:pPr>
            <w:r>
              <w:rPr>
                <w:rFonts w:cs="Arial"/>
              </w:rPr>
              <w:t xml:space="preserve">Correction in UE </w:t>
            </w:r>
            <w:proofErr w:type="spellStart"/>
            <w:r>
              <w:rPr>
                <w:rFonts w:cs="Arial"/>
              </w:rPr>
              <w:t>behavior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43281FAE"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554404E" w14:textId="77777777" w:rsidR="00015AC9" w:rsidRPr="00D95972" w:rsidRDefault="00015AC9" w:rsidP="00015AC9">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33F855" w14:textId="77777777" w:rsidR="00015AC9" w:rsidRPr="009A4107" w:rsidRDefault="00015AC9" w:rsidP="00015AC9">
            <w:pPr>
              <w:rPr>
                <w:rFonts w:eastAsia="Batang" w:cs="Arial"/>
                <w:lang w:eastAsia="ko-KR"/>
              </w:rPr>
            </w:pPr>
            <w:r>
              <w:rPr>
                <w:rFonts w:eastAsia="Batang" w:cs="Arial"/>
                <w:lang w:eastAsia="ko-KR"/>
              </w:rPr>
              <w:t>Revision of C1-200970</w:t>
            </w:r>
          </w:p>
        </w:tc>
      </w:tr>
      <w:tr w:rsidR="00015AC9" w:rsidRPr="00D95972" w14:paraId="0B658F2C" w14:textId="77777777" w:rsidTr="005707B3">
        <w:tc>
          <w:tcPr>
            <w:tcW w:w="976" w:type="dxa"/>
            <w:tcBorders>
              <w:top w:val="nil"/>
              <w:left w:val="thinThickThinSmallGap" w:sz="24" w:space="0" w:color="auto"/>
              <w:bottom w:val="nil"/>
            </w:tcBorders>
            <w:shd w:val="clear" w:color="auto" w:fill="auto"/>
          </w:tcPr>
          <w:p w14:paraId="68C62FB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621BD4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76703F1" w14:textId="77777777" w:rsidR="00015AC9" w:rsidRPr="00D95972" w:rsidRDefault="00291DDC" w:rsidP="00015AC9">
            <w:pPr>
              <w:rPr>
                <w:rFonts w:cs="Arial"/>
              </w:rPr>
            </w:pPr>
            <w:hyperlink r:id="rId258" w:history="1">
              <w:r w:rsidR="00015AC9">
                <w:rPr>
                  <w:rStyle w:val="Hyperlink"/>
                </w:rPr>
                <w:t>C1-202130</w:t>
              </w:r>
            </w:hyperlink>
          </w:p>
        </w:tc>
        <w:tc>
          <w:tcPr>
            <w:tcW w:w="4190" w:type="dxa"/>
            <w:gridSpan w:val="3"/>
            <w:tcBorders>
              <w:top w:val="single" w:sz="4" w:space="0" w:color="auto"/>
              <w:bottom w:val="single" w:sz="4" w:space="0" w:color="auto"/>
            </w:tcBorders>
            <w:shd w:val="clear" w:color="auto" w:fill="FFFF00"/>
          </w:tcPr>
          <w:p w14:paraId="360F0267" w14:textId="77777777" w:rsidR="00015AC9" w:rsidRPr="00D95972" w:rsidRDefault="00015AC9" w:rsidP="00015AC9">
            <w:pPr>
              <w:rPr>
                <w:rFonts w:cs="Arial"/>
              </w:rPr>
            </w:pPr>
            <w:r>
              <w:rPr>
                <w:rFonts w:cs="Arial"/>
              </w:rPr>
              <w:t>Correction of the handling of timer TG for SNPNs</w:t>
            </w:r>
          </w:p>
        </w:tc>
        <w:tc>
          <w:tcPr>
            <w:tcW w:w="1766" w:type="dxa"/>
            <w:tcBorders>
              <w:top w:val="single" w:sz="4" w:space="0" w:color="auto"/>
              <w:bottom w:val="single" w:sz="4" w:space="0" w:color="auto"/>
            </w:tcBorders>
            <w:shd w:val="clear" w:color="auto" w:fill="FFFF00"/>
          </w:tcPr>
          <w:p w14:paraId="78DBF8B0" w14:textId="77777777"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14:paraId="29E07EE3" w14:textId="77777777" w:rsidR="00015AC9" w:rsidRPr="00D95972" w:rsidRDefault="00015AC9" w:rsidP="00015AC9">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708330" w14:textId="77777777" w:rsidR="00015AC9" w:rsidRPr="009A4107" w:rsidRDefault="00015AC9" w:rsidP="00015AC9">
            <w:pPr>
              <w:rPr>
                <w:rFonts w:eastAsia="Batang" w:cs="Arial"/>
                <w:lang w:eastAsia="ko-KR"/>
              </w:rPr>
            </w:pPr>
          </w:p>
        </w:tc>
      </w:tr>
      <w:tr w:rsidR="00015AC9" w:rsidRPr="00D95972" w14:paraId="1FA8AC00" w14:textId="77777777" w:rsidTr="005707B3">
        <w:tc>
          <w:tcPr>
            <w:tcW w:w="976" w:type="dxa"/>
            <w:tcBorders>
              <w:top w:val="nil"/>
              <w:left w:val="thinThickThinSmallGap" w:sz="24" w:space="0" w:color="auto"/>
              <w:bottom w:val="nil"/>
            </w:tcBorders>
            <w:shd w:val="clear" w:color="auto" w:fill="auto"/>
          </w:tcPr>
          <w:p w14:paraId="5232507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F44E78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171FB48" w14:textId="77777777" w:rsidR="00015AC9" w:rsidRPr="00D95972" w:rsidRDefault="00291DDC" w:rsidP="00015AC9">
            <w:pPr>
              <w:rPr>
                <w:rFonts w:cs="Arial"/>
              </w:rPr>
            </w:pPr>
            <w:hyperlink r:id="rId259"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00"/>
          </w:tcPr>
          <w:p w14:paraId="4CC1D4A5" w14:textId="77777777" w:rsidR="00015AC9" w:rsidRPr="00D95972" w:rsidRDefault="00015AC9" w:rsidP="00015AC9">
            <w:pPr>
              <w:rPr>
                <w:rFonts w:cs="Arial"/>
              </w:rPr>
            </w:pPr>
            <w:r>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14:paraId="43078F77" w14:textId="77777777"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41793B0" w14:textId="77777777" w:rsidR="00015AC9" w:rsidRPr="00D95972" w:rsidRDefault="00015AC9" w:rsidP="00015AC9">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89770A" w14:textId="77777777" w:rsidR="00015AC9" w:rsidRPr="009A4107" w:rsidRDefault="00015AC9" w:rsidP="00015AC9">
            <w:pPr>
              <w:rPr>
                <w:rFonts w:eastAsia="Batang" w:cs="Arial"/>
                <w:lang w:eastAsia="ko-KR"/>
              </w:rPr>
            </w:pPr>
          </w:p>
        </w:tc>
      </w:tr>
      <w:tr w:rsidR="00015AC9" w:rsidRPr="00D95972" w14:paraId="3B59190A" w14:textId="77777777" w:rsidTr="005707B3">
        <w:tc>
          <w:tcPr>
            <w:tcW w:w="976" w:type="dxa"/>
            <w:tcBorders>
              <w:top w:val="nil"/>
              <w:left w:val="thinThickThinSmallGap" w:sz="24" w:space="0" w:color="auto"/>
              <w:bottom w:val="nil"/>
            </w:tcBorders>
            <w:shd w:val="clear" w:color="auto" w:fill="auto"/>
          </w:tcPr>
          <w:p w14:paraId="24DB4F0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C73568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FCC09A2" w14:textId="77777777" w:rsidR="00015AC9" w:rsidRPr="00D95972" w:rsidRDefault="00291DDC" w:rsidP="00015AC9">
            <w:pPr>
              <w:rPr>
                <w:rFonts w:cs="Arial"/>
              </w:rPr>
            </w:pPr>
            <w:hyperlink r:id="rId260" w:history="1">
              <w:r w:rsidR="00015AC9">
                <w:rPr>
                  <w:rStyle w:val="Hyperlink"/>
                </w:rPr>
                <w:t>C1-202174</w:t>
              </w:r>
            </w:hyperlink>
          </w:p>
        </w:tc>
        <w:tc>
          <w:tcPr>
            <w:tcW w:w="4190" w:type="dxa"/>
            <w:gridSpan w:val="3"/>
            <w:tcBorders>
              <w:top w:val="single" w:sz="4" w:space="0" w:color="auto"/>
              <w:bottom w:val="single" w:sz="4" w:space="0" w:color="auto"/>
            </w:tcBorders>
            <w:shd w:val="clear" w:color="auto" w:fill="FFFF00"/>
          </w:tcPr>
          <w:p w14:paraId="119A5E5A" w14:textId="77777777" w:rsidR="00015AC9" w:rsidRPr="00D95972" w:rsidRDefault="00015AC9" w:rsidP="00015AC9">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14:paraId="6A2255A5" w14:textId="77777777"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423C8890" w14:textId="77777777" w:rsidR="00015AC9" w:rsidRPr="00D95972" w:rsidRDefault="00015AC9" w:rsidP="00015AC9">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4FCC30" w14:textId="77777777" w:rsidR="00015AC9" w:rsidRPr="009A4107" w:rsidRDefault="00015AC9" w:rsidP="00015AC9">
            <w:pPr>
              <w:rPr>
                <w:rFonts w:eastAsia="Batang" w:cs="Arial"/>
                <w:lang w:eastAsia="ko-KR"/>
              </w:rPr>
            </w:pPr>
          </w:p>
        </w:tc>
      </w:tr>
      <w:tr w:rsidR="00015AC9" w:rsidRPr="00D95972" w14:paraId="25FCD27E" w14:textId="77777777" w:rsidTr="005707B3">
        <w:tc>
          <w:tcPr>
            <w:tcW w:w="976" w:type="dxa"/>
            <w:tcBorders>
              <w:top w:val="nil"/>
              <w:left w:val="thinThickThinSmallGap" w:sz="24" w:space="0" w:color="auto"/>
              <w:bottom w:val="nil"/>
            </w:tcBorders>
            <w:shd w:val="clear" w:color="auto" w:fill="auto"/>
          </w:tcPr>
          <w:p w14:paraId="6422790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98A376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67BF176" w14:textId="77777777" w:rsidR="00015AC9" w:rsidRPr="00D95972" w:rsidRDefault="00291DDC" w:rsidP="00015AC9">
            <w:pPr>
              <w:rPr>
                <w:rFonts w:cs="Arial"/>
              </w:rPr>
            </w:pPr>
            <w:hyperlink r:id="rId261"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14:paraId="3BEB188E" w14:textId="77777777" w:rsidR="00015AC9" w:rsidRPr="00D95972" w:rsidRDefault="00015AC9" w:rsidP="00015AC9">
            <w:pPr>
              <w:rPr>
                <w:rFonts w:cs="Arial"/>
              </w:rPr>
            </w:pPr>
            <w:r>
              <w:rPr>
                <w:rFonts w:cs="Arial"/>
              </w:rPr>
              <w:t>update of the counter for SNPN</w:t>
            </w:r>
          </w:p>
        </w:tc>
        <w:tc>
          <w:tcPr>
            <w:tcW w:w="1766" w:type="dxa"/>
            <w:tcBorders>
              <w:top w:val="single" w:sz="4" w:space="0" w:color="auto"/>
              <w:bottom w:val="single" w:sz="4" w:space="0" w:color="auto"/>
            </w:tcBorders>
            <w:shd w:val="clear" w:color="auto" w:fill="FFFF00"/>
          </w:tcPr>
          <w:p w14:paraId="4519CD83"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09EDF0D6" w14:textId="77777777" w:rsidR="00015AC9" w:rsidRPr="00D95972" w:rsidRDefault="00015AC9" w:rsidP="00015AC9">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3CF7D8" w14:textId="77777777" w:rsidR="00015AC9" w:rsidRPr="009A4107" w:rsidRDefault="00015AC9" w:rsidP="00015AC9">
            <w:pPr>
              <w:rPr>
                <w:rFonts w:eastAsia="Batang" w:cs="Arial"/>
                <w:lang w:eastAsia="ko-KR"/>
              </w:rPr>
            </w:pPr>
          </w:p>
        </w:tc>
      </w:tr>
      <w:tr w:rsidR="00015AC9" w:rsidRPr="00D95972" w14:paraId="00568892" w14:textId="77777777" w:rsidTr="005707B3">
        <w:tc>
          <w:tcPr>
            <w:tcW w:w="976" w:type="dxa"/>
            <w:tcBorders>
              <w:top w:val="nil"/>
              <w:left w:val="thinThickThinSmallGap" w:sz="24" w:space="0" w:color="auto"/>
              <w:bottom w:val="nil"/>
            </w:tcBorders>
            <w:shd w:val="clear" w:color="auto" w:fill="auto"/>
          </w:tcPr>
          <w:p w14:paraId="6F23E80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F88BCC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BBF7B68" w14:textId="77777777" w:rsidR="00015AC9" w:rsidRPr="00D95972" w:rsidRDefault="00291DDC" w:rsidP="00015AC9">
            <w:pPr>
              <w:rPr>
                <w:rFonts w:cs="Arial"/>
              </w:rPr>
            </w:pPr>
            <w:hyperlink r:id="rId262"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14:paraId="0BEE1F73" w14:textId="77777777" w:rsidR="00015AC9" w:rsidRPr="00D95972" w:rsidRDefault="00015AC9" w:rsidP="00015AC9">
            <w:pPr>
              <w:rPr>
                <w:rFonts w:cs="Arial"/>
              </w:rPr>
            </w:pPr>
            <w:r>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14:paraId="49392A03"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310D8783" w14:textId="77777777" w:rsidR="00015AC9" w:rsidRPr="00D95972" w:rsidRDefault="00015AC9" w:rsidP="00015AC9">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47EEF" w14:textId="77777777" w:rsidR="00015AC9" w:rsidRPr="009A4107" w:rsidRDefault="00015AC9" w:rsidP="00015AC9">
            <w:pPr>
              <w:rPr>
                <w:rFonts w:eastAsia="Batang" w:cs="Arial"/>
                <w:lang w:eastAsia="ko-KR"/>
              </w:rPr>
            </w:pPr>
          </w:p>
        </w:tc>
      </w:tr>
      <w:tr w:rsidR="00015AC9" w:rsidRPr="00D95972" w14:paraId="02B395D9" w14:textId="77777777" w:rsidTr="005707B3">
        <w:tc>
          <w:tcPr>
            <w:tcW w:w="976" w:type="dxa"/>
            <w:tcBorders>
              <w:top w:val="nil"/>
              <w:left w:val="thinThickThinSmallGap" w:sz="24" w:space="0" w:color="auto"/>
              <w:bottom w:val="nil"/>
            </w:tcBorders>
            <w:shd w:val="clear" w:color="auto" w:fill="auto"/>
          </w:tcPr>
          <w:p w14:paraId="12C1F25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57A373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CA511C1" w14:textId="77777777" w:rsidR="00015AC9" w:rsidRPr="00D95972" w:rsidRDefault="00291DDC" w:rsidP="00015AC9">
            <w:pPr>
              <w:rPr>
                <w:rFonts w:cs="Arial"/>
              </w:rPr>
            </w:pPr>
            <w:hyperlink r:id="rId263" w:history="1">
              <w:r w:rsidR="00015AC9">
                <w:rPr>
                  <w:rStyle w:val="Hyperlink"/>
                </w:rPr>
                <w:t>C1-202195</w:t>
              </w:r>
            </w:hyperlink>
          </w:p>
        </w:tc>
        <w:tc>
          <w:tcPr>
            <w:tcW w:w="4190" w:type="dxa"/>
            <w:gridSpan w:val="3"/>
            <w:tcBorders>
              <w:top w:val="single" w:sz="4" w:space="0" w:color="auto"/>
              <w:bottom w:val="single" w:sz="4" w:space="0" w:color="auto"/>
            </w:tcBorders>
            <w:shd w:val="clear" w:color="auto" w:fill="FFFF00"/>
          </w:tcPr>
          <w:p w14:paraId="53A6DDD2" w14:textId="77777777" w:rsidR="00015AC9" w:rsidRPr="00D95972" w:rsidRDefault="00015AC9" w:rsidP="00015AC9">
            <w:pPr>
              <w:rPr>
                <w:rFonts w:cs="Arial"/>
              </w:rPr>
            </w:pPr>
            <w:r>
              <w:rPr>
                <w:rFonts w:cs="Arial"/>
              </w:rPr>
              <w:t>storage of counters for UE in SNPN</w:t>
            </w:r>
          </w:p>
        </w:tc>
        <w:tc>
          <w:tcPr>
            <w:tcW w:w="1766" w:type="dxa"/>
            <w:tcBorders>
              <w:top w:val="single" w:sz="4" w:space="0" w:color="auto"/>
              <w:bottom w:val="single" w:sz="4" w:space="0" w:color="auto"/>
            </w:tcBorders>
            <w:shd w:val="clear" w:color="auto" w:fill="FFFF00"/>
          </w:tcPr>
          <w:p w14:paraId="4398B0C8"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53C2CD49" w14:textId="77777777" w:rsidR="00015AC9" w:rsidRPr="00D95972" w:rsidRDefault="00015AC9" w:rsidP="00015AC9">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4A412F" w14:textId="77777777" w:rsidR="00015AC9" w:rsidRPr="009A4107" w:rsidRDefault="00015AC9" w:rsidP="00015AC9">
            <w:pPr>
              <w:rPr>
                <w:rFonts w:eastAsia="Batang" w:cs="Arial"/>
                <w:lang w:eastAsia="ko-KR"/>
              </w:rPr>
            </w:pPr>
          </w:p>
        </w:tc>
      </w:tr>
      <w:tr w:rsidR="00015AC9" w:rsidRPr="00D95972" w14:paraId="051F9804" w14:textId="77777777" w:rsidTr="005707B3">
        <w:tc>
          <w:tcPr>
            <w:tcW w:w="976" w:type="dxa"/>
            <w:tcBorders>
              <w:top w:val="nil"/>
              <w:left w:val="thinThickThinSmallGap" w:sz="24" w:space="0" w:color="auto"/>
              <w:bottom w:val="nil"/>
            </w:tcBorders>
            <w:shd w:val="clear" w:color="auto" w:fill="auto"/>
          </w:tcPr>
          <w:p w14:paraId="3E885D5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072366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89D6C01" w14:textId="77777777" w:rsidR="00015AC9" w:rsidRPr="00D95972" w:rsidRDefault="00291DDC" w:rsidP="00015AC9">
            <w:pPr>
              <w:rPr>
                <w:rFonts w:cs="Arial"/>
              </w:rPr>
            </w:pPr>
            <w:hyperlink r:id="rId264" w:history="1">
              <w:r w:rsidR="00015AC9">
                <w:rPr>
                  <w:rStyle w:val="Hyperlink"/>
                </w:rPr>
                <w:t>C1-202196</w:t>
              </w:r>
            </w:hyperlink>
          </w:p>
        </w:tc>
        <w:tc>
          <w:tcPr>
            <w:tcW w:w="4190" w:type="dxa"/>
            <w:gridSpan w:val="3"/>
            <w:tcBorders>
              <w:top w:val="single" w:sz="4" w:space="0" w:color="auto"/>
              <w:bottom w:val="single" w:sz="4" w:space="0" w:color="auto"/>
            </w:tcBorders>
            <w:shd w:val="clear" w:color="auto" w:fill="FFFF00"/>
          </w:tcPr>
          <w:p w14:paraId="1A451564" w14:textId="77777777" w:rsidR="00015AC9" w:rsidRPr="00D95972" w:rsidRDefault="00015AC9" w:rsidP="00015AC9">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14:paraId="67526B8D"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5FF4F256" w14:textId="77777777" w:rsidR="00015AC9" w:rsidRPr="00D95972" w:rsidRDefault="00015AC9" w:rsidP="00015AC9">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01BF95" w14:textId="77777777" w:rsidR="00015AC9" w:rsidRPr="009A4107" w:rsidRDefault="00015AC9" w:rsidP="00015AC9">
            <w:pPr>
              <w:rPr>
                <w:rFonts w:eastAsia="Batang" w:cs="Arial"/>
                <w:lang w:eastAsia="ko-KR"/>
              </w:rPr>
            </w:pPr>
          </w:p>
        </w:tc>
      </w:tr>
      <w:tr w:rsidR="00015AC9" w:rsidRPr="00D95972" w14:paraId="2CD6E1AB" w14:textId="77777777" w:rsidTr="005707B3">
        <w:tc>
          <w:tcPr>
            <w:tcW w:w="976" w:type="dxa"/>
            <w:tcBorders>
              <w:top w:val="nil"/>
              <w:left w:val="thinThickThinSmallGap" w:sz="24" w:space="0" w:color="auto"/>
              <w:bottom w:val="nil"/>
            </w:tcBorders>
            <w:shd w:val="clear" w:color="auto" w:fill="auto"/>
          </w:tcPr>
          <w:p w14:paraId="28177F9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887595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B7A4380" w14:textId="77777777" w:rsidR="00015AC9" w:rsidRPr="00D95972" w:rsidRDefault="00291DDC" w:rsidP="00015AC9">
            <w:pPr>
              <w:rPr>
                <w:rFonts w:cs="Arial"/>
              </w:rPr>
            </w:pPr>
            <w:hyperlink r:id="rId265"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14:paraId="4C7C85DA" w14:textId="77777777" w:rsidR="00015AC9" w:rsidRPr="00D95972" w:rsidRDefault="00015AC9" w:rsidP="00015AC9">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14:paraId="6027DBE1"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742B1EDA" w14:textId="77777777" w:rsidR="00015AC9" w:rsidRPr="00D95972" w:rsidRDefault="00015AC9" w:rsidP="00015AC9">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4B826A" w14:textId="77777777" w:rsidR="00015AC9" w:rsidRPr="009A4107" w:rsidRDefault="00015AC9" w:rsidP="00015AC9">
            <w:pPr>
              <w:rPr>
                <w:rFonts w:eastAsia="Batang" w:cs="Arial"/>
                <w:lang w:eastAsia="ko-KR"/>
              </w:rPr>
            </w:pPr>
          </w:p>
        </w:tc>
      </w:tr>
      <w:tr w:rsidR="00015AC9" w:rsidRPr="00D95972" w14:paraId="28E00A33" w14:textId="77777777" w:rsidTr="005707B3">
        <w:tc>
          <w:tcPr>
            <w:tcW w:w="976" w:type="dxa"/>
            <w:tcBorders>
              <w:top w:val="nil"/>
              <w:left w:val="thinThickThinSmallGap" w:sz="24" w:space="0" w:color="auto"/>
              <w:bottom w:val="nil"/>
            </w:tcBorders>
            <w:shd w:val="clear" w:color="auto" w:fill="auto"/>
          </w:tcPr>
          <w:p w14:paraId="4A9C29B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3F883E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FEA1B60" w14:textId="77777777" w:rsidR="00015AC9" w:rsidRPr="00D95972" w:rsidRDefault="00291DDC" w:rsidP="00015AC9">
            <w:pPr>
              <w:rPr>
                <w:rFonts w:cs="Arial"/>
              </w:rPr>
            </w:pPr>
            <w:hyperlink r:id="rId266" w:history="1">
              <w:r w:rsidR="00015AC9">
                <w:rPr>
                  <w:rStyle w:val="Hyperlink"/>
                </w:rPr>
                <w:t>C1-202198</w:t>
              </w:r>
            </w:hyperlink>
          </w:p>
        </w:tc>
        <w:tc>
          <w:tcPr>
            <w:tcW w:w="4190" w:type="dxa"/>
            <w:gridSpan w:val="3"/>
            <w:tcBorders>
              <w:top w:val="single" w:sz="4" w:space="0" w:color="auto"/>
              <w:bottom w:val="single" w:sz="4" w:space="0" w:color="auto"/>
            </w:tcBorders>
            <w:shd w:val="clear" w:color="auto" w:fill="FFFF00"/>
          </w:tcPr>
          <w:p w14:paraId="63290A83" w14:textId="77777777" w:rsidR="00015AC9" w:rsidRPr="00D95972" w:rsidRDefault="00015AC9" w:rsidP="00015AC9">
            <w:pPr>
              <w:rPr>
                <w:rFonts w:cs="Arial"/>
              </w:rPr>
            </w:pPr>
            <w:r>
              <w:rPr>
                <w:rFonts w:cs="Arial"/>
              </w:rPr>
              <w:t>5GMM cause value #13 not supporting roaming for SNPN</w:t>
            </w:r>
          </w:p>
        </w:tc>
        <w:tc>
          <w:tcPr>
            <w:tcW w:w="1766" w:type="dxa"/>
            <w:tcBorders>
              <w:top w:val="single" w:sz="4" w:space="0" w:color="auto"/>
              <w:bottom w:val="single" w:sz="4" w:space="0" w:color="auto"/>
            </w:tcBorders>
            <w:shd w:val="clear" w:color="auto" w:fill="FFFF00"/>
          </w:tcPr>
          <w:p w14:paraId="38853F39"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6AD73C4E" w14:textId="77777777" w:rsidR="00015AC9" w:rsidRPr="00D95972" w:rsidRDefault="00015AC9" w:rsidP="00015AC9">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16AEE" w14:textId="77777777" w:rsidR="00015AC9" w:rsidRPr="009A4107" w:rsidRDefault="00015AC9" w:rsidP="00015AC9">
            <w:pPr>
              <w:rPr>
                <w:rFonts w:eastAsia="Batang" w:cs="Arial"/>
                <w:lang w:eastAsia="ko-KR"/>
              </w:rPr>
            </w:pPr>
          </w:p>
        </w:tc>
      </w:tr>
      <w:tr w:rsidR="00015AC9" w:rsidRPr="00D95972" w14:paraId="1EE36057" w14:textId="77777777" w:rsidTr="00D0101F">
        <w:tc>
          <w:tcPr>
            <w:tcW w:w="976" w:type="dxa"/>
            <w:tcBorders>
              <w:top w:val="nil"/>
              <w:left w:val="thinThickThinSmallGap" w:sz="24" w:space="0" w:color="auto"/>
              <w:bottom w:val="nil"/>
            </w:tcBorders>
            <w:shd w:val="clear" w:color="auto" w:fill="auto"/>
          </w:tcPr>
          <w:p w14:paraId="35F402E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D20DAA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070CDA6" w14:textId="77777777" w:rsidR="00015AC9" w:rsidRPr="00D95972" w:rsidRDefault="00291DDC" w:rsidP="00015AC9">
            <w:pPr>
              <w:rPr>
                <w:rFonts w:cs="Arial"/>
              </w:rPr>
            </w:pPr>
            <w:hyperlink r:id="rId267"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00"/>
          </w:tcPr>
          <w:p w14:paraId="228E2DC0" w14:textId="77777777" w:rsidR="00015AC9" w:rsidRPr="00D95972" w:rsidRDefault="00015AC9" w:rsidP="00015AC9">
            <w:pPr>
              <w:rPr>
                <w:rFonts w:cs="Arial"/>
              </w:rPr>
            </w:pPr>
            <w:r>
              <w:rPr>
                <w:rFonts w:cs="Arial"/>
              </w:rPr>
              <w:t>Condition for access to SNPN</w:t>
            </w:r>
          </w:p>
        </w:tc>
        <w:tc>
          <w:tcPr>
            <w:tcW w:w="1766" w:type="dxa"/>
            <w:tcBorders>
              <w:top w:val="single" w:sz="4" w:space="0" w:color="auto"/>
              <w:bottom w:val="single" w:sz="4" w:space="0" w:color="auto"/>
            </w:tcBorders>
            <w:shd w:val="clear" w:color="auto" w:fill="FFFF00"/>
          </w:tcPr>
          <w:p w14:paraId="437DED6D" w14:textId="77777777"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14:paraId="510A3DCC" w14:textId="77777777" w:rsidR="00015AC9" w:rsidRPr="00D95972" w:rsidRDefault="00015AC9" w:rsidP="00015AC9">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194BA" w14:textId="77777777" w:rsidR="00015AC9" w:rsidRPr="009A4107" w:rsidRDefault="00015AC9" w:rsidP="00015AC9">
            <w:pPr>
              <w:rPr>
                <w:rFonts w:eastAsia="Batang" w:cs="Arial"/>
                <w:lang w:eastAsia="ko-KR"/>
              </w:rPr>
            </w:pPr>
          </w:p>
        </w:tc>
      </w:tr>
      <w:tr w:rsidR="00015AC9" w:rsidRPr="00D95972" w14:paraId="566AD7DB" w14:textId="77777777" w:rsidTr="00D0101F">
        <w:tc>
          <w:tcPr>
            <w:tcW w:w="976" w:type="dxa"/>
            <w:tcBorders>
              <w:top w:val="nil"/>
              <w:left w:val="thinThickThinSmallGap" w:sz="24" w:space="0" w:color="auto"/>
              <w:bottom w:val="nil"/>
            </w:tcBorders>
            <w:shd w:val="clear" w:color="auto" w:fill="auto"/>
          </w:tcPr>
          <w:p w14:paraId="13F3A8F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5A70BB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47A27FA" w14:textId="77777777" w:rsidR="00015AC9" w:rsidRPr="00D95972" w:rsidRDefault="00015AC9" w:rsidP="00015AC9">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14:paraId="0D5C8541" w14:textId="77777777" w:rsidR="00015AC9" w:rsidRPr="00D95972" w:rsidRDefault="00015AC9" w:rsidP="00015AC9">
            <w:pPr>
              <w:rPr>
                <w:rFonts w:cs="Arial"/>
              </w:rPr>
            </w:pPr>
            <w:r>
              <w:rPr>
                <w:rFonts w:cs="Arial"/>
              </w:rPr>
              <w:t>Clarification to SNPN to SNPN selection procedure</w:t>
            </w:r>
          </w:p>
        </w:tc>
        <w:tc>
          <w:tcPr>
            <w:tcW w:w="1766" w:type="dxa"/>
            <w:tcBorders>
              <w:top w:val="single" w:sz="4" w:space="0" w:color="auto"/>
              <w:bottom w:val="single" w:sz="4" w:space="0" w:color="auto"/>
            </w:tcBorders>
            <w:shd w:val="clear" w:color="auto" w:fill="FFFFFF"/>
          </w:tcPr>
          <w:p w14:paraId="3170C397" w14:textId="77777777"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4E0C3B71" w14:textId="77777777" w:rsidR="00015AC9" w:rsidRPr="00D95972" w:rsidRDefault="00015AC9" w:rsidP="00015AC9">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65131BF" w14:textId="77777777" w:rsidR="00015AC9" w:rsidRDefault="00015AC9" w:rsidP="00015AC9">
            <w:pPr>
              <w:rPr>
                <w:rFonts w:eastAsia="Batang" w:cs="Arial"/>
                <w:lang w:eastAsia="ko-KR"/>
              </w:rPr>
            </w:pPr>
            <w:r>
              <w:rPr>
                <w:rFonts w:eastAsia="Batang" w:cs="Arial"/>
                <w:lang w:eastAsia="ko-KR"/>
              </w:rPr>
              <w:t>Withdrawn</w:t>
            </w:r>
          </w:p>
          <w:p w14:paraId="33EE421B" w14:textId="77777777"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14:paraId="68EE20D9" w14:textId="77777777" w:rsidTr="005707B3">
        <w:tc>
          <w:tcPr>
            <w:tcW w:w="976" w:type="dxa"/>
            <w:tcBorders>
              <w:top w:val="nil"/>
              <w:left w:val="thinThickThinSmallGap" w:sz="24" w:space="0" w:color="auto"/>
              <w:bottom w:val="nil"/>
            </w:tcBorders>
            <w:shd w:val="clear" w:color="auto" w:fill="auto"/>
          </w:tcPr>
          <w:p w14:paraId="5BE7C26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51AAF9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BCEB4C1" w14:textId="77777777" w:rsidR="00015AC9" w:rsidRPr="00D95972" w:rsidRDefault="00291DDC" w:rsidP="00015AC9">
            <w:pPr>
              <w:rPr>
                <w:rFonts w:cs="Arial"/>
              </w:rPr>
            </w:pPr>
            <w:hyperlink r:id="rId268"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14:paraId="53F930D8" w14:textId="77777777" w:rsidR="00015AC9" w:rsidRPr="00D95972" w:rsidRDefault="00015AC9" w:rsidP="00015AC9">
            <w:pPr>
              <w:rPr>
                <w:rFonts w:cs="Arial"/>
              </w:rPr>
            </w:pPr>
            <w:r>
              <w:rPr>
                <w:rFonts w:cs="Arial"/>
              </w:rPr>
              <w:t>figures 1, 2a, 2b, 3 and table 2 not applicable in SNPN</w:t>
            </w:r>
          </w:p>
        </w:tc>
        <w:tc>
          <w:tcPr>
            <w:tcW w:w="1766" w:type="dxa"/>
            <w:tcBorders>
              <w:top w:val="single" w:sz="4" w:space="0" w:color="auto"/>
              <w:bottom w:val="single" w:sz="4" w:space="0" w:color="auto"/>
            </w:tcBorders>
            <w:shd w:val="clear" w:color="auto" w:fill="FFFF00"/>
          </w:tcPr>
          <w:p w14:paraId="19D3BB6B" w14:textId="77777777"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6AC9AF64" w14:textId="77777777" w:rsidR="00015AC9" w:rsidRPr="00D95972" w:rsidRDefault="00015AC9" w:rsidP="00015AC9">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5A8005" w14:textId="77777777" w:rsidR="00015AC9" w:rsidRPr="009A4107" w:rsidRDefault="00015AC9" w:rsidP="00015AC9">
            <w:pPr>
              <w:rPr>
                <w:rFonts w:eastAsia="Batang" w:cs="Arial"/>
                <w:lang w:eastAsia="ko-KR"/>
              </w:rPr>
            </w:pPr>
          </w:p>
        </w:tc>
      </w:tr>
      <w:tr w:rsidR="00015AC9" w:rsidRPr="00D95972" w14:paraId="37ACD3AC" w14:textId="77777777" w:rsidTr="005707B3">
        <w:tc>
          <w:tcPr>
            <w:tcW w:w="976" w:type="dxa"/>
            <w:tcBorders>
              <w:top w:val="nil"/>
              <w:left w:val="thinThickThinSmallGap" w:sz="24" w:space="0" w:color="auto"/>
              <w:bottom w:val="nil"/>
            </w:tcBorders>
            <w:shd w:val="clear" w:color="auto" w:fill="auto"/>
          </w:tcPr>
          <w:p w14:paraId="126F074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8776F4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8F50F59" w14:textId="77777777" w:rsidR="00015AC9" w:rsidRPr="00D95972" w:rsidRDefault="00291DDC" w:rsidP="00015AC9">
            <w:pPr>
              <w:rPr>
                <w:rFonts w:cs="Arial"/>
              </w:rPr>
            </w:pPr>
            <w:hyperlink r:id="rId269" w:history="1">
              <w:r w:rsidR="00015AC9">
                <w:rPr>
                  <w:rStyle w:val="Hyperlink"/>
                </w:rPr>
                <w:t>C1-202396</w:t>
              </w:r>
            </w:hyperlink>
          </w:p>
        </w:tc>
        <w:tc>
          <w:tcPr>
            <w:tcW w:w="4190" w:type="dxa"/>
            <w:gridSpan w:val="3"/>
            <w:tcBorders>
              <w:top w:val="single" w:sz="4" w:space="0" w:color="auto"/>
              <w:bottom w:val="single" w:sz="4" w:space="0" w:color="auto"/>
            </w:tcBorders>
            <w:shd w:val="clear" w:color="auto" w:fill="FFFF00"/>
          </w:tcPr>
          <w:p w14:paraId="5C5A9C47" w14:textId="77777777" w:rsidR="00015AC9" w:rsidRPr="00D95972" w:rsidRDefault="00015AC9" w:rsidP="00015AC9">
            <w:pPr>
              <w:rPr>
                <w:rFonts w:cs="Arial"/>
              </w:rPr>
            </w:pPr>
            <w:r>
              <w:rPr>
                <w:rFonts w:cs="Arial"/>
              </w:rPr>
              <w:t>Subscription update in case of SNPN</w:t>
            </w:r>
          </w:p>
        </w:tc>
        <w:tc>
          <w:tcPr>
            <w:tcW w:w="1766" w:type="dxa"/>
            <w:tcBorders>
              <w:top w:val="single" w:sz="4" w:space="0" w:color="auto"/>
              <w:bottom w:val="single" w:sz="4" w:space="0" w:color="auto"/>
            </w:tcBorders>
            <w:shd w:val="clear" w:color="auto" w:fill="FFFF00"/>
          </w:tcPr>
          <w:p w14:paraId="1B2A2C8F" w14:textId="77777777"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3BFC187B" w14:textId="77777777" w:rsidR="00015AC9" w:rsidRPr="00D95972" w:rsidRDefault="00015AC9" w:rsidP="00015AC9">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43F8CE" w14:textId="77777777" w:rsidR="00015AC9" w:rsidRPr="009A4107" w:rsidRDefault="00015AC9" w:rsidP="00015AC9">
            <w:pPr>
              <w:rPr>
                <w:rFonts w:eastAsia="Batang" w:cs="Arial"/>
                <w:lang w:eastAsia="ko-KR"/>
              </w:rPr>
            </w:pPr>
          </w:p>
        </w:tc>
      </w:tr>
      <w:tr w:rsidR="00015AC9" w:rsidRPr="00D95972" w14:paraId="5E7BFB90" w14:textId="77777777" w:rsidTr="005707B3">
        <w:tc>
          <w:tcPr>
            <w:tcW w:w="976" w:type="dxa"/>
            <w:tcBorders>
              <w:top w:val="nil"/>
              <w:left w:val="thinThickThinSmallGap" w:sz="24" w:space="0" w:color="auto"/>
              <w:bottom w:val="nil"/>
            </w:tcBorders>
            <w:shd w:val="clear" w:color="auto" w:fill="auto"/>
          </w:tcPr>
          <w:p w14:paraId="7C41495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FA7A95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E17FF2B" w14:textId="77777777" w:rsidR="00015AC9" w:rsidRPr="00D95972" w:rsidRDefault="00291DDC" w:rsidP="00015AC9">
            <w:pPr>
              <w:rPr>
                <w:rFonts w:cs="Arial"/>
              </w:rPr>
            </w:pPr>
            <w:hyperlink r:id="rId270" w:history="1">
              <w:r w:rsidR="00015AC9">
                <w:rPr>
                  <w:rStyle w:val="Hyperlink"/>
                </w:rPr>
                <w:t>C1-202401</w:t>
              </w:r>
            </w:hyperlink>
          </w:p>
        </w:tc>
        <w:tc>
          <w:tcPr>
            <w:tcW w:w="4190" w:type="dxa"/>
            <w:gridSpan w:val="3"/>
            <w:tcBorders>
              <w:top w:val="single" w:sz="4" w:space="0" w:color="auto"/>
              <w:bottom w:val="single" w:sz="4" w:space="0" w:color="auto"/>
            </w:tcBorders>
            <w:shd w:val="clear" w:color="auto" w:fill="FFFF00"/>
          </w:tcPr>
          <w:p w14:paraId="49A4CDA4" w14:textId="77777777" w:rsidR="00015AC9" w:rsidRPr="00D95972" w:rsidRDefault="00015AC9" w:rsidP="00015AC9">
            <w:pPr>
              <w:rPr>
                <w:rFonts w:cs="Arial"/>
              </w:rPr>
            </w:pPr>
            <w:r>
              <w:rPr>
                <w:rFonts w:cs="Arial"/>
              </w:rPr>
              <w:t>NB-IoT not applicable for SNPN</w:t>
            </w:r>
          </w:p>
        </w:tc>
        <w:tc>
          <w:tcPr>
            <w:tcW w:w="1766" w:type="dxa"/>
            <w:tcBorders>
              <w:top w:val="single" w:sz="4" w:space="0" w:color="auto"/>
              <w:bottom w:val="single" w:sz="4" w:space="0" w:color="auto"/>
            </w:tcBorders>
            <w:shd w:val="clear" w:color="auto" w:fill="FFFF00"/>
          </w:tcPr>
          <w:p w14:paraId="5271EF2F"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7F1B969" w14:textId="77777777" w:rsidR="00015AC9" w:rsidRPr="00D95972" w:rsidRDefault="00015AC9" w:rsidP="00015AC9">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62DB19" w14:textId="77777777" w:rsidR="00015AC9" w:rsidRPr="009A4107" w:rsidRDefault="00015AC9" w:rsidP="00015AC9">
            <w:pPr>
              <w:rPr>
                <w:rFonts w:eastAsia="Batang" w:cs="Arial"/>
                <w:lang w:eastAsia="ko-KR"/>
              </w:rPr>
            </w:pPr>
          </w:p>
        </w:tc>
      </w:tr>
      <w:tr w:rsidR="00015AC9" w:rsidRPr="00D95972" w14:paraId="16946B77" w14:textId="77777777" w:rsidTr="005707B3">
        <w:tc>
          <w:tcPr>
            <w:tcW w:w="976" w:type="dxa"/>
            <w:tcBorders>
              <w:top w:val="nil"/>
              <w:left w:val="thinThickThinSmallGap" w:sz="24" w:space="0" w:color="auto"/>
              <w:bottom w:val="nil"/>
            </w:tcBorders>
            <w:shd w:val="clear" w:color="auto" w:fill="auto"/>
          </w:tcPr>
          <w:p w14:paraId="556EA6F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10841E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4D4EB2D" w14:textId="77777777" w:rsidR="00015AC9" w:rsidRPr="00D95972" w:rsidRDefault="00291DDC" w:rsidP="00015AC9">
            <w:pPr>
              <w:rPr>
                <w:rFonts w:cs="Arial"/>
              </w:rPr>
            </w:pPr>
            <w:hyperlink r:id="rId271" w:history="1">
              <w:r w:rsidR="00015AC9">
                <w:rPr>
                  <w:rStyle w:val="Hyperlink"/>
                </w:rPr>
                <w:t>C1-202402</w:t>
              </w:r>
            </w:hyperlink>
          </w:p>
        </w:tc>
        <w:tc>
          <w:tcPr>
            <w:tcW w:w="4190" w:type="dxa"/>
            <w:gridSpan w:val="3"/>
            <w:tcBorders>
              <w:top w:val="single" w:sz="4" w:space="0" w:color="auto"/>
              <w:bottom w:val="single" w:sz="4" w:space="0" w:color="auto"/>
            </w:tcBorders>
            <w:shd w:val="clear" w:color="auto" w:fill="FFFF00"/>
          </w:tcPr>
          <w:p w14:paraId="774ECFEC" w14:textId="77777777" w:rsidR="00015AC9" w:rsidRPr="00D95972" w:rsidRDefault="00015AC9" w:rsidP="00015AC9">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258B81E1"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4025300" w14:textId="77777777" w:rsidR="00015AC9" w:rsidRPr="00D95972" w:rsidRDefault="00015AC9" w:rsidP="00015AC9">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72508" w14:textId="77777777" w:rsidR="00015AC9" w:rsidRPr="009A4107" w:rsidRDefault="00015AC9" w:rsidP="00015AC9">
            <w:pPr>
              <w:rPr>
                <w:rFonts w:eastAsia="Batang" w:cs="Arial"/>
                <w:lang w:eastAsia="ko-KR"/>
              </w:rPr>
            </w:pPr>
            <w:r>
              <w:rPr>
                <w:rFonts w:eastAsia="Batang" w:cs="Arial"/>
                <w:lang w:eastAsia="ko-KR"/>
              </w:rPr>
              <w:t>Revision of C1-201032</w:t>
            </w:r>
          </w:p>
        </w:tc>
      </w:tr>
      <w:tr w:rsidR="00015AC9" w:rsidRPr="00D95972" w14:paraId="67EFCEA8" w14:textId="77777777" w:rsidTr="005707B3">
        <w:tc>
          <w:tcPr>
            <w:tcW w:w="976" w:type="dxa"/>
            <w:tcBorders>
              <w:top w:val="nil"/>
              <w:left w:val="thinThickThinSmallGap" w:sz="24" w:space="0" w:color="auto"/>
              <w:bottom w:val="nil"/>
            </w:tcBorders>
            <w:shd w:val="clear" w:color="auto" w:fill="auto"/>
          </w:tcPr>
          <w:p w14:paraId="56EB799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2A55D8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D0176DB" w14:textId="77777777" w:rsidR="00015AC9" w:rsidRPr="00D95972" w:rsidRDefault="00291DDC" w:rsidP="00015AC9">
            <w:pPr>
              <w:rPr>
                <w:rFonts w:cs="Arial"/>
              </w:rPr>
            </w:pPr>
            <w:hyperlink r:id="rId272"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14:paraId="7C398A98" w14:textId="77777777" w:rsidR="00015AC9" w:rsidRPr="00D95972" w:rsidRDefault="00015AC9" w:rsidP="00015AC9">
            <w:pPr>
              <w:rPr>
                <w:rFonts w:cs="Arial"/>
              </w:rPr>
            </w:pPr>
            <w:r>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14:paraId="4686DDA8"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EF25A5C" w14:textId="77777777" w:rsidR="00015AC9" w:rsidRPr="00D95972" w:rsidRDefault="00015AC9" w:rsidP="00015AC9">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815D93" w14:textId="77777777" w:rsidR="00015AC9" w:rsidRPr="009A4107" w:rsidRDefault="00015AC9" w:rsidP="00015AC9">
            <w:pPr>
              <w:rPr>
                <w:rFonts w:eastAsia="Batang" w:cs="Arial"/>
                <w:lang w:eastAsia="ko-KR"/>
              </w:rPr>
            </w:pPr>
          </w:p>
        </w:tc>
      </w:tr>
      <w:tr w:rsidR="00015AC9" w:rsidRPr="00D95972" w14:paraId="4703EB74" w14:textId="77777777" w:rsidTr="005707B3">
        <w:tc>
          <w:tcPr>
            <w:tcW w:w="976" w:type="dxa"/>
            <w:tcBorders>
              <w:top w:val="nil"/>
              <w:left w:val="thinThickThinSmallGap" w:sz="24" w:space="0" w:color="auto"/>
              <w:bottom w:val="nil"/>
            </w:tcBorders>
            <w:shd w:val="clear" w:color="auto" w:fill="auto"/>
          </w:tcPr>
          <w:p w14:paraId="75D7DF6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5A2E44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51CAB40" w14:textId="77777777" w:rsidR="00015AC9" w:rsidRPr="00D95972" w:rsidRDefault="00291DDC" w:rsidP="00015AC9">
            <w:pPr>
              <w:rPr>
                <w:rFonts w:cs="Arial"/>
              </w:rPr>
            </w:pPr>
            <w:hyperlink r:id="rId273" w:history="1">
              <w:r w:rsidR="00015AC9">
                <w:rPr>
                  <w:rStyle w:val="Hyperlink"/>
                </w:rPr>
                <w:t>C1-202407</w:t>
              </w:r>
            </w:hyperlink>
          </w:p>
        </w:tc>
        <w:tc>
          <w:tcPr>
            <w:tcW w:w="4190" w:type="dxa"/>
            <w:gridSpan w:val="3"/>
            <w:tcBorders>
              <w:top w:val="single" w:sz="4" w:space="0" w:color="auto"/>
              <w:bottom w:val="single" w:sz="4" w:space="0" w:color="auto"/>
            </w:tcBorders>
            <w:shd w:val="clear" w:color="auto" w:fill="FFFF00"/>
          </w:tcPr>
          <w:p w14:paraId="37E26AED" w14:textId="77777777" w:rsidR="00015AC9" w:rsidRPr="00D95972" w:rsidRDefault="00015AC9" w:rsidP="00015AC9">
            <w:pPr>
              <w:rPr>
                <w:rFonts w:cs="Arial"/>
              </w:rPr>
            </w:pPr>
            <w:r>
              <w:rPr>
                <w:rFonts w:cs="Arial"/>
              </w:rPr>
              <w:t>Human readable network name for SNPN</w:t>
            </w:r>
          </w:p>
        </w:tc>
        <w:tc>
          <w:tcPr>
            <w:tcW w:w="1766" w:type="dxa"/>
            <w:tcBorders>
              <w:top w:val="single" w:sz="4" w:space="0" w:color="auto"/>
              <w:bottom w:val="single" w:sz="4" w:space="0" w:color="auto"/>
            </w:tcBorders>
            <w:shd w:val="clear" w:color="auto" w:fill="FFFF00"/>
          </w:tcPr>
          <w:p w14:paraId="042CD42D"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6D4802A" w14:textId="77777777" w:rsidR="00015AC9" w:rsidRPr="00D95972" w:rsidRDefault="00015AC9" w:rsidP="00015AC9">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59F7A" w14:textId="77777777" w:rsidR="00015AC9" w:rsidRPr="009A4107" w:rsidRDefault="00015AC9" w:rsidP="00015AC9">
            <w:pPr>
              <w:rPr>
                <w:rFonts w:eastAsia="Batang" w:cs="Arial"/>
                <w:lang w:eastAsia="ko-KR"/>
              </w:rPr>
            </w:pPr>
          </w:p>
        </w:tc>
      </w:tr>
      <w:tr w:rsidR="00015AC9" w:rsidRPr="00D95972" w14:paraId="509BFC80" w14:textId="77777777" w:rsidTr="005707B3">
        <w:tc>
          <w:tcPr>
            <w:tcW w:w="976" w:type="dxa"/>
            <w:tcBorders>
              <w:top w:val="nil"/>
              <w:left w:val="thinThickThinSmallGap" w:sz="24" w:space="0" w:color="auto"/>
              <w:bottom w:val="nil"/>
            </w:tcBorders>
            <w:shd w:val="clear" w:color="auto" w:fill="auto"/>
          </w:tcPr>
          <w:p w14:paraId="7C6C9CB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DC47DE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61E0E83" w14:textId="77777777" w:rsidR="00015AC9" w:rsidRPr="00D95972" w:rsidRDefault="00291DDC" w:rsidP="00015AC9">
            <w:pPr>
              <w:rPr>
                <w:rFonts w:cs="Arial"/>
              </w:rPr>
            </w:pPr>
            <w:hyperlink r:id="rId274" w:history="1">
              <w:r w:rsidR="00015AC9">
                <w:rPr>
                  <w:rStyle w:val="Hyperlink"/>
                </w:rPr>
                <w:t>C1-202408</w:t>
              </w:r>
            </w:hyperlink>
          </w:p>
        </w:tc>
        <w:tc>
          <w:tcPr>
            <w:tcW w:w="4190" w:type="dxa"/>
            <w:gridSpan w:val="3"/>
            <w:tcBorders>
              <w:top w:val="single" w:sz="4" w:space="0" w:color="auto"/>
              <w:bottom w:val="single" w:sz="4" w:space="0" w:color="auto"/>
            </w:tcBorders>
            <w:shd w:val="clear" w:color="auto" w:fill="FFFF00"/>
          </w:tcPr>
          <w:p w14:paraId="6A1F6F1C" w14:textId="77777777" w:rsidR="00015AC9" w:rsidRPr="00D95972" w:rsidRDefault="00015AC9" w:rsidP="00015AC9">
            <w:pPr>
              <w:rPr>
                <w:rFonts w:cs="Arial"/>
              </w:rPr>
            </w:pPr>
            <w:r>
              <w:rPr>
                <w:rFonts w:cs="Arial"/>
              </w:rPr>
              <w:t>Miscellaneous clean-up for SNPN</w:t>
            </w:r>
          </w:p>
        </w:tc>
        <w:tc>
          <w:tcPr>
            <w:tcW w:w="1766" w:type="dxa"/>
            <w:tcBorders>
              <w:top w:val="single" w:sz="4" w:space="0" w:color="auto"/>
              <w:bottom w:val="single" w:sz="4" w:space="0" w:color="auto"/>
            </w:tcBorders>
            <w:shd w:val="clear" w:color="auto" w:fill="FFFF00"/>
          </w:tcPr>
          <w:p w14:paraId="52F675DD"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4148051" w14:textId="77777777" w:rsidR="00015AC9" w:rsidRPr="00D95972" w:rsidRDefault="00015AC9" w:rsidP="00015AC9">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8B85E2" w14:textId="77777777" w:rsidR="00015AC9" w:rsidRPr="009A4107" w:rsidRDefault="00015AC9" w:rsidP="00015AC9">
            <w:pPr>
              <w:rPr>
                <w:rFonts w:eastAsia="Batang" w:cs="Arial"/>
                <w:lang w:eastAsia="ko-KR"/>
              </w:rPr>
            </w:pPr>
          </w:p>
        </w:tc>
      </w:tr>
      <w:tr w:rsidR="00015AC9" w:rsidRPr="00D95972" w14:paraId="4643B98D" w14:textId="77777777" w:rsidTr="005707B3">
        <w:tc>
          <w:tcPr>
            <w:tcW w:w="976" w:type="dxa"/>
            <w:tcBorders>
              <w:top w:val="nil"/>
              <w:left w:val="thinThickThinSmallGap" w:sz="24" w:space="0" w:color="auto"/>
              <w:bottom w:val="nil"/>
            </w:tcBorders>
            <w:shd w:val="clear" w:color="auto" w:fill="auto"/>
          </w:tcPr>
          <w:p w14:paraId="0B32ACB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217D53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75CAEA6" w14:textId="77777777" w:rsidR="00015AC9" w:rsidRPr="00D95972" w:rsidRDefault="00291DDC" w:rsidP="00015AC9">
            <w:pPr>
              <w:rPr>
                <w:rFonts w:cs="Arial"/>
              </w:rPr>
            </w:pPr>
            <w:hyperlink r:id="rId275" w:history="1">
              <w:r w:rsidR="00015AC9">
                <w:rPr>
                  <w:rStyle w:val="Hyperlink"/>
                </w:rPr>
                <w:t>C1-202409</w:t>
              </w:r>
            </w:hyperlink>
          </w:p>
        </w:tc>
        <w:tc>
          <w:tcPr>
            <w:tcW w:w="4190" w:type="dxa"/>
            <w:gridSpan w:val="3"/>
            <w:tcBorders>
              <w:top w:val="single" w:sz="4" w:space="0" w:color="auto"/>
              <w:bottom w:val="single" w:sz="4" w:space="0" w:color="auto"/>
            </w:tcBorders>
            <w:shd w:val="clear" w:color="auto" w:fill="FFFF00"/>
          </w:tcPr>
          <w:p w14:paraId="19A4EB33" w14:textId="77777777" w:rsidR="00015AC9" w:rsidRPr="00D95972" w:rsidRDefault="00015AC9" w:rsidP="00015AC9">
            <w:pPr>
              <w:rPr>
                <w:rFonts w:cs="Arial"/>
              </w:rPr>
            </w:pPr>
            <w:r>
              <w:rPr>
                <w:rFonts w:cs="Arial"/>
              </w:rPr>
              <w:t>Service area restrictions in an SNPN</w:t>
            </w:r>
          </w:p>
        </w:tc>
        <w:tc>
          <w:tcPr>
            <w:tcW w:w="1766" w:type="dxa"/>
            <w:tcBorders>
              <w:top w:val="single" w:sz="4" w:space="0" w:color="auto"/>
              <w:bottom w:val="single" w:sz="4" w:space="0" w:color="auto"/>
            </w:tcBorders>
            <w:shd w:val="clear" w:color="auto" w:fill="FFFF00"/>
          </w:tcPr>
          <w:p w14:paraId="66DFD5A6"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4141E24" w14:textId="77777777" w:rsidR="00015AC9" w:rsidRPr="00D95972" w:rsidRDefault="00015AC9" w:rsidP="00015AC9">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D526F2" w14:textId="77777777" w:rsidR="00015AC9" w:rsidRPr="009A4107" w:rsidRDefault="00015AC9" w:rsidP="00015AC9">
            <w:pPr>
              <w:rPr>
                <w:rFonts w:eastAsia="Batang" w:cs="Arial"/>
                <w:lang w:eastAsia="ko-KR"/>
              </w:rPr>
            </w:pPr>
          </w:p>
        </w:tc>
      </w:tr>
      <w:tr w:rsidR="00015AC9" w:rsidRPr="00D95972" w14:paraId="1986FAAF" w14:textId="77777777" w:rsidTr="005707B3">
        <w:tc>
          <w:tcPr>
            <w:tcW w:w="976" w:type="dxa"/>
            <w:tcBorders>
              <w:top w:val="nil"/>
              <w:left w:val="thinThickThinSmallGap" w:sz="24" w:space="0" w:color="auto"/>
              <w:bottom w:val="nil"/>
            </w:tcBorders>
            <w:shd w:val="clear" w:color="auto" w:fill="auto"/>
          </w:tcPr>
          <w:p w14:paraId="2F32337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3EC18A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37B2ED1" w14:textId="77777777" w:rsidR="00015AC9" w:rsidRPr="00D95972" w:rsidRDefault="00291DDC" w:rsidP="00015AC9">
            <w:pPr>
              <w:rPr>
                <w:rFonts w:cs="Arial"/>
              </w:rPr>
            </w:pPr>
            <w:hyperlink r:id="rId276" w:history="1">
              <w:r w:rsidR="00015AC9">
                <w:rPr>
                  <w:rStyle w:val="Hyperlink"/>
                </w:rPr>
                <w:t>C1-202410</w:t>
              </w:r>
            </w:hyperlink>
          </w:p>
        </w:tc>
        <w:tc>
          <w:tcPr>
            <w:tcW w:w="4190" w:type="dxa"/>
            <w:gridSpan w:val="3"/>
            <w:tcBorders>
              <w:top w:val="single" w:sz="4" w:space="0" w:color="auto"/>
              <w:bottom w:val="single" w:sz="4" w:space="0" w:color="auto"/>
            </w:tcBorders>
            <w:shd w:val="clear" w:color="auto" w:fill="FFFF00"/>
          </w:tcPr>
          <w:p w14:paraId="27BFC179" w14:textId="77777777" w:rsidR="00015AC9" w:rsidRPr="00D95972" w:rsidRDefault="00015AC9" w:rsidP="00015AC9">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14:paraId="026E059E"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1DA3CE3" w14:textId="77777777" w:rsidR="00015AC9" w:rsidRPr="00D95972" w:rsidRDefault="00015AC9" w:rsidP="00015AC9">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5EBD0A" w14:textId="77777777" w:rsidR="00015AC9" w:rsidRPr="009A4107" w:rsidRDefault="00015AC9" w:rsidP="00015AC9">
            <w:pPr>
              <w:rPr>
                <w:rFonts w:eastAsia="Batang" w:cs="Arial"/>
                <w:lang w:eastAsia="ko-KR"/>
              </w:rPr>
            </w:pPr>
          </w:p>
        </w:tc>
      </w:tr>
      <w:tr w:rsidR="00015AC9" w:rsidRPr="00D95972" w14:paraId="5FE9E354" w14:textId="77777777" w:rsidTr="005707B3">
        <w:tc>
          <w:tcPr>
            <w:tcW w:w="976" w:type="dxa"/>
            <w:tcBorders>
              <w:top w:val="nil"/>
              <w:left w:val="thinThickThinSmallGap" w:sz="24" w:space="0" w:color="auto"/>
              <w:bottom w:val="nil"/>
            </w:tcBorders>
            <w:shd w:val="clear" w:color="auto" w:fill="auto"/>
          </w:tcPr>
          <w:p w14:paraId="6A4BBB1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54CE3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E793AE1" w14:textId="77777777" w:rsidR="00015AC9" w:rsidRPr="00D95972" w:rsidRDefault="00291DDC" w:rsidP="00015AC9">
            <w:pPr>
              <w:rPr>
                <w:rFonts w:cs="Arial"/>
              </w:rPr>
            </w:pPr>
            <w:hyperlink r:id="rId277"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00"/>
          </w:tcPr>
          <w:p w14:paraId="7BD4841B" w14:textId="77777777" w:rsidR="00015AC9" w:rsidRPr="00AA0739" w:rsidRDefault="00015AC9" w:rsidP="00015AC9">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14:paraId="22DCECC2"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0738627" w14:textId="77777777" w:rsidR="00015AC9" w:rsidRPr="00D95972" w:rsidRDefault="00015AC9" w:rsidP="00015AC9">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EE3812" w14:textId="77777777" w:rsidR="00015AC9" w:rsidRPr="009A4107" w:rsidRDefault="00015AC9" w:rsidP="00015AC9">
            <w:pPr>
              <w:rPr>
                <w:rFonts w:eastAsia="Batang" w:cs="Arial"/>
                <w:lang w:eastAsia="ko-KR"/>
              </w:rPr>
            </w:pPr>
          </w:p>
        </w:tc>
      </w:tr>
      <w:tr w:rsidR="00015AC9" w:rsidRPr="00D95972" w14:paraId="6A317878" w14:textId="77777777" w:rsidTr="005707B3">
        <w:tc>
          <w:tcPr>
            <w:tcW w:w="976" w:type="dxa"/>
            <w:tcBorders>
              <w:top w:val="nil"/>
              <w:left w:val="thinThickThinSmallGap" w:sz="24" w:space="0" w:color="auto"/>
              <w:bottom w:val="nil"/>
            </w:tcBorders>
            <w:shd w:val="clear" w:color="auto" w:fill="auto"/>
          </w:tcPr>
          <w:p w14:paraId="2AC2F0B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399AF9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9F116A9" w14:textId="77777777" w:rsidR="00015AC9" w:rsidRPr="00D95972" w:rsidRDefault="00291DDC" w:rsidP="00015AC9">
            <w:pPr>
              <w:rPr>
                <w:rFonts w:cs="Arial"/>
              </w:rPr>
            </w:pPr>
            <w:hyperlink r:id="rId278" w:history="1">
              <w:r w:rsidR="00015AC9">
                <w:rPr>
                  <w:rStyle w:val="Hyperlink"/>
                </w:rPr>
                <w:t>C1-202412</w:t>
              </w:r>
            </w:hyperlink>
          </w:p>
        </w:tc>
        <w:tc>
          <w:tcPr>
            <w:tcW w:w="4190" w:type="dxa"/>
            <w:gridSpan w:val="3"/>
            <w:tcBorders>
              <w:top w:val="single" w:sz="4" w:space="0" w:color="auto"/>
              <w:bottom w:val="single" w:sz="4" w:space="0" w:color="auto"/>
            </w:tcBorders>
            <w:shd w:val="clear" w:color="auto" w:fill="FFFF00"/>
          </w:tcPr>
          <w:p w14:paraId="00FF01BA" w14:textId="77777777" w:rsidR="00015AC9" w:rsidRPr="00D95972" w:rsidRDefault="00015AC9" w:rsidP="00015AC9">
            <w:pPr>
              <w:rPr>
                <w:rFonts w:cs="Arial"/>
              </w:rPr>
            </w:pPr>
            <w:r>
              <w:rPr>
                <w:rFonts w:cs="Arial"/>
              </w:rPr>
              <w:t>5GSM back-off mechanisms in an SNPN</w:t>
            </w:r>
          </w:p>
        </w:tc>
        <w:tc>
          <w:tcPr>
            <w:tcW w:w="1766" w:type="dxa"/>
            <w:tcBorders>
              <w:top w:val="single" w:sz="4" w:space="0" w:color="auto"/>
              <w:bottom w:val="single" w:sz="4" w:space="0" w:color="auto"/>
            </w:tcBorders>
            <w:shd w:val="clear" w:color="auto" w:fill="FFFF00"/>
          </w:tcPr>
          <w:p w14:paraId="51F1F61D"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A7BA38F" w14:textId="77777777" w:rsidR="00015AC9" w:rsidRPr="00D95972" w:rsidRDefault="00015AC9" w:rsidP="00015AC9">
            <w:pPr>
              <w:rPr>
                <w:rFonts w:cs="Arial"/>
              </w:rPr>
            </w:pPr>
            <w:r>
              <w:rPr>
                <w:rFonts w:cs="Arial"/>
              </w:rP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E6EE8" w14:textId="77777777" w:rsidR="00015AC9" w:rsidRPr="009A4107" w:rsidRDefault="00015AC9" w:rsidP="00015AC9">
            <w:pPr>
              <w:rPr>
                <w:rFonts w:eastAsia="Batang" w:cs="Arial"/>
                <w:lang w:eastAsia="ko-KR"/>
              </w:rPr>
            </w:pPr>
          </w:p>
        </w:tc>
      </w:tr>
      <w:tr w:rsidR="00015AC9" w:rsidRPr="00D95972" w14:paraId="38000018" w14:textId="77777777" w:rsidTr="005707B3">
        <w:tc>
          <w:tcPr>
            <w:tcW w:w="976" w:type="dxa"/>
            <w:tcBorders>
              <w:top w:val="nil"/>
              <w:left w:val="thinThickThinSmallGap" w:sz="24" w:space="0" w:color="auto"/>
              <w:bottom w:val="nil"/>
            </w:tcBorders>
            <w:shd w:val="clear" w:color="auto" w:fill="auto"/>
          </w:tcPr>
          <w:p w14:paraId="06E78AA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BBF1A8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D6ABD62" w14:textId="77777777" w:rsidR="00015AC9" w:rsidRPr="00D95972" w:rsidRDefault="00291DDC" w:rsidP="00015AC9">
            <w:pPr>
              <w:rPr>
                <w:rFonts w:cs="Arial"/>
              </w:rPr>
            </w:pPr>
            <w:hyperlink r:id="rId279" w:history="1">
              <w:r w:rsidR="00015AC9">
                <w:rPr>
                  <w:rStyle w:val="Hyperlink"/>
                </w:rPr>
                <w:t>C1-202413</w:t>
              </w:r>
            </w:hyperlink>
          </w:p>
        </w:tc>
        <w:tc>
          <w:tcPr>
            <w:tcW w:w="4190" w:type="dxa"/>
            <w:gridSpan w:val="3"/>
            <w:tcBorders>
              <w:top w:val="single" w:sz="4" w:space="0" w:color="auto"/>
              <w:bottom w:val="single" w:sz="4" w:space="0" w:color="auto"/>
            </w:tcBorders>
            <w:shd w:val="clear" w:color="auto" w:fill="FFFF00"/>
          </w:tcPr>
          <w:p w14:paraId="32F045EC" w14:textId="77777777" w:rsidR="00015AC9" w:rsidRPr="00D95972" w:rsidRDefault="00015AC9" w:rsidP="00015AC9">
            <w:pPr>
              <w:rPr>
                <w:rFonts w:cs="Arial"/>
              </w:rPr>
            </w:pPr>
            <w:r>
              <w:rPr>
                <w:rFonts w:cs="Arial"/>
              </w:rPr>
              <w:t>UE in the 5GMM-REGISTERED.ATTEMPTING-REGISTRATION-UPDATE substate operating in SNPN access mode</w:t>
            </w:r>
          </w:p>
        </w:tc>
        <w:tc>
          <w:tcPr>
            <w:tcW w:w="1766" w:type="dxa"/>
            <w:tcBorders>
              <w:top w:val="single" w:sz="4" w:space="0" w:color="auto"/>
              <w:bottom w:val="single" w:sz="4" w:space="0" w:color="auto"/>
            </w:tcBorders>
            <w:shd w:val="clear" w:color="auto" w:fill="FFFF00"/>
          </w:tcPr>
          <w:p w14:paraId="46B7492C"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07F000B" w14:textId="77777777" w:rsidR="00015AC9" w:rsidRPr="00D95972" w:rsidRDefault="00015AC9" w:rsidP="00015AC9">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315E6B" w14:textId="77777777" w:rsidR="00015AC9" w:rsidRPr="009A4107" w:rsidRDefault="00015AC9" w:rsidP="00015AC9">
            <w:pPr>
              <w:rPr>
                <w:rFonts w:eastAsia="Batang" w:cs="Arial"/>
                <w:lang w:eastAsia="ko-KR"/>
              </w:rPr>
            </w:pPr>
          </w:p>
        </w:tc>
      </w:tr>
      <w:tr w:rsidR="00015AC9" w:rsidRPr="00D95972" w14:paraId="5D31A9B8" w14:textId="77777777" w:rsidTr="005707B3">
        <w:tc>
          <w:tcPr>
            <w:tcW w:w="976" w:type="dxa"/>
            <w:tcBorders>
              <w:top w:val="nil"/>
              <w:left w:val="thinThickThinSmallGap" w:sz="24" w:space="0" w:color="auto"/>
              <w:bottom w:val="nil"/>
            </w:tcBorders>
            <w:shd w:val="clear" w:color="auto" w:fill="auto"/>
          </w:tcPr>
          <w:p w14:paraId="73107A2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A2B6C8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EEF7E23" w14:textId="77777777" w:rsidR="00015AC9" w:rsidRPr="00D95972" w:rsidRDefault="00291DDC" w:rsidP="00015AC9">
            <w:pPr>
              <w:rPr>
                <w:rFonts w:cs="Arial"/>
              </w:rPr>
            </w:pPr>
            <w:hyperlink r:id="rId280" w:history="1">
              <w:r w:rsidR="00015AC9">
                <w:rPr>
                  <w:rStyle w:val="Hyperlink"/>
                </w:rPr>
                <w:t>C1-202414</w:t>
              </w:r>
            </w:hyperlink>
          </w:p>
        </w:tc>
        <w:tc>
          <w:tcPr>
            <w:tcW w:w="4190" w:type="dxa"/>
            <w:gridSpan w:val="3"/>
            <w:tcBorders>
              <w:top w:val="single" w:sz="4" w:space="0" w:color="auto"/>
              <w:bottom w:val="single" w:sz="4" w:space="0" w:color="auto"/>
            </w:tcBorders>
            <w:shd w:val="clear" w:color="auto" w:fill="FFFF00"/>
          </w:tcPr>
          <w:p w14:paraId="54C6F1A9" w14:textId="77777777" w:rsidR="00015AC9" w:rsidRPr="00D95972" w:rsidRDefault="00015AC9" w:rsidP="00015AC9">
            <w:pPr>
              <w:rPr>
                <w:rFonts w:cs="Arial"/>
              </w:rPr>
            </w:pPr>
            <w:r>
              <w:rPr>
                <w:rFonts w:cs="Arial"/>
              </w:rPr>
              <w:t>Routing indicator update in an SNPN</w:t>
            </w:r>
          </w:p>
        </w:tc>
        <w:tc>
          <w:tcPr>
            <w:tcW w:w="1766" w:type="dxa"/>
            <w:tcBorders>
              <w:top w:val="single" w:sz="4" w:space="0" w:color="auto"/>
              <w:bottom w:val="single" w:sz="4" w:space="0" w:color="auto"/>
            </w:tcBorders>
            <w:shd w:val="clear" w:color="auto" w:fill="FFFF00"/>
          </w:tcPr>
          <w:p w14:paraId="6F31BE47"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25D9A7C" w14:textId="77777777" w:rsidR="00015AC9" w:rsidRPr="00D95972" w:rsidRDefault="00015AC9" w:rsidP="00015AC9">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FC6814" w14:textId="77777777" w:rsidR="00015AC9" w:rsidRPr="009A4107" w:rsidRDefault="00015AC9" w:rsidP="00015AC9">
            <w:pPr>
              <w:rPr>
                <w:rFonts w:eastAsia="Batang" w:cs="Arial"/>
                <w:lang w:eastAsia="ko-KR"/>
              </w:rPr>
            </w:pPr>
          </w:p>
        </w:tc>
      </w:tr>
      <w:tr w:rsidR="00015AC9" w:rsidRPr="00D95972" w14:paraId="29EC794E" w14:textId="77777777" w:rsidTr="005707B3">
        <w:tc>
          <w:tcPr>
            <w:tcW w:w="976" w:type="dxa"/>
            <w:tcBorders>
              <w:top w:val="nil"/>
              <w:left w:val="thinThickThinSmallGap" w:sz="24" w:space="0" w:color="auto"/>
              <w:bottom w:val="nil"/>
            </w:tcBorders>
            <w:shd w:val="clear" w:color="auto" w:fill="auto"/>
          </w:tcPr>
          <w:p w14:paraId="5548EB9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9838B7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68B8071" w14:textId="77777777" w:rsidR="00015AC9" w:rsidRPr="00D95972" w:rsidRDefault="00291DDC" w:rsidP="00015AC9">
            <w:pPr>
              <w:rPr>
                <w:rFonts w:cs="Arial"/>
              </w:rPr>
            </w:pPr>
            <w:hyperlink r:id="rId281" w:history="1">
              <w:r w:rsidR="00015AC9">
                <w:rPr>
                  <w:rStyle w:val="Hyperlink"/>
                </w:rPr>
                <w:t>C1-202415</w:t>
              </w:r>
            </w:hyperlink>
          </w:p>
        </w:tc>
        <w:tc>
          <w:tcPr>
            <w:tcW w:w="4190" w:type="dxa"/>
            <w:gridSpan w:val="3"/>
            <w:tcBorders>
              <w:top w:val="single" w:sz="4" w:space="0" w:color="auto"/>
              <w:bottom w:val="single" w:sz="4" w:space="0" w:color="auto"/>
            </w:tcBorders>
            <w:shd w:val="clear" w:color="auto" w:fill="FFFF00"/>
          </w:tcPr>
          <w:p w14:paraId="60CB722C" w14:textId="77777777" w:rsidR="00015AC9" w:rsidRPr="00D95972" w:rsidRDefault="00015AC9" w:rsidP="00015AC9">
            <w:pPr>
              <w:rPr>
                <w:rFonts w:cs="Arial"/>
              </w:rPr>
            </w:pPr>
            <w:r>
              <w:rPr>
                <w:rFonts w:cs="Arial"/>
              </w:rPr>
              <w:t>3GPP PS data off in an SNPN</w:t>
            </w:r>
          </w:p>
        </w:tc>
        <w:tc>
          <w:tcPr>
            <w:tcW w:w="1766" w:type="dxa"/>
            <w:tcBorders>
              <w:top w:val="single" w:sz="4" w:space="0" w:color="auto"/>
              <w:bottom w:val="single" w:sz="4" w:space="0" w:color="auto"/>
            </w:tcBorders>
            <w:shd w:val="clear" w:color="auto" w:fill="FFFF00"/>
          </w:tcPr>
          <w:p w14:paraId="77E7FD63"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9F0C564" w14:textId="77777777" w:rsidR="00015AC9" w:rsidRPr="00D95972" w:rsidRDefault="00015AC9" w:rsidP="00015AC9">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13BB5" w14:textId="77777777" w:rsidR="00015AC9" w:rsidRPr="009A4107" w:rsidRDefault="00015AC9" w:rsidP="00015AC9">
            <w:pPr>
              <w:rPr>
                <w:rFonts w:eastAsia="Batang" w:cs="Arial"/>
                <w:lang w:eastAsia="ko-KR"/>
              </w:rPr>
            </w:pPr>
          </w:p>
        </w:tc>
      </w:tr>
      <w:tr w:rsidR="00015AC9" w:rsidRPr="00D95972" w14:paraId="09A6C4EA" w14:textId="77777777" w:rsidTr="00D0101F">
        <w:tc>
          <w:tcPr>
            <w:tcW w:w="976" w:type="dxa"/>
            <w:tcBorders>
              <w:top w:val="nil"/>
              <w:left w:val="thinThickThinSmallGap" w:sz="24" w:space="0" w:color="auto"/>
              <w:bottom w:val="nil"/>
            </w:tcBorders>
            <w:shd w:val="clear" w:color="auto" w:fill="auto"/>
          </w:tcPr>
          <w:p w14:paraId="6FF6640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A6921D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0E43E3CA" w14:textId="77777777" w:rsidR="00015AC9" w:rsidRPr="00D95972" w:rsidRDefault="00015AC9" w:rsidP="00015AC9">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14:paraId="5D867613" w14:textId="77777777"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14:paraId="0A6CB1DD" w14:textId="77777777"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14:paraId="06F02189" w14:textId="77777777" w:rsidR="00015AC9" w:rsidRPr="00D95972" w:rsidRDefault="00015AC9" w:rsidP="00015AC9">
            <w:pPr>
              <w:rPr>
                <w:rFonts w:cs="Arial"/>
              </w:rPr>
            </w:pPr>
            <w:r>
              <w:rPr>
                <w:rFonts w:cs="Arial"/>
              </w:rPr>
              <w:t xml:space="preserve">CR 2167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5434BBA" w14:textId="77777777" w:rsidR="00015AC9" w:rsidRDefault="00015AC9" w:rsidP="00015AC9">
            <w:pPr>
              <w:rPr>
                <w:rFonts w:eastAsia="Batang" w:cs="Arial"/>
                <w:lang w:eastAsia="ko-KR"/>
              </w:rPr>
            </w:pPr>
            <w:r>
              <w:rPr>
                <w:rFonts w:eastAsia="Batang" w:cs="Arial"/>
                <w:lang w:eastAsia="ko-KR"/>
              </w:rPr>
              <w:lastRenderedPageBreak/>
              <w:t>Withdrawn</w:t>
            </w:r>
          </w:p>
          <w:p w14:paraId="41BCF8EF" w14:textId="77777777" w:rsidR="00015AC9" w:rsidRPr="009A4107" w:rsidRDefault="00015AC9" w:rsidP="00015AC9">
            <w:pPr>
              <w:rPr>
                <w:rFonts w:eastAsia="Batang" w:cs="Arial"/>
                <w:lang w:eastAsia="ko-KR"/>
              </w:rPr>
            </w:pPr>
          </w:p>
        </w:tc>
      </w:tr>
      <w:tr w:rsidR="00015AC9" w:rsidRPr="00D95972" w14:paraId="34F2276A" w14:textId="77777777" w:rsidTr="00D0101F">
        <w:tc>
          <w:tcPr>
            <w:tcW w:w="976" w:type="dxa"/>
            <w:tcBorders>
              <w:top w:val="nil"/>
              <w:left w:val="thinThickThinSmallGap" w:sz="24" w:space="0" w:color="auto"/>
              <w:bottom w:val="nil"/>
            </w:tcBorders>
            <w:shd w:val="clear" w:color="auto" w:fill="auto"/>
          </w:tcPr>
          <w:p w14:paraId="5DDD018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2914F1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B933F02" w14:textId="77777777" w:rsidR="00015AC9" w:rsidRPr="00D95972" w:rsidRDefault="00291DDC" w:rsidP="00015AC9">
            <w:pPr>
              <w:rPr>
                <w:rFonts w:cs="Arial"/>
              </w:rPr>
            </w:pPr>
            <w:hyperlink r:id="rId282" w:history="1">
              <w:r w:rsidR="00015AC9">
                <w:rPr>
                  <w:rStyle w:val="Hyperlink"/>
                </w:rPr>
                <w:t>C1-202432</w:t>
              </w:r>
            </w:hyperlink>
          </w:p>
        </w:tc>
        <w:tc>
          <w:tcPr>
            <w:tcW w:w="4190" w:type="dxa"/>
            <w:gridSpan w:val="3"/>
            <w:tcBorders>
              <w:top w:val="single" w:sz="4" w:space="0" w:color="auto"/>
              <w:bottom w:val="single" w:sz="4" w:space="0" w:color="auto"/>
            </w:tcBorders>
            <w:shd w:val="clear" w:color="auto" w:fill="FFFF00"/>
          </w:tcPr>
          <w:p w14:paraId="7AE4DE8E" w14:textId="77777777"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14:paraId="393AF296" w14:textId="77777777"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257927DB" w14:textId="77777777" w:rsidR="00015AC9" w:rsidRPr="00D95972" w:rsidRDefault="00015AC9" w:rsidP="00015AC9">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ABB59" w14:textId="77777777" w:rsidR="00015AC9" w:rsidRPr="009A4107" w:rsidRDefault="00015AC9" w:rsidP="00015AC9">
            <w:pPr>
              <w:rPr>
                <w:rFonts w:eastAsia="Batang" w:cs="Arial"/>
                <w:lang w:eastAsia="ko-KR"/>
              </w:rPr>
            </w:pPr>
          </w:p>
        </w:tc>
      </w:tr>
      <w:tr w:rsidR="00015AC9" w:rsidRPr="00D95972" w14:paraId="26D43CDC" w14:textId="77777777" w:rsidTr="00D0101F">
        <w:tc>
          <w:tcPr>
            <w:tcW w:w="976" w:type="dxa"/>
            <w:tcBorders>
              <w:top w:val="nil"/>
              <w:left w:val="thinThickThinSmallGap" w:sz="24" w:space="0" w:color="auto"/>
              <w:bottom w:val="nil"/>
            </w:tcBorders>
            <w:shd w:val="clear" w:color="auto" w:fill="auto"/>
          </w:tcPr>
          <w:p w14:paraId="48DEDE6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908026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350ADC4" w14:textId="77777777" w:rsidR="00015AC9" w:rsidRPr="00D95972" w:rsidRDefault="00291DDC" w:rsidP="00015AC9">
            <w:pPr>
              <w:rPr>
                <w:rFonts w:cs="Arial"/>
              </w:rPr>
            </w:pPr>
            <w:hyperlink r:id="rId283" w:history="1">
              <w:r w:rsidR="00015AC9">
                <w:rPr>
                  <w:rStyle w:val="Hyperlink"/>
                </w:rPr>
                <w:t>C1-202469</w:t>
              </w:r>
            </w:hyperlink>
          </w:p>
        </w:tc>
        <w:tc>
          <w:tcPr>
            <w:tcW w:w="4190" w:type="dxa"/>
            <w:gridSpan w:val="3"/>
            <w:tcBorders>
              <w:top w:val="single" w:sz="4" w:space="0" w:color="auto"/>
              <w:bottom w:val="single" w:sz="4" w:space="0" w:color="auto"/>
            </w:tcBorders>
            <w:shd w:val="clear" w:color="auto" w:fill="FFFF00"/>
          </w:tcPr>
          <w:p w14:paraId="39270036" w14:textId="77777777" w:rsidR="00015AC9" w:rsidRPr="00D95972" w:rsidRDefault="00015AC9" w:rsidP="00015AC9">
            <w:pPr>
              <w:rPr>
                <w:rFonts w:cs="Arial"/>
              </w:rPr>
            </w:pPr>
            <w:r>
              <w:rPr>
                <w:rFonts w:cs="Arial"/>
              </w:rPr>
              <w:t>Non-3GPP access for PLMN and SNPN</w:t>
            </w:r>
          </w:p>
        </w:tc>
        <w:tc>
          <w:tcPr>
            <w:tcW w:w="1766" w:type="dxa"/>
            <w:tcBorders>
              <w:top w:val="single" w:sz="4" w:space="0" w:color="auto"/>
              <w:bottom w:val="single" w:sz="4" w:space="0" w:color="auto"/>
            </w:tcBorders>
            <w:shd w:val="clear" w:color="auto" w:fill="FFFF00"/>
          </w:tcPr>
          <w:p w14:paraId="283FE073"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35926489" w14:textId="77777777" w:rsidR="00015AC9" w:rsidRPr="00D95972" w:rsidRDefault="00015AC9" w:rsidP="00015AC9">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279D8E" w14:textId="77777777" w:rsidR="00015AC9" w:rsidRPr="009A4107" w:rsidRDefault="00015AC9" w:rsidP="00015AC9">
            <w:pPr>
              <w:rPr>
                <w:rFonts w:eastAsia="Batang" w:cs="Arial"/>
                <w:lang w:eastAsia="ko-KR"/>
              </w:rPr>
            </w:pPr>
          </w:p>
        </w:tc>
      </w:tr>
      <w:tr w:rsidR="00015AC9" w:rsidRPr="00D95972" w14:paraId="396F3D3E" w14:textId="77777777" w:rsidTr="00D0101F">
        <w:tc>
          <w:tcPr>
            <w:tcW w:w="976" w:type="dxa"/>
            <w:tcBorders>
              <w:top w:val="nil"/>
              <w:left w:val="thinThickThinSmallGap" w:sz="24" w:space="0" w:color="auto"/>
              <w:bottom w:val="nil"/>
            </w:tcBorders>
            <w:shd w:val="clear" w:color="auto" w:fill="auto"/>
          </w:tcPr>
          <w:p w14:paraId="372F897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5B9168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8A3499D" w14:textId="77777777" w:rsidR="00015AC9" w:rsidRPr="00D95972" w:rsidRDefault="00291DDC" w:rsidP="00015AC9">
            <w:pPr>
              <w:rPr>
                <w:rFonts w:cs="Arial"/>
              </w:rPr>
            </w:pPr>
            <w:hyperlink r:id="rId284"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14:paraId="4B4BC175" w14:textId="77777777" w:rsidR="00015AC9" w:rsidRPr="00D95972" w:rsidRDefault="00015AC9" w:rsidP="00015AC9">
            <w:pPr>
              <w:rPr>
                <w:rFonts w:cs="Arial"/>
              </w:rPr>
            </w:pPr>
            <w:r>
              <w:rPr>
                <w:rFonts w:cs="Arial"/>
              </w:rPr>
              <w:t>5GS forbidden tracking areas for roaming for SNPN</w:t>
            </w:r>
          </w:p>
        </w:tc>
        <w:tc>
          <w:tcPr>
            <w:tcW w:w="1766" w:type="dxa"/>
            <w:tcBorders>
              <w:top w:val="single" w:sz="4" w:space="0" w:color="auto"/>
              <w:bottom w:val="single" w:sz="4" w:space="0" w:color="auto"/>
            </w:tcBorders>
            <w:shd w:val="clear" w:color="auto" w:fill="FFFF00"/>
          </w:tcPr>
          <w:p w14:paraId="344992E6"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59562E4" w14:textId="77777777" w:rsidR="00015AC9" w:rsidRPr="00D95972" w:rsidRDefault="00015AC9" w:rsidP="00015AC9">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FF766E" w14:textId="77777777" w:rsidR="00015AC9" w:rsidRPr="009A4107" w:rsidRDefault="00015AC9" w:rsidP="00015AC9">
            <w:pPr>
              <w:rPr>
                <w:rFonts w:eastAsia="Batang" w:cs="Arial"/>
                <w:lang w:eastAsia="ko-KR"/>
              </w:rPr>
            </w:pPr>
          </w:p>
        </w:tc>
      </w:tr>
      <w:tr w:rsidR="00015AC9" w:rsidRPr="00D95972" w14:paraId="02B48528" w14:textId="77777777" w:rsidTr="00D0101F">
        <w:tc>
          <w:tcPr>
            <w:tcW w:w="976" w:type="dxa"/>
            <w:tcBorders>
              <w:top w:val="nil"/>
              <w:left w:val="thinThickThinSmallGap" w:sz="24" w:space="0" w:color="auto"/>
              <w:bottom w:val="nil"/>
            </w:tcBorders>
            <w:shd w:val="clear" w:color="auto" w:fill="auto"/>
          </w:tcPr>
          <w:p w14:paraId="7B8D40D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4FDB00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357E03A" w14:textId="77777777" w:rsidR="00015AC9" w:rsidRPr="00D95972" w:rsidRDefault="00291DDC" w:rsidP="00015AC9">
            <w:pPr>
              <w:rPr>
                <w:rFonts w:cs="Arial"/>
              </w:rPr>
            </w:pPr>
            <w:hyperlink r:id="rId285"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14:paraId="1D41F481" w14:textId="77777777" w:rsidR="00015AC9" w:rsidRPr="00D95972" w:rsidRDefault="00015AC9" w:rsidP="00015AC9">
            <w:pPr>
              <w:rPr>
                <w:rFonts w:cs="Arial"/>
              </w:rPr>
            </w:pPr>
            <w:r>
              <w:rPr>
                <w:rFonts w:cs="Arial"/>
              </w:rPr>
              <w:t>Correct "</w:t>
            </w:r>
            <w:proofErr w:type="spellStart"/>
            <w:r>
              <w:rPr>
                <w:rFonts w:cs="Arial"/>
              </w:rPr>
              <w:t>theregistration</w:t>
            </w:r>
            <w:proofErr w:type="spellEnd"/>
            <w:r>
              <w:rPr>
                <w:rFonts w:cs="Arial"/>
              </w:rPr>
              <w:t>"</w:t>
            </w:r>
          </w:p>
        </w:tc>
        <w:tc>
          <w:tcPr>
            <w:tcW w:w="1766" w:type="dxa"/>
            <w:tcBorders>
              <w:top w:val="single" w:sz="4" w:space="0" w:color="auto"/>
              <w:bottom w:val="single" w:sz="4" w:space="0" w:color="auto"/>
            </w:tcBorders>
            <w:shd w:val="clear" w:color="auto" w:fill="FFFF00"/>
          </w:tcPr>
          <w:p w14:paraId="064DADC4"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D0FF4D1" w14:textId="77777777" w:rsidR="00015AC9" w:rsidRPr="00D95972" w:rsidRDefault="00015AC9" w:rsidP="00015AC9">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2FF41C" w14:textId="77777777" w:rsidR="00015AC9" w:rsidRPr="009A4107" w:rsidRDefault="00015AC9" w:rsidP="00015AC9">
            <w:pPr>
              <w:rPr>
                <w:rFonts w:eastAsia="Batang" w:cs="Arial"/>
                <w:lang w:eastAsia="ko-KR"/>
              </w:rPr>
            </w:pPr>
          </w:p>
        </w:tc>
      </w:tr>
      <w:tr w:rsidR="00015AC9" w:rsidRPr="00D95972" w14:paraId="074BC63C" w14:textId="77777777" w:rsidTr="008419FC">
        <w:tc>
          <w:tcPr>
            <w:tcW w:w="976" w:type="dxa"/>
            <w:tcBorders>
              <w:top w:val="nil"/>
              <w:left w:val="thinThickThinSmallGap" w:sz="24" w:space="0" w:color="auto"/>
              <w:bottom w:val="nil"/>
            </w:tcBorders>
            <w:shd w:val="clear" w:color="auto" w:fill="auto"/>
          </w:tcPr>
          <w:p w14:paraId="6264FEB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78D5CC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52CE6A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69A7762"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EE299BB"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6307E7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6F70EC" w14:textId="77777777" w:rsidR="00015AC9" w:rsidRPr="009A4107" w:rsidRDefault="00015AC9" w:rsidP="00015AC9">
            <w:pPr>
              <w:rPr>
                <w:rFonts w:eastAsia="Batang" w:cs="Arial"/>
                <w:lang w:eastAsia="ko-KR"/>
              </w:rPr>
            </w:pPr>
          </w:p>
        </w:tc>
      </w:tr>
      <w:tr w:rsidR="00015AC9" w:rsidRPr="00D95972" w14:paraId="3D95F6E1" w14:textId="77777777" w:rsidTr="008419FC">
        <w:tc>
          <w:tcPr>
            <w:tcW w:w="976" w:type="dxa"/>
            <w:tcBorders>
              <w:top w:val="nil"/>
              <w:left w:val="thinThickThinSmallGap" w:sz="24" w:space="0" w:color="auto"/>
              <w:bottom w:val="nil"/>
            </w:tcBorders>
            <w:shd w:val="clear" w:color="auto" w:fill="auto"/>
          </w:tcPr>
          <w:p w14:paraId="01009DA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FABD4F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4E152F3E"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1DC22F03"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3D923AD7"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2DE81F2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FFD4DD" w14:textId="77777777" w:rsidR="00015AC9" w:rsidRPr="009A4107" w:rsidRDefault="00015AC9" w:rsidP="00015AC9">
            <w:pPr>
              <w:rPr>
                <w:rFonts w:eastAsia="Batang" w:cs="Arial"/>
                <w:lang w:eastAsia="ko-KR"/>
              </w:rPr>
            </w:pPr>
          </w:p>
        </w:tc>
      </w:tr>
      <w:tr w:rsidR="00015AC9" w:rsidRPr="00D95972" w14:paraId="0D0EA5A3" w14:textId="77777777" w:rsidTr="008419FC">
        <w:tc>
          <w:tcPr>
            <w:tcW w:w="976" w:type="dxa"/>
            <w:tcBorders>
              <w:top w:val="nil"/>
              <w:left w:val="thinThickThinSmallGap" w:sz="24" w:space="0" w:color="auto"/>
              <w:bottom w:val="nil"/>
            </w:tcBorders>
            <w:shd w:val="clear" w:color="auto" w:fill="auto"/>
          </w:tcPr>
          <w:p w14:paraId="3D2CF25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05A2DA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1E963A09"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43D2100"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3827A19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36E03B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91DE6D" w14:textId="77777777" w:rsidR="00015AC9" w:rsidRPr="009A4107" w:rsidRDefault="00015AC9" w:rsidP="00015AC9">
            <w:pPr>
              <w:rPr>
                <w:rFonts w:eastAsia="Batang" w:cs="Arial"/>
                <w:lang w:eastAsia="ko-KR"/>
              </w:rPr>
            </w:pPr>
          </w:p>
        </w:tc>
      </w:tr>
      <w:tr w:rsidR="00015AC9" w:rsidRPr="00D95972" w14:paraId="34E3ACB8" w14:textId="77777777" w:rsidTr="008419FC">
        <w:tc>
          <w:tcPr>
            <w:tcW w:w="976" w:type="dxa"/>
            <w:tcBorders>
              <w:top w:val="nil"/>
              <w:left w:val="thinThickThinSmallGap" w:sz="24" w:space="0" w:color="auto"/>
              <w:bottom w:val="nil"/>
            </w:tcBorders>
            <w:shd w:val="clear" w:color="auto" w:fill="auto"/>
          </w:tcPr>
          <w:p w14:paraId="05F50DE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521EB9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2157056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277E1B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C1B0F6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529FDA3"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F44ABB" w14:textId="77777777" w:rsidR="00015AC9" w:rsidRPr="009A4107" w:rsidRDefault="00015AC9" w:rsidP="00015AC9">
            <w:pPr>
              <w:rPr>
                <w:rFonts w:eastAsia="Batang" w:cs="Arial"/>
                <w:lang w:eastAsia="ko-KR"/>
              </w:rPr>
            </w:pPr>
          </w:p>
        </w:tc>
      </w:tr>
      <w:tr w:rsidR="00015AC9" w:rsidRPr="00D95972" w14:paraId="76A474C1" w14:textId="77777777" w:rsidTr="008419FC">
        <w:tc>
          <w:tcPr>
            <w:tcW w:w="976" w:type="dxa"/>
            <w:tcBorders>
              <w:top w:val="nil"/>
              <w:left w:val="thinThickThinSmallGap" w:sz="24" w:space="0" w:color="auto"/>
              <w:bottom w:val="nil"/>
            </w:tcBorders>
            <w:shd w:val="clear" w:color="auto" w:fill="auto"/>
          </w:tcPr>
          <w:p w14:paraId="1D65DEF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826A40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2D70AB7E"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566FC4A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18D8509A"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3D98E92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365D42" w14:textId="77777777" w:rsidR="00015AC9" w:rsidRPr="009A4107" w:rsidRDefault="00015AC9" w:rsidP="00015AC9">
            <w:pPr>
              <w:rPr>
                <w:rFonts w:eastAsia="Batang" w:cs="Arial"/>
                <w:lang w:eastAsia="ko-KR"/>
              </w:rPr>
            </w:pPr>
          </w:p>
        </w:tc>
      </w:tr>
      <w:tr w:rsidR="00015AC9" w:rsidRPr="00D95972" w14:paraId="4B5CBBC0" w14:textId="77777777" w:rsidTr="008419FC">
        <w:tc>
          <w:tcPr>
            <w:tcW w:w="976" w:type="dxa"/>
            <w:tcBorders>
              <w:top w:val="nil"/>
              <w:left w:val="thinThickThinSmallGap" w:sz="24" w:space="0" w:color="auto"/>
              <w:bottom w:val="single" w:sz="4" w:space="0" w:color="auto"/>
            </w:tcBorders>
            <w:shd w:val="clear" w:color="auto" w:fill="auto"/>
          </w:tcPr>
          <w:p w14:paraId="1E2010C4" w14:textId="77777777"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14:paraId="4F30046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002584B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A60204A"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14C3943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2E1B0330"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D561B28" w14:textId="77777777" w:rsidR="00015AC9" w:rsidRPr="00D95972" w:rsidRDefault="00015AC9" w:rsidP="00015AC9">
            <w:pPr>
              <w:rPr>
                <w:rFonts w:eastAsia="Batang" w:cs="Arial"/>
                <w:lang w:eastAsia="ko-KR"/>
              </w:rPr>
            </w:pPr>
          </w:p>
        </w:tc>
      </w:tr>
      <w:tr w:rsidR="00015AC9" w:rsidRPr="00D95972" w14:paraId="6B79C1AB"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3F9B9602"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ED69BB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1A20EF9C"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7C95009F"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7B45C28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3E43BAAF"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DB419" w14:textId="77777777" w:rsidR="00015AC9" w:rsidRDefault="00015AC9" w:rsidP="00015AC9">
            <w:pPr>
              <w:rPr>
                <w:rFonts w:eastAsia="Batang" w:cs="Arial"/>
                <w:lang w:eastAsia="ko-KR"/>
              </w:rPr>
            </w:pPr>
            <w:r w:rsidRPr="003A56A7">
              <w:rPr>
                <w:rFonts w:eastAsia="Batang" w:cs="Arial"/>
                <w:lang w:eastAsia="ko-KR"/>
              </w:rPr>
              <w:t>Public network integrated NPN</w:t>
            </w:r>
          </w:p>
          <w:p w14:paraId="70D30BD4" w14:textId="77777777" w:rsidR="00015AC9" w:rsidRPr="00D95972" w:rsidRDefault="00015AC9" w:rsidP="00015AC9">
            <w:pPr>
              <w:rPr>
                <w:rFonts w:eastAsia="Batang" w:cs="Arial"/>
                <w:lang w:eastAsia="ko-KR"/>
              </w:rPr>
            </w:pPr>
          </w:p>
        </w:tc>
      </w:tr>
      <w:tr w:rsidR="00015AC9" w:rsidRPr="00D95972" w14:paraId="4C745398" w14:textId="77777777" w:rsidTr="00D0101F">
        <w:tc>
          <w:tcPr>
            <w:tcW w:w="976" w:type="dxa"/>
            <w:tcBorders>
              <w:top w:val="nil"/>
              <w:left w:val="thinThickThinSmallGap" w:sz="24" w:space="0" w:color="auto"/>
              <w:bottom w:val="nil"/>
            </w:tcBorders>
            <w:shd w:val="clear" w:color="auto" w:fill="auto"/>
          </w:tcPr>
          <w:p w14:paraId="3907AE7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BDC481"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6928738F" w14:textId="77777777" w:rsidR="00015AC9" w:rsidRPr="00D95972" w:rsidRDefault="00291DDC" w:rsidP="00015AC9">
            <w:pPr>
              <w:rPr>
                <w:rFonts w:cs="Arial"/>
              </w:rPr>
            </w:pPr>
            <w:hyperlink r:id="rId286"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14:paraId="4FE627F7" w14:textId="77777777" w:rsidR="00015AC9" w:rsidRPr="00D95972" w:rsidRDefault="00015AC9" w:rsidP="00015AC9">
            <w:pPr>
              <w:rPr>
                <w:rFonts w:cs="Arial"/>
              </w:rPr>
            </w:pPr>
            <w:r>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4B98019A"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18246BE" w14:textId="77777777" w:rsidR="00015AC9" w:rsidRPr="00D95972" w:rsidRDefault="00015AC9" w:rsidP="00015AC9">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E099AD" w14:textId="77777777" w:rsidR="00015AC9" w:rsidRPr="00D95972" w:rsidRDefault="00015AC9" w:rsidP="00015AC9">
            <w:pPr>
              <w:rPr>
                <w:rFonts w:eastAsia="Batang" w:cs="Arial"/>
                <w:lang w:eastAsia="ko-KR"/>
              </w:rPr>
            </w:pPr>
            <w:r>
              <w:rPr>
                <w:rFonts w:eastAsia="Batang" w:cs="Arial"/>
                <w:lang w:eastAsia="ko-KR"/>
              </w:rPr>
              <w:t>Revision of C1-200937</w:t>
            </w:r>
          </w:p>
        </w:tc>
      </w:tr>
      <w:tr w:rsidR="00015AC9" w:rsidRPr="00D95972" w14:paraId="1993FBF3" w14:textId="77777777" w:rsidTr="00D0101F">
        <w:tc>
          <w:tcPr>
            <w:tcW w:w="976" w:type="dxa"/>
            <w:tcBorders>
              <w:top w:val="nil"/>
              <w:left w:val="thinThickThinSmallGap" w:sz="24" w:space="0" w:color="auto"/>
              <w:bottom w:val="nil"/>
            </w:tcBorders>
            <w:shd w:val="clear" w:color="auto" w:fill="auto"/>
          </w:tcPr>
          <w:p w14:paraId="25B7CE9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77CCDDF"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29F2B024" w14:textId="77777777" w:rsidR="00015AC9" w:rsidRPr="00D95972" w:rsidRDefault="00291DDC" w:rsidP="00015AC9">
            <w:pPr>
              <w:rPr>
                <w:rFonts w:cs="Arial"/>
              </w:rPr>
            </w:pPr>
            <w:hyperlink r:id="rId287"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00"/>
          </w:tcPr>
          <w:p w14:paraId="5E5C1D88" w14:textId="77777777" w:rsidR="00015AC9" w:rsidRPr="00D95972" w:rsidRDefault="00015AC9" w:rsidP="00015AC9">
            <w:pPr>
              <w:rPr>
                <w:rFonts w:cs="Arial"/>
              </w:rPr>
            </w:pPr>
            <w:r>
              <w:rPr>
                <w:rFonts w:cs="Arial"/>
              </w:rPr>
              <w:t>Configured HRNN for CAG selection</w:t>
            </w:r>
          </w:p>
        </w:tc>
        <w:tc>
          <w:tcPr>
            <w:tcW w:w="1766" w:type="dxa"/>
            <w:tcBorders>
              <w:top w:val="single" w:sz="4" w:space="0" w:color="auto"/>
              <w:bottom w:val="single" w:sz="4" w:space="0" w:color="auto"/>
            </w:tcBorders>
            <w:shd w:val="clear" w:color="auto" w:fill="FFFF00"/>
          </w:tcPr>
          <w:p w14:paraId="0EE5DD0D"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35DEBC1" w14:textId="77777777" w:rsidR="00015AC9" w:rsidRPr="00D95972" w:rsidRDefault="00015AC9" w:rsidP="00015AC9">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2A0F25" w14:textId="77777777" w:rsidR="00015AC9" w:rsidRPr="00D95972" w:rsidRDefault="00015AC9" w:rsidP="00015AC9">
            <w:pPr>
              <w:rPr>
                <w:rFonts w:eastAsia="Batang" w:cs="Arial"/>
                <w:lang w:eastAsia="ko-KR"/>
              </w:rPr>
            </w:pPr>
          </w:p>
        </w:tc>
      </w:tr>
      <w:tr w:rsidR="00015AC9" w:rsidRPr="00D95972" w14:paraId="7845D178" w14:textId="77777777" w:rsidTr="00D0101F">
        <w:tc>
          <w:tcPr>
            <w:tcW w:w="976" w:type="dxa"/>
            <w:tcBorders>
              <w:top w:val="nil"/>
              <w:left w:val="thinThickThinSmallGap" w:sz="24" w:space="0" w:color="auto"/>
              <w:bottom w:val="nil"/>
            </w:tcBorders>
            <w:shd w:val="clear" w:color="auto" w:fill="auto"/>
          </w:tcPr>
          <w:p w14:paraId="5D35564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23B695C"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1C45D587" w14:textId="77777777" w:rsidR="00015AC9" w:rsidRPr="00D95972" w:rsidRDefault="00291DDC" w:rsidP="00015AC9">
            <w:pPr>
              <w:rPr>
                <w:rFonts w:cs="Arial"/>
              </w:rPr>
            </w:pPr>
            <w:hyperlink r:id="rId288" w:history="1">
              <w:r w:rsidR="00015AC9">
                <w:rPr>
                  <w:rStyle w:val="Hyperlink"/>
                </w:rPr>
                <w:t>C1-202015</w:t>
              </w:r>
            </w:hyperlink>
          </w:p>
        </w:tc>
        <w:tc>
          <w:tcPr>
            <w:tcW w:w="4190" w:type="dxa"/>
            <w:gridSpan w:val="3"/>
            <w:tcBorders>
              <w:top w:val="single" w:sz="4" w:space="0" w:color="auto"/>
              <w:bottom w:val="single" w:sz="4" w:space="0" w:color="auto"/>
            </w:tcBorders>
            <w:shd w:val="clear" w:color="auto" w:fill="FFFF00"/>
          </w:tcPr>
          <w:p w14:paraId="3E1D4D1F" w14:textId="77777777" w:rsidR="00015AC9" w:rsidRPr="00D95972" w:rsidRDefault="00015AC9" w:rsidP="00015AC9">
            <w:pPr>
              <w:rPr>
                <w:rFonts w:cs="Arial"/>
              </w:rPr>
            </w:pPr>
            <w:r>
              <w:rPr>
                <w:rFonts w:cs="Arial"/>
              </w:rPr>
              <w:t>Providing configured HRNN for CAG selection</w:t>
            </w:r>
          </w:p>
        </w:tc>
        <w:tc>
          <w:tcPr>
            <w:tcW w:w="1766" w:type="dxa"/>
            <w:tcBorders>
              <w:top w:val="single" w:sz="4" w:space="0" w:color="auto"/>
              <w:bottom w:val="single" w:sz="4" w:space="0" w:color="auto"/>
            </w:tcBorders>
            <w:shd w:val="clear" w:color="auto" w:fill="FFFF00"/>
          </w:tcPr>
          <w:p w14:paraId="05247721"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2FAF0CC" w14:textId="77777777" w:rsidR="00015AC9" w:rsidRPr="00D95972" w:rsidRDefault="00015AC9" w:rsidP="00015AC9">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F4AAB5" w14:textId="77777777" w:rsidR="00015AC9" w:rsidRPr="00D95972" w:rsidRDefault="00015AC9" w:rsidP="00015AC9">
            <w:pPr>
              <w:rPr>
                <w:rFonts w:eastAsia="Batang" w:cs="Arial"/>
                <w:lang w:eastAsia="ko-KR"/>
              </w:rPr>
            </w:pPr>
            <w:r>
              <w:rPr>
                <w:rFonts w:eastAsia="Batang" w:cs="Arial"/>
                <w:lang w:eastAsia="ko-KR"/>
              </w:rPr>
              <w:t>Revision of C1-200733</w:t>
            </w:r>
          </w:p>
        </w:tc>
      </w:tr>
      <w:tr w:rsidR="00015AC9" w:rsidRPr="00D95972" w14:paraId="55674B08" w14:textId="77777777" w:rsidTr="00D0101F">
        <w:tc>
          <w:tcPr>
            <w:tcW w:w="976" w:type="dxa"/>
            <w:tcBorders>
              <w:top w:val="nil"/>
              <w:left w:val="thinThickThinSmallGap" w:sz="24" w:space="0" w:color="auto"/>
              <w:bottom w:val="nil"/>
            </w:tcBorders>
            <w:shd w:val="clear" w:color="auto" w:fill="auto"/>
          </w:tcPr>
          <w:p w14:paraId="2981E22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CCD770"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2B71E085" w14:textId="77777777" w:rsidR="00015AC9" w:rsidRPr="00D95972" w:rsidRDefault="00291DDC" w:rsidP="00015AC9">
            <w:pPr>
              <w:rPr>
                <w:rFonts w:cs="Arial"/>
              </w:rPr>
            </w:pPr>
            <w:hyperlink r:id="rId289"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00"/>
          </w:tcPr>
          <w:p w14:paraId="4ABF1978" w14:textId="77777777" w:rsidR="00015AC9" w:rsidRPr="00D95972" w:rsidRDefault="00015AC9" w:rsidP="00015AC9">
            <w:pPr>
              <w:rPr>
                <w:rFonts w:cs="Arial"/>
              </w:rPr>
            </w:pPr>
            <w:r>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14:paraId="2040F18E"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67F89B5" w14:textId="77777777" w:rsidR="00015AC9" w:rsidRPr="00D95972" w:rsidRDefault="00015AC9" w:rsidP="00015AC9">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D2DCA4" w14:textId="77777777" w:rsidR="00015AC9" w:rsidRPr="00D95972" w:rsidRDefault="00015AC9" w:rsidP="00015AC9">
            <w:pPr>
              <w:rPr>
                <w:rFonts w:eastAsia="Batang" w:cs="Arial"/>
                <w:lang w:eastAsia="ko-KR"/>
              </w:rPr>
            </w:pPr>
          </w:p>
        </w:tc>
      </w:tr>
      <w:tr w:rsidR="00015AC9" w:rsidRPr="00D95972" w14:paraId="65693270" w14:textId="77777777" w:rsidTr="005707B3">
        <w:tc>
          <w:tcPr>
            <w:tcW w:w="976" w:type="dxa"/>
            <w:tcBorders>
              <w:top w:val="nil"/>
              <w:left w:val="thinThickThinSmallGap" w:sz="24" w:space="0" w:color="auto"/>
              <w:bottom w:val="nil"/>
            </w:tcBorders>
            <w:shd w:val="clear" w:color="auto" w:fill="auto"/>
          </w:tcPr>
          <w:p w14:paraId="76B6485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A0355E1"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7D026BD5" w14:textId="77777777" w:rsidR="00015AC9" w:rsidRPr="00D95972" w:rsidRDefault="00291DDC" w:rsidP="00015AC9">
            <w:pPr>
              <w:rPr>
                <w:rFonts w:cs="Arial"/>
              </w:rPr>
            </w:pPr>
            <w:hyperlink r:id="rId290"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00"/>
          </w:tcPr>
          <w:p w14:paraId="60EFB513" w14:textId="77777777" w:rsidR="00015AC9" w:rsidRPr="00D95972" w:rsidRDefault="00015AC9" w:rsidP="00015AC9">
            <w:pPr>
              <w:rPr>
                <w:rFonts w:cs="Arial"/>
              </w:rPr>
            </w:pPr>
            <w:r>
              <w:rPr>
                <w:rFonts w:cs="Arial"/>
              </w:rPr>
              <w:t>Discussion on RAN2’s questions on CAG in LS R2-2002417</w:t>
            </w:r>
          </w:p>
        </w:tc>
        <w:tc>
          <w:tcPr>
            <w:tcW w:w="1766" w:type="dxa"/>
            <w:tcBorders>
              <w:top w:val="single" w:sz="4" w:space="0" w:color="auto"/>
              <w:bottom w:val="single" w:sz="4" w:space="0" w:color="auto"/>
            </w:tcBorders>
            <w:shd w:val="clear" w:color="auto" w:fill="FFFF00"/>
          </w:tcPr>
          <w:p w14:paraId="67028CEA" w14:textId="77777777" w:rsidR="00015AC9" w:rsidRPr="00D95972" w:rsidRDefault="00015AC9" w:rsidP="00015AC9">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7E4E63D"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61AE51" w14:textId="77777777" w:rsidR="00015AC9" w:rsidRPr="00D95972" w:rsidRDefault="00015AC9" w:rsidP="00015AC9">
            <w:pPr>
              <w:rPr>
                <w:rFonts w:eastAsia="Batang" w:cs="Arial"/>
                <w:lang w:eastAsia="ko-KR"/>
              </w:rPr>
            </w:pPr>
          </w:p>
        </w:tc>
      </w:tr>
      <w:tr w:rsidR="00015AC9" w:rsidRPr="00D95972" w14:paraId="01BC6549" w14:textId="77777777" w:rsidTr="005707B3">
        <w:tc>
          <w:tcPr>
            <w:tcW w:w="976" w:type="dxa"/>
            <w:tcBorders>
              <w:top w:val="nil"/>
              <w:left w:val="thinThickThinSmallGap" w:sz="24" w:space="0" w:color="auto"/>
              <w:bottom w:val="nil"/>
            </w:tcBorders>
            <w:shd w:val="clear" w:color="auto" w:fill="auto"/>
          </w:tcPr>
          <w:p w14:paraId="0FC0EAC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FC7477"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4E0CE9B3" w14:textId="77777777" w:rsidR="00015AC9" w:rsidRPr="00D95972" w:rsidRDefault="00291DDC" w:rsidP="00015AC9">
            <w:pPr>
              <w:rPr>
                <w:rFonts w:cs="Arial"/>
              </w:rPr>
            </w:pPr>
            <w:hyperlink r:id="rId291" w:history="1">
              <w:r w:rsidR="00015AC9">
                <w:rPr>
                  <w:rStyle w:val="Hyperlink"/>
                </w:rPr>
                <w:t>C1-202179</w:t>
              </w:r>
            </w:hyperlink>
          </w:p>
        </w:tc>
        <w:tc>
          <w:tcPr>
            <w:tcW w:w="4190" w:type="dxa"/>
            <w:gridSpan w:val="3"/>
            <w:tcBorders>
              <w:top w:val="single" w:sz="4" w:space="0" w:color="auto"/>
              <w:bottom w:val="single" w:sz="4" w:space="0" w:color="auto"/>
            </w:tcBorders>
            <w:shd w:val="clear" w:color="auto" w:fill="FFFF00"/>
          </w:tcPr>
          <w:p w14:paraId="606E443A" w14:textId="77777777" w:rsidR="00015AC9" w:rsidRPr="00D95972" w:rsidRDefault="00015AC9" w:rsidP="00015AC9">
            <w:pPr>
              <w:rPr>
                <w:rFonts w:cs="Arial"/>
              </w:rPr>
            </w:pPr>
            <w:r>
              <w:rPr>
                <w:rFonts w:cs="Arial"/>
              </w:rPr>
              <w:t>Correction on no suitable cell</w:t>
            </w:r>
          </w:p>
        </w:tc>
        <w:tc>
          <w:tcPr>
            <w:tcW w:w="1766" w:type="dxa"/>
            <w:tcBorders>
              <w:top w:val="single" w:sz="4" w:space="0" w:color="auto"/>
              <w:bottom w:val="single" w:sz="4" w:space="0" w:color="auto"/>
            </w:tcBorders>
            <w:shd w:val="clear" w:color="auto" w:fill="FFFF00"/>
          </w:tcPr>
          <w:p w14:paraId="013C5ADD"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03767215" w14:textId="77777777" w:rsidR="00015AC9" w:rsidRPr="00D95972" w:rsidRDefault="00015AC9" w:rsidP="00015AC9">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34008" w14:textId="77777777" w:rsidR="00015AC9" w:rsidRPr="00D95972" w:rsidRDefault="00015AC9" w:rsidP="00015AC9">
            <w:pPr>
              <w:rPr>
                <w:rFonts w:eastAsia="Batang" w:cs="Arial"/>
                <w:lang w:eastAsia="ko-KR"/>
              </w:rPr>
            </w:pPr>
          </w:p>
        </w:tc>
      </w:tr>
      <w:tr w:rsidR="00015AC9" w:rsidRPr="00D95972" w14:paraId="5C1B0C14" w14:textId="77777777" w:rsidTr="005707B3">
        <w:tc>
          <w:tcPr>
            <w:tcW w:w="976" w:type="dxa"/>
            <w:tcBorders>
              <w:top w:val="nil"/>
              <w:left w:val="thinThickThinSmallGap" w:sz="24" w:space="0" w:color="auto"/>
              <w:bottom w:val="nil"/>
            </w:tcBorders>
            <w:shd w:val="clear" w:color="auto" w:fill="auto"/>
          </w:tcPr>
          <w:p w14:paraId="338644D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10AA83F"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50E54AB5" w14:textId="77777777" w:rsidR="00015AC9" w:rsidRPr="00D95972" w:rsidRDefault="00291DDC" w:rsidP="00015AC9">
            <w:pPr>
              <w:rPr>
                <w:rFonts w:cs="Arial"/>
              </w:rPr>
            </w:pPr>
            <w:hyperlink r:id="rId292"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14:paraId="076FE915" w14:textId="77777777" w:rsidR="00015AC9" w:rsidRPr="00D95972" w:rsidRDefault="00015AC9" w:rsidP="00015AC9">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14:paraId="6B4D909C"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19B1A38A" w14:textId="77777777" w:rsidR="00015AC9" w:rsidRPr="00D95972" w:rsidRDefault="00015AC9" w:rsidP="00015AC9">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BAA24" w14:textId="77777777" w:rsidR="00015AC9" w:rsidRPr="00D95972" w:rsidRDefault="00015AC9" w:rsidP="00015AC9">
            <w:pPr>
              <w:rPr>
                <w:rFonts w:eastAsia="Batang" w:cs="Arial"/>
                <w:lang w:eastAsia="ko-KR"/>
              </w:rPr>
            </w:pPr>
          </w:p>
        </w:tc>
      </w:tr>
      <w:tr w:rsidR="00015AC9" w:rsidRPr="00D95972" w14:paraId="1891602C" w14:textId="77777777" w:rsidTr="005707B3">
        <w:tc>
          <w:tcPr>
            <w:tcW w:w="976" w:type="dxa"/>
            <w:tcBorders>
              <w:top w:val="nil"/>
              <w:left w:val="thinThickThinSmallGap" w:sz="24" w:space="0" w:color="auto"/>
              <w:bottom w:val="nil"/>
            </w:tcBorders>
            <w:shd w:val="clear" w:color="auto" w:fill="auto"/>
          </w:tcPr>
          <w:p w14:paraId="14AB55C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C066619"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6C878666" w14:textId="77777777" w:rsidR="00015AC9" w:rsidRPr="00D95972" w:rsidRDefault="00291DDC" w:rsidP="00015AC9">
            <w:pPr>
              <w:rPr>
                <w:rFonts w:cs="Arial"/>
              </w:rPr>
            </w:pPr>
            <w:hyperlink r:id="rId293"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00"/>
          </w:tcPr>
          <w:p w14:paraId="263BF589" w14:textId="77777777" w:rsidR="00015AC9" w:rsidRPr="00D95972" w:rsidRDefault="00015AC9" w:rsidP="00015AC9">
            <w:pPr>
              <w:rPr>
                <w:rFonts w:cs="Arial"/>
              </w:rPr>
            </w:pPr>
            <w:r>
              <w:rPr>
                <w:rFonts w:cs="Arial"/>
              </w:rPr>
              <w:t>Discussion on reply LS to RAN2 manual CAG selection</w:t>
            </w:r>
          </w:p>
        </w:tc>
        <w:tc>
          <w:tcPr>
            <w:tcW w:w="1766" w:type="dxa"/>
            <w:tcBorders>
              <w:top w:val="single" w:sz="4" w:space="0" w:color="auto"/>
              <w:bottom w:val="single" w:sz="4" w:space="0" w:color="auto"/>
            </w:tcBorders>
            <w:shd w:val="clear" w:color="auto" w:fill="FFFF00"/>
          </w:tcPr>
          <w:p w14:paraId="6547539F"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14:paraId="7C5FE635" w14:textId="77777777" w:rsidR="00015AC9" w:rsidRPr="00D95972" w:rsidRDefault="00015AC9" w:rsidP="00015AC9">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0F6B3B" w14:textId="77777777" w:rsidR="00015AC9" w:rsidRPr="00D95972" w:rsidRDefault="00015AC9" w:rsidP="00015AC9">
            <w:pPr>
              <w:rPr>
                <w:rFonts w:eastAsia="Batang" w:cs="Arial"/>
                <w:lang w:eastAsia="ko-KR"/>
              </w:rPr>
            </w:pPr>
          </w:p>
        </w:tc>
      </w:tr>
      <w:tr w:rsidR="00015AC9" w:rsidRPr="00D95972" w14:paraId="3FFB9672" w14:textId="77777777" w:rsidTr="005707B3">
        <w:tc>
          <w:tcPr>
            <w:tcW w:w="976" w:type="dxa"/>
            <w:tcBorders>
              <w:top w:val="nil"/>
              <w:left w:val="thinThickThinSmallGap" w:sz="24" w:space="0" w:color="auto"/>
              <w:bottom w:val="nil"/>
            </w:tcBorders>
            <w:shd w:val="clear" w:color="auto" w:fill="auto"/>
          </w:tcPr>
          <w:p w14:paraId="1C23322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D46F408"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760C9ACA" w14:textId="77777777" w:rsidR="00015AC9" w:rsidRPr="00D95972" w:rsidRDefault="00291DDC" w:rsidP="00015AC9">
            <w:pPr>
              <w:rPr>
                <w:rFonts w:cs="Arial"/>
              </w:rPr>
            </w:pPr>
            <w:hyperlink r:id="rId294"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00"/>
          </w:tcPr>
          <w:p w14:paraId="5C9B26F3" w14:textId="77777777" w:rsidR="00015AC9" w:rsidRPr="00D95972" w:rsidRDefault="00015AC9" w:rsidP="00015AC9">
            <w:pPr>
              <w:rPr>
                <w:rFonts w:cs="Arial"/>
              </w:rPr>
            </w:pPr>
            <w:r>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14:paraId="473223F3"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14:paraId="6999FBCA" w14:textId="77777777"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5D5E68" w14:textId="77777777" w:rsidR="00015AC9" w:rsidRPr="00D95972" w:rsidRDefault="00015AC9" w:rsidP="00015AC9">
            <w:pPr>
              <w:rPr>
                <w:rFonts w:eastAsia="Batang" w:cs="Arial"/>
                <w:lang w:eastAsia="ko-KR"/>
              </w:rPr>
            </w:pPr>
          </w:p>
        </w:tc>
      </w:tr>
      <w:tr w:rsidR="00015AC9" w:rsidRPr="00D95972" w14:paraId="42C6E532" w14:textId="77777777" w:rsidTr="005707B3">
        <w:tc>
          <w:tcPr>
            <w:tcW w:w="976" w:type="dxa"/>
            <w:tcBorders>
              <w:top w:val="nil"/>
              <w:left w:val="thinThickThinSmallGap" w:sz="24" w:space="0" w:color="auto"/>
              <w:bottom w:val="nil"/>
            </w:tcBorders>
            <w:shd w:val="clear" w:color="auto" w:fill="auto"/>
          </w:tcPr>
          <w:p w14:paraId="31C7650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97AF68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0D4FD1F1" w14:textId="77777777" w:rsidR="00015AC9" w:rsidRPr="00D95972" w:rsidRDefault="00291DDC" w:rsidP="00015AC9">
            <w:pPr>
              <w:rPr>
                <w:rFonts w:cs="Arial"/>
              </w:rPr>
            </w:pPr>
            <w:hyperlink r:id="rId295"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00"/>
          </w:tcPr>
          <w:p w14:paraId="4A35AF91" w14:textId="77777777" w:rsidR="00015AC9" w:rsidRPr="00D95972" w:rsidRDefault="00015AC9" w:rsidP="00015AC9">
            <w:pPr>
              <w:rPr>
                <w:rFonts w:cs="Arial"/>
              </w:rPr>
            </w:pPr>
            <w:r>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14:paraId="089D1D2E"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0E75167A" w14:textId="77777777" w:rsidR="00015AC9" w:rsidRPr="00D95972" w:rsidRDefault="00015AC9" w:rsidP="00015AC9">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EBF29A" w14:textId="77777777" w:rsidR="00015AC9" w:rsidRPr="00D95972" w:rsidRDefault="00015AC9" w:rsidP="00015AC9">
            <w:pPr>
              <w:rPr>
                <w:rFonts w:eastAsia="Batang" w:cs="Arial"/>
                <w:lang w:eastAsia="ko-KR"/>
              </w:rPr>
            </w:pPr>
          </w:p>
        </w:tc>
      </w:tr>
      <w:tr w:rsidR="00015AC9" w:rsidRPr="00D95972" w14:paraId="0646298A" w14:textId="77777777" w:rsidTr="005707B3">
        <w:tc>
          <w:tcPr>
            <w:tcW w:w="976" w:type="dxa"/>
            <w:tcBorders>
              <w:top w:val="nil"/>
              <w:left w:val="thinThickThinSmallGap" w:sz="24" w:space="0" w:color="auto"/>
              <w:bottom w:val="nil"/>
            </w:tcBorders>
            <w:shd w:val="clear" w:color="auto" w:fill="auto"/>
          </w:tcPr>
          <w:p w14:paraId="6353948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876691F"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11AB8ED3" w14:textId="77777777" w:rsidR="00015AC9" w:rsidRPr="00D95972" w:rsidRDefault="00291DDC" w:rsidP="00015AC9">
            <w:pPr>
              <w:rPr>
                <w:rFonts w:cs="Arial"/>
              </w:rPr>
            </w:pPr>
            <w:hyperlink r:id="rId296"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00"/>
          </w:tcPr>
          <w:p w14:paraId="7D92EFD8" w14:textId="77777777" w:rsidR="00015AC9" w:rsidRPr="00D95972" w:rsidRDefault="00015AC9" w:rsidP="00015AC9">
            <w:pPr>
              <w:rPr>
                <w:rFonts w:cs="Arial"/>
              </w:rPr>
            </w:pPr>
            <w:r>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14:paraId="09081E58"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1780C69A" w14:textId="77777777"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4FB100" w14:textId="77777777" w:rsidR="00015AC9" w:rsidRPr="00D95972" w:rsidRDefault="00015AC9" w:rsidP="00015AC9">
            <w:pPr>
              <w:rPr>
                <w:rFonts w:eastAsia="Batang" w:cs="Arial"/>
                <w:lang w:eastAsia="ko-KR"/>
              </w:rPr>
            </w:pPr>
          </w:p>
        </w:tc>
      </w:tr>
      <w:tr w:rsidR="00015AC9" w:rsidRPr="00D95972" w14:paraId="07BDEA5D" w14:textId="77777777" w:rsidTr="005707B3">
        <w:tc>
          <w:tcPr>
            <w:tcW w:w="976" w:type="dxa"/>
            <w:tcBorders>
              <w:top w:val="nil"/>
              <w:left w:val="thinThickThinSmallGap" w:sz="24" w:space="0" w:color="auto"/>
              <w:bottom w:val="nil"/>
            </w:tcBorders>
            <w:shd w:val="clear" w:color="auto" w:fill="auto"/>
          </w:tcPr>
          <w:p w14:paraId="4CB4531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CE5AABF"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51D43D19" w14:textId="77777777" w:rsidR="00015AC9" w:rsidRPr="00D95972" w:rsidRDefault="00291DDC" w:rsidP="00015AC9">
            <w:pPr>
              <w:rPr>
                <w:rFonts w:cs="Arial"/>
              </w:rPr>
            </w:pPr>
            <w:hyperlink r:id="rId297" w:history="1">
              <w:r w:rsidR="00015AC9">
                <w:rPr>
                  <w:rStyle w:val="Hyperlink"/>
                </w:rPr>
                <w:t>C1-202253</w:t>
              </w:r>
            </w:hyperlink>
          </w:p>
        </w:tc>
        <w:tc>
          <w:tcPr>
            <w:tcW w:w="4190" w:type="dxa"/>
            <w:gridSpan w:val="3"/>
            <w:tcBorders>
              <w:top w:val="single" w:sz="4" w:space="0" w:color="auto"/>
              <w:bottom w:val="single" w:sz="4" w:space="0" w:color="auto"/>
            </w:tcBorders>
            <w:shd w:val="clear" w:color="auto" w:fill="FFFF00"/>
          </w:tcPr>
          <w:p w14:paraId="5638CE82" w14:textId="77777777" w:rsidR="00015AC9" w:rsidRPr="00D95972" w:rsidRDefault="00015AC9" w:rsidP="00015AC9">
            <w:pPr>
              <w:rPr>
                <w:rFonts w:cs="Arial"/>
              </w:rPr>
            </w:pPr>
            <w:r>
              <w:rPr>
                <w:rFonts w:cs="Arial"/>
              </w:rPr>
              <w:t>Provision of CAG information list in reject messages</w:t>
            </w:r>
          </w:p>
        </w:tc>
        <w:tc>
          <w:tcPr>
            <w:tcW w:w="1766" w:type="dxa"/>
            <w:tcBorders>
              <w:top w:val="single" w:sz="4" w:space="0" w:color="auto"/>
              <w:bottom w:val="single" w:sz="4" w:space="0" w:color="auto"/>
            </w:tcBorders>
            <w:shd w:val="clear" w:color="auto" w:fill="FFFF00"/>
          </w:tcPr>
          <w:p w14:paraId="5C5736AE"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14:paraId="18D988CE" w14:textId="77777777" w:rsidR="00015AC9" w:rsidRPr="00D95972" w:rsidRDefault="00015AC9" w:rsidP="00015AC9">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620746" w14:textId="77777777" w:rsidR="00015AC9" w:rsidRPr="00D95972" w:rsidRDefault="00015AC9" w:rsidP="00015AC9">
            <w:pPr>
              <w:rPr>
                <w:rFonts w:eastAsia="Batang" w:cs="Arial"/>
                <w:lang w:eastAsia="ko-KR"/>
              </w:rPr>
            </w:pPr>
          </w:p>
        </w:tc>
      </w:tr>
      <w:tr w:rsidR="00015AC9" w:rsidRPr="00D95972" w14:paraId="1A9DE8FC" w14:textId="77777777" w:rsidTr="005707B3">
        <w:tc>
          <w:tcPr>
            <w:tcW w:w="976" w:type="dxa"/>
            <w:tcBorders>
              <w:top w:val="nil"/>
              <w:left w:val="thinThickThinSmallGap" w:sz="24" w:space="0" w:color="auto"/>
              <w:bottom w:val="nil"/>
            </w:tcBorders>
            <w:shd w:val="clear" w:color="auto" w:fill="auto"/>
          </w:tcPr>
          <w:p w14:paraId="1BD4B4D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A2AB21D"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62FFCEBC" w14:textId="77777777" w:rsidR="00015AC9" w:rsidRPr="00D95972" w:rsidRDefault="00291DDC" w:rsidP="00015AC9">
            <w:pPr>
              <w:rPr>
                <w:rFonts w:cs="Arial"/>
              </w:rPr>
            </w:pPr>
            <w:hyperlink r:id="rId298" w:history="1">
              <w:r w:rsidR="00015AC9">
                <w:rPr>
                  <w:rStyle w:val="Hyperlink"/>
                </w:rPr>
                <w:t>C1-202256</w:t>
              </w:r>
            </w:hyperlink>
          </w:p>
        </w:tc>
        <w:tc>
          <w:tcPr>
            <w:tcW w:w="4190" w:type="dxa"/>
            <w:gridSpan w:val="3"/>
            <w:tcBorders>
              <w:top w:val="single" w:sz="4" w:space="0" w:color="auto"/>
              <w:bottom w:val="single" w:sz="4" w:space="0" w:color="auto"/>
            </w:tcBorders>
            <w:shd w:val="clear" w:color="auto" w:fill="FFFF00"/>
          </w:tcPr>
          <w:p w14:paraId="0AAAF816" w14:textId="77777777" w:rsidR="00015AC9" w:rsidRPr="00D95972" w:rsidRDefault="00015AC9" w:rsidP="00015AC9">
            <w:pPr>
              <w:rPr>
                <w:rFonts w:cs="Arial"/>
              </w:rPr>
            </w:pPr>
            <w:r>
              <w:rPr>
                <w:rFonts w:cs="Arial"/>
              </w:rPr>
              <w:t>Handling of HRNN information in a CAG cell</w:t>
            </w:r>
          </w:p>
        </w:tc>
        <w:tc>
          <w:tcPr>
            <w:tcW w:w="1766" w:type="dxa"/>
            <w:tcBorders>
              <w:top w:val="single" w:sz="4" w:space="0" w:color="auto"/>
              <w:bottom w:val="single" w:sz="4" w:space="0" w:color="auto"/>
            </w:tcBorders>
            <w:shd w:val="clear" w:color="auto" w:fill="FFFF00"/>
          </w:tcPr>
          <w:p w14:paraId="5BFC2C26"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4368492" w14:textId="77777777" w:rsidR="00015AC9" w:rsidRPr="00D95972" w:rsidRDefault="00015AC9" w:rsidP="00015AC9">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88BBEA" w14:textId="77777777" w:rsidR="00015AC9" w:rsidRPr="00D95972" w:rsidRDefault="00015AC9" w:rsidP="00015AC9">
            <w:pPr>
              <w:rPr>
                <w:rFonts w:eastAsia="Batang" w:cs="Arial"/>
                <w:lang w:eastAsia="ko-KR"/>
              </w:rPr>
            </w:pPr>
          </w:p>
        </w:tc>
      </w:tr>
      <w:tr w:rsidR="00015AC9" w:rsidRPr="00D95972" w14:paraId="37181F36" w14:textId="77777777" w:rsidTr="005707B3">
        <w:tc>
          <w:tcPr>
            <w:tcW w:w="976" w:type="dxa"/>
            <w:tcBorders>
              <w:top w:val="nil"/>
              <w:left w:val="thinThickThinSmallGap" w:sz="24" w:space="0" w:color="auto"/>
              <w:bottom w:val="nil"/>
            </w:tcBorders>
            <w:shd w:val="clear" w:color="auto" w:fill="auto"/>
          </w:tcPr>
          <w:p w14:paraId="36FFD16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F105B2C"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01864DCD" w14:textId="77777777" w:rsidR="00015AC9" w:rsidRPr="00D95972" w:rsidRDefault="00291DDC" w:rsidP="00015AC9">
            <w:pPr>
              <w:rPr>
                <w:rFonts w:cs="Arial"/>
              </w:rPr>
            </w:pPr>
            <w:hyperlink r:id="rId299" w:history="1">
              <w:r w:rsidR="00015AC9">
                <w:rPr>
                  <w:rStyle w:val="Hyperlink"/>
                </w:rPr>
                <w:t>C1-202258</w:t>
              </w:r>
            </w:hyperlink>
          </w:p>
        </w:tc>
        <w:tc>
          <w:tcPr>
            <w:tcW w:w="4190" w:type="dxa"/>
            <w:gridSpan w:val="3"/>
            <w:tcBorders>
              <w:top w:val="single" w:sz="4" w:space="0" w:color="auto"/>
              <w:bottom w:val="single" w:sz="4" w:space="0" w:color="auto"/>
            </w:tcBorders>
            <w:shd w:val="clear" w:color="auto" w:fill="FFFF00"/>
          </w:tcPr>
          <w:p w14:paraId="18636866" w14:textId="77777777" w:rsidR="00015AC9" w:rsidRPr="00D95972" w:rsidRDefault="00015AC9" w:rsidP="00015AC9">
            <w:pPr>
              <w:rPr>
                <w:rFonts w:cs="Arial"/>
              </w:rPr>
            </w:pPr>
            <w:r>
              <w:rPr>
                <w:rFonts w:cs="Arial"/>
              </w:rPr>
              <w:t>Indication to user about allowed CAG IDs for manual CAG selection</w:t>
            </w:r>
          </w:p>
        </w:tc>
        <w:tc>
          <w:tcPr>
            <w:tcW w:w="1766" w:type="dxa"/>
            <w:tcBorders>
              <w:top w:val="single" w:sz="4" w:space="0" w:color="auto"/>
              <w:bottom w:val="single" w:sz="4" w:space="0" w:color="auto"/>
            </w:tcBorders>
            <w:shd w:val="clear" w:color="auto" w:fill="FFFF00"/>
          </w:tcPr>
          <w:p w14:paraId="38A8CA01"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E5A4924" w14:textId="77777777" w:rsidR="00015AC9" w:rsidRPr="00D95972" w:rsidRDefault="00015AC9" w:rsidP="00015AC9">
            <w:pPr>
              <w:rPr>
                <w:rFonts w:cs="Arial"/>
              </w:rPr>
            </w:pPr>
            <w:r>
              <w:rPr>
                <w:rFonts w:cs="Arial"/>
              </w:rP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B4B1DC" w14:textId="77777777" w:rsidR="00015AC9" w:rsidRPr="00D95972" w:rsidRDefault="00015AC9" w:rsidP="00015AC9">
            <w:pPr>
              <w:rPr>
                <w:rFonts w:eastAsia="Batang" w:cs="Arial"/>
                <w:lang w:eastAsia="ko-KR"/>
              </w:rPr>
            </w:pPr>
          </w:p>
        </w:tc>
      </w:tr>
      <w:tr w:rsidR="00015AC9" w:rsidRPr="00D95972" w14:paraId="4F2307D9" w14:textId="77777777" w:rsidTr="005707B3">
        <w:tc>
          <w:tcPr>
            <w:tcW w:w="976" w:type="dxa"/>
            <w:tcBorders>
              <w:top w:val="nil"/>
              <w:left w:val="thinThickThinSmallGap" w:sz="24" w:space="0" w:color="auto"/>
              <w:bottom w:val="nil"/>
            </w:tcBorders>
            <w:shd w:val="clear" w:color="auto" w:fill="auto"/>
          </w:tcPr>
          <w:p w14:paraId="33722FB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E9E265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54310EA0" w14:textId="77777777" w:rsidR="00015AC9" w:rsidRPr="00D95972" w:rsidRDefault="00291DDC" w:rsidP="00015AC9">
            <w:pPr>
              <w:rPr>
                <w:rFonts w:cs="Arial"/>
              </w:rPr>
            </w:pPr>
            <w:hyperlink r:id="rId300" w:history="1">
              <w:r w:rsidR="00015AC9">
                <w:rPr>
                  <w:rStyle w:val="Hyperlink"/>
                </w:rPr>
                <w:t>C1-202397</w:t>
              </w:r>
            </w:hyperlink>
          </w:p>
        </w:tc>
        <w:tc>
          <w:tcPr>
            <w:tcW w:w="4190" w:type="dxa"/>
            <w:gridSpan w:val="3"/>
            <w:tcBorders>
              <w:top w:val="single" w:sz="4" w:space="0" w:color="auto"/>
              <w:bottom w:val="single" w:sz="4" w:space="0" w:color="auto"/>
            </w:tcBorders>
            <w:shd w:val="clear" w:color="auto" w:fill="FFFF00"/>
          </w:tcPr>
          <w:p w14:paraId="790AED1C" w14:textId="77777777" w:rsidR="00015AC9" w:rsidRPr="00D95972" w:rsidRDefault="00015AC9" w:rsidP="00015AC9">
            <w:pPr>
              <w:rPr>
                <w:rFonts w:cs="Arial"/>
              </w:rPr>
            </w:pPr>
            <w:r>
              <w:rPr>
                <w:rFonts w:cs="Arial"/>
              </w:rPr>
              <w:t>Selected CAG-ID from the NAS layer to the AS layer</w:t>
            </w:r>
          </w:p>
        </w:tc>
        <w:tc>
          <w:tcPr>
            <w:tcW w:w="1766" w:type="dxa"/>
            <w:tcBorders>
              <w:top w:val="single" w:sz="4" w:space="0" w:color="auto"/>
              <w:bottom w:val="single" w:sz="4" w:space="0" w:color="auto"/>
            </w:tcBorders>
            <w:shd w:val="clear" w:color="auto" w:fill="FFFF00"/>
          </w:tcPr>
          <w:p w14:paraId="333734F9" w14:textId="77777777" w:rsidR="00015AC9" w:rsidRPr="00D95972" w:rsidRDefault="00015AC9" w:rsidP="00015AC9">
            <w:pPr>
              <w:rPr>
                <w:rFonts w:cs="Arial"/>
              </w:rPr>
            </w:pPr>
            <w:r>
              <w:rPr>
                <w:rFonts w:cs="Arial"/>
              </w:rPr>
              <w:t xml:space="preserve">Nokia, Nokia Shanghai Bell, vivo, Qualcomm </w:t>
            </w:r>
            <w:r>
              <w:rPr>
                <w:rFonts w:cs="Arial"/>
              </w:rPr>
              <w:lastRenderedPageBreak/>
              <w:t xml:space="preserve">Incorporated, Samsung,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67F7FA37" w14:textId="77777777" w:rsidR="00015AC9" w:rsidRPr="00D95972" w:rsidRDefault="00015AC9" w:rsidP="00015AC9">
            <w:pPr>
              <w:rPr>
                <w:rFonts w:cs="Arial"/>
              </w:rPr>
            </w:pPr>
            <w:r>
              <w:rPr>
                <w:rFonts w:cs="Arial"/>
              </w:rPr>
              <w:lastRenderedPageBreak/>
              <w:t xml:space="preserve">CR 0525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6EDF1" w14:textId="77777777" w:rsidR="00015AC9" w:rsidRPr="00D95972" w:rsidRDefault="00015AC9" w:rsidP="00015AC9">
            <w:pPr>
              <w:rPr>
                <w:rFonts w:eastAsia="Batang" w:cs="Arial"/>
                <w:lang w:eastAsia="ko-KR"/>
              </w:rPr>
            </w:pPr>
          </w:p>
        </w:tc>
      </w:tr>
      <w:tr w:rsidR="00015AC9" w:rsidRPr="00D95972" w14:paraId="6759D305" w14:textId="77777777" w:rsidTr="005707B3">
        <w:tc>
          <w:tcPr>
            <w:tcW w:w="976" w:type="dxa"/>
            <w:tcBorders>
              <w:top w:val="nil"/>
              <w:left w:val="thinThickThinSmallGap" w:sz="24" w:space="0" w:color="auto"/>
              <w:bottom w:val="nil"/>
            </w:tcBorders>
            <w:shd w:val="clear" w:color="auto" w:fill="auto"/>
          </w:tcPr>
          <w:p w14:paraId="0DF0ECB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EB717DA"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011AF671" w14:textId="77777777" w:rsidR="00015AC9" w:rsidRPr="00D95972" w:rsidRDefault="00291DDC" w:rsidP="00015AC9">
            <w:pPr>
              <w:rPr>
                <w:rFonts w:cs="Arial"/>
              </w:rPr>
            </w:pPr>
            <w:hyperlink r:id="rId301"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14:paraId="026D046D" w14:textId="77777777" w:rsidR="00015AC9" w:rsidRPr="00D95972" w:rsidRDefault="00015AC9" w:rsidP="00015AC9">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2B4F85FE" w14:textId="77777777" w:rsidR="00015AC9" w:rsidRPr="00D95972" w:rsidRDefault="00015AC9" w:rsidP="00015AC9">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14:paraId="24D42FAF" w14:textId="77777777" w:rsidR="00015AC9" w:rsidRPr="00D95972" w:rsidRDefault="00015AC9" w:rsidP="00015AC9">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3625EC" w14:textId="77777777" w:rsidR="00015AC9" w:rsidRPr="00D95972" w:rsidRDefault="00015AC9" w:rsidP="00015AC9">
            <w:pPr>
              <w:rPr>
                <w:rFonts w:eastAsia="Batang" w:cs="Arial"/>
                <w:lang w:eastAsia="ko-KR"/>
              </w:rPr>
            </w:pPr>
            <w:r>
              <w:rPr>
                <w:rFonts w:eastAsia="Batang" w:cs="Arial"/>
                <w:lang w:eastAsia="ko-KR"/>
              </w:rPr>
              <w:t>Revision of C1-201052</w:t>
            </w:r>
          </w:p>
        </w:tc>
      </w:tr>
      <w:tr w:rsidR="00015AC9" w:rsidRPr="00D95972" w14:paraId="62445206" w14:textId="77777777" w:rsidTr="00D0101F">
        <w:tc>
          <w:tcPr>
            <w:tcW w:w="976" w:type="dxa"/>
            <w:tcBorders>
              <w:top w:val="nil"/>
              <w:left w:val="thinThickThinSmallGap" w:sz="24" w:space="0" w:color="auto"/>
              <w:bottom w:val="nil"/>
            </w:tcBorders>
            <w:shd w:val="clear" w:color="auto" w:fill="auto"/>
          </w:tcPr>
          <w:p w14:paraId="7C0147D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82E3249"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7F4C0E6E" w14:textId="77777777" w:rsidR="00015AC9" w:rsidRPr="00D95972" w:rsidRDefault="00291DDC" w:rsidP="00015AC9">
            <w:pPr>
              <w:rPr>
                <w:rFonts w:cs="Arial"/>
              </w:rPr>
            </w:pPr>
            <w:hyperlink r:id="rId302" w:history="1">
              <w:r w:rsidR="00015AC9">
                <w:rPr>
                  <w:rStyle w:val="Hyperlink"/>
                </w:rPr>
                <w:t>C1-202405</w:t>
              </w:r>
            </w:hyperlink>
          </w:p>
        </w:tc>
        <w:tc>
          <w:tcPr>
            <w:tcW w:w="4190" w:type="dxa"/>
            <w:gridSpan w:val="3"/>
            <w:tcBorders>
              <w:top w:val="single" w:sz="4" w:space="0" w:color="auto"/>
              <w:bottom w:val="single" w:sz="4" w:space="0" w:color="auto"/>
            </w:tcBorders>
            <w:shd w:val="clear" w:color="auto" w:fill="FFFF00"/>
          </w:tcPr>
          <w:p w14:paraId="23D29217" w14:textId="77777777" w:rsidR="00015AC9" w:rsidRPr="00D95972" w:rsidRDefault="00015AC9" w:rsidP="00015AC9">
            <w:pPr>
              <w:rPr>
                <w:rFonts w:cs="Arial"/>
              </w:rPr>
            </w:pPr>
            <w:r>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14:paraId="603B4735"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D27A7B3" w14:textId="77777777" w:rsidR="00015AC9" w:rsidRPr="00D95972" w:rsidRDefault="00015AC9" w:rsidP="00015AC9">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5969FF" w14:textId="77777777" w:rsidR="00015AC9" w:rsidRPr="00D95972" w:rsidRDefault="00015AC9" w:rsidP="00015AC9">
            <w:pPr>
              <w:rPr>
                <w:rFonts w:eastAsia="Batang" w:cs="Arial"/>
                <w:lang w:eastAsia="ko-KR"/>
              </w:rPr>
            </w:pPr>
          </w:p>
        </w:tc>
      </w:tr>
      <w:tr w:rsidR="00015AC9" w:rsidRPr="00D95972" w14:paraId="7887DCEF" w14:textId="77777777" w:rsidTr="00D0101F">
        <w:tc>
          <w:tcPr>
            <w:tcW w:w="976" w:type="dxa"/>
            <w:tcBorders>
              <w:top w:val="nil"/>
              <w:left w:val="thinThickThinSmallGap" w:sz="24" w:space="0" w:color="auto"/>
              <w:bottom w:val="nil"/>
            </w:tcBorders>
            <w:shd w:val="clear" w:color="auto" w:fill="auto"/>
          </w:tcPr>
          <w:p w14:paraId="720B89B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FAF3402"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3F6AF463" w14:textId="77777777" w:rsidR="00015AC9" w:rsidRPr="00D95972" w:rsidRDefault="00291DDC" w:rsidP="00015AC9">
            <w:pPr>
              <w:rPr>
                <w:rFonts w:cs="Arial"/>
              </w:rPr>
            </w:pPr>
            <w:hyperlink r:id="rId303"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14:paraId="052E54A2" w14:textId="77777777" w:rsidR="00015AC9" w:rsidRPr="00D95972" w:rsidRDefault="00015AC9" w:rsidP="00015AC9">
            <w:pPr>
              <w:rPr>
                <w:rFonts w:cs="Arial"/>
              </w:rPr>
            </w:pPr>
            <w:r>
              <w:rPr>
                <w:rFonts w:cs="Arial"/>
              </w:rPr>
              <w:t>No CAG in non-3GPP access</w:t>
            </w:r>
          </w:p>
        </w:tc>
        <w:tc>
          <w:tcPr>
            <w:tcW w:w="1766" w:type="dxa"/>
            <w:tcBorders>
              <w:top w:val="single" w:sz="4" w:space="0" w:color="auto"/>
              <w:bottom w:val="single" w:sz="4" w:space="0" w:color="auto"/>
            </w:tcBorders>
            <w:shd w:val="clear" w:color="auto" w:fill="FFFF00"/>
          </w:tcPr>
          <w:p w14:paraId="5D717615"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4CBFC69" w14:textId="77777777" w:rsidR="00015AC9" w:rsidRPr="00D95972" w:rsidRDefault="00015AC9" w:rsidP="00015AC9">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9F40DC" w14:textId="77777777" w:rsidR="00015AC9" w:rsidRPr="00D95972" w:rsidRDefault="00015AC9" w:rsidP="00015AC9">
            <w:pPr>
              <w:rPr>
                <w:rFonts w:eastAsia="Batang" w:cs="Arial"/>
                <w:lang w:eastAsia="ko-KR"/>
              </w:rPr>
            </w:pPr>
          </w:p>
        </w:tc>
      </w:tr>
      <w:tr w:rsidR="00015AC9" w:rsidRPr="00D95972" w14:paraId="4220F888" w14:textId="77777777" w:rsidTr="00D0101F">
        <w:tc>
          <w:tcPr>
            <w:tcW w:w="976" w:type="dxa"/>
            <w:tcBorders>
              <w:top w:val="nil"/>
              <w:left w:val="thinThickThinSmallGap" w:sz="24" w:space="0" w:color="auto"/>
              <w:bottom w:val="nil"/>
            </w:tcBorders>
            <w:shd w:val="clear" w:color="auto" w:fill="auto"/>
          </w:tcPr>
          <w:p w14:paraId="0F33B2B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D5AE4AD"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3303996A" w14:textId="77777777" w:rsidR="00015AC9" w:rsidRPr="00D95972" w:rsidRDefault="00291DDC" w:rsidP="00015AC9">
            <w:pPr>
              <w:rPr>
                <w:rFonts w:cs="Arial"/>
              </w:rPr>
            </w:pPr>
            <w:hyperlink r:id="rId304"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14:paraId="2C2145CF" w14:textId="77777777" w:rsidR="00015AC9" w:rsidRPr="00D95972" w:rsidRDefault="00015AC9" w:rsidP="00015AC9">
            <w:pPr>
              <w:rPr>
                <w:rFonts w:cs="Arial"/>
              </w:rPr>
            </w:pPr>
            <w:r>
              <w:rPr>
                <w:rFonts w:cs="Arial"/>
              </w:rPr>
              <w:t>Correction on 5GMM #27 for CAG</w:t>
            </w:r>
          </w:p>
        </w:tc>
        <w:tc>
          <w:tcPr>
            <w:tcW w:w="1766" w:type="dxa"/>
            <w:tcBorders>
              <w:top w:val="single" w:sz="4" w:space="0" w:color="auto"/>
              <w:bottom w:val="single" w:sz="4" w:space="0" w:color="auto"/>
            </w:tcBorders>
            <w:shd w:val="clear" w:color="auto" w:fill="FFFF00"/>
          </w:tcPr>
          <w:p w14:paraId="137FE8EC"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2D176D98" w14:textId="77777777" w:rsidR="00015AC9" w:rsidRPr="00D95972" w:rsidRDefault="00015AC9" w:rsidP="00015AC9">
            <w:pPr>
              <w:rPr>
                <w:rFonts w:cs="Arial"/>
              </w:rPr>
            </w:pPr>
            <w:r>
              <w:rPr>
                <w:rFonts w:cs="Arial"/>
              </w:rP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D41B1C" w14:textId="77777777" w:rsidR="00015AC9" w:rsidRPr="00D95972" w:rsidRDefault="00015AC9" w:rsidP="00015AC9">
            <w:pPr>
              <w:rPr>
                <w:rFonts w:eastAsia="Batang" w:cs="Arial"/>
                <w:lang w:eastAsia="ko-KR"/>
              </w:rPr>
            </w:pPr>
          </w:p>
        </w:tc>
      </w:tr>
      <w:tr w:rsidR="00015AC9" w:rsidRPr="00D95972" w14:paraId="0F2C02FD" w14:textId="77777777" w:rsidTr="00D0101F">
        <w:tc>
          <w:tcPr>
            <w:tcW w:w="976" w:type="dxa"/>
            <w:tcBorders>
              <w:top w:val="nil"/>
              <w:left w:val="thinThickThinSmallGap" w:sz="24" w:space="0" w:color="auto"/>
              <w:bottom w:val="nil"/>
            </w:tcBorders>
            <w:shd w:val="clear" w:color="auto" w:fill="auto"/>
          </w:tcPr>
          <w:p w14:paraId="05EB60E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1F09206" w14:textId="77777777" w:rsidR="00015AC9" w:rsidRPr="00D95972" w:rsidRDefault="00015AC9" w:rsidP="00015AC9">
            <w:pPr>
              <w:rPr>
                <w:rFonts w:eastAsia="Arial Unicode MS" w:cs="Arial"/>
              </w:rPr>
            </w:pPr>
          </w:p>
        </w:tc>
        <w:bookmarkStart w:id="12" w:name="_Hlk37849186"/>
        <w:tc>
          <w:tcPr>
            <w:tcW w:w="1088" w:type="dxa"/>
            <w:tcBorders>
              <w:top w:val="single" w:sz="4" w:space="0" w:color="auto"/>
              <w:bottom w:val="single" w:sz="4" w:space="0" w:color="auto"/>
            </w:tcBorders>
            <w:shd w:val="clear" w:color="auto" w:fill="FFFF00"/>
          </w:tcPr>
          <w:p w14:paraId="751EB470" w14:textId="77777777" w:rsidR="00015AC9" w:rsidRPr="00D95972" w:rsidRDefault="007C38DF" w:rsidP="00015AC9">
            <w:pPr>
              <w:rPr>
                <w:rFonts w:cs="Arial"/>
              </w:rPr>
            </w:pPr>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12"/>
          </w:p>
        </w:tc>
        <w:tc>
          <w:tcPr>
            <w:tcW w:w="4190" w:type="dxa"/>
            <w:gridSpan w:val="3"/>
            <w:tcBorders>
              <w:top w:val="single" w:sz="4" w:space="0" w:color="auto"/>
              <w:bottom w:val="single" w:sz="4" w:space="0" w:color="auto"/>
            </w:tcBorders>
            <w:shd w:val="clear" w:color="auto" w:fill="FFFF00"/>
          </w:tcPr>
          <w:p w14:paraId="35FD18BC" w14:textId="77777777" w:rsidR="00015AC9" w:rsidRPr="00D95972" w:rsidRDefault="00015AC9" w:rsidP="00015AC9">
            <w:pPr>
              <w:rPr>
                <w:rFonts w:cs="Arial"/>
              </w:rPr>
            </w:pPr>
            <w:r>
              <w:rPr>
                <w:rFonts w:cs="Arial"/>
              </w:rPr>
              <w:t>Discussion to RAN2 LS R2-2002417</w:t>
            </w:r>
          </w:p>
        </w:tc>
        <w:tc>
          <w:tcPr>
            <w:tcW w:w="1766" w:type="dxa"/>
            <w:tcBorders>
              <w:top w:val="single" w:sz="4" w:space="0" w:color="auto"/>
              <w:bottom w:val="single" w:sz="4" w:space="0" w:color="auto"/>
            </w:tcBorders>
            <w:shd w:val="clear" w:color="auto" w:fill="FFFF00"/>
          </w:tcPr>
          <w:p w14:paraId="49AABB70"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5E59B0B"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79C94A" w14:textId="77777777" w:rsidR="00015AC9" w:rsidRPr="00D95972" w:rsidRDefault="00015AC9" w:rsidP="00015AC9">
            <w:pPr>
              <w:rPr>
                <w:rFonts w:eastAsia="Batang" w:cs="Arial"/>
                <w:lang w:eastAsia="ko-KR"/>
              </w:rPr>
            </w:pPr>
          </w:p>
        </w:tc>
      </w:tr>
      <w:tr w:rsidR="00015AC9" w:rsidRPr="00D95972" w14:paraId="3C9047FD" w14:textId="77777777" w:rsidTr="00D0101F">
        <w:tc>
          <w:tcPr>
            <w:tcW w:w="976" w:type="dxa"/>
            <w:tcBorders>
              <w:top w:val="nil"/>
              <w:left w:val="thinThickThinSmallGap" w:sz="24" w:space="0" w:color="auto"/>
              <w:bottom w:val="nil"/>
            </w:tcBorders>
            <w:shd w:val="clear" w:color="auto" w:fill="auto"/>
          </w:tcPr>
          <w:p w14:paraId="267B54F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47846C6"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7540041A" w14:textId="77777777" w:rsidR="00015AC9" w:rsidRPr="00D95972" w:rsidRDefault="00291DDC" w:rsidP="00015AC9">
            <w:pPr>
              <w:rPr>
                <w:rFonts w:cs="Arial"/>
              </w:rPr>
            </w:pPr>
            <w:hyperlink r:id="rId305"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00"/>
          </w:tcPr>
          <w:p w14:paraId="33EA420C" w14:textId="77777777" w:rsidR="00015AC9" w:rsidRPr="00D95972" w:rsidRDefault="00015AC9" w:rsidP="00015AC9">
            <w:pPr>
              <w:rPr>
                <w:rFonts w:cs="Arial"/>
              </w:rPr>
            </w:pPr>
            <w:r>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14:paraId="3CF48FB7" w14:textId="77777777" w:rsidR="00015AC9" w:rsidRPr="00D95972" w:rsidRDefault="00015AC9" w:rsidP="00015AC9">
            <w:pPr>
              <w:rPr>
                <w:rFonts w:cs="Arial"/>
              </w:rPr>
            </w:pPr>
            <w:r>
              <w:rPr>
                <w:rFonts w:cs="Arial"/>
              </w:rPr>
              <w:t>Chengdu OPPO Mobile Com. corp.</w:t>
            </w:r>
          </w:p>
        </w:tc>
        <w:tc>
          <w:tcPr>
            <w:tcW w:w="827" w:type="dxa"/>
            <w:tcBorders>
              <w:top w:val="single" w:sz="4" w:space="0" w:color="auto"/>
              <w:bottom w:val="single" w:sz="4" w:space="0" w:color="auto"/>
            </w:tcBorders>
            <w:shd w:val="clear" w:color="auto" w:fill="FFFF00"/>
          </w:tcPr>
          <w:p w14:paraId="0D3A32A8"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B5FBF9" w14:textId="77777777" w:rsidR="00015AC9" w:rsidRPr="00D95972" w:rsidRDefault="00015AC9" w:rsidP="00015AC9">
            <w:pPr>
              <w:rPr>
                <w:rFonts w:eastAsia="Batang" w:cs="Arial"/>
                <w:lang w:eastAsia="ko-KR"/>
              </w:rPr>
            </w:pPr>
          </w:p>
        </w:tc>
      </w:tr>
      <w:tr w:rsidR="00015AC9" w:rsidRPr="00D95972" w14:paraId="13C3B1ED" w14:textId="77777777" w:rsidTr="00D0101F">
        <w:tc>
          <w:tcPr>
            <w:tcW w:w="976" w:type="dxa"/>
            <w:tcBorders>
              <w:top w:val="nil"/>
              <w:left w:val="thinThickThinSmallGap" w:sz="24" w:space="0" w:color="auto"/>
              <w:bottom w:val="nil"/>
            </w:tcBorders>
            <w:shd w:val="clear" w:color="auto" w:fill="auto"/>
          </w:tcPr>
          <w:p w14:paraId="0626882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F4238CE"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7A89FB3E" w14:textId="77777777" w:rsidR="00015AC9" w:rsidRDefault="00291DDC" w:rsidP="00015AC9">
            <w:pPr>
              <w:rPr>
                <w:rFonts w:cs="Arial"/>
              </w:rPr>
            </w:pPr>
            <w:hyperlink r:id="rId306"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00"/>
          </w:tcPr>
          <w:p w14:paraId="1A787382" w14:textId="77777777" w:rsidR="00015AC9" w:rsidRDefault="00015AC9" w:rsidP="00015AC9">
            <w:pPr>
              <w:rPr>
                <w:rFonts w:cs="Arial"/>
              </w:rPr>
            </w:pPr>
            <w:r w:rsidRPr="00D0101F">
              <w:rPr>
                <w:rFonts w:cs="Arial"/>
              </w:rPr>
              <w:t>CAG Information in Registration Reject</w:t>
            </w:r>
          </w:p>
        </w:tc>
        <w:tc>
          <w:tcPr>
            <w:tcW w:w="1766" w:type="dxa"/>
            <w:tcBorders>
              <w:top w:val="single" w:sz="4" w:space="0" w:color="auto"/>
              <w:bottom w:val="single" w:sz="4" w:space="0" w:color="auto"/>
            </w:tcBorders>
            <w:shd w:val="clear" w:color="auto" w:fill="FFFF00"/>
          </w:tcPr>
          <w:p w14:paraId="19F410FB" w14:textId="77777777" w:rsidR="00015AC9" w:rsidRDefault="00015AC9" w:rsidP="00015AC9">
            <w:pPr>
              <w:rPr>
                <w:rFonts w:cs="Arial"/>
              </w:rPr>
            </w:pPr>
            <w:proofErr w:type="spellStart"/>
            <w:r w:rsidRPr="00D0101F">
              <w:rPr>
                <w:rFonts w:cs="Arial"/>
              </w:rPr>
              <w:t>InterDigital</w:t>
            </w:r>
            <w:proofErr w:type="spellEnd"/>
            <w:r w:rsidRPr="00D0101F">
              <w:rPr>
                <w:rFonts w:cs="Arial"/>
              </w:rPr>
              <w:t>, Samsung / Atle</w:t>
            </w:r>
          </w:p>
        </w:tc>
        <w:tc>
          <w:tcPr>
            <w:tcW w:w="827" w:type="dxa"/>
            <w:tcBorders>
              <w:top w:val="single" w:sz="4" w:space="0" w:color="auto"/>
              <w:bottom w:val="single" w:sz="4" w:space="0" w:color="auto"/>
            </w:tcBorders>
            <w:shd w:val="clear" w:color="auto" w:fill="FFFF00"/>
          </w:tcPr>
          <w:p w14:paraId="433C1CFD" w14:textId="77777777" w:rsidR="00015AC9" w:rsidRDefault="00015AC9" w:rsidP="00015AC9">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30EB67" w14:textId="77777777" w:rsidR="00015AC9" w:rsidRPr="00D95972" w:rsidRDefault="00015AC9" w:rsidP="00015AC9">
            <w:pPr>
              <w:rPr>
                <w:rFonts w:eastAsia="Batang" w:cs="Arial"/>
                <w:lang w:eastAsia="ko-KR"/>
              </w:rPr>
            </w:pPr>
          </w:p>
        </w:tc>
      </w:tr>
      <w:tr w:rsidR="00715398" w:rsidRPr="00D95972" w14:paraId="35D6D198" w14:textId="77777777" w:rsidTr="0083173F">
        <w:tc>
          <w:tcPr>
            <w:tcW w:w="976" w:type="dxa"/>
            <w:tcBorders>
              <w:top w:val="nil"/>
              <w:left w:val="thinThickThinSmallGap" w:sz="24" w:space="0" w:color="auto"/>
              <w:bottom w:val="nil"/>
            </w:tcBorders>
            <w:shd w:val="clear" w:color="auto" w:fill="auto"/>
          </w:tcPr>
          <w:p w14:paraId="558D8CF7"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3265BE97"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044D7F0D" w14:textId="77777777" w:rsidR="00715398" w:rsidRPr="00715398" w:rsidRDefault="00291DDC" w:rsidP="0083173F">
            <w:pPr>
              <w:rPr>
                <w:rFonts w:cs="Arial"/>
              </w:rPr>
            </w:pPr>
            <w:hyperlink r:id="rId307"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14:paraId="2C0FC12F" w14:textId="77777777" w:rsidR="00715398" w:rsidRPr="00715398" w:rsidRDefault="00715398" w:rsidP="0083173F">
            <w:pPr>
              <w:rPr>
                <w:rFonts w:cs="Arial"/>
              </w:rPr>
            </w:pPr>
            <w:r w:rsidRPr="00715398">
              <w:rPr>
                <w:rFonts w:cs="Arial"/>
              </w:rPr>
              <w:t>Clarification to Manual CAG selection procedure</w:t>
            </w:r>
          </w:p>
        </w:tc>
        <w:tc>
          <w:tcPr>
            <w:tcW w:w="1766" w:type="dxa"/>
            <w:tcBorders>
              <w:top w:val="single" w:sz="4" w:space="0" w:color="auto"/>
              <w:bottom w:val="single" w:sz="4" w:space="0" w:color="auto"/>
            </w:tcBorders>
            <w:shd w:val="clear" w:color="auto" w:fill="FFFF00"/>
          </w:tcPr>
          <w:p w14:paraId="7372E909"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1A62EA9E" w14:textId="77777777" w:rsidR="00715398" w:rsidRPr="00715398" w:rsidRDefault="00715398" w:rsidP="0083173F">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F7C0C" w14:textId="77777777" w:rsidR="00715398" w:rsidRDefault="00715398" w:rsidP="0083173F">
            <w:pPr>
              <w:rPr>
                <w:rFonts w:cs="Arial"/>
                <w:lang w:eastAsia="ko-KR"/>
              </w:rPr>
            </w:pPr>
          </w:p>
        </w:tc>
      </w:tr>
      <w:tr w:rsidR="00715398" w:rsidRPr="00D95972" w14:paraId="5F7C458C" w14:textId="77777777" w:rsidTr="0083173F">
        <w:tc>
          <w:tcPr>
            <w:tcW w:w="976" w:type="dxa"/>
            <w:tcBorders>
              <w:top w:val="nil"/>
              <w:left w:val="thinThickThinSmallGap" w:sz="24" w:space="0" w:color="auto"/>
              <w:bottom w:val="nil"/>
            </w:tcBorders>
            <w:shd w:val="clear" w:color="auto" w:fill="auto"/>
          </w:tcPr>
          <w:p w14:paraId="0D338A04"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0D426E1C"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4886D38E" w14:textId="77777777" w:rsidR="00715398" w:rsidRPr="00715398" w:rsidRDefault="00291DDC" w:rsidP="0083173F">
            <w:pPr>
              <w:rPr>
                <w:rFonts w:cs="Arial"/>
              </w:rPr>
            </w:pPr>
            <w:hyperlink r:id="rId308"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14:paraId="776ECEF1" w14:textId="77777777" w:rsidR="00715398" w:rsidRPr="00715398" w:rsidRDefault="00715398" w:rsidP="0083173F">
            <w:pPr>
              <w:rPr>
                <w:rFonts w:cs="Arial"/>
              </w:rPr>
            </w:pPr>
            <w:r w:rsidRPr="00715398">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14:paraId="7105E404" w14:textId="77777777" w:rsidR="00715398" w:rsidRPr="00715398" w:rsidRDefault="00715398" w:rsidP="0083173F">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14:paraId="0A096006" w14:textId="77777777" w:rsidR="00715398" w:rsidRPr="00715398" w:rsidRDefault="00715398" w:rsidP="0083173F">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B56F51" w14:textId="77777777" w:rsidR="00715398" w:rsidRDefault="00715398" w:rsidP="0083173F">
            <w:pPr>
              <w:rPr>
                <w:rFonts w:cs="Arial"/>
                <w:lang w:eastAsia="ko-KR"/>
              </w:rPr>
            </w:pPr>
          </w:p>
        </w:tc>
      </w:tr>
      <w:tr w:rsidR="00715398" w:rsidRPr="00D95972" w14:paraId="54FB8BDC" w14:textId="77777777" w:rsidTr="0083173F">
        <w:tc>
          <w:tcPr>
            <w:tcW w:w="976" w:type="dxa"/>
            <w:tcBorders>
              <w:top w:val="nil"/>
              <w:left w:val="thinThickThinSmallGap" w:sz="24" w:space="0" w:color="auto"/>
              <w:bottom w:val="nil"/>
            </w:tcBorders>
            <w:shd w:val="clear" w:color="auto" w:fill="auto"/>
          </w:tcPr>
          <w:p w14:paraId="3D8504DE"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33189FE7"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52BB1FEF" w14:textId="77777777" w:rsidR="00715398" w:rsidRPr="00715398" w:rsidRDefault="00291DDC" w:rsidP="0083173F">
            <w:pPr>
              <w:rPr>
                <w:rFonts w:cs="Arial"/>
              </w:rPr>
            </w:pPr>
            <w:hyperlink r:id="rId309"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14:paraId="6FC4E472" w14:textId="77777777" w:rsidR="00715398" w:rsidRPr="00715398" w:rsidRDefault="00715398" w:rsidP="0083173F">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14:paraId="6F7CD456"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22EAC8E0" w14:textId="77777777" w:rsidR="00715398" w:rsidRPr="00715398" w:rsidRDefault="00715398" w:rsidP="0083173F">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2906EE" w14:textId="77777777" w:rsidR="00715398" w:rsidRDefault="00715398" w:rsidP="0083173F">
            <w:pPr>
              <w:rPr>
                <w:rFonts w:cs="Arial"/>
                <w:lang w:eastAsia="ko-KR"/>
              </w:rPr>
            </w:pPr>
          </w:p>
        </w:tc>
      </w:tr>
      <w:tr w:rsidR="00715398" w:rsidRPr="00D95972" w14:paraId="430437EF" w14:textId="77777777" w:rsidTr="0083173F">
        <w:tc>
          <w:tcPr>
            <w:tcW w:w="976" w:type="dxa"/>
            <w:tcBorders>
              <w:top w:val="nil"/>
              <w:left w:val="thinThickThinSmallGap" w:sz="24" w:space="0" w:color="auto"/>
              <w:bottom w:val="nil"/>
            </w:tcBorders>
            <w:shd w:val="clear" w:color="auto" w:fill="auto"/>
          </w:tcPr>
          <w:p w14:paraId="513167FD"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6F6F326B"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17EE2716" w14:textId="77777777" w:rsidR="00715398" w:rsidRPr="00715398" w:rsidRDefault="00291DDC" w:rsidP="0083173F">
            <w:pPr>
              <w:rPr>
                <w:rFonts w:cs="Arial"/>
              </w:rPr>
            </w:pPr>
            <w:hyperlink r:id="rId310"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14:paraId="265E4658" w14:textId="77777777" w:rsidR="00715398" w:rsidRPr="00715398" w:rsidRDefault="00715398" w:rsidP="0083173F">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14:paraId="09BD5F29" w14:textId="77777777" w:rsidR="00715398" w:rsidRPr="00715398" w:rsidRDefault="00715398" w:rsidP="0083173F">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14:paraId="40F85C6B" w14:textId="77777777" w:rsidR="00715398" w:rsidRPr="00715398" w:rsidRDefault="00715398" w:rsidP="0083173F">
            <w:pPr>
              <w:rPr>
                <w:rFonts w:cs="Arial"/>
                <w:color w:val="000000"/>
              </w:rPr>
            </w:pPr>
            <w:r w:rsidRPr="00715398">
              <w:rPr>
                <w:rFonts w:cs="Arial"/>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FE5B60" w14:textId="77777777" w:rsidR="00715398" w:rsidRDefault="00715398" w:rsidP="0083173F">
            <w:pPr>
              <w:rPr>
                <w:rFonts w:cs="Arial"/>
                <w:lang w:eastAsia="ko-KR"/>
              </w:rPr>
            </w:pPr>
          </w:p>
        </w:tc>
      </w:tr>
      <w:tr w:rsidR="00715398" w:rsidRPr="00D95972" w14:paraId="0F72CFE4" w14:textId="77777777" w:rsidTr="0083173F">
        <w:tc>
          <w:tcPr>
            <w:tcW w:w="976" w:type="dxa"/>
            <w:tcBorders>
              <w:top w:val="nil"/>
              <w:left w:val="thinThickThinSmallGap" w:sz="24" w:space="0" w:color="auto"/>
              <w:bottom w:val="nil"/>
            </w:tcBorders>
            <w:shd w:val="clear" w:color="auto" w:fill="auto"/>
          </w:tcPr>
          <w:p w14:paraId="13E29F4C"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7805E76B"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158BF8A6" w14:textId="77777777" w:rsidR="00715398" w:rsidRPr="00715398" w:rsidRDefault="00291DDC" w:rsidP="0083173F">
            <w:pPr>
              <w:rPr>
                <w:rFonts w:cs="Arial"/>
              </w:rPr>
            </w:pPr>
            <w:hyperlink r:id="rId311"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14:paraId="35CEA6B0" w14:textId="77777777" w:rsidR="00715398" w:rsidRPr="00715398" w:rsidRDefault="00715398" w:rsidP="0083173F">
            <w:pPr>
              <w:rPr>
                <w:rFonts w:cs="Arial"/>
              </w:rPr>
            </w:pPr>
            <w:r w:rsidRPr="00715398">
              <w:rPr>
                <w:rFonts w:cs="Arial"/>
              </w:rPr>
              <w:t>Handling of a CAG UE at non supporting AMF</w:t>
            </w:r>
          </w:p>
        </w:tc>
        <w:tc>
          <w:tcPr>
            <w:tcW w:w="1766" w:type="dxa"/>
            <w:tcBorders>
              <w:top w:val="single" w:sz="4" w:space="0" w:color="auto"/>
              <w:bottom w:val="single" w:sz="4" w:space="0" w:color="auto"/>
            </w:tcBorders>
            <w:shd w:val="clear" w:color="auto" w:fill="FFFF00"/>
          </w:tcPr>
          <w:p w14:paraId="53DD721F"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716FF456" w14:textId="77777777" w:rsidR="00715398" w:rsidRPr="00715398" w:rsidRDefault="00715398" w:rsidP="0083173F">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FD88B7" w14:textId="77777777" w:rsidR="00715398" w:rsidRDefault="00715398" w:rsidP="0083173F">
            <w:pPr>
              <w:rPr>
                <w:rFonts w:cs="Arial"/>
                <w:lang w:eastAsia="ko-KR"/>
              </w:rPr>
            </w:pPr>
            <w:r>
              <w:rPr>
                <w:rFonts w:cs="Arial"/>
                <w:lang w:eastAsia="ko-KR"/>
              </w:rPr>
              <w:t>Revision of C1-200589</w:t>
            </w:r>
          </w:p>
        </w:tc>
      </w:tr>
      <w:tr w:rsidR="00715398" w:rsidRPr="00D95972" w14:paraId="5E63686B" w14:textId="77777777" w:rsidTr="0083173F">
        <w:tc>
          <w:tcPr>
            <w:tcW w:w="976" w:type="dxa"/>
            <w:tcBorders>
              <w:top w:val="nil"/>
              <w:left w:val="thinThickThinSmallGap" w:sz="24" w:space="0" w:color="auto"/>
              <w:bottom w:val="nil"/>
            </w:tcBorders>
            <w:shd w:val="clear" w:color="auto" w:fill="auto"/>
          </w:tcPr>
          <w:p w14:paraId="429E1799"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45FC2425"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750377EE" w14:textId="77777777" w:rsidR="00715398" w:rsidRPr="00715398" w:rsidRDefault="00291DDC" w:rsidP="0083173F">
            <w:pPr>
              <w:rPr>
                <w:rFonts w:cs="Arial"/>
              </w:rPr>
            </w:pPr>
            <w:hyperlink r:id="rId312"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14:paraId="211CD328" w14:textId="77777777" w:rsidR="00715398" w:rsidRPr="00715398" w:rsidRDefault="00715398" w:rsidP="0083173F">
            <w:pPr>
              <w:rPr>
                <w:rFonts w:cs="Arial"/>
              </w:rPr>
            </w:pPr>
            <w:r w:rsidRPr="00715398">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14:paraId="69DD7C5F"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70F9365B" w14:textId="77777777" w:rsidR="00715398" w:rsidRPr="00715398" w:rsidRDefault="00715398" w:rsidP="0083173F">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725D7" w14:textId="77777777" w:rsidR="00715398" w:rsidRDefault="00715398" w:rsidP="0083173F">
            <w:pPr>
              <w:rPr>
                <w:rFonts w:cs="Arial"/>
                <w:lang w:eastAsia="ko-KR"/>
              </w:rPr>
            </w:pPr>
          </w:p>
        </w:tc>
      </w:tr>
      <w:tr w:rsidR="00715398" w:rsidRPr="00D95972" w14:paraId="64C88A56" w14:textId="77777777" w:rsidTr="0083173F">
        <w:tc>
          <w:tcPr>
            <w:tcW w:w="976" w:type="dxa"/>
            <w:tcBorders>
              <w:top w:val="nil"/>
              <w:left w:val="thinThickThinSmallGap" w:sz="24" w:space="0" w:color="auto"/>
              <w:bottom w:val="nil"/>
            </w:tcBorders>
            <w:shd w:val="clear" w:color="auto" w:fill="auto"/>
          </w:tcPr>
          <w:p w14:paraId="26A9BD5E"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58D29996"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225AF28D" w14:textId="77777777" w:rsidR="00715398" w:rsidRPr="00715398" w:rsidRDefault="00291DDC" w:rsidP="0083173F">
            <w:pPr>
              <w:rPr>
                <w:rFonts w:cs="Arial"/>
              </w:rPr>
            </w:pPr>
            <w:hyperlink r:id="rId313"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14:paraId="1617C3A6" w14:textId="77777777" w:rsidR="00715398" w:rsidRPr="00715398" w:rsidRDefault="00715398" w:rsidP="0083173F">
            <w:pPr>
              <w:rPr>
                <w:rFonts w:cs="Arial"/>
              </w:rPr>
            </w:pPr>
            <w:r w:rsidRPr="00715398">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14:paraId="28B9622A"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6AF7BB33" w14:textId="77777777" w:rsidR="00715398" w:rsidRPr="00715398" w:rsidRDefault="00715398" w:rsidP="0083173F">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57A7B" w14:textId="77777777" w:rsidR="00715398" w:rsidRDefault="00715398" w:rsidP="0083173F">
            <w:pPr>
              <w:rPr>
                <w:rFonts w:cs="Arial"/>
                <w:lang w:eastAsia="ko-KR"/>
              </w:rPr>
            </w:pPr>
          </w:p>
        </w:tc>
      </w:tr>
      <w:tr w:rsidR="00715398" w:rsidRPr="00D95972" w14:paraId="45D038A4" w14:textId="77777777" w:rsidTr="0083173F">
        <w:tc>
          <w:tcPr>
            <w:tcW w:w="976" w:type="dxa"/>
            <w:tcBorders>
              <w:top w:val="nil"/>
              <w:left w:val="thinThickThinSmallGap" w:sz="24" w:space="0" w:color="auto"/>
              <w:bottom w:val="nil"/>
            </w:tcBorders>
            <w:shd w:val="clear" w:color="auto" w:fill="auto"/>
          </w:tcPr>
          <w:p w14:paraId="7C6FF448"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6DFB75B3"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62DF447E" w14:textId="77777777" w:rsidR="00715398" w:rsidRPr="00715398" w:rsidRDefault="00291DDC" w:rsidP="0083173F">
            <w:pPr>
              <w:rPr>
                <w:rFonts w:cs="Arial"/>
              </w:rPr>
            </w:pPr>
            <w:hyperlink r:id="rId314"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14:paraId="2A538857" w14:textId="77777777" w:rsidR="00715398" w:rsidRPr="00715398" w:rsidRDefault="00715398" w:rsidP="0083173F">
            <w:pPr>
              <w:rPr>
                <w:rFonts w:cs="Arial"/>
              </w:rPr>
            </w:pPr>
            <w:r w:rsidRPr="00715398">
              <w:rPr>
                <w:rFonts w:cs="Arial"/>
              </w:rPr>
              <w:t>Correction to Manual CAG selection procedure</w:t>
            </w:r>
          </w:p>
        </w:tc>
        <w:tc>
          <w:tcPr>
            <w:tcW w:w="1766" w:type="dxa"/>
            <w:tcBorders>
              <w:top w:val="single" w:sz="4" w:space="0" w:color="auto"/>
              <w:bottom w:val="single" w:sz="4" w:space="0" w:color="auto"/>
            </w:tcBorders>
            <w:shd w:val="clear" w:color="auto" w:fill="FFFF00"/>
          </w:tcPr>
          <w:p w14:paraId="61A24107"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28A59810" w14:textId="77777777" w:rsidR="00715398" w:rsidRPr="00715398" w:rsidRDefault="00715398" w:rsidP="0083173F">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77494" w14:textId="77777777" w:rsidR="00715398" w:rsidRDefault="00715398" w:rsidP="0083173F">
            <w:pPr>
              <w:rPr>
                <w:rFonts w:cs="Arial"/>
                <w:lang w:eastAsia="ko-KR"/>
              </w:rPr>
            </w:pPr>
          </w:p>
        </w:tc>
      </w:tr>
      <w:tr w:rsidR="00015AC9" w:rsidRPr="00D95972" w14:paraId="42D7D6A6" w14:textId="77777777" w:rsidTr="008419FC">
        <w:tc>
          <w:tcPr>
            <w:tcW w:w="976" w:type="dxa"/>
            <w:tcBorders>
              <w:top w:val="nil"/>
              <w:left w:val="thinThickThinSmallGap" w:sz="24" w:space="0" w:color="auto"/>
              <w:bottom w:val="nil"/>
            </w:tcBorders>
            <w:shd w:val="clear" w:color="auto" w:fill="auto"/>
          </w:tcPr>
          <w:p w14:paraId="6019D48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9FC116B"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36351AC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2E51F7A6"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1996789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3C9D182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1B4DEE4" w14:textId="77777777" w:rsidR="00015AC9" w:rsidRPr="00D95972" w:rsidRDefault="00015AC9" w:rsidP="00015AC9">
            <w:pPr>
              <w:rPr>
                <w:rFonts w:eastAsia="Batang" w:cs="Arial"/>
                <w:lang w:eastAsia="ko-KR"/>
              </w:rPr>
            </w:pPr>
          </w:p>
        </w:tc>
      </w:tr>
      <w:tr w:rsidR="00015AC9" w:rsidRPr="00D95972" w14:paraId="7E0F2CF3" w14:textId="77777777" w:rsidTr="008419FC">
        <w:tc>
          <w:tcPr>
            <w:tcW w:w="976" w:type="dxa"/>
            <w:tcBorders>
              <w:top w:val="nil"/>
              <w:left w:val="thinThickThinSmallGap" w:sz="24" w:space="0" w:color="auto"/>
              <w:bottom w:val="nil"/>
            </w:tcBorders>
            <w:shd w:val="clear" w:color="auto" w:fill="auto"/>
          </w:tcPr>
          <w:p w14:paraId="6D52880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23959B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3D32E3E5"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645DA70C"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77DE75E9"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2C5E63D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C28A358" w14:textId="77777777" w:rsidR="00015AC9" w:rsidRPr="00D95972" w:rsidRDefault="00015AC9" w:rsidP="00015AC9">
            <w:pPr>
              <w:rPr>
                <w:rFonts w:eastAsia="Batang" w:cs="Arial"/>
                <w:lang w:eastAsia="ko-KR"/>
              </w:rPr>
            </w:pPr>
          </w:p>
        </w:tc>
      </w:tr>
      <w:tr w:rsidR="00015AC9" w:rsidRPr="00D95972" w14:paraId="73851E47" w14:textId="77777777" w:rsidTr="008419FC">
        <w:tc>
          <w:tcPr>
            <w:tcW w:w="976" w:type="dxa"/>
            <w:tcBorders>
              <w:top w:val="nil"/>
              <w:left w:val="thinThickThinSmallGap" w:sz="24" w:space="0" w:color="auto"/>
              <w:bottom w:val="nil"/>
            </w:tcBorders>
            <w:shd w:val="clear" w:color="auto" w:fill="auto"/>
          </w:tcPr>
          <w:p w14:paraId="273C592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134A57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6BBC11C7"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2902F9C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723606B6"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1DAC5AC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8230BB5" w14:textId="77777777" w:rsidR="00015AC9" w:rsidRPr="00D95972" w:rsidRDefault="00015AC9" w:rsidP="00015AC9">
            <w:pPr>
              <w:rPr>
                <w:rFonts w:eastAsia="Batang" w:cs="Arial"/>
                <w:lang w:eastAsia="ko-KR"/>
              </w:rPr>
            </w:pPr>
          </w:p>
        </w:tc>
      </w:tr>
      <w:tr w:rsidR="00015AC9" w:rsidRPr="00D95972" w14:paraId="0AFEFA55" w14:textId="77777777" w:rsidTr="008419FC">
        <w:tc>
          <w:tcPr>
            <w:tcW w:w="976" w:type="dxa"/>
            <w:tcBorders>
              <w:top w:val="nil"/>
              <w:left w:val="thinThickThinSmallGap" w:sz="24" w:space="0" w:color="auto"/>
              <w:bottom w:val="single" w:sz="4" w:space="0" w:color="auto"/>
            </w:tcBorders>
            <w:shd w:val="clear" w:color="auto" w:fill="auto"/>
          </w:tcPr>
          <w:p w14:paraId="54E78FFD" w14:textId="77777777"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14:paraId="528BC30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56C62036"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09CE9FB2"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56D12E9A"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31F5B9F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EC0169" w14:textId="77777777" w:rsidR="00015AC9" w:rsidRPr="00D95972" w:rsidRDefault="00015AC9" w:rsidP="00015AC9">
            <w:pPr>
              <w:rPr>
                <w:rFonts w:eastAsia="Batang" w:cs="Arial"/>
                <w:lang w:eastAsia="ko-KR"/>
              </w:rPr>
            </w:pPr>
          </w:p>
        </w:tc>
      </w:tr>
      <w:tr w:rsidR="00015AC9" w:rsidRPr="00D95972" w14:paraId="6BEDA07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2D6328B"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1E5DEA0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13E78E79"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5516477"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0E87FF07"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124F6233"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A76E9EA" w14:textId="77777777" w:rsidR="00015AC9" w:rsidRDefault="00015AC9" w:rsidP="00015AC9">
            <w:pPr>
              <w:rPr>
                <w:rFonts w:eastAsia="Batang" w:cs="Arial"/>
                <w:lang w:eastAsia="ko-KR"/>
              </w:rPr>
            </w:pPr>
            <w:r w:rsidRPr="003A56A7">
              <w:rPr>
                <w:rFonts w:eastAsia="Batang" w:cs="Arial"/>
                <w:lang w:eastAsia="ko-KR"/>
              </w:rPr>
              <w:t>Time sensitive communication</w:t>
            </w:r>
          </w:p>
          <w:p w14:paraId="0EF87001" w14:textId="77777777" w:rsidR="00015AC9" w:rsidRPr="00D95972" w:rsidRDefault="00015AC9" w:rsidP="00015AC9">
            <w:pPr>
              <w:rPr>
                <w:rFonts w:eastAsia="Batang" w:cs="Arial"/>
                <w:lang w:eastAsia="ko-KR"/>
              </w:rPr>
            </w:pPr>
          </w:p>
        </w:tc>
      </w:tr>
      <w:tr w:rsidR="00015AC9" w:rsidRPr="00D95972" w14:paraId="6D11F395" w14:textId="77777777" w:rsidTr="005707B3">
        <w:tc>
          <w:tcPr>
            <w:tcW w:w="976" w:type="dxa"/>
            <w:tcBorders>
              <w:top w:val="nil"/>
              <w:left w:val="thinThickThinSmallGap" w:sz="24" w:space="0" w:color="auto"/>
              <w:bottom w:val="nil"/>
            </w:tcBorders>
            <w:shd w:val="clear" w:color="auto" w:fill="auto"/>
          </w:tcPr>
          <w:p w14:paraId="1631E7B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3936CA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9BC820A" w14:textId="77777777" w:rsidR="00015AC9" w:rsidRPr="00D95972" w:rsidRDefault="00291DDC" w:rsidP="00015AC9">
            <w:pPr>
              <w:rPr>
                <w:rFonts w:cs="Arial"/>
              </w:rPr>
            </w:pPr>
            <w:hyperlink r:id="rId315" w:history="1">
              <w:r w:rsidR="00015AC9">
                <w:rPr>
                  <w:rStyle w:val="Hyperlink"/>
                </w:rPr>
                <w:t>C1-202191</w:t>
              </w:r>
            </w:hyperlink>
          </w:p>
        </w:tc>
        <w:tc>
          <w:tcPr>
            <w:tcW w:w="4190" w:type="dxa"/>
            <w:gridSpan w:val="3"/>
            <w:tcBorders>
              <w:top w:val="single" w:sz="4" w:space="0" w:color="auto"/>
              <w:bottom w:val="single" w:sz="4" w:space="0" w:color="auto"/>
            </w:tcBorders>
            <w:shd w:val="clear" w:color="auto" w:fill="FFFF00"/>
          </w:tcPr>
          <w:p w14:paraId="6FD569A9" w14:textId="77777777" w:rsidR="00015AC9" w:rsidRPr="00D95972" w:rsidRDefault="00015AC9" w:rsidP="00015AC9">
            <w:pPr>
              <w:rPr>
                <w:rFonts w:cs="Arial"/>
              </w:rPr>
            </w:pPr>
            <w:r>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14:paraId="694362CA"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5931DCE3" w14:textId="77777777" w:rsidR="00015AC9" w:rsidRPr="00D95972" w:rsidRDefault="00015AC9" w:rsidP="00015AC9">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F3D3D1" w14:textId="77777777" w:rsidR="00015AC9" w:rsidRPr="00D95972" w:rsidRDefault="00015AC9" w:rsidP="00015AC9">
            <w:pPr>
              <w:rPr>
                <w:rFonts w:cs="Arial"/>
              </w:rPr>
            </w:pPr>
          </w:p>
        </w:tc>
      </w:tr>
      <w:tr w:rsidR="00015AC9" w:rsidRPr="00D95972" w14:paraId="44772D57" w14:textId="77777777" w:rsidTr="005707B3">
        <w:tc>
          <w:tcPr>
            <w:tcW w:w="976" w:type="dxa"/>
            <w:tcBorders>
              <w:top w:val="nil"/>
              <w:left w:val="thinThickThinSmallGap" w:sz="24" w:space="0" w:color="auto"/>
              <w:bottom w:val="nil"/>
            </w:tcBorders>
            <w:shd w:val="clear" w:color="auto" w:fill="auto"/>
          </w:tcPr>
          <w:p w14:paraId="64BA823A" w14:textId="77777777"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14:paraId="6222E8E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04CB23D" w14:textId="77777777" w:rsidR="00015AC9" w:rsidRPr="009A4107" w:rsidRDefault="00291DDC" w:rsidP="00015AC9">
            <w:pPr>
              <w:rPr>
                <w:rFonts w:cs="Arial"/>
              </w:rPr>
            </w:pPr>
            <w:hyperlink r:id="rId316"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14:paraId="495EB855" w14:textId="77777777" w:rsidR="00015AC9" w:rsidRPr="009A4107" w:rsidRDefault="00015AC9" w:rsidP="00015AC9">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14:paraId="51D27D8E" w14:textId="77777777" w:rsidR="00015AC9" w:rsidRPr="009A4107"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132780EA" w14:textId="77777777" w:rsidR="00015AC9" w:rsidRPr="009A4107" w:rsidRDefault="00015AC9" w:rsidP="00015AC9">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8939B1" w14:textId="77777777" w:rsidR="00015AC9" w:rsidRPr="009A4107" w:rsidRDefault="00015AC9" w:rsidP="00015AC9">
            <w:pPr>
              <w:rPr>
                <w:rFonts w:eastAsia="Batang" w:cs="Arial"/>
                <w:lang w:eastAsia="ko-KR"/>
              </w:rPr>
            </w:pPr>
          </w:p>
        </w:tc>
      </w:tr>
      <w:tr w:rsidR="00015AC9" w:rsidRPr="00D95972" w14:paraId="7F9EBA9B" w14:textId="77777777" w:rsidTr="005707B3">
        <w:tc>
          <w:tcPr>
            <w:tcW w:w="976" w:type="dxa"/>
            <w:tcBorders>
              <w:top w:val="nil"/>
              <w:left w:val="thinThickThinSmallGap" w:sz="24" w:space="0" w:color="auto"/>
              <w:bottom w:val="nil"/>
            </w:tcBorders>
            <w:shd w:val="clear" w:color="auto" w:fill="auto"/>
          </w:tcPr>
          <w:p w14:paraId="2B134E21" w14:textId="77777777"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14:paraId="1EA9149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786CA94" w14:textId="77777777" w:rsidR="00015AC9" w:rsidRPr="009A4107" w:rsidRDefault="00291DDC" w:rsidP="00015AC9">
            <w:pPr>
              <w:rPr>
                <w:rFonts w:cs="Arial"/>
              </w:rPr>
            </w:pPr>
            <w:hyperlink r:id="rId317"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14:paraId="691669AD" w14:textId="77777777" w:rsidR="00015AC9" w:rsidRPr="009A4107" w:rsidRDefault="00015AC9" w:rsidP="00015AC9">
            <w:pPr>
              <w:rPr>
                <w:rFonts w:cs="Arial"/>
              </w:rPr>
            </w:pPr>
            <w:r>
              <w:rPr>
                <w:rFonts w:cs="Arial"/>
              </w:rPr>
              <w:t>IEEE Std 802.1Qbv-2016 rolled into IEEE Std 802.1Q-2018</w:t>
            </w:r>
          </w:p>
        </w:tc>
        <w:tc>
          <w:tcPr>
            <w:tcW w:w="1766" w:type="dxa"/>
            <w:tcBorders>
              <w:top w:val="single" w:sz="4" w:space="0" w:color="auto"/>
              <w:bottom w:val="single" w:sz="4" w:space="0" w:color="auto"/>
            </w:tcBorders>
            <w:shd w:val="clear" w:color="auto" w:fill="FFFF00"/>
          </w:tcPr>
          <w:p w14:paraId="1BE110DB" w14:textId="77777777"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4505077" w14:textId="77777777" w:rsidR="00015AC9" w:rsidRPr="009A4107" w:rsidRDefault="00015AC9" w:rsidP="00015AC9">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2BB3D5" w14:textId="77777777" w:rsidR="00015AC9" w:rsidRPr="009A4107" w:rsidRDefault="00015AC9" w:rsidP="00015AC9">
            <w:pPr>
              <w:rPr>
                <w:rFonts w:eastAsia="Batang" w:cs="Arial"/>
                <w:lang w:eastAsia="ko-KR"/>
              </w:rPr>
            </w:pPr>
          </w:p>
        </w:tc>
      </w:tr>
      <w:tr w:rsidR="00015AC9" w:rsidRPr="00D95972" w14:paraId="79609A38" w14:textId="77777777" w:rsidTr="005707B3">
        <w:tc>
          <w:tcPr>
            <w:tcW w:w="976" w:type="dxa"/>
            <w:tcBorders>
              <w:top w:val="nil"/>
              <w:left w:val="thinThickThinSmallGap" w:sz="24" w:space="0" w:color="auto"/>
              <w:bottom w:val="nil"/>
            </w:tcBorders>
            <w:shd w:val="clear" w:color="auto" w:fill="auto"/>
          </w:tcPr>
          <w:p w14:paraId="0769D069" w14:textId="77777777"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14:paraId="016D089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EF038EA" w14:textId="77777777" w:rsidR="00015AC9" w:rsidRPr="009A4107" w:rsidRDefault="00291DDC" w:rsidP="00015AC9">
            <w:pPr>
              <w:rPr>
                <w:rFonts w:cs="Arial"/>
              </w:rPr>
            </w:pPr>
            <w:hyperlink r:id="rId318" w:history="1">
              <w:r w:rsidR="00015AC9">
                <w:rPr>
                  <w:rStyle w:val="Hyperlink"/>
                </w:rPr>
                <w:t>C1-202433</w:t>
              </w:r>
            </w:hyperlink>
          </w:p>
        </w:tc>
        <w:tc>
          <w:tcPr>
            <w:tcW w:w="4190" w:type="dxa"/>
            <w:gridSpan w:val="3"/>
            <w:tcBorders>
              <w:top w:val="single" w:sz="4" w:space="0" w:color="auto"/>
              <w:bottom w:val="single" w:sz="4" w:space="0" w:color="auto"/>
            </w:tcBorders>
            <w:shd w:val="clear" w:color="auto" w:fill="FFFF00"/>
          </w:tcPr>
          <w:p w14:paraId="70C44697" w14:textId="77777777"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34D51581" w14:textId="77777777"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DA6B912" w14:textId="77777777" w:rsidR="00015AC9" w:rsidRPr="009A4107" w:rsidRDefault="00015AC9" w:rsidP="00015AC9">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16E51F" w14:textId="77777777" w:rsidR="00015AC9" w:rsidRPr="009A4107" w:rsidRDefault="00015AC9" w:rsidP="00015AC9">
            <w:pPr>
              <w:rPr>
                <w:rFonts w:eastAsia="Batang" w:cs="Arial"/>
                <w:lang w:eastAsia="ko-KR"/>
              </w:rPr>
            </w:pPr>
          </w:p>
        </w:tc>
      </w:tr>
      <w:tr w:rsidR="00015AC9" w:rsidRPr="00D95972" w14:paraId="63AFB810" w14:textId="77777777" w:rsidTr="00715398">
        <w:tc>
          <w:tcPr>
            <w:tcW w:w="976" w:type="dxa"/>
            <w:tcBorders>
              <w:top w:val="nil"/>
              <w:left w:val="thinThickThinSmallGap" w:sz="24" w:space="0" w:color="auto"/>
              <w:bottom w:val="nil"/>
            </w:tcBorders>
            <w:shd w:val="clear" w:color="auto" w:fill="auto"/>
          </w:tcPr>
          <w:p w14:paraId="0A094CE2" w14:textId="77777777"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14:paraId="21D73B5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90D40A4" w14:textId="77777777" w:rsidR="00015AC9" w:rsidRPr="009A4107" w:rsidRDefault="00291DDC" w:rsidP="00015AC9">
            <w:pPr>
              <w:rPr>
                <w:rFonts w:cs="Arial"/>
              </w:rPr>
            </w:pPr>
            <w:hyperlink r:id="rId319"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00"/>
          </w:tcPr>
          <w:p w14:paraId="6C75B5F5" w14:textId="77777777"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7AD264CC" w14:textId="77777777"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471DC6B" w14:textId="77777777" w:rsidR="00015AC9" w:rsidRPr="009A4107" w:rsidRDefault="00015AC9" w:rsidP="00015AC9">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21EDE1" w14:textId="77777777" w:rsidR="00015AC9" w:rsidRPr="009A4107" w:rsidRDefault="00015AC9" w:rsidP="00015AC9">
            <w:pPr>
              <w:rPr>
                <w:rFonts w:eastAsia="Batang" w:cs="Arial"/>
                <w:lang w:eastAsia="ko-KR"/>
              </w:rPr>
            </w:pPr>
          </w:p>
        </w:tc>
      </w:tr>
      <w:tr w:rsidR="00715398" w:rsidRPr="00D95972" w14:paraId="32377F1D" w14:textId="77777777" w:rsidTr="00715398">
        <w:tc>
          <w:tcPr>
            <w:tcW w:w="976" w:type="dxa"/>
            <w:tcBorders>
              <w:top w:val="nil"/>
              <w:left w:val="thinThickThinSmallGap" w:sz="24" w:space="0" w:color="auto"/>
              <w:bottom w:val="nil"/>
            </w:tcBorders>
            <w:shd w:val="clear" w:color="auto" w:fill="auto"/>
          </w:tcPr>
          <w:p w14:paraId="67352A28" w14:textId="77777777"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14:paraId="7D9F336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F8394FD" w14:textId="77777777" w:rsidR="00715398" w:rsidRDefault="00291DDC" w:rsidP="00715398">
            <w:pPr>
              <w:rPr>
                <w:rFonts w:cs="Arial"/>
              </w:rPr>
            </w:pPr>
            <w:hyperlink r:id="rId320" w:history="1">
              <w:r w:rsidR="00715398">
                <w:rPr>
                  <w:rStyle w:val="Hyperlink"/>
                </w:rPr>
                <w:t>C1-202350</w:t>
              </w:r>
            </w:hyperlink>
          </w:p>
        </w:tc>
        <w:tc>
          <w:tcPr>
            <w:tcW w:w="4190" w:type="dxa"/>
            <w:gridSpan w:val="3"/>
            <w:tcBorders>
              <w:top w:val="single" w:sz="4" w:space="0" w:color="auto"/>
              <w:bottom w:val="single" w:sz="4" w:space="0" w:color="auto"/>
            </w:tcBorders>
            <w:shd w:val="clear" w:color="auto" w:fill="FFFF00"/>
          </w:tcPr>
          <w:p w14:paraId="55F78BF2" w14:textId="77777777" w:rsidR="00715398" w:rsidRPr="00B84A37" w:rsidRDefault="00715398" w:rsidP="00715398">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14C09B2F"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14:paraId="3C0E0C80" w14:textId="77777777" w:rsidR="00715398" w:rsidRPr="00D95972" w:rsidRDefault="00715398" w:rsidP="00715398">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026DB6" w14:textId="77777777" w:rsidR="00715398" w:rsidRDefault="00715398" w:rsidP="00715398">
            <w:pPr>
              <w:rPr>
                <w:rFonts w:cs="Arial"/>
                <w:lang w:eastAsia="ko-KR"/>
              </w:rPr>
            </w:pPr>
          </w:p>
        </w:tc>
      </w:tr>
      <w:tr w:rsidR="00715398" w:rsidRPr="00D95972" w14:paraId="210F4214" w14:textId="77777777" w:rsidTr="00715398">
        <w:tc>
          <w:tcPr>
            <w:tcW w:w="976" w:type="dxa"/>
            <w:tcBorders>
              <w:top w:val="nil"/>
              <w:left w:val="thinThickThinSmallGap" w:sz="24" w:space="0" w:color="auto"/>
              <w:bottom w:val="nil"/>
            </w:tcBorders>
            <w:shd w:val="clear" w:color="auto" w:fill="auto"/>
          </w:tcPr>
          <w:p w14:paraId="1614448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29569A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902DC25" w14:textId="77777777" w:rsidR="00715398" w:rsidRDefault="00291DDC" w:rsidP="00715398">
            <w:pPr>
              <w:rPr>
                <w:rFonts w:cs="Arial"/>
              </w:rPr>
            </w:pPr>
            <w:hyperlink r:id="rId321" w:history="1">
              <w:r w:rsidR="00715398">
                <w:rPr>
                  <w:rStyle w:val="Hyperlink"/>
                </w:rPr>
                <w:t>C1-202353</w:t>
              </w:r>
            </w:hyperlink>
          </w:p>
        </w:tc>
        <w:tc>
          <w:tcPr>
            <w:tcW w:w="4190" w:type="dxa"/>
            <w:gridSpan w:val="3"/>
            <w:tcBorders>
              <w:top w:val="single" w:sz="4" w:space="0" w:color="auto"/>
              <w:bottom w:val="single" w:sz="4" w:space="0" w:color="auto"/>
            </w:tcBorders>
            <w:shd w:val="clear" w:color="auto" w:fill="FFFF00"/>
          </w:tcPr>
          <w:p w14:paraId="5DC46549" w14:textId="77777777" w:rsidR="00715398" w:rsidRDefault="00715398" w:rsidP="00715398">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526E864C"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14:paraId="7522F736" w14:textId="77777777" w:rsidR="00715398" w:rsidRDefault="00715398" w:rsidP="00715398">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72B825" w14:textId="77777777" w:rsidR="00715398" w:rsidRDefault="00715398" w:rsidP="00715398">
            <w:pPr>
              <w:rPr>
                <w:rFonts w:cs="Arial"/>
                <w:lang w:eastAsia="ko-KR"/>
              </w:rPr>
            </w:pPr>
          </w:p>
        </w:tc>
      </w:tr>
      <w:tr w:rsidR="00715398" w:rsidRPr="00D95972" w14:paraId="0E23558D" w14:textId="77777777" w:rsidTr="008419FC">
        <w:tc>
          <w:tcPr>
            <w:tcW w:w="976" w:type="dxa"/>
            <w:tcBorders>
              <w:top w:val="nil"/>
              <w:left w:val="thinThickThinSmallGap" w:sz="24" w:space="0" w:color="auto"/>
              <w:bottom w:val="nil"/>
            </w:tcBorders>
            <w:shd w:val="clear" w:color="auto" w:fill="auto"/>
          </w:tcPr>
          <w:p w14:paraId="6166BC8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D5C4B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8C5BAFC"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4A3261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1F94AA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3B28E5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0A6722" w14:textId="77777777" w:rsidR="00715398" w:rsidRPr="00D95972" w:rsidRDefault="00715398" w:rsidP="00715398">
            <w:pPr>
              <w:rPr>
                <w:rFonts w:cs="Arial"/>
              </w:rPr>
            </w:pPr>
          </w:p>
        </w:tc>
      </w:tr>
      <w:tr w:rsidR="00715398" w:rsidRPr="00D95972" w14:paraId="11556BC6" w14:textId="77777777" w:rsidTr="008419FC">
        <w:tc>
          <w:tcPr>
            <w:tcW w:w="976" w:type="dxa"/>
            <w:tcBorders>
              <w:top w:val="nil"/>
              <w:left w:val="thinThickThinSmallGap" w:sz="24" w:space="0" w:color="auto"/>
              <w:bottom w:val="nil"/>
            </w:tcBorders>
            <w:shd w:val="clear" w:color="auto" w:fill="auto"/>
          </w:tcPr>
          <w:p w14:paraId="7C95BFA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7E6B48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8A760F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83F2AF0"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A5EF8C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87BB27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7AE2A2" w14:textId="77777777" w:rsidR="00715398" w:rsidRPr="00D95972" w:rsidRDefault="00715398" w:rsidP="00715398">
            <w:pPr>
              <w:rPr>
                <w:rFonts w:cs="Arial"/>
              </w:rPr>
            </w:pPr>
          </w:p>
        </w:tc>
      </w:tr>
      <w:tr w:rsidR="00715398" w:rsidRPr="00D95972" w14:paraId="0082552B" w14:textId="77777777" w:rsidTr="008419FC">
        <w:tc>
          <w:tcPr>
            <w:tcW w:w="976" w:type="dxa"/>
            <w:tcBorders>
              <w:top w:val="nil"/>
              <w:left w:val="thinThickThinSmallGap" w:sz="24" w:space="0" w:color="auto"/>
              <w:bottom w:val="nil"/>
            </w:tcBorders>
            <w:shd w:val="clear" w:color="auto" w:fill="auto"/>
          </w:tcPr>
          <w:p w14:paraId="1514356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351FCF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B62B1A7"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4461B4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092255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1AEBE84"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CF8DDE" w14:textId="77777777" w:rsidR="00715398" w:rsidRPr="00D95972" w:rsidRDefault="00715398" w:rsidP="00715398">
            <w:pPr>
              <w:rPr>
                <w:rFonts w:cs="Arial"/>
              </w:rPr>
            </w:pPr>
          </w:p>
        </w:tc>
      </w:tr>
      <w:tr w:rsidR="00715398" w:rsidRPr="00D95972" w14:paraId="40ABF821" w14:textId="77777777" w:rsidTr="008419FC">
        <w:tc>
          <w:tcPr>
            <w:tcW w:w="976" w:type="dxa"/>
            <w:tcBorders>
              <w:top w:val="nil"/>
              <w:left w:val="thinThickThinSmallGap" w:sz="24" w:space="0" w:color="auto"/>
              <w:bottom w:val="nil"/>
            </w:tcBorders>
            <w:shd w:val="clear" w:color="auto" w:fill="auto"/>
          </w:tcPr>
          <w:p w14:paraId="230A0C1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7EB4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EDBEE4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6502E80"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D1493C8"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9762AB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552484A" w14:textId="77777777" w:rsidR="00715398" w:rsidRPr="00D95972" w:rsidRDefault="00715398" w:rsidP="00715398">
            <w:pPr>
              <w:rPr>
                <w:rFonts w:cs="Arial"/>
              </w:rPr>
            </w:pPr>
          </w:p>
        </w:tc>
      </w:tr>
      <w:tr w:rsidR="00715398" w:rsidRPr="00D95972" w14:paraId="7D8F35EE" w14:textId="77777777" w:rsidTr="005707B3">
        <w:tc>
          <w:tcPr>
            <w:tcW w:w="976" w:type="dxa"/>
            <w:tcBorders>
              <w:top w:val="single" w:sz="4" w:space="0" w:color="auto"/>
              <w:left w:val="thinThickThinSmallGap" w:sz="24" w:space="0" w:color="auto"/>
              <w:bottom w:val="single" w:sz="4" w:space="0" w:color="auto"/>
            </w:tcBorders>
          </w:tcPr>
          <w:p w14:paraId="205ADB23"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58959CB0" w14:textId="77777777" w:rsidR="00715398" w:rsidRPr="00DE6A60" w:rsidRDefault="00715398" w:rsidP="00715398">
            <w:pPr>
              <w:rPr>
                <w:rFonts w:cs="Arial"/>
                <w:lang w:val="nb-NO"/>
              </w:rPr>
            </w:pPr>
            <w:r>
              <w:t>5G_CIoT</w:t>
            </w:r>
          </w:p>
        </w:tc>
        <w:tc>
          <w:tcPr>
            <w:tcW w:w="1088" w:type="dxa"/>
            <w:tcBorders>
              <w:top w:val="single" w:sz="4" w:space="0" w:color="auto"/>
              <w:bottom w:val="single" w:sz="4" w:space="0" w:color="auto"/>
            </w:tcBorders>
          </w:tcPr>
          <w:p w14:paraId="7EA8F702" w14:textId="77777777"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14:paraId="3318F739" w14:textId="77777777"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FD103F9" w14:textId="77777777" w:rsidR="00715398" w:rsidRPr="00D95972" w:rsidRDefault="00715398" w:rsidP="00715398">
            <w:pPr>
              <w:rPr>
                <w:rFonts w:cs="Arial"/>
                <w:color w:val="000000"/>
              </w:rPr>
            </w:pPr>
          </w:p>
        </w:tc>
        <w:tc>
          <w:tcPr>
            <w:tcW w:w="827" w:type="dxa"/>
            <w:tcBorders>
              <w:top w:val="single" w:sz="4" w:space="0" w:color="auto"/>
              <w:bottom w:val="single" w:sz="4" w:space="0" w:color="auto"/>
            </w:tcBorders>
          </w:tcPr>
          <w:p w14:paraId="70923F1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358C7608" w14:textId="77777777" w:rsidR="00715398" w:rsidRDefault="00715398" w:rsidP="00715398">
            <w:r>
              <w:t xml:space="preserve">CT aspects of </w:t>
            </w:r>
            <w:r w:rsidRPr="00AD2F2B">
              <w:t>Cellular IoT support and evolution for the 5G System</w:t>
            </w:r>
          </w:p>
          <w:p w14:paraId="6898EECA" w14:textId="77777777" w:rsidR="00715398" w:rsidRDefault="00715398" w:rsidP="00715398"/>
          <w:p w14:paraId="4E0DAC13" w14:textId="77777777" w:rsidR="00715398" w:rsidRPr="00D95972" w:rsidRDefault="00715398" w:rsidP="00715398">
            <w:pPr>
              <w:rPr>
                <w:rFonts w:eastAsia="Batang" w:cs="Arial"/>
                <w:color w:val="000000"/>
                <w:lang w:eastAsia="ko-KR"/>
              </w:rPr>
            </w:pPr>
          </w:p>
        </w:tc>
      </w:tr>
      <w:tr w:rsidR="00715398" w:rsidRPr="00D95972" w14:paraId="57FB69B9" w14:textId="77777777" w:rsidTr="005707B3">
        <w:tc>
          <w:tcPr>
            <w:tcW w:w="976" w:type="dxa"/>
            <w:tcBorders>
              <w:top w:val="nil"/>
              <w:left w:val="thinThickThinSmallGap" w:sz="24" w:space="0" w:color="auto"/>
              <w:bottom w:val="nil"/>
            </w:tcBorders>
            <w:shd w:val="clear" w:color="auto" w:fill="auto"/>
          </w:tcPr>
          <w:p w14:paraId="7A14F44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0EC3BB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1BB6898" w14:textId="77777777" w:rsidR="00715398" w:rsidRDefault="00291DDC" w:rsidP="00715398">
            <w:pPr>
              <w:rPr>
                <w:rFonts w:cs="Arial"/>
              </w:rPr>
            </w:pPr>
            <w:hyperlink r:id="rId322" w:history="1">
              <w:r w:rsidR="00715398">
                <w:rPr>
                  <w:rStyle w:val="Hyperlink"/>
                </w:rPr>
                <w:t>C1-202077</w:t>
              </w:r>
            </w:hyperlink>
          </w:p>
        </w:tc>
        <w:tc>
          <w:tcPr>
            <w:tcW w:w="4190" w:type="dxa"/>
            <w:gridSpan w:val="3"/>
            <w:tcBorders>
              <w:top w:val="single" w:sz="4" w:space="0" w:color="auto"/>
              <w:bottom w:val="single" w:sz="4" w:space="0" w:color="auto"/>
            </w:tcBorders>
            <w:shd w:val="clear" w:color="auto" w:fill="FFFF00"/>
          </w:tcPr>
          <w:p w14:paraId="1DA860E5" w14:textId="77777777" w:rsidR="00715398" w:rsidRDefault="00715398" w:rsidP="00715398">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5F99E437" w14:textId="77777777" w:rsidR="00715398" w:rsidRDefault="00715398" w:rsidP="00715398">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2DD50692" w14:textId="77777777" w:rsidR="00715398" w:rsidRPr="003C7CDD" w:rsidRDefault="00715398" w:rsidP="00715398">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69DACA" w14:textId="77777777" w:rsidR="00715398" w:rsidRPr="00D95972" w:rsidRDefault="00715398" w:rsidP="00715398">
            <w:pPr>
              <w:rPr>
                <w:rFonts w:cs="Arial"/>
              </w:rPr>
            </w:pPr>
            <w:r>
              <w:rPr>
                <w:lang w:val="en-US"/>
              </w:rPr>
              <w:t xml:space="preserve">Overlaps with </w:t>
            </w:r>
            <w:hyperlink r:id="rId323" w:history="1">
              <w:r>
                <w:rPr>
                  <w:rStyle w:val="Hyperlink"/>
                  <w:lang w:val="en-US"/>
                </w:rPr>
                <w:t>C1-202230</w:t>
              </w:r>
            </w:hyperlink>
          </w:p>
        </w:tc>
      </w:tr>
      <w:tr w:rsidR="00715398" w:rsidRPr="00D95972" w14:paraId="121B792A" w14:textId="77777777" w:rsidTr="005707B3">
        <w:tc>
          <w:tcPr>
            <w:tcW w:w="976" w:type="dxa"/>
            <w:tcBorders>
              <w:top w:val="nil"/>
              <w:left w:val="thinThickThinSmallGap" w:sz="24" w:space="0" w:color="auto"/>
              <w:bottom w:val="nil"/>
            </w:tcBorders>
            <w:shd w:val="clear" w:color="auto" w:fill="auto"/>
          </w:tcPr>
          <w:p w14:paraId="6313BF1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96A9E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9FFCC05" w14:textId="77777777" w:rsidR="00715398" w:rsidRDefault="00291DDC" w:rsidP="00715398">
            <w:pPr>
              <w:rPr>
                <w:rFonts w:cs="Arial"/>
              </w:rPr>
            </w:pPr>
            <w:hyperlink r:id="rId324"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00"/>
          </w:tcPr>
          <w:p w14:paraId="2542A6E6" w14:textId="77777777" w:rsidR="00715398" w:rsidRDefault="00715398" w:rsidP="00715398">
            <w:pPr>
              <w:rPr>
                <w:rFonts w:cs="Arial"/>
              </w:rPr>
            </w:pPr>
            <w:r>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14:paraId="0909792F"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B7AB952" w14:textId="77777777"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44FF0" w14:textId="77777777" w:rsidR="00715398" w:rsidRPr="00D95972" w:rsidRDefault="00715398" w:rsidP="00715398">
            <w:pPr>
              <w:rPr>
                <w:rFonts w:cs="Arial"/>
              </w:rPr>
            </w:pPr>
          </w:p>
        </w:tc>
      </w:tr>
      <w:tr w:rsidR="00715398" w:rsidRPr="00D95972" w14:paraId="02282C8D" w14:textId="77777777" w:rsidTr="005707B3">
        <w:tc>
          <w:tcPr>
            <w:tcW w:w="976" w:type="dxa"/>
            <w:tcBorders>
              <w:top w:val="nil"/>
              <w:left w:val="thinThickThinSmallGap" w:sz="24" w:space="0" w:color="auto"/>
              <w:bottom w:val="nil"/>
            </w:tcBorders>
            <w:shd w:val="clear" w:color="auto" w:fill="auto"/>
          </w:tcPr>
          <w:p w14:paraId="430404F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3F673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767DA55" w14:textId="77777777" w:rsidR="00715398" w:rsidRDefault="00291DDC" w:rsidP="00715398">
            <w:pPr>
              <w:rPr>
                <w:rFonts w:cs="Arial"/>
              </w:rPr>
            </w:pPr>
            <w:hyperlink r:id="rId325"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14:paraId="662FECE8" w14:textId="77777777" w:rsidR="00715398" w:rsidRDefault="00715398" w:rsidP="00715398">
            <w:pPr>
              <w:rPr>
                <w:rFonts w:cs="Arial"/>
              </w:rPr>
            </w:pPr>
            <w:r>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14:paraId="57A06E33"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0B08646" w14:textId="77777777" w:rsidR="00715398" w:rsidRPr="003C7CDD" w:rsidRDefault="00715398" w:rsidP="00715398">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C0CE9" w14:textId="77777777" w:rsidR="00715398" w:rsidRPr="00D95972" w:rsidRDefault="00715398" w:rsidP="00715398">
            <w:pPr>
              <w:rPr>
                <w:rFonts w:cs="Arial"/>
              </w:rPr>
            </w:pPr>
          </w:p>
        </w:tc>
      </w:tr>
      <w:tr w:rsidR="00715398" w:rsidRPr="00D95972" w14:paraId="18DA9424" w14:textId="77777777" w:rsidTr="005707B3">
        <w:tc>
          <w:tcPr>
            <w:tcW w:w="976" w:type="dxa"/>
            <w:tcBorders>
              <w:top w:val="nil"/>
              <w:left w:val="thinThickThinSmallGap" w:sz="24" w:space="0" w:color="auto"/>
              <w:bottom w:val="nil"/>
            </w:tcBorders>
            <w:shd w:val="clear" w:color="auto" w:fill="auto"/>
          </w:tcPr>
          <w:p w14:paraId="5A41D1E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A1E32A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8945AB" w14:textId="77777777" w:rsidR="00715398" w:rsidRDefault="00291DDC" w:rsidP="00715398">
            <w:pPr>
              <w:rPr>
                <w:rFonts w:cs="Arial"/>
              </w:rPr>
            </w:pPr>
            <w:hyperlink r:id="rId326"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14:paraId="2442A2A4" w14:textId="77777777" w:rsidR="00715398" w:rsidRDefault="00715398" w:rsidP="00715398">
            <w:pPr>
              <w:rPr>
                <w:rFonts w:cs="Arial"/>
              </w:rPr>
            </w:pPr>
            <w:r>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14:paraId="2B66282C" w14:textId="77777777"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091FFB7A" w14:textId="77777777" w:rsidR="00715398" w:rsidRPr="003C7CDD" w:rsidRDefault="00715398" w:rsidP="00715398">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F227B" w14:textId="77777777" w:rsidR="00715398" w:rsidRPr="00D95972" w:rsidRDefault="00715398" w:rsidP="00715398">
            <w:pPr>
              <w:rPr>
                <w:rFonts w:cs="Arial"/>
              </w:rPr>
            </w:pPr>
          </w:p>
        </w:tc>
      </w:tr>
      <w:tr w:rsidR="00715398" w:rsidRPr="00D95972" w14:paraId="7D95B183" w14:textId="77777777" w:rsidTr="005707B3">
        <w:tc>
          <w:tcPr>
            <w:tcW w:w="976" w:type="dxa"/>
            <w:tcBorders>
              <w:top w:val="nil"/>
              <w:left w:val="thinThickThinSmallGap" w:sz="24" w:space="0" w:color="auto"/>
              <w:bottom w:val="nil"/>
            </w:tcBorders>
            <w:shd w:val="clear" w:color="auto" w:fill="auto"/>
          </w:tcPr>
          <w:p w14:paraId="1471D92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EA5AB1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4A0F149" w14:textId="77777777" w:rsidR="00715398" w:rsidRDefault="00291DDC" w:rsidP="00715398">
            <w:pPr>
              <w:rPr>
                <w:rFonts w:cs="Arial"/>
              </w:rPr>
            </w:pPr>
            <w:hyperlink r:id="rId327" w:history="1">
              <w:r w:rsidR="00715398">
                <w:rPr>
                  <w:rStyle w:val="Hyperlink"/>
                </w:rPr>
                <w:t>C1-202084</w:t>
              </w:r>
            </w:hyperlink>
          </w:p>
        </w:tc>
        <w:tc>
          <w:tcPr>
            <w:tcW w:w="4190" w:type="dxa"/>
            <w:gridSpan w:val="3"/>
            <w:tcBorders>
              <w:top w:val="single" w:sz="4" w:space="0" w:color="auto"/>
              <w:bottom w:val="single" w:sz="4" w:space="0" w:color="auto"/>
            </w:tcBorders>
            <w:shd w:val="clear" w:color="auto" w:fill="FFFF00"/>
          </w:tcPr>
          <w:p w14:paraId="0D556141" w14:textId="77777777" w:rsidR="00715398" w:rsidRDefault="00715398" w:rsidP="00715398">
            <w:pPr>
              <w:rPr>
                <w:rFonts w:cs="Arial"/>
              </w:rPr>
            </w:pPr>
            <w:r>
              <w:rPr>
                <w:rFonts w:cs="Arial"/>
              </w:rPr>
              <w:t>DRX parameters for NB-IoT</w:t>
            </w:r>
          </w:p>
        </w:tc>
        <w:tc>
          <w:tcPr>
            <w:tcW w:w="1766" w:type="dxa"/>
            <w:tcBorders>
              <w:top w:val="single" w:sz="4" w:space="0" w:color="auto"/>
              <w:bottom w:val="single" w:sz="4" w:space="0" w:color="auto"/>
            </w:tcBorders>
            <w:shd w:val="clear" w:color="auto" w:fill="FFFF00"/>
          </w:tcPr>
          <w:p w14:paraId="1F80A506" w14:textId="77777777"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2547A9AD" w14:textId="77777777" w:rsidR="00715398" w:rsidRPr="003C7CDD" w:rsidRDefault="00715398" w:rsidP="00715398">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452B29" w14:textId="77777777" w:rsidR="00715398" w:rsidRPr="00D95972" w:rsidRDefault="00715398" w:rsidP="00715398">
            <w:pPr>
              <w:rPr>
                <w:rFonts w:cs="Arial"/>
              </w:rPr>
            </w:pPr>
          </w:p>
        </w:tc>
      </w:tr>
      <w:tr w:rsidR="00715398" w:rsidRPr="00D95972" w14:paraId="25932CDF" w14:textId="77777777" w:rsidTr="00D0101F">
        <w:tc>
          <w:tcPr>
            <w:tcW w:w="976" w:type="dxa"/>
            <w:tcBorders>
              <w:top w:val="nil"/>
              <w:left w:val="thinThickThinSmallGap" w:sz="24" w:space="0" w:color="auto"/>
              <w:bottom w:val="nil"/>
            </w:tcBorders>
            <w:shd w:val="clear" w:color="auto" w:fill="auto"/>
          </w:tcPr>
          <w:p w14:paraId="72C7E4D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9A264C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600A59E" w14:textId="77777777" w:rsidR="00715398" w:rsidRDefault="00291DDC" w:rsidP="00715398">
            <w:pPr>
              <w:rPr>
                <w:rFonts w:cs="Arial"/>
              </w:rPr>
            </w:pPr>
            <w:hyperlink r:id="rId328"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14:paraId="41DE8653" w14:textId="77777777" w:rsidR="00715398" w:rsidRDefault="00715398" w:rsidP="00715398">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14:paraId="10D3F586" w14:textId="77777777"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2E7EC137" w14:textId="77777777" w:rsidR="00715398" w:rsidRPr="003C7CDD" w:rsidRDefault="00715398" w:rsidP="00715398">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C722E9" w14:textId="77777777" w:rsidR="00715398" w:rsidRPr="00D95972" w:rsidRDefault="00715398" w:rsidP="00715398">
            <w:pPr>
              <w:rPr>
                <w:rFonts w:cs="Arial"/>
              </w:rPr>
            </w:pPr>
          </w:p>
        </w:tc>
      </w:tr>
      <w:tr w:rsidR="00715398" w:rsidRPr="00D95972" w14:paraId="175E39CC" w14:textId="77777777" w:rsidTr="00D0101F">
        <w:tc>
          <w:tcPr>
            <w:tcW w:w="976" w:type="dxa"/>
            <w:tcBorders>
              <w:top w:val="nil"/>
              <w:left w:val="thinThickThinSmallGap" w:sz="24" w:space="0" w:color="auto"/>
              <w:bottom w:val="nil"/>
            </w:tcBorders>
            <w:shd w:val="clear" w:color="auto" w:fill="auto"/>
          </w:tcPr>
          <w:p w14:paraId="1A2D33E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2C733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B4DDAF3" w14:textId="77777777" w:rsidR="00715398" w:rsidRDefault="00291DDC" w:rsidP="00715398">
            <w:pPr>
              <w:rPr>
                <w:rFonts w:cs="Arial"/>
              </w:rPr>
            </w:pPr>
            <w:hyperlink r:id="rId329" w:history="1">
              <w:r w:rsidR="00715398">
                <w:rPr>
                  <w:rStyle w:val="Hyperlink"/>
                </w:rPr>
                <w:t>C1-202169</w:t>
              </w:r>
            </w:hyperlink>
          </w:p>
        </w:tc>
        <w:tc>
          <w:tcPr>
            <w:tcW w:w="4190" w:type="dxa"/>
            <w:gridSpan w:val="3"/>
            <w:tcBorders>
              <w:top w:val="single" w:sz="4" w:space="0" w:color="auto"/>
              <w:bottom w:val="single" w:sz="4" w:space="0" w:color="auto"/>
            </w:tcBorders>
            <w:shd w:val="clear" w:color="auto" w:fill="FFFF00"/>
          </w:tcPr>
          <w:p w14:paraId="24D59CC8" w14:textId="77777777" w:rsidR="00715398" w:rsidRDefault="00715398" w:rsidP="00715398">
            <w:pPr>
              <w:rPr>
                <w:rFonts w:cs="Arial"/>
              </w:rPr>
            </w:pPr>
            <w:r>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14:paraId="31EC6BEA" w14:textId="77777777" w:rsidR="00715398" w:rsidRDefault="00715398" w:rsidP="00715398">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7" w:type="dxa"/>
            <w:tcBorders>
              <w:top w:val="single" w:sz="4" w:space="0" w:color="auto"/>
              <w:bottom w:val="single" w:sz="4" w:space="0" w:color="auto"/>
            </w:tcBorders>
            <w:shd w:val="clear" w:color="auto" w:fill="FFFF00"/>
          </w:tcPr>
          <w:p w14:paraId="55F4BFE1" w14:textId="77777777" w:rsidR="00715398" w:rsidRPr="003C7CDD" w:rsidRDefault="00715398" w:rsidP="00715398">
            <w:pPr>
              <w:rPr>
                <w:rFonts w:cs="Arial"/>
                <w:color w:val="000000"/>
              </w:rPr>
            </w:pPr>
            <w:r>
              <w:rPr>
                <w:rFonts w:cs="Arial"/>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20CB5" w14:textId="77777777" w:rsidR="00715398" w:rsidRPr="00682FEF" w:rsidRDefault="00715398" w:rsidP="00715398">
            <w:pPr>
              <w:rPr>
                <w:rFonts w:cs="Arial"/>
                <w:lang w:val="en-US"/>
              </w:rPr>
            </w:pPr>
            <w:r>
              <w:rPr>
                <w:rFonts w:cs="Arial"/>
              </w:rPr>
              <w:t xml:space="preserve">Overlaps with </w:t>
            </w:r>
            <w:hyperlink r:id="rId330" w:history="1">
              <w:r>
                <w:rPr>
                  <w:rStyle w:val="Hyperlink"/>
                  <w:lang w:val="en-US"/>
                </w:rPr>
                <w:t>C1-202245</w:t>
              </w:r>
            </w:hyperlink>
            <w:r>
              <w:rPr>
                <w:lang w:val="en-US"/>
              </w:rPr>
              <w:t xml:space="preserve">, </w:t>
            </w:r>
            <w:hyperlink r:id="rId331" w:history="1">
              <w:r>
                <w:rPr>
                  <w:rStyle w:val="Hyperlink"/>
                  <w:lang w:val="en-US"/>
                </w:rPr>
                <w:t>C1-202337</w:t>
              </w:r>
            </w:hyperlink>
            <w:r>
              <w:rPr>
                <w:lang w:val="en-US"/>
              </w:rPr>
              <w:t xml:space="preserve">, </w:t>
            </w:r>
            <w:hyperlink r:id="rId332" w:history="1">
              <w:r>
                <w:rPr>
                  <w:rStyle w:val="Hyperlink"/>
                  <w:lang w:val="en-US"/>
                </w:rPr>
                <w:t>C1-202461</w:t>
              </w:r>
            </w:hyperlink>
          </w:p>
        </w:tc>
      </w:tr>
      <w:tr w:rsidR="00715398" w:rsidRPr="00D95972" w14:paraId="13CDD207" w14:textId="77777777" w:rsidTr="005707B3">
        <w:tc>
          <w:tcPr>
            <w:tcW w:w="976" w:type="dxa"/>
            <w:tcBorders>
              <w:top w:val="nil"/>
              <w:left w:val="thinThickThinSmallGap" w:sz="24" w:space="0" w:color="auto"/>
              <w:bottom w:val="nil"/>
            </w:tcBorders>
            <w:shd w:val="clear" w:color="auto" w:fill="auto"/>
          </w:tcPr>
          <w:p w14:paraId="14DC09E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87383C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2936C57" w14:textId="77777777" w:rsidR="00715398" w:rsidRDefault="00291DDC" w:rsidP="00715398">
            <w:pPr>
              <w:rPr>
                <w:rFonts w:cs="Arial"/>
              </w:rPr>
            </w:pPr>
            <w:hyperlink r:id="rId333"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14:paraId="4CB039E5" w14:textId="77777777" w:rsidR="00715398" w:rsidRDefault="00715398" w:rsidP="00715398">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14:paraId="1FA9DC70" w14:textId="77777777"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527A6AC9" w14:textId="77777777" w:rsidR="00715398" w:rsidRPr="003C7CDD" w:rsidRDefault="00715398" w:rsidP="00715398">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5F8067" w14:textId="77777777" w:rsidR="00715398" w:rsidRPr="00D95972" w:rsidRDefault="00715398" w:rsidP="00715398">
            <w:pPr>
              <w:rPr>
                <w:rFonts w:cs="Arial"/>
              </w:rPr>
            </w:pPr>
          </w:p>
        </w:tc>
      </w:tr>
      <w:tr w:rsidR="00715398" w:rsidRPr="00D95972" w14:paraId="1CB2CD06" w14:textId="77777777" w:rsidTr="005707B3">
        <w:tc>
          <w:tcPr>
            <w:tcW w:w="976" w:type="dxa"/>
            <w:tcBorders>
              <w:top w:val="nil"/>
              <w:left w:val="thinThickThinSmallGap" w:sz="24" w:space="0" w:color="auto"/>
              <w:bottom w:val="nil"/>
            </w:tcBorders>
            <w:shd w:val="clear" w:color="auto" w:fill="auto"/>
          </w:tcPr>
          <w:p w14:paraId="59FF0B8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869B0E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9B4619C" w14:textId="77777777" w:rsidR="00715398" w:rsidRDefault="00291DDC" w:rsidP="00715398">
            <w:pPr>
              <w:rPr>
                <w:rFonts w:cs="Arial"/>
              </w:rPr>
            </w:pPr>
            <w:hyperlink r:id="rId334" w:history="1">
              <w:r w:rsidR="00715398">
                <w:rPr>
                  <w:rStyle w:val="Hyperlink"/>
                </w:rPr>
                <w:t>C1-202177</w:t>
              </w:r>
            </w:hyperlink>
          </w:p>
        </w:tc>
        <w:tc>
          <w:tcPr>
            <w:tcW w:w="4190" w:type="dxa"/>
            <w:gridSpan w:val="3"/>
            <w:tcBorders>
              <w:top w:val="single" w:sz="4" w:space="0" w:color="auto"/>
              <w:bottom w:val="single" w:sz="4" w:space="0" w:color="auto"/>
            </w:tcBorders>
            <w:shd w:val="clear" w:color="auto" w:fill="FFFF00"/>
          </w:tcPr>
          <w:p w14:paraId="181199C2" w14:textId="77777777" w:rsidR="00715398" w:rsidRDefault="00715398" w:rsidP="00715398">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6" w:type="dxa"/>
            <w:tcBorders>
              <w:top w:val="single" w:sz="4" w:space="0" w:color="auto"/>
              <w:bottom w:val="single" w:sz="4" w:space="0" w:color="auto"/>
            </w:tcBorders>
            <w:shd w:val="clear" w:color="auto" w:fill="FFFF00"/>
          </w:tcPr>
          <w:p w14:paraId="76445328" w14:textId="77777777"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363721C3" w14:textId="77777777" w:rsidR="00715398" w:rsidRPr="003C7CDD" w:rsidRDefault="00715398" w:rsidP="00715398">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1715F8" w14:textId="77777777" w:rsidR="00715398" w:rsidRPr="00D95972" w:rsidRDefault="00715398" w:rsidP="00715398">
            <w:pPr>
              <w:rPr>
                <w:rFonts w:cs="Arial"/>
              </w:rPr>
            </w:pPr>
          </w:p>
        </w:tc>
      </w:tr>
      <w:tr w:rsidR="00715398" w:rsidRPr="00D95972" w14:paraId="048995F1" w14:textId="77777777" w:rsidTr="00D0101F">
        <w:tc>
          <w:tcPr>
            <w:tcW w:w="976" w:type="dxa"/>
            <w:tcBorders>
              <w:top w:val="nil"/>
              <w:left w:val="thinThickThinSmallGap" w:sz="24" w:space="0" w:color="auto"/>
              <w:bottom w:val="nil"/>
            </w:tcBorders>
            <w:shd w:val="clear" w:color="auto" w:fill="auto"/>
          </w:tcPr>
          <w:p w14:paraId="1270117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05A8AC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C8A9C87" w14:textId="77777777" w:rsidR="00715398" w:rsidRDefault="00291DDC" w:rsidP="00715398">
            <w:pPr>
              <w:rPr>
                <w:rFonts w:cs="Arial"/>
              </w:rPr>
            </w:pPr>
            <w:hyperlink r:id="rId335"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00"/>
          </w:tcPr>
          <w:p w14:paraId="4CA3D5B6" w14:textId="77777777" w:rsidR="00715398" w:rsidRDefault="00715398" w:rsidP="00715398">
            <w:pPr>
              <w:rPr>
                <w:rFonts w:cs="Arial"/>
              </w:rPr>
            </w:pPr>
            <w:r>
              <w:rPr>
                <w:rFonts w:cs="Arial"/>
              </w:rPr>
              <w:t>subclause of Negotiated WUS assistance information</w:t>
            </w:r>
          </w:p>
        </w:tc>
        <w:tc>
          <w:tcPr>
            <w:tcW w:w="1766" w:type="dxa"/>
            <w:tcBorders>
              <w:top w:val="single" w:sz="4" w:space="0" w:color="auto"/>
              <w:bottom w:val="single" w:sz="4" w:space="0" w:color="auto"/>
            </w:tcBorders>
            <w:shd w:val="clear" w:color="auto" w:fill="FFFF00"/>
          </w:tcPr>
          <w:p w14:paraId="444A8BD2" w14:textId="77777777"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AE2D5EC" w14:textId="77777777" w:rsidR="00715398" w:rsidRPr="003C7CDD" w:rsidRDefault="00715398" w:rsidP="00715398">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35A862" w14:textId="77777777" w:rsidR="00715398" w:rsidRPr="00D95972" w:rsidRDefault="00715398" w:rsidP="00715398">
            <w:pPr>
              <w:rPr>
                <w:rFonts w:cs="Arial"/>
              </w:rPr>
            </w:pPr>
          </w:p>
        </w:tc>
      </w:tr>
      <w:tr w:rsidR="00715398" w:rsidRPr="00D95972" w14:paraId="1B651D49" w14:textId="77777777" w:rsidTr="00D0101F">
        <w:tc>
          <w:tcPr>
            <w:tcW w:w="976" w:type="dxa"/>
            <w:tcBorders>
              <w:top w:val="nil"/>
              <w:left w:val="thinThickThinSmallGap" w:sz="24" w:space="0" w:color="auto"/>
              <w:bottom w:val="nil"/>
            </w:tcBorders>
            <w:shd w:val="clear" w:color="auto" w:fill="auto"/>
          </w:tcPr>
          <w:p w14:paraId="2D49E60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0ADCE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6C990DD" w14:textId="77777777" w:rsidR="00715398" w:rsidRDefault="00291DDC" w:rsidP="00715398">
            <w:pPr>
              <w:rPr>
                <w:rFonts w:cs="Arial"/>
              </w:rPr>
            </w:pPr>
            <w:hyperlink r:id="rId336" w:history="1">
              <w:r w:rsidR="00715398">
                <w:rPr>
                  <w:rStyle w:val="Hyperlink"/>
                </w:rPr>
                <w:t>C1-202230</w:t>
              </w:r>
            </w:hyperlink>
          </w:p>
        </w:tc>
        <w:tc>
          <w:tcPr>
            <w:tcW w:w="4190" w:type="dxa"/>
            <w:gridSpan w:val="3"/>
            <w:tcBorders>
              <w:top w:val="single" w:sz="4" w:space="0" w:color="auto"/>
              <w:bottom w:val="single" w:sz="4" w:space="0" w:color="auto"/>
            </w:tcBorders>
            <w:shd w:val="clear" w:color="auto" w:fill="FFFF00"/>
          </w:tcPr>
          <w:p w14:paraId="3DC74D4B" w14:textId="77777777" w:rsidR="00715398" w:rsidRDefault="00715398" w:rsidP="00715398">
            <w:pPr>
              <w:rPr>
                <w:rFonts w:cs="Arial"/>
              </w:rPr>
            </w:pPr>
            <w:r>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14:paraId="21ED1C60" w14:textId="77777777" w:rsidR="00715398"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20665875" w14:textId="77777777" w:rsidR="00715398" w:rsidRPr="003C7CDD" w:rsidRDefault="00715398" w:rsidP="00715398">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5C4238" w14:textId="77777777" w:rsidR="00715398" w:rsidRPr="00D95972" w:rsidRDefault="00715398" w:rsidP="00715398">
            <w:pPr>
              <w:rPr>
                <w:rFonts w:cs="Arial"/>
              </w:rPr>
            </w:pPr>
            <w:r>
              <w:rPr>
                <w:rFonts w:cs="Arial"/>
              </w:rPr>
              <w:t xml:space="preserve">Overlaps with </w:t>
            </w:r>
            <w:hyperlink r:id="rId337" w:history="1">
              <w:r>
                <w:rPr>
                  <w:rStyle w:val="Hyperlink"/>
                  <w:lang w:val="en-US"/>
                </w:rPr>
                <w:t>C1-202077</w:t>
              </w:r>
            </w:hyperlink>
          </w:p>
        </w:tc>
      </w:tr>
      <w:tr w:rsidR="00715398" w:rsidRPr="00D95972" w14:paraId="663C3D27" w14:textId="77777777" w:rsidTr="005707B3">
        <w:tc>
          <w:tcPr>
            <w:tcW w:w="976" w:type="dxa"/>
            <w:tcBorders>
              <w:top w:val="nil"/>
              <w:left w:val="thinThickThinSmallGap" w:sz="24" w:space="0" w:color="auto"/>
              <w:bottom w:val="nil"/>
            </w:tcBorders>
            <w:shd w:val="clear" w:color="auto" w:fill="auto"/>
          </w:tcPr>
          <w:p w14:paraId="1121432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1ADE0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5C493B9" w14:textId="77777777" w:rsidR="00715398" w:rsidRDefault="00291DDC" w:rsidP="00715398">
            <w:pPr>
              <w:rPr>
                <w:rFonts w:cs="Arial"/>
              </w:rPr>
            </w:pPr>
            <w:hyperlink r:id="rId338"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14:paraId="71641099" w14:textId="77777777" w:rsidR="00715398" w:rsidRDefault="00715398" w:rsidP="00715398">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14:paraId="26DDA91B" w14:textId="77777777" w:rsidR="00715398" w:rsidRDefault="00715398" w:rsidP="00715398">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20AD3D76" w14:textId="77777777" w:rsidR="00715398" w:rsidRPr="003C7CDD" w:rsidRDefault="00715398" w:rsidP="00715398">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1BAABD" w14:textId="77777777" w:rsidR="00715398" w:rsidRDefault="00715398" w:rsidP="00715398">
            <w:pPr>
              <w:rPr>
                <w:rFonts w:cs="Arial"/>
              </w:rPr>
            </w:pPr>
            <w:r>
              <w:rPr>
                <w:rFonts w:cs="Arial"/>
              </w:rPr>
              <w:t>Revision of C1-200675</w:t>
            </w:r>
          </w:p>
          <w:p w14:paraId="0D71EA75" w14:textId="77777777" w:rsidR="00715398" w:rsidRPr="00D95972" w:rsidRDefault="00291DDC" w:rsidP="00715398">
            <w:pPr>
              <w:rPr>
                <w:rFonts w:cs="Arial"/>
              </w:rPr>
            </w:pPr>
            <w:hyperlink r:id="rId339" w:history="1">
              <w:r w:rsidR="00715398">
                <w:rPr>
                  <w:rStyle w:val="Hyperlink"/>
                  <w:lang w:val="en-US"/>
                </w:rPr>
                <w:t>C1-202169</w:t>
              </w:r>
            </w:hyperlink>
            <w:r w:rsidR="00715398">
              <w:rPr>
                <w:lang w:val="en-US"/>
              </w:rPr>
              <w:t xml:space="preserve">, </w:t>
            </w:r>
            <w:hyperlink r:id="rId340" w:history="1">
              <w:r w:rsidR="00715398">
                <w:rPr>
                  <w:rStyle w:val="Hyperlink"/>
                  <w:lang w:val="en-US"/>
                </w:rPr>
                <w:t>C1-202337</w:t>
              </w:r>
            </w:hyperlink>
            <w:r w:rsidR="00715398">
              <w:rPr>
                <w:lang w:val="en-US"/>
              </w:rPr>
              <w:t xml:space="preserve">, </w:t>
            </w:r>
            <w:hyperlink r:id="rId341" w:history="1">
              <w:r w:rsidR="00715398">
                <w:rPr>
                  <w:rStyle w:val="Hyperlink"/>
                  <w:lang w:val="en-US"/>
                </w:rPr>
                <w:t>C1-202461</w:t>
              </w:r>
            </w:hyperlink>
          </w:p>
        </w:tc>
      </w:tr>
      <w:tr w:rsidR="00715398" w:rsidRPr="00D95972" w14:paraId="7A225ED1" w14:textId="77777777" w:rsidTr="005707B3">
        <w:tc>
          <w:tcPr>
            <w:tcW w:w="976" w:type="dxa"/>
            <w:tcBorders>
              <w:top w:val="nil"/>
              <w:left w:val="thinThickThinSmallGap" w:sz="24" w:space="0" w:color="auto"/>
              <w:bottom w:val="nil"/>
            </w:tcBorders>
            <w:shd w:val="clear" w:color="auto" w:fill="auto"/>
          </w:tcPr>
          <w:p w14:paraId="3002F94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D21F92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B601746" w14:textId="77777777" w:rsidR="00715398" w:rsidRDefault="00291DDC" w:rsidP="00715398">
            <w:pPr>
              <w:rPr>
                <w:rFonts w:cs="Arial"/>
              </w:rPr>
            </w:pPr>
            <w:hyperlink r:id="rId342" w:history="1">
              <w:r w:rsidR="00715398">
                <w:rPr>
                  <w:rStyle w:val="Hyperlink"/>
                </w:rPr>
                <w:t>C1-202270</w:t>
              </w:r>
            </w:hyperlink>
          </w:p>
        </w:tc>
        <w:tc>
          <w:tcPr>
            <w:tcW w:w="4190" w:type="dxa"/>
            <w:gridSpan w:val="3"/>
            <w:tcBorders>
              <w:top w:val="single" w:sz="4" w:space="0" w:color="auto"/>
              <w:bottom w:val="single" w:sz="4" w:space="0" w:color="auto"/>
            </w:tcBorders>
            <w:shd w:val="clear" w:color="auto" w:fill="FFFF00"/>
          </w:tcPr>
          <w:p w14:paraId="5069A4A2" w14:textId="77777777" w:rsidR="00715398" w:rsidRDefault="00715398" w:rsidP="00715398">
            <w:pPr>
              <w:rPr>
                <w:rFonts w:cs="Arial"/>
              </w:rPr>
            </w:pPr>
            <w:r>
              <w:rPr>
                <w:rFonts w:cs="Arial"/>
              </w:rPr>
              <w:t>Correct handling of receiving EMM cause #31 in EPS</w:t>
            </w:r>
          </w:p>
        </w:tc>
        <w:tc>
          <w:tcPr>
            <w:tcW w:w="1766" w:type="dxa"/>
            <w:tcBorders>
              <w:top w:val="single" w:sz="4" w:space="0" w:color="auto"/>
              <w:bottom w:val="single" w:sz="4" w:space="0" w:color="auto"/>
            </w:tcBorders>
            <w:shd w:val="clear" w:color="auto" w:fill="FFFF00"/>
          </w:tcPr>
          <w:p w14:paraId="7FDDAA46" w14:textId="77777777"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75DA2DF2" w14:textId="77777777" w:rsidR="00715398" w:rsidRPr="003C7CDD" w:rsidRDefault="00715398" w:rsidP="00715398">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219A1E" w14:textId="77777777" w:rsidR="00715398" w:rsidRPr="00D95972" w:rsidRDefault="00715398" w:rsidP="00715398">
            <w:pPr>
              <w:rPr>
                <w:rFonts w:cs="Arial"/>
              </w:rPr>
            </w:pPr>
          </w:p>
        </w:tc>
      </w:tr>
      <w:tr w:rsidR="00715398" w:rsidRPr="00D95972" w14:paraId="13584E5C" w14:textId="77777777" w:rsidTr="005707B3">
        <w:tc>
          <w:tcPr>
            <w:tcW w:w="976" w:type="dxa"/>
            <w:tcBorders>
              <w:top w:val="nil"/>
              <w:left w:val="thinThickThinSmallGap" w:sz="24" w:space="0" w:color="auto"/>
              <w:bottom w:val="nil"/>
            </w:tcBorders>
            <w:shd w:val="clear" w:color="auto" w:fill="auto"/>
          </w:tcPr>
          <w:p w14:paraId="139C63A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1A89F1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CED0F5F" w14:textId="77777777" w:rsidR="00715398" w:rsidRDefault="00291DDC" w:rsidP="00715398">
            <w:pPr>
              <w:rPr>
                <w:rFonts w:cs="Arial"/>
              </w:rPr>
            </w:pPr>
            <w:hyperlink r:id="rId343" w:history="1">
              <w:r w:rsidR="00715398">
                <w:rPr>
                  <w:rStyle w:val="Hyperlink"/>
                </w:rPr>
                <w:t>C1-202271</w:t>
              </w:r>
            </w:hyperlink>
          </w:p>
        </w:tc>
        <w:tc>
          <w:tcPr>
            <w:tcW w:w="4190" w:type="dxa"/>
            <w:gridSpan w:val="3"/>
            <w:tcBorders>
              <w:top w:val="single" w:sz="4" w:space="0" w:color="auto"/>
              <w:bottom w:val="single" w:sz="4" w:space="0" w:color="auto"/>
            </w:tcBorders>
            <w:shd w:val="clear" w:color="auto" w:fill="FFFF00"/>
          </w:tcPr>
          <w:p w14:paraId="5D73A8D2" w14:textId="77777777" w:rsidR="00715398" w:rsidRDefault="00715398" w:rsidP="00715398">
            <w:pPr>
              <w:rPr>
                <w:rFonts w:cs="Arial"/>
              </w:rPr>
            </w:pPr>
            <w:r>
              <w:rPr>
                <w:rFonts w:cs="Arial"/>
              </w:rPr>
              <w:t xml:space="preserve">Correct UE </w:t>
            </w:r>
            <w:proofErr w:type="spellStart"/>
            <w:r>
              <w:rPr>
                <w:rFonts w:cs="Arial"/>
              </w:rPr>
              <w:t>behavior</w:t>
            </w:r>
            <w:proofErr w:type="spellEnd"/>
            <w:r>
              <w:rPr>
                <w:rFonts w:cs="Arial"/>
              </w:rPr>
              <w:t xml:space="preserve"> for receiving 5GMM cause #31 in 5GS</w:t>
            </w:r>
          </w:p>
        </w:tc>
        <w:tc>
          <w:tcPr>
            <w:tcW w:w="1766" w:type="dxa"/>
            <w:tcBorders>
              <w:top w:val="single" w:sz="4" w:space="0" w:color="auto"/>
              <w:bottom w:val="single" w:sz="4" w:space="0" w:color="auto"/>
            </w:tcBorders>
            <w:shd w:val="clear" w:color="auto" w:fill="FFFF00"/>
          </w:tcPr>
          <w:p w14:paraId="39205D20" w14:textId="77777777"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29A1707D" w14:textId="77777777" w:rsidR="00715398" w:rsidRPr="003C7CDD" w:rsidRDefault="00715398" w:rsidP="00715398">
            <w:pPr>
              <w:rPr>
                <w:rFonts w:cs="Arial"/>
                <w:color w:val="000000"/>
              </w:rPr>
            </w:pPr>
            <w:r>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653969" w14:textId="77777777" w:rsidR="00715398" w:rsidRPr="00D95972" w:rsidRDefault="00715398" w:rsidP="00715398">
            <w:pPr>
              <w:rPr>
                <w:rFonts w:cs="Arial"/>
              </w:rPr>
            </w:pPr>
          </w:p>
        </w:tc>
      </w:tr>
      <w:tr w:rsidR="00715398" w:rsidRPr="00D95972" w14:paraId="7C67C92D" w14:textId="77777777" w:rsidTr="005707B3">
        <w:tc>
          <w:tcPr>
            <w:tcW w:w="976" w:type="dxa"/>
            <w:tcBorders>
              <w:top w:val="nil"/>
              <w:left w:val="thinThickThinSmallGap" w:sz="24" w:space="0" w:color="auto"/>
              <w:bottom w:val="nil"/>
            </w:tcBorders>
            <w:shd w:val="clear" w:color="auto" w:fill="auto"/>
          </w:tcPr>
          <w:p w14:paraId="3DC2D16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5E815C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99ABA5" w14:textId="77777777" w:rsidR="00715398" w:rsidRDefault="00291DDC" w:rsidP="00715398">
            <w:pPr>
              <w:rPr>
                <w:rFonts w:cs="Arial"/>
              </w:rPr>
            </w:pPr>
            <w:hyperlink r:id="rId344"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14:paraId="195AC61D" w14:textId="77777777" w:rsidR="00715398" w:rsidRDefault="00715398" w:rsidP="00715398">
            <w:pPr>
              <w:rPr>
                <w:rFonts w:cs="Arial"/>
              </w:rPr>
            </w:pPr>
            <w:r>
              <w:rPr>
                <w:rFonts w:cs="Arial"/>
              </w:rPr>
              <w:t>Avoid repeated redirection for NB-IoT</w:t>
            </w:r>
          </w:p>
        </w:tc>
        <w:tc>
          <w:tcPr>
            <w:tcW w:w="1766" w:type="dxa"/>
            <w:tcBorders>
              <w:top w:val="single" w:sz="4" w:space="0" w:color="auto"/>
              <w:bottom w:val="single" w:sz="4" w:space="0" w:color="auto"/>
            </w:tcBorders>
            <w:shd w:val="clear" w:color="auto" w:fill="FFFF00"/>
          </w:tcPr>
          <w:p w14:paraId="4A6F12F6" w14:textId="77777777"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22374BB3" w14:textId="77777777" w:rsidR="00715398" w:rsidRPr="003C7CDD" w:rsidRDefault="00715398" w:rsidP="00715398">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5FCDD2" w14:textId="77777777" w:rsidR="00715398" w:rsidRPr="00D95972" w:rsidRDefault="00715398" w:rsidP="00715398">
            <w:pPr>
              <w:rPr>
                <w:rFonts w:cs="Arial"/>
              </w:rPr>
            </w:pPr>
          </w:p>
        </w:tc>
      </w:tr>
      <w:tr w:rsidR="00715398" w:rsidRPr="00D95972" w14:paraId="660B55B6" w14:textId="77777777" w:rsidTr="005707B3">
        <w:tc>
          <w:tcPr>
            <w:tcW w:w="976" w:type="dxa"/>
            <w:tcBorders>
              <w:top w:val="nil"/>
              <w:left w:val="thinThickThinSmallGap" w:sz="24" w:space="0" w:color="auto"/>
              <w:bottom w:val="nil"/>
            </w:tcBorders>
            <w:shd w:val="clear" w:color="auto" w:fill="auto"/>
          </w:tcPr>
          <w:p w14:paraId="349DC60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3C2A5A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D58D5F8" w14:textId="77777777" w:rsidR="00715398" w:rsidRDefault="00291DDC" w:rsidP="00715398">
            <w:pPr>
              <w:rPr>
                <w:rFonts w:cs="Arial"/>
              </w:rPr>
            </w:pPr>
            <w:hyperlink r:id="rId345" w:history="1">
              <w:r w:rsidR="00715398">
                <w:rPr>
                  <w:rStyle w:val="Hyperlink"/>
                </w:rPr>
                <w:t>C1-202328</w:t>
              </w:r>
            </w:hyperlink>
          </w:p>
        </w:tc>
        <w:tc>
          <w:tcPr>
            <w:tcW w:w="4190" w:type="dxa"/>
            <w:gridSpan w:val="3"/>
            <w:tcBorders>
              <w:top w:val="single" w:sz="4" w:space="0" w:color="auto"/>
              <w:bottom w:val="single" w:sz="4" w:space="0" w:color="auto"/>
            </w:tcBorders>
            <w:shd w:val="clear" w:color="auto" w:fill="FFFF00"/>
          </w:tcPr>
          <w:p w14:paraId="54158C0B" w14:textId="77777777" w:rsidR="00715398" w:rsidRDefault="00715398" w:rsidP="00715398">
            <w:pPr>
              <w:rPr>
                <w:rFonts w:cs="Arial"/>
              </w:rPr>
            </w:pPr>
            <w:r>
              <w:rPr>
                <w:rFonts w:cs="Arial"/>
              </w:rPr>
              <w:t>PDU session release due to CP only revocation</w:t>
            </w:r>
          </w:p>
        </w:tc>
        <w:tc>
          <w:tcPr>
            <w:tcW w:w="1766" w:type="dxa"/>
            <w:tcBorders>
              <w:top w:val="single" w:sz="4" w:space="0" w:color="auto"/>
              <w:bottom w:val="single" w:sz="4" w:space="0" w:color="auto"/>
            </w:tcBorders>
            <w:shd w:val="clear" w:color="auto" w:fill="FFFF00"/>
          </w:tcPr>
          <w:p w14:paraId="59AA7310" w14:textId="77777777"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7B0D0A52" w14:textId="77777777" w:rsidR="00715398" w:rsidRPr="003C7CDD" w:rsidRDefault="00715398" w:rsidP="00715398">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51E001" w14:textId="77777777" w:rsidR="00715398" w:rsidRPr="00D95972" w:rsidRDefault="00715398" w:rsidP="00715398">
            <w:pPr>
              <w:rPr>
                <w:rFonts w:cs="Arial"/>
              </w:rPr>
            </w:pPr>
          </w:p>
        </w:tc>
      </w:tr>
      <w:tr w:rsidR="00715398" w:rsidRPr="00D95972" w14:paraId="1FA4796F" w14:textId="77777777" w:rsidTr="005707B3">
        <w:tc>
          <w:tcPr>
            <w:tcW w:w="976" w:type="dxa"/>
            <w:tcBorders>
              <w:top w:val="nil"/>
              <w:left w:val="thinThickThinSmallGap" w:sz="24" w:space="0" w:color="auto"/>
              <w:bottom w:val="nil"/>
            </w:tcBorders>
            <w:shd w:val="clear" w:color="auto" w:fill="auto"/>
          </w:tcPr>
          <w:p w14:paraId="5BE40EA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713910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4AEE03B" w14:textId="77777777" w:rsidR="00715398" w:rsidRDefault="00291DDC" w:rsidP="00715398">
            <w:pPr>
              <w:rPr>
                <w:rFonts w:cs="Arial"/>
              </w:rPr>
            </w:pPr>
            <w:hyperlink r:id="rId346" w:history="1">
              <w:r w:rsidR="00715398">
                <w:rPr>
                  <w:rStyle w:val="Hyperlink"/>
                </w:rPr>
                <w:t>C1-202335</w:t>
              </w:r>
            </w:hyperlink>
          </w:p>
        </w:tc>
        <w:tc>
          <w:tcPr>
            <w:tcW w:w="4190" w:type="dxa"/>
            <w:gridSpan w:val="3"/>
            <w:tcBorders>
              <w:top w:val="single" w:sz="4" w:space="0" w:color="auto"/>
              <w:bottom w:val="single" w:sz="4" w:space="0" w:color="auto"/>
            </w:tcBorders>
            <w:shd w:val="clear" w:color="auto" w:fill="FFFF00"/>
          </w:tcPr>
          <w:p w14:paraId="63DCFD7D" w14:textId="77777777" w:rsidR="00715398"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2FF59E3F" w14:textId="77777777"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14:paraId="7CC497B2" w14:textId="77777777" w:rsidR="00715398" w:rsidRPr="003C7CDD" w:rsidRDefault="00715398" w:rsidP="00715398">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C8C71" w14:textId="77777777" w:rsidR="00715398" w:rsidRPr="00D95972" w:rsidRDefault="00715398" w:rsidP="00715398">
            <w:pPr>
              <w:rPr>
                <w:rFonts w:cs="Arial"/>
              </w:rPr>
            </w:pPr>
          </w:p>
        </w:tc>
      </w:tr>
      <w:tr w:rsidR="00715398" w:rsidRPr="00D95972" w14:paraId="7C824093" w14:textId="77777777" w:rsidTr="005707B3">
        <w:tc>
          <w:tcPr>
            <w:tcW w:w="976" w:type="dxa"/>
            <w:tcBorders>
              <w:top w:val="nil"/>
              <w:left w:val="thinThickThinSmallGap" w:sz="24" w:space="0" w:color="auto"/>
              <w:bottom w:val="nil"/>
            </w:tcBorders>
            <w:shd w:val="clear" w:color="auto" w:fill="auto"/>
          </w:tcPr>
          <w:p w14:paraId="03D35B8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6A6F4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43CDE73" w14:textId="77777777" w:rsidR="00715398" w:rsidRDefault="00291DDC" w:rsidP="00715398">
            <w:pPr>
              <w:rPr>
                <w:rFonts w:cs="Arial"/>
              </w:rPr>
            </w:pPr>
            <w:hyperlink r:id="rId347" w:history="1">
              <w:r w:rsidR="00715398">
                <w:rPr>
                  <w:rStyle w:val="Hyperlink"/>
                </w:rPr>
                <w:t>C1-202336</w:t>
              </w:r>
            </w:hyperlink>
          </w:p>
        </w:tc>
        <w:tc>
          <w:tcPr>
            <w:tcW w:w="4190" w:type="dxa"/>
            <w:gridSpan w:val="3"/>
            <w:tcBorders>
              <w:top w:val="single" w:sz="4" w:space="0" w:color="auto"/>
              <w:bottom w:val="single" w:sz="4" w:space="0" w:color="auto"/>
            </w:tcBorders>
            <w:shd w:val="clear" w:color="auto" w:fill="FFFF00"/>
          </w:tcPr>
          <w:p w14:paraId="1E2EB6D3" w14:textId="77777777" w:rsidR="00715398" w:rsidRDefault="00715398" w:rsidP="00715398">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14:paraId="0128765A" w14:textId="77777777" w:rsidR="00715398" w:rsidRDefault="00715398" w:rsidP="00715398">
            <w:pPr>
              <w:rPr>
                <w:rFonts w:cs="Arial"/>
              </w:rPr>
            </w:pPr>
            <w:r>
              <w:rPr>
                <w:rFonts w:cs="Arial"/>
              </w:rPr>
              <w:t>ZTE, vivo</w:t>
            </w:r>
          </w:p>
        </w:tc>
        <w:tc>
          <w:tcPr>
            <w:tcW w:w="827" w:type="dxa"/>
            <w:tcBorders>
              <w:top w:val="single" w:sz="4" w:space="0" w:color="auto"/>
              <w:bottom w:val="single" w:sz="4" w:space="0" w:color="auto"/>
            </w:tcBorders>
            <w:shd w:val="clear" w:color="auto" w:fill="FFFF00"/>
          </w:tcPr>
          <w:p w14:paraId="085108EE" w14:textId="77777777" w:rsidR="00715398" w:rsidRPr="003C7CDD" w:rsidRDefault="00715398" w:rsidP="00715398">
            <w:pPr>
              <w:rPr>
                <w:rFonts w:cs="Arial"/>
                <w:color w:val="000000"/>
              </w:rPr>
            </w:pPr>
            <w:r>
              <w:rPr>
                <w:rFonts w:cs="Arial"/>
                <w:color w:val="000000"/>
              </w:rPr>
              <w:t xml:space="preserve">CR 2113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D048B6" w14:textId="77777777" w:rsidR="00715398" w:rsidRPr="00D95972" w:rsidRDefault="00715398" w:rsidP="00715398">
            <w:pPr>
              <w:rPr>
                <w:rFonts w:cs="Arial"/>
              </w:rPr>
            </w:pPr>
          </w:p>
        </w:tc>
      </w:tr>
      <w:tr w:rsidR="00715398" w:rsidRPr="00D95972" w14:paraId="35A9B2A6" w14:textId="77777777" w:rsidTr="005707B3">
        <w:tc>
          <w:tcPr>
            <w:tcW w:w="976" w:type="dxa"/>
            <w:tcBorders>
              <w:top w:val="nil"/>
              <w:left w:val="thinThickThinSmallGap" w:sz="24" w:space="0" w:color="auto"/>
              <w:bottom w:val="nil"/>
            </w:tcBorders>
            <w:shd w:val="clear" w:color="auto" w:fill="auto"/>
          </w:tcPr>
          <w:p w14:paraId="2BF4306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1F22F0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3039F59" w14:textId="77777777" w:rsidR="00715398" w:rsidRDefault="00291DDC" w:rsidP="00715398">
            <w:pPr>
              <w:rPr>
                <w:rFonts w:cs="Arial"/>
              </w:rPr>
            </w:pPr>
            <w:hyperlink r:id="rId348" w:history="1">
              <w:r w:rsidR="00715398">
                <w:rPr>
                  <w:rStyle w:val="Hyperlink"/>
                </w:rPr>
                <w:t>C1-202337</w:t>
              </w:r>
            </w:hyperlink>
          </w:p>
        </w:tc>
        <w:tc>
          <w:tcPr>
            <w:tcW w:w="4190" w:type="dxa"/>
            <w:gridSpan w:val="3"/>
            <w:tcBorders>
              <w:top w:val="single" w:sz="4" w:space="0" w:color="auto"/>
              <w:bottom w:val="single" w:sz="4" w:space="0" w:color="auto"/>
            </w:tcBorders>
            <w:shd w:val="clear" w:color="auto" w:fill="FFFF00"/>
          </w:tcPr>
          <w:p w14:paraId="4D04F7D1" w14:textId="77777777" w:rsidR="00715398" w:rsidRDefault="00715398" w:rsidP="00715398">
            <w:pPr>
              <w:rPr>
                <w:rFonts w:cs="Arial"/>
              </w:rPr>
            </w:pPr>
            <w:proofErr w:type="spellStart"/>
            <w:r>
              <w:rPr>
                <w:rFonts w:cs="Arial"/>
              </w:rPr>
              <w:t>CIoT</w:t>
            </w:r>
            <w:proofErr w:type="spellEnd"/>
            <w:r>
              <w:rPr>
                <w:rFonts w:cs="Arial"/>
              </w:rPr>
              <w:t xml:space="preserve"> user or small data container in CPSR message not forwarded</w:t>
            </w:r>
          </w:p>
        </w:tc>
        <w:tc>
          <w:tcPr>
            <w:tcW w:w="1766" w:type="dxa"/>
            <w:tcBorders>
              <w:top w:val="single" w:sz="4" w:space="0" w:color="auto"/>
              <w:bottom w:val="single" w:sz="4" w:space="0" w:color="auto"/>
            </w:tcBorders>
            <w:shd w:val="clear" w:color="auto" w:fill="FFFF00"/>
          </w:tcPr>
          <w:p w14:paraId="52A3E8A3" w14:textId="77777777"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14:paraId="75209BA4" w14:textId="77777777" w:rsidR="00715398" w:rsidRPr="003C7CDD" w:rsidRDefault="00715398" w:rsidP="00715398">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FFC807" w14:textId="77777777" w:rsidR="00715398" w:rsidRPr="00D95972" w:rsidRDefault="00291DDC" w:rsidP="00715398">
            <w:pPr>
              <w:rPr>
                <w:rFonts w:cs="Arial"/>
              </w:rPr>
            </w:pPr>
            <w:hyperlink r:id="rId349" w:history="1">
              <w:r w:rsidR="00715398">
                <w:rPr>
                  <w:rStyle w:val="Hyperlink"/>
                  <w:lang w:val="en-US"/>
                </w:rPr>
                <w:t>C1-202169</w:t>
              </w:r>
            </w:hyperlink>
            <w:r w:rsidR="00715398">
              <w:rPr>
                <w:lang w:val="en-US"/>
              </w:rPr>
              <w:t xml:space="preserve">, </w:t>
            </w:r>
            <w:hyperlink r:id="rId350" w:history="1">
              <w:r w:rsidR="00715398">
                <w:rPr>
                  <w:rStyle w:val="Hyperlink"/>
                  <w:lang w:val="en-US"/>
                </w:rPr>
                <w:t>C1-202245</w:t>
              </w:r>
            </w:hyperlink>
            <w:r w:rsidR="00715398">
              <w:rPr>
                <w:lang w:val="en-US"/>
              </w:rPr>
              <w:t xml:space="preserve">, </w:t>
            </w:r>
            <w:hyperlink r:id="rId351" w:history="1">
              <w:r w:rsidR="00715398">
                <w:rPr>
                  <w:rStyle w:val="Hyperlink"/>
                  <w:lang w:val="en-US"/>
                </w:rPr>
                <w:t>C1-202461</w:t>
              </w:r>
            </w:hyperlink>
          </w:p>
        </w:tc>
      </w:tr>
      <w:tr w:rsidR="00715398" w:rsidRPr="00D95972" w14:paraId="76942320" w14:textId="77777777" w:rsidTr="005707B3">
        <w:tc>
          <w:tcPr>
            <w:tcW w:w="976" w:type="dxa"/>
            <w:tcBorders>
              <w:top w:val="nil"/>
              <w:left w:val="thinThickThinSmallGap" w:sz="24" w:space="0" w:color="auto"/>
              <w:bottom w:val="nil"/>
            </w:tcBorders>
            <w:shd w:val="clear" w:color="auto" w:fill="auto"/>
          </w:tcPr>
          <w:p w14:paraId="4A3758C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854C4C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70D9F8A" w14:textId="77777777" w:rsidR="00715398" w:rsidRDefault="00291DDC" w:rsidP="00715398">
            <w:pPr>
              <w:rPr>
                <w:rFonts w:cs="Arial"/>
              </w:rPr>
            </w:pPr>
            <w:hyperlink r:id="rId352"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14:paraId="60AE7980" w14:textId="77777777" w:rsidR="00715398" w:rsidRDefault="00715398" w:rsidP="00715398">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207813D2" w14:textId="77777777"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14:paraId="399D1D7B" w14:textId="77777777" w:rsidR="00715398" w:rsidRPr="003C7CDD" w:rsidRDefault="00715398" w:rsidP="00715398">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80C861" w14:textId="77777777" w:rsidR="00715398" w:rsidRPr="00D95972" w:rsidRDefault="00715398" w:rsidP="00715398">
            <w:pPr>
              <w:rPr>
                <w:rFonts w:cs="Arial"/>
              </w:rPr>
            </w:pPr>
          </w:p>
        </w:tc>
      </w:tr>
      <w:tr w:rsidR="00715398" w:rsidRPr="00D95972" w14:paraId="38038143" w14:textId="77777777" w:rsidTr="005707B3">
        <w:tc>
          <w:tcPr>
            <w:tcW w:w="976" w:type="dxa"/>
            <w:tcBorders>
              <w:top w:val="nil"/>
              <w:left w:val="thinThickThinSmallGap" w:sz="24" w:space="0" w:color="auto"/>
              <w:bottom w:val="nil"/>
            </w:tcBorders>
            <w:shd w:val="clear" w:color="auto" w:fill="auto"/>
          </w:tcPr>
          <w:p w14:paraId="2C14866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A75CA8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3E883F4" w14:textId="77777777" w:rsidR="00715398" w:rsidRDefault="00291DDC" w:rsidP="00715398">
            <w:pPr>
              <w:rPr>
                <w:rFonts w:cs="Arial"/>
              </w:rPr>
            </w:pPr>
            <w:hyperlink r:id="rId353" w:history="1">
              <w:r w:rsidR="00715398">
                <w:rPr>
                  <w:rStyle w:val="Hyperlink"/>
                </w:rPr>
                <w:t>C1-202369</w:t>
              </w:r>
            </w:hyperlink>
          </w:p>
        </w:tc>
        <w:tc>
          <w:tcPr>
            <w:tcW w:w="4190" w:type="dxa"/>
            <w:gridSpan w:val="3"/>
            <w:tcBorders>
              <w:top w:val="single" w:sz="4" w:space="0" w:color="auto"/>
              <w:bottom w:val="single" w:sz="4" w:space="0" w:color="auto"/>
            </w:tcBorders>
            <w:shd w:val="clear" w:color="auto" w:fill="FFFF00"/>
          </w:tcPr>
          <w:p w14:paraId="0A1ADD5E" w14:textId="77777777" w:rsidR="00715398" w:rsidRDefault="00715398" w:rsidP="00715398">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14:paraId="43AB1BB1" w14:textId="77777777"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14:paraId="16522627" w14:textId="77777777" w:rsidR="00715398" w:rsidRPr="003C7CDD" w:rsidRDefault="00715398" w:rsidP="00715398">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E5944" w14:textId="77777777" w:rsidR="00715398" w:rsidRPr="00D95972" w:rsidRDefault="00715398" w:rsidP="00715398">
            <w:pPr>
              <w:rPr>
                <w:rFonts w:cs="Arial"/>
              </w:rPr>
            </w:pPr>
          </w:p>
        </w:tc>
      </w:tr>
      <w:tr w:rsidR="00715398" w:rsidRPr="00D95972" w14:paraId="28CC56C6" w14:textId="77777777" w:rsidTr="00D0101F">
        <w:tc>
          <w:tcPr>
            <w:tcW w:w="976" w:type="dxa"/>
            <w:tcBorders>
              <w:top w:val="nil"/>
              <w:left w:val="thinThickThinSmallGap" w:sz="24" w:space="0" w:color="auto"/>
              <w:bottom w:val="nil"/>
            </w:tcBorders>
            <w:shd w:val="clear" w:color="auto" w:fill="auto"/>
          </w:tcPr>
          <w:p w14:paraId="7982AEF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57F52D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098ACA3" w14:textId="77777777" w:rsidR="00715398" w:rsidRDefault="00291DDC" w:rsidP="00715398">
            <w:pPr>
              <w:rPr>
                <w:rFonts w:cs="Arial"/>
              </w:rPr>
            </w:pPr>
            <w:hyperlink r:id="rId354" w:history="1">
              <w:r w:rsidR="00715398">
                <w:rPr>
                  <w:rStyle w:val="Hyperlink"/>
                </w:rPr>
                <w:t>C1-202373</w:t>
              </w:r>
            </w:hyperlink>
          </w:p>
        </w:tc>
        <w:tc>
          <w:tcPr>
            <w:tcW w:w="4190" w:type="dxa"/>
            <w:gridSpan w:val="3"/>
            <w:tcBorders>
              <w:top w:val="single" w:sz="4" w:space="0" w:color="auto"/>
              <w:bottom w:val="single" w:sz="4" w:space="0" w:color="auto"/>
            </w:tcBorders>
            <w:shd w:val="clear" w:color="auto" w:fill="FFFF00"/>
          </w:tcPr>
          <w:p w14:paraId="1C23B019" w14:textId="77777777" w:rsidR="00715398" w:rsidRDefault="00715398" w:rsidP="00715398">
            <w:pPr>
              <w:rPr>
                <w:rFonts w:cs="Arial"/>
              </w:rPr>
            </w:pPr>
            <w:r>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14:paraId="2027827B" w14:textId="77777777" w:rsidR="00715398"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6C56288" w14:textId="77777777" w:rsidR="00715398" w:rsidRPr="003C7CDD" w:rsidRDefault="00715398" w:rsidP="00715398">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61B792" w14:textId="77777777" w:rsidR="00715398" w:rsidRPr="00D95972" w:rsidRDefault="00715398" w:rsidP="00715398">
            <w:pPr>
              <w:rPr>
                <w:rFonts w:cs="Arial"/>
              </w:rPr>
            </w:pPr>
          </w:p>
        </w:tc>
      </w:tr>
      <w:tr w:rsidR="00715398" w:rsidRPr="00D95972" w14:paraId="3B94EA19" w14:textId="77777777" w:rsidTr="00D0101F">
        <w:tc>
          <w:tcPr>
            <w:tcW w:w="976" w:type="dxa"/>
            <w:tcBorders>
              <w:top w:val="nil"/>
              <w:left w:val="thinThickThinSmallGap" w:sz="24" w:space="0" w:color="auto"/>
              <w:bottom w:val="nil"/>
            </w:tcBorders>
            <w:shd w:val="clear" w:color="auto" w:fill="auto"/>
          </w:tcPr>
          <w:p w14:paraId="4229B1C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964D4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51F6DCB" w14:textId="77777777" w:rsidR="00715398" w:rsidRDefault="00291DDC" w:rsidP="00715398">
            <w:pPr>
              <w:rPr>
                <w:rFonts w:cs="Arial"/>
              </w:rPr>
            </w:pPr>
            <w:hyperlink r:id="rId355" w:history="1">
              <w:r w:rsidR="00715398">
                <w:rPr>
                  <w:rStyle w:val="Hyperlink"/>
                </w:rPr>
                <w:t>C1-202384</w:t>
              </w:r>
            </w:hyperlink>
          </w:p>
        </w:tc>
        <w:tc>
          <w:tcPr>
            <w:tcW w:w="4190" w:type="dxa"/>
            <w:gridSpan w:val="3"/>
            <w:tcBorders>
              <w:top w:val="single" w:sz="4" w:space="0" w:color="auto"/>
              <w:bottom w:val="single" w:sz="4" w:space="0" w:color="auto"/>
            </w:tcBorders>
            <w:shd w:val="clear" w:color="auto" w:fill="FFFF00"/>
          </w:tcPr>
          <w:p w14:paraId="41C3C5C9" w14:textId="77777777" w:rsidR="00715398" w:rsidRDefault="00715398" w:rsidP="00715398">
            <w:pPr>
              <w:rPr>
                <w:rFonts w:cs="Arial"/>
              </w:rPr>
            </w:pPr>
            <w:r>
              <w:rPr>
                <w:rFonts w:cs="Arial"/>
              </w:rPr>
              <w:t>UE specific DRX for NB-S1 mode</w:t>
            </w:r>
          </w:p>
        </w:tc>
        <w:tc>
          <w:tcPr>
            <w:tcW w:w="1766" w:type="dxa"/>
            <w:tcBorders>
              <w:top w:val="single" w:sz="4" w:space="0" w:color="auto"/>
              <w:bottom w:val="single" w:sz="4" w:space="0" w:color="auto"/>
            </w:tcBorders>
            <w:shd w:val="clear" w:color="auto" w:fill="FFFF00"/>
          </w:tcPr>
          <w:p w14:paraId="0E877CF9" w14:textId="77777777" w:rsidR="00715398" w:rsidRDefault="00715398" w:rsidP="00715398">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7ED224D6" w14:textId="77777777" w:rsidR="00715398" w:rsidRPr="003C7CDD" w:rsidRDefault="00715398" w:rsidP="00715398">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C116A" w14:textId="77777777" w:rsidR="00715398" w:rsidRPr="00D95972" w:rsidRDefault="00715398" w:rsidP="00715398">
            <w:pPr>
              <w:rPr>
                <w:rFonts w:cs="Arial"/>
              </w:rPr>
            </w:pPr>
          </w:p>
        </w:tc>
      </w:tr>
      <w:tr w:rsidR="00715398" w:rsidRPr="00D95972" w14:paraId="6972E7A7" w14:textId="77777777" w:rsidTr="005707B3">
        <w:tc>
          <w:tcPr>
            <w:tcW w:w="976" w:type="dxa"/>
            <w:tcBorders>
              <w:top w:val="nil"/>
              <w:left w:val="thinThickThinSmallGap" w:sz="24" w:space="0" w:color="auto"/>
              <w:bottom w:val="nil"/>
            </w:tcBorders>
            <w:shd w:val="clear" w:color="auto" w:fill="auto"/>
          </w:tcPr>
          <w:p w14:paraId="5AE58BB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32D9BA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7B9745D" w14:textId="77777777" w:rsidR="00715398" w:rsidRDefault="00291DDC" w:rsidP="00715398">
            <w:pPr>
              <w:rPr>
                <w:rFonts w:cs="Arial"/>
              </w:rPr>
            </w:pPr>
            <w:hyperlink r:id="rId356"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00"/>
          </w:tcPr>
          <w:p w14:paraId="20B2090D" w14:textId="77777777" w:rsidR="00715398" w:rsidRDefault="00715398" w:rsidP="00715398">
            <w:pPr>
              <w:rPr>
                <w:rFonts w:cs="Arial"/>
              </w:rPr>
            </w:pPr>
            <w:r>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14:paraId="6911F589" w14:textId="77777777"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1058359" w14:textId="77777777"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8CF3D3" w14:textId="77777777" w:rsidR="00715398" w:rsidRPr="00D95972" w:rsidRDefault="00715398" w:rsidP="00715398">
            <w:pPr>
              <w:rPr>
                <w:rFonts w:cs="Arial"/>
              </w:rPr>
            </w:pPr>
          </w:p>
        </w:tc>
      </w:tr>
      <w:tr w:rsidR="00715398" w:rsidRPr="00D95972" w14:paraId="43F2D90A" w14:textId="77777777" w:rsidTr="005707B3">
        <w:tc>
          <w:tcPr>
            <w:tcW w:w="976" w:type="dxa"/>
            <w:tcBorders>
              <w:top w:val="nil"/>
              <w:left w:val="thinThickThinSmallGap" w:sz="24" w:space="0" w:color="auto"/>
              <w:bottom w:val="nil"/>
            </w:tcBorders>
            <w:shd w:val="clear" w:color="auto" w:fill="auto"/>
          </w:tcPr>
          <w:p w14:paraId="782DD13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0BF821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DEDBFC9" w14:textId="77777777" w:rsidR="00715398" w:rsidRDefault="00291DDC" w:rsidP="00715398">
            <w:pPr>
              <w:rPr>
                <w:rFonts w:cs="Arial"/>
              </w:rPr>
            </w:pPr>
            <w:hyperlink r:id="rId357" w:history="1">
              <w:r w:rsidR="00715398">
                <w:rPr>
                  <w:rStyle w:val="Hyperlink"/>
                </w:rPr>
                <w:t>C1-202388</w:t>
              </w:r>
            </w:hyperlink>
          </w:p>
        </w:tc>
        <w:tc>
          <w:tcPr>
            <w:tcW w:w="4190" w:type="dxa"/>
            <w:gridSpan w:val="3"/>
            <w:tcBorders>
              <w:top w:val="single" w:sz="4" w:space="0" w:color="auto"/>
              <w:bottom w:val="single" w:sz="4" w:space="0" w:color="auto"/>
            </w:tcBorders>
            <w:shd w:val="clear" w:color="auto" w:fill="FFFF00"/>
          </w:tcPr>
          <w:p w14:paraId="44E3544A" w14:textId="77777777" w:rsidR="00715398" w:rsidRDefault="00715398" w:rsidP="00715398">
            <w:pPr>
              <w:rPr>
                <w:rFonts w:cs="Arial"/>
              </w:rPr>
            </w:pPr>
            <w:r>
              <w:rPr>
                <w:rFonts w:cs="Arial"/>
              </w:rPr>
              <w:t>QoS error checks for UEs in NB-N1 mode</w:t>
            </w:r>
          </w:p>
        </w:tc>
        <w:tc>
          <w:tcPr>
            <w:tcW w:w="1766" w:type="dxa"/>
            <w:tcBorders>
              <w:top w:val="single" w:sz="4" w:space="0" w:color="auto"/>
              <w:bottom w:val="single" w:sz="4" w:space="0" w:color="auto"/>
            </w:tcBorders>
            <w:shd w:val="clear" w:color="auto" w:fill="FFFF00"/>
          </w:tcPr>
          <w:p w14:paraId="602585A7" w14:textId="77777777"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1A8551A7" w14:textId="77777777" w:rsidR="00715398" w:rsidRPr="003C7CDD" w:rsidRDefault="00715398" w:rsidP="00715398">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9A426C" w14:textId="77777777" w:rsidR="00715398" w:rsidRPr="00D95972" w:rsidRDefault="00715398" w:rsidP="00715398">
            <w:pPr>
              <w:rPr>
                <w:rFonts w:cs="Arial"/>
              </w:rPr>
            </w:pPr>
          </w:p>
        </w:tc>
      </w:tr>
      <w:tr w:rsidR="00715398" w:rsidRPr="00D95972" w14:paraId="2F7F26CB" w14:textId="77777777" w:rsidTr="005707B3">
        <w:tc>
          <w:tcPr>
            <w:tcW w:w="976" w:type="dxa"/>
            <w:tcBorders>
              <w:top w:val="nil"/>
              <w:left w:val="thinThickThinSmallGap" w:sz="24" w:space="0" w:color="auto"/>
              <w:bottom w:val="nil"/>
            </w:tcBorders>
            <w:shd w:val="clear" w:color="auto" w:fill="auto"/>
          </w:tcPr>
          <w:p w14:paraId="567D2A2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AC5F12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6C06138" w14:textId="77777777" w:rsidR="00715398" w:rsidRDefault="00291DDC" w:rsidP="00715398">
            <w:pPr>
              <w:rPr>
                <w:rFonts w:cs="Arial"/>
              </w:rPr>
            </w:pPr>
            <w:hyperlink r:id="rId358"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00"/>
          </w:tcPr>
          <w:p w14:paraId="0D5E8035" w14:textId="77777777" w:rsidR="00715398" w:rsidRDefault="00715398" w:rsidP="00715398">
            <w:pPr>
              <w:rPr>
                <w:rFonts w:cs="Arial"/>
              </w:rPr>
            </w:pPr>
            <w:r>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14:paraId="7D692314" w14:textId="77777777"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4573AE73" w14:textId="77777777"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F8591C" w14:textId="77777777" w:rsidR="00715398" w:rsidRPr="00D95972" w:rsidRDefault="00715398" w:rsidP="00715398">
            <w:pPr>
              <w:rPr>
                <w:rFonts w:cs="Arial"/>
              </w:rPr>
            </w:pPr>
          </w:p>
        </w:tc>
      </w:tr>
      <w:tr w:rsidR="00715398" w:rsidRPr="00D95972" w14:paraId="05F945F8" w14:textId="77777777" w:rsidTr="005707B3">
        <w:tc>
          <w:tcPr>
            <w:tcW w:w="976" w:type="dxa"/>
            <w:tcBorders>
              <w:top w:val="nil"/>
              <w:left w:val="thinThickThinSmallGap" w:sz="24" w:space="0" w:color="auto"/>
              <w:bottom w:val="nil"/>
            </w:tcBorders>
            <w:shd w:val="clear" w:color="auto" w:fill="auto"/>
          </w:tcPr>
          <w:p w14:paraId="3C00064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FCA12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1C08368" w14:textId="77777777" w:rsidR="00715398" w:rsidRDefault="00291DDC" w:rsidP="00715398">
            <w:pPr>
              <w:rPr>
                <w:rFonts w:cs="Arial"/>
              </w:rPr>
            </w:pPr>
            <w:hyperlink r:id="rId359" w:history="1">
              <w:r w:rsidR="00715398">
                <w:rPr>
                  <w:rStyle w:val="Hyperlink"/>
                </w:rPr>
                <w:t>C1-202404</w:t>
              </w:r>
            </w:hyperlink>
          </w:p>
        </w:tc>
        <w:tc>
          <w:tcPr>
            <w:tcW w:w="4190" w:type="dxa"/>
            <w:gridSpan w:val="3"/>
            <w:tcBorders>
              <w:top w:val="single" w:sz="4" w:space="0" w:color="auto"/>
              <w:bottom w:val="single" w:sz="4" w:space="0" w:color="auto"/>
            </w:tcBorders>
            <w:shd w:val="clear" w:color="auto" w:fill="FFFF00"/>
          </w:tcPr>
          <w:p w14:paraId="317E05DF" w14:textId="77777777" w:rsidR="00715398" w:rsidRDefault="00715398" w:rsidP="00715398">
            <w:pPr>
              <w:rPr>
                <w:rFonts w:cs="Arial"/>
              </w:rPr>
            </w:pPr>
            <w:r>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14:paraId="4AB414BA" w14:textId="77777777"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98BFFCE" w14:textId="77777777" w:rsidR="00715398" w:rsidRPr="003C7CDD" w:rsidRDefault="00715398" w:rsidP="00715398">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172AE" w14:textId="77777777" w:rsidR="00715398" w:rsidRPr="00D95972" w:rsidRDefault="00715398" w:rsidP="00715398">
            <w:pPr>
              <w:rPr>
                <w:rFonts w:cs="Arial"/>
              </w:rPr>
            </w:pPr>
          </w:p>
        </w:tc>
      </w:tr>
      <w:tr w:rsidR="00715398" w:rsidRPr="00D95972" w14:paraId="3518B191" w14:textId="77777777" w:rsidTr="005707B3">
        <w:tc>
          <w:tcPr>
            <w:tcW w:w="976" w:type="dxa"/>
            <w:tcBorders>
              <w:top w:val="nil"/>
              <w:left w:val="thinThickThinSmallGap" w:sz="24" w:space="0" w:color="auto"/>
              <w:bottom w:val="nil"/>
            </w:tcBorders>
            <w:shd w:val="clear" w:color="auto" w:fill="auto"/>
          </w:tcPr>
          <w:p w14:paraId="46FDFCE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8DB300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BCDA8A0" w14:textId="77777777" w:rsidR="00715398" w:rsidRDefault="00291DDC" w:rsidP="00715398">
            <w:pPr>
              <w:rPr>
                <w:rFonts w:cs="Arial"/>
              </w:rPr>
            </w:pPr>
            <w:hyperlink r:id="rId360"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14:paraId="0BCACB2F" w14:textId="77777777" w:rsidR="00715398" w:rsidRDefault="00715398" w:rsidP="00715398">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14:paraId="7DE1815E" w14:textId="77777777"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F2CF54C" w14:textId="77777777" w:rsidR="00715398" w:rsidRPr="003C7CDD" w:rsidRDefault="00715398" w:rsidP="00715398">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CB5215" w14:textId="77777777" w:rsidR="00715398" w:rsidRPr="00D95972" w:rsidRDefault="00715398" w:rsidP="00715398">
            <w:pPr>
              <w:rPr>
                <w:rFonts w:cs="Arial"/>
              </w:rPr>
            </w:pPr>
            <w:proofErr w:type="spellStart"/>
            <w:r>
              <w:rPr>
                <w:lang w:val="en-US"/>
              </w:rPr>
              <w:t>Overalaps</w:t>
            </w:r>
            <w:proofErr w:type="spellEnd"/>
            <w:r>
              <w:rPr>
                <w:lang w:val="en-US"/>
              </w:rPr>
              <w:t xml:space="preserve"> with  </w:t>
            </w:r>
            <w:hyperlink r:id="rId361" w:history="1">
              <w:r>
                <w:rPr>
                  <w:rStyle w:val="Hyperlink"/>
                  <w:lang w:val="en-US"/>
                </w:rPr>
                <w:t>C1-202465</w:t>
              </w:r>
            </w:hyperlink>
          </w:p>
        </w:tc>
      </w:tr>
      <w:tr w:rsidR="00715398" w:rsidRPr="00D95972" w14:paraId="73945F75" w14:textId="77777777" w:rsidTr="005707B3">
        <w:tc>
          <w:tcPr>
            <w:tcW w:w="976" w:type="dxa"/>
            <w:tcBorders>
              <w:top w:val="nil"/>
              <w:left w:val="thinThickThinSmallGap" w:sz="24" w:space="0" w:color="auto"/>
              <w:bottom w:val="nil"/>
            </w:tcBorders>
            <w:shd w:val="clear" w:color="auto" w:fill="auto"/>
          </w:tcPr>
          <w:p w14:paraId="0F60DB8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1D260F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EDEFA43" w14:textId="77777777" w:rsidR="00715398" w:rsidRDefault="00291DDC" w:rsidP="00715398">
            <w:pPr>
              <w:rPr>
                <w:rFonts w:cs="Arial"/>
              </w:rPr>
            </w:pPr>
            <w:hyperlink r:id="rId362" w:history="1">
              <w:r w:rsidR="00715398">
                <w:rPr>
                  <w:rStyle w:val="Hyperlink"/>
                </w:rPr>
                <w:t>C1-202422</w:t>
              </w:r>
            </w:hyperlink>
          </w:p>
        </w:tc>
        <w:tc>
          <w:tcPr>
            <w:tcW w:w="4190" w:type="dxa"/>
            <w:gridSpan w:val="3"/>
            <w:tcBorders>
              <w:top w:val="single" w:sz="4" w:space="0" w:color="auto"/>
              <w:bottom w:val="single" w:sz="4" w:space="0" w:color="auto"/>
            </w:tcBorders>
            <w:shd w:val="clear" w:color="auto" w:fill="FFFF00"/>
          </w:tcPr>
          <w:p w14:paraId="5B33B2F5" w14:textId="77777777" w:rsidR="00715398" w:rsidRDefault="00715398" w:rsidP="00715398">
            <w:pPr>
              <w:rPr>
                <w:rFonts w:cs="Arial"/>
              </w:rPr>
            </w:pPr>
            <w:r>
              <w:rPr>
                <w:rFonts w:cs="Arial"/>
              </w:rPr>
              <w:t>Initial APN rate control parameters</w:t>
            </w:r>
          </w:p>
        </w:tc>
        <w:tc>
          <w:tcPr>
            <w:tcW w:w="1766" w:type="dxa"/>
            <w:tcBorders>
              <w:top w:val="single" w:sz="4" w:space="0" w:color="auto"/>
              <w:bottom w:val="single" w:sz="4" w:space="0" w:color="auto"/>
            </w:tcBorders>
            <w:shd w:val="clear" w:color="auto" w:fill="FFFF00"/>
          </w:tcPr>
          <w:p w14:paraId="696539F1" w14:textId="77777777"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6B6CC3B1" w14:textId="77777777" w:rsidR="00715398" w:rsidRPr="003C7CDD" w:rsidRDefault="00715398" w:rsidP="00715398">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9C41C8" w14:textId="77777777" w:rsidR="00715398" w:rsidRPr="00D95972" w:rsidRDefault="00715398" w:rsidP="00715398">
            <w:pPr>
              <w:rPr>
                <w:rFonts w:cs="Arial"/>
              </w:rPr>
            </w:pPr>
          </w:p>
        </w:tc>
      </w:tr>
      <w:tr w:rsidR="00715398" w:rsidRPr="00D95972" w14:paraId="22F6F290" w14:textId="77777777" w:rsidTr="005707B3">
        <w:tc>
          <w:tcPr>
            <w:tcW w:w="976" w:type="dxa"/>
            <w:tcBorders>
              <w:top w:val="nil"/>
              <w:left w:val="thinThickThinSmallGap" w:sz="24" w:space="0" w:color="auto"/>
              <w:bottom w:val="nil"/>
            </w:tcBorders>
            <w:shd w:val="clear" w:color="auto" w:fill="auto"/>
          </w:tcPr>
          <w:p w14:paraId="1E1F087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79555F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71095B1" w14:textId="77777777" w:rsidR="00715398" w:rsidRDefault="00291DDC" w:rsidP="00715398">
            <w:pPr>
              <w:rPr>
                <w:rFonts w:cs="Arial"/>
              </w:rPr>
            </w:pPr>
            <w:hyperlink r:id="rId363" w:history="1">
              <w:r w:rsidR="00715398">
                <w:rPr>
                  <w:rStyle w:val="Hyperlink"/>
                </w:rPr>
                <w:t>C1-202423</w:t>
              </w:r>
            </w:hyperlink>
          </w:p>
        </w:tc>
        <w:tc>
          <w:tcPr>
            <w:tcW w:w="4190" w:type="dxa"/>
            <w:gridSpan w:val="3"/>
            <w:tcBorders>
              <w:top w:val="single" w:sz="4" w:space="0" w:color="auto"/>
              <w:bottom w:val="single" w:sz="4" w:space="0" w:color="auto"/>
            </w:tcBorders>
            <w:shd w:val="clear" w:color="auto" w:fill="FFFF00"/>
          </w:tcPr>
          <w:p w14:paraId="424B656B" w14:textId="77777777" w:rsidR="00715398" w:rsidRDefault="00715398" w:rsidP="00715398">
            <w:pPr>
              <w:rPr>
                <w:rFonts w:cs="Arial"/>
              </w:rPr>
            </w:pPr>
            <w:r>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14:paraId="617E8399" w14:textId="77777777"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D8B7A98" w14:textId="77777777" w:rsidR="00715398" w:rsidRPr="003C7CDD" w:rsidRDefault="00715398" w:rsidP="00715398">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EAF647" w14:textId="77777777" w:rsidR="00715398" w:rsidRPr="00D95972" w:rsidRDefault="00715398" w:rsidP="00715398">
            <w:pPr>
              <w:rPr>
                <w:rFonts w:cs="Arial"/>
              </w:rPr>
            </w:pPr>
          </w:p>
        </w:tc>
      </w:tr>
      <w:tr w:rsidR="00715398" w:rsidRPr="00D95972" w14:paraId="1807FEC1" w14:textId="77777777" w:rsidTr="005707B3">
        <w:tc>
          <w:tcPr>
            <w:tcW w:w="976" w:type="dxa"/>
            <w:tcBorders>
              <w:top w:val="nil"/>
              <w:left w:val="thinThickThinSmallGap" w:sz="24" w:space="0" w:color="auto"/>
              <w:bottom w:val="nil"/>
            </w:tcBorders>
            <w:shd w:val="clear" w:color="auto" w:fill="auto"/>
          </w:tcPr>
          <w:p w14:paraId="76C4400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1D90B7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E9A5DB3" w14:textId="77777777" w:rsidR="00715398" w:rsidRDefault="00291DDC" w:rsidP="00715398">
            <w:pPr>
              <w:rPr>
                <w:rFonts w:cs="Arial"/>
              </w:rPr>
            </w:pPr>
            <w:hyperlink r:id="rId364" w:history="1">
              <w:r w:rsidR="00715398">
                <w:rPr>
                  <w:rStyle w:val="Hyperlink"/>
                </w:rPr>
                <w:t>C1-202425</w:t>
              </w:r>
            </w:hyperlink>
          </w:p>
        </w:tc>
        <w:tc>
          <w:tcPr>
            <w:tcW w:w="4190" w:type="dxa"/>
            <w:gridSpan w:val="3"/>
            <w:tcBorders>
              <w:top w:val="single" w:sz="4" w:space="0" w:color="auto"/>
              <w:bottom w:val="single" w:sz="4" w:space="0" w:color="auto"/>
            </w:tcBorders>
            <w:shd w:val="clear" w:color="auto" w:fill="FFFF00"/>
          </w:tcPr>
          <w:p w14:paraId="63098B12" w14:textId="77777777"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6" w:type="dxa"/>
            <w:tcBorders>
              <w:top w:val="single" w:sz="4" w:space="0" w:color="auto"/>
              <w:bottom w:val="single" w:sz="4" w:space="0" w:color="auto"/>
            </w:tcBorders>
            <w:shd w:val="clear" w:color="auto" w:fill="FFFF00"/>
          </w:tcPr>
          <w:p w14:paraId="002912BA" w14:textId="77777777"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2C00D3D" w14:textId="77777777" w:rsidR="00715398" w:rsidRPr="003C7CDD" w:rsidRDefault="00715398" w:rsidP="00715398">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C8A252" w14:textId="77777777" w:rsidR="00715398" w:rsidRPr="00D95972" w:rsidRDefault="00715398" w:rsidP="00715398">
            <w:pPr>
              <w:rPr>
                <w:rFonts w:cs="Arial"/>
              </w:rPr>
            </w:pPr>
          </w:p>
        </w:tc>
      </w:tr>
      <w:tr w:rsidR="00715398" w:rsidRPr="00D95972" w14:paraId="45AC20AB" w14:textId="77777777" w:rsidTr="00D0101F">
        <w:tc>
          <w:tcPr>
            <w:tcW w:w="976" w:type="dxa"/>
            <w:tcBorders>
              <w:top w:val="nil"/>
              <w:left w:val="thinThickThinSmallGap" w:sz="24" w:space="0" w:color="auto"/>
              <w:bottom w:val="nil"/>
            </w:tcBorders>
            <w:shd w:val="clear" w:color="auto" w:fill="auto"/>
          </w:tcPr>
          <w:p w14:paraId="05C4F93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099C1A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5A6AAC9" w14:textId="77777777" w:rsidR="00715398" w:rsidRDefault="00291DDC" w:rsidP="00715398">
            <w:pPr>
              <w:rPr>
                <w:rFonts w:cs="Arial"/>
              </w:rPr>
            </w:pPr>
            <w:hyperlink r:id="rId365" w:history="1">
              <w:r w:rsidR="00715398">
                <w:rPr>
                  <w:rStyle w:val="Hyperlink"/>
                </w:rPr>
                <w:t>C1-202426</w:t>
              </w:r>
            </w:hyperlink>
          </w:p>
        </w:tc>
        <w:tc>
          <w:tcPr>
            <w:tcW w:w="4190" w:type="dxa"/>
            <w:gridSpan w:val="3"/>
            <w:tcBorders>
              <w:top w:val="single" w:sz="4" w:space="0" w:color="auto"/>
              <w:bottom w:val="single" w:sz="4" w:space="0" w:color="auto"/>
            </w:tcBorders>
            <w:shd w:val="clear" w:color="auto" w:fill="FFFF00"/>
          </w:tcPr>
          <w:p w14:paraId="75F2C4BF" w14:textId="77777777"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6" w:type="dxa"/>
            <w:tcBorders>
              <w:top w:val="single" w:sz="4" w:space="0" w:color="auto"/>
              <w:bottom w:val="single" w:sz="4" w:space="0" w:color="auto"/>
            </w:tcBorders>
            <w:shd w:val="clear" w:color="auto" w:fill="FFFF00"/>
          </w:tcPr>
          <w:p w14:paraId="7D72CA85" w14:textId="77777777"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7D04954" w14:textId="77777777" w:rsidR="00715398" w:rsidRPr="003C7CDD" w:rsidRDefault="00715398" w:rsidP="00715398">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99DC7A" w14:textId="77777777" w:rsidR="00715398" w:rsidRPr="00D95972" w:rsidRDefault="00715398" w:rsidP="00715398">
            <w:pPr>
              <w:rPr>
                <w:rFonts w:cs="Arial"/>
              </w:rPr>
            </w:pPr>
          </w:p>
        </w:tc>
      </w:tr>
      <w:tr w:rsidR="00715398" w:rsidRPr="00D95972" w14:paraId="5014FC46" w14:textId="77777777" w:rsidTr="00D0101F">
        <w:tc>
          <w:tcPr>
            <w:tcW w:w="976" w:type="dxa"/>
            <w:tcBorders>
              <w:top w:val="nil"/>
              <w:left w:val="thinThickThinSmallGap" w:sz="24" w:space="0" w:color="auto"/>
              <w:bottom w:val="nil"/>
            </w:tcBorders>
            <w:shd w:val="clear" w:color="auto" w:fill="auto"/>
          </w:tcPr>
          <w:p w14:paraId="776E0C9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E71B0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405EC7B" w14:textId="77777777" w:rsidR="00715398" w:rsidRDefault="00291DDC" w:rsidP="00715398">
            <w:pPr>
              <w:rPr>
                <w:rFonts w:cs="Arial"/>
              </w:rPr>
            </w:pPr>
            <w:hyperlink r:id="rId366" w:history="1">
              <w:r w:rsidR="00715398">
                <w:rPr>
                  <w:rStyle w:val="Hyperlink"/>
                </w:rPr>
                <w:t>C1-202459</w:t>
              </w:r>
            </w:hyperlink>
          </w:p>
        </w:tc>
        <w:tc>
          <w:tcPr>
            <w:tcW w:w="4190" w:type="dxa"/>
            <w:gridSpan w:val="3"/>
            <w:tcBorders>
              <w:top w:val="single" w:sz="4" w:space="0" w:color="auto"/>
              <w:bottom w:val="single" w:sz="4" w:space="0" w:color="auto"/>
            </w:tcBorders>
            <w:shd w:val="clear" w:color="auto" w:fill="FFFF00"/>
          </w:tcPr>
          <w:p w14:paraId="524E2950" w14:textId="77777777" w:rsidR="00715398" w:rsidRDefault="00715398" w:rsidP="00715398">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14:paraId="1B93BADB"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14:paraId="0D742067" w14:textId="77777777" w:rsidR="00715398" w:rsidRPr="003C7CDD" w:rsidRDefault="00715398" w:rsidP="00715398">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0BD5C7" w14:textId="77777777" w:rsidR="00715398" w:rsidRPr="00D95972" w:rsidRDefault="00715398" w:rsidP="00715398">
            <w:pPr>
              <w:rPr>
                <w:rFonts w:cs="Arial"/>
              </w:rPr>
            </w:pPr>
            <w:r>
              <w:rPr>
                <w:rFonts w:cs="Arial"/>
              </w:rPr>
              <w:t>Revision of C1-200893</w:t>
            </w:r>
          </w:p>
        </w:tc>
      </w:tr>
      <w:tr w:rsidR="00715398" w:rsidRPr="00D95972" w14:paraId="5388BE4B" w14:textId="77777777" w:rsidTr="00D0101F">
        <w:tc>
          <w:tcPr>
            <w:tcW w:w="976" w:type="dxa"/>
            <w:tcBorders>
              <w:top w:val="nil"/>
              <w:left w:val="thinThickThinSmallGap" w:sz="24" w:space="0" w:color="auto"/>
              <w:bottom w:val="nil"/>
            </w:tcBorders>
            <w:shd w:val="clear" w:color="auto" w:fill="auto"/>
          </w:tcPr>
          <w:p w14:paraId="501EE01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B88E52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DCC8FA4" w14:textId="77777777" w:rsidR="00715398" w:rsidRDefault="00291DDC" w:rsidP="00715398">
            <w:pPr>
              <w:rPr>
                <w:rFonts w:cs="Arial"/>
              </w:rPr>
            </w:pPr>
            <w:hyperlink r:id="rId367"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00"/>
          </w:tcPr>
          <w:p w14:paraId="0BAF6B6F" w14:textId="77777777" w:rsidR="00715398" w:rsidRDefault="00715398" w:rsidP="00715398">
            <w:pPr>
              <w:rPr>
                <w:rFonts w:cs="Arial"/>
              </w:rPr>
            </w:pPr>
            <w:r>
              <w:rPr>
                <w:rFonts w:cs="Arial"/>
              </w:rPr>
              <w:t>Discussion on routing failure of CPSR</w:t>
            </w:r>
          </w:p>
        </w:tc>
        <w:tc>
          <w:tcPr>
            <w:tcW w:w="1766" w:type="dxa"/>
            <w:tcBorders>
              <w:top w:val="single" w:sz="4" w:space="0" w:color="auto"/>
              <w:bottom w:val="single" w:sz="4" w:space="0" w:color="auto"/>
            </w:tcBorders>
            <w:shd w:val="clear" w:color="auto" w:fill="FFFF00"/>
          </w:tcPr>
          <w:p w14:paraId="63B94788"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14:paraId="55FA0DD0" w14:textId="77777777"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F0C37E" w14:textId="77777777" w:rsidR="00715398" w:rsidRPr="00D95972" w:rsidRDefault="00715398" w:rsidP="00715398">
            <w:pPr>
              <w:rPr>
                <w:rFonts w:cs="Arial"/>
              </w:rPr>
            </w:pPr>
          </w:p>
        </w:tc>
      </w:tr>
      <w:tr w:rsidR="00715398" w:rsidRPr="00D95972" w14:paraId="3FECDEF6" w14:textId="77777777" w:rsidTr="00D0101F">
        <w:tc>
          <w:tcPr>
            <w:tcW w:w="976" w:type="dxa"/>
            <w:tcBorders>
              <w:top w:val="nil"/>
              <w:left w:val="thinThickThinSmallGap" w:sz="24" w:space="0" w:color="auto"/>
              <w:bottom w:val="nil"/>
            </w:tcBorders>
            <w:shd w:val="clear" w:color="auto" w:fill="auto"/>
          </w:tcPr>
          <w:p w14:paraId="3FF9377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6D1792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D213AA9" w14:textId="77777777" w:rsidR="00715398" w:rsidRDefault="00291DDC" w:rsidP="00715398">
            <w:pPr>
              <w:rPr>
                <w:rFonts w:cs="Arial"/>
              </w:rPr>
            </w:pPr>
            <w:hyperlink r:id="rId368"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00"/>
          </w:tcPr>
          <w:p w14:paraId="3ED44467" w14:textId="77777777" w:rsidR="00715398" w:rsidRDefault="00715398" w:rsidP="00715398">
            <w:pPr>
              <w:rPr>
                <w:rFonts w:cs="Arial"/>
              </w:rPr>
            </w:pPr>
            <w:r>
              <w:rPr>
                <w:rFonts w:cs="Arial"/>
              </w:rPr>
              <w:t>Routing failure handling of CPSR</w:t>
            </w:r>
          </w:p>
        </w:tc>
        <w:tc>
          <w:tcPr>
            <w:tcW w:w="1766" w:type="dxa"/>
            <w:tcBorders>
              <w:top w:val="single" w:sz="4" w:space="0" w:color="auto"/>
              <w:bottom w:val="single" w:sz="4" w:space="0" w:color="auto"/>
            </w:tcBorders>
            <w:shd w:val="clear" w:color="auto" w:fill="FFFF00"/>
          </w:tcPr>
          <w:p w14:paraId="7051098B"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14:paraId="6FE80970" w14:textId="77777777" w:rsidR="00715398" w:rsidRPr="003C7CDD" w:rsidRDefault="00715398" w:rsidP="00715398">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BEF5EA" w14:textId="77777777" w:rsidR="00715398" w:rsidRPr="00D95972" w:rsidRDefault="00291DDC" w:rsidP="00715398">
            <w:pPr>
              <w:rPr>
                <w:rFonts w:cs="Arial"/>
              </w:rPr>
            </w:pPr>
            <w:hyperlink r:id="rId369" w:history="1">
              <w:r w:rsidR="00715398">
                <w:rPr>
                  <w:rStyle w:val="Hyperlink"/>
                  <w:lang w:val="en-US"/>
                </w:rPr>
                <w:t>C1-202169</w:t>
              </w:r>
            </w:hyperlink>
            <w:r w:rsidR="00715398">
              <w:rPr>
                <w:lang w:val="en-US"/>
              </w:rPr>
              <w:t xml:space="preserve">, </w:t>
            </w:r>
            <w:hyperlink r:id="rId370" w:history="1">
              <w:r w:rsidR="00715398">
                <w:rPr>
                  <w:rStyle w:val="Hyperlink"/>
                  <w:lang w:val="en-US"/>
                </w:rPr>
                <w:t>C1-202245</w:t>
              </w:r>
            </w:hyperlink>
            <w:r w:rsidR="00715398">
              <w:rPr>
                <w:lang w:val="en-US"/>
              </w:rPr>
              <w:t xml:space="preserve">, </w:t>
            </w:r>
            <w:hyperlink r:id="rId371" w:history="1">
              <w:r w:rsidR="00715398">
                <w:rPr>
                  <w:rStyle w:val="Hyperlink"/>
                  <w:lang w:val="en-US"/>
                </w:rPr>
                <w:t>C1-202337</w:t>
              </w:r>
            </w:hyperlink>
          </w:p>
        </w:tc>
      </w:tr>
      <w:tr w:rsidR="00715398" w:rsidRPr="00D95972" w14:paraId="26BD7778" w14:textId="77777777" w:rsidTr="00D0101F">
        <w:tc>
          <w:tcPr>
            <w:tcW w:w="976" w:type="dxa"/>
            <w:tcBorders>
              <w:top w:val="nil"/>
              <w:left w:val="thinThickThinSmallGap" w:sz="24" w:space="0" w:color="auto"/>
              <w:bottom w:val="nil"/>
            </w:tcBorders>
            <w:shd w:val="clear" w:color="auto" w:fill="auto"/>
          </w:tcPr>
          <w:p w14:paraId="7D324BB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D90CA1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6A47C0B" w14:textId="77777777" w:rsidR="00715398" w:rsidRDefault="00291DDC" w:rsidP="00715398">
            <w:pPr>
              <w:rPr>
                <w:rFonts w:cs="Arial"/>
              </w:rPr>
            </w:pPr>
            <w:hyperlink r:id="rId372"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14:paraId="6F375642" w14:textId="77777777" w:rsidR="00715398" w:rsidRDefault="00715398" w:rsidP="00715398">
            <w:pPr>
              <w:rPr>
                <w:rFonts w:cs="Arial"/>
              </w:rPr>
            </w:pPr>
            <w:r>
              <w:rPr>
                <w:rFonts w:cs="Arial"/>
              </w:rPr>
              <w:t>Acknowledgement of truncated 5G-S-TMSI configuration</w:t>
            </w:r>
          </w:p>
        </w:tc>
        <w:tc>
          <w:tcPr>
            <w:tcW w:w="1766" w:type="dxa"/>
            <w:tcBorders>
              <w:top w:val="single" w:sz="4" w:space="0" w:color="auto"/>
              <w:bottom w:val="single" w:sz="4" w:space="0" w:color="auto"/>
            </w:tcBorders>
            <w:shd w:val="clear" w:color="auto" w:fill="FFFF00"/>
          </w:tcPr>
          <w:p w14:paraId="38F51EE2"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2EAE9626" w14:textId="77777777" w:rsidR="00715398" w:rsidRPr="003C7CDD" w:rsidRDefault="00715398" w:rsidP="00715398">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C305AB" w14:textId="77777777" w:rsidR="00715398" w:rsidRPr="00D95972" w:rsidRDefault="00715398" w:rsidP="00715398">
            <w:pPr>
              <w:rPr>
                <w:rFonts w:cs="Arial"/>
              </w:rPr>
            </w:pPr>
          </w:p>
        </w:tc>
      </w:tr>
      <w:tr w:rsidR="00715398" w:rsidRPr="00D95972" w14:paraId="2E7959F8" w14:textId="77777777" w:rsidTr="00D0101F">
        <w:tc>
          <w:tcPr>
            <w:tcW w:w="976" w:type="dxa"/>
            <w:tcBorders>
              <w:top w:val="nil"/>
              <w:left w:val="thinThickThinSmallGap" w:sz="24" w:space="0" w:color="auto"/>
              <w:bottom w:val="nil"/>
            </w:tcBorders>
            <w:shd w:val="clear" w:color="auto" w:fill="auto"/>
          </w:tcPr>
          <w:p w14:paraId="4D9D044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BBA98F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08A64BD" w14:textId="77777777" w:rsidR="00715398" w:rsidRDefault="00291DDC" w:rsidP="00715398">
            <w:pPr>
              <w:rPr>
                <w:rFonts w:cs="Arial"/>
              </w:rPr>
            </w:pPr>
            <w:hyperlink r:id="rId373"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14:paraId="384784EC" w14:textId="77777777" w:rsidR="00715398" w:rsidRDefault="00715398" w:rsidP="00715398">
            <w:pPr>
              <w:rPr>
                <w:rFonts w:cs="Arial"/>
              </w:rPr>
            </w:pPr>
            <w:r>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14:paraId="2AC3188B"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99158ED" w14:textId="77777777" w:rsidR="00715398" w:rsidRPr="003C7CDD" w:rsidRDefault="00715398" w:rsidP="00715398">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0D3A0F" w14:textId="77777777" w:rsidR="00715398" w:rsidRPr="00D95972" w:rsidRDefault="00715398" w:rsidP="00715398">
            <w:pPr>
              <w:rPr>
                <w:rFonts w:cs="Arial"/>
              </w:rPr>
            </w:pPr>
          </w:p>
        </w:tc>
      </w:tr>
      <w:tr w:rsidR="00715398" w:rsidRPr="00D95972" w14:paraId="2F657568" w14:textId="77777777" w:rsidTr="00D0101F">
        <w:tc>
          <w:tcPr>
            <w:tcW w:w="976" w:type="dxa"/>
            <w:tcBorders>
              <w:top w:val="nil"/>
              <w:left w:val="thinThickThinSmallGap" w:sz="24" w:space="0" w:color="auto"/>
              <w:bottom w:val="nil"/>
            </w:tcBorders>
            <w:shd w:val="clear" w:color="auto" w:fill="auto"/>
          </w:tcPr>
          <w:p w14:paraId="007D572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3849D9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19EE626" w14:textId="77777777" w:rsidR="00715398" w:rsidRDefault="00291DDC" w:rsidP="00715398">
            <w:pPr>
              <w:rPr>
                <w:rFonts w:cs="Arial"/>
              </w:rPr>
            </w:pPr>
            <w:hyperlink r:id="rId374"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14:paraId="77F036DD" w14:textId="77777777" w:rsidR="00715398" w:rsidRDefault="00715398" w:rsidP="00715398">
            <w:pPr>
              <w:rPr>
                <w:rFonts w:cs="Arial"/>
              </w:rPr>
            </w:pPr>
            <w:r>
              <w:rPr>
                <w:rFonts w:cs="Arial"/>
              </w:rPr>
              <w:t>Removal of Editor’s Note for CP congestion control</w:t>
            </w:r>
          </w:p>
        </w:tc>
        <w:tc>
          <w:tcPr>
            <w:tcW w:w="1766" w:type="dxa"/>
            <w:tcBorders>
              <w:top w:val="single" w:sz="4" w:space="0" w:color="auto"/>
              <w:bottom w:val="single" w:sz="4" w:space="0" w:color="auto"/>
            </w:tcBorders>
            <w:shd w:val="clear" w:color="auto" w:fill="FFFF00"/>
          </w:tcPr>
          <w:p w14:paraId="5575AE40"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EAAB1BB" w14:textId="77777777" w:rsidR="00715398" w:rsidRPr="003C7CDD" w:rsidRDefault="00715398" w:rsidP="00715398">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711CAA" w14:textId="77777777" w:rsidR="00715398" w:rsidRPr="00D95972" w:rsidRDefault="00715398" w:rsidP="00715398">
            <w:pPr>
              <w:rPr>
                <w:rFonts w:cs="Arial"/>
              </w:rPr>
            </w:pPr>
          </w:p>
        </w:tc>
      </w:tr>
      <w:tr w:rsidR="00715398" w:rsidRPr="00D95972" w14:paraId="52600724" w14:textId="77777777" w:rsidTr="00D0101F">
        <w:tc>
          <w:tcPr>
            <w:tcW w:w="976" w:type="dxa"/>
            <w:tcBorders>
              <w:top w:val="nil"/>
              <w:left w:val="thinThickThinSmallGap" w:sz="24" w:space="0" w:color="auto"/>
              <w:bottom w:val="nil"/>
            </w:tcBorders>
            <w:shd w:val="clear" w:color="auto" w:fill="auto"/>
          </w:tcPr>
          <w:p w14:paraId="6255F3D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786FE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568A604" w14:textId="77777777" w:rsidR="00715398" w:rsidRDefault="00291DDC" w:rsidP="00715398">
            <w:pPr>
              <w:rPr>
                <w:rFonts w:cs="Arial"/>
              </w:rPr>
            </w:pPr>
            <w:hyperlink r:id="rId375" w:history="1">
              <w:r w:rsidR="00715398">
                <w:rPr>
                  <w:rStyle w:val="Hyperlink"/>
                </w:rPr>
                <w:t>C1-202465</w:t>
              </w:r>
            </w:hyperlink>
          </w:p>
        </w:tc>
        <w:tc>
          <w:tcPr>
            <w:tcW w:w="4190" w:type="dxa"/>
            <w:gridSpan w:val="3"/>
            <w:tcBorders>
              <w:top w:val="single" w:sz="4" w:space="0" w:color="auto"/>
              <w:bottom w:val="single" w:sz="4" w:space="0" w:color="auto"/>
            </w:tcBorders>
            <w:shd w:val="clear" w:color="auto" w:fill="FFFF00"/>
          </w:tcPr>
          <w:p w14:paraId="3AB59F6D" w14:textId="77777777" w:rsidR="00715398" w:rsidRDefault="00715398" w:rsidP="00715398">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14:paraId="64B1E65F"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7DFB92F" w14:textId="77777777" w:rsidR="00715398" w:rsidRPr="003C7CDD" w:rsidRDefault="00715398" w:rsidP="00715398">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CFFE69" w14:textId="77777777" w:rsidR="00715398" w:rsidRPr="00D95972" w:rsidRDefault="00715398" w:rsidP="00715398">
            <w:pPr>
              <w:rPr>
                <w:rFonts w:cs="Arial"/>
              </w:rPr>
            </w:pPr>
            <w:r>
              <w:rPr>
                <w:rFonts w:cs="Arial"/>
              </w:rPr>
              <w:t xml:space="preserve">Overlaps with </w:t>
            </w:r>
            <w:hyperlink r:id="rId376" w:history="1">
              <w:r>
                <w:rPr>
                  <w:rStyle w:val="Hyperlink"/>
                  <w:lang w:val="en-US"/>
                </w:rPr>
                <w:t>C1-202419</w:t>
              </w:r>
            </w:hyperlink>
          </w:p>
        </w:tc>
      </w:tr>
      <w:tr w:rsidR="00715398" w:rsidRPr="00D95972" w14:paraId="3F452D9F" w14:textId="77777777" w:rsidTr="00D0101F">
        <w:tc>
          <w:tcPr>
            <w:tcW w:w="976" w:type="dxa"/>
            <w:tcBorders>
              <w:top w:val="nil"/>
              <w:left w:val="thinThickThinSmallGap" w:sz="24" w:space="0" w:color="auto"/>
              <w:bottom w:val="nil"/>
            </w:tcBorders>
            <w:shd w:val="clear" w:color="auto" w:fill="auto"/>
          </w:tcPr>
          <w:p w14:paraId="48FED9C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3F6729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0984635" w14:textId="77777777" w:rsidR="00715398" w:rsidRDefault="00291DDC" w:rsidP="00715398">
            <w:pPr>
              <w:rPr>
                <w:rFonts w:cs="Arial"/>
              </w:rPr>
            </w:pPr>
            <w:hyperlink r:id="rId377" w:history="1">
              <w:r w:rsidR="00715398">
                <w:rPr>
                  <w:rStyle w:val="Hyperlink"/>
                </w:rPr>
                <w:t>C1-202521</w:t>
              </w:r>
            </w:hyperlink>
          </w:p>
        </w:tc>
        <w:tc>
          <w:tcPr>
            <w:tcW w:w="4190" w:type="dxa"/>
            <w:gridSpan w:val="3"/>
            <w:tcBorders>
              <w:top w:val="single" w:sz="4" w:space="0" w:color="auto"/>
              <w:bottom w:val="single" w:sz="4" w:space="0" w:color="auto"/>
            </w:tcBorders>
            <w:shd w:val="clear" w:color="auto" w:fill="FFFF00"/>
          </w:tcPr>
          <w:p w14:paraId="7CCA303F" w14:textId="77777777" w:rsidR="00715398"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14:paraId="73A9EEA6" w14:textId="77777777" w:rsidR="00715398"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5935499E" w14:textId="77777777" w:rsidR="00715398" w:rsidRPr="003C7CDD" w:rsidRDefault="00715398" w:rsidP="00715398">
            <w:pPr>
              <w:rPr>
                <w:rFonts w:cs="Arial"/>
                <w:color w:val="000000"/>
              </w:rPr>
            </w:pPr>
            <w:r>
              <w:rPr>
                <w:rFonts w:cs="Arial"/>
                <w:color w:val="000000"/>
              </w:rPr>
              <w:t xml:space="preserve">CR 2195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62137" w14:textId="77777777" w:rsidR="00715398" w:rsidRPr="00D95972" w:rsidRDefault="00715398" w:rsidP="00715398">
            <w:pPr>
              <w:rPr>
                <w:rFonts w:cs="Arial"/>
              </w:rPr>
            </w:pPr>
          </w:p>
        </w:tc>
      </w:tr>
      <w:tr w:rsidR="00715398" w:rsidRPr="00D95972" w14:paraId="434C856C" w14:textId="77777777" w:rsidTr="008419FC">
        <w:tc>
          <w:tcPr>
            <w:tcW w:w="976" w:type="dxa"/>
            <w:tcBorders>
              <w:top w:val="nil"/>
              <w:left w:val="thinThickThinSmallGap" w:sz="24" w:space="0" w:color="auto"/>
              <w:bottom w:val="nil"/>
            </w:tcBorders>
            <w:shd w:val="clear" w:color="auto" w:fill="auto"/>
          </w:tcPr>
          <w:p w14:paraId="5BF4034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B2F994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C193A9A"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EE9E3AF"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DD0A43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837A9B1"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75C67C" w14:textId="77777777" w:rsidR="00715398" w:rsidRPr="00D95972" w:rsidRDefault="00715398" w:rsidP="00715398">
            <w:pPr>
              <w:rPr>
                <w:rFonts w:cs="Arial"/>
              </w:rPr>
            </w:pPr>
          </w:p>
        </w:tc>
      </w:tr>
      <w:tr w:rsidR="00715398" w:rsidRPr="00D95972" w14:paraId="73AD57CF" w14:textId="77777777" w:rsidTr="008419FC">
        <w:tc>
          <w:tcPr>
            <w:tcW w:w="976" w:type="dxa"/>
            <w:tcBorders>
              <w:top w:val="nil"/>
              <w:left w:val="thinThickThinSmallGap" w:sz="24" w:space="0" w:color="auto"/>
              <w:bottom w:val="nil"/>
            </w:tcBorders>
            <w:shd w:val="clear" w:color="auto" w:fill="auto"/>
          </w:tcPr>
          <w:p w14:paraId="69A75C2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87D8F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A9AE1BA"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2D29BA7"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4AA0B8C"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0A899DFA"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7E486D" w14:textId="77777777" w:rsidR="00715398" w:rsidRPr="00D95972" w:rsidRDefault="00715398" w:rsidP="00715398">
            <w:pPr>
              <w:rPr>
                <w:rFonts w:cs="Arial"/>
              </w:rPr>
            </w:pPr>
          </w:p>
        </w:tc>
      </w:tr>
      <w:tr w:rsidR="00715398" w:rsidRPr="00D95972" w14:paraId="5AAA7F01" w14:textId="77777777" w:rsidTr="008419FC">
        <w:tc>
          <w:tcPr>
            <w:tcW w:w="976" w:type="dxa"/>
            <w:tcBorders>
              <w:top w:val="nil"/>
              <w:left w:val="thinThickThinSmallGap" w:sz="24" w:space="0" w:color="auto"/>
              <w:bottom w:val="nil"/>
            </w:tcBorders>
            <w:shd w:val="clear" w:color="auto" w:fill="auto"/>
          </w:tcPr>
          <w:p w14:paraId="5C0E94B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66BF55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6AFE1AC"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4715FE0"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C77C66E"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A042A52"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D88D1E" w14:textId="77777777" w:rsidR="00715398" w:rsidRPr="00D95972" w:rsidRDefault="00715398" w:rsidP="00715398">
            <w:pPr>
              <w:rPr>
                <w:rFonts w:cs="Arial"/>
              </w:rPr>
            </w:pPr>
          </w:p>
        </w:tc>
      </w:tr>
      <w:tr w:rsidR="00715398" w:rsidRPr="00D95972" w14:paraId="21447AD5" w14:textId="77777777" w:rsidTr="008419FC">
        <w:tc>
          <w:tcPr>
            <w:tcW w:w="976" w:type="dxa"/>
            <w:tcBorders>
              <w:top w:val="nil"/>
              <w:left w:val="thinThickThinSmallGap" w:sz="24" w:space="0" w:color="auto"/>
              <w:bottom w:val="nil"/>
            </w:tcBorders>
            <w:shd w:val="clear" w:color="auto" w:fill="auto"/>
          </w:tcPr>
          <w:p w14:paraId="59D731A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F991A9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F9E699A"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B4602C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7E4565D"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DD22D17"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189622" w14:textId="77777777" w:rsidR="00715398" w:rsidRPr="00D95972" w:rsidRDefault="00715398" w:rsidP="00715398">
            <w:pPr>
              <w:rPr>
                <w:rFonts w:cs="Arial"/>
              </w:rPr>
            </w:pPr>
          </w:p>
        </w:tc>
      </w:tr>
      <w:tr w:rsidR="00715398" w:rsidRPr="00D95972" w14:paraId="0C4F2289" w14:textId="77777777" w:rsidTr="008419FC">
        <w:tc>
          <w:tcPr>
            <w:tcW w:w="976" w:type="dxa"/>
            <w:tcBorders>
              <w:top w:val="nil"/>
              <w:left w:val="thinThickThinSmallGap" w:sz="24" w:space="0" w:color="auto"/>
              <w:bottom w:val="nil"/>
            </w:tcBorders>
            <w:shd w:val="clear" w:color="auto" w:fill="auto"/>
          </w:tcPr>
          <w:p w14:paraId="5B29071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0028CD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CE1315A"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62F141A"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722EB1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21A162F7"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E6B82" w14:textId="77777777" w:rsidR="00715398" w:rsidRDefault="00715398" w:rsidP="00715398">
            <w:pPr>
              <w:rPr>
                <w:rFonts w:cs="Arial"/>
              </w:rPr>
            </w:pPr>
          </w:p>
        </w:tc>
      </w:tr>
      <w:tr w:rsidR="00715398" w:rsidRPr="00D95972" w14:paraId="63CAAE4B" w14:textId="77777777" w:rsidTr="008419FC">
        <w:tc>
          <w:tcPr>
            <w:tcW w:w="976" w:type="dxa"/>
            <w:tcBorders>
              <w:top w:val="nil"/>
              <w:left w:val="thinThickThinSmallGap" w:sz="24" w:space="0" w:color="auto"/>
              <w:bottom w:val="nil"/>
            </w:tcBorders>
            <w:shd w:val="clear" w:color="auto" w:fill="auto"/>
          </w:tcPr>
          <w:p w14:paraId="52ECA01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AC730C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6A8387D"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E8BCB3C"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74007CA2"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1BA49C3"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ACA1DE" w14:textId="77777777" w:rsidR="00715398" w:rsidRPr="00D95972" w:rsidRDefault="00715398" w:rsidP="00715398">
            <w:pPr>
              <w:rPr>
                <w:rFonts w:cs="Arial"/>
              </w:rPr>
            </w:pPr>
          </w:p>
        </w:tc>
      </w:tr>
      <w:tr w:rsidR="00715398" w:rsidRPr="00D95972" w14:paraId="5F1E34F3" w14:textId="77777777" w:rsidTr="008419FC">
        <w:tc>
          <w:tcPr>
            <w:tcW w:w="976" w:type="dxa"/>
            <w:tcBorders>
              <w:top w:val="nil"/>
              <w:left w:val="thinThickThinSmallGap" w:sz="24" w:space="0" w:color="auto"/>
              <w:bottom w:val="nil"/>
            </w:tcBorders>
            <w:shd w:val="clear" w:color="auto" w:fill="auto"/>
          </w:tcPr>
          <w:p w14:paraId="718D5BC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7067D5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F0263DE"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9BE1484"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C25CFC3"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1A05471"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D43C67" w14:textId="77777777" w:rsidR="00715398" w:rsidRPr="00D95972" w:rsidRDefault="00715398" w:rsidP="00715398">
            <w:pPr>
              <w:rPr>
                <w:rFonts w:cs="Arial"/>
              </w:rPr>
            </w:pPr>
          </w:p>
        </w:tc>
      </w:tr>
      <w:tr w:rsidR="00715398" w:rsidRPr="00D95972" w14:paraId="5B76E155" w14:textId="77777777" w:rsidTr="008419FC">
        <w:tc>
          <w:tcPr>
            <w:tcW w:w="976" w:type="dxa"/>
            <w:tcBorders>
              <w:top w:val="nil"/>
              <w:left w:val="thinThickThinSmallGap" w:sz="24" w:space="0" w:color="auto"/>
              <w:bottom w:val="nil"/>
            </w:tcBorders>
            <w:shd w:val="clear" w:color="auto" w:fill="auto"/>
          </w:tcPr>
          <w:p w14:paraId="24E2401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C1AF3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F6A8F71"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60DB512"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6E85744"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7A68C2D6" w14:textId="77777777" w:rsidR="00715398" w:rsidRDefault="00715398" w:rsidP="00715398">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07849B" w14:textId="77777777" w:rsidR="00715398" w:rsidRPr="00D95972" w:rsidRDefault="00715398" w:rsidP="00715398">
            <w:pPr>
              <w:rPr>
                <w:rFonts w:cs="Arial"/>
              </w:rPr>
            </w:pPr>
          </w:p>
        </w:tc>
      </w:tr>
      <w:tr w:rsidR="00715398" w:rsidRPr="00D95972" w14:paraId="43494640" w14:textId="77777777" w:rsidTr="008419FC">
        <w:tc>
          <w:tcPr>
            <w:tcW w:w="976" w:type="dxa"/>
            <w:tcBorders>
              <w:top w:val="nil"/>
              <w:left w:val="thinThickThinSmallGap" w:sz="24" w:space="0" w:color="auto"/>
              <w:bottom w:val="nil"/>
            </w:tcBorders>
            <w:shd w:val="clear" w:color="auto" w:fill="auto"/>
          </w:tcPr>
          <w:p w14:paraId="7AAF6E7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72DBD5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0C5CB6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F185673"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3B970B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C24F3F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B03760" w14:textId="77777777" w:rsidR="00715398" w:rsidRPr="00D95972" w:rsidRDefault="00715398" w:rsidP="00715398">
            <w:pPr>
              <w:rPr>
                <w:rFonts w:cs="Arial"/>
              </w:rPr>
            </w:pPr>
          </w:p>
        </w:tc>
      </w:tr>
      <w:tr w:rsidR="00715398" w:rsidRPr="00D95972" w14:paraId="53257591" w14:textId="77777777" w:rsidTr="00D0101F">
        <w:tc>
          <w:tcPr>
            <w:tcW w:w="976" w:type="dxa"/>
            <w:tcBorders>
              <w:top w:val="single" w:sz="4" w:space="0" w:color="auto"/>
              <w:left w:val="thinThickThinSmallGap" w:sz="24" w:space="0" w:color="auto"/>
              <w:bottom w:val="single" w:sz="4" w:space="0" w:color="auto"/>
            </w:tcBorders>
          </w:tcPr>
          <w:p w14:paraId="6D18E010"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6E58A558" w14:textId="77777777" w:rsidR="00715398" w:rsidRPr="005069F3" w:rsidRDefault="00715398" w:rsidP="00715398">
            <w:pPr>
              <w:rPr>
                <w:rFonts w:cs="Arial"/>
                <w:lang w:val="en-US"/>
              </w:rPr>
            </w:pPr>
            <w:r>
              <w:t>5WWC</w:t>
            </w:r>
          </w:p>
        </w:tc>
        <w:tc>
          <w:tcPr>
            <w:tcW w:w="1088" w:type="dxa"/>
            <w:tcBorders>
              <w:top w:val="single" w:sz="4" w:space="0" w:color="auto"/>
              <w:bottom w:val="single" w:sz="4" w:space="0" w:color="auto"/>
            </w:tcBorders>
          </w:tcPr>
          <w:p w14:paraId="59CC1196" w14:textId="77777777"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14:paraId="04CB81A3" w14:textId="77777777"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E38EB09" w14:textId="77777777" w:rsidR="00715398" w:rsidRPr="00D95972" w:rsidRDefault="00715398" w:rsidP="00715398">
            <w:pPr>
              <w:rPr>
                <w:rFonts w:cs="Arial"/>
                <w:color w:val="000000"/>
              </w:rPr>
            </w:pPr>
          </w:p>
        </w:tc>
        <w:tc>
          <w:tcPr>
            <w:tcW w:w="827" w:type="dxa"/>
            <w:tcBorders>
              <w:top w:val="single" w:sz="4" w:space="0" w:color="auto"/>
              <w:bottom w:val="single" w:sz="4" w:space="0" w:color="auto"/>
            </w:tcBorders>
          </w:tcPr>
          <w:p w14:paraId="389D812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0D716B13" w14:textId="77777777" w:rsidR="00715398" w:rsidRPr="00D95972" w:rsidRDefault="00715398" w:rsidP="00715398">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715398" w:rsidRPr="00D95972" w14:paraId="538C8923" w14:textId="77777777" w:rsidTr="00D0101F">
        <w:tc>
          <w:tcPr>
            <w:tcW w:w="976" w:type="dxa"/>
            <w:tcBorders>
              <w:top w:val="nil"/>
              <w:left w:val="thinThickThinSmallGap" w:sz="24" w:space="0" w:color="auto"/>
              <w:bottom w:val="nil"/>
            </w:tcBorders>
            <w:shd w:val="clear" w:color="auto" w:fill="auto"/>
          </w:tcPr>
          <w:p w14:paraId="5F1C285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643BA2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F49B811" w14:textId="77777777" w:rsidR="00715398" w:rsidRPr="000412A1" w:rsidRDefault="00291DDC" w:rsidP="00715398">
            <w:pPr>
              <w:rPr>
                <w:rFonts w:cs="Arial"/>
              </w:rPr>
            </w:pPr>
            <w:hyperlink r:id="rId378" w:history="1">
              <w:r w:rsidR="00715398">
                <w:rPr>
                  <w:rStyle w:val="Hyperlink"/>
                </w:rPr>
                <w:t>C1-202018</w:t>
              </w:r>
            </w:hyperlink>
          </w:p>
        </w:tc>
        <w:tc>
          <w:tcPr>
            <w:tcW w:w="4190" w:type="dxa"/>
            <w:gridSpan w:val="3"/>
            <w:tcBorders>
              <w:top w:val="single" w:sz="4" w:space="0" w:color="auto"/>
              <w:bottom w:val="single" w:sz="4" w:space="0" w:color="auto"/>
            </w:tcBorders>
            <w:shd w:val="clear" w:color="auto" w:fill="FFFF00"/>
          </w:tcPr>
          <w:p w14:paraId="4A276A13" w14:textId="77777777" w:rsidR="00715398" w:rsidRPr="000412A1" w:rsidRDefault="00715398" w:rsidP="00715398">
            <w:pPr>
              <w:rPr>
                <w:rFonts w:cs="Arial"/>
              </w:rPr>
            </w:pPr>
            <w:r>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14:paraId="651D2528" w14:textId="77777777"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A274999" w14:textId="77777777" w:rsidR="00715398" w:rsidRPr="000412A1" w:rsidRDefault="00715398" w:rsidP="00715398">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3F32CC" w14:textId="77777777" w:rsidR="00715398" w:rsidRPr="000412A1" w:rsidRDefault="00715398" w:rsidP="00715398">
            <w:pPr>
              <w:rPr>
                <w:rFonts w:cs="Arial"/>
              </w:rPr>
            </w:pPr>
          </w:p>
        </w:tc>
      </w:tr>
      <w:tr w:rsidR="00715398" w:rsidRPr="00D95972" w14:paraId="4EAE04B6" w14:textId="77777777" w:rsidTr="00D0101F">
        <w:tc>
          <w:tcPr>
            <w:tcW w:w="976" w:type="dxa"/>
            <w:tcBorders>
              <w:top w:val="nil"/>
              <w:left w:val="thinThickThinSmallGap" w:sz="24" w:space="0" w:color="auto"/>
              <w:bottom w:val="nil"/>
            </w:tcBorders>
            <w:shd w:val="clear" w:color="auto" w:fill="auto"/>
          </w:tcPr>
          <w:p w14:paraId="5175D31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02EF45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4616EAD" w14:textId="77777777" w:rsidR="00715398" w:rsidRPr="000412A1" w:rsidRDefault="00291DDC" w:rsidP="00715398">
            <w:pPr>
              <w:rPr>
                <w:rFonts w:cs="Arial"/>
              </w:rPr>
            </w:pPr>
            <w:hyperlink r:id="rId379" w:history="1">
              <w:r w:rsidR="00715398">
                <w:rPr>
                  <w:rStyle w:val="Hyperlink"/>
                </w:rPr>
                <w:t>C1-202168</w:t>
              </w:r>
            </w:hyperlink>
          </w:p>
        </w:tc>
        <w:tc>
          <w:tcPr>
            <w:tcW w:w="4190" w:type="dxa"/>
            <w:gridSpan w:val="3"/>
            <w:tcBorders>
              <w:top w:val="single" w:sz="4" w:space="0" w:color="auto"/>
              <w:bottom w:val="single" w:sz="4" w:space="0" w:color="auto"/>
            </w:tcBorders>
            <w:shd w:val="clear" w:color="auto" w:fill="FFFF00"/>
          </w:tcPr>
          <w:p w14:paraId="78DFA2FC" w14:textId="77777777" w:rsidR="00715398" w:rsidRPr="000412A1" w:rsidRDefault="00715398" w:rsidP="00715398">
            <w:pPr>
              <w:rPr>
                <w:rFonts w:cs="Arial"/>
              </w:rPr>
            </w:pPr>
            <w:r>
              <w:rPr>
                <w:rFonts w:cs="Arial"/>
              </w:rPr>
              <w:t>ANDSP is not supported by 5G-RG and W-AGF</w:t>
            </w:r>
          </w:p>
        </w:tc>
        <w:tc>
          <w:tcPr>
            <w:tcW w:w="1766" w:type="dxa"/>
            <w:tcBorders>
              <w:top w:val="single" w:sz="4" w:space="0" w:color="auto"/>
              <w:bottom w:val="single" w:sz="4" w:space="0" w:color="auto"/>
            </w:tcBorders>
            <w:shd w:val="clear" w:color="auto" w:fill="FFFF00"/>
          </w:tcPr>
          <w:p w14:paraId="367C89F8" w14:textId="77777777"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2C5C2A3" w14:textId="77777777" w:rsidR="00715398" w:rsidRPr="000412A1" w:rsidRDefault="00715398" w:rsidP="00715398">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C8D55C" w14:textId="77777777" w:rsidR="00715398" w:rsidRPr="000412A1" w:rsidRDefault="00715398" w:rsidP="00715398">
            <w:pPr>
              <w:rPr>
                <w:rFonts w:cs="Arial"/>
              </w:rPr>
            </w:pPr>
          </w:p>
        </w:tc>
      </w:tr>
      <w:tr w:rsidR="00715398" w:rsidRPr="00D95972" w14:paraId="678C5D59" w14:textId="77777777" w:rsidTr="00D0101F">
        <w:tc>
          <w:tcPr>
            <w:tcW w:w="976" w:type="dxa"/>
            <w:tcBorders>
              <w:top w:val="nil"/>
              <w:left w:val="thinThickThinSmallGap" w:sz="24" w:space="0" w:color="auto"/>
              <w:bottom w:val="nil"/>
            </w:tcBorders>
            <w:shd w:val="clear" w:color="auto" w:fill="auto"/>
          </w:tcPr>
          <w:p w14:paraId="04F78F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83ED7D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DEA8A21" w14:textId="77777777" w:rsidR="00715398" w:rsidRPr="000412A1" w:rsidRDefault="00291DDC" w:rsidP="00715398">
            <w:pPr>
              <w:rPr>
                <w:rFonts w:cs="Arial"/>
              </w:rPr>
            </w:pPr>
            <w:hyperlink r:id="rId380" w:history="1">
              <w:r w:rsidR="00715398">
                <w:rPr>
                  <w:rStyle w:val="Hyperlink"/>
                </w:rPr>
                <w:t>C1-202207</w:t>
              </w:r>
            </w:hyperlink>
          </w:p>
        </w:tc>
        <w:tc>
          <w:tcPr>
            <w:tcW w:w="4190" w:type="dxa"/>
            <w:gridSpan w:val="3"/>
            <w:tcBorders>
              <w:top w:val="single" w:sz="4" w:space="0" w:color="auto"/>
              <w:bottom w:val="single" w:sz="4" w:space="0" w:color="auto"/>
            </w:tcBorders>
            <w:shd w:val="clear" w:color="auto" w:fill="FFFF00"/>
          </w:tcPr>
          <w:p w14:paraId="79C1CA9C" w14:textId="77777777" w:rsidR="00715398" w:rsidRPr="000412A1" w:rsidRDefault="00715398" w:rsidP="00715398">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14:paraId="1A86AC79" w14:textId="77777777" w:rsidR="00715398" w:rsidRPr="000412A1" w:rsidRDefault="00715398" w:rsidP="00715398">
            <w:pPr>
              <w:rPr>
                <w:rFonts w:cs="Arial"/>
              </w:rPr>
            </w:pPr>
            <w:proofErr w:type="spellStart"/>
            <w:r>
              <w:rPr>
                <w:rFonts w:cs="Arial"/>
              </w:rPr>
              <w:t>Huswei</w:t>
            </w:r>
            <w:proofErr w:type="spell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B9363B7" w14:textId="77777777"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54171" w14:textId="77777777" w:rsidR="00715398" w:rsidRPr="000412A1" w:rsidRDefault="00715398" w:rsidP="00715398">
            <w:pPr>
              <w:rPr>
                <w:rFonts w:cs="Arial"/>
              </w:rPr>
            </w:pPr>
          </w:p>
        </w:tc>
      </w:tr>
      <w:tr w:rsidR="00715398" w:rsidRPr="00D95972" w14:paraId="3234E3DD" w14:textId="77777777" w:rsidTr="005707B3">
        <w:tc>
          <w:tcPr>
            <w:tcW w:w="976" w:type="dxa"/>
            <w:tcBorders>
              <w:top w:val="nil"/>
              <w:left w:val="thinThickThinSmallGap" w:sz="24" w:space="0" w:color="auto"/>
              <w:bottom w:val="nil"/>
            </w:tcBorders>
            <w:shd w:val="clear" w:color="auto" w:fill="auto"/>
          </w:tcPr>
          <w:p w14:paraId="0EE5FC3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80AB95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E75A1F0" w14:textId="77777777" w:rsidR="00715398" w:rsidRPr="000412A1" w:rsidRDefault="00291DDC" w:rsidP="00715398">
            <w:pPr>
              <w:rPr>
                <w:rFonts w:cs="Arial"/>
              </w:rPr>
            </w:pPr>
            <w:hyperlink r:id="rId381" w:history="1">
              <w:r w:rsidR="00715398">
                <w:rPr>
                  <w:rStyle w:val="Hyperlink"/>
                </w:rPr>
                <w:t>C1-202283</w:t>
              </w:r>
            </w:hyperlink>
          </w:p>
        </w:tc>
        <w:tc>
          <w:tcPr>
            <w:tcW w:w="4190" w:type="dxa"/>
            <w:gridSpan w:val="3"/>
            <w:tcBorders>
              <w:top w:val="single" w:sz="4" w:space="0" w:color="auto"/>
              <w:bottom w:val="single" w:sz="4" w:space="0" w:color="auto"/>
            </w:tcBorders>
            <w:shd w:val="clear" w:color="auto" w:fill="FFFF00"/>
          </w:tcPr>
          <w:p w14:paraId="41D251C6" w14:textId="77777777" w:rsidR="00715398" w:rsidRPr="000412A1" w:rsidRDefault="00715398" w:rsidP="00715398">
            <w:pPr>
              <w:rPr>
                <w:rFonts w:cs="Arial"/>
              </w:rPr>
            </w:pPr>
            <w:r>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14:paraId="3C97EDC0" w14:textId="77777777"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2B88A9E8" w14:textId="77777777" w:rsidR="00715398" w:rsidRPr="000412A1" w:rsidRDefault="00715398" w:rsidP="00715398">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EAE3E0" w14:textId="77777777" w:rsidR="00715398" w:rsidRPr="000412A1" w:rsidRDefault="00715398" w:rsidP="00715398">
            <w:pPr>
              <w:rPr>
                <w:rFonts w:cs="Arial"/>
              </w:rPr>
            </w:pPr>
          </w:p>
        </w:tc>
      </w:tr>
      <w:tr w:rsidR="00715398" w:rsidRPr="00D95972" w14:paraId="0B4BBD09" w14:textId="77777777" w:rsidTr="005707B3">
        <w:tc>
          <w:tcPr>
            <w:tcW w:w="976" w:type="dxa"/>
            <w:tcBorders>
              <w:top w:val="nil"/>
              <w:left w:val="thinThickThinSmallGap" w:sz="24" w:space="0" w:color="auto"/>
              <w:bottom w:val="nil"/>
            </w:tcBorders>
            <w:shd w:val="clear" w:color="auto" w:fill="auto"/>
          </w:tcPr>
          <w:p w14:paraId="321666C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072DEA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1D48322" w14:textId="77777777" w:rsidR="00715398" w:rsidRPr="000412A1" w:rsidRDefault="00291DDC" w:rsidP="00715398">
            <w:pPr>
              <w:rPr>
                <w:rFonts w:cs="Arial"/>
              </w:rPr>
            </w:pPr>
            <w:hyperlink r:id="rId382" w:history="1">
              <w:r w:rsidR="00715398">
                <w:rPr>
                  <w:rStyle w:val="Hyperlink"/>
                </w:rPr>
                <w:t>C1-202284</w:t>
              </w:r>
            </w:hyperlink>
          </w:p>
        </w:tc>
        <w:tc>
          <w:tcPr>
            <w:tcW w:w="4190" w:type="dxa"/>
            <w:gridSpan w:val="3"/>
            <w:tcBorders>
              <w:top w:val="single" w:sz="4" w:space="0" w:color="auto"/>
              <w:bottom w:val="single" w:sz="4" w:space="0" w:color="auto"/>
            </w:tcBorders>
            <w:shd w:val="clear" w:color="auto" w:fill="FFFF00"/>
          </w:tcPr>
          <w:p w14:paraId="00B7A0B9" w14:textId="77777777" w:rsidR="00715398" w:rsidRPr="000412A1" w:rsidRDefault="00715398" w:rsidP="00715398">
            <w:pPr>
              <w:rPr>
                <w:rFonts w:cs="Arial"/>
              </w:rPr>
            </w:pPr>
            <w:r>
              <w:rPr>
                <w:rFonts w:cs="Arial"/>
              </w:rPr>
              <w:t xml:space="preserve">Inclusion of requested NSSAI in AN </w:t>
            </w:r>
            <w:proofErr w:type="gramStart"/>
            <w:r>
              <w:rPr>
                <w:rFonts w:cs="Arial"/>
              </w:rPr>
              <w:t>parameters</w:t>
            </w:r>
            <w:proofErr w:type="gramEnd"/>
          </w:p>
        </w:tc>
        <w:tc>
          <w:tcPr>
            <w:tcW w:w="1766" w:type="dxa"/>
            <w:tcBorders>
              <w:top w:val="single" w:sz="4" w:space="0" w:color="auto"/>
              <w:bottom w:val="single" w:sz="4" w:space="0" w:color="auto"/>
            </w:tcBorders>
            <w:shd w:val="clear" w:color="auto" w:fill="FFFF00"/>
          </w:tcPr>
          <w:p w14:paraId="1F9D85F1" w14:textId="77777777"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792832E2" w14:textId="77777777" w:rsidR="00715398" w:rsidRPr="000412A1" w:rsidRDefault="00715398" w:rsidP="00715398">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5069F" w14:textId="77777777" w:rsidR="00715398" w:rsidRPr="000412A1" w:rsidRDefault="00715398" w:rsidP="00715398">
            <w:pPr>
              <w:rPr>
                <w:rFonts w:cs="Arial"/>
              </w:rPr>
            </w:pPr>
          </w:p>
        </w:tc>
      </w:tr>
      <w:tr w:rsidR="00715398" w:rsidRPr="00D95972" w14:paraId="6B351F6D" w14:textId="77777777" w:rsidTr="005707B3">
        <w:tc>
          <w:tcPr>
            <w:tcW w:w="976" w:type="dxa"/>
            <w:tcBorders>
              <w:top w:val="nil"/>
              <w:left w:val="thinThickThinSmallGap" w:sz="24" w:space="0" w:color="auto"/>
              <w:bottom w:val="nil"/>
            </w:tcBorders>
            <w:shd w:val="clear" w:color="auto" w:fill="auto"/>
          </w:tcPr>
          <w:p w14:paraId="739FA96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F31E76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88702F4" w14:textId="77777777" w:rsidR="00715398" w:rsidRPr="000412A1" w:rsidRDefault="00291DDC" w:rsidP="00715398">
            <w:pPr>
              <w:rPr>
                <w:rFonts w:cs="Arial"/>
              </w:rPr>
            </w:pPr>
            <w:hyperlink r:id="rId383" w:history="1">
              <w:r w:rsidR="00715398">
                <w:rPr>
                  <w:rStyle w:val="Hyperlink"/>
                </w:rPr>
                <w:t>C1-202290</w:t>
              </w:r>
            </w:hyperlink>
          </w:p>
        </w:tc>
        <w:tc>
          <w:tcPr>
            <w:tcW w:w="4190" w:type="dxa"/>
            <w:gridSpan w:val="3"/>
            <w:tcBorders>
              <w:top w:val="single" w:sz="4" w:space="0" w:color="auto"/>
              <w:bottom w:val="single" w:sz="4" w:space="0" w:color="auto"/>
            </w:tcBorders>
            <w:shd w:val="clear" w:color="auto" w:fill="FFFF00"/>
          </w:tcPr>
          <w:p w14:paraId="7E892EBE" w14:textId="77777777" w:rsidR="00715398" w:rsidRPr="000412A1"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6FD322A3" w14:textId="77777777"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11E4AB8C" w14:textId="77777777" w:rsidR="00715398" w:rsidRPr="000412A1" w:rsidRDefault="00715398" w:rsidP="00715398">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95D5BB" w14:textId="77777777" w:rsidR="00715398" w:rsidRPr="000412A1" w:rsidRDefault="00715398" w:rsidP="00715398">
            <w:pPr>
              <w:rPr>
                <w:rFonts w:cs="Arial"/>
              </w:rPr>
            </w:pPr>
          </w:p>
        </w:tc>
      </w:tr>
      <w:tr w:rsidR="00715398" w:rsidRPr="00D95972" w14:paraId="3205200D" w14:textId="77777777" w:rsidTr="00D0101F">
        <w:tc>
          <w:tcPr>
            <w:tcW w:w="976" w:type="dxa"/>
            <w:tcBorders>
              <w:top w:val="nil"/>
              <w:left w:val="thinThickThinSmallGap" w:sz="24" w:space="0" w:color="auto"/>
              <w:bottom w:val="nil"/>
            </w:tcBorders>
            <w:shd w:val="clear" w:color="auto" w:fill="auto"/>
          </w:tcPr>
          <w:p w14:paraId="7003972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CA851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85FA52E" w14:textId="77777777" w:rsidR="00715398" w:rsidRPr="000412A1" w:rsidRDefault="00291DDC" w:rsidP="00715398">
            <w:pPr>
              <w:rPr>
                <w:rFonts w:cs="Arial"/>
              </w:rPr>
            </w:pPr>
            <w:hyperlink r:id="rId384" w:history="1">
              <w:r w:rsidR="00715398">
                <w:rPr>
                  <w:rStyle w:val="Hyperlink"/>
                </w:rPr>
                <w:t>C1-202293</w:t>
              </w:r>
            </w:hyperlink>
          </w:p>
        </w:tc>
        <w:tc>
          <w:tcPr>
            <w:tcW w:w="4190" w:type="dxa"/>
            <w:gridSpan w:val="3"/>
            <w:tcBorders>
              <w:top w:val="single" w:sz="4" w:space="0" w:color="auto"/>
              <w:bottom w:val="single" w:sz="4" w:space="0" w:color="auto"/>
            </w:tcBorders>
            <w:shd w:val="clear" w:color="auto" w:fill="FFFF00"/>
          </w:tcPr>
          <w:p w14:paraId="0850C4E9" w14:textId="77777777" w:rsidR="00715398" w:rsidRPr="000412A1" w:rsidRDefault="00715398" w:rsidP="00715398">
            <w:pPr>
              <w:rPr>
                <w:rFonts w:cs="Arial"/>
              </w:rPr>
            </w:pPr>
            <w:r>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14:paraId="1D9EC10A" w14:textId="77777777"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E605E6B" w14:textId="77777777" w:rsidR="00715398" w:rsidRPr="000412A1" w:rsidRDefault="00715398" w:rsidP="00715398">
            <w:pPr>
              <w:rPr>
                <w:rFonts w:cs="Arial"/>
                <w:color w:val="000000"/>
              </w:rPr>
            </w:pPr>
            <w:r>
              <w:rPr>
                <w:rFonts w:cs="Arial"/>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131B26" w14:textId="77777777" w:rsidR="00715398" w:rsidRPr="000412A1" w:rsidRDefault="00715398" w:rsidP="00715398">
            <w:pPr>
              <w:rPr>
                <w:rFonts w:cs="Arial"/>
              </w:rPr>
            </w:pPr>
          </w:p>
        </w:tc>
      </w:tr>
      <w:tr w:rsidR="00715398" w:rsidRPr="00D95972" w14:paraId="145D77CA" w14:textId="77777777" w:rsidTr="00A6399B">
        <w:tc>
          <w:tcPr>
            <w:tcW w:w="976" w:type="dxa"/>
            <w:tcBorders>
              <w:top w:val="nil"/>
              <w:left w:val="thinThickThinSmallGap" w:sz="24" w:space="0" w:color="auto"/>
              <w:bottom w:val="nil"/>
            </w:tcBorders>
            <w:shd w:val="clear" w:color="auto" w:fill="auto"/>
          </w:tcPr>
          <w:p w14:paraId="09AB62C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EF829E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16D628E" w14:textId="77777777" w:rsidR="00715398" w:rsidRPr="000412A1" w:rsidRDefault="00291DDC" w:rsidP="00715398">
            <w:pPr>
              <w:rPr>
                <w:rFonts w:cs="Arial"/>
              </w:rPr>
            </w:pPr>
            <w:hyperlink r:id="rId385" w:history="1">
              <w:r w:rsidR="00715398">
                <w:rPr>
                  <w:rStyle w:val="Hyperlink"/>
                </w:rPr>
                <w:t>C1-202486</w:t>
              </w:r>
            </w:hyperlink>
          </w:p>
        </w:tc>
        <w:tc>
          <w:tcPr>
            <w:tcW w:w="4190" w:type="dxa"/>
            <w:gridSpan w:val="3"/>
            <w:tcBorders>
              <w:top w:val="single" w:sz="4" w:space="0" w:color="auto"/>
              <w:bottom w:val="single" w:sz="4" w:space="0" w:color="auto"/>
            </w:tcBorders>
            <w:shd w:val="clear" w:color="auto" w:fill="FFFF00"/>
          </w:tcPr>
          <w:p w14:paraId="3C6ACC49" w14:textId="77777777" w:rsidR="00715398" w:rsidRPr="000412A1" w:rsidRDefault="00715398" w:rsidP="00715398">
            <w:pPr>
              <w:rPr>
                <w:rFonts w:cs="Arial"/>
              </w:rPr>
            </w:pPr>
            <w:r>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14:paraId="682BD92B" w14:textId="77777777" w:rsidR="00715398" w:rsidRPr="000412A1" w:rsidRDefault="00715398" w:rsidP="00715398">
            <w:pPr>
              <w:rPr>
                <w:rFonts w:cs="Arial"/>
              </w:rPr>
            </w:pPr>
            <w:r>
              <w:rPr>
                <w:rFonts w:cs="Arial"/>
              </w:rPr>
              <w:t xml:space="preserve">Ericsson, BlackBerry UK Ltd., Motorola </w:t>
            </w:r>
            <w:r>
              <w:rPr>
                <w:rFonts w:cs="Arial"/>
              </w:rPr>
              <w:lastRenderedPageBreak/>
              <w:t>Mobility, Lenovo / Ivo</w:t>
            </w:r>
          </w:p>
        </w:tc>
        <w:tc>
          <w:tcPr>
            <w:tcW w:w="827" w:type="dxa"/>
            <w:tcBorders>
              <w:top w:val="single" w:sz="4" w:space="0" w:color="auto"/>
              <w:bottom w:val="single" w:sz="4" w:space="0" w:color="auto"/>
            </w:tcBorders>
            <w:shd w:val="clear" w:color="auto" w:fill="FFFF00"/>
          </w:tcPr>
          <w:p w14:paraId="75373FDA" w14:textId="77777777" w:rsidR="00715398" w:rsidRPr="000412A1" w:rsidRDefault="00715398" w:rsidP="00715398">
            <w:pPr>
              <w:rPr>
                <w:rFonts w:cs="Arial"/>
                <w:color w:val="000000"/>
              </w:rPr>
            </w:pPr>
            <w:r>
              <w:rPr>
                <w:rFonts w:cs="Arial"/>
                <w:color w:val="000000"/>
              </w:rPr>
              <w:lastRenderedPageBreak/>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998A5A" w14:textId="77777777" w:rsidR="00715398" w:rsidRPr="000412A1" w:rsidRDefault="00715398" w:rsidP="00715398">
            <w:pPr>
              <w:rPr>
                <w:rFonts w:cs="Arial"/>
              </w:rPr>
            </w:pPr>
          </w:p>
        </w:tc>
      </w:tr>
      <w:tr w:rsidR="00715398" w:rsidRPr="00D95972" w14:paraId="4E608AD1" w14:textId="77777777" w:rsidTr="00A6399B">
        <w:tc>
          <w:tcPr>
            <w:tcW w:w="976" w:type="dxa"/>
            <w:tcBorders>
              <w:top w:val="nil"/>
              <w:left w:val="thinThickThinSmallGap" w:sz="24" w:space="0" w:color="auto"/>
              <w:bottom w:val="nil"/>
            </w:tcBorders>
            <w:shd w:val="clear" w:color="auto" w:fill="auto"/>
          </w:tcPr>
          <w:p w14:paraId="60C932B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1AC328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61B7C3F" w14:textId="77777777" w:rsidR="00715398" w:rsidRPr="000412A1" w:rsidRDefault="00715398" w:rsidP="00715398">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14:paraId="477A6BDB" w14:textId="77777777" w:rsidR="00715398" w:rsidRPr="000412A1" w:rsidRDefault="00715398" w:rsidP="00715398">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14:paraId="3E888AC6" w14:textId="77777777"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17409C15" w14:textId="77777777" w:rsidR="00715398" w:rsidRPr="000412A1" w:rsidRDefault="00715398" w:rsidP="00715398">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B0966A" w14:textId="77777777" w:rsidR="00715398" w:rsidRDefault="00715398" w:rsidP="00715398">
            <w:pPr>
              <w:rPr>
                <w:rFonts w:cs="Arial"/>
              </w:rPr>
            </w:pPr>
            <w:r>
              <w:rPr>
                <w:rFonts w:cs="Arial"/>
              </w:rPr>
              <w:t>Withdrawn</w:t>
            </w:r>
          </w:p>
          <w:p w14:paraId="2587309C" w14:textId="77777777" w:rsidR="00715398" w:rsidRPr="000412A1" w:rsidRDefault="00715398" w:rsidP="00715398">
            <w:pPr>
              <w:rPr>
                <w:rFonts w:cs="Arial"/>
              </w:rPr>
            </w:pPr>
          </w:p>
        </w:tc>
      </w:tr>
      <w:tr w:rsidR="00715398" w:rsidRPr="00D95972" w14:paraId="55D13531" w14:textId="77777777" w:rsidTr="00A6399B">
        <w:tc>
          <w:tcPr>
            <w:tcW w:w="976" w:type="dxa"/>
            <w:tcBorders>
              <w:top w:val="nil"/>
              <w:left w:val="thinThickThinSmallGap" w:sz="24" w:space="0" w:color="auto"/>
              <w:bottom w:val="nil"/>
            </w:tcBorders>
            <w:shd w:val="clear" w:color="auto" w:fill="auto"/>
          </w:tcPr>
          <w:p w14:paraId="68BA4BF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E012CF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E276264" w14:textId="77777777" w:rsidR="00715398" w:rsidRPr="000412A1" w:rsidRDefault="00715398" w:rsidP="00715398">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14:paraId="67F65B8F" w14:textId="77777777" w:rsidR="00715398" w:rsidRPr="000412A1" w:rsidRDefault="00715398" w:rsidP="00715398">
            <w:pPr>
              <w:rPr>
                <w:rFonts w:cs="Arial"/>
              </w:rPr>
            </w:pPr>
            <w:r>
              <w:rPr>
                <w:rFonts w:cs="Arial"/>
              </w:rPr>
              <w:t>Corrections on N5GC SUPI SUCI</w:t>
            </w:r>
          </w:p>
        </w:tc>
        <w:tc>
          <w:tcPr>
            <w:tcW w:w="1766" w:type="dxa"/>
            <w:tcBorders>
              <w:top w:val="single" w:sz="4" w:space="0" w:color="auto"/>
              <w:bottom w:val="single" w:sz="4" w:space="0" w:color="auto"/>
            </w:tcBorders>
            <w:shd w:val="clear" w:color="auto" w:fill="FFFFFF"/>
          </w:tcPr>
          <w:p w14:paraId="712376DB" w14:textId="77777777"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78939DB3" w14:textId="77777777" w:rsidR="00715398" w:rsidRPr="000412A1" w:rsidRDefault="00715398" w:rsidP="00715398">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215DCD4" w14:textId="77777777" w:rsidR="00715398" w:rsidRDefault="00715398" w:rsidP="00715398">
            <w:pPr>
              <w:rPr>
                <w:rFonts w:cs="Arial"/>
              </w:rPr>
            </w:pPr>
            <w:r>
              <w:rPr>
                <w:rFonts w:cs="Arial"/>
              </w:rPr>
              <w:t>Withdrawn</w:t>
            </w:r>
          </w:p>
          <w:p w14:paraId="2BC59426" w14:textId="77777777" w:rsidR="00715398" w:rsidRPr="000412A1" w:rsidRDefault="00715398" w:rsidP="00715398">
            <w:pPr>
              <w:rPr>
                <w:rFonts w:cs="Arial"/>
              </w:rPr>
            </w:pPr>
          </w:p>
        </w:tc>
      </w:tr>
      <w:tr w:rsidR="00715398" w:rsidRPr="00D95972" w14:paraId="0DCF38DC" w14:textId="77777777" w:rsidTr="00A6399B">
        <w:tc>
          <w:tcPr>
            <w:tcW w:w="976" w:type="dxa"/>
            <w:tcBorders>
              <w:top w:val="nil"/>
              <w:left w:val="thinThickThinSmallGap" w:sz="24" w:space="0" w:color="auto"/>
              <w:bottom w:val="nil"/>
            </w:tcBorders>
            <w:shd w:val="clear" w:color="auto" w:fill="auto"/>
          </w:tcPr>
          <w:p w14:paraId="55F28C4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FBE30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E411A3F" w14:textId="77777777" w:rsidR="00715398" w:rsidRPr="000412A1" w:rsidRDefault="00715398" w:rsidP="00715398">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14:paraId="0298BE27" w14:textId="77777777" w:rsidR="00715398" w:rsidRPr="000412A1" w:rsidRDefault="00715398" w:rsidP="00715398">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14:paraId="38C39AC9" w14:textId="77777777"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4315E8D7" w14:textId="77777777" w:rsidR="00715398" w:rsidRPr="000412A1" w:rsidRDefault="00715398" w:rsidP="00715398">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A924617" w14:textId="77777777" w:rsidR="00715398" w:rsidRDefault="00715398" w:rsidP="00715398">
            <w:pPr>
              <w:rPr>
                <w:rFonts w:cs="Arial"/>
              </w:rPr>
            </w:pPr>
            <w:r>
              <w:rPr>
                <w:rFonts w:cs="Arial"/>
              </w:rPr>
              <w:t>Withdrawn</w:t>
            </w:r>
          </w:p>
          <w:p w14:paraId="1897ACDC" w14:textId="77777777" w:rsidR="00715398" w:rsidRPr="000412A1" w:rsidRDefault="00715398" w:rsidP="00715398">
            <w:pPr>
              <w:rPr>
                <w:rFonts w:cs="Arial"/>
              </w:rPr>
            </w:pPr>
          </w:p>
        </w:tc>
      </w:tr>
      <w:tr w:rsidR="00715398" w:rsidRPr="00D95972" w14:paraId="05E48C75" w14:textId="77777777" w:rsidTr="00A6399B">
        <w:tc>
          <w:tcPr>
            <w:tcW w:w="976" w:type="dxa"/>
            <w:tcBorders>
              <w:top w:val="nil"/>
              <w:left w:val="thinThickThinSmallGap" w:sz="24" w:space="0" w:color="auto"/>
              <w:bottom w:val="nil"/>
            </w:tcBorders>
            <w:shd w:val="clear" w:color="auto" w:fill="auto"/>
          </w:tcPr>
          <w:p w14:paraId="61C5079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C12A7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387AFD7" w14:textId="77777777" w:rsidR="00715398" w:rsidRPr="000412A1" w:rsidRDefault="00715398" w:rsidP="00715398">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14:paraId="777187F2" w14:textId="77777777" w:rsidR="00715398" w:rsidRPr="000412A1" w:rsidRDefault="00715398" w:rsidP="00715398">
            <w:pPr>
              <w:rPr>
                <w:rFonts w:cs="Arial"/>
              </w:rPr>
            </w:pPr>
            <w:r>
              <w:rPr>
                <w:rFonts w:cs="Arial"/>
              </w:rPr>
              <w:t>Support IPTV via wireline access</w:t>
            </w:r>
          </w:p>
        </w:tc>
        <w:tc>
          <w:tcPr>
            <w:tcW w:w="1766" w:type="dxa"/>
            <w:tcBorders>
              <w:top w:val="single" w:sz="4" w:space="0" w:color="auto"/>
              <w:bottom w:val="single" w:sz="4" w:space="0" w:color="auto"/>
            </w:tcBorders>
            <w:shd w:val="clear" w:color="auto" w:fill="FFFFFF"/>
          </w:tcPr>
          <w:p w14:paraId="59793BA2" w14:textId="77777777"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1AF1A546" w14:textId="77777777" w:rsidR="00715398" w:rsidRPr="000412A1" w:rsidRDefault="00715398" w:rsidP="00715398">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35E25BA" w14:textId="77777777" w:rsidR="00715398" w:rsidRDefault="00715398" w:rsidP="00715398">
            <w:pPr>
              <w:rPr>
                <w:rFonts w:cs="Arial"/>
              </w:rPr>
            </w:pPr>
            <w:r>
              <w:rPr>
                <w:rFonts w:cs="Arial"/>
              </w:rPr>
              <w:t>Withdrawn</w:t>
            </w:r>
          </w:p>
          <w:p w14:paraId="0DDA2C5C" w14:textId="77777777" w:rsidR="00715398" w:rsidRPr="000412A1" w:rsidRDefault="00715398" w:rsidP="00715398">
            <w:pPr>
              <w:rPr>
                <w:rFonts w:cs="Arial"/>
              </w:rPr>
            </w:pPr>
          </w:p>
        </w:tc>
      </w:tr>
      <w:tr w:rsidR="00715398" w:rsidRPr="00D95972" w14:paraId="216EE620" w14:textId="77777777" w:rsidTr="008419FC">
        <w:tc>
          <w:tcPr>
            <w:tcW w:w="976" w:type="dxa"/>
            <w:tcBorders>
              <w:top w:val="nil"/>
              <w:left w:val="thinThickThinSmallGap" w:sz="24" w:space="0" w:color="auto"/>
              <w:bottom w:val="nil"/>
            </w:tcBorders>
            <w:shd w:val="clear" w:color="auto" w:fill="auto"/>
          </w:tcPr>
          <w:p w14:paraId="2BED1F7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2DD3CE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C770D04"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E3B1FC8"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7D3F0083"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75039F04"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F85F5B" w14:textId="77777777" w:rsidR="00715398" w:rsidRPr="000412A1" w:rsidRDefault="00715398" w:rsidP="00715398">
            <w:pPr>
              <w:rPr>
                <w:rFonts w:cs="Arial"/>
              </w:rPr>
            </w:pPr>
          </w:p>
        </w:tc>
      </w:tr>
      <w:tr w:rsidR="00715398" w:rsidRPr="00D95972" w14:paraId="343149E6" w14:textId="77777777" w:rsidTr="008419FC">
        <w:tc>
          <w:tcPr>
            <w:tcW w:w="976" w:type="dxa"/>
            <w:tcBorders>
              <w:top w:val="nil"/>
              <w:left w:val="thinThickThinSmallGap" w:sz="24" w:space="0" w:color="auto"/>
              <w:bottom w:val="nil"/>
            </w:tcBorders>
            <w:shd w:val="clear" w:color="auto" w:fill="auto"/>
          </w:tcPr>
          <w:p w14:paraId="367F18B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E3FC1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94A2556"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C875C8A"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5FF5DD31"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76339071"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39319E" w14:textId="77777777" w:rsidR="00715398" w:rsidRPr="000412A1" w:rsidRDefault="00715398" w:rsidP="00715398">
            <w:pPr>
              <w:rPr>
                <w:rFonts w:cs="Arial"/>
              </w:rPr>
            </w:pPr>
          </w:p>
        </w:tc>
      </w:tr>
      <w:tr w:rsidR="00715398" w:rsidRPr="00D95972" w14:paraId="6A4556AF" w14:textId="77777777" w:rsidTr="008419FC">
        <w:tc>
          <w:tcPr>
            <w:tcW w:w="976" w:type="dxa"/>
            <w:tcBorders>
              <w:top w:val="nil"/>
              <w:left w:val="thinThickThinSmallGap" w:sz="24" w:space="0" w:color="auto"/>
              <w:bottom w:val="nil"/>
            </w:tcBorders>
            <w:shd w:val="clear" w:color="auto" w:fill="auto"/>
          </w:tcPr>
          <w:p w14:paraId="61ECCBA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4EA4D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8174CCF"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0EA8693"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2039AC64"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5F973CE3"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07B205" w14:textId="77777777" w:rsidR="00715398" w:rsidRPr="000412A1" w:rsidRDefault="00715398" w:rsidP="00715398">
            <w:pPr>
              <w:rPr>
                <w:rFonts w:cs="Arial"/>
              </w:rPr>
            </w:pPr>
          </w:p>
        </w:tc>
      </w:tr>
      <w:tr w:rsidR="00715398" w:rsidRPr="00D95972" w14:paraId="7CA7AD2C" w14:textId="77777777" w:rsidTr="008419FC">
        <w:tc>
          <w:tcPr>
            <w:tcW w:w="976" w:type="dxa"/>
            <w:tcBorders>
              <w:top w:val="nil"/>
              <w:left w:val="thinThickThinSmallGap" w:sz="24" w:space="0" w:color="auto"/>
              <w:bottom w:val="nil"/>
            </w:tcBorders>
            <w:shd w:val="clear" w:color="auto" w:fill="auto"/>
          </w:tcPr>
          <w:p w14:paraId="011B74D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55EC40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F926162"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DAEDE14"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188A9609"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7AA98E9"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B8DA9F" w14:textId="77777777" w:rsidR="00715398" w:rsidRPr="000412A1" w:rsidRDefault="00715398" w:rsidP="00715398">
            <w:pPr>
              <w:rPr>
                <w:rFonts w:cs="Arial"/>
              </w:rPr>
            </w:pPr>
          </w:p>
        </w:tc>
      </w:tr>
      <w:tr w:rsidR="00715398" w:rsidRPr="00D95972" w14:paraId="49AEF67E" w14:textId="77777777" w:rsidTr="008419FC">
        <w:tc>
          <w:tcPr>
            <w:tcW w:w="976" w:type="dxa"/>
            <w:tcBorders>
              <w:top w:val="nil"/>
              <w:left w:val="thinThickThinSmallGap" w:sz="24" w:space="0" w:color="auto"/>
              <w:bottom w:val="nil"/>
            </w:tcBorders>
            <w:shd w:val="clear" w:color="auto" w:fill="auto"/>
          </w:tcPr>
          <w:p w14:paraId="47AB5FA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4816E7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476F104"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2090BFC"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501D7ABE"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5FAADB5"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E6B4B2" w14:textId="77777777" w:rsidR="00715398" w:rsidRPr="000412A1" w:rsidRDefault="00715398" w:rsidP="00715398">
            <w:pPr>
              <w:rPr>
                <w:rFonts w:cs="Arial"/>
              </w:rPr>
            </w:pPr>
          </w:p>
        </w:tc>
      </w:tr>
      <w:tr w:rsidR="00715398" w:rsidRPr="00D95972" w14:paraId="17616ADC" w14:textId="77777777" w:rsidTr="008419FC">
        <w:tc>
          <w:tcPr>
            <w:tcW w:w="976" w:type="dxa"/>
            <w:tcBorders>
              <w:top w:val="nil"/>
              <w:left w:val="thinThickThinSmallGap" w:sz="24" w:space="0" w:color="auto"/>
              <w:bottom w:val="nil"/>
            </w:tcBorders>
            <w:shd w:val="clear" w:color="auto" w:fill="auto"/>
          </w:tcPr>
          <w:p w14:paraId="583313D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8D17A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1D1B890"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5A2440D"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6D199B75"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0A6DD7B6"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F90C80" w14:textId="77777777" w:rsidR="00715398" w:rsidRPr="000412A1" w:rsidRDefault="00715398" w:rsidP="00715398">
            <w:pPr>
              <w:rPr>
                <w:rFonts w:cs="Arial"/>
              </w:rPr>
            </w:pPr>
          </w:p>
        </w:tc>
      </w:tr>
      <w:tr w:rsidR="00715398" w:rsidRPr="00D95972" w14:paraId="01C55F8E" w14:textId="77777777" w:rsidTr="008419FC">
        <w:tc>
          <w:tcPr>
            <w:tcW w:w="976" w:type="dxa"/>
            <w:tcBorders>
              <w:top w:val="nil"/>
              <w:left w:val="thinThickThinSmallGap" w:sz="24" w:space="0" w:color="auto"/>
              <w:bottom w:val="nil"/>
            </w:tcBorders>
            <w:shd w:val="clear" w:color="auto" w:fill="auto"/>
          </w:tcPr>
          <w:p w14:paraId="0F4D440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2378CA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81C6AF1"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53F6BD5"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6D187A68"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5F1CD22E"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B805DA" w14:textId="77777777" w:rsidR="00715398" w:rsidRPr="000412A1" w:rsidRDefault="00715398" w:rsidP="00715398">
            <w:pPr>
              <w:rPr>
                <w:rFonts w:cs="Arial"/>
              </w:rPr>
            </w:pPr>
          </w:p>
        </w:tc>
      </w:tr>
      <w:tr w:rsidR="00715398" w:rsidRPr="00D95972" w14:paraId="4C6EA425" w14:textId="77777777" w:rsidTr="008419FC">
        <w:tc>
          <w:tcPr>
            <w:tcW w:w="976" w:type="dxa"/>
            <w:tcBorders>
              <w:top w:val="nil"/>
              <w:left w:val="thinThickThinSmallGap" w:sz="24" w:space="0" w:color="auto"/>
              <w:bottom w:val="nil"/>
            </w:tcBorders>
            <w:shd w:val="clear" w:color="auto" w:fill="auto"/>
          </w:tcPr>
          <w:p w14:paraId="0BEF78A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CF506C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F12A64D"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982BFBF"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5802F22E"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0411A8DB"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877A61" w14:textId="77777777" w:rsidR="00715398" w:rsidRDefault="00715398" w:rsidP="00715398">
            <w:pPr>
              <w:rPr>
                <w:rFonts w:cs="Arial"/>
              </w:rPr>
            </w:pPr>
          </w:p>
        </w:tc>
      </w:tr>
      <w:tr w:rsidR="00715398" w:rsidRPr="00D95972" w14:paraId="4664A7D8" w14:textId="77777777" w:rsidTr="008419FC">
        <w:tc>
          <w:tcPr>
            <w:tcW w:w="976" w:type="dxa"/>
            <w:tcBorders>
              <w:top w:val="nil"/>
              <w:left w:val="thinThickThinSmallGap" w:sz="24" w:space="0" w:color="auto"/>
              <w:bottom w:val="nil"/>
            </w:tcBorders>
            <w:shd w:val="clear" w:color="auto" w:fill="auto"/>
          </w:tcPr>
          <w:p w14:paraId="4B9BEF2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833024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7EB972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4130EA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A2537A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0D5544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0F8B6D" w14:textId="77777777" w:rsidR="00715398" w:rsidRPr="00D95972" w:rsidRDefault="00715398" w:rsidP="00715398">
            <w:pPr>
              <w:rPr>
                <w:rFonts w:cs="Arial"/>
              </w:rPr>
            </w:pPr>
          </w:p>
        </w:tc>
      </w:tr>
      <w:tr w:rsidR="00715398" w:rsidRPr="00D95972" w14:paraId="7B8BFAA6" w14:textId="77777777" w:rsidTr="008419FC">
        <w:tc>
          <w:tcPr>
            <w:tcW w:w="976" w:type="dxa"/>
            <w:tcBorders>
              <w:top w:val="nil"/>
              <w:left w:val="thinThickThinSmallGap" w:sz="24" w:space="0" w:color="auto"/>
              <w:bottom w:val="nil"/>
            </w:tcBorders>
            <w:shd w:val="clear" w:color="auto" w:fill="auto"/>
          </w:tcPr>
          <w:p w14:paraId="1E87DBB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05CC6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28091F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96BBFA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5A4B2E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A71039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A39B5D" w14:textId="77777777" w:rsidR="00715398" w:rsidRPr="00D95972" w:rsidRDefault="00715398" w:rsidP="00715398">
            <w:pPr>
              <w:rPr>
                <w:rFonts w:cs="Arial"/>
              </w:rPr>
            </w:pPr>
          </w:p>
        </w:tc>
      </w:tr>
      <w:tr w:rsidR="00715398" w:rsidRPr="00D95972" w14:paraId="6A245DC7" w14:textId="77777777" w:rsidTr="00EF2614">
        <w:tc>
          <w:tcPr>
            <w:tcW w:w="976" w:type="dxa"/>
            <w:tcBorders>
              <w:top w:val="single" w:sz="4" w:space="0" w:color="auto"/>
              <w:left w:val="thinThickThinSmallGap" w:sz="24" w:space="0" w:color="auto"/>
              <w:bottom w:val="single" w:sz="4" w:space="0" w:color="auto"/>
            </w:tcBorders>
          </w:tcPr>
          <w:p w14:paraId="441BB787"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765C8E61" w14:textId="77777777" w:rsidR="00715398" w:rsidRPr="00D95972" w:rsidRDefault="00715398" w:rsidP="00715398">
            <w:pPr>
              <w:rPr>
                <w:rFonts w:cs="Arial"/>
              </w:rPr>
            </w:pPr>
            <w:r>
              <w:t>PARLOS</w:t>
            </w:r>
          </w:p>
        </w:tc>
        <w:tc>
          <w:tcPr>
            <w:tcW w:w="1088" w:type="dxa"/>
            <w:tcBorders>
              <w:top w:val="single" w:sz="4" w:space="0" w:color="auto"/>
              <w:bottom w:val="single" w:sz="4" w:space="0" w:color="auto"/>
            </w:tcBorders>
          </w:tcPr>
          <w:p w14:paraId="57CF255C"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40D919A8" w14:textId="77777777"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63BA16B3"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7505B49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76EE8781" w14:textId="77777777" w:rsidR="00715398" w:rsidRDefault="00715398" w:rsidP="00715398">
            <w:r>
              <w:t xml:space="preserve">CT aspects of </w:t>
            </w:r>
            <w:r w:rsidRPr="007628A3">
              <w:t>System enhancements for Provision of Access to Restricted Local Operator Services by Unauthenticated UEs</w:t>
            </w:r>
          </w:p>
          <w:p w14:paraId="37D160F7" w14:textId="77777777" w:rsidR="00715398" w:rsidRDefault="00715398" w:rsidP="00715398"/>
          <w:p w14:paraId="7681BC5E" w14:textId="77777777"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D95972" w14:paraId="48FFDD37" w14:textId="77777777" w:rsidTr="005707B3">
        <w:tc>
          <w:tcPr>
            <w:tcW w:w="976" w:type="dxa"/>
            <w:tcBorders>
              <w:top w:val="nil"/>
              <w:left w:val="thinThickThinSmallGap" w:sz="24" w:space="0" w:color="auto"/>
              <w:bottom w:val="nil"/>
            </w:tcBorders>
            <w:shd w:val="clear" w:color="auto" w:fill="auto"/>
          </w:tcPr>
          <w:p w14:paraId="102E906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566BBF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1452EC6" w14:textId="77777777" w:rsidR="00715398" w:rsidRPr="00862F53" w:rsidRDefault="00715398" w:rsidP="00715398">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14:paraId="46201F12" w14:textId="77777777"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14:paraId="5954D7C5" w14:textId="77777777"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FF"/>
          </w:tcPr>
          <w:p w14:paraId="26E67F6D" w14:textId="77777777" w:rsidR="00715398" w:rsidRPr="00862F53" w:rsidRDefault="00715398" w:rsidP="00715398">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3B350C9" w14:textId="77777777" w:rsidR="00715398" w:rsidRDefault="00715398" w:rsidP="00715398">
            <w:pPr>
              <w:rPr>
                <w:rFonts w:cs="Arial"/>
              </w:rPr>
            </w:pPr>
            <w:r>
              <w:rPr>
                <w:rFonts w:cs="Arial"/>
              </w:rPr>
              <w:t>Withdrawn</w:t>
            </w:r>
          </w:p>
          <w:p w14:paraId="412F2734" w14:textId="77777777" w:rsidR="00715398" w:rsidRPr="00862F53" w:rsidRDefault="00715398" w:rsidP="00715398">
            <w:pPr>
              <w:rPr>
                <w:rFonts w:cs="Arial"/>
              </w:rPr>
            </w:pPr>
          </w:p>
        </w:tc>
      </w:tr>
      <w:tr w:rsidR="00715398" w:rsidRPr="00D95972" w14:paraId="2C86C4A4" w14:textId="77777777" w:rsidTr="005707B3">
        <w:tc>
          <w:tcPr>
            <w:tcW w:w="976" w:type="dxa"/>
            <w:tcBorders>
              <w:top w:val="nil"/>
              <w:left w:val="thinThickThinSmallGap" w:sz="24" w:space="0" w:color="auto"/>
              <w:bottom w:val="nil"/>
            </w:tcBorders>
            <w:shd w:val="clear" w:color="auto" w:fill="auto"/>
          </w:tcPr>
          <w:p w14:paraId="1AD6735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0132A0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A3FC6C0" w14:textId="77777777" w:rsidR="00715398" w:rsidRPr="00862F53" w:rsidRDefault="00291DDC" w:rsidP="00715398">
            <w:pPr>
              <w:rPr>
                <w:rFonts w:cs="Arial"/>
              </w:rPr>
            </w:pPr>
            <w:hyperlink r:id="rId386" w:history="1">
              <w:r w:rsidR="00715398">
                <w:rPr>
                  <w:rStyle w:val="Hyperlink"/>
                </w:rPr>
                <w:t>C1-202126</w:t>
              </w:r>
            </w:hyperlink>
          </w:p>
        </w:tc>
        <w:tc>
          <w:tcPr>
            <w:tcW w:w="4190" w:type="dxa"/>
            <w:gridSpan w:val="3"/>
            <w:tcBorders>
              <w:top w:val="single" w:sz="4" w:space="0" w:color="auto"/>
              <w:bottom w:val="single" w:sz="4" w:space="0" w:color="auto"/>
            </w:tcBorders>
            <w:shd w:val="clear" w:color="auto" w:fill="FFFF00"/>
          </w:tcPr>
          <w:p w14:paraId="2BB891C9" w14:textId="77777777"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14:paraId="62BDA449" w14:textId="77777777"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20545D50" w14:textId="77777777" w:rsidR="00715398" w:rsidRPr="00862F53" w:rsidRDefault="00715398" w:rsidP="00715398">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0BCE9" w14:textId="77777777" w:rsidR="00715398" w:rsidRDefault="0083173F" w:rsidP="00715398">
            <w:pPr>
              <w:rPr>
                <w:rFonts w:cs="Arial"/>
              </w:rPr>
            </w:pPr>
            <w:r>
              <w:rPr>
                <w:rFonts w:cs="Arial"/>
              </w:rPr>
              <w:t xml:space="preserve">Ivo, </w:t>
            </w:r>
            <w:r w:rsidR="00134C57">
              <w:rPr>
                <w:rFonts w:cs="Arial"/>
              </w:rPr>
              <w:t>Thursday, 11:55</w:t>
            </w:r>
          </w:p>
          <w:p w14:paraId="089B6C40" w14:textId="77777777" w:rsidR="00134C57" w:rsidRDefault="00134C57" w:rsidP="00715398">
            <w:r>
              <w:t>- "Attached for access to RLOS" definition: "</w:t>
            </w:r>
            <w:proofErr w:type="spellStart"/>
            <w:r>
              <w:t>requessted</w:t>
            </w:r>
            <w:proofErr w:type="spellEnd"/>
            <w:r>
              <w:t>" -&gt; "requested"</w:t>
            </w:r>
          </w:p>
          <w:p w14:paraId="5F8C82E7" w14:textId="32F8A9EB" w:rsidR="00134C57" w:rsidRPr="00862F53" w:rsidRDefault="00134C57" w:rsidP="00715398">
            <w:pPr>
              <w:rPr>
                <w:rFonts w:cs="Arial"/>
              </w:rPr>
            </w:pPr>
          </w:p>
        </w:tc>
      </w:tr>
      <w:tr w:rsidR="00715398" w:rsidRPr="00D95972" w14:paraId="372D4844" w14:textId="77777777" w:rsidTr="005707B3">
        <w:tc>
          <w:tcPr>
            <w:tcW w:w="976" w:type="dxa"/>
            <w:tcBorders>
              <w:top w:val="nil"/>
              <w:left w:val="thinThickThinSmallGap" w:sz="24" w:space="0" w:color="auto"/>
              <w:bottom w:val="nil"/>
            </w:tcBorders>
            <w:shd w:val="clear" w:color="auto" w:fill="auto"/>
          </w:tcPr>
          <w:p w14:paraId="4932908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3E094A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9B3377C" w14:textId="77777777" w:rsidR="00715398" w:rsidRPr="00862F53" w:rsidRDefault="00291DDC" w:rsidP="00715398">
            <w:pPr>
              <w:rPr>
                <w:rFonts w:cs="Arial"/>
              </w:rPr>
            </w:pPr>
            <w:hyperlink r:id="rId387" w:history="1">
              <w:r w:rsidR="00715398">
                <w:rPr>
                  <w:rStyle w:val="Hyperlink"/>
                </w:rPr>
                <w:t>C1-202147</w:t>
              </w:r>
            </w:hyperlink>
          </w:p>
        </w:tc>
        <w:tc>
          <w:tcPr>
            <w:tcW w:w="4190" w:type="dxa"/>
            <w:gridSpan w:val="3"/>
            <w:tcBorders>
              <w:top w:val="single" w:sz="4" w:space="0" w:color="auto"/>
              <w:bottom w:val="single" w:sz="4" w:space="0" w:color="auto"/>
            </w:tcBorders>
            <w:shd w:val="clear" w:color="auto" w:fill="FFFF00"/>
          </w:tcPr>
          <w:p w14:paraId="7B647D10" w14:textId="77777777" w:rsidR="00715398" w:rsidRPr="00862F53" w:rsidRDefault="00715398" w:rsidP="00715398">
            <w:pPr>
              <w:rPr>
                <w:rFonts w:cs="Arial"/>
              </w:rPr>
            </w:pPr>
            <w:r>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14:paraId="591EDA07" w14:textId="77777777"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0F9F2B44" w14:textId="77777777" w:rsidR="00715398" w:rsidRPr="00862F53" w:rsidRDefault="00715398" w:rsidP="00715398">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05534A" w14:textId="77777777" w:rsidR="00715398" w:rsidRDefault="00291DDC" w:rsidP="00715398">
            <w:pPr>
              <w:rPr>
                <w:rFonts w:cs="Arial"/>
              </w:rPr>
            </w:pPr>
            <w:r>
              <w:rPr>
                <w:rFonts w:cs="Arial"/>
              </w:rPr>
              <w:t>Lena, Friday, 01:52</w:t>
            </w:r>
          </w:p>
          <w:p w14:paraId="0855213A" w14:textId="77777777" w:rsidR="00291DDC" w:rsidRDefault="00291DDC" w:rsidP="009652D2">
            <w:pPr>
              <w:pStyle w:val="ListParagraph"/>
              <w:numPr>
                <w:ilvl w:val="0"/>
                <w:numId w:val="17"/>
              </w:numPr>
              <w:adjustRightInd/>
              <w:textAlignment w:val="auto"/>
            </w:pPr>
            <w:r>
              <w:t>The changes for TAU reject seem ok but the text does not read well. I suggest instead “Then if the UE is in the same selected PLMN where the last tracking area updating procedure was attempted, the tracking area updating procedure was rejected with an EMM cause value other than #9, #10 and #40, and timer T3346 is not running, the UE shall:”</w:t>
            </w:r>
          </w:p>
          <w:p w14:paraId="44E87614" w14:textId="77777777" w:rsidR="00291DDC" w:rsidRDefault="00291DDC" w:rsidP="009652D2">
            <w:pPr>
              <w:pStyle w:val="ListParagraph"/>
              <w:numPr>
                <w:ilvl w:val="0"/>
                <w:numId w:val="17"/>
              </w:numPr>
              <w:adjustRightInd/>
              <w:textAlignment w:val="auto"/>
            </w:pPr>
            <w:r>
              <w:t xml:space="preserve">For </w:t>
            </w:r>
            <w:proofErr w:type="gramStart"/>
            <w:r>
              <w:t>the  service</w:t>
            </w:r>
            <w:proofErr w:type="gramEnd"/>
            <w:r>
              <w:t xml:space="preserve"> reject, changes for causes #10 and 40 seem ok but same wording comment applies. About cause #9, according to subclause 4.4.4.3, the network will reject a service request with cause #9 if the UE is not attached for access to RLOS:</w:t>
            </w:r>
          </w:p>
          <w:p w14:paraId="2506A619" w14:textId="77777777" w:rsidR="00291DDC" w:rsidRDefault="00291DDC" w:rsidP="00291DDC">
            <w:pPr>
              <w:pStyle w:val="ListParagraph"/>
              <w:rPr>
                <w:rFonts w:eastAsiaTheme="minorHAnsi"/>
              </w:rPr>
            </w:pPr>
            <w:r>
              <w:t xml:space="preserve">“If a SERVICE REQUEST, EXTENDED SERVICE REQUEST or CONTROL PLANE SERVICE REQUEST message fails the integrity check and the UE has only PDN connections for non-emergency bearer services established </w:t>
            </w:r>
            <w:r>
              <w:rPr>
                <w:highlight w:val="green"/>
              </w:rPr>
              <w:t>and the PDN connections are not for RLOS</w:t>
            </w:r>
            <w:r>
              <w:t>, the MME shall send the SERVICE REJECT message with EMM cause #9 "UE identity cannot be derived by the network" and keep the EMM-context and EPS security context unchanged.”</w:t>
            </w:r>
          </w:p>
          <w:p w14:paraId="0B1ED5D7" w14:textId="77777777" w:rsidR="00291DDC" w:rsidRDefault="00291DDC" w:rsidP="00291DDC">
            <w:pPr>
              <w:pStyle w:val="ListParagraph"/>
            </w:pPr>
            <w:proofErr w:type="gramStart"/>
            <w:r>
              <w:t>So</w:t>
            </w:r>
            <w:proofErr w:type="gramEnd"/>
            <w:r>
              <w:t xml:space="preserve"> changes for cause #9 for the service reject case do not seem justified</w:t>
            </w:r>
          </w:p>
          <w:p w14:paraId="684B98AE" w14:textId="144A5757" w:rsidR="00291DDC" w:rsidRPr="00862F53" w:rsidRDefault="00291DDC" w:rsidP="00715398">
            <w:pPr>
              <w:rPr>
                <w:rFonts w:cs="Arial"/>
              </w:rPr>
            </w:pPr>
          </w:p>
        </w:tc>
      </w:tr>
      <w:tr w:rsidR="00715398" w:rsidRPr="00D95972" w14:paraId="67C4FA0B" w14:textId="77777777" w:rsidTr="005707B3">
        <w:tc>
          <w:tcPr>
            <w:tcW w:w="976" w:type="dxa"/>
            <w:tcBorders>
              <w:top w:val="nil"/>
              <w:left w:val="thinThickThinSmallGap" w:sz="24" w:space="0" w:color="auto"/>
              <w:bottom w:val="nil"/>
            </w:tcBorders>
            <w:shd w:val="clear" w:color="auto" w:fill="auto"/>
          </w:tcPr>
          <w:p w14:paraId="5F3A389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79AA5B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2D35C27" w14:textId="77777777" w:rsidR="00715398" w:rsidRPr="00862F53" w:rsidRDefault="00291DDC" w:rsidP="00715398">
            <w:pPr>
              <w:rPr>
                <w:rFonts w:cs="Arial"/>
              </w:rPr>
            </w:pPr>
            <w:hyperlink r:id="rId388" w:history="1">
              <w:r w:rsidR="00715398">
                <w:rPr>
                  <w:rStyle w:val="Hyperlink"/>
                </w:rPr>
                <w:t>C1-202154</w:t>
              </w:r>
            </w:hyperlink>
          </w:p>
        </w:tc>
        <w:tc>
          <w:tcPr>
            <w:tcW w:w="4190" w:type="dxa"/>
            <w:gridSpan w:val="3"/>
            <w:tcBorders>
              <w:top w:val="single" w:sz="4" w:space="0" w:color="auto"/>
              <w:bottom w:val="single" w:sz="4" w:space="0" w:color="auto"/>
            </w:tcBorders>
            <w:shd w:val="clear" w:color="auto" w:fill="FFFF00"/>
          </w:tcPr>
          <w:p w14:paraId="618330BD" w14:textId="77777777" w:rsidR="00715398" w:rsidRPr="00862F53" w:rsidRDefault="00715398" w:rsidP="00715398">
            <w:pPr>
              <w:rPr>
                <w:rFonts w:cs="Arial"/>
              </w:rPr>
            </w:pPr>
            <w:r>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14:paraId="00F1A412" w14:textId="77777777"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512FFF1C" w14:textId="77777777" w:rsidR="00715398" w:rsidRPr="00862F53" w:rsidRDefault="00715398" w:rsidP="00715398">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E7AA5" w14:textId="00EF151A" w:rsidR="00715398" w:rsidRDefault="009E6ECA" w:rsidP="00715398">
            <w:pPr>
              <w:rPr>
                <w:rFonts w:cs="Arial"/>
              </w:rPr>
            </w:pPr>
            <w:r>
              <w:rPr>
                <w:rFonts w:cs="Arial"/>
              </w:rPr>
              <w:t>Mariusz, Thursday, 14:10</w:t>
            </w:r>
          </w:p>
          <w:p w14:paraId="2FB7F93D" w14:textId="77777777" w:rsidR="009E6ECA" w:rsidRDefault="009E6ECA" w:rsidP="00715398">
            <w:r>
              <w:t>In the 2</w:t>
            </w:r>
            <w:r>
              <w:rPr>
                <w:vertAlign w:val="superscript"/>
              </w:rPr>
              <w:t>nd</w:t>
            </w:r>
            <w:r>
              <w:t xml:space="preserve"> change, (new dot + new line sign) are not needed.</w:t>
            </w:r>
          </w:p>
          <w:p w14:paraId="47983213" w14:textId="77777777" w:rsidR="00291DDC" w:rsidRDefault="00291DDC" w:rsidP="00715398"/>
          <w:p w14:paraId="00E7CCF4" w14:textId="3B34F40D" w:rsidR="00291DDC" w:rsidRDefault="00291DDC" w:rsidP="00715398">
            <w:r>
              <w:t>Lena, Friday, 2:31</w:t>
            </w:r>
          </w:p>
          <w:p w14:paraId="2658E1E9" w14:textId="77777777" w:rsidR="00291DDC" w:rsidRDefault="00291DDC" w:rsidP="009652D2">
            <w:pPr>
              <w:pStyle w:val="ListParagraph"/>
              <w:numPr>
                <w:ilvl w:val="0"/>
                <w:numId w:val="17"/>
              </w:numPr>
              <w:adjustRightInd/>
              <w:textAlignment w:val="auto"/>
            </w:pPr>
            <w:r>
              <w:t xml:space="preserve">Currently the CR does not say for how long the UE shall not try on those PLMNs. Until a timer </w:t>
            </w:r>
            <w:proofErr w:type="gramStart"/>
            <w:r>
              <w:t>expires?</w:t>
            </w:r>
            <w:proofErr w:type="gramEnd"/>
            <w:r>
              <w:t xml:space="preserve"> Until switch-off? There needs to be a list that the UE maintains, with an associated timer upon expiration of which the list is cleared (similar to the list of PLMNs where E-UTRA capability was disabled as PLMNs </w:t>
            </w:r>
            <w:r>
              <w:lastRenderedPageBreak/>
              <w:t>where voice service was not possible in E-UTRAN and timer TD, or the “</w:t>
            </w:r>
            <w:r>
              <w:rPr>
                <w:lang w:eastAsia="ja-JP"/>
              </w:rPr>
              <w:t xml:space="preserve">list of "PLMNs with E-UTRAN not allowed" </w:t>
            </w:r>
            <w:r>
              <w:t>and timer TE, specified in TS 23.122 subclause 3.1). This will require a CR to TS 23.122.</w:t>
            </w:r>
          </w:p>
          <w:p w14:paraId="3ADF65B0" w14:textId="77777777" w:rsidR="00291DDC" w:rsidRDefault="00291DDC" w:rsidP="009652D2">
            <w:pPr>
              <w:pStyle w:val="ListParagraph"/>
              <w:numPr>
                <w:ilvl w:val="0"/>
                <w:numId w:val="17"/>
              </w:numPr>
              <w:adjustRightInd/>
              <w:textAlignment w:val="auto"/>
            </w:pPr>
            <w:r>
              <w:t>This should be limited to specific cause values for the TAU reject. Also it should be limited to the case when the Attach/TAU reject is integrity-protected, otherwise you open up the door for attacks based on non-integrity protected reject messages that would prevent the UE from having access to RLOS on a legit PLMN</w:t>
            </w:r>
          </w:p>
          <w:p w14:paraId="395AB455" w14:textId="3557B5D7" w:rsidR="00291DDC" w:rsidRPr="00862F53" w:rsidRDefault="00291DDC" w:rsidP="00715398">
            <w:pPr>
              <w:rPr>
                <w:rFonts w:cs="Arial"/>
              </w:rPr>
            </w:pPr>
          </w:p>
        </w:tc>
      </w:tr>
      <w:tr w:rsidR="00715398" w:rsidRPr="00D95972" w14:paraId="7B2B9DF6" w14:textId="77777777" w:rsidTr="008419FC">
        <w:tc>
          <w:tcPr>
            <w:tcW w:w="976" w:type="dxa"/>
            <w:tcBorders>
              <w:top w:val="nil"/>
              <w:left w:val="thinThickThinSmallGap" w:sz="24" w:space="0" w:color="auto"/>
              <w:bottom w:val="nil"/>
            </w:tcBorders>
            <w:shd w:val="clear" w:color="auto" w:fill="auto"/>
          </w:tcPr>
          <w:p w14:paraId="0AB957A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365865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8DF0F5E" w14:textId="77777777"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05D7498" w14:textId="77777777"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14:paraId="2C4ED731" w14:textId="77777777"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14:paraId="67A242D2" w14:textId="77777777"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EA7231" w14:textId="77777777" w:rsidR="00715398" w:rsidRPr="00862F53" w:rsidRDefault="00715398" w:rsidP="00715398">
            <w:pPr>
              <w:rPr>
                <w:rFonts w:cs="Arial"/>
              </w:rPr>
            </w:pPr>
          </w:p>
        </w:tc>
      </w:tr>
      <w:tr w:rsidR="00715398" w:rsidRPr="00D95972" w14:paraId="16229A74" w14:textId="77777777" w:rsidTr="008419FC">
        <w:tc>
          <w:tcPr>
            <w:tcW w:w="976" w:type="dxa"/>
            <w:tcBorders>
              <w:top w:val="nil"/>
              <w:left w:val="thinThickThinSmallGap" w:sz="24" w:space="0" w:color="auto"/>
              <w:bottom w:val="nil"/>
            </w:tcBorders>
            <w:shd w:val="clear" w:color="auto" w:fill="auto"/>
          </w:tcPr>
          <w:p w14:paraId="5357D0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ADCA75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E0BFBF6" w14:textId="77777777"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CCDD9EC" w14:textId="77777777"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14:paraId="202DE623" w14:textId="77777777"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14:paraId="1BE2976C" w14:textId="77777777"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D7C161" w14:textId="77777777" w:rsidR="00715398" w:rsidRPr="00862F53" w:rsidRDefault="00715398" w:rsidP="00715398">
            <w:pPr>
              <w:rPr>
                <w:rFonts w:cs="Arial"/>
              </w:rPr>
            </w:pPr>
          </w:p>
        </w:tc>
      </w:tr>
      <w:tr w:rsidR="00715398" w:rsidRPr="00D95972" w14:paraId="687E29D6" w14:textId="77777777" w:rsidTr="008419FC">
        <w:tc>
          <w:tcPr>
            <w:tcW w:w="976" w:type="dxa"/>
            <w:tcBorders>
              <w:top w:val="nil"/>
              <w:left w:val="thinThickThinSmallGap" w:sz="24" w:space="0" w:color="auto"/>
              <w:bottom w:val="nil"/>
            </w:tcBorders>
            <w:shd w:val="clear" w:color="auto" w:fill="auto"/>
          </w:tcPr>
          <w:p w14:paraId="488C236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3377A1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253A35D" w14:textId="77777777"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DAF0CEA" w14:textId="77777777"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14:paraId="5F8F3696" w14:textId="77777777"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14:paraId="142E0092" w14:textId="77777777"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D89FFB" w14:textId="77777777" w:rsidR="00715398" w:rsidRPr="00862F53" w:rsidRDefault="00715398" w:rsidP="00715398">
            <w:pPr>
              <w:rPr>
                <w:rFonts w:cs="Arial"/>
              </w:rPr>
            </w:pPr>
          </w:p>
        </w:tc>
      </w:tr>
      <w:tr w:rsidR="00715398" w:rsidRPr="00D95972" w14:paraId="5AA341A6" w14:textId="77777777" w:rsidTr="008419FC">
        <w:tc>
          <w:tcPr>
            <w:tcW w:w="976" w:type="dxa"/>
            <w:tcBorders>
              <w:top w:val="nil"/>
              <w:left w:val="thinThickThinSmallGap" w:sz="24" w:space="0" w:color="auto"/>
              <w:bottom w:val="nil"/>
            </w:tcBorders>
            <w:shd w:val="clear" w:color="auto" w:fill="auto"/>
          </w:tcPr>
          <w:p w14:paraId="4B17E5C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ED7313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08761EB" w14:textId="77777777"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4C45FE4" w14:textId="77777777"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14:paraId="2C9FA0C5" w14:textId="77777777"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14:paraId="02E7719F" w14:textId="77777777"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FEA241" w14:textId="77777777" w:rsidR="00715398" w:rsidRPr="00862F53" w:rsidRDefault="00715398" w:rsidP="00715398">
            <w:pPr>
              <w:rPr>
                <w:rFonts w:cs="Arial"/>
              </w:rPr>
            </w:pPr>
          </w:p>
        </w:tc>
      </w:tr>
      <w:tr w:rsidR="00715398" w:rsidRPr="00D95972" w14:paraId="38A0ED28" w14:textId="77777777" w:rsidTr="008419FC">
        <w:tc>
          <w:tcPr>
            <w:tcW w:w="976" w:type="dxa"/>
            <w:tcBorders>
              <w:top w:val="nil"/>
              <w:left w:val="thinThickThinSmallGap" w:sz="24" w:space="0" w:color="auto"/>
              <w:bottom w:val="nil"/>
            </w:tcBorders>
            <w:shd w:val="clear" w:color="auto" w:fill="auto"/>
          </w:tcPr>
          <w:p w14:paraId="441A6A5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6D7AF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7144CB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0D11980"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0CBFC6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C9D9D2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A3D14A" w14:textId="77777777" w:rsidR="00715398" w:rsidRPr="00D95972" w:rsidRDefault="00715398" w:rsidP="00715398">
            <w:pPr>
              <w:rPr>
                <w:rFonts w:cs="Arial"/>
              </w:rPr>
            </w:pPr>
          </w:p>
        </w:tc>
      </w:tr>
      <w:tr w:rsidR="00715398" w:rsidRPr="00D95972" w14:paraId="393E75FB" w14:textId="77777777" w:rsidTr="005707B3">
        <w:tc>
          <w:tcPr>
            <w:tcW w:w="976" w:type="dxa"/>
            <w:tcBorders>
              <w:top w:val="single" w:sz="4" w:space="0" w:color="auto"/>
              <w:left w:val="thinThickThinSmallGap" w:sz="24" w:space="0" w:color="auto"/>
              <w:bottom w:val="single" w:sz="4" w:space="0" w:color="auto"/>
            </w:tcBorders>
          </w:tcPr>
          <w:p w14:paraId="10B6F93E"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56846D9A" w14:textId="77777777" w:rsidR="00715398" w:rsidRPr="00D95972" w:rsidRDefault="00715398" w:rsidP="00715398">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316DA1FC"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55EC0FBF"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C24EC00"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0F7E9F2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07AB9ABF" w14:textId="77777777" w:rsidR="00715398" w:rsidRDefault="00715398" w:rsidP="00715398">
            <w:r w:rsidRPr="006A24DD">
              <w:t xml:space="preserve">CT aspects of Enhancement to the 5GC </w:t>
            </w:r>
            <w:proofErr w:type="spellStart"/>
            <w:r w:rsidRPr="006A24DD">
              <w:t>LoCation</w:t>
            </w:r>
            <w:proofErr w:type="spellEnd"/>
            <w:r w:rsidRPr="006A24DD">
              <w:t xml:space="preserve"> Services</w:t>
            </w:r>
          </w:p>
          <w:p w14:paraId="5D5C3820" w14:textId="77777777" w:rsidR="00715398" w:rsidRDefault="00715398" w:rsidP="00715398"/>
          <w:p w14:paraId="35E1F9F1" w14:textId="77777777" w:rsidR="00715398" w:rsidRPr="00D95972" w:rsidRDefault="00715398" w:rsidP="00715398">
            <w:pPr>
              <w:rPr>
                <w:rFonts w:cs="Arial"/>
              </w:rPr>
            </w:pPr>
          </w:p>
        </w:tc>
      </w:tr>
      <w:tr w:rsidR="00715398" w:rsidRPr="00D95972" w14:paraId="12FB1550" w14:textId="77777777" w:rsidTr="005707B3">
        <w:tc>
          <w:tcPr>
            <w:tcW w:w="976" w:type="dxa"/>
            <w:tcBorders>
              <w:top w:val="nil"/>
              <w:left w:val="thinThickThinSmallGap" w:sz="24" w:space="0" w:color="auto"/>
              <w:bottom w:val="nil"/>
            </w:tcBorders>
            <w:shd w:val="clear" w:color="auto" w:fill="auto"/>
          </w:tcPr>
          <w:p w14:paraId="2C40F97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AE6D6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5A79381" w14:textId="77777777" w:rsidR="00715398" w:rsidRPr="00CC551F" w:rsidRDefault="00291DDC" w:rsidP="00715398">
            <w:pPr>
              <w:overflowPunct/>
              <w:autoSpaceDE/>
              <w:autoSpaceDN/>
              <w:adjustRightInd/>
              <w:textAlignment w:val="auto"/>
              <w:rPr>
                <w:rFonts w:cs="Arial"/>
                <w:color w:val="000000"/>
                <w:lang w:val="en-US"/>
              </w:rPr>
            </w:pPr>
            <w:hyperlink r:id="rId389" w:history="1">
              <w:r w:rsidR="00715398">
                <w:rPr>
                  <w:rStyle w:val="Hyperlink"/>
                </w:rPr>
                <w:t>C1-202548</w:t>
              </w:r>
            </w:hyperlink>
          </w:p>
        </w:tc>
        <w:tc>
          <w:tcPr>
            <w:tcW w:w="4190" w:type="dxa"/>
            <w:gridSpan w:val="3"/>
            <w:tcBorders>
              <w:top w:val="single" w:sz="4" w:space="0" w:color="auto"/>
              <w:bottom w:val="single" w:sz="4" w:space="0" w:color="auto"/>
            </w:tcBorders>
            <w:shd w:val="clear" w:color="auto" w:fill="FFFF00"/>
          </w:tcPr>
          <w:p w14:paraId="68D2B791" w14:textId="77777777" w:rsidR="00715398" w:rsidRDefault="00715398" w:rsidP="00715398">
            <w:pPr>
              <w:rPr>
                <w:rFonts w:cs="Arial"/>
              </w:rPr>
            </w:pPr>
            <w:r>
              <w:rPr>
                <w:rFonts w:cs="Arial"/>
              </w:rPr>
              <w:t>Adding Location Privacy Setting operation</w:t>
            </w:r>
          </w:p>
        </w:tc>
        <w:tc>
          <w:tcPr>
            <w:tcW w:w="1766" w:type="dxa"/>
            <w:tcBorders>
              <w:top w:val="single" w:sz="4" w:space="0" w:color="auto"/>
              <w:bottom w:val="single" w:sz="4" w:space="0" w:color="auto"/>
            </w:tcBorders>
            <w:shd w:val="clear" w:color="auto" w:fill="FFFF00"/>
          </w:tcPr>
          <w:p w14:paraId="76D9319B" w14:textId="77777777"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14:paraId="0550F1C9" w14:textId="77777777" w:rsidR="00715398" w:rsidRDefault="00715398" w:rsidP="00715398">
            <w:pPr>
              <w:rPr>
                <w:rFonts w:cs="Arial"/>
              </w:rPr>
            </w:pPr>
            <w:r>
              <w:rPr>
                <w:rFonts w:cs="Arial"/>
              </w:rP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5863D8" w14:textId="77777777" w:rsidR="00715398" w:rsidRPr="00D95972" w:rsidRDefault="00715398" w:rsidP="00715398">
            <w:pPr>
              <w:rPr>
                <w:rFonts w:cs="Arial"/>
              </w:rPr>
            </w:pPr>
          </w:p>
        </w:tc>
      </w:tr>
      <w:tr w:rsidR="00715398" w:rsidRPr="00D95972" w14:paraId="4B7F7101" w14:textId="77777777" w:rsidTr="005707B3">
        <w:tc>
          <w:tcPr>
            <w:tcW w:w="976" w:type="dxa"/>
            <w:tcBorders>
              <w:top w:val="nil"/>
              <w:left w:val="thinThickThinSmallGap" w:sz="24" w:space="0" w:color="auto"/>
              <w:bottom w:val="nil"/>
            </w:tcBorders>
            <w:shd w:val="clear" w:color="auto" w:fill="auto"/>
          </w:tcPr>
          <w:p w14:paraId="456D483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797CD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BB729C9" w14:textId="77777777" w:rsidR="00715398" w:rsidRPr="00CC551F" w:rsidRDefault="00291DDC" w:rsidP="00715398">
            <w:pPr>
              <w:overflowPunct/>
              <w:autoSpaceDE/>
              <w:autoSpaceDN/>
              <w:adjustRightInd/>
              <w:textAlignment w:val="auto"/>
              <w:rPr>
                <w:rFonts w:cs="Arial"/>
                <w:color w:val="000000"/>
                <w:lang w:val="en-US"/>
              </w:rPr>
            </w:pPr>
            <w:hyperlink r:id="rId390" w:history="1">
              <w:r w:rsidR="00715398">
                <w:rPr>
                  <w:rStyle w:val="Hyperlink"/>
                </w:rPr>
                <w:t>C1-202549</w:t>
              </w:r>
            </w:hyperlink>
          </w:p>
        </w:tc>
        <w:tc>
          <w:tcPr>
            <w:tcW w:w="4190" w:type="dxa"/>
            <w:gridSpan w:val="3"/>
            <w:tcBorders>
              <w:top w:val="single" w:sz="4" w:space="0" w:color="auto"/>
              <w:bottom w:val="single" w:sz="4" w:space="0" w:color="auto"/>
            </w:tcBorders>
            <w:shd w:val="clear" w:color="auto" w:fill="FFFF00"/>
          </w:tcPr>
          <w:p w14:paraId="2CCACA27" w14:textId="77777777" w:rsidR="00715398" w:rsidRDefault="00715398" w:rsidP="00715398">
            <w:pPr>
              <w:rPr>
                <w:rFonts w:cs="Arial"/>
              </w:rPr>
            </w:pPr>
            <w:r>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14:paraId="7ABA149A" w14:textId="77777777"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14:paraId="4FB5615D" w14:textId="77777777" w:rsidR="00715398" w:rsidRDefault="00715398" w:rsidP="00715398">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650BB7" w14:textId="77777777" w:rsidR="00715398" w:rsidRPr="00D95972" w:rsidRDefault="00715398" w:rsidP="00715398">
            <w:pPr>
              <w:rPr>
                <w:rFonts w:cs="Arial"/>
              </w:rPr>
            </w:pPr>
          </w:p>
        </w:tc>
      </w:tr>
      <w:tr w:rsidR="00715398" w:rsidRPr="00D95972" w14:paraId="26E3D2C9" w14:textId="77777777" w:rsidTr="00302D00">
        <w:tc>
          <w:tcPr>
            <w:tcW w:w="976" w:type="dxa"/>
            <w:tcBorders>
              <w:top w:val="nil"/>
              <w:left w:val="thinThickThinSmallGap" w:sz="24" w:space="0" w:color="auto"/>
              <w:bottom w:val="nil"/>
            </w:tcBorders>
            <w:shd w:val="clear" w:color="auto" w:fill="auto"/>
          </w:tcPr>
          <w:p w14:paraId="731F013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7E6A4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7BF2059" w14:textId="77777777" w:rsidR="00715398" w:rsidRPr="00CC551F" w:rsidRDefault="00715398" w:rsidP="00715398">
            <w:pPr>
              <w:overflowPunct/>
              <w:autoSpaceDE/>
              <w:autoSpaceDN/>
              <w:adjustRightInd/>
              <w:textAlignment w:val="auto"/>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14:paraId="1A48BCEB" w14:textId="77777777" w:rsidR="00715398" w:rsidRDefault="00715398" w:rsidP="00715398">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14:paraId="73843AE4" w14:textId="77777777"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FF"/>
          </w:tcPr>
          <w:p w14:paraId="32D42D85" w14:textId="77777777" w:rsidR="00715398" w:rsidRDefault="00715398" w:rsidP="00715398">
            <w:pPr>
              <w:rPr>
                <w:rFonts w:cs="Arial"/>
              </w:rPr>
            </w:pPr>
            <w:proofErr w:type="spellStart"/>
            <w:proofErr w:type="gramStart"/>
            <w:r>
              <w:rPr>
                <w:rFonts w:cs="Arial"/>
              </w:rPr>
              <w:t>draftCR</w:t>
            </w:r>
            <w:proofErr w:type="spellEnd"/>
            <w:r>
              <w:rPr>
                <w:rFonts w:cs="Arial"/>
              </w:rPr>
              <w:t xml:space="preserve">  24.080</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E3285A" w14:textId="77777777" w:rsidR="00715398" w:rsidRDefault="00715398" w:rsidP="00715398">
            <w:pPr>
              <w:rPr>
                <w:rFonts w:cs="Arial"/>
              </w:rPr>
            </w:pPr>
            <w:r>
              <w:rPr>
                <w:rFonts w:cs="Arial"/>
              </w:rPr>
              <w:t>Withdrawn</w:t>
            </w:r>
          </w:p>
          <w:p w14:paraId="758FC0C9" w14:textId="77777777" w:rsidR="00715398" w:rsidRPr="00D95972" w:rsidRDefault="00715398" w:rsidP="00715398">
            <w:pPr>
              <w:rPr>
                <w:rFonts w:cs="Arial"/>
              </w:rPr>
            </w:pPr>
            <w:r>
              <w:rPr>
                <w:rFonts w:cs="Arial"/>
              </w:rPr>
              <w:t>24.080 is a CT4 spec</w:t>
            </w:r>
          </w:p>
        </w:tc>
      </w:tr>
      <w:tr w:rsidR="00715398" w:rsidRPr="00D95972" w14:paraId="2855E9D5" w14:textId="77777777" w:rsidTr="008419FC">
        <w:tc>
          <w:tcPr>
            <w:tcW w:w="976" w:type="dxa"/>
            <w:tcBorders>
              <w:top w:val="nil"/>
              <w:left w:val="thinThickThinSmallGap" w:sz="24" w:space="0" w:color="auto"/>
              <w:bottom w:val="nil"/>
            </w:tcBorders>
            <w:shd w:val="clear" w:color="auto" w:fill="auto"/>
          </w:tcPr>
          <w:p w14:paraId="0D1A34E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16D1BA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1CA87F3"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1CE242F"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7C4EEDAC"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7B00CE13"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EEB300" w14:textId="77777777" w:rsidR="00715398" w:rsidRPr="00D95972" w:rsidRDefault="00715398" w:rsidP="00715398">
            <w:pPr>
              <w:rPr>
                <w:rFonts w:cs="Arial"/>
              </w:rPr>
            </w:pPr>
          </w:p>
        </w:tc>
      </w:tr>
      <w:tr w:rsidR="00715398" w:rsidRPr="00D95972" w14:paraId="0C61CBD3" w14:textId="77777777" w:rsidTr="008419FC">
        <w:tc>
          <w:tcPr>
            <w:tcW w:w="976" w:type="dxa"/>
            <w:tcBorders>
              <w:top w:val="nil"/>
              <w:left w:val="thinThickThinSmallGap" w:sz="24" w:space="0" w:color="auto"/>
              <w:bottom w:val="nil"/>
            </w:tcBorders>
            <w:shd w:val="clear" w:color="auto" w:fill="auto"/>
          </w:tcPr>
          <w:p w14:paraId="02F85A4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AB739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87D3023"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5AC6A7F"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227E792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8FA4AEB"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190857" w14:textId="77777777" w:rsidR="00715398" w:rsidRPr="00D95972" w:rsidRDefault="00715398" w:rsidP="00715398">
            <w:pPr>
              <w:rPr>
                <w:rFonts w:cs="Arial"/>
              </w:rPr>
            </w:pPr>
          </w:p>
        </w:tc>
      </w:tr>
      <w:tr w:rsidR="00715398" w:rsidRPr="00D95972" w14:paraId="44473B7A" w14:textId="77777777" w:rsidTr="008419FC">
        <w:tc>
          <w:tcPr>
            <w:tcW w:w="976" w:type="dxa"/>
            <w:tcBorders>
              <w:top w:val="nil"/>
              <w:left w:val="thinThickThinSmallGap" w:sz="24" w:space="0" w:color="auto"/>
              <w:bottom w:val="nil"/>
            </w:tcBorders>
            <w:shd w:val="clear" w:color="auto" w:fill="auto"/>
          </w:tcPr>
          <w:p w14:paraId="1ED5057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D3E84D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27AD5D8"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D6A79B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8CB33F2"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694B10B"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58BC94" w14:textId="77777777" w:rsidR="00715398" w:rsidRPr="00D95972" w:rsidRDefault="00715398" w:rsidP="00715398">
            <w:pPr>
              <w:rPr>
                <w:rFonts w:cs="Arial"/>
              </w:rPr>
            </w:pPr>
          </w:p>
        </w:tc>
      </w:tr>
      <w:tr w:rsidR="00715398" w:rsidRPr="00D95972" w14:paraId="42C0F7EF" w14:textId="77777777" w:rsidTr="008419FC">
        <w:tc>
          <w:tcPr>
            <w:tcW w:w="976" w:type="dxa"/>
            <w:tcBorders>
              <w:top w:val="nil"/>
              <w:left w:val="thinThickThinSmallGap" w:sz="24" w:space="0" w:color="auto"/>
              <w:bottom w:val="nil"/>
            </w:tcBorders>
            <w:shd w:val="clear" w:color="auto" w:fill="auto"/>
          </w:tcPr>
          <w:p w14:paraId="7BC19C9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DA27B3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D5EE08C"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BD951B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B1FF6CE"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44BE7EB"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0D0D38" w14:textId="77777777" w:rsidR="00715398" w:rsidRPr="00D95972" w:rsidRDefault="00715398" w:rsidP="00715398">
            <w:pPr>
              <w:rPr>
                <w:rFonts w:cs="Arial"/>
              </w:rPr>
            </w:pPr>
          </w:p>
        </w:tc>
      </w:tr>
      <w:tr w:rsidR="00715398" w:rsidRPr="00D95972" w14:paraId="0B33282B" w14:textId="77777777" w:rsidTr="008419FC">
        <w:tc>
          <w:tcPr>
            <w:tcW w:w="976" w:type="dxa"/>
            <w:tcBorders>
              <w:top w:val="nil"/>
              <w:left w:val="thinThickThinSmallGap" w:sz="24" w:space="0" w:color="auto"/>
              <w:bottom w:val="nil"/>
            </w:tcBorders>
            <w:shd w:val="clear" w:color="auto" w:fill="auto"/>
          </w:tcPr>
          <w:p w14:paraId="7FF4567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BA576A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5C6E99E"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AFD4EA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12BE56A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2B0DED67"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594183" w14:textId="77777777" w:rsidR="00715398" w:rsidRPr="00D95972" w:rsidRDefault="00715398" w:rsidP="00715398">
            <w:pPr>
              <w:rPr>
                <w:rFonts w:cs="Arial"/>
              </w:rPr>
            </w:pPr>
          </w:p>
        </w:tc>
      </w:tr>
      <w:tr w:rsidR="00715398" w:rsidRPr="00D95972" w14:paraId="6588C359" w14:textId="77777777" w:rsidTr="008419FC">
        <w:tc>
          <w:tcPr>
            <w:tcW w:w="976" w:type="dxa"/>
            <w:tcBorders>
              <w:top w:val="nil"/>
              <w:left w:val="thinThickThinSmallGap" w:sz="24" w:space="0" w:color="auto"/>
              <w:bottom w:val="nil"/>
            </w:tcBorders>
            <w:shd w:val="clear" w:color="auto" w:fill="auto"/>
          </w:tcPr>
          <w:p w14:paraId="4498AA7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FD0CE4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8867054"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8902DFE"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2E413D4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7D84B4C"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CD642C" w14:textId="77777777" w:rsidR="00715398" w:rsidRPr="00B33814" w:rsidRDefault="00715398" w:rsidP="00715398">
            <w:pPr>
              <w:rPr>
                <w:rFonts w:cs="Arial"/>
                <w:color w:val="FF0000"/>
              </w:rPr>
            </w:pPr>
          </w:p>
        </w:tc>
      </w:tr>
      <w:tr w:rsidR="00715398" w:rsidRPr="00D95972" w14:paraId="5F5AA242" w14:textId="77777777" w:rsidTr="008419FC">
        <w:tc>
          <w:tcPr>
            <w:tcW w:w="976" w:type="dxa"/>
            <w:tcBorders>
              <w:top w:val="nil"/>
              <w:left w:val="thinThickThinSmallGap" w:sz="24" w:space="0" w:color="auto"/>
              <w:bottom w:val="nil"/>
            </w:tcBorders>
            <w:shd w:val="clear" w:color="auto" w:fill="auto"/>
          </w:tcPr>
          <w:p w14:paraId="4ABB259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89E002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0789A08"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DB9F1C9"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17D6D7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3DC04C1"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AF3A40" w14:textId="77777777" w:rsidR="00715398" w:rsidRPr="00D95972" w:rsidRDefault="00715398" w:rsidP="00715398">
            <w:pPr>
              <w:rPr>
                <w:rFonts w:cs="Arial"/>
              </w:rPr>
            </w:pPr>
          </w:p>
        </w:tc>
      </w:tr>
      <w:tr w:rsidR="00715398" w:rsidRPr="00D95972" w14:paraId="378709C9" w14:textId="77777777" w:rsidTr="008419FC">
        <w:tc>
          <w:tcPr>
            <w:tcW w:w="976" w:type="dxa"/>
            <w:tcBorders>
              <w:top w:val="nil"/>
              <w:left w:val="thinThickThinSmallGap" w:sz="24" w:space="0" w:color="auto"/>
              <w:bottom w:val="nil"/>
            </w:tcBorders>
            <w:shd w:val="clear" w:color="auto" w:fill="auto"/>
          </w:tcPr>
          <w:p w14:paraId="330FA53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A42877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553176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FB58EF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33AEE6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6D7C5B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CA074E" w14:textId="77777777" w:rsidR="00715398" w:rsidRPr="00D95972" w:rsidRDefault="00715398" w:rsidP="00715398">
            <w:pPr>
              <w:rPr>
                <w:rFonts w:cs="Arial"/>
              </w:rPr>
            </w:pPr>
          </w:p>
        </w:tc>
      </w:tr>
      <w:tr w:rsidR="00715398" w:rsidRPr="00D95972" w14:paraId="2C599C75" w14:textId="77777777" w:rsidTr="008419FC">
        <w:tc>
          <w:tcPr>
            <w:tcW w:w="976" w:type="dxa"/>
            <w:tcBorders>
              <w:top w:val="nil"/>
              <w:left w:val="thinThickThinSmallGap" w:sz="24" w:space="0" w:color="auto"/>
              <w:bottom w:val="nil"/>
            </w:tcBorders>
            <w:shd w:val="clear" w:color="auto" w:fill="auto"/>
          </w:tcPr>
          <w:p w14:paraId="528F44A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4A86D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F232EA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3C1D35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DD5E1E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147922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BF20C9" w14:textId="77777777" w:rsidR="00715398" w:rsidRPr="00D95972" w:rsidRDefault="00715398" w:rsidP="00715398">
            <w:pPr>
              <w:rPr>
                <w:rFonts w:cs="Arial"/>
              </w:rPr>
            </w:pPr>
          </w:p>
        </w:tc>
      </w:tr>
      <w:tr w:rsidR="00715398" w:rsidRPr="00D95972" w14:paraId="708630BE" w14:textId="77777777" w:rsidTr="00D0101F">
        <w:tc>
          <w:tcPr>
            <w:tcW w:w="976" w:type="dxa"/>
            <w:tcBorders>
              <w:top w:val="single" w:sz="4" w:space="0" w:color="auto"/>
              <w:left w:val="thinThickThinSmallGap" w:sz="24" w:space="0" w:color="auto"/>
              <w:bottom w:val="single" w:sz="4" w:space="0" w:color="auto"/>
            </w:tcBorders>
          </w:tcPr>
          <w:p w14:paraId="04D3FB64"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535FD85C" w14:textId="77777777" w:rsidR="00715398" w:rsidRPr="00D95972" w:rsidRDefault="00715398" w:rsidP="00715398">
            <w:pPr>
              <w:rPr>
                <w:rFonts w:cs="Arial"/>
              </w:rPr>
            </w:pPr>
            <w:r>
              <w:t>V2XAPP</w:t>
            </w:r>
          </w:p>
        </w:tc>
        <w:tc>
          <w:tcPr>
            <w:tcW w:w="1088" w:type="dxa"/>
            <w:tcBorders>
              <w:top w:val="single" w:sz="4" w:space="0" w:color="auto"/>
              <w:bottom w:val="single" w:sz="4" w:space="0" w:color="auto"/>
            </w:tcBorders>
          </w:tcPr>
          <w:p w14:paraId="1EFC21A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49A30005" w14:textId="77777777"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0D449430"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1AF5BD2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06607C3" w14:textId="77777777" w:rsidR="00715398" w:rsidRDefault="00715398" w:rsidP="00715398">
            <w:r w:rsidRPr="00BF5B89">
              <w:t>CT aspects of V2XAPP</w:t>
            </w:r>
          </w:p>
          <w:p w14:paraId="45449D14" w14:textId="77777777" w:rsidR="00715398" w:rsidRDefault="00715398" w:rsidP="00715398"/>
          <w:p w14:paraId="744AEEEA" w14:textId="77777777" w:rsidR="00715398" w:rsidRDefault="00715398" w:rsidP="0071539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79BC815D" w14:textId="77777777" w:rsidR="00715398" w:rsidRDefault="00715398" w:rsidP="00715398">
            <w:pPr>
              <w:rPr>
                <w:rFonts w:eastAsia="Batang" w:cs="Arial"/>
                <w:color w:val="FF0000"/>
                <w:highlight w:val="yellow"/>
                <w:lang w:val="en-US" w:eastAsia="ko-KR"/>
              </w:rPr>
            </w:pPr>
          </w:p>
          <w:p w14:paraId="4FBBBE73" w14:textId="77777777" w:rsidR="00715398" w:rsidRPr="00D95972" w:rsidRDefault="00715398" w:rsidP="00715398">
            <w:pPr>
              <w:rPr>
                <w:rFonts w:cs="Arial"/>
              </w:rPr>
            </w:pPr>
          </w:p>
        </w:tc>
      </w:tr>
      <w:tr w:rsidR="00715398" w:rsidRPr="00D95972" w14:paraId="6BF295ED" w14:textId="77777777" w:rsidTr="00D0101F">
        <w:tc>
          <w:tcPr>
            <w:tcW w:w="976" w:type="dxa"/>
            <w:tcBorders>
              <w:top w:val="nil"/>
              <w:left w:val="thinThickThinSmallGap" w:sz="24" w:space="0" w:color="auto"/>
              <w:bottom w:val="nil"/>
            </w:tcBorders>
            <w:shd w:val="clear" w:color="auto" w:fill="auto"/>
          </w:tcPr>
          <w:p w14:paraId="6708E99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BF6871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BA98EDE" w14:textId="77777777" w:rsidR="00715398" w:rsidRPr="00D95972" w:rsidRDefault="00291DDC" w:rsidP="00715398">
            <w:pPr>
              <w:rPr>
                <w:rFonts w:cs="Arial"/>
              </w:rPr>
            </w:pPr>
            <w:hyperlink r:id="rId391" w:history="1">
              <w:r w:rsidR="00715398">
                <w:rPr>
                  <w:rStyle w:val="Hyperlink"/>
                </w:rPr>
                <w:t>C1-202206</w:t>
              </w:r>
            </w:hyperlink>
          </w:p>
        </w:tc>
        <w:tc>
          <w:tcPr>
            <w:tcW w:w="4190" w:type="dxa"/>
            <w:gridSpan w:val="3"/>
            <w:tcBorders>
              <w:top w:val="single" w:sz="4" w:space="0" w:color="auto"/>
              <w:bottom w:val="single" w:sz="4" w:space="0" w:color="auto"/>
            </w:tcBorders>
            <w:shd w:val="clear" w:color="auto" w:fill="FFFF00"/>
          </w:tcPr>
          <w:p w14:paraId="52DAAABF" w14:textId="77777777" w:rsidR="00715398" w:rsidRPr="00D95972" w:rsidRDefault="00715398" w:rsidP="00715398">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14:paraId="29D541E5"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54DC63B"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BAAFAF" w14:textId="77777777" w:rsidR="00715398" w:rsidRPr="00D95972" w:rsidRDefault="00715398" w:rsidP="00715398">
            <w:pPr>
              <w:rPr>
                <w:rFonts w:cs="Arial"/>
              </w:rPr>
            </w:pPr>
          </w:p>
        </w:tc>
      </w:tr>
      <w:tr w:rsidR="00715398" w:rsidRPr="00D95972" w14:paraId="453CE1E0" w14:textId="77777777" w:rsidTr="00D0101F">
        <w:tc>
          <w:tcPr>
            <w:tcW w:w="976" w:type="dxa"/>
            <w:tcBorders>
              <w:top w:val="nil"/>
              <w:left w:val="thinThickThinSmallGap" w:sz="24" w:space="0" w:color="auto"/>
              <w:bottom w:val="nil"/>
            </w:tcBorders>
            <w:shd w:val="clear" w:color="auto" w:fill="auto"/>
          </w:tcPr>
          <w:p w14:paraId="546E9EA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2C8784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FBC1ECD" w14:textId="77777777" w:rsidR="00715398" w:rsidRPr="00D95972" w:rsidRDefault="00291DDC" w:rsidP="00715398">
            <w:pPr>
              <w:rPr>
                <w:rFonts w:cs="Arial"/>
              </w:rPr>
            </w:pPr>
            <w:hyperlink r:id="rId392" w:history="1">
              <w:r w:rsidR="00715398">
                <w:rPr>
                  <w:rStyle w:val="Hyperlink"/>
                </w:rPr>
                <w:t>C1-202208</w:t>
              </w:r>
            </w:hyperlink>
          </w:p>
        </w:tc>
        <w:tc>
          <w:tcPr>
            <w:tcW w:w="4190" w:type="dxa"/>
            <w:gridSpan w:val="3"/>
            <w:tcBorders>
              <w:top w:val="single" w:sz="4" w:space="0" w:color="auto"/>
              <w:bottom w:val="single" w:sz="4" w:space="0" w:color="auto"/>
            </w:tcBorders>
            <w:shd w:val="clear" w:color="auto" w:fill="FFFF00"/>
          </w:tcPr>
          <w:p w14:paraId="7EF68FD6" w14:textId="77777777" w:rsidR="00715398" w:rsidRPr="00D95972" w:rsidRDefault="00715398" w:rsidP="00715398">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14:paraId="53F8FE20"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239F55C" w14:textId="77777777" w:rsidR="00715398" w:rsidRPr="00D95972" w:rsidRDefault="00715398" w:rsidP="00715398">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8674D5" w14:textId="77777777" w:rsidR="00715398" w:rsidRPr="00D95972" w:rsidRDefault="00715398" w:rsidP="00715398">
            <w:pPr>
              <w:rPr>
                <w:rFonts w:cs="Arial"/>
              </w:rPr>
            </w:pPr>
          </w:p>
        </w:tc>
      </w:tr>
      <w:tr w:rsidR="00715398" w:rsidRPr="00D95972" w14:paraId="6708B874" w14:textId="77777777" w:rsidTr="00D0101F">
        <w:tc>
          <w:tcPr>
            <w:tcW w:w="976" w:type="dxa"/>
            <w:tcBorders>
              <w:top w:val="nil"/>
              <w:left w:val="thinThickThinSmallGap" w:sz="24" w:space="0" w:color="auto"/>
              <w:bottom w:val="nil"/>
            </w:tcBorders>
            <w:shd w:val="clear" w:color="auto" w:fill="auto"/>
          </w:tcPr>
          <w:p w14:paraId="4BB227B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A9789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C82D5D2" w14:textId="77777777" w:rsidR="00715398" w:rsidRPr="00D95972" w:rsidRDefault="00291DDC" w:rsidP="00715398">
            <w:pPr>
              <w:rPr>
                <w:rFonts w:cs="Arial"/>
              </w:rPr>
            </w:pPr>
            <w:hyperlink r:id="rId393" w:history="1">
              <w:r w:rsidR="00715398">
                <w:rPr>
                  <w:rStyle w:val="Hyperlink"/>
                </w:rPr>
                <w:t>C1-202212</w:t>
              </w:r>
            </w:hyperlink>
          </w:p>
        </w:tc>
        <w:tc>
          <w:tcPr>
            <w:tcW w:w="4190" w:type="dxa"/>
            <w:gridSpan w:val="3"/>
            <w:tcBorders>
              <w:top w:val="single" w:sz="4" w:space="0" w:color="auto"/>
              <w:bottom w:val="single" w:sz="4" w:space="0" w:color="auto"/>
            </w:tcBorders>
            <w:shd w:val="clear" w:color="auto" w:fill="FFFF00"/>
          </w:tcPr>
          <w:p w14:paraId="2251CB42" w14:textId="77777777"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36EF6105"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869BF95"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E76489" w14:textId="77777777" w:rsidR="00715398" w:rsidRPr="00D95972" w:rsidRDefault="00715398" w:rsidP="00715398">
            <w:pPr>
              <w:rPr>
                <w:rFonts w:cs="Arial"/>
              </w:rPr>
            </w:pPr>
          </w:p>
        </w:tc>
      </w:tr>
      <w:tr w:rsidR="00715398" w:rsidRPr="00D95972" w14:paraId="38C997B9" w14:textId="77777777" w:rsidTr="00D0101F">
        <w:tc>
          <w:tcPr>
            <w:tcW w:w="976" w:type="dxa"/>
            <w:tcBorders>
              <w:top w:val="nil"/>
              <w:left w:val="thinThickThinSmallGap" w:sz="24" w:space="0" w:color="auto"/>
              <w:bottom w:val="nil"/>
            </w:tcBorders>
            <w:shd w:val="clear" w:color="auto" w:fill="auto"/>
          </w:tcPr>
          <w:p w14:paraId="54992E6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397083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4228F5B" w14:textId="77777777" w:rsidR="00715398" w:rsidRPr="00D95972" w:rsidRDefault="00291DDC" w:rsidP="00715398">
            <w:pPr>
              <w:rPr>
                <w:rFonts w:cs="Arial"/>
              </w:rPr>
            </w:pPr>
            <w:hyperlink r:id="rId394" w:history="1">
              <w:r w:rsidR="00715398">
                <w:rPr>
                  <w:rStyle w:val="Hyperlink"/>
                </w:rPr>
                <w:t>C1-202213</w:t>
              </w:r>
            </w:hyperlink>
          </w:p>
        </w:tc>
        <w:tc>
          <w:tcPr>
            <w:tcW w:w="4190" w:type="dxa"/>
            <w:gridSpan w:val="3"/>
            <w:tcBorders>
              <w:top w:val="single" w:sz="4" w:space="0" w:color="auto"/>
              <w:bottom w:val="single" w:sz="4" w:space="0" w:color="auto"/>
            </w:tcBorders>
            <w:shd w:val="clear" w:color="auto" w:fill="FFFF00"/>
          </w:tcPr>
          <w:p w14:paraId="5CE24F14" w14:textId="77777777" w:rsidR="00715398" w:rsidRPr="00D95972" w:rsidRDefault="00715398" w:rsidP="00715398">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14:paraId="710094DE"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E5C0A5A"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8F40A9" w14:textId="4C447021" w:rsidR="00715398" w:rsidRDefault="00C12FCC" w:rsidP="00715398">
            <w:pPr>
              <w:rPr>
                <w:rFonts w:cs="Arial"/>
              </w:rPr>
            </w:pPr>
            <w:proofErr w:type="spellStart"/>
            <w:r>
              <w:rPr>
                <w:rFonts w:cs="Arial"/>
              </w:rPr>
              <w:t>Sapan</w:t>
            </w:r>
            <w:proofErr w:type="spellEnd"/>
            <w:r>
              <w:rPr>
                <w:rFonts w:cs="Arial"/>
              </w:rPr>
              <w:t>, Friday, 15:33</w:t>
            </w:r>
          </w:p>
          <w:p w14:paraId="6D24AF9A" w14:textId="77777777" w:rsidR="00C12FCC" w:rsidRPr="00C12FCC" w:rsidRDefault="00C12FCC" w:rsidP="00C12FCC">
            <w:pPr>
              <w:rPr>
                <w:rFonts w:cs="Arial"/>
              </w:rPr>
            </w:pPr>
            <w:r w:rsidRPr="00C12FCC">
              <w:rPr>
                <w:rFonts w:cs="Arial"/>
              </w:rPr>
              <w:t xml:space="preserve">1)     In clause 7.2.3 – step a) – “the identity of </w:t>
            </w:r>
            <w:proofErr w:type="spellStart"/>
            <w:r w:rsidRPr="00C12FCC">
              <w:rPr>
                <w:rFonts w:cs="Arial"/>
              </w:rPr>
              <w:t>theVAE</w:t>
            </w:r>
            <w:proofErr w:type="spellEnd"/>
            <w:r w:rsidRPr="00C12FCC">
              <w:rPr>
                <w:rFonts w:cs="Arial"/>
              </w:rPr>
              <w:t>-C” is used. As per my understanding – such identify is not defined. Which identify we are referring here?</w:t>
            </w:r>
          </w:p>
          <w:p w14:paraId="33718B6D" w14:textId="77777777" w:rsidR="00C12FCC" w:rsidRPr="00C12FCC" w:rsidRDefault="00C12FCC" w:rsidP="00C12FCC">
            <w:pPr>
              <w:rPr>
                <w:rFonts w:cs="Arial"/>
              </w:rPr>
            </w:pPr>
            <w:r w:rsidRPr="00C12FCC">
              <w:rPr>
                <w:rFonts w:cs="Arial"/>
              </w:rPr>
              <w:t xml:space="preserve">2)     </w:t>
            </w:r>
            <w:proofErr w:type="gramStart"/>
            <w:r w:rsidRPr="00C12FCC">
              <w:rPr>
                <w:rFonts w:cs="Arial"/>
              </w:rPr>
              <w:t>Also</w:t>
            </w:r>
            <w:proofErr w:type="gramEnd"/>
            <w:r w:rsidRPr="00C12FCC">
              <w:rPr>
                <w:rFonts w:cs="Arial"/>
              </w:rPr>
              <w:t xml:space="preserve"> for client to listen and accept HTTP connection – notification channel needs to be created.</w:t>
            </w:r>
          </w:p>
          <w:p w14:paraId="25FE9E67" w14:textId="77777777" w:rsidR="00C12FCC" w:rsidRDefault="00C12FCC" w:rsidP="00C12FCC">
            <w:pPr>
              <w:pStyle w:val="NormalWeb"/>
              <w:spacing w:before="0" w:after="0"/>
              <w:rPr>
                <w:rFonts w:ascii="Calibri" w:hAnsi="Calibri" w:cs="Calibri"/>
                <w:sz w:val="22"/>
                <w:szCs w:val="22"/>
              </w:rPr>
            </w:pPr>
            <w:r>
              <w:rPr>
                <w:rFonts w:ascii="Calibri" w:hAnsi="Calibri" w:cstheme="minorBidi"/>
                <w:sz w:val="22"/>
                <w:szCs w:val="22"/>
              </w:rPr>
              <w:t> </w:t>
            </w:r>
          </w:p>
          <w:p w14:paraId="6C05E25A" w14:textId="6A441966" w:rsidR="00C12FCC" w:rsidRPr="00D95972" w:rsidRDefault="00C12FCC" w:rsidP="00715398">
            <w:pPr>
              <w:rPr>
                <w:rFonts w:cs="Arial"/>
              </w:rPr>
            </w:pPr>
          </w:p>
        </w:tc>
      </w:tr>
      <w:tr w:rsidR="00715398" w:rsidRPr="00D95972" w14:paraId="2E37F4B2" w14:textId="77777777" w:rsidTr="00D0101F">
        <w:tc>
          <w:tcPr>
            <w:tcW w:w="976" w:type="dxa"/>
            <w:tcBorders>
              <w:top w:val="nil"/>
              <w:left w:val="thinThickThinSmallGap" w:sz="24" w:space="0" w:color="auto"/>
              <w:bottom w:val="nil"/>
            </w:tcBorders>
            <w:shd w:val="clear" w:color="auto" w:fill="auto"/>
          </w:tcPr>
          <w:p w14:paraId="28CE65F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12A220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867241B" w14:textId="77777777" w:rsidR="00715398" w:rsidRPr="00D95972" w:rsidRDefault="00291DDC" w:rsidP="00715398">
            <w:pPr>
              <w:rPr>
                <w:rFonts w:cs="Arial"/>
              </w:rPr>
            </w:pPr>
            <w:hyperlink r:id="rId395" w:history="1">
              <w:r w:rsidR="00715398">
                <w:rPr>
                  <w:rStyle w:val="Hyperlink"/>
                </w:rPr>
                <w:t>C1-202214</w:t>
              </w:r>
            </w:hyperlink>
          </w:p>
        </w:tc>
        <w:tc>
          <w:tcPr>
            <w:tcW w:w="4190" w:type="dxa"/>
            <w:gridSpan w:val="3"/>
            <w:tcBorders>
              <w:top w:val="single" w:sz="4" w:space="0" w:color="auto"/>
              <w:bottom w:val="single" w:sz="4" w:space="0" w:color="auto"/>
            </w:tcBorders>
            <w:shd w:val="clear" w:color="auto" w:fill="FFFF00"/>
          </w:tcPr>
          <w:p w14:paraId="47E0EBF0" w14:textId="77777777" w:rsidR="00715398" w:rsidRPr="00D95972" w:rsidRDefault="00715398" w:rsidP="00715398">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14:paraId="1AC81EA5"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A4C6C39"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174AE3" w14:textId="7BE8399A" w:rsidR="00715398" w:rsidRDefault="00C12FCC" w:rsidP="00715398">
            <w:pPr>
              <w:rPr>
                <w:rFonts w:cs="Arial"/>
              </w:rPr>
            </w:pPr>
            <w:proofErr w:type="spellStart"/>
            <w:r>
              <w:rPr>
                <w:rFonts w:cs="Arial"/>
              </w:rPr>
              <w:t>Sapan</w:t>
            </w:r>
            <w:proofErr w:type="spellEnd"/>
            <w:r>
              <w:rPr>
                <w:rFonts w:cs="Arial"/>
              </w:rPr>
              <w:t>, Friday, 15:38</w:t>
            </w:r>
          </w:p>
          <w:p w14:paraId="717B92E4" w14:textId="77777777" w:rsidR="00C12FCC" w:rsidRPr="00C12FCC" w:rsidRDefault="00C12FCC" w:rsidP="00C12FCC">
            <w:pPr>
              <w:rPr>
                <w:rFonts w:cs="Arial"/>
              </w:rPr>
            </w:pPr>
            <w:r>
              <w:rPr>
                <w:rFonts w:ascii="Calibri" w:hAnsi="Calibri" w:cstheme="minorHAnsi"/>
                <w:sz w:val="22"/>
                <w:szCs w:val="22"/>
              </w:rPr>
              <w:t>1</w:t>
            </w:r>
            <w:r w:rsidRPr="00C12FCC">
              <w:rPr>
                <w:rFonts w:cs="Arial"/>
              </w:rPr>
              <w:t xml:space="preserve">)     In clause 7.3.3 – step a) – “the identity of </w:t>
            </w:r>
            <w:proofErr w:type="spellStart"/>
            <w:r w:rsidRPr="00C12FCC">
              <w:rPr>
                <w:rFonts w:cs="Arial"/>
              </w:rPr>
              <w:t>theVAE</w:t>
            </w:r>
            <w:proofErr w:type="spellEnd"/>
            <w:r w:rsidRPr="00C12FCC">
              <w:rPr>
                <w:rFonts w:cs="Arial"/>
              </w:rPr>
              <w:t>-C” is used. As per my understanding – such identify is not defined. Which identify we are referring here?</w:t>
            </w:r>
          </w:p>
          <w:p w14:paraId="2CBF1650" w14:textId="77777777" w:rsidR="00C12FCC" w:rsidRPr="00C12FCC" w:rsidRDefault="00C12FCC" w:rsidP="00C12FCC">
            <w:pPr>
              <w:rPr>
                <w:rFonts w:cs="Arial"/>
              </w:rPr>
            </w:pPr>
            <w:r w:rsidRPr="00C12FCC">
              <w:rPr>
                <w:rFonts w:cs="Arial"/>
              </w:rPr>
              <w:t xml:space="preserve">2)     </w:t>
            </w:r>
            <w:proofErr w:type="gramStart"/>
            <w:r w:rsidRPr="00C12FCC">
              <w:rPr>
                <w:rFonts w:cs="Arial"/>
              </w:rPr>
              <w:t>Also</w:t>
            </w:r>
            <w:proofErr w:type="gramEnd"/>
            <w:r w:rsidRPr="00C12FCC">
              <w:rPr>
                <w:rFonts w:cs="Arial"/>
              </w:rPr>
              <w:t xml:space="preserve"> for client to listen and accept HTTP connection – notification channel needs to be created.</w:t>
            </w:r>
          </w:p>
          <w:p w14:paraId="30E076BD" w14:textId="0C32208C" w:rsidR="00C12FCC" w:rsidRPr="00D95972" w:rsidRDefault="00C12FCC" w:rsidP="00715398">
            <w:pPr>
              <w:rPr>
                <w:rFonts w:cs="Arial"/>
              </w:rPr>
            </w:pPr>
          </w:p>
        </w:tc>
      </w:tr>
      <w:tr w:rsidR="00715398" w:rsidRPr="00D95972" w14:paraId="353FB938" w14:textId="77777777" w:rsidTr="00D0101F">
        <w:tc>
          <w:tcPr>
            <w:tcW w:w="976" w:type="dxa"/>
            <w:tcBorders>
              <w:top w:val="nil"/>
              <w:left w:val="thinThickThinSmallGap" w:sz="24" w:space="0" w:color="auto"/>
              <w:bottom w:val="nil"/>
            </w:tcBorders>
            <w:shd w:val="clear" w:color="auto" w:fill="auto"/>
          </w:tcPr>
          <w:p w14:paraId="33B327C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B0AED3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D3A4518" w14:textId="77777777" w:rsidR="00715398" w:rsidRPr="00D95972" w:rsidRDefault="00291DDC" w:rsidP="00715398">
            <w:pPr>
              <w:rPr>
                <w:rFonts w:cs="Arial"/>
              </w:rPr>
            </w:pPr>
            <w:hyperlink r:id="rId396" w:history="1">
              <w:r w:rsidR="00715398">
                <w:rPr>
                  <w:rStyle w:val="Hyperlink"/>
                </w:rPr>
                <w:t>C1-202215</w:t>
              </w:r>
            </w:hyperlink>
          </w:p>
        </w:tc>
        <w:tc>
          <w:tcPr>
            <w:tcW w:w="4190" w:type="dxa"/>
            <w:gridSpan w:val="3"/>
            <w:tcBorders>
              <w:top w:val="single" w:sz="4" w:space="0" w:color="auto"/>
              <w:bottom w:val="single" w:sz="4" w:space="0" w:color="auto"/>
            </w:tcBorders>
            <w:shd w:val="clear" w:color="auto" w:fill="FFFF00"/>
          </w:tcPr>
          <w:p w14:paraId="6F7990E4" w14:textId="77777777" w:rsidR="00715398" w:rsidRPr="00D95972" w:rsidRDefault="00715398" w:rsidP="00715398">
            <w:pPr>
              <w:rPr>
                <w:rFonts w:cs="Arial"/>
              </w:rPr>
            </w:pPr>
            <w:r>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14:paraId="25B87FAE"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206EBA3"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678C25" w14:textId="2752ADDD" w:rsidR="00715398" w:rsidRDefault="00122D1A" w:rsidP="00715398">
            <w:pPr>
              <w:rPr>
                <w:rFonts w:cs="Arial"/>
              </w:rPr>
            </w:pPr>
            <w:proofErr w:type="spellStart"/>
            <w:r>
              <w:rPr>
                <w:rFonts w:cs="Arial"/>
              </w:rPr>
              <w:t>Sapan</w:t>
            </w:r>
            <w:proofErr w:type="spellEnd"/>
            <w:r>
              <w:rPr>
                <w:rFonts w:cs="Arial"/>
              </w:rPr>
              <w:t>, Friday, 16:05</w:t>
            </w:r>
          </w:p>
          <w:p w14:paraId="36287901" w14:textId="77777777" w:rsidR="00122D1A" w:rsidRPr="00122D1A" w:rsidRDefault="00122D1A" w:rsidP="00122D1A">
            <w:pPr>
              <w:rPr>
                <w:rFonts w:cs="Arial"/>
              </w:rPr>
            </w:pPr>
            <w:r>
              <w:rPr>
                <w:rFonts w:ascii="Calibri" w:hAnsi="Calibri" w:cstheme="minorHAnsi"/>
                <w:sz w:val="22"/>
                <w:szCs w:val="22"/>
              </w:rPr>
              <w:t>1</w:t>
            </w:r>
            <w:r w:rsidRPr="00122D1A">
              <w:rPr>
                <w:rFonts w:cs="Arial"/>
              </w:rPr>
              <w:t>)     In clause 8.5 – multiple references are used but not added in clause 2.</w:t>
            </w:r>
          </w:p>
          <w:p w14:paraId="49B6F786" w14:textId="77777777" w:rsidR="00122D1A" w:rsidRPr="00122D1A" w:rsidRDefault="00122D1A" w:rsidP="00122D1A">
            <w:pPr>
              <w:rPr>
                <w:rFonts w:cs="Arial"/>
              </w:rPr>
            </w:pPr>
            <w:r w:rsidRPr="00122D1A">
              <w:rPr>
                <w:rFonts w:cs="Arial"/>
              </w:rPr>
              <w:lastRenderedPageBreak/>
              <w:t xml:space="preserve">2)     In clause 8.5 – “&lt;frequency&gt; is </w:t>
            </w:r>
            <w:proofErr w:type="spellStart"/>
            <w:r w:rsidRPr="00122D1A">
              <w:rPr>
                <w:rFonts w:cs="Arial"/>
              </w:rPr>
              <w:t>n</w:t>
            </w:r>
            <w:proofErr w:type="spellEnd"/>
            <w:r w:rsidRPr="00122D1A">
              <w:rPr>
                <w:rFonts w:cs="Arial"/>
              </w:rPr>
              <w:t xml:space="preserve"> optional element encoded as specified in 3GPP TS 29.468 [r29468].” =&gt; should be “an”.</w:t>
            </w:r>
          </w:p>
          <w:p w14:paraId="4E8A933F" w14:textId="3B181843" w:rsidR="00122D1A" w:rsidRPr="00D95972" w:rsidRDefault="00122D1A" w:rsidP="00715398">
            <w:pPr>
              <w:rPr>
                <w:rFonts w:cs="Arial"/>
              </w:rPr>
            </w:pPr>
          </w:p>
        </w:tc>
      </w:tr>
      <w:tr w:rsidR="00715398" w:rsidRPr="00D95972" w14:paraId="7D023E2E" w14:textId="77777777" w:rsidTr="00D0101F">
        <w:tc>
          <w:tcPr>
            <w:tcW w:w="976" w:type="dxa"/>
            <w:tcBorders>
              <w:top w:val="nil"/>
              <w:left w:val="thinThickThinSmallGap" w:sz="24" w:space="0" w:color="auto"/>
              <w:bottom w:val="nil"/>
            </w:tcBorders>
            <w:shd w:val="clear" w:color="auto" w:fill="auto"/>
          </w:tcPr>
          <w:p w14:paraId="68B1714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A54C6F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1625883" w14:textId="77777777" w:rsidR="00715398" w:rsidRPr="00D95972" w:rsidRDefault="00291DDC" w:rsidP="00715398">
            <w:pPr>
              <w:rPr>
                <w:rFonts w:cs="Arial"/>
              </w:rPr>
            </w:pPr>
            <w:hyperlink r:id="rId397" w:history="1">
              <w:r w:rsidR="00715398">
                <w:rPr>
                  <w:rStyle w:val="Hyperlink"/>
                </w:rPr>
                <w:t>C1-202216</w:t>
              </w:r>
            </w:hyperlink>
          </w:p>
        </w:tc>
        <w:tc>
          <w:tcPr>
            <w:tcW w:w="4190" w:type="dxa"/>
            <w:gridSpan w:val="3"/>
            <w:tcBorders>
              <w:top w:val="single" w:sz="4" w:space="0" w:color="auto"/>
              <w:bottom w:val="single" w:sz="4" w:space="0" w:color="auto"/>
            </w:tcBorders>
            <w:shd w:val="clear" w:color="auto" w:fill="FFFF00"/>
          </w:tcPr>
          <w:p w14:paraId="54EA5E73" w14:textId="77777777" w:rsidR="00715398" w:rsidRPr="00D95972" w:rsidRDefault="00715398" w:rsidP="00715398">
            <w:pPr>
              <w:rPr>
                <w:rFonts w:cs="Arial"/>
              </w:rPr>
            </w:pPr>
            <w:r>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14:paraId="3E3638D8"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12F92DB"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EAA2F3" w14:textId="0DF48DDF" w:rsidR="00715398" w:rsidRDefault="00122D1A" w:rsidP="00715398">
            <w:pPr>
              <w:rPr>
                <w:rFonts w:cs="Arial"/>
              </w:rPr>
            </w:pPr>
            <w:proofErr w:type="spellStart"/>
            <w:r>
              <w:rPr>
                <w:rFonts w:cs="Arial"/>
              </w:rPr>
              <w:t>Sapan</w:t>
            </w:r>
            <w:proofErr w:type="spellEnd"/>
            <w:r>
              <w:rPr>
                <w:rFonts w:cs="Arial"/>
              </w:rPr>
              <w:t>, Friday, 4:55</w:t>
            </w:r>
          </w:p>
          <w:p w14:paraId="7D5F9709" w14:textId="77777777" w:rsidR="00122D1A" w:rsidRPr="00122D1A" w:rsidRDefault="00122D1A" w:rsidP="00122D1A">
            <w:pPr>
              <w:rPr>
                <w:rFonts w:cs="Arial"/>
              </w:rPr>
            </w:pPr>
            <w:r w:rsidRPr="00122D1A">
              <w:rPr>
                <w:rFonts w:cs="Arial"/>
              </w:rPr>
              <w:t>1)     In clause 8.3 multiple new elements are defined but their data semantics are not defined in clause 8.5 (for ex: &lt;authorized-when-not-served-by-E-UTRAN&gt;, &lt;radio-parameters-content&gt;, &lt;geographical-identifier&gt;, etc)</w:t>
            </w:r>
          </w:p>
          <w:p w14:paraId="57321E97" w14:textId="77777777" w:rsidR="00122D1A" w:rsidRPr="00122D1A" w:rsidRDefault="00122D1A" w:rsidP="00122D1A">
            <w:pPr>
              <w:rPr>
                <w:rFonts w:cs="Arial"/>
              </w:rPr>
            </w:pPr>
            <w:r w:rsidRPr="00122D1A">
              <w:rPr>
                <w:rFonts w:cs="Arial"/>
              </w:rPr>
              <w:t>2)     In clause 8.5 – new references are used. Need to add references in reference clause 2.</w:t>
            </w:r>
          </w:p>
          <w:p w14:paraId="5921B3F9" w14:textId="5C4C4472" w:rsidR="00122D1A" w:rsidRPr="00D95972" w:rsidRDefault="00122D1A" w:rsidP="00715398">
            <w:pPr>
              <w:rPr>
                <w:rFonts w:cs="Arial"/>
              </w:rPr>
            </w:pPr>
          </w:p>
        </w:tc>
      </w:tr>
      <w:tr w:rsidR="00715398" w:rsidRPr="00D95972" w14:paraId="1F45797F" w14:textId="77777777" w:rsidTr="00D0101F">
        <w:tc>
          <w:tcPr>
            <w:tcW w:w="976" w:type="dxa"/>
            <w:tcBorders>
              <w:top w:val="nil"/>
              <w:left w:val="thinThickThinSmallGap" w:sz="24" w:space="0" w:color="auto"/>
              <w:bottom w:val="nil"/>
            </w:tcBorders>
            <w:shd w:val="clear" w:color="auto" w:fill="auto"/>
          </w:tcPr>
          <w:p w14:paraId="5A186C0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5F582E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6AB34B3" w14:textId="77777777" w:rsidR="00715398" w:rsidRPr="00D95972" w:rsidRDefault="00291DDC" w:rsidP="00715398">
            <w:pPr>
              <w:rPr>
                <w:rFonts w:cs="Arial"/>
              </w:rPr>
            </w:pPr>
            <w:hyperlink r:id="rId398" w:history="1">
              <w:r w:rsidR="00715398">
                <w:rPr>
                  <w:rStyle w:val="Hyperlink"/>
                </w:rPr>
                <w:t>C1-202235</w:t>
              </w:r>
            </w:hyperlink>
          </w:p>
        </w:tc>
        <w:tc>
          <w:tcPr>
            <w:tcW w:w="4190" w:type="dxa"/>
            <w:gridSpan w:val="3"/>
            <w:tcBorders>
              <w:top w:val="single" w:sz="4" w:space="0" w:color="auto"/>
              <w:bottom w:val="single" w:sz="4" w:space="0" w:color="auto"/>
            </w:tcBorders>
            <w:shd w:val="clear" w:color="auto" w:fill="FFFF00"/>
          </w:tcPr>
          <w:p w14:paraId="5111A924" w14:textId="77777777" w:rsidR="00715398" w:rsidRPr="00D95972" w:rsidRDefault="00715398" w:rsidP="00715398">
            <w:pPr>
              <w:rPr>
                <w:rFonts w:cs="Arial"/>
              </w:rPr>
            </w:pPr>
            <w:r>
              <w:rPr>
                <w:rFonts w:cs="Arial"/>
              </w:rPr>
              <w:t>V2X UE registration procedure corrections</w:t>
            </w:r>
          </w:p>
        </w:tc>
        <w:tc>
          <w:tcPr>
            <w:tcW w:w="1766" w:type="dxa"/>
            <w:tcBorders>
              <w:top w:val="single" w:sz="4" w:space="0" w:color="auto"/>
              <w:bottom w:val="single" w:sz="4" w:space="0" w:color="auto"/>
            </w:tcBorders>
            <w:shd w:val="clear" w:color="auto" w:fill="FFFF00"/>
          </w:tcPr>
          <w:p w14:paraId="2D92BC6C" w14:textId="77777777"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715335C0"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7863B6" w14:textId="52A64559" w:rsidR="00715398" w:rsidRDefault="00122D1A" w:rsidP="00715398">
            <w:pPr>
              <w:rPr>
                <w:rFonts w:cs="Arial"/>
              </w:rPr>
            </w:pPr>
            <w:proofErr w:type="spellStart"/>
            <w:r>
              <w:rPr>
                <w:rFonts w:cs="Arial"/>
              </w:rPr>
              <w:t>Sapan</w:t>
            </w:r>
            <w:proofErr w:type="spellEnd"/>
            <w:r>
              <w:rPr>
                <w:rFonts w:cs="Arial"/>
              </w:rPr>
              <w:t>, Friday, 16:41</w:t>
            </w:r>
          </w:p>
          <w:p w14:paraId="204201A2" w14:textId="0F240C9E" w:rsidR="00122D1A" w:rsidRPr="00D95972" w:rsidRDefault="00122D1A" w:rsidP="00715398">
            <w:pPr>
              <w:rPr>
                <w:rFonts w:cs="Arial"/>
              </w:rPr>
            </w:pPr>
            <w:r>
              <w:rPr>
                <w:rFonts w:cstheme="minorBidi"/>
              </w:rPr>
              <w:t>Please revert correction related to MIME type as those corrections are already done in CR C1-202490 – which is proper</w:t>
            </w:r>
            <w:r>
              <w:rPr>
                <w:rFonts w:cstheme="minorBidi"/>
              </w:rPr>
              <w:t>.</w:t>
            </w:r>
          </w:p>
        </w:tc>
      </w:tr>
      <w:tr w:rsidR="00715398" w:rsidRPr="00D95972" w14:paraId="0802E411" w14:textId="77777777" w:rsidTr="00D0101F">
        <w:tc>
          <w:tcPr>
            <w:tcW w:w="976" w:type="dxa"/>
            <w:tcBorders>
              <w:top w:val="nil"/>
              <w:left w:val="thinThickThinSmallGap" w:sz="24" w:space="0" w:color="auto"/>
              <w:bottom w:val="nil"/>
            </w:tcBorders>
            <w:shd w:val="clear" w:color="auto" w:fill="auto"/>
          </w:tcPr>
          <w:p w14:paraId="4752C83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DD7BFF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8EC6CB3" w14:textId="77777777" w:rsidR="00715398" w:rsidRPr="00D95972" w:rsidRDefault="00291DDC" w:rsidP="00715398">
            <w:pPr>
              <w:rPr>
                <w:rFonts w:cs="Arial"/>
              </w:rPr>
            </w:pPr>
            <w:hyperlink r:id="rId399" w:history="1">
              <w:r w:rsidR="00715398">
                <w:rPr>
                  <w:rStyle w:val="Hyperlink"/>
                </w:rPr>
                <w:t>C1-202236</w:t>
              </w:r>
            </w:hyperlink>
          </w:p>
        </w:tc>
        <w:tc>
          <w:tcPr>
            <w:tcW w:w="4190" w:type="dxa"/>
            <w:gridSpan w:val="3"/>
            <w:tcBorders>
              <w:top w:val="single" w:sz="4" w:space="0" w:color="auto"/>
              <w:bottom w:val="single" w:sz="4" w:space="0" w:color="auto"/>
            </w:tcBorders>
            <w:shd w:val="clear" w:color="auto" w:fill="FFFF00"/>
          </w:tcPr>
          <w:p w14:paraId="5113068A" w14:textId="77777777" w:rsidR="00715398" w:rsidRPr="00D95972" w:rsidRDefault="00715398" w:rsidP="00715398">
            <w:pPr>
              <w:rPr>
                <w:rFonts w:cs="Arial"/>
              </w:rPr>
            </w:pPr>
            <w:r>
              <w:rPr>
                <w:rFonts w:cs="Arial"/>
              </w:rPr>
              <w:t>V2X UE de-registration procedure corrections</w:t>
            </w:r>
          </w:p>
        </w:tc>
        <w:tc>
          <w:tcPr>
            <w:tcW w:w="1766" w:type="dxa"/>
            <w:tcBorders>
              <w:top w:val="single" w:sz="4" w:space="0" w:color="auto"/>
              <w:bottom w:val="single" w:sz="4" w:space="0" w:color="auto"/>
            </w:tcBorders>
            <w:shd w:val="clear" w:color="auto" w:fill="FFFF00"/>
          </w:tcPr>
          <w:p w14:paraId="61EEAB1B" w14:textId="77777777"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C2715E2"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F53AA4" w14:textId="77777777" w:rsidR="00122D1A" w:rsidRDefault="00122D1A" w:rsidP="00122D1A">
            <w:pPr>
              <w:rPr>
                <w:rFonts w:cs="Arial"/>
              </w:rPr>
            </w:pPr>
            <w:proofErr w:type="spellStart"/>
            <w:r>
              <w:rPr>
                <w:rFonts w:cs="Arial"/>
              </w:rPr>
              <w:t>Sapan</w:t>
            </w:r>
            <w:proofErr w:type="spellEnd"/>
            <w:r>
              <w:rPr>
                <w:rFonts w:cs="Arial"/>
              </w:rPr>
              <w:t>, Friday, 16:41</w:t>
            </w:r>
          </w:p>
          <w:p w14:paraId="227F483C" w14:textId="28D77D05" w:rsidR="00715398" w:rsidRPr="00D95972" w:rsidRDefault="00122D1A" w:rsidP="00122D1A">
            <w:pPr>
              <w:rPr>
                <w:rFonts w:cs="Arial"/>
              </w:rPr>
            </w:pPr>
            <w:r>
              <w:rPr>
                <w:rFonts w:cstheme="minorBidi"/>
              </w:rPr>
              <w:t>Please revert correction related to MIME type as those corrections are already done in CR C1-202490 – which is proper.</w:t>
            </w:r>
          </w:p>
        </w:tc>
      </w:tr>
      <w:tr w:rsidR="00715398" w:rsidRPr="00D95972" w14:paraId="5F2BBEFB" w14:textId="77777777" w:rsidTr="00D0101F">
        <w:tc>
          <w:tcPr>
            <w:tcW w:w="976" w:type="dxa"/>
            <w:tcBorders>
              <w:top w:val="nil"/>
              <w:left w:val="thinThickThinSmallGap" w:sz="24" w:space="0" w:color="auto"/>
              <w:bottom w:val="nil"/>
            </w:tcBorders>
            <w:shd w:val="clear" w:color="auto" w:fill="auto"/>
          </w:tcPr>
          <w:p w14:paraId="71F4117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B4F631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F99473D" w14:textId="77777777" w:rsidR="00715398" w:rsidRPr="00D95972" w:rsidRDefault="00291DDC" w:rsidP="00715398">
            <w:pPr>
              <w:rPr>
                <w:rFonts w:cs="Arial"/>
              </w:rPr>
            </w:pPr>
            <w:hyperlink r:id="rId400" w:history="1">
              <w:r w:rsidR="00715398">
                <w:rPr>
                  <w:rStyle w:val="Hyperlink"/>
                </w:rPr>
                <w:t>C1-202237</w:t>
              </w:r>
            </w:hyperlink>
          </w:p>
        </w:tc>
        <w:tc>
          <w:tcPr>
            <w:tcW w:w="4190" w:type="dxa"/>
            <w:gridSpan w:val="3"/>
            <w:tcBorders>
              <w:top w:val="single" w:sz="4" w:space="0" w:color="auto"/>
              <w:bottom w:val="single" w:sz="4" w:space="0" w:color="auto"/>
            </w:tcBorders>
            <w:shd w:val="clear" w:color="auto" w:fill="FFFF00"/>
          </w:tcPr>
          <w:p w14:paraId="664EDFDA" w14:textId="77777777" w:rsidR="00715398" w:rsidRPr="00D95972" w:rsidRDefault="00715398" w:rsidP="00715398">
            <w:pPr>
              <w:rPr>
                <w:rFonts w:cs="Arial"/>
              </w:rPr>
            </w:pPr>
            <w:r>
              <w:rPr>
                <w:rFonts w:cs="Arial"/>
              </w:rPr>
              <w:t>V2X service discovery procedure corrections</w:t>
            </w:r>
          </w:p>
        </w:tc>
        <w:tc>
          <w:tcPr>
            <w:tcW w:w="1766" w:type="dxa"/>
            <w:tcBorders>
              <w:top w:val="single" w:sz="4" w:space="0" w:color="auto"/>
              <w:bottom w:val="single" w:sz="4" w:space="0" w:color="auto"/>
            </w:tcBorders>
            <w:shd w:val="clear" w:color="auto" w:fill="FFFF00"/>
          </w:tcPr>
          <w:p w14:paraId="7AEE8F39" w14:textId="77777777"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2CF98687"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E401AE" w14:textId="77777777" w:rsidR="00122D1A" w:rsidRDefault="00122D1A" w:rsidP="00122D1A">
            <w:pPr>
              <w:rPr>
                <w:rFonts w:cs="Arial"/>
              </w:rPr>
            </w:pPr>
            <w:proofErr w:type="spellStart"/>
            <w:r>
              <w:rPr>
                <w:rFonts w:cs="Arial"/>
              </w:rPr>
              <w:t>Sapan</w:t>
            </w:r>
            <w:proofErr w:type="spellEnd"/>
            <w:r>
              <w:rPr>
                <w:rFonts w:cs="Arial"/>
              </w:rPr>
              <w:t>, Friday, 16:41</w:t>
            </w:r>
          </w:p>
          <w:p w14:paraId="57B0B4F5" w14:textId="77777777" w:rsidR="00715398" w:rsidRDefault="00122D1A" w:rsidP="00122D1A">
            <w:pPr>
              <w:rPr>
                <w:rFonts w:cstheme="minorBidi"/>
              </w:rPr>
            </w:pPr>
            <w:r>
              <w:rPr>
                <w:rFonts w:cstheme="minorBidi"/>
              </w:rPr>
              <w:t>Please revert correction related to MIME type as those corrections are already done in CR C1-202490 – which is proper.</w:t>
            </w:r>
          </w:p>
          <w:p w14:paraId="7D5CD7E2" w14:textId="77777777" w:rsidR="00122D1A" w:rsidRDefault="00122D1A" w:rsidP="00122D1A">
            <w:pPr>
              <w:rPr>
                <w:rFonts w:cstheme="minorBidi"/>
              </w:rPr>
            </w:pPr>
          </w:p>
          <w:p w14:paraId="7BAAB697" w14:textId="74ABC977" w:rsidR="00122D1A" w:rsidRPr="00D95972" w:rsidRDefault="00122D1A" w:rsidP="00122D1A">
            <w:pPr>
              <w:rPr>
                <w:rFonts w:cs="Arial"/>
              </w:rPr>
            </w:pPr>
            <w:r>
              <w:t>In clause 6.6.2 – an element &lt;service-discovery-data&gt; is used but in clause 8.3 a &lt;service-discovery-info&gt; is defined. Please make is consistent.</w:t>
            </w:r>
          </w:p>
        </w:tc>
      </w:tr>
      <w:tr w:rsidR="00715398" w:rsidRPr="00D95972" w14:paraId="6CBC08E7" w14:textId="77777777" w:rsidTr="00D0101F">
        <w:tc>
          <w:tcPr>
            <w:tcW w:w="976" w:type="dxa"/>
            <w:tcBorders>
              <w:top w:val="nil"/>
              <w:left w:val="thinThickThinSmallGap" w:sz="24" w:space="0" w:color="auto"/>
              <w:bottom w:val="nil"/>
            </w:tcBorders>
            <w:shd w:val="clear" w:color="auto" w:fill="auto"/>
          </w:tcPr>
          <w:p w14:paraId="2C4A946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2BF88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5E93278" w14:textId="77777777" w:rsidR="00715398" w:rsidRPr="00D95972" w:rsidRDefault="00291DDC" w:rsidP="00715398">
            <w:pPr>
              <w:rPr>
                <w:rFonts w:cs="Arial"/>
              </w:rPr>
            </w:pPr>
            <w:hyperlink r:id="rId401" w:history="1">
              <w:r w:rsidR="00715398">
                <w:rPr>
                  <w:rStyle w:val="Hyperlink"/>
                </w:rPr>
                <w:t>C1-202238</w:t>
              </w:r>
            </w:hyperlink>
          </w:p>
        </w:tc>
        <w:tc>
          <w:tcPr>
            <w:tcW w:w="4190" w:type="dxa"/>
            <w:gridSpan w:val="3"/>
            <w:tcBorders>
              <w:top w:val="single" w:sz="4" w:space="0" w:color="auto"/>
              <w:bottom w:val="single" w:sz="4" w:space="0" w:color="auto"/>
            </w:tcBorders>
            <w:shd w:val="clear" w:color="auto" w:fill="FFFF00"/>
          </w:tcPr>
          <w:p w14:paraId="3E421BFB" w14:textId="77777777" w:rsidR="00715398" w:rsidRPr="00D95972" w:rsidRDefault="00715398" w:rsidP="00715398">
            <w:pPr>
              <w:rPr>
                <w:rFonts w:cs="Arial"/>
              </w:rPr>
            </w:pPr>
            <w:r>
              <w:rPr>
                <w:rFonts w:cs="Arial"/>
              </w:rPr>
              <w:t>V2X service continuity procedure corrections</w:t>
            </w:r>
          </w:p>
        </w:tc>
        <w:tc>
          <w:tcPr>
            <w:tcW w:w="1766" w:type="dxa"/>
            <w:tcBorders>
              <w:top w:val="single" w:sz="4" w:space="0" w:color="auto"/>
              <w:bottom w:val="single" w:sz="4" w:space="0" w:color="auto"/>
            </w:tcBorders>
            <w:shd w:val="clear" w:color="auto" w:fill="FFFF00"/>
          </w:tcPr>
          <w:p w14:paraId="093845BA" w14:textId="77777777"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4ED7A65E"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954A47" w14:textId="77777777" w:rsidR="00122D1A" w:rsidRDefault="00122D1A" w:rsidP="00122D1A">
            <w:pPr>
              <w:rPr>
                <w:rFonts w:cs="Arial"/>
              </w:rPr>
            </w:pPr>
            <w:proofErr w:type="spellStart"/>
            <w:r>
              <w:rPr>
                <w:rFonts w:cs="Arial"/>
              </w:rPr>
              <w:t>Sapan</w:t>
            </w:r>
            <w:proofErr w:type="spellEnd"/>
            <w:r>
              <w:rPr>
                <w:rFonts w:cs="Arial"/>
              </w:rPr>
              <w:t>, Friday, 16:41</w:t>
            </w:r>
          </w:p>
          <w:p w14:paraId="42164E06" w14:textId="034F561F" w:rsidR="00715398" w:rsidRPr="00D95972" w:rsidRDefault="00122D1A" w:rsidP="00122D1A">
            <w:pPr>
              <w:rPr>
                <w:rFonts w:cs="Arial"/>
              </w:rPr>
            </w:pPr>
            <w:r>
              <w:rPr>
                <w:rFonts w:cstheme="minorBidi"/>
              </w:rPr>
              <w:t>Please revert correction related to MIME type as those corrections are already done in CR C1-202490 – which is proper.</w:t>
            </w:r>
          </w:p>
        </w:tc>
      </w:tr>
      <w:tr w:rsidR="00715398" w:rsidRPr="00D95972" w14:paraId="19397F41" w14:textId="77777777" w:rsidTr="00D0101F">
        <w:tc>
          <w:tcPr>
            <w:tcW w:w="976" w:type="dxa"/>
            <w:tcBorders>
              <w:top w:val="nil"/>
              <w:left w:val="thinThickThinSmallGap" w:sz="24" w:space="0" w:color="auto"/>
              <w:bottom w:val="nil"/>
            </w:tcBorders>
            <w:shd w:val="clear" w:color="auto" w:fill="auto"/>
          </w:tcPr>
          <w:p w14:paraId="04AE862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65C250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8049E17" w14:textId="77777777" w:rsidR="00715398" w:rsidRPr="00D95972" w:rsidRDefault="00291DDC" w:rsidP="00715398">
            <w:pPr>
              <w:rPr>
                <w:rFonts w:cs="Arial"/>
              </w:rPr>
            </w:pPr>
            <w:hyperlink r:id="rId402" w:history="1">
              <w:r w:rsidR="00715398">
                <w:rPr>
                  <w:rStyle w:val="Hyperlink"/>
                </w:rPr>
                <w:t>C1-202458</w:t>
              </w:r>
            </w:hyperlink>
          </w:p>
        </w:tc>
        <w:tc>
          <w:tcPr>
            <w:tcW w:w="4190" w:type="dxa"/>
            <w:gridSpan w:val="3"/>
            <w:tcBorders>
              <w:top w:val="single" w:sz="4" w:space="0" w:color="auto"/>
              <w:bottom w:val="single" w:sz="4" w:space="0" w:color="auto"/>
            </w:tcBorders>
            <w:shd w:val="clear" w:color="auto" w:fill="FFFF00"/>
          </w:tcPr>
          <w:p w14:paraId="34317C19" w14:textId="77777777" w:rsidR="00715398" w:rsidRPr="00D95972" w:rsidRDefault="00715398" w:rsidP="00715398">
            <w:pPr>
              <w:rPr>
                <w:rFonts w:cs="Arial"/>
              </w:rPr>
            </w:pPr>
            <w:r>
              <w:rPr>
                <w:rFonts w:cs="Arial"/>
              </w:rPr>
              <w:t>Application unique IDs for the VAE layer</w:t>
            </w:r>
          </w:p>
        </w:tc>
        <w:tc>
          <w:tcPr>
            <w:tcW w:w="1766" w:type="dxa"/>
            <w:tcBorders>
              <w:top w:val="single" w:sz="4" w:space="0" w:color="auto"/>
              <w:bottom w:val="single" w:sz="4" w:space="0" w:color="auto"/>
            </w:tcBorders>
            <w:shd w:val="clear" w:color="auto" w:fill="FFFF00"/>
          </w:tcPr>
          <w:p w14:paraId="69729735" w14:textId="77777777" w:rsidR="00715398" w:rsidRPr="00D95972" w:rsidRDefault="00715398" w:rsidP="00715398">
            <w:pPr>
              <w:rPr>
                <w:rFonts w:cs="Arial"/>
              </w:rPr>
            </w:pPr>
            <w:proofErr w:type="gramStart"/>
            <w:r>
              <w:rPr>
                <w:rFonts w:cs="Arial"/>
              </w:rPr>
              <w:t>Huawei ,</w:t>
            </w:r>
            <w:proofErr w:type="gram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C1FBB12"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58942F" w14:textId="77777777" w:rsidR="00715398" w:rsidRPr="00D95972" w:rsidRDefault="00715398" w:rsidP="00715398">
            <w:pPr>
              <w:rPr>
                <w:rFonts w:cs="Arial"/>
              </w:rPr>
            </w:pPr>
          </w:p>
        </w:tc>
      </w:tr>
      <w:tr w:rsidR="00715398" w:rsidRPr="00D95972" w14:paraId="65BEA69A" w14:textId="77777777" w:rsidTr="00D0101F">
        <w:tc>
          <w:tcPr>
            <w:tcW w:w="976" w:type="dxa"/>
            <w:tcBorders>
              <w:top w:val="nil"/>
              <w:left w:val="thinThickThinSmallGap" w:sz="24" w:space="0" w:color="auto"/>
              <w:bottom w:val="nil"/>
            </w:tcBorders>
            <w:shd w:val="clear" w:color="auto" w:fill="auto"/>
          </w:tcPr>
          <w:p w14:paraId="4DD3B29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D76F36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764276E" w14:textId="77777777" w:rsidR="00715398" w:rsidRPr="00D95972" w:rsidRDefault="00715398" w:rsidP="00715398">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14:paraId="08499A94" w14:textId="77777777" w:rsidR="00715398" w:rsidRPr="00D95972" w:rsidRDefault="00715398" w:rsidP="00715398">
            <w:pPr>
              <w:rPr>
                <w:rFonts w:cs="Arial"/>
              </w:rPr>
            </w:pPr>
            <w:r>
              <w:rPr>
                <w:rFonts w:cs="Arial"/>
              </w:rPr>
              <w:t>Network monitoring by the V2X UE procedure</w:t>
            </w:r>
          </w:p>
        </w:tc>
        <w:tc>
          <w:tcPr>
            <w:tcW w:w="1766" w:type="dxa"/>
            <w:tcBorders>
              <w:top w:val="single" w:sz="4" w:space="0" w:color="auto"/>
              <w:bottom w:val="single" w:sz="4" w:space="0" w:color="auto"/>
            </w:tcBorders>
            <w:shd w:val="clear" w:color="auto" w:fill="FFFFFF"/>
          </w:tcPr>
          <w:p w14:paraId="0ABBDDA9"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14:paraId="64335138"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FBFAD5C" w14:textId="77777777" w:rsidR="00715398" w:rsidRDefault="00715398" w:rsidP="00715398">
            <w:pPr>
              <w:rPr>
                <w:rFonts w:cs="Arial"/>
              </w:rPr>
            </w:pPr>
            <w:r>
              <w:rPr>
                <w:rFonts w:cs="Arial"/>
              </w:rPr>
              <w:t>Withdrawn</w:t>
            </w:r>
          </w:p>
          <w:p w14:paraId="176A5800" w14:textId="77777777" w:rsidR="00715398" w:rsidRPr="00D95972" w:rsidRDefault="00715398" w:rsidP="00715398">
            <w:pPr>
              <w:rPr>
                <w:rFonts w:cs="Arial"/>
              </w:rPr>
            </w:pPr>
          </w:p>
        </w:tc>
      </w:tr>
      <w:tr w:rsidR="00715398" w:rsidRPr="00D95972" w14:paraId="65867B64" w14:textId="77777777" w:rsidTr="00D0101F">
        <w:tc>
          <w:tcPr>
            <w:tcW w:w="976" w:type="dxa"/>
            <w:tcBorders>
              <w:top w:val="nil"/>
              <w:left w:val="thinThickThinSmallGap" w:sz="24" w:space="0" w:color="auto"/>
              <w:bottom w:val="nil"/>
            </w:tcBorders>
            <w:shd w:val="clear" w:color="auto" w:fill="auto"/>
          </w:tcPr>
          <w:p w14:paraId="5E0A616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F475EC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00B87CF" w14:textId="77777777" w:rsidR="00715398" w:rsidRPr="00D95972" w:rsidRDefault="00291DDC" w:rsidP="00715398">
            <w:pPr>
              <w:rPr>
                <w:rFonts w:cs="Arial"/>
              </w:rPr>
            </w:pPr>
            <w:hyperlink r:id="rId403" w:history="1">
              <w:r w:rsidR="00715398">
                <w:rPr>
                  <w:rStyle w:val="Hyperlink"/>
                </w:rPr>
                <w:t>C1-202490</w:t>
              </w:r>
            </w:hyperlink>
          </w:p>
        </w:tc>
        <w:tc>
          <w:tcPr>
            <w:tcW w:w="4190" w:type="dxa"/>
            <w:gridSpan w:val="3"/>
            <w:tcBorders>
              <w:top w:val="single" w:sz="4" w:space="0" w:color="auto"/>
              <w:bottom w:val="single" w:sz="4" w:space="0" w:color="auto"/>
            </w:tcBorders>
            <w:shd w:val="clear" w:color="auto" w:fill="FFFF00"/>
          </w:tcPr>
          <w:p w14:paraId="5565B450" w14:textId="77777777" w:rsidR="00715398" w:rsidRPr="00D95972" w:rsidRDefault="00715398" w:rsidP="00715398">
            <w:pPr>
              <w:rPr>
                <w:rFonts w:cs="Arial"/>
              </w:rPr>
            </w:pPr>
            <w:r>
              <w:rPr>
                <w:rFonts w:cs="Arial"/>
              </w:rPr>
              <w:t>MIME types</w:t>
            </w:r>
          </w:p>
        </w:tc>
        <w:tc>
          <w:tcPr>
            <w:tcW w:w="1766" w:type="dxa"/>
            <w:tcBorders>
              <w:top w:val="single" w:sz="4" w:space="0" w:color="auto"/>
              <w:bottom w:val="single" w:sz="4" w:space="0" w:color="auto"/>
            </w:tcBorders>
            <w:shd w:val="clear" w:color="auto" w:fill="FFFF00"/>
          </w:tcPr>
          <w:p w14:paraId="39C35009"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4E22AC3"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D5293F" w14:textId="77777777" w:rsidR="00715398" w:rsidRDefault="00122D1A" w:rsidP="00715398">
            <w:pPr>
              <w:rPr>
                <w:rFonts w:cs="Arial"/>
              </w:rPr>
            </w:pPr>
            <w:proofErr w:type="spellStart"/>
            <w:r>
              <w:rPr>
                <w:rFonts w:cs="Arial"/>
              </w:rPr>
              <w:t>Sapan</w:t>
            </w:r>
            <w:proofErr w:type="spellEnd"/>
            <w:r>
              <w:rPr>
                <w:rFonts w:cs="Arial"/>
              </w:rPr>
              <w:t>, Friday, 16:49</w:t>
            </w:r>
          </w:p>
          <w:p w14:paraId="2C2298E9" w14:textId="77777777" w:rsidR="00122D1A" w:rsidRPr="00122D1A" w:rsidRDefault="00122D1A" w:rsidP="00122D1A">
            <w:pPr>
              <w:rPr>
                <w:rFonts w:cs="Arial"/>
              </w:rPr>
            </w:pPr>
            <w:r>
              <w:rPr>
                <w:rFonts w:ascii="Calibri" w:hAnsi="Calibri" w:cstheme="minorHAnsi"/>
                <w:sz w:val="22"/>
                <w:szCs w:val="22"/>
              </w:rPr>
              <w:t>1</w:t>
            </w:r>
            <w:r w:rsidRPr="00122D1A">
              <w:rPr>
                <w:rFonts w:cs="Arial"/>
              </w:rPr>
              <w:t>)     Clause 6.5.2.4 is defined twice – please correct the numbers.</w:t>
            </w:r>
          </w:p>
          <w:p w14:paraId="4650F1C5" w14:textId="77777777" w:rsidR="00122D1A" w:rsidRPr="00122D1A" w:rsidRDefault="00122D1A" w:rsidP="00122D1A">
            <w:pPr>
              <w:rPr>
                <w:rFonts w:cs="Arial"/>
              </w:rPr>
            </w:pPr>
            <w:r w:rsidRPr="00122D1A">
              <w:rPr>
                <w:rFonts w:cs="Arial"/>
              </w:rPr>
              <w:t>2)     In clause 6.2.1 - There is an extra ‘</w:t>
            </w:r>
            <w:proofErr w:type="gramStart"/>
            <w:r w:rsidRPr="00122D1A">
              <w:rPr>
                <w:rFonts w:cs="Arial"/>
              </w:rPr>
              <w:t>-‘ =</w:t>
            </w:r>
            <w:proofErr w:type="gramEnd"/>
            <w:r w:rsidRPr="00122D1A">
              <w:rPr>
                <w:rFonts w:cs="Arial"/>
              </w:rPr>
              <w:t>&gt; VAE—info. Please remove it.</w:t>
            </w:r>
          </w:p>
          <w:p w14:paraId="438F24E0" w14:textId="3BAD0CE9" w:rsidR="00122D1A" w:rsidRPr="00D95972" w:rsidRDefault="00122D1A" w:rsidP="00715398">
            <w:pPr>
              <w:rPr>
                <w:rFonts w:cs="Arial"/>
              </w:rPr>
            </w:pPr>
          </w:p>
        </w:tc>
      </w:tr>
      <w:tr w:rsidR="00715398" w:rsidRPr="00D95972" w14:paraId="4AAA35E6" w14:textId="77777777" w:rsidTr="005707B3">
        <w:tc>
          <w:tcPr>
            <w:tcW w:w="976" w:type="dxa"/>
            <w:tcBorders>
              <w:top w:val="nil"/>
              <w:left w:val="thinThickThinSmallGap" w:sz="24" w:space="0" w:color="auto"/>
              <w:bottom w:val="nil"/>
            </w:tcBorders>
            <w:shd w:val="clear" w:color="auto" w:fill="auto"/>
          </w:tcPr>
          <w:p w14:paraId="7338993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5BF1A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B51B57C" w14:textId="77777777" w:rsidR="00715398" w:rsidRPr="00D95972" w:rsidRDefault="00291DDC" w:rsidP="00715398">
            <w:pPr>
              <w:rPr>
                <w:rFonts w:cs="Arial"/>
              </w:rPr>
            </w:pPr>
            <w:hyperlink r:id="rId404" w:history="1">
              <w:r w:rsidR="00715398">
                <w:rPr>
                  <w:rStyle w:val="Hyperlink"/>
                </w:rPr>
                <w:t>C1-202544</w:t>
              </w:r>
            </w:hyperlink>
          </w:p>
        </w:tc>
        <w:tc>
          <w:tcPr>
            <w:tcW w:w="4190" w:type="dxa"/>
            <w:gridSpan w:val="3"/>
            <w:tcBorders>
              <w:top w:val="single" w:sz="4" w:space="0" w:color="auto"/>
              <w:bottom w:val="single" w:sz="4" w:space="0" w:color="auto"/>
            </w:tcBorders>
            <w:shd w:val="clear" w:color="auto" w:fill="FFFF00"/>
          </w:tcPr>
          <w:p w14:paraId="78AC2385" w14:textId="77777777" w:rsidR="00715398" w:rsidRPr="00D95972" w:rsidRDefault="00715398" w:rsidP="00715398">
            <w:pPr>
              <w:rPr>
                <w:rFonts w:cs="Arial"/>
              </w:rPr>
            </w:pPr>
            <w:r>
              <w:rPr>
                <w:rFonts w:cs="Arial"/>
              </w:rPr>
              <w:t>XML scheme declaration for V2XAPP</w:t>
            </w:r>
          </w:p>
        </w:tc>
        <w:tc>
          <w:tcPr>
            <w:tcW w:w="1766" w:type="dxa"/>
            <w:tcBorders>
              <w:top w:val="single" w:sz="4" w:space="0" w:color="auto"/>
              <w:bottom w:val="single" w:sz="4" w:space="0" w:color="auto"/>
            </w:tcBorders>
            <w:shd w:val="clear" w:color="auto" w:fill="FFFF00"/>
          </w:tcPr>
          <w:p w14:paraId="7EDB9E79"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A5B7D38"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477AA7" w14:textId="1A5BE8A1" w:rsidR="00715398" w:rsidRDefault="00122D1A" w:rsidP="00715398">
            <w:pPr>
              <w:rPr>
                <w:rFonts w:cs="Arial"/>
              </w:rPr>
            </w:pPr>
            <w:proofErr w:type="spellStart"/>
            <w:r>
              <w:rPr>
                <w:rFonts w:cs="Arial"/>
              </w:rPr>
              <w:t>Sapan</w:t>
            </w:r>
            <w:proofErr w:type="spellEnd"/>
            <w:r>
              <w:rPr>
                <w:rFonts w:cs="Arial"/>
              </w:rPr>
              <w:t>, Friday, 17:00</w:t>
            </w:r>
          </w:p>
          <w:p w14:paraId="6113F4C2" w14:textId="77777777" w:rsidR="00122D1A" w:rsidRPr="00122D1A" w:rsidRDefault="00122D1A" w:rsidP="00122D1A">
            <w:pPr>
              <w:rPr>
                <w:rFonts w:cs="Arial"/>
              </w:rPr>
            </w:pPr>
            <w:r w:rsidRPr="00122D1A">
              <w:rPr>
                <w:rFonts w:cs="Arial"/>
              </w:rPr>
              <w:t>Editor’s note should not be removed as actual XML schema is not provided yet.</w:t>
            </w:r>
          </w:p>
          <w:p w14:paraId="32DFB186" w14:textId="1729DE72" w:rsidR="00122D1A" w:rsidRPr="00D95972" w:rsidRDefault="00122D1A" w:rsidP="00715398">
            <w:pPr>
              <w:rPr>
                <w:rFonts w:cs="Arial"/>
              </w:rPr>
            </w:pPr>
          </w:p>
        </w:tc>
      </w:tr>
      <w:tr w:rsidR="00715398" w:rsidRPr="00D95972" w14:paraId="3F249E0C" w14:textId="77777777" w:rsidTr="005707B3">
        <w:tc>
          <w:tcPr>
            <w:tcW w:w="976" w:type="dxa"/>
            <w:tcBorders>
              <w:top w:val="nil"/>
              <w:left w:val="thinThickThinSmallGap" w:sz="24" w:space="0" w:color="auto"/>
              <w:bottom w:val="nil"/>
            </w:tcBorders>
            <w:shd w:val="clear" w:color="auto" w:fill="auto"/>
          </w:tcPr>
          <w:p w14:paraId="7EE298A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608738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D43CE25" w14:textId="77777777" w:rsidR="00715398" w:rsidRPr="00D95972" w:rsidRDefault="00291DDC" w:rsidP="00715398">
            <w:pPr>
              <w:rPr>
                <w:rFonts w:cs="Arial"/>
              </w:rPr>
            </w:pPr>
            <w:hyperlink r:id="rId405" w:history="1">
              <w:r w:rsidR="00715398">
                <w:rPr>
                  <w:rStyle w:val="Hyperlink"/>
                </w:rPr>
                <w:t>C1-202545</w:t>
              </w:r>
            </w:hyperlink>
          </w:p>
        </w:tc>
        <w:tc>
          <w:tcPr>
            <w:tcW w:w="4190" w:type="dxa"/>
            <w:gridSpan w:val="3"/>
            <w:tcBorders>
              <w:top w:val="single" w:sz="4" w:space="0" w:color="auto"/>
              <w:bottom w:val="single" w:sz="4" w:space="0" w:color="auto"/>
            </w:tcBorders>
            <w:shd w:val="clear" w:color="auto" w:fill="FFFF00"/>
          </w:tcPr>
          <w:p w14:paraId="4D481059" w14:textId="77777777" w:rsidR="00715398" w:rsidRPr="00D95972" w:rsidRDefault="00715398" w:rsidP="00715398">
            <w:pPr>
              <w:rPr>
                <w:rFonts w:cs="Arial"/>
              </w:rPr>
            </w:pPr>
            <w:r>
              <w:rPr>
                <w:rFonts w:cs="Arial"/>
              </w:rPr>
              <w:t>V2X application resource management procedure</w:t>
            </w:r>
          </w:p>
        </w:tc>
        <w:tc>
          <w:tcPr>
            <w:tcW w:w="1766" w:type="dxa"/>
            <w:tcBorders>
              <w:top w:val="single" w:sz="4" w:space="0" w:color="auto"/>
              <w:bottom w:val="single" w:sz="4" w:space="0" w:color="auto"/>
            </w:tcBorders>
            <w:shd w:val="clear" w:color="auto" w:fill="FFFF00"/>
          </w:tcPr>
          <w:p w14:paraId="60A7F4EE"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66C3D0F"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F61ADC" w14:textId="5CD47D72" w:rsidR="00122D1A" w:rsidRDefault="00122D1A" w:rsidP="00122D1A">
            <w:pPr>
              <w:rPr>
                <w:rFonts w:cs="Arial"/>
              </w:rPr>
            </w:pPr>
            <w:proofErr w:type="spellStart"/>
            <w:r>
              <w:rPr>
                <w:rFonts w:cs="Arial"/>
              </w:rPr>
              <w:t>Sapan</w:t>
            </w:r>
            <w:proofErr w:type="spellEnd"/>
            <w:r>
              <w:rPr>
                <w:rFonts w:cs="Arial"/>
              </w:rPr>
              <w:t>, Friday, 17:0</w:t>
            </w:r>
            <w:r>
              <w:rPr>
                <w:rFonts w:cs="Arial"/>
              </w:rPr>
              <w:t>7</w:t>
            </w:r>
          </w:p>
          <w:p w14:paraId="4BEED79E" w14:textId="77777777" w:rsidR="00A6182D" w:rsidRPr="00A6182D" w:rsidRDefault="00A6182D" w:rsidP="00A6182D">
            <w:pPr>
              <w:rPr>
                <w:rFonts w:cs="Arial"/>
              </w:rPr>
            </w:pPr>
            <w:bookmarkStart w:id="13" w:name="_GoBack"/>
            <w:r w:rsidRPr="00A6182D">
              <w:rPr>
                <w:rFonts w:cs="Arial"/>
              </w:rPr>
              <w:t xml:space="preserve">1)     Two references </w:t>
            </w:r>
            <w:proofErr w:type="gramStart"/>
            <w:r w:rsidRPr="00A6182D">
              <w:rPr>
                <w:rFonts w:cs="Arial"/>
              </w:rPr>
              <w:t>has</w:t>
            </w:r>
            <w:proofErr w:type="gramEnd"/>
            <w:r w:rsidRPr="00A6182D">
              <w:rPr>
                <w:rFonts w:cs="Arial"/>
              </w:rPr>
              <w:t xml:space="preserve"> same number: IETF RFC 4825 [12] (used in clause 6.8.1) and IETF RFC 2616 [12] (used in clause 6.8.2). Please correct it.</w:t>
            </w:r>
          </w:p>
          <w:p w14:paraId="24D2B44C" w14:textId="77777777" w:rsidR="00A6182D" w:rsidRPr="00A6182D" w:rsidRDefault="00A6182D" w:rsidP="00A6182D">
            <w:pPr>
              <w:rPr>
                <w:rFonts w:cs="Arial"/>
              </w:rPr>
            </w:pPr>
            <w:r w:rsidRPr="00A6182D">
              <w:rPr>
                <w:rFonts w:cs="Arial"/>
              </w:rPr>
              <w:t xml:space="preserve">2)     Also, RFC 4825 is for XCAP operations. Does VAE supports XCAP operations? </w:t>
            </w:r>
          </w:p>
          <w:p w14:paraId="425B90AA" w14:textId="77777777" w:rsidR="00A6182D" w:rsidRPr="00A6182D" w:rsidRDefault="00A6182D" w:rsidP="00A6182D">
            <w:pPr>
              <w:rPr>
                <w:rFonts w:cs="Arial"/>
              </w:rPr>
            </w:pPr>
            <w:r w:rsidRPr="00A6182D">
              <w:rPr>
                <w:rFonts w:cs="Arial"/>
              </w:rPr>
              <w:t>3)     In clause 6.8.2- clear how server will authorize the sender? Please clarify.</w:t>
            </w:r>
          </w:p>
          <w:bookmarkEnd w:id="13"/>
          <w:p w14:paraId="216F1FD3" w14:textId="77777777" w:rsidR="00715398" w:rsidRPr="00D95972" w:rsidRDefault="00715398" w:rsidP="00A6182D">
            <w:pPr>
              <w:rPr>
                <w:rFonts w:cs="Arial"/>
              </w:rPr>
            </w:pPr>
          </w:p>
        </w:tc>
      </w:tr>
      <w:tr w:rsidR="00715398" w:rsidRPr="00D95972" w14:paraId="2C88381F" w14:textId="77777777" w:rsidTr="005707B3">
        <w:tc>
          <w:tcPr>
            <w:tcW w:w="976" w:type="dxa"/>
            <w:tcBorders>
              <w:top w:val="nil"/>
              <w:left w:val="thinThickThinSmallGap" w:sz="24" w:space="0" w:color="auto"/>
              <w:bottom w:val="nil"/>
            </w:tcBorders>
            <w:shd w:val="clear" w:color="auto" w:fill="auto"/>
          </w:tcPr>
          <w:p w14:paraId="7ACFF54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70139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5123560" w14:textId="77777777" w:rsidR="00715398" w:rsidRPr="00D95972" w:rsidRDefault="00291DDC" w:rsidP="00715398">
            <w:pPr>
              <w:rPr>
                <w:rFonts w:cs="Arial"/>
              </w:rPr>
            </w:pPr>
            <w:hyperlink r:id="rId406" w:history="1">
              <w:r w:rsidR="00715398">
                <w:rPr>
                  <w:rStyle w:val="Hyperlink"/>
                </w:rPr>
                <w:t>C1-202546</w:t>
              </w:r>
            </w:hyperlink>
          </w:p>
        </w:tc>
        <w:tc>
          <w:tcPr>
            <w:tcW w:w="4190" w:type="dxa"/>
            <w:gridSpan w:val="3"/>
            <w:tcBorders>
              <w:top w:val="single" w:sz="4" w:space="0" w:color="auto"/>
              <w:bottom w:val="single" w:sz="4" w:space="0" w:color="auto"/>
            </w:tcBorders>
            <w:shd w:val="clear" w:color="auto" w:fill="FFFF00"/>
          </w:tcPr>
          <w:p w14:paraId="4696728D" w14:textId="77777777" w:rsidR="00715398" w:rsidRPr="00D95972" w:rsidRDefault="00715398" w:rsidP="00715398">
            <w:pPr>
              <w:rPr>
                <w:rFonts w:cs="Arial"/>
              </w:rPr>
            </w:pPr>
            <w:r>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14:paraId="14B55A6D"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C5ABADA"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EF9F7" w14:textId="77777777" w:rsidR="00715398" w:rsidRPr="00D95972" w:rsidRDefault="00715398" w:rsidP="00715398">
            <w:pPr>
              <w:rPr>
                <w:rFonts w:cs="Arial"/>
              </w:rPr>
            </w:pPr>
          </w:p>
        </w:tc>
      </w:tr>
      <w:tr w:rsidR="00715398" w:rsidRPr="00D95972" w14:paraId="12C88EDA" w14:textId="77777777" w:rsidTr="008419FC">
        <w:tc>
          <w:tcPr>
            <w:tcW w:w="976" w:type="dxa"/>
            <w:tcBorders>
              <w:top w:val="nil"/>
              <w:left w:val="thinThickThinSmallGap" w:sz="24" w:space="0" w:color="auto"/>
              <w:bottom w:val="nil"/>
            </w:tcBorders>
            <w:shd w:val="clear" w:color="auto" w:fill="auto"/>
          </w:tcPr>
          <w:p w14:paraId="00DDCA5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7A9281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F7450E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C4F881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225286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68C0B6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9E3E4B" w14:textId="77777777" w:rsidR="00715398" w:rsidRPr="00D95972" w:rsidRDefault="00715398" w:rsidP="00715398">
            <w:pPr>
              <w:rPr>
                <w:rFonts w:cs="Arial"/>
              </w:rPr>
            </w:pPr>
          </w:p>
        </w:tc>
      </w:tr>
      <w:tr w:rsidR="00715398" w:rsidRPr="00D95972" w14:paraId="3347FA81" w14:textId="77777777" w:rsidTr="008419FC">
        <w:tc>
          <w:tcPr>
            <w:tcW w:w="976" w:type="dxa"/>
            <w:tcBorders>
              <w:top w:val="nil"/>
              <w:left w:val="thinThickThinSmallGap" w:sz="24" w:space="0" w:color="auto"/>
              <w:bottom w:val="nil"/>
            </w:tcBorders>
            <w:shd w:val="clear" w:color="auto" w:fill="auto"/>
          </w:tcPr>
          <w:p w14:paraId="331CFF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A7889E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D4FF68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FB08FB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385A1F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8A355C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1E6CFD" w14:textId="77777777" w:rsidR="00715398" w:rsidRPr="00D95972" w:rsidRDefault="00715398" w:rsidP="00715398">
            <w:pPr>
              <w:rPr>
                <w:rFonts w:cs="Arial"/>
              </w:rPr>
            </w:pPr>
          </w:p>
        </w:tc>
      </w:tr>
      <w:tr w:rsidR="00715398" w:rsidRPr="00D95972" w14:paraId="2BBDF367" w14:textId="77777777" w:rsidTr="008419FC">
        <w:tc>
          <w:tcPr>
            <w:tcW w:w="976" w:type="dxa"/>
            <w:tcBorders>
              <w:top w:val="nil"/>
              <w:left w:val="thinThickThinSmallGap" w:sz="24" w:space="0" w:color="auto"/>
              <w:bottom w:val="nil"/>
            </w:tcBorders>
            <w:shd w:val="clear" w:color="auto" w:fill="auto"/>
          </w:tcPr>
          <w:p w14:paraId="6B62037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A2C264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AC54C3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E0A567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DA4D858"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80C873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ABAAA2" w14:textId="77777777" w:rsidR="00715398" w:rsidRPr="00D95972" w:rsidRDefault="00715398" w:rsidP="00715398">
            <w:pPr>
              <w:rPr>
                <w:rFonts w:cs="Arial"/>
              </w:rPr>
            </w:pPr>
          </w:p>
        </w:tc>
      </w:tr>
      <w:tr w:rsidR="00715398" w:rsidRPr="00D95972" w14:paraId="1F30DAA9" w14:textId="77777777" w:rsidTr="008419FC">
        <w:tc>
          <w:tcPr>
            <w:tcW w:w="976" w:type="dxa"/>
            <w:tcBorders>
              <w:top w:val="nil"/>
              <w:left w:val="thinThickThinSmallGap" w:sz="24" w:space="0" w:color="auto"/>
              <w:bottom w:val="nil"/>
            </w:tcBorders>
            <w:shd w:val="clear" w:color="auto" w:fill="auto"/>
          </w:tcPr>
          <w:p w14:paraId="312F752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4AD747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D59CE47"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94B337D"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503170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2965DF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A006C8" w14:textId="77777777" w:rsidR="00715398" w:rsidRPr="00D95972" w:rsidRDefault="00715398" w:rsidP="00715398">
            <w:pPr>
              <w:rPr>
                <w:rFonts w:cs="Arial"/>
              </w:rPr>
            </w:pPr>
          </w:p>
        </w:tc>
      </w:tr>
      <w:tr w:rsidR="00715398" w:rsidRPr="00D95972" w14:paraId="50763627" w14:textId="77777777" w:rsidTr="008419FC">
        <w:tc>
          <w:tcPr>
            <w:tcW w:w="976" w:type="dxa"/>
            <w:tcBorders>
              <w:top w:val="nil"/>
              <w:left w:val="thinThickThinSmallGap" w:sz="24" w:space="0" w:color="auto"/>
              <w:bottom w:val="nil"/>
            </w:tcBorders>
            <w:shd w:val="clear" w:color="auto" w:fill="auto"/>
          </w:tcPr>
          <w:p w14:paraId="30413B1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185D0C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5A83FB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29FF60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DAEB2D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20F36B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B32A9B" w14:textId="77777777" w:rsidR="00715398" w:rsidRPr="00D95972" w:rsidRDefault="00715398" w:rsidP="00715398">
            <w:pPr>
              <w:rPr>
                <w:rFonts w:cs="Arial"/>
              </w:rPr>
            </w:pPr>
          </w:p>
        </w:tc>
      </w:tr>
      <w:tr w:rsidR="00715398" w:rsidRPr="00D95972" w14:paraId="520A8E05" w14:textId="77777777" w:rsidTr="008419FC">
        <w:tc>
          <w:tcPr>
            <w:tcW w:w="976" w:type="dxa"/>
            <w:tcBorders>
              <w:top w:val="nil"/>
              <w:left w:val="thinThickThinSmallGap" w:sz="24" w:space="0" w:color="auto"/>
              <w:bottom w:val="nil"/>
            </w:tcBorders>
            <w:shd w:val="clear" w:color="auto" w:fill="auto"/>
          </w:tcPr>
          <w:p w14:paraId="620858B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53F9F6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4D2D3C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712B33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372E502"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9C839E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61DA8F" w14:textId="77777777" w:rsidR="00715398" w:rsidRPr="00D95972" w:rsidRDefault="00715398" w:rsidP="00715398">
            <w:pPr>
              <w:rPr>
                <w:rFonts w:cs="Arial"/>
              </w:rPr>
            </w:pPr>
          </w:p>
        </w:tc>
      </w:tr>
      <w:tr w:rsidR="00715398" w:rsidRPr="00D95972" w14:paraId="27A7D6CD" w14:textId="77777777" w:rsidTr="008419FC">
        <w:tc>
          <w:tcPr>
            <w:tcW w:w="976" w:type="dxa"/>
            <w:tcBorders>
              <w:top w:val="nil"/>
              <w:left w:val="thinThickThinSmallGap" w:sz="24" w:space="0" w:color="auto"/>
              <w:bottom w:val="nil"/>
            </w:tcBorders>
            <w:shd w:val="clear" w:color="auto" w:fill="auto"/>
          </w:tcPr>
          <w:p w14:paraId="79F7293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9F4DCD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1C86D2E"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111787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646751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807F99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FEA25F" w14:textId="77777777" w:rsidR="00715398" w:rsidRPr="00D95972" w:rsidRDefault="00715398" w:rsidP="00715398">
            <w:pPr>
              <w:rPr>
                <w:rFonts w:cs="Arial"/>
              </w:rPr>
            </w:pPr>
          </w:p>
        </w:tc>
      </w:tr>
      <w:tr w:rsidR="00715398" w:rsidRPr="00D95972" w14:paraId="1300C3F8" w14:textId="77777777" w:rsidTr="008419FC">
        <w:tc>
          <w:tcPr>
            <w:tcW w:w="976" w:type="dxa"/>
            <w:tcBorders>
              <w:top w:val="nil"/>
              <w:left w:val="thinThickThinSmallGap" w:sz="24" w:space="0" w:color="auto"/>
              <w:bottom w:val="nil"/>
            </w:tcBorders>
            <w:shd w:val="clear" w:color="auto" w:fill="auto"/>
          </w:tcPr>
          <w:p w14:paraId="6CE84A7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67DA8D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DC26837"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624DD5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F4C713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2A0AC5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015404" w14:textId="77777777" w:rsidR="00715398" w:rsidRPr="00D95972" w:rsidRDefault="00715398" w:rsidP="00715398">
            <w:pPr>
              <w:rPr>
                <w:rFonts w:cs="Arial"/>
              </w:rPr>
            </w:pPr>
          </w:p>
        </w:tc>
      </w:tr>
      <w:tr w:rsidR="00715398" w:rsidRPr="00D95972" w14:paraId="16664F7D" w14:textId="77777777" w:rsidTr="008419FC">
        <w:tc>
          <w:tcPr>
            <w:tcW w:w="976" w:type="dxa"/>
            <w:tcBorders>
              <w:top w:val="nil"/>
              <w:left w:val="thinThickThinSmallGap" w:sz="24" w:space="0" w:color="auto"/>
              <w:bottom w:val="nil"/>
            </w:tcBorders>
            <w:shd w:val="clear" w:color="auto" w:fill="auto"/>
          </w:tcPr>
          <w:p w14:paraId="1F6AC28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B4BEA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A030D2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21D182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134F2A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74EB48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6FBB03" w14:textId="77777777" w:rsidR="00715398" w:rsidRPr="00D95972" w:rsidRDefault="00715398" w:rsidP="00715398">
            <w:pPr>
              <w:rPr>
                <w:rFonts w:cs="Arial"/>
              </w:rPr>
            </w:pPr>
          </w:p>
        </w:tc>
      </w:tr>
      <w:tr w:rsidR="00715398" w:rsidRPr="00D95972" w14:paraId="4D103A27" w14:textId="77777777" w:rsidTr="00D0101F">
        <w:tc>
          <w:tcPr>
            <w:tcW w:w="976" w:type="dxa"/>
            <w:tcBorders>
              <w:top w:val="single" w:sz="4" w:space="0" w:color="auto"/>
              <w:left w:val="thinThickThinSmallGap" w:sz="24" w:space="0" w:color="auto"/>
              <w:bottom w:val="single" w:sz="4" w:space="0" w:color="auto"/>
            </w:tcBorders>
          </w:tcPr>
          <w:p w14:paraId="6E042960"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30B44635" w14:textId="77777777" w:rsidR="00715398" w:rsidRPr="00D95972" w:rsidRDefault="00715398" w:rsidP="00715398">
            <w:pPr>
              <w:rPr>
                <w:rFonts w:cs="Arial"/>
              </w:rPr>
            </w:pPr>
            <w:r>
              <w:t>eV2XARC</w:t>
            </w:r>
          </w:p>
        </w:tc>
        <w:tc>
          <w:tcPr>
            <w:tcW w:w="1088" w:type="dxa"/>
            <w:tcBorders>
              <w:top w:val="single" w:sz="4" w:space="0" w:color="auto"/>
              <w:bottom w:val="single" w:sz="4" w:space="0" w:color="auto"/>
            </w:tcBorders>
          </w:tcPr>
          <w:p w14:paraId="0EF61C5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12A9510E" w14:textId="77777777"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49742B5"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39E6CB3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60E8598" w14:textId="77777777" w:rsidR="00715398" w:rsidRDefault="00715398" w:rsidP="00715398">
            <w:r w:rsidRPr="00BF5B89">
              <w:t>CT aspects of eV2XARC</w:t>
            </w:r>
          </w:p>
          <w:p w14:paraId="56281426" w14:textId="77777777" w:rsidR="00715398" w:rsidRDefault="00715398" w:rsidP="00715398"/>
          <w:p w14:paraId="5A99E047" w14:textId="77777777" w:rsidR="00715398" w:rsidRDefault="00715398" w:rsidP="00715398">
            <w:pPr>
              <w:rPr>
                <w:rFonts w:eastAsia="Batang" w:cs="Arial"/>
                <w:color w:val="FF0000"/>
                <w:lang w:val="en-US" w:eastAsia="ko-KR"/>
              </w:rPr>
            </w:pPr>
          </w:p>
          <w:p w14:paraId="5C3DE1E7" w14:textId="77777777" w:rsidR="00715398" w:rsidRPr="00D95972" w:rsidRDefault="00715398" w:rsidP="00715398">
            <w:pPr>
              <w:rPr>
                <w:rFonts w:cs="Arial"/>
              </w:rPr>
            </w:pPr>
          </w:p>
        </w:tc>
      </w:tr>
      <w:tr w:rsidR="00715398" w:rsidRPr="00D95972" w14:paraId="79465DF5" w14:textId="77777777" w:rsidTr="00D0101F">
        <w:tc>
          <w:tcPr>
            <w:tcW w:w="976" w:type="dxa"/>
            <w:tcBorders>
              <w:top w:val="nil"/>
              <w:left w:val="thinThickThinSmallGap" w:sz="24" w:space="0" w:color="auto"/>
              <w:bottom w:val="nil"/>
            </w:tcBorders>
            <w:shd w:val="clear" w:color="auto" w:fill="auto"/>
          </w:tcPr>
          <w:p w14:paraId="0293BED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90CFB5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21261FF" w14:textId="77777777" w:rsidR="00715398" w:rsidRPr="00F365E1" w:rsidRDefault="00291DDC" w:rsidP="00715398">
            <w:hyperlink r:id="rId407" w:history="1">
              <w:r w:rsidR="00715398">
                <w:rPr>
                  <w:rStyle w:val="Hyperlink"/>
                </w:rPr>
                <w:t>C1-202010</w:t>
              </w:r>
            </w:hyperlink>
          </w:p>
        </w:tc>
        <w:tc>
          <w:tcPr>
            <w:tcW w:w="4190" w:type="dxa"/>
            <w:gridSpan w:val="3"/>
            <w:tcBorders>
              <w:top w:val="single" w:sz="4" w:space="0" w:color="auto"/>
              <w:bottom w:val="single" w:sz="4" w:space="0" w:color="auto"/>
            </w:tcBorders>
            <w:shd w:val="clear" w:color="auto" w:fill="FFFF00"/>
          </w:tcPr>
          <w:p w14:paraId="164618BB" w14:textId="77777777" w:rsidR="00715398" w:rsidRDefault="00715398" w:rsidP="00715398">
            <w:pPr>
              <w:rPr>
                <w:rFonts w:cs="Arial"/>
              </w:rPr>
            </w:pPr>
            <w:r>
              <w:rPr>
                <w:rFonts w:cs="Arial"/>
              </w:rPr>
              <w:t xml:space="preserve">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14:paraId="1A2F6E0B" w14:textId="77777777" w:rsidR="00715398"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89D57A4" w14:textId="77777777" w:rsidR="00715398" w:rsidRDefault="00715398" w:rsidP="00715398">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37F889" w14:textId="77777777" w:rsidR="00715398" w:rsidRDefault="00715398" w:rsidP="00715398">
            <w:pPr>
              <w:rPr>
                <w:rFonts w:cs="Arial"/>
              </w:rPr>
            </w:pPr>
          </w:p>
        </w:tc>
      </w:tr>
      <w:tr w:rsidR="00715398" w:rsidRPr="00D95972" w14:paraId="0EEF3813" w14:textId="77777777" w:rsidTr="00D0101F">
        <w:tc>
          <w:tcPr>
            <w:tcW w:w="976" w:type="dxa"/>
            <w:tcBorders>
              <w:top w:val="nil"/>
              <w:left w:val="thinThickThinSmallGap" w:sz="24" w:space="0" w:color="auto"/>
              <w:bottom w:val="nil"/>
            </w:tcBorders>
            <w:shd w:val="clear" w:color="auto" w:fill="auto"/>
          </w:tcPr>
          <w:p w14:paraId="1B8F771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9D792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E26C0B3" w14:textId="77777777" w:rsidR="00715398" w:rsidRPr="00D95972" w:rsidRDefault="00291DDC" w:rsidP="00715398">
            <w:pPr>
              <w:rPr>
                <w:rFonts w:cs="Arial"/>
              </w:rPr>
            </w:pPr>
            <w:hyperlink r:id="rId408" w:history="1">
              <w:r w:rsidR="00715398">
                <w:rPr>
                  <w:rStyle w:val="Hyperlink"/>
                </w:rPr>
                <w:t>C1-202011</w:t>
              </w:r>
            </w:hyperlink>
          </w:p>
        </w:tc>
        <w:tc>
          <w:tcPr>
            <w:tcW w:w="4190" w:type="dxa"/>
            <w:gridSpan w:val="3"/>
            <w:tcBorders>
              <w:top w:val="single" w:sz="4" w:space="0" w:color="auto"/>
              <w:bottom w:val="single" w:sz="4" w:space="0" w:color="auto"/>
            </w:tcBorders>
            <w:shd w:val="clear" w:color="auto" w:fill="FFFF00"/>
          </w:tcPr>
          <w:p w14:paraId="7FBB55C9" w14:textId="77777777" w:rsidR="00715398" w:rsidRPr="00D95972" w:rsidRDefault="00715398" w:rsidP="00715398">
            <w:pPr>
              <w:rPr>
                <w:rFonts w:cs="Arial"/>
              </w:rPr>
            </w:pPr>
            <w:r>
              <w:rPr>
                <w:rFonts w:cs="Arial"/>
              </w:rPr>
              <w:t xml:space="preserve">Configuration parameters for 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14:paraId="50D6FA27" w14:textId="77777777"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2478701" w14:textId="77777777" w:rsidR="00715398" w:rsidRPr="00D95972" w:rsidRDefault="00715398" w:rsidP="00715398">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130D39" w14:textId="77777777" w:rsidR="00715398" w:rsidRPr="00D95972" w:rsidRDefault="00715398" w:rsidP="00715398">
            <w:pPr>
              <w:rPr>
                <w:rFonts w:cs="Arial"/>
              </w:rPr>
            </w:pPr>
          </w:p>
        </w:tc>
      </w:tr>
      <w:tr w:rsidR="00715398" w:rsidRPr="00D95972" w14:paraId="488BEAD3" w14:textId="77777777" w:rsidTr="00D0101F">
        <w:tc>
          <w:tcPr>
            <w:tcW w:w="976" w:type="dxa"/>
            <w:tcBorders>
              <w:top w:val="nil"/>
              <w:left w:val="thinThickThinSmallGap" w:sz="24" w:space="0" w:color="auto"/>
              <w:bottom w:val="nil"/>
            </w:tcBorders>
            <w:shd w:val="clear" w:color="auto" w:fill="auto"/>
          </w:tcPr>
          <w:p w14:paraId="0A46E7D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3868F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81F8101" w14:textId="77777777" w:rsidR="00715398" w:rsidRPr="00D95972" w:rsidRDefault="00291DDC" w:rsidP="00715398">
            <w:pPr>
              <w:rPr>
                <w:rFonts w:cs="Arial"/>
              </w:rPr>
            </w:pPr>
            <w:hyperlink r:id="rId409" w:history="1">
              <w:r w:rsidR="00715398">
                <w:rPr>
                  <w:rStyle w:val="Hyperlink"/>
                </w:rPr>
                <w:t>C1-202022</w:t>
              </w:r>
            </w:hyperlink>
          </w:p>
        </w:tc>
        <w:tc>
          <w:tcPr>
            <w:tcW w:w="4190" w:type="dxa"/>
            <w:gridSpan w:val="3"/>
            <w:tcBorders>
              <w:top w:val="single" w:sz="4" w:space="0" w:color="auto"/>
              <w:bottom w:val="single" w:sz="4" w:space="0" w:color="auto"/>
            </w:tcBorders>
            <w:shd w:val="clear" w:color="auto" w:fill="FFFF00"/>
          </w:tcPr>
          <w:p w14:paraId="4BA4E2D2" w14:textId="77777777" w:rsidR="00715398" w:rsidRPr="00D95972" w:rsidRDefault="00715398" w:rsidP="00715398">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14:paraId="0F9E7BDE" w14:textId="77777777"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E02A480" w14:textId="77777777" w:rsidR="00715398" w:rsidRPr="00D95972" w:rsidRDefault="00715398" w:rsidP="00715398">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6DACD2" w14:textId="77777777" w:rsidR="00715398" w:rsidRPr="00D95972" w:rsidRDefault="00715398" w:rsidP="00715398">
            <w:pPr>
              <w:rPr>
                <w:rFonts w:cs="Arial"/>
              </w:rPr>
            </w:pPr>
          </w:p>
        </w:tc>
      </w:tr>
      <w:tr w:rsidR="00715398" w:rsidRPr="00D95972" w14:paraId="028896C6" w14:textId="77777777" w:rsidTr="005707B3">
        <w:tc>
          <w:tcPr>
            <w:tcW w:w="976" w:type="dxa"/>
            <w:tcBorders>
              <w:top w:val="nil"/>
              <w:left w:val="thinThickThinSmallGap" w:sz="24" w:space="0" w:color="auto"/>
              <w:bottom w:val="nil"/>
            </w:tcBorders>
            <w:shd w:val="clear" w:color="auto" w:fill="auto"/>
          </w:tcPr>
          <w:p w14:paraId="3ABC882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DBF2DE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A5107E7" w14:textId="77777777" w:rsidR="00715398" w:rsidRPr="00D95972" w:rsidRDefault="00291DDC" w:rsidP="00715398">
            <w:pPr>
              <w:rPr>
                <w:rFonts w:cs="Arial"/>
              </w:rPr>
            </w:pPr>
            <w:hyperlink r:id="rId410" w:history="1">
              <w:r w:rsidR="00715398">
                <w:rPr>
                  <w:rStyle w:val="Hyperlink"/>
                </w:rPr>
                <w:t>C1-202104</w:t>
              </w:r>
            </w:hyperlink>
          </w:p>
        </w:tc>
        <w:tc>
          <w:tcPr>
            <w:tcW w:w="4190" w:type="dxa"/>
            <w:gridSpan w:val="3"/>
            <w:tcBorders>
              <w:top w:val="single" w:sz="4" w:space="0" w:color="auto"/>
              <w:bottom w:val="single" w:sz="4" w:space="0" w:color="auto"/>
            </w:tcBorders>
            <w:shd w:val="clear" w:color="auto" w:fill="FFFF00"/>
          </w:tcPr>
          <w:p w14:paraId="71A91509" w14:textId="77777777" w:rsidR="00715398" w:rsidRPr="00D95972" w:rsidRDefault="00715398" w:rsidP="00715398">
            <w:pPr>
              <w:rPr>
                <w:rFonts w:cs="Arial"/>
              </w:rPr>
            </w:pPr>
            <w:r>
              <w:rPr>
                <w:rFonts w:cs="Arial"/>
              </w:rPr>
              <w:t>PC5 unicast link security establishment</w:t>
            </w:r>
          </w:p>
        </w:tc>
        <w:tc>
          <w:tcPr>
            <w:tcW w:w="1766" w:type="dxa"/>
            <w:tcBorders>
              <w:top w:val="single" w:sz="4" w:space="0" w:color="auto"/>
              <w:bottom w:val="single" w:sz="4" w:space="0" w:color="auto"/>
            </w:tcBorders>
            <w:shd w:val="clear" w:color="auto" w:fill="FFFF00"/>
          </w:tcPr>
          <w:p w14:paraId="7E98FE97" w14:textId="77777777"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4E6BDEAA" w14:textId="77777777" w:rsidR="00715398" w:rsidRPr="00D95972" w:rsidRDefault="00715398" w:rsidP="00715398">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518CDE" w14:textId="77777777" w:rsidR="00715398" w:rsidRDefault="009E6ECA" w:rsidP="00715398">
            <w:pPr>
              <w:rPr>
                <w:rFonts w:cs="Arial"/>
              </w:rPr>
            </w:pPr>
            <w:proofErr w:type="spellStart"/>
            <w:r>
              <w:rPr>
                <w:rFonts w:cs="Arial"/>
              </w:rPr>
              <w:t>Yanchao</w:t>
            </w:r>
            <w:proofErr w:type="spellEnd"/>
            <w:r>
              <w:rPr>
                <w:rFonts w:cs="Arial"/>
              </w:rPr>
              <w:t>, Thursday, 15:55</w:t>
            </w:r>
          </w:p>
          <w:p w14:paraId="19476C16" w14:textId="0BDFA6B8" w:rsidR="009E6ECA" w:rsidRDefault="009E6ECA" w:rsidP="009652D2">
            <w:pPr>
              <w:pStyle w:val="ListParagraph"/>
              <w:numPr>
                <w:ilvl w:val="0"/>
                <w:numId w:val="10"/>
              </w:numPr>
              <w:overflowPunct/>
              <w:autoSpaceDE/>
              <w:autoSpaceDN/>
              <w:adjustRightInd/>
              <w:contextualSpacing w:val="0"/>
              <w:jc w:val="both"/>
              <w:textAlignment w:val="auto"/>
              <w:rPr>
                <w:rFonts w:ascii="Calibri" w:hAnsi="Calibri"/>
                <w:lang w:val="en-US"/>
              </w:rPr>
            </w:pPr>
            <w:r>
              <w:t>In 6.1.2.6.3, “</w:t>
            </w:r>
            <w:r>
              <w:rPr>
                <w:highlight w:val="yellow"/>
              </w:rPr>
              <w:t>the initiating UE</w:t>
            </w:r>
            <w:r>
              <w:t>” should be “the target UE”</w:t>
            </w:r>
          </w:p>
          <w:p w14:paraId="640A540B" w14:textId="77777777" w:rsidR="009E6ECA" w:rsidRDefault="009E6ECA" w:rsidP="009E6ECA">
            <w:r>
              <w:t xml:space="preserve">a)      during a PC5 unicast link establishment procedure, </w:t>
            </w:r>
            <w:r>
              <w:rPr>
                <w:highlight w:val="yellow"/>
              </w:rPr>
              <w:t>the initiating UE</w:t>
            </w:r>
            <w:r>
              <w:t xml:space="preserve"> shall pass an indication to the lower layers that the PC5 signalling message is for security establishment; and</w:t>
            </w:r>
          </w:p>
          <w:p w14:paraId="7B4711D8" w14:textId="77777777" w:rsidR="009E6ECA" w:rsidRDefault="009E6ECA" w:rsidP="009E6ECA">
            <w:r>
              <w:t>b)      during a PC5 unicast link re-keying procedure, t</w:t>
            </w:r>
            <w:r>
              <w:rPr>
                <w:highlight w:val="yellow"/>
              </w:rPr>
              <w:t>he initiating UE</w:t>
            </w:r>
            <w:r>
              <w:t xml:space="preserve"> shall pass an indication to the lower layers that the PC5 signalling message is protected.</w:t>
            </w:r>
          </w:p>
          <w:p w14:paraId="7084823A" w14:textId="77777777" w:rsidR="009E6ECA" w:rsidRDefault="009E6ECA" w:rsidP="009E6ECA">
            <w:pPr>
              <w:rPr>
                <w:lang w:val="en-US"/>
              </w:rPr>
            </w:pPr>
          </w:p>
          <w:p w14:paraId="2684E787" w14:textId="26A7BBE2" w:rsidR="009E6ECA" w:rsidRDefault="009E6ECA" w:rsidP="009652D2">
            <w:pPr>
              <w:pStyle w:val="ListParagraph"/>
              <w:numPr>
                <w:ilvl w:val="0"/>
                <w:numId w:val="10"/>
              </w:numPr>
              <w:overflowPunct/>
              <w:autoSpaceDE/>
              <w:autoSpaceDN/>
              <w:adjustRightInd/>
              <w:contextualSpacing w:val="0"/>
              <w:jc w:val="both"/>
              <w:textAlignment w:val="auto"/>
            </w:pPr>
            <w:r>
              <w:t>In 6.1.2.6.5, “</w:t>
            </w:r>
            <w:r>
              <w:rPr>
                <w:highlight w:val="yellow"/>
              </w:rPr>
              <w:t>the initiating UE</w:t>
            </w:r>
            <w:r>
              <w:t>” should be “the target UE”</w:t>
            </w:r>
          </w:p>
          <w:p w14:paraId="53B2F4A4" w14:textId="77777777" w:rsidR="009E6ECA" w:rsidRDefault="009E6ECA" w:rsidP="009E6ECA">
            <w:pPr>
              <w:pStyle w:val="ListParagraph"/>
              <w:ind w:left="360"/>
            </w:pPr>
            <w:r>
              <w:t xml:space="preserve">a)       during a PC5 unicast link establishment procedure, </w:t>
            </w:r>
            <w:r>
              <w:rPr>
                <w:highlight w:val="yellow"/>
              </w:rPr>
              <w:t>the initiating UE</w:t>
            </w:r>
            <w:r>
              <w:t xml:space="preserve"> shall pass an indication to the lower layers that the PC5 signalling message is for security establishment; and</w:t>
            </w:r>
          </w:p>
          <w:p w14:paraId="2FAD9D44" w14:textId="77777777" w:rsidR="009E6ECA" w:rsidRDefault="009E6ECA" w:rsidP="009E6ECA">
            <w:r>
              <w:t xml:space="preserve">b)       during a PC5 unicast link re-keying procedure, </w:t>
            </w:r>
            <w:r>
              <w:rPr>
                <w:highlight w:val="yellow"/>
              </w:rPr>
              <w:t>the initiating UE</w:t>
            </w:r>
            <w:r>
              <w:t xml:space="preserve"> shall pass an indication to the lower layers that the PC5 signalling message is protected</w:t>
            </w:r>
          </w:p>
          <w:p w14:paraId="1C66967B" w14:textId="5DF3651A" w:rsidR="009E6ECA" w:rsidRDefault="009E6ECA" w:rsidP="009E6ECA"/>
          <w:p w14:paraId="5D7A7FA5" w14:textId="5B23C039" w:rsidR="009E6ECA" w:rsidRDefault="009E6ECA" w:rsidP="009E6ECA">
            <w:proofErr w:type="spellStart"/>
            <w:r>
              <w:t>Sanpan</w:t>
            </w:r>
            <w:proofErr w:type="spellEnd"/>
            <w:r>
              <w:t>, Thursday, 16:01</w:t>
            </w:r>
          </w:p>
          <w:p w14:paraId="418E5276" w14:textId="77777777" w:rsidR="009E6ECA" w:rsidRDefault="009E6ECA" w:rsidP="009652D2">
            <w:pPr>
              <w:pStyle w:val="ListParagraph"/>
              <w:numPr>
                <w:ilvl w:val="0"/>
                <w:numId w:val="11"/>
              </w:numPr>
              <w:overflowPunct/>
              <w:autoSpaceDE/>
              <w:autoSpaceDN/>
              <w:adjustRightInd/>
              <w:contextualSpacing w:val="0"/>
              <w:textAlignment w:val="auto"/>
              <w:rPr>
                <w:rFonts w:ascii="Calibri" w:eastAsia="SimSun" w:hAnsi="Calibri"/>
                <w:lang w:val="en-IN"/>
              </w:rPr>
            </w:pPr>
            <w:r>
              <w:rPr>
                <w:rFonts w:eastAsia="SimSun"/>
                <w:lang w:val="en-IN"/>
              </w:rPr>
              <w:t>The terms (5G-EA and 5G-IA) defined in clause 3.1 doesn’t look like definitions. You can add them in clause 3.2 and the text after the abbreviation can be moved to clause 8.4.c as NOTE.</w:t>
            </w:r>
          </w:p>
          <w:p w14:paraId="0BFE545C"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6.1.2.6.2 – in step a) 1) - For precondition related to DIRECT LINK ESTABLISHMENT REQUEST message seems not proper. – the precondition should be </w:t>
            </w:r>
          </w:p>
          <w:p w14:paraId="36F6F895" w14:textId="77777777" w:rsidR="009E6ECA" w:rsidRDefault="009E6ECA" w:rsidP="009E6ECA">
            <w:pPr>
              <w:pStyle w:val="ListParagraph"/>
              <w:rPr>
                <w:rFonts w:eastAsia="SimSun"/>
                <w:lang w:val="en-IN"/>
              </w:rPr>
            </w:pPr>
            <w:r>
              <w:rPr>
                <w:rFonts w:eastAsia="SimSun"/>
                <w:lang w:val="en-IN"/>
              </w:rPr>
              <w:t>“if K</w:t>
            </w:r>
            <w:r>
              <w:rPr>
                <w:rFonts w:eastAsia="SimSun"/>
                <w:vertAlign w:val="subscript"/>
                <w:lang w:val="en-IN"/>
              </w:rPr>
              <w:t>NRP</w:t>
            </w:r>
            <w:r>
              <w:rPr>
                <w:rFonts w:eastAsia="SimSun"/>
                <w:lang w:val="en-IN"/>
              </w:rPr>
              <w:t xml:space="preserve"> ID is not included in the DIRECT LINK ESTABLISHMENT REQUEST </w:t>
            </w:r>
            <w:r>
              <w:rPr>
                <w:rFonts w:eastAsia="SimSun"/>
                <w:lang w:val="en-IN"/>
              </w:rPr>
              <w:lastRenderedPageBreak/>
              <w:t>message, the target UE does not have an existing K</w:t>
            </w:r>
            <w:r>
              <w:rPr>
                <w:rFonts w:eastAsia="SimSun"/>
                <w:vertAlign w:val="subscript"/>
                <w:lang w:val="en-IN"/>
              </w:rPr>
              <w:t>NRP</w:t>
            </w:r>
            <w:r>
              <w:rPr>
                <w:rFonts w:eastAsia="SimSun"/>
                <w:lang w:val="en-IN"/>
              </w:rPr>
              <w:t xml:space="preserve"> for the K</w:t>
            </w:r>
            <w:r>
              <w:rPr>
                <w:rFonts w:eastAsia="SimSun"/>
                <w:vertAlign w:val="subscript"/>
                <w:lang w:val="en-IN"/>
              </w:rPr>
              <w:t>NRP</w:t>
            </w:r>
            <w:r>
              <w:rPr>
                <w:rFonts w:eastAsia="SimSun"/>
                <w:lang w:val="en-IN"/>
              </w:rPr>
              <w:t xml:space="preserve"> ID included in DIRECT LINK ESTABLISHMENT REQUEST message or the target UE wishes to derive a new K</w:t>
            </w:r>
            <w:r>
              <w:rPr>
                <w:rFonts w:eastAsia="SimSun"/>
                <w:vertAlign w:val="subscript"/>
                <w:lang w:val="en-IN"/>
              </w:rPr>
              <w:t>NRP</w:t>
            </w:r>
            <w:r>
              <w:rPr>
                <w:rFonts w:eastAsia="SimSun"/>
                <w:lang w:val="en-IN"/>
              </w:rPr>
              <w:t>” (Same condition added in clause 6.1.2.2.3).</w:t>
            </w:r>
          </w:p>
          <w:p w14:paraId="3BAB3795"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6.1.2.6.2 – in step b) - For precondition related to DIRECT LINK REKEYING REQUEST – </w:t>
            </w:r>
            <w:proofErr w:type="spellStart"/>
            <w:r>
              <w:rPr>
                <w:rFonts w:eastAsia="SimSun"/>
                <w:highlight w:val="yellow"/>
                <w:u w:val="single"/>
                <w:lang w:val="en-IN"/>
              </w:rPr>
              <w:t>ReAuth</w:t>
            </w:r>
            <w:proofErr w:type="spellEnd"/>
            <w:r>
              <w:rPr>
                <w:rFonts w:eastAsia="SimSun"/>
                <w:highlight w:val="yellow"/>
                <w:u w:val="single"/>
                <w:lang w:val="en-IN"/>
              </w:rPr>
              <w:t xml:space="preserve"> flag</w:t>
            </w:r>
            <w:r>
              <w:rPr>
                <w:rFonts w:eastAsia="SimSun"/>
                <w:lang w:val="en-IN"/>
              </w:rPr>
              <w:t xml:space="preserve"> needs to be checked.</w:t>
            </w:r>
          </w:p>
          <w:p w14:paraId="32802599"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6.1.2.6.2 – “The </w:t>
            </w:r>
            <w:r>
              <w:rPr>
                <w:rFonts w:eastAsia="SimSun"/>
                <w:highlight w:val="yellow"/>
                <w:lang w:val="en-IN"/>
              </w:rPr>
              <w:t>target UE</w:t>
            </w:r>
            <w:r>
              <w:rPr>
                <w:rFonts w:eastAsia="SimSun"/>
                <w:lang w:val="en-IN"/>
              </w:rPr>
              <w:t xml:space="preserve"> shall start timer T5aaa” -&gt; it should be initiator UE.</w:t>
            </w:r>
          </w:p>
          <w:p w14:paraId="792F2995"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6.1.2.6.5 – </w:t>
            </w:r>
            <w:proofErr w:type="gramStart"/>
            <w:r>
              <w:rPr>
                <w:rFonts w:eastAsia="SimSun"/>
                <w:lang w:val="en-IN"/>
              </w:rPr>
              <w:t>“ the</w:t>
            </w:r>
            <w:proofErr w:type="gramEnd"/>
            <w:r>
              <w:rPr>
                <w:rFonts w:eastAsia="SimSun"/>
                <w:lang w:val="en-IN"/>
              </w:rPr>
              <w:t xml:space="preserve"> </w:t>
            </w:r>
            <w:r>
              <w:rPr>
                <w:rFonts w:eastAsia="SimSun"/>
                <w:highlight w:val="yellow"/>
                <w:lang w:val="en-IN"/>
              </w:rPr>
              <w:t>initiating UE</w:t>
            </w:r>
            <w:r>
              <w:rPr>
                <w:rFonts w:eastAsia="SimSun"/>
                <w:lang w:val="en-IN"/>
              </w:rPr>
              <w:t xml:space="preserve"> shall pass an indication to the lower layers” -&gt; it should be target UE (2 instances)</w:t>
            </w:r>
          </w:p>
          <w:p w14:paraId="215B3284"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6.1.2.6.5 – “The target UE shall </w:t>
            </w:r>
            <w:r>
              <w:rPr>
                <w:rFonts w:eastAsia="SimSun"/>
                <w:highlight w:val="yellow"/>
                <w:lang w:val="en-IN"/>
              </w:rPr>
              <w:t>abort</w:t>
            </w:r>
            <w:r>
              <w:rPr>
                <w:rFonts w:eastAsia="SimSun"/>
                <w:lang w:val="en-IN"/>
              </w:rPr>
              <w:t xml:space="preserve"> the ongoing procedure” – I do not see abort procedure defined anywhere? What should be done to abort the procedure?</w:t>
            </w:r>
          </w:p>
          <w:p w14:paraId="42ADAF52"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eastAsia="en-US"/>
              </w:rPr>
            </w:pPr>
            <w:r>
              <w:rPr>
                <w:rFonts w:eastAsia="SimSun"/>
                <w:lang w:val="en-IN"/>
              </w:rPr>
              <w:t>In clause 6.1.2.6.6.1 – Same comment as above for aborting procedure</w:t>
            </w:r>
          </w:p>
          <w:p w14:paraId="1C2BAD90"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eastAsia="zh-CN"/>
              </w:rPr>
            </w:pPr>
            <w:r>
              <w:rPr>
                <w:rFonts w:eastAsia="SimSun"/>
                <w:lang w:val="en-IN"/>
              </w:rPr>
              <w:t xml:space="preserve">In clause 6.1.2.7.1 – “The PC5 unicast link security mode control procedure is used to establish a security </w:t>
            </w:r>
            <w:r>
              <w:rPr>
                <w:rFonts w:eastAsia="SimSun"/>
                <w:strike/>
                <w:highlight w:val="yellow"/>
                <w:lang w:val="en-IN"/>
              </w:rPr>
              <w:t>association</w:t>
            </w:r>
            <w:r>
              <w:rPr>
                <w:rFonts w:eastAsia="SimSun"/>
                <w:lang w:val="en-IN"/>
              </w:rPr>
              <w:t xml:space="preserve"> between two UEs during </w:t>
            </w:r>
            <w:proofErr w:type="gramStart"/>
            <w:r>
              <w:rPr>
                <w:rFonts w:eastAsia="SimSun"/>
                <w:lang w:val="en-IN"/>
              </w:rPr>
              <w:t>…..</w:t>
            </w:r>
            <w:proofErr w:type="gramEnd"/>
            <w:r>
              <w:rPr>
                <w:rFonts w:eastAsia="SimSun"/>
                <w:lang w:val="en-IN"/>
              </w:rPr>
              <w:t>” (Terminology used from clause 5.3.3.1.4.3 of TS 33.536)</w:t>
            </w:r>
          </w:p>
          <w:p w14:paraId="52AE3FCF"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In clause 6.1.2.7.3 – steps to “derive K</w:t>
            </w:r>
            <w:r>
              <w:rPr>
                <w:rFonts w:eastAsia="SimSun"/>
                <w:vertAlign w:val="subscript"/>
                <w:lang w:val="en-IN"/>
              </w:rPr>
              <w:t>NRP-</w:t>
            </w:r>
            <w:proofErr w:type="spellStart"/>
            <w:r>
              <w:rPr>
                <w:rFonts w:eastAsia="SimSun"/>
                <w:vertAlign w:val="subscript"/>
                <w:lang w:val="en-IN"/>
              </w:rPr>
              <w:t>sess</w:t>
            </w:r>
            <w:proofErr w:type="spellEnd"/>
            <w:r>
              <w:rPr>
                <w:rFonts w:eastAsia="SimSun"/>
                <w:lang w:val="en-IN"/>
              </w:rPr>
              <w:t xml:space="preserve"> from K</w:t>
            </w:r>
            <w:r>
              <w:rPr>
                <w:rFonts w:eastAsia="SimSun"/>
                <w:vertAlign w:val="subscript"/>
                <w:lang w:val="en-IN"/>
              </w:rPr>
              <w:t>NRP</w:t>
            </w:r>
            <w:r>
              <w:rPr>
                <w:rFonts w:eastAsia="SimSun"/>
                <w:lang w:val="en-IN"/>
              </w:rPr>
              <w:t>” and “derive NRPEK and NRPIK from K</w:t>
            </w:r>
            <w:r>
              <w:rPr>
                <w:rFonts w:eastAsia="SimSun"/>
                <w:vertAlign w:val="subscript"/>
                <w:lang w:val="en-IN"/>
              </w:rPr>
              <w:t>NRP-</w:t>
            </w:r>
            <w:proofErr w:type="spellStart"/>
            <w:r>
              <w:rPr>
                <w:rFonts w:eastAsia="SimSun"/>
                <w:vertAlign w:val="subscript"/>
                <w:lang w:val="en-IN"/>
              </w:rPr>
              <w:t>sess</w:t>
            </w:r>
            <w:proofErr w:type="spellEnd"/>
            <w:r>
              <w:rPr>
                <w:rFonts w:eastAsia="SimSun"/>
                <w:lang w:val="en-IN"/>
              </w:rPr>
              <w:t>” should be move after step e) – as we need to derive keys only after checking whether message can be accepted or not.</w:t>
            </w:r>
          </w:p>
          <w:p w14:paraId="01D2C185"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6.1.2.7.5 – if DIRECT LINK SECURITY MODE COMMAND message is rejected due to cause specified in step d) of clause </w:t>
            </w:r>
            <w:proofErr w:type="gramStart"/>
            <w:r>
              <w:rPr>
                <w:rFonts w:eastAsia="SimSun"/>
                <w:lang w:val="en-IN"/>
              </w:rPr>
              <w:t>6.1.2.7.3  OR</w:t>
            </w:r>
            <w:proofErr w:type="gramEnd"/>
            <w:r>
              <w:rPr>
                <w:rFonts w:eastAsia="SimSun"/>
                <w:lang w:val="en-IN"/>
              </w:rPr>
              <w:t xml:space="preserve"> step e) of clause 6.1.2.7.3 – then what will be values of PC5 signalling protocol cause IE value?</w:t>
            </w:r>
          </w:p>
          <w:p w14:paraId="0D56AC37"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Table 8.4.1.1 and in </w:t>
            </w:r>
            <w:r>
              <w:rPr>
                <w:rFonts w:eastAsia="SimSun"/>
                <w:lang w:val="fr-FR"/>
              </w:rPr>
              <w:t>Table 8.4.9.1</w:t>
            </w:r>
            <w:r>
              <w:rPr>
                <w:rFonts w:eastAsia="SimSun"/>
                <w:lang w:val="en-IN"/>
              </w:rPr>
              <w:t>– Why 9 bits are used?</w:t>
            </w:r>
          </w:p>
          <w:p w14:paraId="05922D77" w14:textId="155CD150" w:rsidR="009E6ECA" w:rsidRDefault="009E6ECA" w:rsidP="009E6ECA"/>
          <w:p w14:paraId="24D6A6AE" w14:textId="181DEC77" w:rsidR="00FA6BAC" w:rsidRDefault="00FA6BAC" w:rsidP="009E6ECA">
            <w:r>
              <w:t>Rae, Friday, 7:44</w:t>
            </w:r>
          </w:p>
          <w:p w14:paraId="66BA4C76" w14:textId="0C83E21D" w:rsidR="00FA6BAC" w:rsidRPr="00FA6BAC" w:rsidRDefault="00FA6BAC" w:rsidP="009E6ECA">
            <w:pPr>
              <w:rPr>
                <w:rFonts w:cs="Arial"/>
              </w:rPr>
            </w:pPr>
            <w:r w:rsidRPr="00FA6BAC">
              <w:rPr>
                <w:rFonts w:eastAsia="DengXian" w:cs="Arial"/>
              </w:rPr>
              <w:t>The indication from PC5-S to AS layer to indicate whether PC-S message is protected or not is not necessary, with the following reasons:</w:t>
            </w:r>
          </w:p>
          <w:p w14:paraId="1394C96A" w14:textId="77777777" w:rsidR="00FA6BAC" w:rsidRPr="00FA6BAC" w:rsidRDefault="00FA6BAC" w:rsidP="009652D2">
            <w:pPr>
              <w:pStyle w:val="ListParagraph"/>
              <w:numPr>
                <w:ilvl w:val="0"/>
                <w:numId w:val="20"/>
              </w:numPr>
              <w:overflowPunct/>
              <w:autoSpaceDE/>
              <w:autoSpaceDN/>
              <w:adjustRightInd/>
              <w:contextualSpacing w:val="0"/>
              <w:textAlignment w:val="auto"/>
              <w:rPr>
                <w:rFonts w:eastAsia="DengXian" w:cs="Arial"/>
                <w:lang w:val="en-US"/>
              </w:rPr>
            </w:pPr>
            <w:r w:rsidRPr="00FA6BAC">
              <w:rPr>
                <w:rFonts w:eastAsia="DengXian" w:cs="Arial"/>
              </w:rPr>
              <w:t>RAN2 has determined the value of LCIDs corresponding to the different PC5-S message. I copy the table from the agreed RAN2 CR R2-2001969 as below.</w:t>
            </w:r>
          </w:p>
          <w:p w14:paraId="0BA289B6" w14:textId="77777777" w:rsidR="00FA6BAC" w:rsidRPr="00FA6BAC" w:rsidRDefault="00FA6BAC" w:rsidP="009652D2">
            <w:pPr>
              <w:pStyle w:val="ListParagraph"/>
              <w:numPr>
                <w:ilvl w:val="0"/>
                <w:numId w:val="20"/>
              </w:numPr>
              <w:overflowPunct/>
              <w:autoSpaceDE/>
              <w:autoSpaceDN/>
              <w:adjustRightInd/>
              <w:contextualSpacing w:val="0"/>
              <w:textAlignment w:val="auto"/>
              <w:rPr>
                <w:rFonts w:eastAsia="DengXian" w:cs="Arial"/>
                <w:lang w:val="en-US"/>
              </w:rPr>
            </w:pPr>
            <w:r w:rsidRPr="00FA6BAC">
              <w:rPr>
                <w:rFonts w:eastAsia="DengXian" w:cs="Arial"/>
              </w:rPr>
              <w:t>The new indication cannot be handled in the existing AS layer, which will impact AS layer e.g. a new layer such as SDAP should be added.</w:t>
            </w:r>
          </w:p>
          <w:p w14:paraId="7589CF60" w14:textId="3ABA5DB5" w:rsidR="00FA6BAC" w:rsidRDefault="00FA6BAC" w:rsidP="009652D2">
            <w:pPr>
              <w:pStyle w:val="ListParagraph"/>
              <w:numPr>
                <w:ilvl w:val="0"/>
                <w:numId w:val="20"/>
              </w:numPr>
              <w:overflowPunct/>
              <w:autoSpaceDE/>
              <w:autoSpaceDN/>
              <w:adjustRightInd/>
              <w:contextualSpacing w:val="0"/>
              <w:textAlignment w:val="auto"/>
              <w:rPr>
                <w:rFonts w:eastAsia="DengXian" w:cs="Arial"/>
              </w:rPr>
            </w:pPr>
            <w:proofErr w:type="gramStart"/>
            <w:r w:rsidRPr="00FA6BAC">
              <w:rPr>
                <w:rFonts w:eastAsia="DengXian" w:cs="Arial"/>
              </w:rPr>
              <w:t>Actually</w:t>
            </w:r>
            <w:proofErr w:type="gramEnd"/>
            <w:r w:rsidRPr="00FA6BAC">
              <w:rPr>
                <w:rFonts w:eastAsia="DengXian" w:cs="Arial"/>
              </w:rPr>
              <w:t xml:space="preserve"> the same mechanism is also in </w:t>
            </w:r>
            <w:proofErr w:type="spellStart"/>
            <w:r w:rsidRPr="00FA6BAC">
              <w:rPr>
                <w:rFonts w:eastAsia="DengXian" w:cs="Arial"/>
              </w:rPr>
              <w:t>ProSe</w:t>
            </w:r>
            <w:proofErr w:type="spellEnd"/>
            <w:r w:rsidRPr="00FA6BAC">
              <w:rPr>
                <w:rFonts w:eastAsia="DengXian" w:cs="Arial"/>
              </w:rPr>
              <w:t xml:space="preserve"> without the proposed indication and there is no issue.</w:t>
            </w:r>
          </w:p>
          <w:p w14:paraId="1AA9B75B" w14:textId="529E421F" w:rsidR="00B75A4B" w:rsidRDefault="00B75A4B" w:rsidP="00B75A4B">
            <w:pPr>
              <w:overflowPunct/>
              <w:autoSpaceDE/>
              <w:autoSpaceDN/>
              <w:adjustRightInd/>
              <w:textAlignment w:val="auto"/>
              <w:rPr>
                <w:rFonts w:eastAsia="DengXian" w:cs="Arial"/>
              </w:rPr>
            </w:pPr>
          </w:p>
          <w:p w14:paraId="1C5B90C8" w14:textId="5458716F" w:rsidR="00B75A4B" w:rsidRDefault="00B75A4B" w:rsidP="00B75A4B">
            <w:pPr>
              <w:overflowPunct/>
              <w:autoSpaceDE/>
              <w:autoSpaceDN/>
              <w:adjustRightInd/>
              <w:textAlignment w:val="auto"/>
              <w:rPr>
                <w:rFonts w:eastAsia="DengXian" w:cs="Arial"/>
              </w:rPr>
            </w:pPr>
            <w:r>
              <w:rPr>
                <w:rFonts w:eastAsia="DengXian" w:cs="Arial"/>
              </w:rPr>
              <w:t>Fei, Friday, 10:45</w:t>
            </w:r>
          </w:p>
          <w:p w14:paraId="0A2DA94D" w14:textId="77777777" w:rsidR="00B75A4B" w:rsidRPr="00B75A4B" w:rsidRDefault="00B75A4B" w:rsidP="00B75A4B">
            <w:pPr>
              <w:overflowPunct/>
              <w:autoSpaceDE/>
              <w:autoSpaceDN/>
              <w:adjustRightInd/>
              <w:textAlignment w:val="auto"/>
              <w:rPr>
                <w:rFonts w:eastAsia="DengXian" w:cs="Arial"/>
              </w:rPr>
            </w:pPr>
            <w:r w:rsidRPr="00B75A4B">
              <w:rPr>
                <w:rFonts w:eastAsia="DengXian" w:cs="Arial"/>
              </w:rPr>
              <w:t>The term 5G-EA and 5G-IA can be referred to 24.501.</w:t>
            </w:r>
          </w:p>
          <w:p w14:paraId="14C4B4D4" w14:textId="77777777" w:rsidR="00B75A4B" w:rsidRPr="00B75A4B" w:rsidRDefault="00B75A4B" w:rsidP="00B75A4B">
            <w:pPr>
              <w:overflowPunct/>
              <w:autoSpaceDE/>
              <w:autoSpaceDN/>
              <w:adjustRightInd/>
              <w:textAlignment w:val="auto"/>
              <w:rPr>
                <w:rFonts w:eastAsia="DengXian" w:cs="Arial" w:hint="eastAsia"/>
              </w:rPr>
            </w:pPr>
            <w:r w:rsidRPr="00B75A4B">
              <w:rPr>
                <w:rFonts w:eastAsia="DengXian" w:cs="Arial"/>
              </w:rPr>
              <w:t>In the subclause 8.4.g, the EEA/EIA should be changed to 5G-EA/</w:t>
            </w:r>
            <w:proofErr w:type="gramStart"/>
            <w:r w:rsidRPr="00B75A4B">
              <w:rPr>
                <w:rFonts w:eastAsia="DengXian" w:cs="Arial"/>
              </w:rPr>
              <w:t>IA;</w:t>
            </w:r>
            <w:proofErr w:type="gramEnd"/>
          </w:p>
          <w:p w14:paraId="5959DFBB" w14:textId="77777777" w:rsidR="00B75A4B" w:rsidRPr="00B75A4B" w:rsidRDefault="00B75A4B" w:rsidP="00B75A4B">
            <w:pPr>
              <w:overflowPunct/>
              <w:autoSpaceDE/>
              <w:autoSpaceDN/>
              <w:adjustRightInd/>
              <w:textAlignment w:val="auto"/>
              <w:rPr>
                <w:rFonts w:eastAsia="DengXian" w:cs="Arial" w:hint="eastAsia"/>
              </w:rPr>
            </w:pPr>
            <w:r w:rsidRPr="00B75A4B">
              <w:rPr>
                <w:rFonts w:eastAsia="DengXian" w:cs="Arial"/>
              </w:rPr>
              <w:t xml:space="preserve">I have a question, why the </w:t>
            </w:r>
            <w:proofErr w:type="spellStart"/>
            <w:r w:rsidRPr="00B75A4B">
              <w:rPr>
                <w:rFonts w:eastAsia="DengXian" w:cs="Arial"/>
              </w:rPr>
              <w:t>the</w:t>
            </w:r>
            <w:proofErr w:type="spellEnd"/>
            <w:r w:rsidRPr="00B75A4B">
              <w:rPr>
                <w:rFonts w:eastAsia="DengXian" w:cs="Arial"/>
              </w:rPr>
              <w:t xml:space="preserve"> </w:t>
            </w:r>
            <w:proofErr w:type="spellStart"/>
            <w:r w:rsidRPr="00B75A4B">
              <w:rPr>
                <w:rFonts w:eastAsia="DengXian" w:cs="Arial"/>
              </w:rPr>
              <w:t>Knrp</w:t>
            </w:r>
            <w:proofErr w:type="spellEnd"/>
            <w:r w:rsidRPr="00B75A4B">
              <w:rPr>
                <w:rFonts w:eastAsia="DengXian" w:cs="Arial"/>
              </w:rPr>
              <w:t xml:space="preserve"> ID is defined for 32 bits. I have not found clear statement that the </w:t>
            </w:r>
            <w:proofErr w:type="spellStart"/>
            <w:r w:rsidRPr="00B75A4B">
              <w:rPr>
                <w:rFonts w:eastAsia="DengXian" w:cs="Arial"/>
              </w:rPr>
              <w:t>Knrp</w:t>
            </w:r>
            <w:proofErr w:type="spellEnd"/>
            <w:r w:rsidRPr="00B75A4B">
              <w:rPr>
                <w:rFonts w:eastAsia="DengXian" w:cs="Arial"/>
              </w:rPr>
              <w:t xml:space="preserve"> id should be 32bits. And since the </w:t>
            </w:r>
            <w:proofErr w:type="spellStart"/>
            <w:r w:rsidRPr="00B75A4B">
              <w:rPr>
                <w:rFonts w:eastAsia="DengXian" w:cs="Arial"/>
              </w:rPr>
              <w:t>Knrp_sess</w:t>
            </w:r>
            <w:proofErr w:type="spellEnd"/>
            <w:r w:rsidRPr="00B75A4B">
              <w:rPr>
                <w:rFonts w:eastAsia="DengXian" w:cs="Arial"/>
              </w:rPr>
              <w:t xml:space="preserve"> id is 16bits, whether 16 bits are </w:t>
            </w:r>
            <w:proofErr w:type="gramStart"/>
            <w:r w:rsidRPr="00B75A4B">
              <w:rPr>
                <w:rFonts w:eastAsia="DengXian" w:cs="Arial"/>
              </w:rPr>
              <w:t>sufficient</w:t>
            </w:r>
            <w:proofErr w:type="gramEnd"/>
            <w:r w:rsidRPr="00B75A4B">
              <w:rPr>
                <w:rFonts w:eastAsia="DengXian" w:cs="Arial"/>
              </w:rPr>
              <w:t xml:space="preserve"> for the </w:t>
            </w:r>
            <w:proofErr w:type="spellStart"/>
            <w:r w:rsidRPr="00B75A4B">
              <w:rPr>
                <w:rFonts w:eastAsia="DengXian" w:cs="Arial"/>
              </w:rPr>
              <w:t>Knrp</w:t>
            </w:r>
            <w:proofErr w:type="spellEnd"/>
            <w:r w:rsidRPr="00B75A4B">
              <w:rPr>
                <w:rFonts w:eastAsia="DengXian" w:cs="Arial"/>
              </w:rPr>
              <w:t xml:space="preserve"> id.</w:t>
            </w:r>
          </w:p>
          <w:p w14:paraId="57A11F46" w14:textId="77777777" w:rsidR="00B75A4B" w:rsidRPr="00B75A4B" w:rsidRDefault="00B75A4B" w:rsidP="00B75A4B">
            <w:pPr>
              <w:overflowPunct/>
              <w:autoSpaceDE/>
              <w:autoSpaceDN/>
              <w:adjustRightInd/>
              <w:textAlignment w:val="auto"/>
              <w:rPr>
                <w:rFonts w:eastAsia="DengXian" w:cs="Arial"/>
              </w:rPr>
            </w:pPr>
          </w:p>
          <w:p w14:paraId="1B4A0AAF" w14:textId="32770E26" w:rsidR="009E6ECA" w:rsidRPr="00D95972" w:rsidRDefault="009E6ECA" w:rsidP="009E6ECA">
            <w:pPr>
              <w:rPr>
                <w:rFonts w:cs="Arial"/>
              </w:rPr>
            </w:pPr>
          </w:p>
        </w:tc>
      </w:tr>
      <w:tr w:rsidR="00715398" w:rsidRPr="00D95972" w14:paraId="16F5E793" w14:textId="77777777" w:rsidTr="005707B3">
        <w:tc>
          <w:tcPr>
            <w:tcW w:w="976" w:type="dxa"/>
            <w:tcBorders>
              <w:top w:val="nil"/>
              <w:left w:val="thinThickThinSmallGap" w:sz="24" w:space="0" w:color="auto"/>
              <w:bottom w:val="nil"/>
            </w:tcBorders>
            <w:shd w:val="clear" w:color="auto" w:fill="auto"/>
          </w:tcPr>
          <w:p w14:paraId="4D0CCA1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EB111D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A058ABD" w14:textId="77777777" w:rsidR="00715398" w:rsidRPr="00D95972" w:rsidRDefault="00291DDC" w:rsidP="00715398">
            <w:pPr>
              <w:rPr>
                <w:rFonts w:cs="Arial"/>
              </w:rPr>
            </w:pPr>
            <w:hyperlink r:id="rId411" w:history="1">
              <w:r w:rsidR="00715398">
                <w:rPr>
                  <w:rStyle w:val="Hyperlink"/>
                </w:rPr>
                <w:t>C1-202105</w:t>
              </w:r>
            </w:hyperlink>
          </w:p>
        </w:tc>
        <w:tc>
          <w:tcPr>
            <w:tcW w:w="4190" w:type="dxa"/>
            <w:gridSpan w:val="3"/>
            <w:tcBorders>
              <w:top w:val="single" w:sz="4" w:space="0" w:color="auto"/>
              <w:bottom w:val="single" w:sz="4" w:space="0" w:color="auto"/>
            </w:tcBorders>
            <w:shd w:val="clear" w:color="auto" w:fill="FFFF00"/>
          </w:tcPr>
          <w:p w14:paraId="71A872C3" w14:textId="77777777"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14:paraId="66479793" w14:textId="77777777"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38EE29A" w14:textId="77777777" w:rsidR="00715398" w:rsidRPr="00D95972" w:rsidRDefault="00715398" w:rsidP="00715398">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825FA" w14:textId="77777777" w:rsidR="00715398" w:rsidRPr="00D95972" w:rsidRDefault="00715398" w:rsidP="00715398">
            <w:pPr>
              <w:rPr>
                <w:rFonts w:cs="Arial"/>
              </w:rPr>
            </w:pPr>
          </w:p>
        </w:tc>
      </w:tr>
      <w:tr w:rsidR="00715398" w:rsidRPr="00D95972" w14:paraId="776F0A68" w14:textId="77777777" w:rsidTr="005707B3">
        <w:tc>
          <w:tcPr>
            <w:tcW w:w="976" w:type="dxa"/>
            <w:tcBorders>
              <w:top w:val="nil"/>
              <w:left w:val="thinThickThinSmallGap" w:sz="24" w:space="0" w:color="auto"/>
              <w:bottom w:val="nil"/>
            </w:tcBorders>
            <w:shd w:val="clear" w:color="auto" w:fill="auto"/>
          </w:tcPr>
          <w:p w14:paraId="72C1C0B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E0A8C1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5ADFC64" w14:textId="77777777" w:rsidR="00715398" w:rsidRPr="00D95972" w:rsidRDefault="00291DDC" w:rsidP="00715398">
            <w:pPr>
              <w:rPr>
                <w:rFonts w:cs="Arial"/>
              </w:rPr>
            </w:pPr>
            <w:hyperlink r:id="rId412" w:history="1">
              <w:r w:rsidR="00715398">
                <w:rPr>
                  <w:rStyle w:val="Hyperlink"/>
                </w:rPr>
                <w:t>C1-202106</w:t>
              </w:r>
            </w:hyperlink>
          </w:p>
        </w:tc>
        <w:tc>
          <w:tcPr>
            <w:tcW w:w="4190" w:type="dxa"/>
            <w:gridSpan w:val="3"/>
            <w:tcBorders>
              <w:top w:val="single" w:sz="4" w:space="0" w:color="auto"/>
              <w:bottom w:val="single" w:sz="4" w:space="0" w:color="auto"/>
            </w:tcBorders>
            <w:shd w:val="clear" w:color="auto" w:fill="FFFF00"/>
          </w:tcPr>
          <w:p w14:paraId="3EB86996" w14:textId="77777777"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14:paraId="43B7707D" w14:textId="77777777"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F6352CF" w14:textId="77777777" w:rsidR="00715398" w:rsidRPr="00D95972" w:rsidRDefault="00715398" w:rsidP="00715398">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AC53FE" w14:textId="12C7940B" w:rsidR="00715398" w:rsidRDefault="00C12FCC" w:rsidP="00715398">
            <w:pPr>
              <w:rPr>
                <w:rFonts w:cs="Arial"/>
              </w:rPr>
            </w:pPr>
            <w:r>
              <w:rPr>
                <w:rFonts w:cs="Arial"/>
              </w:rPr>
              <w:t>Ivo, Friday, 15:39</w:t>
            </w:r>
          </w:p>
          <w:p w14:paraId="506CC283" w14:textId="2A66AAAA" w:rsidR="00C12FCC" w:rsidRPr="00D95972" w:rsidRDefault="00C12FCC" w:rsidP="00715398">
            <w:pPr>
              <w:rPr>
                <w:rFonts w:cs="Arial"/>
              </w:rPr>
            </w:pPr>
            <w:r>
              <w:t>W</w:t>
            </w:r>
            <w:r>
              <w:t>e need to specify how the UE treats the spare values</w:t>
            </w:r>
          </w:p>
        </w:tc>
      </w:tr>
      <w:tr w:rsidR="00715398" w:rsidRPr="00D95972" w14:paraId="33510936" w14:textId="77777777" w:rsidTr="005707B3">
        <w:tc>
          <w:tcPr>
            <w:tcW w:w="976" w:type="dxa"/>
            <w:tcBorders>
              <w:top w:val="nil"/>
              <w:left w:val="thinThickThinSmallGap" w:sz="24" w:space="0" w:color="auto"/>
              <w:bottom w:val="nil"/>
            </w:tcBorders>
            <w:shd w:val="clear" w:color="auto" w:fill="auto"/>
          </w:tcPr>
          <w:p w14:paraId="79EF2A6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3B47C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83D6F56" w14:textId="77777777" w:rsidR="00715398" w:rsidRPr="00D95972" w:rsidRDefault="00291DDC" w:rsidP="00715398">
            <w:pPr>
              <w:rPr>
                <w:rFonts w:cs="Arial"/>
              </w:rPr>
            </w:pPr>
            <w:hyperlink r:id="rId413" w:history="1">
              <w:r w:rsidR="00715398">
                <w:rPr>
                  <w:rStyle w:val="Hyperlink"/>
                </w:rPr>
                <w:t>C1-202107</w:t>
              </w:r>
            </w:hyperlink>
          </w:p>
        </w:tc>
        <w:tc>
          <w:tcPr>
            <w:tcW w:w="4190" w:type="dxa"/>
            <w:gridSpan w:val="3"/>
            <w:tcBorders>
              <w:top w:val="single" w:sz="4" w:space="0" w:color="auto"/>
              <w:bottom w:val="single" w:sz="4" w:space="0" w:color="auto"/>
            </w:tcBorders>
            <w:shd w:val="clear" w:color="auto" w:fill="FFFF00"/>
          </w:tcPr>
          <w:p w14:paraId="17E5327A" w14:textId="77777777" w:rsidR="00715398" w:rsidRPr="00D95972" w:rsidRDefault="00715398" w:rsidP="00715398">
            <w:pPr>
              <w:rPr>
                <w:rFonts w:cs="Arial"/>
              </w:rPr>
            </w:pPr>
            <w:r>
              <w:rPr>
                <w:rFonts w:cs="Arial"/>
              </w:rPr>
              <w:t>PC5 unicast link re-keying procedure</w:t>
            </w:r>
          </w:p>
        </w:tc>
        <w:tc>
          <w:tcPr>
            <w:tcW w:w="1766" w:type="dxa"/>
            <w:tcBorders>
              <w:top w:val="single" w:sz="4" w:space="0" w:color="auto"/>
              <w:bottom w:val="single" w:sz="4" w:space="0" w:color="auto"/>
            </w:tcBorders>
            <w:shd w:val="clear" w:color="auto" w:fill="FFFF00"/>
          </w:tcPr>
          <w:p w14:paraId="4ECE2BF1" w14:textId="77777777"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6788A2D" w14:textId="77777777" w:rsidR="00715398" w:rsidRPr="00D95972" w:rsidRDefault="00715398" w:rsidP="00715398">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9B06DB" w14:textId="77777777" w:rsidR="00715398" w:rsidRDefault="00134C57" w:rsidP="00715398">
            <w:pPr>
              <w:rPr>
                <w:rFonts w:cs="Arial"/>
              </w:rPr>
            </w:pPr>
            <w:r>
              <w:rPr>
                <w:rFonts w:cs="Arial"/>
              </w:rPr>
              <w:t>Ivo, Thursday, 13:54</w:t>
            </w:r>
          </w:p>
          <w:p w14:paraId="3EAA4F6D" w14:textId="77777777" w:rsidR="00134C57" w:rsidRDefault="00134C57" w:rsidP="00715398">
            <w:r>
              <w:t>We need to specify how the UE treats the spare values.</w:t>
            </w:r>
          </w:p>
          <w:p w14:paraId="28D40A59" w14:textId="77777777" w:rsidR="009E6ECA" w:rsidRDefault="009E6ECA" w:rsidP="00715398"/>
          <w:p w14:paraId="63DD94C4" w14:textId="77777777" w:rsidR="009E6ECA" w:rsidRDefault="009E6ECA" w:rsidP="00715398">
            <w:proofErr w:type="spellStart"/>
            <w:r>
              <w:t>Yanchao</w:t>
            </w:r>
            <w:proofErr w:type="spellEnd"/>
            <w:r>
              <w:t>, Thursday, 15:58</w:t>
            </w:r>
          </w:p>
          <w:p w14:paraId="4D30A33E" w14:textId="0CFD8217" w:rsidR="009E6ECA" w:rsidRDefault="009E6ECA" w:rsidP="00715398">
            <w:r w:rsidRPr="009E6ECA">
              <w:lastRenderedPageBreak/>
              <w:t>Is it possible that the target UE does not accept the PC5 unicast link re-keying procedure?</w:t>
            </w:r>
          </w:p>
          <w:p w14:paraId="74745184" w14:textId="2D6838C1" w:rsidR="009E6ECA" w:rsidRDefault="009E6ECA" w:rsidP="00715398"/>
          <w:p w14:paraId="12560B13" w14:textId="17D7CFBA" w:rsidR="009E6ECA" w:rsidRDefault="009E6ECA" w:rsidP="00715398">
            <w:proofErr w:type="spellStart"/>
            <w:r>
              <w:t>Sapan</w:t>
            </w:r>
            <w:proofErr w:type="spellEnd"/>
            <w:r>
              <w:t>, Thursday, 16:</w:t>
            </w:r>
            <w:r w:rsidR="005617FD">
              <w:t>30</w:t>
            </w:r>
          </w:p>
          <w:p w14:paraId="516ECA5E" w14:textId="1A89CF3B" w:rsidR="009E6ECA" w:rsidRPr="009E6ECA" w:rsidRDefault="009E6ECA" w:rsidP="009652D2">
            <w:pPr>
              <w:pStyle w:val="ListParagraph"/>
              <w:numPr>
                <w:ilvl w:val="0"/>
                <w:numId w:val="12"/>
              </w:numPr>
            </w:pPr>
            <w:r w:rsidRPr="009E6ECA">
              <w:t>In clause 6.1.2.x.2 – Need to add below NOTE. (Similar NOTE added in C1-202104)</w:t>
            </w:r>
          </w:p>
          <w:p w14:paraId="2256506B" w14:textId="77777777" w:rsidR="009E6ECA" w:rsidRPr="009E6ECA" w:rsidRDefault="009E6ECA" w:rsidP="005617FD">
            <w:pPr>
              <w:ind w:left="360"/>
            </w:pPr>
            <w:r w:rsidRPr="009E6ECA">
              <w:t>“In order to ensure successful PC5 unicast link re-keying, T5ccc should be set to a value larger than the sum of T5aaa and T5bbb”</w:t>
            </w:r>
          </w:p>
          <w:p w14:paraId="6457CB4C" w14:textId="32840458" w:rsidR="009E6ECA" w:rsidRPr="009E6ECA" w:rsidRDefault="009E6ECA" w:rsidP="009652D2">
            <w:pPr>
              <w:pStyle w:val="ListParagraph"/>
              <w:numPr>
                <w:ilvl w:val="0"/>
                <w:numId w:val="12"/>
              </w:numPr>
            </w:pPr>
            <w:r w:rsidRPr="009E6ECA">
              <w:t>Table 8.4.1.1 – 9 bits are used.</w:t>
            </w:r>
          </w:p>
          <w:p w14:paraId="08215316" w14:textId="77777777" w:rsidR="009E6ECA" w:rsidRPr="009E6ECA" w:rsidRDefault="009E6ECA" w:rsidP="00715398"/>
          <w:p w14:paraId="0CD37115" w14:textId="77777777" w:rsidR="00122D1A" w:rsidRDefault="00122D1A" w:rsidP="00122D1A">
            <w:pPr>
              <w:rPr>
                <w:rFonts w:cs="Arial"/>
              </w:rPr>
            </w:pPr>
            <w:r>
              <w:rPr>
                <w:rFonts w:cs="Arial"/>
              </w:rPr>
              <w:t>Fei, Friday, 11:00</w:t>
            </w:r>
          </w:p>
          <w:p w14:paraId="26A5E5A8" w14:textId="77777777" w:rsidR="00122D1A" w:rsidRPr="00B75A4B" w:rsidRDefault="00122D1A" w:rsidP="00122D1A">
            <w:pPr>
              <w:rPr>
                <w:rFonts w:cs="Arial"/>
              </w:rPr>
            </w:pPr>
            <w:r w:rsidRPr="00B75A4B">
              <w:rPr>
                <w:rFonts w:cs="Arial"/>
              </w:rPr>
              <w:t>My preference would be that the target UE sends the Rekey response using the existing security context before triggering the re-authentication procedure.</w:t>
            </w:r>
          </w:p>
          <w:p w14:paraId="45682C42" w14:textId="77777777" w:rsidR="00122D1A" w:rsidRDefault="00122D1A" w:rsidP="00122D1A">
            <w:pPr>
              <w:rPr>
                <w:rFonts w:cs="Arial"/>
              </w:rPr>
            </w:pPr>
            <w:r w:rsidRPr="00B75A4B">
              <w:rPr>
                <w:rFonts w:cs="Arial"/>
              </w:rPr>
              <w:t>After sending the rekey response to the initial UE, the target UE will trigger the authentication procedure as in the CR 2104.</w:t>
            </w:r>
          </w:p>
          <w:p w14:paraId="0BA6F0EA" w14:textId="77777777" w:rsidR="00122D1A" w:rsidRDefault="00122D1A" w:rsidP="00715398">
            <w:pPr>
              <w:rPr>
                <w:rFonts w:cs="Arial"/>
              </w:rPr>
            </w:pPr>
          </w:p>
          <w:p w14:paraId="3CDF70F9" w14:textId="4876ABBB" w:rsidR="009E6ECA" w:rsidRDefault="00C12FCC" w:rsidP="00715398">
            <w:pPr>
              <w:rPr>
                <w:rFonts w:cs="Arial"/>
              </w:rPr>
            </w:pPr>
            <w:r>
              <w:rPr>
                <w:rFonts w:cs="Arial"/>
              </w:rPr>
              <w:t>Ivo, Friday, 15:43</w:t>
            </w:r>
          </w:p>
          <w:p w14:paraId="6959C114" w14:textId="4C00523A" w:rsidR="00C12FCC" w:rsidRPr="00D95972" w:rsidRDefault="00C12FCC" w:rsidP="00715398">
            <w:pPr>
              <w:rPr>
                <w:rFonts w:cs="Arial"/>
              </w:rPr>
            </w:pPr>
            <w:r>
              <w:rPr>
                <w:rFonts w:cs="Arial"/>
              </w:rPr>
              <w:t>I withdraw my comment on this document, it was related to C1-202106.</w:t>
            </w:r>
          </w:p>
        </w:tc>
      </w:tr>
      <w:tr w:rsidR="00715398" w:rsidRPr="00D95972" w14:paraId="2320DA55" w14:textId="77777777" w:rsidTr="00941E66">
        <w:tc>
          <w:tcPr>
            <w:tcW w:w="976" w:type="dxa"/>
            <w:tcBorders>
              <w:top w:val="nil"/>
              <w:left w:val="thinThickThinSmallGap" w:sz="24" w:space="0" w:color="auto"/>
              <w:bottom w:val="nil"/>
            </w:tcBorders>
            <w:shd w:val="clear" w:color="auto" w:fill="auto"/>
          </w:tcPr>
          <w:p w14:paraId="46DB3A8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360313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C4C05D4" w14:textId="77777777" w:rsidR="00715398" w:rsidRPr="00D95972" w:rsidRDefault="00291DDC" w:rsidP="00715398">
            <w:pPr>
              <w:rPr>
                <w:rFonts w:cs="Arial"/>
              </w:rPr>
            </w:pPr>
            <w:hyperlink r:id="rId414" w:history="1">
              <w:r w:rsidR="00715398">
                <w:rPr>
                  <w:rStyle w:val="Hyperlink"/>
                </w:rPr>
                <w:t>C1-202108</w:t>
              </w:r>
            </w:hyperlink>
          </w:p>
        </w:tc>
        <w:tc>
          <w:tcPr>
            <w:tcW w:w="4190" w:type="dxa"/>
            <w:gridSpan w:val="3"/>
            <w:tcBorders>
              <w:top w:val="single" w:sz="4" w:space="0" w:color="auto"/>
              <w:bottom w:val="single" w:sz="4" w:space="0" w:color="auto"/>
            </w:tcBorders>
            <w:shd w:val="clear" w:color="auto" w:fill="FFFF00"/>
          </w:tcPr>
          <w:p w14:paraId="0B889ED7" w14:textId="77777777" w:rsidR="00715398" w:rsidRPr="00D95972" w:rsidRDefault="00715398" w:rsidP="00715398">
            <w:pPr>
              <w:rPr>
                <w:rFonts w:cs="Arial"/>
              </w:rPr>
            </w:pPr>
            <w:r>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14:paraId="1342454C" w14:textId="77777777"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0692802" w14:textId="77777777" w:rsidR="00715398" w:rsidRPr="00D95972" w:rsidRDefault="00715398" w:rsidP="00715398">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9E7C13" w14:textId="1CEB49E5" w:rsidR="00C12FCC" w:rsidRDefault="00C12FCC" w:rsidP="00B75A4B">
            <w:pPr>
              <w:rPr>
                <w:rFonts w:cs="Arial"/>
              </w:rPr>
            </w:pPr>
            <w:r>
              <w:rPr>
                <w:rFonts w:cs="Arial"/>
              </w:rPr>
              <w:t>Ivo, Friday, 3:51</w:t>
            </w:r>
          </w:p>
          <w:p w14:paraId="097E8F37" w14:textId="13F492EA" w:rsidR="00C12FCC" w:rsidRPr="00B75A4B" w:rsidRDefault="00C12FCC" w:rsidP="00B75A4B">
            <w:pPr>
              <w:rPr>
                <w:rFonts w:cs="Arial" w:hint="eastAsia"/>
              </w:rPr>
            </w:pPr>
            <w:r>
              <w:t>P</w:t>
            </w:r>
            <w:r>
              <w:t>lease do not use "and/or"</w:t>
            </w:r>
          </w:p>
          <w:p w14:paraId="0D30C5CC" w14:textId="6F5A8DDD" w:rsidR="00B75A4B" w:rsidRPr="00D95972" w:rsidRDefault="00B75A4B" w:rsidP="00715398">
            <w:pPr>
              <w:rPr>
                <w:rFonts w:cs="Arial"/>
              </w:rPr>
            </w:pPr>
          </w:p>
        </w:tc>
      </w:tr>
      <w:tr w:rsidR="00715398" w:rsidRPr="00D95972" w14:paraId="410B2AA7" w14:textId="77777777" w:rsidTr="00941E66">
        <w:tc>
          <w:tcPr>
            <w:tcW w:w="976" w:type="dxa"/>
            <w:tcBorders>
              <w:top w:val="nil"/>
              <w:left w:val="thinThickThinSmallGap" w:sz="24" w:space="0" w:color="auto"/>
              <w:bottom w:val="nil"/>
            </w:tcBorders>
            <w:shd w:val="clear" w:color="auto" w:fill="auto"/>
          </w:tcPr>
          <w:p w14:paraId="3E64C3B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B4752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80046AB" w14:textId="77777777" w:rsidR="00715398" w:rsidRPr="00D95972" w:rsidRDefault="00715398" w:rsidP="00715398">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14:paraId="7DA3E99B" w14:textId="77777777" w:rsidR="00715398" w:rsidRPr="00D95972" w:rsidRDefault="00715398" w:rsidP="00715398">
            <w:pPr>
              <w:rPr>
                <w:rFonts w:cs="Arial"/>
              </w:rPr>
            </w:pPr>
            <w:r>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14:paraId="1445D732" w14:textId="77777777"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565D649E" w14:textId="77777777" w:rsidR="00715398" w:rsidRPr="00D95972" w:rsidRDefault="00715398" w:rsidP="00715398">
            <w:pPr>
              <w:rPr>
                <w:rFonts w:cs="Arial"/>
              </w:rPr>
            </w:pPr>
            <w:r>
              <w:rPr>
                <w:rFonts w:cs="Arial"/>
              </w:rP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2A0122" w14:textId="77777777" w:rsidR="00715398" w:rsidRDefault="00715398" w:rsidP="00715398">
            <w:pPr>
              <w:rPr>
                <w:rFonts w:cs="Arial"/>
              </w:rPr>
            </w:pPr>
            <w:proofErr w:type="spellStart"/>
            <w:r>
              <w:rPr>
                <w:rFonts w:cs="Arial"/>
              </w:rPr>
              <w:t>Tdoc</w:t>
            </w:r>
            <w:proofErr w:type="spellEnd"/>
            <w:r>
              <w:rPr>
                <w:rFonts w:cs="Arial"/>
              </w:rPr>
              <w:t xml:space="preserve"> was not available on time</w:t>
            </w:r>
          </w:p>
          <w:p w14:paraId="729B35AC" w14:textId="77777777" w:rsidR="00EB606D" w:rsidRDefault="00EB606D" w:rsidP="00715398">
            <w:pPr>
              <w:rPr>
                <w:rFonts w:cs="Arial"/>
              </w:rPr>
            </w:pPr>
          </w:p>
          <w:p w14:paraId="27E3C2B6" w14:textId="7AE1696A" w:rsidR="00EB606D" w:rsidRDefault="00EB606D" w:rsidP="00715398">
            <w:pPr>
              <w:rPr>
                <w:rFonts w:cs="Arial"/>
              </w:rPr>
            </w:pPr>
            <w:r>
              <w:rPr>
                <w:rFonts w:cs="Arial"/>
              </w:rPr>
              <w:t>Lena, Friday, 2:34</w:t>
            </w:r>
          </w:p>
          <w:p w14:paraId="0C2C8E57" w14:textId="77777777" w:rsidR="00EB606D" w:rsidRDefault="00EB606D" w:rsidP="009652D2">
            <w:pPr>
              <w:pStyle w:val="ListParagraph"/>
              <w:numPr>
                <w:ilvl w:val="0"/>
                <w:numId w:val="17"/>
              </w:numPr>
              <w:adjustRightInd/>
              <w:textAlignment w:val="auto"/>
            </w:pPr>
            <w:r>
              <w:t>Subclauses to describe when optional IEs are included are missing in clause 7</w:t>
            </w:r>
          </w:p>
          <w:p w14:paraId="245D50AF" w14:textId="77777777" w:rsidR="00EB606D" w:rsidRDefault="00EB606D" w:rsidP="009652D2">
            <w:pPr>
              <w:pStyle w:val="ListParagraph"/>
              <w:numPr>
                <w:ilvl w:val="0"/>
                <w:numId w:val="17"/>
              </w:numPr>
              <w:adjustRightInd/>
              <w:textAlignment w:val="auto"/>
            </w:pPr>
            <w:r>
              <w:t>The corresponding procedure in subclause 6.1.2.5 needs to be updated to align with the actual message contents. For instance, subclause 6.1.2.5.2 says the UE shall include “</w:t>
            </w:r>
            <w:r>
              <w:rPr>
                <w:lang w:eastAsia="zh-CN"/>
              </w:rPr>
              <w:t>the new security information”</w:t>
            </w:r>
            <w:r>
              <w:t xml:space="preserve"> in the DIRECT LINK IDENTIFIER UPDATE REQUEST message. It should be replaced with “the MSB of K</w:t>
            </w:r>
            <w:r>
              <w:rPr>
                <w:vertAlign w:val="subscript"/>
              </w:rPr>
              <w:t>NRP-</w:t>
            </w:r>
            <w:proofErr w:type="spellStart"/>
            <w:r>
              <w:rPr>
                <w:vertAlign w:val="subscript"/>
              </w:rPr>
              <w:t>sess</w:t>
            </w:r>
            <w:proofErr w:type="spellEnd"/>
            <w:r>
              <w:t xml:space="preserve"> ID”</w:t>
            </w:r>
          </w:p>
          <w:p w14:paraId="2AED2271" w14:textId="77777777" w:rsidR="00EB606D" w:rsidRDefault="00EB606D" w:rsidP="009652D2">
            <w:pPr>
              <w:pStyle w:val="ListParagraph"/>
              <w:numPr>
                <w:ilvl w:val="0"/>
                <w:numId w:val="17"/>
              </w:numPr>
              <w:adjustRightInd/>
              <w:textAlignment w:val="auto"/>
            </w:pPr>
            <w:r>
              <w:t>The LSB of K</w:t>
            </w:r>
            <w:r>
              <w:rPr>
                <w:vertAlign w:val="subscript"/>
              </w:rPr>
              <w:t>NRP-</w:t>
            </w:r>
            <w:proofErr w:type="spellStart"/>
            <w:r>
              <w:rPr>
                <w:vertAlign w:val="subscript"/>
              </w:rPr>
              <w:t>sess</w:t>
            </w:r>
            <w:proofErr w:type="spellEnd"/>
            <w:r>
              <w:t xml:space="preserve"> ID in the DIRECT LINK IDENTIFIER UPDATE ACCEPT message should not be optional, </w:t>
            </w:r>
            <w:r>
              <w:lastRenderedPageBreak/>
              <w:t>according to TS 33.536 subclause 5.3.3.2.2, the target UE shall include them.</w:t>
            </w:r>
          </w:p>
          <w:p w14:paraId="664F0CDC" w14:textId="77777777" w:rsidR="00EB606D" w:rsidRDefault="00EB606D" w:rsidP="009652D2">
            <w:pPr>
              <w:pStyle w:val="ListParagraph"/>
              <w:numPr>
                <w:ilvl w:val="0"/>
                <w:numId w:val="17"/>
              </w:numPr>
              <w:adjustRightInd/>
              <w:textAlignment w:val="auto"/>
            </w:pPr>
            <w:r>
              <w:t>The LSB of K</w:t>
            </w:r>
            <w:r>
              <w:rPr>
                <w:vertAlign w:val="subscript"/>
              </w:rPr>
              <w:t>NRP-</w:t>
            </w:r>
            <w:proofErr w:type="spellStart"/>
            <w:r>
              <w:rPr>
                <w:vertAlign w:val="subscript"/>
              </w:rPr>
              <w:t>sess</w:t>
            </w:r>
            <w:proofErr w:type="spellEnd"/>
            <w:r>
              <w:t xml:space="preserve"> ID in the DIRECT LINK IDENTIFIER UPDATE ACK message should not be optional, according to TS 33.536 subclause 5.3.3.2.2, the initiating UE shall include them</w:t>
            </w:r>
          </w:p>
          <w:p w14:paraId="01AD3C87" w14:textId="77777777" w:rsidR="00EB606D" w:rsidRDefault="00EB606D" w:rsidP="009652D2">
            <w:pPr>
              <w:pStyle w:val="ListParagraph"/>
              <w:numPr>
                <w:ilvl w:val="0"/>
                <w:numId w:val="17"/>
              </w:numPr>
              <w:adjustRightInd/>
              <w:textAlignment w:val="auto"/>
            </w:pPr>
            <w:r>
              <w:t>The definition of the DIRECT LINK IDENTIFIER UPDATE REJECT message is missing</w:t>
            </w:r>
          </w:p>
          <w:p w14:paraId="6DF7AA08" w14:textId="77777777" w:rsidR="00EB606D" w:rsidRDefault="00EB606D" w:rsidP="009652D2">
            <w:pPr>
              <w:pStyle w:val="ListParagraph"/>
              <w:numPr>
                <w:ilvl w:val="0"/>
                <w:numId w:val="17"/>
              </w:numPr>
              <w:adjustRightInd/>
              <w:textAlignment w:val="auto"/>
            </w:pPr>
            <w:r>
              <w:t>Subclause 8.4.1 also needs to be modified</w:t>
            </w:r>
          </w:p>
          <w:p w14:paraId="5142EE71" w14:textId="77777777" w:rsidR="00EB606D" w:rsidRDefault="00EB606D" w:rsidP="009652D2">
            <w:pPr>
              <w:pStyle w:val="ListParagraph"/>
              <w:numPr>
                <w:ilvl w:val="0"/>
                <w:numId w:val="17"/>
              </w:numPr>
              <w:adjustRightInd/>
              <w:textAlignment w:val="auto"/>
            </w:pPr>
            <w:r>
              <w:t xml:space="preserve">Overlaps with </w:t>
            </w:r>
            <w:proofErr w:type="spellStart"/>
            <w:r>
              <w:t>vivo’s</w:t>
            </w:r>
            <w:proofErr w:type="spellEnd"/>
            <w:r>
              <w:t xml:space="preserve"> C1-202186</w:t>
            </w:r>
          </w:p>
          <w:p w14:paraId="0FC2476F" w14:textId="195D8CED" w:rsidR="00EB606D" w:rsidRDefault="00EB606D" w:rsidP="009652D2">
            <w:pPr>
              <w:pStyle w:val="ListParagraph"/>
              <w:numPr>
                <w:ilvl w:val="0"/>
                <w:numId w:val="17"/>
              </w:numPr>
              <w:adjustRightInd/>
              <w:textAlignment w:val="auto"/>
            </w:pPr>
            <w:r>
              <w:t>Overlaps with CATT’s C1-202547</w:t>
            </w:r>
          </w:p>
          <w:p w14:paraId="34F41213" w14:textId="59505E83" w:rsidR="009368A8" w:rsidRDefault="009368A8" w:rsidP="009368A8">
            <w:pPr>
              <w:adjustRightInd/>
              <w:textAlignment w:val="auto"/>
            </w:pPr>
          </w:p>
          <w:p w14:paraId="7B46A300" w14:textId="1215F0B4" w:rsidR="009368A8" w:rsidRDefault="009368A8" w:rsidP="009368A8">
            <w:pPr>
              <w:adjustRightInd/>
              <w:textAlignment w:val="auto"/>
            </w:pPr>
            <w:r>
              <w:t>Behrouz, Friday, 3:01</w:t>
            </w:r>
          </w:p>
          <w:p w14:paraId="495DD087" w14:textId="66F856A6" w:rsidR="009368A8" w:rsidRDefault="009368A8" w:rsidP="009368A8">
            <w:pPr>
              <w:adjustRightInd/>
              <w:textAlignment w:val="auto"/>
            </w:pPr>
            <w:r>
              <w:t>Answers to Lena’s comments in red:</w:t>
            </w:r>
          </w:p>
          <w:p w14:paraId="7C249B03" w14:textId="77777777" w:rsidR="009368A8" w:rsidRDefault="009368A8" w:rsidP="009652D2">
            <w:pPr>
              <w:pStyle w:val="ListParagraph"/>
              <w:numPr>
                <w:ilvl w:val="0"/>
                <w:numId w:val="17"/>
              </w:numPr>
              <w:adjustRightInd/>
              <w:textAlignment w:val="auto"/>
            </w:pPr>
            <w:r>
              <w:t xml:space="preserve">Subclauses to describe when optional IEs are included are missing in clause 7 </w:t>
            </w:r>
            <w:r>
              <w:rPr>
                <w:color w:val="FF0000"/>
              </w:rPr>
              <w:t xml:space="preserve">[BA: I left them out on purpose as </w:t>
            </w:r>
            <w:proofErr w:type="spellStart"/>
            <w:r>
              <w:rPr>
                <w:color w:val="FF0000"/>
              </w:rPr>
              <w:t>w</w:t>
            </w:r>
            <w:proofErr w:type="spellEnd"/>
            <w:r>
              <w:rPr>
                <w:color w:val="FF0000"/>
              </w:rPr>
              <w:t xml:space="preserve"> are awaiting agreements in SA2]</w:t>
            </w:r>
          </w:p>
          <w:p w14:paraId="235BAB24" w14:textId="77777777" w:rsidR="009368A8" w:rsidRDefault="009368A8" w:rsidP="009652D2">
            <w:pPr>
              <w:pStyle w:val="ListParagraph"/>
              <w:numPr>
                <w:ilvl w:val="0"/>
                <w:numId w:val="17"/>
              </w:numPr>
              <w:adjustRightInd/>
              <w:textAlignment w:val="auto"/>
            </w:pPr>
            <w:r>
              <w:t>The corresponding procedure in subclause 6.1.2.5 needs to be updated to align with the actual message contents. For instance, subclause 6.1.2.5.2 says the UE shall include “</w:t>
            </w:r>
            <w:r>
              <w:rPr>
                <w:lang w:eastAsia="zh-CN"/>
              </w:rPr>
              <w:t>the new security information”</w:t>
            </w:r>
            <w:r>
              <w:t xml:space="preserve"> in the DIRECT LINK IDENTIFIER UPDATE REQUEST message. It should be replaced with “the MSB of K</w:t>
            </w:r>
            <w:r>
              <w:rPr>
                <w:vertAlign w:val="subscript"/>
              </w:rPr>
              <w:t>NRP-</w:t>
            </w:r>
            <w:proofErr w:type="spellStart"/>
            <w:r>
              <w:rPr>
                <w:vertAlign w:val="subscript"/>
              </w:rPr>
              <w:t>sess</w:t>
            </w:r>
            <w:proofErr w:type="spellEnd"/>
            <w:r>
              <w:t xml:space="preserve"> ID” </w:t>
            </w:r>
            <w:r>
              <w:rPr>
                <w:color w:val="FF0000"/>
              </w:rPr>
              <w:t>[BA: I know, but those are all defined in my other CR, 2596]</w:t>
            </w:r>
          </w:p>
          <w:p w14:paraId="0EC15108" w14:textId="77777777" w:rsidR="009368A8" w:rsidRDefault="009368A8" w:rsidP="009652D2">
            <w:pPr>
              <w:pStyle w:val="ListParagraph"/>
              <w:numPr>
                <w:ilvl w:val="0"/>
                <w:numId w:val="17"/>
              </w:numPr>
              <w:adjustRightInd/>
              <w:textAlignment w:val="auto"/>
              <w:rPr>
                <w:color w:val="FF0000"/>
              </w:rPr>
            </w:pPr>
            <w:r>
              <w:t>The LSB of K</w:t>
            </w:r>
            <w:r>
              <w:rPr>
                <w:vertAlign w:val="subscript"/>
              </w:rPr>
              <w:t>NRP-</w:t>
            </w:r>
            <w:proofErr w:type="spellStart"/>
            <w:r>
              <w:rPr>
                <w:vertAlign w:val="subscript"/>
              </w:rPr>
              <w:t>sess</w:t>
            </w:r>
            <w:proofErr w:type="spellEnd"/>
            <w:r>
              <w:t xml:space="preserve"> ID in the DIRECT LINK IDENTIFIER UPDATE ACCEPT message should not be optional, according to TS 33.536 subclause 5.3.3.2.2, the target UE shall include them. </w:t>
            </w:r>
            <w:r>
              <w:rPr>
                <w:color w:val="FF0000"/>
              </w:rPr>
              <w:t>[BA: In fact, I wanted to make it Mandatory, but the ongoing discussions in SA2 seem to make it optional!]</w:t>
            </w:r>
          </w:p>
          <w:p w14:paraId="294E684A" w14:textId="77777777" w:rsidR="009368A8" w:rsidRDefault="009368A8" w:rsidP="009652D2">
            <w:pPr>
              <w:pStyle w:val="ListParagraph"/>
              <w:numPr>
                <w:ilvl w:val="0"/>
                <w:numId w:val="17"/>
              </w:numPr>
              <w:adjustRightInd/>
              <w:textAlignment w:val="auto"/>
            </w:pPr>
            <w:r>
              <w:lastRenderedPageBreak/>
              <w:t>The LSB of K</w:t>
            </w:r>
            <w:r>
              <w:rPr>
                <w:vertAlign w:val="subscript"/>
              </w:rPr>
              <w:t>NRP-</w:t>
            </w:r>
            <w:proofErr w:type="spellStart"/>
            <w:r>
              <w:rPr>
                <w:vertAlign w:val="subscript"/>
              </w:rPr>
              <w:t>sess</w:t>
            </w:r>
            <w:proofErr w:type="spellEnd"/>
            <w:r>
              <w:t xml:space="preserve"> ID in the DIRECT LINK IDENTIFIER UPDATE ACK message should not be optional, according to TS 33.536 subclause 5.3.3.2.2, the initiating UE shall include them </w:t>
            </w:r>
            <w:r>
              <w:rPr>
                <w:color w:val="FF0000"/>
              </w:rPr>
              <w:t>[BA: Same comment as above</w:t>
            </w:r>
            <w:r>
              <w:t>]</w:t>
            </w:r>
          </w:p>
          <w:p w14:paraId="4003A431" w14:textId="77777777" w:rsidR="009368A8" w:rsidRDefault="009368A8" w:rsidP="009652D2">
            <w:pPr>
              <w:pStyle w:val="ListParagraph"/>
              <w:numPr>
                <w:ilvl w:val="0"/>
                <w:numId w:val="17"/>
              </w:numPr>
              <w:adjustRightInd/>
              <w:textAlignment w:val="auto"/>
            </w:pPr>
            <w:r>
              <w:t xml:space="preserve">The definition of the DIRECT LINK IDENTIFIER UPDATE REJECT message is missing </w:t>
            </w:r>
            <w:r>
              <w:rPr>
                <w:color w:val="FF0000"/>
              </w:rPr>
              <w:t>[BA: See below]</w:t>
            </w:r>
          </w:p>
          <w:p w14:paraId="66BEC650" w14:textId="77777777" w:rsidR="009368A8" w:rsidRDefault="009368A8" w:rsidP="009652D2">
            <w:pPr>
              <w:pStyle w:val="ListParagraph"/>
              <w:numPr>
                <w:ilvl w:val="0"/>
                <w:numId w:val="17"/>
              </w:numPr>
              <w:adjustRightInd/>
              <w:textAlignment w:val="auto"/>
            </w:pPr>
            <w:r>
              <w:t xml:space="preserve">Subclause 8.4.1 also needs to be modified </w:t>
            </w:r>
            <w:r>
              <w:rPr>
                <w:color w:val="FF0000"/>
              </w:rPr>
              <w:t>[BA: CATT’s CR has it so we can import that from there]</w:t>
            </w:r>
          </w:p>
          <w:p w14:paraId="3FCAD516" w14:textId="77777777" w:rsidR="009368A8" w:rsidRDefault="009368A8" w:rsidP="009652D2">
            <w:pPr>
              <w:pStyle w:val="ListParagraph"/>
              <w:numPr>
                <w:ilvl w:val="0"/>
                <w:numId w:val="17"/>
              </w:numPr>
              <w:adjustRightInd/>
              <w:textAlignment w:val="auto"/>
            </w:pPr>
            <w:r>
              <w:t xml:space="preserve">Overlaps with </w:t>
            </w:r>
            <w:proofErr w:type="spellStart"/>
            <w:r>
              <w:t>vivo’s</w:t>
            </w:r>
            <w:proofErr w:type="spellEnd"/>
            <w:r>
              <w:t xml:space="preserve"> C1-202186 </w:t>
            </w:r>
            <w:r>
              <w:rPr>
                <w:color w:val="FF0000"/>
              </w:rPr>
              <w:t xml:space="preserve">[BA: Yes, and it seems that </w:t>
            </w:r>
            <w:proofErr w:type="spellStart"/>
            <w:r>
              <w:rPr>
                <w:color w:val="FF0000"/>
              </w:rPr>
              <w:t>Yanchao</w:t>
            </w:r>
            <w:proofErr w:type="spellEnd"/>
            <w:r>
              <w:rPr>
                <w:color w:val="FF0000"/>
              </w:rPr>
              <w:t xml:space="preserve"> has defined the Reject message, so we will probably merge at some point. However, there are issues with other messages in her CR. Therefore, I prefer to just incorporate the Reject message from her CR into my revision</w:t>
            </w:r>
            <w:r>
              <w:t>]</w:t>
            </w:r>
          </w:p>
          <w:p w14:paraId="635D87A7" w14:textId="77777777" w:rsidR="009368A8" w:rsidRDefault="009368A8" w:rsidP="009652D2">
            <w:pPr>
              <w:pStyle w:val="ListParagraph"/>
              <w:numPr>
                <w:ilvl w:val="0"/>
                <w:numId w:val="17"/>
              </w:numPr>
              <w:adjustRightInd/>
              <w:textAlignment w:val="auto"/>
            </w:pPr>
            <w:r>
              <w:t xml:space="preserve">Overlaps with CATT’s C1-202547 </w:t>
            </w:r>
            <w:r>
              <w:rPr>
                <w:color w:val="FF0000"/>
              </w:rPr>
              <w:t>[BA: Yes, but I have spotted several issues with CATT’s CR and will soon send out my comments!]</w:t>
            </w:r>
          </w:p>
          <w:p w14:paraId="26D75991" w14:textId="77777777" w:rsidR="009368A8" w:rsidRDefault="009368A8" w:rsidP="009368A8">
            <w:pPr>
              <w:adjustRightInd/>
              <w:textAlignment w:val="auto"/>
            </w:pPr>
          </w:p>
          <w:p w14:paraId="57E9D7DD" w14:textId="4DF41558" w:rsidR="00EB606D" w:rsidRPr="00D95972" w:rsidRDefault="00EB606D" w:rsidP="00715398">
            <w:pPr>
              <w:rPr>
                <w:rFonts w:cs="Arial"/>
              </w:rPr>
            </w:pPr>
          </w:p>
        </w:tc>
      </w:tr>
      <w:tr w:rsidR="00715398" w:rsidRPr="00D95972" w14:paraId="1636A838" w14:textId="77777777" w:rsidTr="005707B3">
        <w:tc>
          <w:tcPr>
            <w:tcW w:w="976" w:type="dxa"/>
            <w:tcBorders>
              <w:top w:val="nil"/>
              <w:left w:val="thinThickThinSmallGap" w:sz="24" w:space="0" w:color="auto"/>
              <w:bottom w:val="nil"/>
            </w:tcBorders>
            <w:shd w:val="clear" w:color="auto" w:fill="auto"/>
          </w:tcPr>
          <w:p w14:paraId="64701BB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BE312A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14FFAE6" w14:textId="77777777" w:rsidR="00715398" w:rsidRPr="00D95972" w:rsidRDefault="00291DDC" w:rsidP="00715398">
            <w:pPr>
              <w:rPr>
                <w:rFonts w:cs="Arial"/>
              </w:rPr>
            </w:pPr>
            <w:hyperlink r:id="rId415" w:history="1">
              <w:r w:rsidR="00715398">
                <w:rPr>
                  <w:rStyle w:val="Hyperlink"/>
                </w:rPr>
                <w:t>C1-202115</w:t>
              </w:r>
            </w:hyperlink>
          </w:p>
        </w:tc>
        <w:tc>
          <w:tcPr>
            <w:tcW w:w="4190" w:type="dxa"/>
            <w:gridSpan w:val="3"/>
            <w:tcBorders>
              <w:top w:val="single" w:sz="4" w:space="0" w:color="auto"/>
              <w:bottom w:val="single" w:sz="4" w:space="0" w:color="auto"/>
            </w:tcBorders>
            <w:shd w:val="clear" w:color="auto" w:fill="FFFF00"/>
          </w:tcPr>
          <w:p w14:paraId="4458F5B0" w14:textId="77777777" w:rsidR="00715398" w:rsidRPr="00D95972" w:rsidRDefault="00715398" w:rsidP="00715398">
            <w:pPr>
              <w:rPr>
                <w:rFonts w:cs="Arial"/>
              </w:rPr>
            </w:pPr>
            <w:r>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14:paraId="23D63A41" w14:textId="77777777"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6C8596DE" w14:textId="77777777" w:rsidR="00715398" w:rsidRPr="00D95972" w:rsidRDefault="00715398" w:rsidP="00715398">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0D5887" w14:textId="77777777" w:rsidR="00715398" w:rsidRDefault="00134C57" w:rsidP="00715398">
            <w:pPr>
              <w:rPr>
                <w:rFonts w:cs="Arial"/>
              </w:rPr>
            </w:pPr>
            <w:r>
              <w:rPr>
                <w:rFonts w:cs="Arial"/>
              </w:rPr>
              <w:t>Ivo, Thursday, 13:54</w:t>
            </w:r>
          </w:p>
          <w:p w14:paraId="7942B36A" w14:textId="77777777" w:rsidR="00134C57" w:rsidRDefault="00134C57" w:rsidP="00715398">
            <w:r>
              <w:t xml:space="preserve">The figure needs to be referenced from the text - e.g. "(see example in figure </w:t>
            </w:r>
            <w:proofErr w:type="spellStart"/>
            <w:r>
              <w:t>xxxxx</w:t>
            </w:r>
            <w:proofErr w:type="spellEnd"/>
            <w:r>
              <w:t>)"</w:t>
            </w:r>
          </w:p>
          <w:p w14:paraId="3E41E23E" w14:textId="77777777" w:rsidR="00EB606D" w:rsidRDefault="00EB606D" w:rsidP="00715398"/>
          <w:p w14:paraId="7D9174D5" w14:textId="3605B4F4" w:rsidR="00EB606D" w:rsidRDefault="00EB606D" w:rsidP="00715398">
            <w:r>
              <w:t>Lena, Friday, 2:36</w:t>
            </w:r>
          </w:p>
          <w:p w14:paraId="08F1657E" w14:textId="77777777" w:rsidR="00EB606D" w:rsidRDefault="00EB606D" w:rsidP="00EB606D">
            <w:pPr>
              <w:rPr>
                <w:rFonts w:ascii="Calibri" w:hAnsi="Calibri"/>
                <w:lang w:val="en-US"/>
              </w:rPr>
            </w:pPr>
            <w:r>
              <w:t>The changes in the CR are ok but the CR should be Cat F, not Cat D.</w:t>
            </w:r>
          </w:p>
          <w:p w14:paraId="5BF9B8E2" w14:textId="6EB7003F" w:rsidR="00EB606D" w:rsidRPr="00D95972" w:rsidRDefault="00EB606D" w:rsidP="00715398">
            <w:pPr>
              <w:rPr>
                <w:rFonts w:cs="Arial"/>
              </w:rPr>
            </w:pPr>
          </w:p>
        </w:tc>
      </w:tr>
      <w:tr w:rsidR="00715398" w:rsidRPr="00D95972" w14:paraId="3D9B75EC" w14:textId="77777777" w:rsidTr="005707B3">
        <w:tc>
          <w:tcPr>
            <w:tcW w:w="976" w:type="dxa"/>
            <w:tcBorders>
              <w:top w:val="nil"/>
              <w:left w:val="thinThickThinSmallGap" w:sz="24" w:space="0" w:color="auto"/>
              <w:bottom w:val="nil"/>
            </w:tcBorders>
            <w:shd w:val="clear" w:color="auto" w:fill="auto"/>
          </w:tcPr>
          <w:p w14:paraId="49E0385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9DD82A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1EAD502" w14:textId="77777777" w:rsidR="00715398" w:rsidRPr="00D95972" w:rsidRDefault="00291DDC" w:rsidP="00715398">
            <w:pPr>
              <w:rPr>
                <w:rFonts w:cs="Arial"/>
              </w:rPr>
            </w:pPr>
            <w:hyperlink r:id="rId416" w:history="1">
              <w:r w:rsidR="00715398">
                <w:rPr>
                  <w:rStyle w:val="Hyperlink"/>
                </w:rPr>
                <w:t>C1-202116</w:t>
              </w:r>
            </w:hyperlink>
          </w:p>
        </w:tc>
        <w:tc>
          <w:tcPr>
            <w:tcW w:w="4190" w:type="dxa"/>
            <w:gridSpan w:val="3"/>
            <w:tcBorders>
              <w:top w:val="single" w:sz="4" w:space="0" w:color="auto"/>
              <w:bottom w:val="single" w:sz="4" w:space="0" w:color="auto"/>
            </w:tcBorders>
            <w:shd w:val="clear" w:color="auto" w:fill="FFFF00"/>
          </w:tcPr>
          <w:p w14:paraId="28FA5D02" w14:textId="77777777" w:rsidR="00715398" w:rsidRPr="00D95972" w:rsidRDefault="00715398" w:rsidP="00715398">
            <w:pPr>
              <w:rPr>
                <w:rFonts w:cs="Arial"/>
              </w:rPr>
            </w:pPr>
            <w:r>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14:paraId="27CEE0CF" w14:textId="77777777"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6932FD4" w14:textId="77777777" w:rsidR="00715398" w:rsidRPr="00D95972" w:rsidRDefault="00715398" w:rsidP="00715398">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C9489C" w14:textId="77777777" w:rsidR="00715398" w:rsidRDefault="00134C57" w:rsidP="00715398">
            <w:pPr>
              <w:rPr>
                <w:rFonts w:cs="Arial"/>
              </w:rPr>
            </w:pPr>
            <w:r>
              <w:rPr>
                <w:rFonts w:cs="Arial"/>
              </w:rPr>
              <w:t>Ivo, Thursday, 13:54</w:t>
            </w:r>
          </w:p>
          <w:p w14:paraId="2C84A69A" w14:textId="7B7116CD" w:rsidR="00134C57" w:rsidRDefault="00134C57" w:rsidP="00715398">
            <w:r>
              <w:t>- "</w:t>
            </w:r>
            <w:proofErr w:type="spellStart"/>
            <w:r>
              <w:t>follwoing</w:t>
            </w:r>
            <w:proofErr w:type="spellEnd"/>
            <w:r>
              <w:t>"</w:t>
            </w:r>
            <w:r>
              <w:br/>
              <w:t xml:space="preserve">- 6.1.2.2.2 - linkage between bullet 2) and bullets </w:t>
            </w:r>
            <w:proofErr w:type="spellStart"/>
            <w:r>
              <w:t>i</w:t>
            </w:r>
            <w:proofErr w:type="spellEnd"/>
            <w:r>
              <w:t>) and ii) is not clear.</w:t>
            </w:r>
          </w:p>
          <w:p w14:paraId="3C84C0DE" w14:textId="4BE7CB01" w:rsidR="009E6ECA" w:rsidRDefault="009E6ECA" w:rsidP="00715398"/>
          <w:p w14:paraId="1663D4B6" w14:textId="79C9EC5F" w:rsidR="009E6ECA" w:rsidRDefault="009E6ECA" w:rsidP="00715398">
            <w:proofErr w:type="spellStart"/>
            <w:r>
              <w:t>Yanchao</w:t>
            </w:r>
            <w:proofErr w:type="spellEnd"/>
            <w:r>
              <w:t>, Thursday, 16:09</w:t>
            </w:r>
          </w:p>
          <w:p w14:paraId="527DEEAC" w14:textId="13FBC604" w:rsidR="009E6ECA" w:rsidRDefault="009E6ECA" w:rsidP="00715398">
            <w:r w:rsidRPr="009E6ECA">
              <w:t>What is the difference between C-2) and “known via prior V2X communication” in C-1?</w:t>
            </w:r>
          </w:p>
          <w:p w14:paraId="3CE844F8" w14:textId="35AABCCE" w:rsidR="00EB606D" w:rsidRDefault="00EB606D" w:rsidP="00715398"/>
          <w:p w14:paraId="7219F516" w14:textId="4C9DE622" w:rsidR="00EB606D" w:rsidRDefault="00EB606D" w:rsidP="00715398">
            <w:r>
              <w:t>Lena, Friday, 2:39</w:t>
            </w:r>
          </w:p>
          <w:p w14:paraId="739F14E4" w14:textId="77777777" w:rsidR="00EB606D" w:rsidRDefault="00EB606D" w:rsidP="009652D2">
            <w:pPr>
              <w:pStyle w:val="ListParagraph"/>
              <w:numPr>
                <w:ilvl w:val="0"/>
                <w:numId w:val="17"/>
              </w:numPr>
              <w:adjustRightInd/>
              <w:textAlignment w:val="auto"/>
            </w:pPr>
            <w:r>
              <w:t>Typo in 6.1.2.2.2: “</w:t>
            </w:r>
            <w:proofErr w:type="spellStart"/>
            <w:r>
              <w:t>follwoing</w:t>
            </w:r>
            <w:proofErr w:type="spellEnd"/>
            <w:r>
              <w:t>"</w:t>
            </w:r>
          </w:p>
          <w:p w14:paraId="38F15E8C" w14:textId="77777777" w:rsidR="00EB606D" w:rsidRDefault="00EB606D" w:rsidP="009652D2">
            <w:pPr>
              <w:pStyle w:val="ListParagraph"/>
              <w:numPr>
                <w:ilvl w:val="0"/>
                <w:numId w:val="17"/>
              </w:numPr>
              <w:adjustRightInd/>
              <w:textAlignment w:val="auto"/>
            </w:pPr>
            <w:r>
              <w:lastRenderedPageBreak/>
              <w:t xml:space="preserve">In 6.1.2.2.2, I don’t understand the combination of the condition “if the application layer provides the target UE's application layer ID and the link layer identifier for the target UE is valid” followed by bullet </w:t>
            </w:r>
            <w:proofErr w:type="spellStart"/>
            <w:r>
              <w:t>i</w:t>
            </w:r>
            <w:proofErr w:type="spellEnd"/>
            <w:r>
              <w:t>) and ii). This needs to be clarified.</w:t>
            </w:r>
          </w:p>
          <w:p w14:paraId="1EC4F41B" w14:textId="77777777" w:rsidR="00EB606D" w:rsidRDefault="00EB606D" w:rsidP="009652D2">
            <w:pPr>
              <w:pStyle w:val="ListParagraph"/>
              <w:numPr>
                <w:ilvl w:val="0"/>
                <w:numId w:val="17"/>
              </w:numPr>
              <w:adjustRightInd/>
              <w:textAlignment w:val="auto"/>
            </w:pPr>
            <w:r>
              <w:t>In 6.1.2.2.2, “does not expire” should probably be “has not expired”</w:t>
            </w:r>
          </w:p>
          <w:p w14:paraId="04D58215" w14:textId="77777777" w:rsidR="00EB606D" w:rsidRDefault="00EB606D" w:rsidP="009652D2">
            <w:pPr>
              <w:pStyle w:val="ListParagraph"/>
              <w:numPr>
                <w:ilvl w:val="0"/>
                <w:numId w:val="17"/>
              </w:numPr>
              <w:adjustRightInd/>
              <w:textAlignment w:val="auto"/>
            </w:pPr>
            <w:r>
              <w:t>The stage 2 requirement “</w:t>
            </w:r>
            <w:r>
              <w:rPr>
                <w:highlight w:val="yellow"/>
                <w:lang w:eastAsia="ko-KR"/>
              </w:rPr>
              <w:t xml:space="preserve">When unicast Layer-2 ID is </w:t>
            </w:r>
            <w:proofErr w:type="gramStart"/>
            <w:r>
              <w:rPr>
                <w:highlight w:val="yellow"/>
                <w:lang w:eastAsia="ko-KR"/>
              </w:rPr>
              <w:t>used,</w:t>
            </w:r>
            <w:proofErr w:type="gramEnd"/>
            <w:r>
              <w:rPr>
                <w:highlight w:val="yellow"/>
                <w:lang w:eastAsia="ko-KR"/>
              </w:rPr>
              <w:t xml:space="preserve"> the Target User Info shall be included in the Direct Communication Request message</w:t>
            </w:r>
            <w:r>
              <w:t xml:space="preserve">” quoted in the CR coversheet is not covered in the changes </w:t>
            </w:r>
          </w:p>
          <w:p w14:paraId="0DEC240B" w14:textId="77777777" w:rsidR="00EB606D" w:rsidRDefault="00EB606D" w:rsidP="009652D2">
            <w:pPr>
              <w:pStyle w:val="ListParagraph"/>
              <w:numPr>
                <w:ilvl w:val="0"/>
                <w:numId w:val="17"/>
              </w:numPr>
              <w:adjustRightInd/>
              <w:textAlignment w:val="auto"/>
              <w:rPr>
                <w:rFonts w:ascii="Calibri" w:hAnsi="Calibri" w:cs="Calibri"/>
                <w:sz w:val="22"/>
                <w:szCs w:val="22"/>
                <w:lang w:val="en-US" w:eastAsia="en-US"/>
              </w:rPr>
            </w:pPr>
            <w:r>
              <w:t>I don’t think the text added in 6.1.2.2.4 adds any value. If the purpose is to mention that the pair of L2 ID for the link can be changed, I suggest just adding “until the pair of layer-2 IDs is changed during a PC5 unicast link identifier update procedure as specified in subclause 6.1.2.5” after “This pair of layer-2 IDs shall be associated with a PC5 unicast link context”.</w:t>
            </w:r>
          </w:p>
          <w:p w14:paraId="438A509C" w14:textId="77777777" w:rsidR="00EB606D" w:rsidRPr="009E6ECA" w:rsidRDefault="00EB606D" w:rsidP="00715398"/>
          <w:p w14:paraId="179EAE90" w14:textId="03A0024B" w:rsidR="00134C57" w:rsidRPr="00D95972" w:rsidRDefault="00134C57" w:rsidP="00715398">
            <w:pPr>
              <w:rPr>
                <w:rFonts w:cs="Arial"/>
              </w:rPr>
            </w:pPr>
          </w:p>
        </w:tc>
      </w:tr>
      <w:tr w:rsidR="00715398" w:rsidRPr="00D95972" w14:paraId="12170FB2" w14:textId="77777777" w:rsidTr="005707B3">
        <w:tc>
          <w:tcPr>
            <w:tcW w:w="976" w:type="dxa"/>
            <w:tcBorders>
              <w:top w:val="nil"/>
              <w:left w:val="thinThickThinSmallGap" w:sz="24" w:space="0" w:color="auto"/>
              <w:bottom w:val="nil"/>
            </w:tcBorders>
            <w:shd w:val="clear" w:color="auto" w:fill="auto"/>
          </w:tcPr>
          <w:p w14:paraId="1007ADA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19D03F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FAD9B41" w14:textId="77777777" w:rsidR="00715398" w:rsidRPr="00D95972" w:rsidRDefault="00291DDC" w:rsidP="00715398">
            <w:pPr>
              <w:rPr>
                <w:rFonts w:cs="Arial"/>
              </w:rPr>
            </w:pPr>
            <w:hyperlink r:id="rId417" w:history="1">
              <w:r w:rsidR="00715398">
                <w:rPr>
                  <w:rStyle w:val="Hyperlink"/>
                </w:rPr>
                <w:t>C1-202117</w:t>
              </w:r>
            </w:hyperlink>
          </w:p>
        </w:tc>
        <w:tc>
          <w:tcPr>
            <w:tcW w:w="4190" w:type="dxa"/>
            <w:gridSpan w:val="3"/>
            <w:tcBorders>
              <w:top w:val="single" w:sz="4" w:space="0" w:color="auto"/>
              <w:bottom w:val="single" w:sz="4" w:space="0" w:color="auto"/>
            </w:tcBorders>
            <w:shd w:val="clear" w:color="auto" w:fill="FFFF00"/>
          </w:tcPr>
          <w:p w14:paraId="5229F0DE" w14:textId="77777777" w:rsidR="00715398" w:rsidRPr="00D95972" w:rsidRDefault="00715398" w:rsidP="00715398">
            <w:pPr>
              <w:rPr>
                <w:rFonts w:cs="Arial"/>
              </w:rPr>
            </w:pPr>
            <w:r>
              <w:rPr>
                <w:rFonts w:cs="Arial"/>
              </w:rPr>
              <w:t>Non-</w:t>
            </w:r>
            <w:proofErr w:type="spellStart"/>
            <w:r>
              <w:rPr>
                <w:rFonts w:cs="Arial"/>
              </w:rPr>
              <w:t>standadized</w:t>
            </w:r>
            <w:proofErr w:type="spellEnd"/>
            <w:r>
              <w:rPr>
                <w:rFonts w:cs="Arial"/>
              </w:rPr>
              <w:t xml:space="preserve"> QoS characteristics over PC5-S</w:t>
            </w:r>
          </w:p>
        </w:tc>
        <w:tc>
          <w:tcPr>
            <w:tcW w:w="1766" w:type="dxa"/>
            <w:tcBorders>
              <w:top w:val="single" w:sz="4" w:space="0" w:color="auto"/>
              <w:bottom w:val="single" w:sz="4" w:space="0" w:color="auto"/>
            </w:tcBorders>
            <w:shd w:val="clear" w:color="auto" w:fill="FFFF00"/>
          </w:tcPr>
          <w:p w14:paraId="2E0A4FD6" w14:textId="77777777"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5CA5A0C1" w14:textId="77777777" w:rsidR="00715398" w:rsidRPr="00D95972" w:rsidRDefault="00715398" w:rsidP="00715398">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739962" w14:textId="5F1D2C0D" w:rsidR="00715398" w:rsidRDefault="00FA6BAC" w:rsidP="00715398">
            <w:pPr>
              <w:rPr>
                <w:rFonts w:cs="Arial"/>
              </w:rPr>
            </w:pPr>
            <w:proofErr w:type="spellStart"/>
            <w:r>
              <w:rPr>
                <w:rFonts w:cs="Arial"/>
              </w:rPr>
              <w:t>SangMin</w:t>
            </w:r>
            <w:proofErr w:type="spellEnd"/>
            <w:r>
              <w:rPr>
                <w:rFonts w:cs="Arial"/>
              </w:rPr>
              <w:t>, Friday, 5:27</w:t>
            </w:r>
          </w:p>
          <w:p w14:paraId="56C8F98E" w14:textId="77777777" w:rsidR="00FA6BAC" w:rsidRPr="00FA6BAC" w:rsidRDefault="00FA6BAC" w:rsidP="00FA6BAC">
            <w:pPr>
              <w:wordWrap w:val="0"/>
              <w:rPr>
                <w:rFonts w:ascii="Calibri" w:hAnsi="Calibri"/>
                <w:lang w:val="en-US" w:eastAsia="ko-KR"/>
              </w:rPr>
            </w:pPr>
            <w:r w:rsidRPr="00FA6BAC">
              <w:rPr>
                <w:lang w:eastAsia="ko-KR"/>
              </w:rPr>
              <w:t>Intent of the CR is okay, but Default averaging window (0DH, newly added) and Averaging window (06H, existing) seem redundant, so default averaging window seems not needed to be added.</w:t>
            </w:r>
          </w:p>
          <w:p w14:paraId="771AA435" w14:textId="77777777" w:rsidR="00FA6BAC" w:rsidRPr="00FA6BAC" w:rsidRDefault="00FA6BAC" w:rsidP="00FA6BAC">
            <w:pPr>
              <w:wordWrap w:val="0"/>
              <w:rPr>
                <w:lang w:eastAsia="ko-KR"/>
              </w:rPr>
            </w:pPr>
          </w:p>
          <w:p w14:paraId="541A8D79" w14:textId="08F990F8" w:rsidR="00FA6BAC" w:rsidRPr="00FA6BAC" w:rsidRDefault="00FA6BAC" w:rsidP="00FA6BAC">
            <w:pPr>
              <w:wordWrap w:val="0"/>
              <w:rPr>
                <w:lang w:eastAsia="ko-KR"/>
              </w:rPr>
            </w:pPr>
            <w:r w:rsidRPr="00FA6BAC">
              <w:rPr>
                <w:lang w:eastAsia="ko-KR"/>
              </w:rPr>
              <w:t>I also think that some spare values would be beneficia</w:t>
            </w:r>
            <w:r w:rsidRPr="00FA6BAC">
              <w:rPr>
                <w:lang w:eastAsia="ko-KR"/>
              </w:rPr>
              <w:t>l</w:t>
            </w:r>
            <w:r w:rsidRPr="00FA6BAC">
              <w:rPr>
                <w:lang w:eastAsia="ko-KR"/>
              </w:rPr>
              <w:t>.</w:t>
            </w:r>
          </w:p>
          <w:p w14:paraId="19B23D7E" w14:textId="77777777" w:rsidR="00FA6BAC" w:rsidRPr="00FA6BAC" w:rsidRDefault="00FA6BAC" w:rsidP="00FA6BAC">
            <w:pPr>
              <w:wordWrap w:val="0"/>
              <w:rPr>
                <w:lang w:eastAsia="ko-KR"/>
              </w:rPr>
            </w:pPr>
          </w:p>
          <w:p w14:paraId="65EDB8C7" w14:textId="77777777" w:rsidR="00FA6BAC" w:rsidRPr="00FA6BAC" w:rsidRDefault="00FA6BAC" w:rsidP="00FA6BAC">
            <w:pPr>
              <w:wordWrap w:val="0"/>
              <w:rPr>
                <w:lang w:eastAsia="ko-KR"/>
              </w:rPr>
            </w:pPr>
            <w:proofErr w:type="gramStart"/>
            <w:r w:rsidRPr="00FA6BAC">
              <w:rPr>
                <w:lang w:eastAsia="ko-KR"/>
              </w:rPr>
              <w:t>Also</w:t>
            </w:r>
            <w:proofErr w:type="gramEnd"/>
            <w:r w:rsidRPr="00FA6BAC">
              <w:rPr>
                <w:lang w:eastAsia="ko-KR"/>
              </w:rPr>
              <w:t xml:space="preserve"> what is the reason for removing the following text?</w:t>
            </w:r>
          </w:p>
          <w:p w14:paraId="6BD6985C" w14:textId="77777777" w:rsidR="00FA6BAC" w:rsidRPr="00FA6BAC" w:rsidRDefault="00FA6BAC" w:rsidP="00FA6BAC">
            <w:pPr>
              <w:wordWrap w:val="0"/>
              <w:ind w:leftChars="100" w:left="200"/>
              <w:rPr>
                <w:rFonts w:ascii="Times New Roman" w:hAnsi="Times New Roman"/>
                <w:strike/>
                <w:lang w:eastAsia="ko-KR"/>
              </w:rPr>
            </w:pPr>
            <w:r w:rsidRPr="00FA6BAC">
              <w:rPr>
                <w:rFonts w:ascii="Times New Roman" w:hAnsi="Times New Roman"/>
                <w:strike/>
                <w:lang w:eastAsia="ko-KR"/>
              </w:rPr>
              <w:t>The network shall consider all other values not explicitly defined in this version of the protocol as unsupported.</w:t>
            </w:r>
          </w:p>
          <w:p w14:paraId="5914E80D" w14:textId="4E27FF22" w:rsidR="00FA6BAC" w:rsidRPr="00D95972" w:rsidRDefault="00FA6BAC" w:rsidP="00715398">
            <w:pPr>
              <w:rPr>
                <w:rFonts w:cs="Arial"/>
              </w:rPr>
            </w:pPr>
          </w:p>
        </w:tc>
      </w:tr>
      <w:tr w:rsidR="00715398" w:rsidRPr="00D95972" w14:paraId="2E61DA21" w14:textId="77777777" w:rsidTr="005707B3">
        <w:tc>
          <w:tcPr>
            <w:tcW w:w="976" w:type="dxa"/>
            <w:tcBorders>
              <w:top w:val="nil"/>
              <w:left w:val="thinThickThinSmallGap" w:sz="24" w:space="0" w:color="auto"/>
              <w:bottom w:val="nil"/>
            </w:tcBorders>
            <w:shd w:val="clear" w:color="auto" w:fill="auto"/>
          </w:tcPr>
          <w:p w14:paraId="19C1D26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BB11F0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500C53C" w14:textId="77777777" w:rsidR="00715398" w:rsidRPr="00D95972" w:rsidRDefault="00291DDC" w:rsidP="00715398">
            <w:pPr>
              <w:rPr>
                <w:rFonts w:cs="Arial"/>
              </w:rPr>
            </w:pPr>
            <w:hyperlink r:id="rId418" w:history="1">
              <w:r w:rsidR="00715398">
                <w:rPr>
                  <w:rStyle w:val="Hyperlink"/>
                </w:rPr>
                <w:t>C1-202118</w:t>
              </w:r>
            </w:hyperlink>
          </w:p>
        </w:tc>
        <w:tc>
          <w:tcPr>
            <w:tcW w:w="4190" w:type="dxa"/>
            <w:gridSpan w:val="3"/>
            <w:tcBorders>
              <w:top w:val="single" w:sz="4" w:space="0" w:color="auto"/>
              <w:bottom w:val="single" w:sz="4" w:space="0" w:color="auto"/>
            </w:tcBorders>
            <w:shd w:val="clear" w:color="auto" w:fill="FFFF00"/>
          </w:tcPr>
          <w:p w14:paraId="599B5946" w14:textId="77777777" w:rsidR="00715398" w:rsidRPr="00D95972" w:rsidRDefault="00715398" w:rsidP="00715398">
            <w:pPr>
              <w:rPr>
                <w:rFonts w:cs="Arial"/>
              </w:rPr>
            </w:pPr>
            <w:r>
              <w:rPr>
                <w:rFonts w:cs="Arial"/>
              </w:rPr>
              <w:t>Remove FFS on GFBR and MFBR for UL and DL</w:t>
            </w:r>
          </w:p>
        </w:tc>
        <w:tc>
          <w:tcPr>
            <w:tcW w:w="1766" w:type="dxa"/>
            <w:tcBorders>
              <w:top w:val="single" w:sz="4" w:space="0" w:color="auto"/>
              <w:bottom w:val="single" w:sz="4" w:space="0" w:color="auto"/>
            </w:tcBorders>
            <w:shd w:val="clear" w:color="auto" w:fill="FFFF00"/>
          </w:tcPr>
          <w:p w14:paraId="37BCC166" w14:textId="77777777"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5F544044" w14:textId="77777777" w:rsidR="00715398" w:rsidRPr="00D95972" w:rsidRDefault="00715398" w:rsidP="00715398">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FE076D" w14:textId="77777777" w:rsidR="00715398" w:rsidRDefault="00134C57" w:rsidP="00715398">
            <w:pPr>
              <w:rPr>
                <w:rFonts w:cs="Arial"/>
              </w:rPr>
            </w:pPr>
            <w:r>
              <w:rPr>
                <w:rFonts w:cs="Arial"/>
              </w:rPr>
              <w:t>Ivo, Thursday, 13:54</w:t>
            </w:r>
          </w:p>
          <w:p w14:paraId="70C258A8" w14:textId="77777777" w:rsidR="00134C57" w:rsidRDefault="00134C57" w:rsidP="00715398">
            <w:r>
              <w:t>Sending the same value twice is waste of radio resources.</w:t>
            </w:r>
          </w:p>
          <w:p w14:paraId="4E53BEFE" w14:textId="77777777" w:rsidR="00EB606D" w:rsidRDefault="00EB606D" w:rsidP="00715398"/>
          <w:p w14:paraId="211A19FD" w14:textId="0107883E" w:rsidR="00EB606D" w:rsidRDefault="00EB606D" w:rsidP="00715398">
            <w:r>
              <w:t>Lena, Friday, 2:43</w:t>
            </w:r>
          </w:p>
          <w:p w14:paraId="5A6DA984" w14:textId="77777777" w:rsidR="00EB606D" w:rsidRDefault="00EB606D" w:rsidP="00EB606D">
            <w:pPr>
              <w:rPr>
                <w:rFonts w:ascii="Calibri" w:hAnsi="Calibri"/>
                <w:lang w:val="en-US"/>
              </w:rPr>
            </w:pPr>
            <w:r>
              <w:t xml:space="preserve">We don’t think it makes sense to keep two values </w:t>
            </w:r>
            <w:proofErr w:type="spellStart"/>
            <w:r>
              <w:t>ie</w:t>
            </w:r>
            <w:proofErr w:type="spellEnd"/>
            <w:r>
              <w:t xml:space="preserve"> one value for UL and one value for DL, given that this is PC5 (no UL/DL, only SL). One singe value is </w:t>
            </w:r>
            <w:proofErr w:type="gramStart"/>
            <w:r>
              <w:t>sufficient</w:t>
            </w:r>
            <w:proofErr w:type="gramEnd"/>
            <w:r>
              <w:t>.</w:t>
            </w:r>
          </w:p>
          <w:p w14:paraId="3E326538" w14:textId="666A8FC3" w:rsidR="00EB606D" w:rsidRPr="00D95972" w:rsidRDefault="00EB606D" w:rsidP="00715398">
            <w:pPr>
              <w:rPr>
                <w:rFonts w:cs="Arial"/>
              </w:rPr>
            </w:pPr>
          </w:p>
        </w:tc>
      </w:tr>
      <w:tr w:rsidR="00715398" w:rsidRPr="00D95972" w14:paraId="5C693C32" w14:textId="77777777" w:rsidTr="005707B3">
        <w:tc>
          <w:tcPr>
            <w:tcW w:w="976" w:type="dxa"/>
            <w:tcBorders>
              <w:top w:val="nil"/>
              <w:left w:val="thinThickThinSmallGap" w:sz="24" w:space="0" w:color="auto"/>
              <w:bottom w:val="nil"/>
            </w:tcBorders>
            <w:shd w:val="clear" w:color="auto" w:fill="auto"/>
          </w:tcPr>
          <w:p w14:paraId="7AF9F41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215D08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9EC968A" w14:textId="77777777" w:rsidR="00715398" w:rsidRPr="00D95972" w:rsidRDefault="00291DDC" w:rsidP="00715398">
            <w:pPr>
              <w:rPr>
                <w:rFonts w:cs="Arial"/>
              </w:rPr>
            </w:pPr>
            <w:hyperlink r:id="rId419" w:history="1">
              <w:r w:rsidR="00715398">
                <w:rPr>
                  <w:rStyle w:val="Hyperlink"/>
                </w:rPr>
                <w:t>C1-202119</w:t>
              </w:r>
            </w:hyperlink>
          </w:p>
        </w:tc>
        <w:tc>
          <w:tcPr>
            <w:tcW w:w="4190" w:type="dxa"/>
            <w:gridSpan w:val="3"/>
            <w:tcBorders>
              <w:top w:val="single" w:sz="4" w:space="0" w:color="auto"/>
              <w:bottom w:val="single" w:sz="4" w:space="0" w:color="auto"/>
            </w:tcBorders>
            <w:shd w:val="clear" w:color="auto" w:fill="FFFF00"/>
          </w:tcPr>
          <w:p w14:paraId="04581663" w14:textId="77777777" w:rsidR="00715398" w:rsidRPr="00D95972" w:rsidRDefault="00715398" w:rsidP="00715398">
            <w:pPr>
              <w:rPr>
                <w:rFonts w:cs="Arial"/>
              </w:rPr>
            </w:pPr>
            <w:r>
              <w:rPr>
                <w:rFonts w:cs="Arial"/>
              </w:rPr>
              <w:t xml:space="preserve">Group size and </w:t>
            </w:r>
            <w:proofErr w:type="spellStart"/>
            <w:r>
              <w:rPr>
                <w:rFonts w:cs="Arial"/>
              </w:rPr>
              <w:t>menber</w:t>
            </w:r>
            <w:proofErr w:type="spellEnd"/>
            <w:r>
              <w:rPr>
                <w:rFonts w:cs="Arial"/>
              </w:rPr>
              <w:t xml:space="preserve"> ID from application layer for groupcast</w:t>
            </w:r>
          </w:p>
        </w:tc>
        <w:tc>
          <w:tcPr>
            <w:tcW w:w="1766" w:type="dxa"/>
            <w:tcBorders>
              <w:top w:val="single" w:sz="4" w:space="0" w:color="auto"/>
              <w:bottom w:val="single" w:sz="4" w:space="0" w:color="auto"/>
            </w:tcBorders>
            <w:shd w:val="clear" w:color="auto" w:fill="FFFF00"/>
          </w:tcPr>
          <w:p w14:paraId="425F76F5" w14:textId="77777777"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6363682C" w14:textId="77777777" w:rsidR="00715398" w:rsidRPr="00D95972" w:rsidRDefault="00715398" w:rsidP="00715398">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67FB50" w14:textId="77777777" w:rsidR="00715398" w:rsidRDefault="005617FD" w:rsidP="00715398">
            <w:pPr>
              <w:rPr>
                <w:rFonts w:cs="Arial"/>
              </w:rPr>
            </w:pPr>
            <w:r>
              <w:rPr>
                <w:rFonts w:cs="Arial"/>
              </w:rPr>
              <w:t>Ivo, Thursday, 16:39</w:t>
            </w:r>
          </w:p>
          <w:p w14:paraId="2BB807D2" w14:textId="19026387" w:rsidR="005617FD" w:rsidRDefault="005617FD" w:rsidP="00715398">
            <w:r>
              <w:t>- "</w:t>
            </w:r>
            <w:proofErr w:type="spellStart"/>
            <w:r>
              <w:t>optianl</w:t>
            </w:r>
            <w:proofErr w:type="spellEnd"/>
            <w:r>
              <w:t>" -&gt; "optional"</w:t>
            </w:r>
            <w:r>
              <w:br/>
              <w:t>- "</w:t>
            </w:r>
            <w:proofErr w:type="spellStart"/>
            <w:r>
              <w:t>optianlly</w:t>
            </w:r>
            <w:proofErr w:type="spellEnd"/>
            <w:r>
              <w:t>" -&gt; "optionally "</w:t>
            </w:r>
            <w:r>
              <w:br/>
              <w:t>- "</w:t>
            </w:r>
            <w:proofErr w:type="spellStart"/>
            <w:r>
              <w:t>whichi</w:t>
            </w:r>
            <w:proofErr w:type="spellEnd"/>
            <w:r>
              <w:t>" -&gt; "which"</w:t>
            </w:r>
          </w:p>
          <w:p w14:paraId="0BB103F2" w14:textId="20F107FC" w:rsidR="00EB606D" w:rsidRDefault="00EB606D" w:rsidP="00715398"/>
          <w:p w14:paraId="59CC1F0E" w14:textId="3DBB7DAB" w:rsidR="00EB606D" w:rsidRDefault="00EB606D" w:rsidP="00715398">
            <w:r>
              <w:t>Lena, Friday, 2:47</w:t>
            </w:r>
          </w:p>
          <w:p w14:paraId="6555B687" w14:textId="77777777" w:rsidR="00EB606D" w:rsidRDefault="00EB606D" w:rsidP="009652D2">
            <w:pPr>
              <w:pStyle w:val="ListParagraph"/>
              <w:numPr>
                <w:ilvl w:val="0"/>
                <w:numId w:val="17"/>
              </w:numPr>
              <w:adjustRightInd/>
              <w:textAlignment w:val="auto"/>
            </w:pPr>
            <w:r>
              <w:t>Stage 2 says “NOTE:   The mechanism for converting the V2X application layer provided group identifier to the destination Layer-2 ID is defined in Stage 3” but subclause 6.1.4.2.1.2 does not address that. It says “</w:t>
            </w:r>
            <w:r>
              <w:rPr>
                <w:lang w:eastAsia="zh-CN"/>
              </w:rPr>
              <w:t>if group identifier information is provided and there is no context for the group identifier information,</w:t>
            </w:r>
            <w:r>
              <w:t xml:space="preserve"> then UE shall use the destination layer-2 ID as specified in clause 6.1.4.2.1” but there is not text in subclause 6.1.4.2.1 (subclause 6.1.4.2.1 is just a header for subclauses 6.1.4.2.1.1 and 6.2.4.2.1.2). How does the UE determine the destination layer 2 ID if there is no context for the group identifier information? </w:t>
            </w:r>
          </w:p>
          <w:p w14:paraId="2448519B" w14:textId="77777777" w:rsidR="00EB606D" w:rsidRDefault="00EB606D" w:rsidP="009652D2">
            <w:pPr>
              <w:pStyle w:val="ListParagraph"/>
              <w:numPr>
                <w:ilvl w:val="0"/>
                <w:numId w:val="17"/>
              </w:numPr>
              <w:adjustRightInd/>
              <w:textAlignment w:val="auto"/>
            </w:pPr>
            <w:r>
              <w:t>Typo in 6.1.4.2.1.1: “</w:t>
            </w:r>
            <w:proofErr w:type="spellStart"/>
            <w:r>
              <w:t>optianlly</w:t>
            </w:r>
            <w:proofErr w:type="spellEnd"/>
            <w:r>
              <w:t>”</w:t>
            </w:r>
          </w:p>
          <w:p w14:paraId="056F64C1" w14:textId="77777777" w:rsidR="00EB606D" w:rsidRDefault="00EB606D" w:rsidP="009652D2">
            <w:pPr>
              <w:pStyle w:val="ListParagraph"/>
              <w:numPr>
                <w:ilvl w:val="0"/>
                <w:numId w:val="17"/>
              </w:numPr>
              <w:adjustRightInd/>
              <w:textAlignment w:val="auto"/>
            </w:pPr>
            <w:r>
              <w:t>Typo in 6.1.4.2.1.2: “</w:t>
            </w:r>
            <w:proofErr w:type="spellStart"/>
            <w:r>
              <w:t>optianl</w:t>
            </w:r>
            <w:proofErr w:type="spellEnd"/>
            <w:r>
              <w:t>”</w:t>
            </w:r>
          </w:p>
          <w:p w14:paraId="1D78F17E" w14:textId="77777777" w:rsidR="00EB606D" w:rsidRDefault="00EB606D" w:rsidP="009652D2">
            <w:pPr>
              <w:pStyle w:val="ListParagraph"/>
              <w:numPr>
                <w:ilvl w:val="0"/>
                <w:numId w:val="17"/>
              </w:numPr>
              <w:adjustRightInd/>
              <w:textAlignment w:val="auto"/>
            </w:pPr>
            <w:r>
              <w:t xml:space="preserve">Overlaps with </w:t>
            </w:r>
            <w:proofErr w:type="spellStart"/>
            <w:r>
              <w:t>vivo’s</w:t>
            </w:r>
            <w:proofErr w:type="spellEnd"/>
            <w:r>
              <w:t xml:space="preserve"> C1-202190</w:t>
            </w:r>
          </w:p>
          <w:p w14:paraId="599D2574" w14:textId="77777777" w:rsidR="00EB606D" w:rsidRDefault="00EB606D" w:rsidP="00715398"/>
          <w:p w14:paraId="6B7CD46E" w14:textId="2AA2A912" w:rsidR="005617FD" w:rsidRDefault="00DF32FA" w:rsidP="00715398">
            <w:pPr>
              <w:rPr>
                <w:rFonts w:cs="Arial"/>
              </w:rPr>
            </w:pPr>
            <w:r>
              <w:rPr>
                <w:rFonts w:cs="Arial"/>
              </w:rPr>
              <w:t>Chen</w:t>
            </w:r>
            <w:r w:rsidR="004173A9">
              <w:rPr>
                <w:rFonts w:cs="Arial"/>
              </w:rPr>
              <w:t>, Friday, 9:55</w:t>
            </w:r>
          </w:p>
          <w:p w14:paraId="65B2B009" w14:textId="77777777" w:rsidR="004173A9" w:rsidRPr="004173A9" w:rsidRDefault="004173A9" w:rsidP="004173A9">
            <w:pPr>
              <w:rPr>
                <w:rFonts w:cs="Arial"/>
              </w:rPr>
            </w:pPr>
            <w:r w:rsidRPr="004173A9">
              <w:rPr>
                <w:rFonts w:cs="Arial"/>
              </w:rPr>
              <w:t>“the request from the upper layers may include” overlaps with “which is optionally provided in the request from upper layers” in the sub-</w:t>
            </w:r>
            <w:proofErr w:type="gramStart"/>
            <w:r w:rsidRPr="004173A9">
              <w:rPr>
                <w:rFonts w:cs="Arial"/>
              </w:rPr>
              <w:t>bullet;</w:t>
            </w:r>
            <w:proofErr w:type="gramEnd"/>
          </w:p>
          <w:p w14:paraId="77A051A6" w14:textId="29C0FB7E" w:rsidR="004173A9" w:rsidRPr="00D95972" w:rsidRDefault="004173A9" w:rsidP="00715398">
            <w:pPr>
              <w:rPr>
                <w:rFonts w:cs="Arial"/>
              </w:rPr>
            </w:pPr>
          </w:p>
        </w:tc>
      </w:tr>
      <w:tr w:rsidR="00715398" w:rsidRPr="00D95972" w14:paraId="20A9AF68" w14:textId="77777777" w:rsidTr="005707B3">
        <w:tc>
          <w:tcPr>
            <w:tcW w:w="976" w:type="dxa"/>
            <w:tcBorders>
              <w:top w:val="nil"/>
              <w:left w:val="thinThickThinSmallGap" w:sz="24" w:space="0" w:color="auto"/>
              <w:bottom w:val="nil"/>
            </w:tcBorders>
            <w:shd w:val="clear" w:color="auto" w:fill="auto"/>
          </w:tcPr>
          <w:p w14:paraId="4C3743C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2FD53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912F04C" w14:textId="77777777" w:rsidR="00715398" w:rsidRPr="00D95972" w:rsidRDefault="00291DDC" w:rsidP="00715398">
            <w:pPr>
              <w:rPr>
                <w:rFonts w:cs="Arial"/>
              </w:rPr>
            </w:pPr>
            <w:hyperlink r:id="rId420" w:history="1">
              <w:r w:rsidR="00715398">
                <w:rPr>
                  <w:rStyle w:val="Hyperlink"/>
                </w:rPr>
                <w:t>C1-202159</w:t>
              </w:r>
            </w:hyperlink>
          </w:p>
        </w:tc>
        <w:tc>
          <w:tcPr>
            <w:tcW w:w="4190" w:type="dxa"/>
            <w:gridSpan w:val="3"/>
            <w:tcBorders>
              <w:top w:val="single" w:sz="4" w:space="0" w:color="auto"/>
              <w:bottom w:val="single" w:sz="4" w:space="0" w:color="auto"/>
            </w:tcBorders>
            <w:shd w:val="clear" w:color="auto" w:fill="FFFF00"/>
          </w:tcPr>
          <w:p w14:paraId="16998DAC" w14:textId="77777777" w:rsidR="00715398" w:rsidRPr="00D95972" w:rsidRDefault="00715398" w:rsidP="00715398">
            <w:pPr>
              <w:rPr>
                <w:rFonts w:cs="Arial"/>
              </w:rPr>
            </w:pPr>
            <w:r>
              <w:rPr>
                <w:rFonts w:cs="Arial"/>
              </w:rPr>
              <w:t>Introducing NR PC5 functionality for EPC</w:t>
            </w:r>
          </w:p>
        </w:tc>
        <w:tc>
          <w:tcPr>
            <w:tcW w:w="1766" w:type="dxa"/>
            <w:tcBorders>
              <w:top w:val="single" w:sz="4" w:space="0" w:color="auto"/>
              <w:bottom w:val="single" w:sz="4" w:space="0" w:color="auto"/>
            </w:tcBorders>
            <w:shd w:val="clear" w:color="auto" w:fill="FFFF00"/>
          </w:tcPr>
          <w:p w14:paraId="1BDCAED7"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7C2C4026"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5EE09" w14:textId="77777777" w:rsidR="00715398" w:rsidRPr="00D95972" w:rsidRDefault="00715398" w:rsidP="00715398">
            <w:pPr>
              <w:rPr>
                <w:rFonts w:cs="Arial"/>
              </w:rPr>
            </w:pPr>
          </w:p>
        </w:tc>
      </w:tr>
      <w:tr w:rsidR="00715398" w:rsidRPr="00D95972" w14:paraId="4CA53184" w14:textId="77777777" w:rsidTr="005707B3">
        <w:tc>
          <w:tcPr>
            <w:tcW w:w="976" w:type="dxa"/>
            <w:tcBorders>
              <w:top w:val="nil"/>
              <w:left w:val="thinThickThinSmallGap" w:sz="24" w:space="0" w:color="auto"/>
              <w:bottom w:val="nil"/>
            </w:tcBorders>
            <w:shd w:val="clear" w:color="auto" w:fill="auto"/>
          </w:tcPr>
          <w:p w14:paraId="28BADDF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3E2BEA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CB9BA2E" w14:textId="77777777" w:rsidR="00715398" w:rsidRPr="00D95972" w:rsidRDefault="00291DDC" w:rsidP="00715398">
            <w:pPr>
              <w:rPr>
                <w:rFonts w:cs="Arial"/>
              </w:rPr>
            </w:pPr>
            <w:hyperlink r:id="rId421" w:history="1">
              <w:r w:rsidR="00715398">
                <w:rPr>
                  <w:rStyle w:val="Hyperlink"/>
                </w:rPr>
                <w:t>C1-202160</w:t>
              </w:r>
            </w:hyperlink>
          </w:p>
        </w:tc>
        <w:tc>
          <w:tcPr>
            <w:tcW w:w="4190" w:type="dxa"/>
            <w:gridSpan w:val="3"/>
            <w:tcBorders>
              <w:top w:val="single" w:sz="4" w:space="0" w:color="auto"/>
              <w:bottom w:val="single" w:sz="4" w:space="0" w:color="auto"/>
            </w:tcBorders>
            <w:shd w:val="clear" w:color="auto" w:fill="FFFF00"/>
          </w:tcPr>
          <w:p w14:paraId="0C284D8E" w14:textId="77777777" w:rsidR="00715398" w:rsidRPr="00D95972" w:rsidRDefault="00715398" w:rsidP="00715398">
            <w:pPr>
              <w:rPr>
                <w:rFonts w:cs="Arial"/>
              </w:rPr>
            </w:pPr>
            <w:r>
              <w:rPr>
                <w:rFonts w:cs="Arial"/>
              </w:rPr>
              <w:t>Introducing V2X communications over NR PC5 in EPC</w:t>
            </w:r>
          </w:p>
        </w:tc>
        <w:tc>
          <w:tcPr>
            <w:tcW w:w="1766" w:type="dxa"/>
            <w:tcBorders>
              <w:top w:val="single" w:sz="4" w:space="0" w:color="auto"/>
              <w:bottom w:val="single" w:sz="4" w:space="0" w:color="auto"/>
            </w:tcBorders>
            <w:shd w:val="clear" w:color="auto" w:fill="FFFF00"/>
          </w:tcPr>
          <w:p w14:paraId="01340812"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442658F4" w14:textId="77777777" w:rsidR="00715398" w:rsidRPr="00D95972" w:rsidRDefault="00715398" w:rsidP="00715398">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C6CCAC" w14:textId="0851EF44" w:rsidR="00715398" w:rsidRDefault="00EB606D" w:rsidP="00715398">
            <w:pPr>
              <w:rPr>
                <w:rFonts w:cs="Arial"/>
              </w:rPr>
            </w:pPr>
            <w:r>
              <w:rPr>
                <w:rFonts w:cs="Arial"/>
              </w:rPr>
              <w:t>Lena, Friday, 2:49</w:t>
            </w:r>
          </w:p>
          <w:p w14:paraId="339EFCE5" w14:textId="77777777" w:rsidR="00EB606D" w:rsidRDefault="00EB606D" w:rsidP="009652D2">
            <w:pPr>
              <w:pStyle w:val="ListParagraph"/>
              <w:numPr>
                <w:ilvl w:val="0"/>
                <w:numId w:val="17"/>
              </w:numPr>
              <w:adjustRightInd/>
              <w:textAlignment w:val="auto"/>
            </w:pPr>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7558B8AD" w14:textId="77777777" w:rsidR="00EB606D" w:rsidRDefault="00EB606D" w:rsidP="009652D2">
            <w:pPr>
              <w:pStyle w:val="ListParagraph"/>
              <w:numPr>
                <w:ilvl w:val="0"/>
                <w:numId w:val="17"/>
              </w:numPr>
              <w:adjustRightInd/>
              <w:textAlignment w:val="auto"/>
            </w:pPr>
            <w:r>
              <w:t>Typo in clause 1: “</w:t>
            </w:r>
            <w:proofErr w:type="spellStart"/>
            <w:r>
              <w:t>speicifies</w:t>
            </w:r>
            <w:proofErr w:type="spellEnd"/>
            <w:r>
              <w:t>”</w:t>
            </w:r>
          </w:p>
          <w:p w14:paraId="67B1BCBB" w14:textId="77777777" w:rsidR="00EB606D" w:rsidRDefault="00EB606D" w:rsidP="009652D2">
            <w:pPr>
              <w:pStyle w:val="ListParagraph"/>
              <w:numPr>
                <w:ilvl w:val="0"/>
                <w:numId w:val="17"/>
              </w:numPr>
              <w:adjustRightInd/>
              <w:textAlignment w:val="auto"/>
            </w:pPr>
            <w:r>
              <w:t>In clause 1, rather than adding a paragraph below the bulleted list, why not just modify the existing bullet on PC5, as in “</w:t>
            </w:r>
            <w:r>
              <w:rPr>
                <w:lang w:eastAsia="ko-KR"/>
              </w:rPr>
              <w:t>for V2X communication among the UEs (over the LTE PC5 interface and over the NR PC5 interface)</w:t>
            </w:r>
            <w:r>
              <w:t>”?</w:t>
            </w:r>
          </w:p>
          <w:p w14:paraId="28A243C0" w14:textId="77777777" w:rsidR="00EB606D" w:rsidRDefault="00EB606D" w:rsidP="009652D2">
            <w:pPr>
              <w:pStyle w:val="ListParagraph"/>
              <w:numPr>
                <w:ilvl w:val="0"/>
                <w:numId w:val="17"/>
              </w:numPr>
              <w:adjustRightInd/>
              <w:textAlignment w:val="auto"/>
            </w:pPr>
            <w:r>
              <w:t>In 5.2.4, “and” the end of bullet j) should be deleted and the “.” at the end of bullet h) should be replaced by a “;”</w:t>
            </w:r>
          </w:p>
          <w:p w14:paraId="740DF337" w14:textId="77777777" w:rsidR="00EB606D" w:rsidRDefault="00EB606D" w:rsidP="009652D2">
            <w:pPr>
              <w:pStyle w:val="ListParagraph"/>
              <w:numPr>
                <w:ilvl w:val="0"/>
                <w:numId w:val="17"/>
              </w:numPr>
              <w:adjustRightInd/>
              <w:textAlignment w:val="auto"/>
            </w:pPr>
            <w:r>
              <w:t>In 5.2.4 bullet l), “for a V2X communication” should be “for V2X communication”</w:t>
            </w:r>
          </w:p>
          <w:p w14:paraId="0E2F6E3F" w14:textId="5BE1354E" w:rsidR="00EB606D" w:rsidRPr="00D95972" w:rsidRDefault="00EB606D" w:rsidP="00715398">
            <w:pPr>
              <w:rPr>
                <w:rFonts w:cs="Arial"/>
              </w:rPr>
            </w:pPr>
          </w:p>
        </w:tc>
      </w:tr>
      <w:tr w:rsidR="00715398" w:rsidRPr="00D95972" w14:paraId="5D028D9F" w14:textId="77777777" w:rsidTr="005707B3">
        <w:tc>
          <w:tcPr>
            <w:tcW w:w="976" w:type="dxa"/>
            <w:tcBorders>
              <w:top w:val="nil"/>
              <w:left w:val="thinThickThinSmallGap" w:sz="24" w:space="0" w:color="auto"/>
              <w:bottom w:val="nil"/>
            </w:tcBorders>
            <w:shd w:val="clear" w:color="auto" w:fill="auto"/>
          </w:tcPr>
          <w:p w14:paraId="78696B7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4DB91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C33638" w14:textId="77777777" w:rsidR="00715398" w:rsidRPr="00D95972" w:rsidRDefault="00291DDC" w:rsidP="00715398">
            <w:pPr>
              <w:rPr>
                <w:rFonts w:cs="Arial"/>
              </w:rPr>
            </w:pPr>
            <w:hyperlink r:id="rId422" w:history="1">
              <w:r w:rsidR="00715398">
                <w:rPr>
                  <w:rStyle w:val="Hyperlink"/>
                </w:rPr>
                <w:t>C1-202161</w:t>
              </w:r>
            </w:hyperlink>
          </w:p>
        </w:tc>
        <w:tc>
          <w:tcPr>
            <w:tcW w:w="4190" w:type="dxa"/>
            <w:gridSpan w:val="3"/>
            <w:tcBorders>
              <w:top w:val="single" w:sz="4" w:space="0" w:color="auto"/>
              <w:bottom w:val="single" w:sz="4" w:space="0" w:color="auto"/>
            </w:tcBorders>
            <w:shd w:val="clear" w:color="auto" w:fill="FFFF00"/>
          </w:tcPr>
          <w:p w14:paraId="5303F475" w14:textId="77777777" w:rsidR="00715398" w:rsidRPr="00D95972" w:rsidRDefault="00715398" w:rsidP="00715398">
            <w:pPr>
              <w:rPr>
                <w:rFonts w:cs="Arial"/>
              </w:rPr>
            </w:pPr>
            <w:r>
              <w:rPr>
                <w:rFonts w:cs="Arial"/>
              </w:rPr>
              <w:t>V2X MO update for V2X over NR PC5</w:t>
            </w:r>
          </w:p>
        </w:tc>
        <w:tc>
          <w:tcPr>
            <w:tcW w:w="1766" w:type="dxa"/>
            <w:tcBorders>
              <w:top w:val="single" w:sz="4" w:space="0" w:color="auto"/>
              <w:bottom w:val="single" w:sz="4" w:space="0" w:color="auto"/>
            </w:tcBorders>
            <w:shd w:val="clear" w:color="auto" w:fill="FFFF00"/>
          </w:tcPr>
          <w:p w14:paraId="59C61ED8"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209A255A" w14:textId="77777777" w:rsidR="00715398" w:rsidRPr="00D95972" w:rsidRDefault="00715398" w:rsidP="00715398">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5E3964" w14:textId="3A625FE9" w:rsidR="00715398" w:rsidRDefault="00EB606D" w:rsidP="00715398">
            <w:pPr>
              <w:rPr>
                <w:rFonts w:cs="Arial"/>
              </w:rPr>
            </w:pPr>
            <w:r>
              <w:rPr>
                <w:rFonts w:cs="Arial"/>
              </w:rPr>
              <w:t>Lena, Friday, 2:50</w:t>
            </w:r>
          </w:p>
          <w:p w14:paraId="44769054" w14:textId="77777777" w:rsidR="00EB606D" w:rsidRDefault="00EB606D" w:rsidP="009652D2">
            <w:pPr>
              <w:pStyle w:val="ListParagraph"/>
              <w:numPr>
                <w:ilvl w:val="0"/>
                <w:numId w:val="17"/>
              </w:numPr>
              <w:adjustRightInd/>
              <w:textAlignment w:val="auto"/>
            </w:pPr>
            <w:r>
              <w:t>The DDF needs to be updated.</w:t>
            </w:r>
          </w:p>
          <w:p w14:paraId="138BB053" w14:textId="77777777" w:rsidR="00EB606D" w:rsidRDefault="00EB606D" w:rsidP="009652D2">
            <w:pPr>
              <w:pStyle w:val="ListParagraph"/>
              <w:numPr>
                <w:ilvl w:val="0"/>
                <w:numId w:val="17"/>
              </w:numPr>
              <w:adjustRightInd/>
              <w:textAlignment w:val="auto"/>
            </w:pPr>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17A28B82" w14:textId="77777777" w:rsidR="00EB606D" w:rsidRDefault="00EB606D" w:rsidP="00715398">
            <w:pPr>
              <w:rPr>
                <w:rFonts w:cs="Arial"/>
              </w:rPr>
            </w:pPr>
          </w:p>
          <w:p w14:paraId="5F529E5F" w14:textId="73511535" w:rsidR="00FA6BAC" w:rsidRDefault="00FA6BAC" w:rsidP="00715398">
            <w:pPr>
              <w:rPr>
                <w:rFonts w:cs="Arial"/>
              </w:rPr>
            </w:pPr>
            <w:r>
              <w:rPr>
                <w:rFonts w:cs="Arial"/>
              </w:rPr>
              <w:t>Rae, Friday, 7:59</w:t>
            </w:r>
          </w:p>
          <w:p w14:paraId="218A66C0" w14:textId="77777777" w:rsidR="00FA6BAC" w:rsidRDefault="00FA6BAC" w:rsidP="00715398">
            <w:pPr>
              <w:rPr>
                <w:rFonts w:cs="Arial"/>
              </w:rPr>
            </w:pPr>
            <w:r w:rsidRPr="00FA6BAC">
              <w:rPr>
                <w:rFonts w:cs="Arial"/>
              </w:rPr>
              <w:t xml:space="preserve">I </w:t>
            </w:r>
            <w:r w:rsidRPr="00FA6BAC">
              <w:rPr>
                <w:rFonts w:cs="Arial" w:hint="eastAsia"/>
              </w:rPr>
              <w:t>Suggest changing “UnicastDestinationLayer2ID”-</w:t>
            </w:r>
            <w:proofErr w:type="gramStart"/>
            <w:r w:rsidRPr="00FA6BAC">
              <w:rPr>
                <w:rFonts w:cs="Arial" w:hint="eastAsia"/>
              </w:rPr>
              <w:t>&gt;“</w:t>
            </w:r>
            <w:proofErr w:type="gramEnd"/>
            <w:r w:rsidRPr="00FA6BAC">
              <w:rPr>
                <w:rFonts w:cs="Arial" w:hint="eastAsia"/>
              </w:rPr>
              <w:t>UnicastInitialSignallingDestinationLayer2ID”to avoid misunderstanding</w:t>
            </w:r>
          </w:p>
          <w:p w14:paraId="3FE918AA" w14:textId="77777777" w:rsidR="00C06CC8" w:rsidRDefault="00C06CC8" w:rsidP="00715398">
            <w:pPr>
              <w:rPr>
                <w:rFonts w:cs="Arial"/>
              </w:rPr>
            </w:pPr>
          </w:p>
          <w:p w14:paraId="3412773D" w14:textId="77777777" w:rsidR="00C06CC8" w:rsidRDefault="00C06CC8" w:rsidP="00715398">
            <w:pPr>
              <w:rPr>
                <w:rFonts w:cs="Arial"/>
              </w:rPr>
            </w:pPr>
            <w:proofErr w:type="spellStart"/>
            <w:r>
              <w:rPr>
                <w:rFonts w:cs="Arial"/>
              </w:rPr>
              <w:t>SangMin</w:t>
            </w:r>
            <w:proofErr w:type="spellEnd"/>
            <w:r>
              <w:rPr>
                <w:rFonts w:cs="Arial"/>
              </w:rPr>
              <w:t>, Friday, 11:26</w:t>
            </w:r>
          </w:p>
          <w:p w14:paraId="4F6494FB" w14:textId="38464A89" w:rsidR="00C06CC8" w:rsidRPr="00C06CC8" w:rsidRDefault="00C95A90" w:rsidP="00C06CC8">
            <w:pPr>
              <w:wordWrap w:val="0"/>
              <w:rPr>
                <w:rFonts w:ascii="Calibri" w:hAnsi="Calibri"/>
                <w:lang w:val="en-US" w:eastAsia="ko-KR"/>
              </w:rPr>
            </w:pPr>
            <w:r>
              <w:rPr>
                <w:lang w:eastAsia="ko-KR"/>
              </w:rPr>
              <w:t>To Lena: r</w:t>
            </w:r>
            <w:r w:rsidR="00C06CC8" w:rsidRPr="00C06CC8">
              <w:rPr>
                <w:lang w:eastAsia="ko-KR"/>
              </w:rPr>
              <w:t xml:space="preserve">egarding the DDF, the </w:t>
            </w:r>
            <w:proofErr w:type="spellStart"/>
            <w:r w:rsidR="00C06CC8" w:rsidRPr="00C06CC8">
              <w:rPr>
                <w:lang w:eastAsia="ko-KR"/>
              </w:rPr>
              <w:t>ddfclient</w:t>
            </w:r>
            <w:proofErr w:type="spellEnd"/>
            <w:r w:rsidR="00C06CC8" w:rsidRPr="00C06CC8">
              <w:rPr>
                <w:lang w:eastAsia="ko-KR"/>
              </w:rPr>
              <w:t xml:space="preserve"> tool didn’t work so I could not finish the xml coding in time. If </w:t>
            </w:r>
            <w:proofErr w:type="spellStart"/>
            <w:r w:rsidR="00C06CC8" w:rsidRPr="00C06CC8">
              <w:rPr>
                <w:lang w:eastAsia="ko-KR"/>
              </w:rPr>
              <w:t>if</w:t>
            </w:r>
            <w:proofErr w:type="spellEnd"/>
            <w:r w:rsidR="00C06CC8" w:rsidRPr="00C06CC8">
              <w:rPr>
                <w:lang w:eastAsia="ko-KR"/>
              </w:rPr>
              <w:t xml:space="preserve"> it is okay, I would like to submit the </w:t>
            </w:r>
            <w:proofErr w:type="spellStart"/>
            <w:r w:rsidR="00C06CC8" w:rsidRPr="00C06CC8">
              <w:rPr>
                <w:lang w:eastAsia="ko-KR"/>
              </w:rPr>
              <w:t>ddf</w:t>
            </w:r>
            <w:proofErr w:type="spellEnd"/>
            <w:r w:rsidR="00C06CC8" w:rsidRPr="00C06CC8">
              <w:rPr>
                <w:lang w:eastAsia="ko-KR"/>
              </w:rPr>
              <w:t xml:space="preserve"> update in the next meeting, based on the agreements of each nodes in this meeting. At least it should be clear on each </w:t>
            </w:r>
            <w:proofErr w:type="gramStart"/>
            <w:r w:rsidR="00C06CC8" w:rsidRPr="00C06CC8">
              <w:rPr>
                <w:lang w:eastAsia="ko-KR"/>
              </w:rPr>
              <w:t>parameters</w:t>
            </w:r>
            <w:proofErr w:type="gramEnd"/>
            <w:r w:rsidR="00C06CC8" w:rsidRPr="00C06CC8">
              <w:rPr>
                <w:lang w:eastAsia="ko-KR"/>
              </w:rPr>
              <w:t xml:space="preserve">, nodes and their hierarchy in order to avoid re-writing the code. </w:t>
            </w:r>
            <w:r w:rsidR="00C06CC8" w:rsidRPr="00C06CC8">
              <w:rPr>
                <w:rFonts w:ascii="Wingdings" w:hAnsi="Wingdings"/>
                <w:lang w:eastAsia="ko-KR"/>
              </w:rPr>
              <w:t>L</w:t>
            </w:r>
          </w:p>
          <w:p w14:paraId="7FB60AEA" w14:textId="1AEEC578" w:rsidR="00C06CC8" w:rsidRDefault="00C06CC8" w:rsidP="00C06CC8">
            <w:pPr>
              <w:wordWrap w:val="0"/>
              <w:rPr>
                <w:lang w:eastAsia="ko-KR"/>
              </w:rPr>
            </w:pPr>
            <w:r w:rsidRPr="00C06CC8">
              <w:rPr>
                <w:lang w:eastAsia="ko-KR"/>
              </w:rPr>
              <w:lastRenderedPageBreak/>
              <w:t xml:space="preserve">Regarding the wording issue, I think “NR-PC5” seems to be a good way forward. </w:t>
            </w:r>
            <w:proofErr w:type="gramStart"/>
            <w:r w:rsidRPr="00C06CC8">
              <w:rPr>
                <w:lang w:eastAsia="ko-KR"/>
              </w:rPr>
              <w:t>So</w:t>
            </w:r>
            <w:proofErr w:type="gramEnd"/>
            <w:r w:rsidRPr="00C06CC8">
              <w:rPr>
                <w:lang w:eastAsia="ko-KR"/>
              </w:rPr>
              <w:t xml:space="preserve"> I’ll update all related papers with the terminology “NR-PC5” in the revisions (I’ll provide the draft after gathering some more comments).</w:t>
            </w:r>
          </w:p>
          <w:p w14:paraId="551A49E2" w14:textId="6C915344" w:rsidR="00C95A90" w:rsidRDefault="00C95A90" w:rsidP="00C06CC8">
            <w:pPr>
              <w:wordWrap w:val="0"/>
              <w:rPr>
                <w:lang w:eastAsia="ko-KR"/>
              </w:rPr>
            </w:pPr>
          </w:p>
          <w:p w14:paraId="1E3454B0" w14:textId="78D06B65" w:rsidR="00C95A90" w:rsidRDefault="00C95A90" w:rsidP="00C06CC8">
            <w:pPr>
              <w:wordWrap w:val="0"/>
              <w:rPr>
                <w:lang w:eastAsia="ko-KR"/>
              </w:rPr>
            </w:pPr>
            <w:proofErr w:type="spellStart"/>
            <w:r>
              <w:rPr>
                <w:lang w:eastAsia="ko-KR"/>
              </w:rPr>
              <w:t>SangMin</w:t>
            </w:r>
            <w:proofErr w:type="spellEnd"/>
            <w:r>
              <w:rPr>
                <w:lang w:eastAsia="ko-KR"/>
              </w:rPr>
              <w:t>, Friday, 11:28</w:t>
            </w:r>
          </w:p>
          <w:p w14:paraId="2BAF102E" w14:textId="6D901ACF" w:rsidR="00C95A90" w:rsidRPr="00C95A90" w:rsidRDefault="00C95A90" w:rsidP="00C06CC8">
            <w:pPr>
              <w:wordWrap w:val="0"/>
              <w:rPr>
                <w:lang w:eastAsia="ko-KR"/>
              </w:rPr>
            </w:pPr>
            <w:r w:rsidRPr="00C95A90">
              <w:rPr>
                <w:lang w:eastAsia="ko-KR"/>
              </w:rPr>
              <w:t>To Rae: c</w:t>
            </w:r>
            <w:r w:rsidRPr="00C95A90">
              <w:rPr>
                <w:lang w:eastAsia="ko-KR"/>
              </w:rPr>
              <w:t>hanging the name of the node is okay for us. I’ll update it in the revision</w:t>
            </w:r>
          </w:p>
          <w:p w14:paraId="5497C237" w14:textId="779BEE50" w:rsidR="00C06CC8" w:rsidRPr="00D95972" w:rsidRDefault="00C06CC8" w:rsidP="00715398">
            <w:pPr>
              <w:rPr>
                <w:rFonts w:cs="Arial"/>
              </w:rPr>
            </w:pPr>
          </w:p>
        </w:tc>
      </w:tr>
      <w:tr w:rsidR="00715398" w:rsidRPr="00D95972" w14:paraId="54F6FEC8" w14:textId="77777777" w:rsidTr="005707B3">
        <w:tc>
          <w:tcPr>
            <w:tcW w:w="976" w:type="dxa"/>
            <w:tcBorders>
              <w:top w:val="nil"/>
              <w:left w:val="thinThickThinSmallGap" w:sz="24" w:space="0" w:color="auto"/>
              <w:bottom w:val="nil"/>
            </w:tcBorders>
            <w:shd w:val="clear" w:color="auto" w:fill="auto"/>
          </w:tcPr>
          <w:p w14:paraId="45FFFE3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8C7EAE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88A9958" w14:textId="77777777" w:rsidR="00715398" w:rsidRPr="00D95972" w:rsidRDefault="00291DDC" w:rsidP="00715398">
            <w:pPr>
              <w:rPr>
                <w:rFonts w:cs="Arial"/>
              </w:rPr>
            </w:pPr>
            <w:hyperlink r:id="rId423" w:history="1">
              <w:r w:rsidR="00715398">
                <w:rPr>
                  <w:rStyle w:val="Hyperlink"/>
                </w:rPr>
                <w:t>C1-202162</w:t>
              </w:r>
            </w:hyperlink>
          </w:p>
        </w:tc>
        <w:tc>
          <w:tcPr>
            <w:tcW w:w="4190" w:type="dxa"/>
            <w:gridSpan w:val="3"/>
            <w:tcBorders>
              <w:top w:val="single" w:sz="4" w:space="0" w:color="auto"/>
              <w:bottom w:val="single" w:sz="4" w:space="0" w:color="auto"/>
            </w:tcBorders>
            <w:shd w:val="clear" w:color="auto" w:fill="FFFF00"/>
          </w:tcPr>
          <w:p w14:paraId="7829BC7A" w14:textId="77777777" w:rsidR="00715398" w:rsidRPr="00D95972" w:rsidRDefault="00715398" w:rsidP="00715398">
            <w:pPr>
              <w:rPr>
                <w:rFonts w:cs="Arial"/>
              </w:rPr>
            </w:pPr>
            <w:r>
              <w:rPr>
                <w:rFonts w:cs="Arial"/>
              </w:rPr>
              <w:t>Indicating support of V2X over NR-PC5</w:t>
            </w:r>
          </w:p>
        </w:tc>
        <w:tc>
          <w:tcPr>
            <w:tcW w:w="1766" w:type="dxa"/>
            <w:tcBorders>
              <w:top w:val="single" w:sz="4" w:space="0" w:color="auto"/>
              <w:bottom w:val="single" w:sz="4" w:space="0" w:color="auto"/>
            </w:tcBorders>
            <w:shd w:val="clear" w:color="auto" w:fill="FFFF00"/>
          </w:tcPr>
          <w:p w14:paraId="743089BB"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0520BD0E" w14:textId="77777777" w:rsidR="00715398" w:rsidRPr="00D95972" w:rsidRDefault="00715398" w:rsidP="00715398">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0CE687" w14:textId="77777777" w:rsidR="00715398" w:rsidRDefault="00EB606D" w:rsidP="00715398">
            <w:pPr>
              <w:rPr>
                <w:rFonts w:cs="Arial"/>
              </w:rPr>
            </w:pPr>
            <w:r>
              <w:rPr>
                <w:rFonts w:cs="Arial"/>
              </w:rPr>
              <w:t>Lena, Friday, 2:51</w:t>
            </w:r>
          </w:p>
          <w:p w14:paraId="5698F30F" w14:textId="77777777" w:rsidR="00EB606D" w:rsidRDefault="00EB606D" w:rsidP="00EB606D">
            <w:pPr>
              <w:rPr>
                <w:rFonts w:ascii="Calibri" w:hAnsi="Calibri"/>
                <w:lang w:val="en-US"/>
              </w:rPr>
            </w:pPr>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540167C6" w14:textId="5392066A" w:rsidR="00EB606D" w:rsidRPr="00D95972" w:rsidRDefault="00EB606D" w:rsidP="00715398">
            <w:pPr>
              <w:rPr>
                <w:rFonts w:cs="Arial"/>
              </w:rPr>
            </w:pPr>
          </w:p>
        </w:tc>
      </w:tr>
      <w:tr w:rsidR="00715398" w:rsidRPr="00D95972" w14:paraId="524B20D1" w14:textId="77777777" w:rsidTr="005707B3">
        <w:tc>
          <w:tcPr>
            <w:tcW w:w="976" w:type="dxa"/>
            <w:tcBorders>
              <w:top w:val="nil"/>
              <w:left w:val="thinThickThinSmallGap" w:sz="24" w:space="0" w:color="auto"/>
              <w:bottom w:val="nil"/>
            </w:tcBorders>
            <w:shd w:val="clear" w:color="auto" w:fill="auto"/>
          </w:tcPr>
          <w:p w14:paraId="22990F0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4E3621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2376D5F" w14:textId="77777777" w:rsidR="00715398" w:rsidRPr="00D95972" w:rsidRDefault="00291DDC" w:rsidP="00715398">
            <w:pPr>
              <w:rPr>
                <w:rFonts w:cs="Arial"/>
              </w:rPr>
            </w:pPr>
            <w:hyperlink r:id="rId424" w:history="1">
              <w:r w:rsidR="00715398">
                <w:rPr>
                  <w:rStyle w:val="Hyperlink"/>
                </w:rPr>
                <w:t>C1-202163</w:t>
              </w:r>
            </w:hyperlink>
          </w:p>
        </w:tc>
        <w:tc>
          <w:tcPr>
            <w:tcW w:w="4190" w:type="dxa"/>
            <w:gridSpan w:val="3"/>
            <w:tcBorders>
              <w:top w:val="single" w:sz="4" w:space="0" w:color="auto"/>
              <w:bottom w:val="single" w:sz="4" w:space="0" w:color="auto"/>
            </w:tcBorders>
            <w:shd w:val="clear" w:color="auto" w:fill="FFFF00"/>
          </w:tcPr>
          <w:p w14:paraId="236B7489" w14:textId="77777777" w:rsidR="00715398" w:rsidRPr="00D95972" w:rsidRDefault="00715398" w:rsidP="00715398">
            <w:pPr>
              <w:rPr>
                <w:rFonts w:cs="Arial"/>
              </w:rPr>
            </w:pPr>
            <w:r>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14:paraId="6C6266E3"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16120F60" w14:textId="77777777" w:rsidR="00715398" w:rsidRPr="00D95972" w:rsidRDefault="00715398" w:rsidP="00715398">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062847" w14:textId="318CA9DC" w:rsidR="00715398" w:rsidRDefault="009E6ECA" w:rsidP="00715398">
            <w:pPr>
              <w:rPr>
                <w:rFonts w:cs="Arial"/>
              </w:rPr>
            </w:pPr>
            <w:proofErr w:type="spellStart"/>
            <w:r>
              <w:rPr>
                <w:rFonts w:cs="Arial"/>
              </w:rPr>
              <w:t>Yanchao</w:t>
            </w:r>
            <w:proofErr w:type="spellEnd"/>
            <w:r>
              <w:rPr>
                <w:rFonts w:cs="Arial"/>
              </w:rPr>
              <w:t>, Thursday, 16:12</w:t>
            </w:r>
          </w:p>
          <w:p w14:paraId="638378F2" w14:textId="77777777" w:rsidR="009E6ECA" w:rsidRPr="009E6ECA" w:rsidRDefault="009E6ECA" w:rsidP="009E6ECA">
            <w:pPr>
              <w:rPr>
                <w:rFonts w:ascii="Calibri" w:hAnsi="Calibri"/>
                <w:lang w:val="en-US"/>
              </w:rPr>
            </w:pPr>
            <w:r w:rsidRPr="009E6ECA">
              <w:t>The following change is strange, should the default value be used as last?</w:t>
            </w:r>
          </w:p>
          <w:p w14:paraId="612F677D" w14:textId="36A2A624" w:rsidR="009E6ECA" w:rsidRDefault="009E6ECA" w:rsidP="009E6ECA">
            <w:pPr>
              <w:rPr>
                <w:rFonts w:cs="Arial"/>
                <w:lang w:eastAsia="ko-KR"/>
              </w:rPr>
            </w:pPr>
            <w:r w:rsidRPr="009E6ECA">
              <w:rPr>
                <w:rFonts w:cs="Arial"/>
                <w:lang w:eastAsia="ko-KR"/>
              </w:rPr>
              <w:t>v)    the PC5 QoS profile can contain the priority level, the averaging window, and/or the maximum data burst volume if the default value for the corresponding parameter is not used</w:t>
            </w:r>
          </w:p>
          <w:p w14:paraId="18CC9324" w14:textId="7B357A4E" w:rsidR="00291DDC" w:rsidRDefault="00291DDC" w:rsidP="009E6ECA">
            <w:pPr>
              <w:rPr>
                <w:rFonts w:cs="Arial"/>
                <w:lang w:eastAsia="ko-KR"/>
              </w:rPr>
            </w:pPr>
          </w:p>
          <w:p w14:paraId="4DA2054F" w14:textId="307F4AA9" w:rsidR="00291DDC" w:rsidRDefault="00291DDC" w:rsidP="009E6ECA">
            <w:pPr>
              <w:rPr>
                <w:rFonts w:cs="Arial"/>
                <w:lang w:eastAsia="ko-KR"/>
              </w:rPr>
            </w:pPr>
            <w:r>
              <w:rPr>
                <w:rFonts w:cs="Arial"/>
                <w:lang w:eastAsia="ko-KR"/>
              </w:rPr>
              <w:t>Ivo, Thursday, 18:05</w:t>
            </w:r>
          </w:p>
          <w:p w14:paraId="1E600053" w14:textId="111BC0A4" w:rsidR="00291DDC" w:rsidRDefault="00291DDC" w:rsidP="009E6ECA">
            <w:r>
              <w:t xml:space="preserve">Bullet 7) - NOT OK to add "e.g." in "an AS configuration, </w:t>
            </w:r>
            <w:r>
              <w:rPr>
                <w:highlight w:val="yellow"/>
              </w:rPr>
              <w:t>e.g.</w:t>
            </w:r>
            <w:r>
              <w:t xml:space="preserve"> a list of SLRB mapping rules" - adding "e.g." is OK for stage-2 but 24.587 is a stage-3 specification and we need to be precise what the AS configuration consists of.</w:t>
            </w:r>
          </w:p>
          <w:p w14:paraId="70BA1C8E" w14:textId="2EE670A5" w:rsidR="00EB606D" w:rsidRDefault="00EB606D" w:rsidP="009E6ECA"/>
          <w:p w14:paraId="597C238F" w14:textId="525609A4" w:rsidR="00EB606D" w:rsidRDefault="00EB606D" w:rsidP="009E6ECA">
            <w:r>
              <w:t>Lena, Friday, 2:55</w:t>
            </w:r>
          </w:p>
          <w:p w14:paraId="4E608686" w14:textId="77777777" w:rsidR="00EB606D" w:rsidRDefault="00EB606D" w:rsidP="00EB606D">
            <w:pPr>
              <w:rPr>
                <w:rFonts w:ascii="Calibri" w:hAnsi="Calibri"/>
                <w:lang w:val="en-US"/>
              </w:rPr>
            </w:pPr>
            <w:r>
              <w:t>The text in bullet v) of 5.2.3 seems ok as it is, the change is not needed.</w:t>
            </w:r>
          </w:p>
          <w:p w14:paraId="49BCC467" w14:textId="77777777" w:rsidR="00EB606D" w:rsidRDefault="00EB606D" w:rsidP="009E6ECA">
            <w:pPr>
              <w:rPr>
                <w:rFonts w:cs="Arial"/>
                <w:lang w:eastAsia="ko-KR"/>
              </w:rPr>
            </w:pPr>
          </w:p>
          <w:p w14:paraId="4DE4818F" w14:textId="4BA7E176" w:rsidR="005617FD" w:rsidRPr="00D95972" w:rsidRDefault="005617FD" w:rsidP="009E6ECA">
            <w:pPr>
              <w:rPr>
                <w:rFonts w:cs="Arial"/>
              </w:rPr>
            </w:pPr>
          </w:p>
        </w:tc>
      </w:tr>
      <w:tr w:rsidR="00715398" w:rsidRPr="00D95972" w14:paraId="51F69B8C" w14:textId="77777777" w:rsidTr="005707B3">
        <w:tc>
          <w:tcPr>
            <w:tcW w:w="976" w:type="dxa"/>
            <w:tcBorders>
              <w:top w:val="nil"/>
              <w:left w:val="thinThickThinSmallGap" w:sz="24" w:space="0" w:color="auto"/>
              <w:bottom w:val="nil"/>
            </w:tcBorders>
            <w:shd w:val="clear" w:color="auto" w:fill="auto"/>
          </w:tcPr>
          <w:p w14:paraId="2736D1E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D1FA54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21428CD" w14:textId="77777777" w:rsidR="00715398" w:rsidRPr="00D95972" w:rsidRDefault="00291DDC" w:rsidP="00715398">
            <w:pPr>
              <w:rPr>
                <w:rFonts w:cs="Arial"/>
              </w:rPr>
            </w:pPr>
            <w:hyperlink r:id="rId425" w:history="1">
              <w:r w:rsidR="00715398">
                <w:rPr>
                  <w:rStyle w:val="Hyperlink"/>
                </w:rPr>
                <w:t>C1-202164</w:t>
              </w:r>
            </w:hyperlink>
          </w:p>
        </w:tc>
        <w:tc>
          <w:tcPr>
            <w:tcW w:w="4190" w:type="dxa"/>
            <w:gridSpan w:val="3"/>
            <w:tcBorders>
              <w:top w:val="single" w:sz="4" w:space="0" w:color="auto"/>
              <w:bottom w:val="single" w:sz="4" w:space="0" w:color="auto"/>
            </w:tcBorders>
            <w:shd w:val="clear" w:color="auto" w:fill="FFFF00"/>
          </w:tcPr>
          <w:p w14:paraId="1A6E0722" w14:textId="77777777" w:rsidR="00715398" w:rsidRPr="00D95972" w:rsidRDefault="00715398" w:rsidP="00715398">
            <w:pPr>
              <w:rPr>
                <w:rFonts w:cs="Arial"/>
              </w:rPr>
            </w:pPr>
            <w:r>
              <w:rPr>
                <w:rFonts w:cs="Arial"/>
              </w:rPr>
              <w:t>Clarifications on the V2X policies regarding QoS</w:t>
            </w:r>
          </w:p>
        </w:tc>
        <w:tc>
          <w:tcPr>
            <w:tcW w:w="1766" w:type="dxa"/>
            <w:tcBorders>
              <w:top w:val="single" w:sz="4" w:space="0" w:color="auto"/>
              <w:bottom w:val="single" w:sz="4" w:space="0" w:color="auto"/>
            </w:tcBorders>
            <w:shd w:val="clear" w:color="auto" w:fill="FFFF00"/>
          </w:tcPr>
          <w:p w14:paraId="0A1461D8"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4AFA61AD" w14:textId="77777777" w:rsidR="00715398" w:rsidRPr="00D95972" w:rsidRDefault="00715398" w:rsidP="00715398">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A6481" w14:textId="77777777" w:rsidR="00715398" w:rsidRDefault="00291DDC" w:rsidP="00715398">
            <w:pPr>
              <w:rPr>
                <w:rFonts w:cs="Arial"/>
              </w:rPr>
            </w:pPr>
            <w:r>
              <w:rPr>
                <w:rFonts w:cs="Arial"/>
              </w:rPr>
              <w:t>Ivo, Thursday, 18:05</w:t>
            </w:r>
          </w:p>
          <w:p w14:paraId="02820B42" w14:textId="53A39943" w:rsidR="00291DDC" w:rsidRPr="00D95972" w:rsidRDefault="00291DDC" w:rsidP="00715398">
            <w:pPr>
              <w:rPr>
                <w:rFonts w:cs="Arial"/>
              </w:rPr>
            </w:pPr>
            <w:r>
              <w:t>Not aligned with C1-202163 which still refers to "SLRB mapping rules". Either keep "SLRB mapping rules" here or align C1-202163 to refer to "AS configuration mapping rules"</w:t>
            </w:r>
          </w:p>
        </w:tc>
      </w:tr>
      <w:tr w:rsidR="00715398" w:rsidRPr="00D95972" w14:paraId="7C8D5D73" w14:textId="77777777" w:rsidTr="005707B3">
        <w:tc>
          <w:tcPr>
            <w:tcW w:w="976" w:type="dxa"/>
            <w:tcBorders>
              <w:top w:val="nil"/>
              <w:left w:val="thinThickThinSmallGap" w:sz="24" w:space="0" w:color="auto"/>
              <w:bottom w:val="nil"/>
            </w:tcBorders>
            <w:shd w:val="clear" w:color="auto" w:fill="auto"/>
          </w:tcPr>
          <w:p w14:paraId="7CBA290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C4898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ADC91F3" w14:textId="77777777" w:rsidR="00715398" w:rsidRPr="00D95972" w:rsidRDefault="00291DDC" w:rsidP="00715398">
            <w:pPr>
              <w:rPr>
                <w:rFonts w:cs="Arial"/>
              </w:rPr>
            </w:pPr>
            <w:hyperlink r:id="rId426" w:history="1">
              <w:r w:rsidR="00715398">
                <w:rPr>
                  <w:rStyle w:val="Hyperlink"/>
                </w:rPr>
                <w:t>C1-202165</w:t>
              </w:r>
            </w:hyperlink>
          </w:p>
        </w:tc>
        <w:tc>
          <w:tcPr>
            <w:tcW w:w="4190" w:type="dxa"/>
            <w:gridSpan w:val="3"/>
            <w:tcBorders>
              <w:top w:val="single" w:sz="4" w:space="0" w:color="auto"/>
              <w:bottom w:val="single" w:sz="4" w:space="0" w:color="auto"/>
            </w:tcBorders>
            <w:shd w:val="clear" w:color="auto" w:fill="FFFF00"/>
          </w:tcPr>
          <w:p w14:paraId="2AD800EE" w14:textId="77777777" w:rsidR="00715398" w:rsidRPr="00D95972" w:rsidRDefault="00715398" w:rsidP="00715398">
            <w:pPr>
              <w:rPr>
                <w:rFonts w:cs="Arial"/>
              </w:rPr>
            </w:pPr>
            <w:r>
              <w:rPr>
                <w:rFonts w:cs="Arial"/>
              </w:rPr>
              <w:t>Update to the V2X policies regarding RAN parameters</w:t>
            </w:r>
          </w:p>
        </w:tc>
        <w:tc>
          <w:tcPr>
            <w:tcW w:w="1766" w:type="dxa"/>
            <w:tcBorders>
              <w:top w:val="single" w:sz="4" w:space="0" w:color="auto"/>
              <w:bottom w:val="single" w:sz="4" w:space="0" w:color="auto"/>
            </w:tcBorders>
            <w:shd w:val="clear" w:color="auto" w:fill="FFFF00"/>
          </w:tcPr>
          <w:p w14:paraId="3BA8626F"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45D50A1A" w14:textId="77777777" w:rsidR="00715398" w:rsidRPr="00D95972" w:rsidRDefault="00715398" w:rsidP="00715398">
            <w:pPr>
              <w:rPr>
                <w:rFonts w:cs="Arial"/>
              </w:rPr>
            </w:pPr>
            <w:r>
              <w:rPr>
                <w:rFonts w:cs="Arial"/>
              </w:rPr>
              <w:t xml:space="preserve">CR 0003 </w:t>
            </w:r>
            <w:r>
              <w:rPr>
                <w:rFonts w:cs="Arial"/>
              </w:rPr>
              <w:lastRenderedPageBreak/>
              <w:t>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14FC1" w14:textId="77777777" w:rsidR="00715398" w:rsidRPr="00D95972" w:rsidRDefault="00715398" w:rsidP="00715398">
            <w:pPr>
              <w:rPr>
                <w:rFonts w:cs="Arial"/>
              </w:rPr>
            </w:pPr>
          </w:p>
        </w:tc>
      </w:tr>
      <w:tr w:rsidR="00715398" w:rsidRPr="00D95972" w14:paraId="551194E9" w14:textId="77777777" w:rsidTr="005707B3">
        <w:tc>
          <w:tcPr>
            <w:tcW w:w="976" w:type="dxa"/>
            <w:tcBorders>
              <w:top w:val="nil"/>
              <w:left w:val="thinThickThinSmallGap" w:sz="24" w:space="0" w:color="auto"/>
              <w:bottom w:val="nil"/>
            </w:tcBorders>
            <w:shd w:val="clear" w:color="auto" w:fill="auto"/>
          </w:tcPr>
          <w:p w14:paraId="564709C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E4EDAA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2271DD3" w14:textId="77777777" w:rsidR="00715398" w:rsidRPr="00D95972" w:rsidRDefault="00291DDC" w:rsidP="00715398">
            <w:pPr>
              <w:rPr>
                <w:rFonts w:cs="Arial"/>
              </w:rPr>
            </w:pPr>
            <w:hyperlink r:id="rId427" w:history="1">
              <w:r w:rsidR="00715398">
                <w:rPr>
                  <w:rStyle w:val="Hyperlink"/>
                </w:rPr>
                <w:t>C1-202181</w:t>
              </w:r>
            </w:hyperlink>
          </w:p>
        </w:tc>
        <w:tc>
          <w:tcPr>
            <w:tcW w:w="4190" w:type="dxa"/>
            <w:gridSpan w:val="3"/>
            <w:tcBorders>
              <w:top w:val="single" w:sz="4" w:space="0" w:color="auto"/>
              <w:bottom w:val="single" w:sz="4" w:space="0" w:color="auto"/>
            </w:tcBorders>
            <w:shd w:val="clear" w:color="auto" w:fill="FFFF00"/>
          </w:tcPr>
          <w:p w14:paraId="21AFE386" w14:textId="77777777" w:rsidR="00715398" w:rsidRPr="00D95972" w:rsidRDefault="00715398" w:rsidP="00715398">
            <w:pPr>
              <w:rPr>
                <w:rFonts w:cs="Arial"/>
              </w:rPr>
            </w:pPr>
            <w:r>
              <w:rPr>
                <w:rFonts w:cs="Arial"/>
              </w:rPr>
              <w:t>Handling of link establishment accept</w:t>
            </w:r>
          </w:p>
        </w:tc>
        <w:tc>
          <w:tcPr>
            <w:tcW w:w="1766" w:type="dxa"/>
            <w:tcBorders>
              <w:top w:val="single" w:sz="4" w:space="0" w:color="auto"/>
              <w:bottom w:val="single" w:sz="4" w:space="0" w:color="auto"/>
            </w:tcBorders>
            <w:shd w:val="clear" w:color="auto" w:fill="FFFF00"/>
          </w:tcPr>
          <w:p w14:paraId="73B8442C"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F1C4A89" w14:textId="77777777" w:rsidR="00715398" w:rsidRPr="00D95972" w:rsidRDefault="00715398" w:rsidP="00715398">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C6719" w14:textId="77777777" w:rsidR="00715398" w:rsidRDefault="00291DDC" w:rsidP="00715398">
            <w:pPr>
              <w:rPr>
                <w:rFonts w:cs="Arial"/>
              </w:rPr>
            </w:pPr>
            <w:r>
              <w:rPr>
                <w:rFonts w:cs="Arial"/>
              </w:rPr>
              <w:t>Ivo, Thursday, 18:05</w:t>
            </w:r>
          </w:p>
          <w:p w14:paraId="5CFF2907" w14:textId="77777777" w:rsidR="00291DDC" w:rsidRDefault="00291DDC" w:rsidP="00715398">
            <w:r>
              <w:t>- 6.1.2.2.3 - storage of this assigned layer-2 ID and the source layer 2 ID used in the transport of this message provided by the lower layers in the PC5 unicast link context, should be normative.</w:t>
            </w:r>
            <w:r>
              <w:br/>
              <w:t>- 6.1.2.2.4 - the source layer-2 ID and the destination Layer-2 ID used in the transport of this message provided by the lower layers, should be normative.</w:t>
            </w:r>
          </w:p>
          <w:p w14:paraId="7BBA4257" w14:textId="77777777" w:rsidR="00EB606D" w:rsidRDefault="00EB606D" w:rsidP="00715398"/>
          <w:p w14:paraId="47934D12" w14:textId="3BADAEE8" w:rsidR="00EB606D" w:rsidRDefault="00EB606D" w:rsidP="00715398">
            <w:r>
              <w:t>Lena, Friday, 2:54</w:t>
            </w:r>
          </w:p>
          <w:p w14:paraId="266935AF" w14:textId="77777777" w:rsidR="00EB606D" w:rsidRDefault="00EB606D" w:rsidP="009652D2">
            <w:pPr>
              <w:pStyle w:val="ListParagraph"/>
              <w:numPr>
                <w:ilvl w:val="0"/>
                <w:numId w:val="17"/>
              </w:numPr>
              <w:adjustRightInd/>
              <w:textAlignment w:val="auto"/>
            </w:pPr>
            <w:r>
              <w:t>Some overlap with the changes in C1-202140 in subclause 6.1.2.2.3</w:t>
            </w:r>
          </w:p>
          <w:p w14:paraId="2D3D364B" w14:textId="77777777" w:rsidR="00EB606D" w:rsidRDefault="00EB606D" w:rsidP="009652D2">
            <w:pPr>
              <w:pStyle w:val="ListParagraph"/>
              <w:numPr>
                <w:ilvl w:val="0"/>
                <w:numId w:val="17"/>
              </w:numPr>
              <w:adjustRightInd/>
              <w:textAlignment w:val="auto"/>
            </w:pPr>
            <w:r>
              <w:t>The changes to 6.1.2.2.3 in the CR miss mentioning that the UE passes the DIRECT LINK ESTABSLISHMENT ACCEPT message to the lower layers for transmission (which is covered in C1-202140, see “After the DIRECT LINK ESTABLISHMENT ACCEPT message is generated, the initiating UE shall pass this message to the lower layers for transmission along with the initiating UE's layer 2 ID for unicast communication, the target UE's layer 2 ID for unicast communication and an indication that the PC5 signalling message is protected”)</w:t>
            </w:r>
          </w:p>
          <w:p w14:paraId="2058AC2C" w14:textId="77777777" w:rsidR="00EB606D" w:rsidRDefault="00EB606D" w:rsidP="009652D2">
            <w:pPr>
              <w:pStyle w:val="ListParagraph"/>
              <w:numPr>
                <w:ilvl w:val="0"/>
                <w:numId w:val="17"/>
              </w:numPr>
              <w:adjustRightInd/>
              <w:textAlignment w:val="auto"/>
            </w:pPr>
            <w:r>
              <w:t>The changes in 6.1.2.2.3 have the UE pass the source and destination L2 ID to the lower layers “after sending the DIRECT LINK ESTABSLISHMENT ACCEPT message”. This is not ok, the lower layers need this info along with the message itself, to be able to send it</w:t>
            </w:r>
          </w:p>
          <w:p w14:paraId="04D1CE0F" w14:textId="77777777" w:rsidR="00EB606D" w:rsidRDefault="00EB606D" w:rsidP="009652D2">
            <w:pPr>
              <w:pStyle w:val="ListParagraph"/>
              <w:numPr>
                <w:ilvl w:val="0"/>
                <w:numId w:val="17"/>
              </w:numPr>
              <w:adjustRightInd/>
              <w:textAlignment w:val="auto"/>
            </w:pPr>
            <w:r>
              <w:t>In 6.1.2.2.4, “After receiving the DIRECT LINK ESTABLISHMENT ACCEPT message, the target UE” should be “After receiving the DIRECT LINK ESTABLISHMENT ACCEPT message, the initiating UE”</w:t>
            </w:r>
          </w:p>
          <w:p w14:paraId="7FDAC028" w14:textId="77777777" w:rsidR="00EB606D" w:rsidRDefault="00EB606D" w:rsidP="009652D2">
            <w:pPr>
              <w:pStyle w:val="ListParagraph"/>
              <w:numPr>
                <w:ilvl w:val="0"/>
                <w:numId w:val="17"/>
              </w:numPr>
              <w:adjustRightInd/>
              <w:textAlignment w:val="auto"/>
              <w:rPr>
                <w:rFonts w:ascii="Calibri" w:hAnsi="Calibri" w:cs="Calibri"/>
                <w:sz w:val="22"/>
                <w:szCs w:val="22"/>
                <w:lang w:val="en-US" w:eastAsia="en-US"/>
              </w:rPr>
            </w:pPr>
            <w:r>
              <w:lastRenderedPageBreak/>
              <w:t>Bullet c) in 6.1.2.2.4 is not needed, the source and destination layer 2 ID pair is already known to the lower layers from the time the initiating UE send the DIRECT LINK AUTHENICATION RESPONSE message or the DIRECT LINK SECURITY MODE COMPLETE message.</w:t>
            </w:r>
          </w:p>
          <w:p w14:paraId="2461AA3B" w14:textId="77777777" w:rsidR="00EB606D" w:rsidRDefault="00EB606D" w:rsidP="00715398">
            <w:pPr>
              <w:rPr>
                <w:rFonts w:cs="Arial"/>
              </w:rPr>
            </w:pPr>
          </w:p>
          <w:p w14:paraId="43C929B8" w14:textId="7256FDA7" w:rsidR="009368A8" w:rsidRDefault="009368A8" w:rsidP="00715398">
            <w:pPr>
              <w:rPr>
                <w:rFonts w:cs="Arial"/>
              </w:rPr>
            </w:pPr>
            <w:r>
              <w:rPr>
                <w:rFonts w:cs="Arial"/>
              </w:rPr>
              <w:t>Behrouz, Friday, 3:44</w:t>
            </w:r>
          </w:p>
          <w:p w14:paraId="77B724C6" w14:textId="77777777" w:rsidR="009368A8" w:rsidRDefault="009368A8" w:rsidP="009368A8">
            <w:pPr>
              <w:rPr>
                <w:rFonts w:ascii="Calibri" w:hAnsi="Calibri"/>
                <w:sz w:val="24"/>
                <w:szCs w:val="24"/>
                <w:lang w:val="en-US"/>
              </w:rPr>
            </w:pPr>
            <w:r>
              <w:rPr>
                <w:sz w:val="24"/>
                <w:szCs w:val="24"/>
              </w:rPr>
              <w:t xml:space="preserve">Please see my comments below. The </w:t>
            </w:r>
            <w:r>
              <w:rPr>
                <w:sz w:val="24"/>
                <w:szCs w:val="24"/>
                <w:highlight w:val="green"/>
              </w:rPr>
              <w:t>Green</w:t>
            </w:r>
            <w:r>
              <w:rPr>
                <w:sz w:val="24"/>
                <w:szCs w:val="24"/>
              </w:rPr>
              <w:t xml:space="preserve"> text is from your CR and the </w:t>
            </w:r>
            <w:r>
              <w:rPr>
                <w:sz w:val="24"/>
                <w:szCs w:val="24"/>
                <w:highlight w:val="cyan"/>
              </w:rPr>
              <w:t>Blue</w:t>
            </w:r>
            <w:r>
              <w:rPr>
                <w:sz w:val="24"/>
                <w:szCs w:val="24"/>
              </w:rPr>
              <w:t xml:space="preserve"> is my comment.</w:t>
            </w:r>
          </w:p>
          <w:p w14:paraId="480AAB60" w14:textId="77777777" w:rsidR="009368A8" w:rsidRDefault="009368A8" w:rsidP="009368A8">
            <w:pPr>
              <w:rPr>
                <w:sz w:val="24"/>
                <w:szCs w:val="24"/>
              </w:rPr>
            </w:pPr>
          </w:p>
          <w:p w14:paraId="5C5D6DFF" w14:textId="77777777" w:rsidR="009368A8" w:rsidRDefault="009368A8" w:rsidP="009368A8">
            <w:pPr>
              <w:pStyle w:val="Heading5"/>
              <w:rPr>
                <w:szCs w:val="22"/>
              </w:rPr>
            </w:pPr>
            <w:r>
              <w:t>6.1.2.2.3              PC5 unicast link establishment procedure accepted by the target UE</w:t>
            </w:r>
          </w:p>
          <w:p w14:paraId="0751AD9A" w14:textId="77777777" w:rsidR="009368A8" w:rsidRDefault="009368A8" w:rsidP="009368A8">
            <w:pPr>
              <w:rPr>
                <w:rFonts w:eastAsiaTheme="minorHAnsi"/>
                <w:lang w:val="en-US"/>
              </w:rPr>
            </w:pPr>
            <w:r>
              <w:t xml:space="preserve">Upon receipt of a DIRECT LINK ESTABLISHMENT REQUEST message, if the target UE accepts this request, </w:t>
            </w:r>
            <w:r>
              <w:rPr>
                <w:highlight w:val="green"/>
              </w:rPr>
              <w:t>it</w:t>
            </w:r>
            <w:r>
              <w:t xml:space="preserve"> [</w:t>
            </w:r>
            <w:r>
              <w:rPr>
                <w:highlight w:val="cyan"/>
              </w:rPr>
              <w:t>Change to “the target UE”]</w:t>
            </w:r>
            <w:r>
              <w:t xml:space="preserve"> shall uniquely assign a </w:t>
            </w:r>
            <w:r>
              <w:rPr>
                <w:highlight w:val="green"/>
              </w:rPr>
              <w:t>PC5 unicast link identifier, create a PC5 unicast link context</w:t>
            </w:r>
            <w:r>
              <w:t xml:space="preserve"> </w:t>
            </w:r>
            <w:r>
              <w:rPr>
                <w:highlight w:val="cyan"/>
              </w:rPr>
              <w:t>[What are these two?]</w:t>
            </w:r>
            <w:r>
              <w:t xml:space="preserve"> and assign a layer-2 ID for this PC5 unicast link. Then the target UE stores this assigned layer-2 ID and the source layer 2 ID used in the transport of this message provided by the lower layers in th</w:t>
            </w:r>
            <w:r>
              <w:rPr>
                <w:lang w:eastAsia="zh-CN"/>
              </w:rPr>
              <w:t>e</w:t>
            </w:r>
            <w:r>
              <w:t xml:space="preserve"> PC5 unicast link context. This pair of layer-2 IDs is associated with a PC5 unicast link context.</w:t>
            </w:r>
          </w:p>
          <w:p w14:paraId="7B646207" w14:textId="447B2863" w:rsidR="009368A8" w:rsidRPr="00D95972" w:rsidRDefault="009368A8" w:rsidP="00715398">
            <w:pPr>
              <w:rPr>
                <w:rFonts w:cs="Arial"/>
              </w:rPr>
            </w:pPr>
          </w:p>
        </w:tc>
      </w:tr>
      <w:tr w:rsidR="00715398" w:rsidRPr="00D95972" w14:paraId="10EED397" w14:textId="77777777" w:rsidTr="005707B3">
        <w:tc>
          <w:tcPr>
            <w:tcW w:w="976" w:type="dxa"/>
            <w:tcBorders>
              <w:top w:val="nil"/>
              <w:left w:val="thinThickThinSmallGap" w:sz="24" w:space="0" w:color="auto"/>
              <w:bottom w:val="nil"/>
            </w:tcBorders>
            <w:shd w:val="clear" w:color="auto" w:fill="auto"/>
          </w:tcPr>
          <w:p w14:paraId="1E8A9DE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6D8E9B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A8B8EF7" w14:textId="77777777" w:rsidR="00715398" w:rsidRPr="00D95972" w:rsidRDefault="00291DDC" w:rsidP="00715398">
            <w:pPr>
              <w:rPr>
                <w:rFonts w:cs="Arial"/>
              </w:rPr>
            </w:pPr>
            <w:hyperlink r:id="rId428" w:history="1">
              <w:r w:rsidR="00715398">
                <w:rPr>
                  <w:rStyle w:val="Hyperlink"/>
                </w:rPr>
                <w:t>C1-202182</w:t>
              </w:r>
            </w:hyperlink>
          </w:p>
        </w:tc>
        <w:tc>
          <w:tcPr>
            <w:tcW w:w="4190" w:type="dxa"/>
            <w:gridSpan w:val="3"/>
            <w:tcBorders>
              <w:top w:val="single" w:sz="4" w:space="0" w:color="auto"/>
              <w:bottom w:val="single" w:sz="4" w:space="0" w:color="auto"/>
            </w:tcBorders>
            <w:shd w:val="clear" w:color="auto" w:fill="FFFF00"/>
          </w:tcPr>
          <w:p w14:paraId="26F86004" w14:textId="77777777" w:rsidR="00715398" w:rsidRPr="00D95972" w:rsidRDefault="00715398" w:rsidP="00715398">
            <w:pPr>
              <w:rPr>
                <w:rFonts w:cs="Arial"/>
              </w:rPr>
            </w:pPr>
            <w:r>
              <w:rPr>
                <w:rFonts w:cs="Arial"/>
              </w:rPr>
              <w:t>Handling of link modification accept</w:t>
            </w:r>
          </w:p>
        </w:tc>
        <w:tc>
          <w:tcPr>
            <w:tcW w:w="1766" w:type="dxa"/>
            <w:tcBorders>
              <w:top w:val="single" w:sz="4" w:space="0" w:color="auto"/>
              <w:bottom w:val="single" w:sz="4" w:space="0" w:color="auto"/>
            </w:tcBorders>
            <w:shd w:val="clear" w:color="auto" w:fill="FFFF00"/>
          </w:tcPr>
          <w:p w14:paraId="21883B78"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025E1F0C" w14:textId="77777777" w:rsidR="00715398" w:rsidRPr="00D95972" w:rsidRDefault="00715398" w:rsidP="00715398">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D9C887" w14:textId="77777777" w:rsidR="00715398" w:rsidRPr="00D95972" w:rsidRDefault="00715398" w:rsidP="00715398">
            <w:pPr>
              <w:rPr>
                <w:rFonts w:cs="Arial"/>
              </w:rPr>
            </w:pPr>
          </w:p>
        </w:tc>
      </w:tr>
      <w:tr w:rsidR="00715398" w:rsidRPr="00D95972" w14:paraId="30F0479E" w14:textId="77777777" w:rsidTr="005707B3">
        <w:tc>
          <w:tcPr>
            <w:tcW w:w="976" w:type="dxa"/>
            <w:tcBorders>
              <w:top w:val="nil"/>
              <w:left w:val="thinThickThinSmallGap" w:sz="24" w:space="0" w:color="auto"/>
              <w:bottom w:val="nil"/>
            </w:tcBorders>
            <w:shd w:val="clear" w:color="auto" w:fill="auto"/>
          </w:tcPr>
          <w:p w14:paraId="35380BA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224615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8B7CFC8" w14:textId="77777777" w:rsidR="00715398" w:rsidRPr="00D95972" w:rsidRDefault="00291DDC" w:rsidP="00715398">
            <w:pPr>
              <w:rPr>
                <w:rFonts w:cs="Arial"/>
              </w:rPr>
            </w:pPr>
            <w:hyperlink r:id="rId429" w:history="1">
              <w:r w:rsidR="00715398">
                <w:rPr>
                  <w:rStyle w:val="Hyperlink"/>
                </w:rPr>
                <w:t>C1-202183</w:t>
              </w:r>
            </w:hyperlink>
          </w:p>
        </w:tc>
        <w:tc>
          <w:tcPr>
            <w:tcW w:w="4190" w:type="dxa"/>
            <w:gridSpan w:val="3"/>
            <w:tcBorders>
              <w:top w:val="single" w:sz="4" w:space="0" w:color="auto"/>
              <w:bottom w:val="single" w:sz="4" w:space="0" w:color="auto"/>
            </w:tcBorders>
            <w:shd w:val="clear" w:color="auto" w:fill="FFFF00"/>
          </w:tcPr>
          <w:p w14:paraId="0EAAD877" w14:textId="77777777" w:rsidR="00715398" w:rsidRPr="00D95972" w:rsidRDefault="00715398" w:rsidP="00715398">
            <w:pPr>
              <w:rPr>
                <w:rFonts w:cs="Arial"/>
              </w:rPr>
            </w:pPr>
            <w:r>
              <w:rPr>
                <w:rFonts w:cs="Arial"/>
              </w:rPr>
              <w:t xml:space="preserve">ENs resolving in modification </w:t>
            </w:r>
            <w:proofErr w:type="spellStart"/>
            <w:r>
              <w:rPr>
                <w:rFonts w:cs="Arial"/>
              </w:rPr>
              <w:t>pocedure</w:t>
            </w:r>
            <w:proofErr w:type="spellEnd"/>
          </w:p>
        </w:tc>
        <w:tc>
          <w:tcPr>
            <w:tcW w:w="1766" w:type="dxa"/>
            <w:tcBorders>
              <w:top w:val="single" w:sz="4" w:space="0" w:color="auto"/>
              <w:bottom w:val="single" w:sz="4" w:space="0" w:color="auto"/>
            </w:tcBorders>
            <w:shd w:val="clear" w:color="auto" w:fill="FFFF00"/>
          </w:tcPr>
          <w:p w14:paraId="4B3F1888"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4E9D084D" w14:textId="77777777" w:rsidR="00715398" w:rsidRPr="00D95972" w:rsidRDefault="00715398" w:rsidP="00715398">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284F6F" w14:textId="77777777" w:rsidR="00715398" w:rsidRDefault="00291DDC" w:rsidP="00715398">
            <w:pPr>
              <w:rPr>
                <w:rFonts w:cs="Arial"/>
              </w:rPr>
            </w:pPr>
            <w:r>
              <w:rPr>
                <w:rFonts w:cs="Arial"/>
              </w:rPr>
              <w:t>Ivo, Thursday, 18:06</w:t>
            </w:r>
          </w:p>
          <w:p w14:paraId="5D59D781" w14:textId="77777777" w:rsidR="00291DDC" w:rsidRDefault="00291DDC" w:rsidP="00715398">
            <w:r>
              <w:t>- "For other reasons that causing the failure of link modification." -&gt;  "For other reasons that cause the failure of link modification." or "For other reasons causing the failure of link modification."</w:t>
            </w:r>
            <w:r>
              <w:br/>
              <w:t xml:space="preserve">- there should be some minimum value for the timer T (else the UE might set it to zero which voids the requirement on not attempting to start </w:t>
            </w:r>
            <w:r>
              <w:lastRenderedPageBreak/>
              <w:t>PC5 unicast link modification with the same target UE)</w:t>
            </w:r>
          </w:p>
          <w:p w14:paraId="49359EEB" w14:textId="77777777" w:rsidR="00EB606D" w:rsidRDefault="00EB606D" w:rsidP="00715398"/>
          <w:p w14:paraId="5BC038E2" w14:textId="1BB752E5" w:rsidR="00EB606D" w:rsidRDefault="00EB606D" w:rsidP="00715398">
            <w:r>
              <w:t>Lena, Friday, 2:56</w:t>
            </w:r>
          </w:p>
          <w:p w14:paraId="2AD7260E" w14:textId="77777777" w:rsidR="00EB606D" w:rsidRDefault="00EB606D" w:rsidP="009652D2">
            <w:pPr>
              <w:pStyle w:val="ListParagraph"/>
              <w:numPr>
                <w:ilvl w:val="0"/>
                <w:numId w:val="17"/>
              </w:numPr>
              <w:adjustRightInd/>
              <w:textAlignment w:val="auto"/>
            </w:pPr>
            <w:r>
              <w:t>In 6.1.2.3.5, “For other reasons that causing” should be “For other reasons causing”</w:t>
            </w:r>
          </w:p>
          <w:p w14:paraId="1ADBA0A2" w14:textId="77777777" w:rsidR="00EB606D" w:rsidRDefault="00EB606D" w:rsidP="009652D2">
            <w:pPr>
              <w:pStyle w:val="ListParagraph"/>
              <w:numPr>
                <w:ilvl w:val="0"/>
                <w:numId w:val="17"/>
              </w:numPr>
              <w:adjustRightInd/>
              <w:textAlignment w:val="auto"/>
            </w:pPr>
            <w:r>
              <w:t xml:space="preserve">In 6.2.1.3.5, I don’t think “If the PC5 signalling protocol cause value in the DIRECT LINK MODIFICATION REJECT message is #X "required service not allowed" or #5 "lack of resources for proposed link", then the initiating UE shall not attempt to start PC5 unicast link modification with the same target UE at least for a time period T” is justified. The restriction should be limited to the same kind of modification, as in “If the PC5 signalling protocol cause value in the DIRECT LINK MODIFICATION REJECT message is #X "required service not allowed" or #5 "lack of resources for proposed link", then the initiating UE shall not initiate a PC5 unicast link modification procedure with the target UE </w:t>
            </w:r>
            <w:r>
              <w:rPr>
                <w:highlight w:val="green"/>
              </w:rPr>
              <w:t>to add or remove the same V2X service, or to add, modify or remove the same PC5 QoS flow(s)</w:t>
            </w:r>
            <w:r>
              <w:t xml:space="preserve"> at least for a time period T”</w:t>
            </w:r>
          </w:p>
          <w:p w14:paraId="1DCD39B9" w14:textId="77777777" w:rsidR="00EB606D" w:rsidRDefault="00EB606D" w:rsidP="00715398">
            <w:pPr>
              <w:rPr>
                <w:rFonts w:cs="Arial"/>
              </w:rPr>
            </w:pPr>
          </w:p>
          <w:p w14:paraId="2618EA3A" w14:textId="4352ABA0" w:rsidR="00FA6BAC" w:rsidRDefault="00FA6BAC" w:rsidP="00715398">
            <w:pPr>
              <w:rPr>
                <w:rFonts w:cs="Arial"/>
              </w:rPr>
            </w:pPr>
            <w:r>
              <w:rPr>
                <w:rFonts w:cs="Arial"/>
              </w:rPr>
              <w:t>Rae, Friday, 8:43</w:t>
            </w:r>
          </w:p>
          <w:p w14:paraId="2EDFDC34" w14:textId="5D34C004" w:rsidR="00FA6BAC" w:rsidRDefault="00FA6BAC" w:rsidP="00FA6BAC">
            <w:pPr>
              <w:rPr>
                <w:rFonts w:hint="eastAsia"/>
              </w:rPr>
            </w:pPr>
            <w:r>
              <w:rPr>
                <w:rFonts w:hint="eastAsia"/>
              </w:rPr>
              <w:t>How the target UE can determine which service is allowed or not?</w:t>
            </w:r>
            <w:r>
              <w:t xml:space="preserve"> </w:t>
            </w:r>
            <w:r>
              <w:rPr>
                <w:rFonts w:hint="eastAsia"/>
              </w:rPr>
              <w:t>There is no such configuration in 5.2.3.</w:t>
            </w:r>
          </w:p>
          <w:p w14:paraId="79544537" w14:textId="7023BD0F" w:rsidR="00FA6BAC" w:rsidRPr="00D95972" w:rsidRDefault="00FA6BAC" w:rsidP="00715398">
            <w:pPr>
              <w:rPr>
                <w:rFonts w:cs="Arial"/>
              </w:rPr>
            </w:pPr>
          </w:p>
        </w:tc>
      </w:tr>
      <w:tr w:rsidR="00715398" w:rsidRPr="00D95972" w14:paraId="29CBE940" w14:textId="77777777" w:rsidTr="005707B3">
        <w:tc>
          <w:tcPr>
            <w:tcW w:w="976" w:type="dxa"/>
            <w:tcBorders>
              <w:top w:val="nil"/>
              <w:left w:val="thinThickThinSmallGap" w:sz="24" w:space="0" w:color="auto"/>
              <w:bottom w:val="nil"/>
            </w:tcBorders>
            <w:shd w:val="clear" w:color="auto" w:fill="auto"/>
          </w:tcPr>
          <w:p w14:paraId="0CF83CF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A47649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FE9AED3" w14:textId="77777777" w:rsidR="00715398" w:rsidRPr="00D95972" w:rsidRDefault="00291DDC" w:rsidP="00715398">
            <w:pPr>
              <w:rPr>
                <w:rFonts w:cs="Arial"/>
              </w:rPr>
            </w:pPr>
            <w:hyperlink r:id="rId430" w:history="1">
              <w:r w:rsidR="00715398">
                <w:rPr>
                  <w:rStyle w:val="Hyperlink"/>
                </w:rPr>
                <w:t>C1-202184</w:t>
              </w:r>
            </w:hyperlink>
          </w:p>
        </w:tc>
        <w:tc>
          <w:tcPr>
            <w:tcW w:w="4190" w:type="dxa"/>
            <w:gridSpan w:val="3"/>
            <w:tcBorders>
              <w:top w:val="single" w:sz="4" w:space="0" w:color="auto"/>
              <w:bottom w:val="single" w:sz="4" w:space="0" w:color="auto"/>
            </w:tcBorders>
            <w:shd w:val="clear" w:color="auto" w:fill="FFFF00"/>
          </w:tcPr>
          <w:p w14:paraId="12E48535" w14:textId="77777777" w:rsidR="00715398" w:rsidRPr="00D95972" w:rsidRDefault="00715398" w:rsidP="00715398">
            <w:pPr>
              <w:rPr>
                <w:rFonts w:cs="Arial"/>
              </w:rPr>
            </w:pPr>
            <w:r>
              <w:rPr>
                <w:rFonts w:cs="Arial"/>
              </w:rPr>
              <w:t>Updates to link release procedure</w:t>
            </w:r>
          </w:p>
        </w:tc>
        <w:tc>
          <w:tcPr>
            <w:tcW w:w="1766" w:type="dxa"/>
            <w:tcBorders>
              <w:top w:val="single" w:sz="4" w:space="0" w:color="auto"/>
              <w:bottom w:val="single" w:sz="4" w:space="0" w:color="auto"/>
            </w:tcBorders>
            <w:shd w:val="clear" w:color="auto" w:fill="FFFF00"/>
          </w:tcPr>
          <w:p w14:paraId="63D710B4"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4CA8AA0C" w14:textId="77777777" w:rsidR="00715398" w:rsidRPr="00D95972" w:rsidRDefault="00715398" w:rsidP="00715398">
            <w:pPr>
              <w:rPr>
                <w:rFonts w:cs="Arial"/>
              </w:rPr>
            </w:pPr>
            <w:r>
              <w:rPr>
                <w:rFonts w:cs="Arial"/>
              </w:rP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EC3B7A" w14:textId="7BDE472D" w:rsidR="00715398" w:rsidRDefault="009368A8" w:rsidP="00715398">
            <w:pPr>
              <w:rPr>
                <w:rFonts w:cs="Arial"/>
              </w:rPr>
            </w:pPr>
            <w:r>
              <w:rPr>
                <w:rFonts w:cs="Arial"/>
              </w:rPr>
              <w:t>Lena, Friday, 2:58</w:t>
            </w:r>
          </w:p>
          <w:p w14:paraId="0EFED722" w14:textId="77777777" w:rsidR="009368A8" w:rsidRDefault="009368A8" w:rsidP="009368A8">
            <w:pPr>
              <w:rPr>
                <w:rFonts w:ascii="Calibri" w:hAnsi="Calibri"/>
                <w:lang w:val="en-US"/>
              </w:rPr>
            </w:pPr>
            <w:r>
              <w:t>“Proposed” is not ok in “lack of resources for proposed link” since in this case the link is already established. I suggest changing it to “lack of resources for PC5 unicast link”.</w:t>
            </w:r>
          </w:p>
          <w:p w14:paraId="7D907455" w14:textId="5B118370" w:rsidR="009368A8" w:rsidRPr="00D95972" w:rsidRDefault="009368A8" w:rsidP="00715398">
            <w:pPr>
              <w:rPr>
                <w:rFonts w:cs="Arial"/>
              </w:rPr>
            </w:pPr>
          </w:p>
        </w:tc>
      </w:tr>
      <w:tr w:rsidR="00715398" w:rsidRPr="00D95972" w14:paraId="6EAB99D5" w14:textId="77777777" w:rsidTr="005707B3">
        <w:tc>
          <w:tcPr>
            <w:tcW w:w="976" w:type="dxa"/>
            <w:tcBorders>
              <w:top w:val="nil"/>
              <w:left w:val="thinThickThinSmallGap" w:sz="24" w:space="0" w:color="auto"/>
              <w:bottom w:val="nil"/>
            </w:tcBorders>
            <w:shd w:val="clear" w:color="auto" w:fill="auto"/>
          </w:tcPr>
          <w:p w14:paraId="0EC0063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7BADD7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6CE2F1C" w14:textId="77777777" w:rsidR="00715398" w:rsidRPr="00D95972" w:rsidRDefault="00291DDC" w:rsidP="00715398">
            <w:pPr>
              <w:rPr>
                <w:rFonts w:cs="Arial"/>
              </w:rPr>
            </w:pPr>
            <w:hyperlink r:id="rId431" w:history="1">
              <w:r w:rsidR="00715398">
                <w:rPr>
                  <w:rStyle w:val="Hyperlink"/>
                </w:rPr>
                <w:t>C1-202185</w:t>
              </w:r>
            </w:hyperlink>
          </w:p>
        </w:tc>
        <w:tc>
          <w:tcPr>
            <w:tcW w:w="4190" w:type="dxa"/>
            <w:gridSpan w:val="3"/>
            <w:tcBorders>
              <w:top w:val="single" w:sz="4" w:space="0" w:color="auto"/>
              <w:bottom w:val="single" w:sz="4" w:space="0" w:color="auto"/>
            </w:tcBorders>
            <w:shd w:val="clear" w:color="auto" w:fill="FFFF00"/>
          </w:tcPr>
          <w:p w14:paraId="3EF23723" w14:textId="77777777" w:rsidR="00715398" w:rsidRPr="00D95972" w:rsidRDefault="00715398" w:rsidP="00715398">
            <w:pPr>
              <w:rPr>
                <w:rFonts w:cs="Arial"/>
              </w:rPr>
            </w:pPr>
            <w:r>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14:paraId="6D3A1E1E"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69A24E05" w14:textId="77777777" w:rsidR="00715398" w:rsidRPr="00D95972" w:rsidRDefault="00715398" w:rsidP="00715398">
            <w:pPr>
              <w:rPr>
                <w:rFonts w:cs="Arial"/>
              </w:rPr>
            </w:pPr>
            <w:r>
              <w:rPr>
                <w:rFonts w:cs="Arial"/>
              </w:rPr>
              <w:t xml:space="preserve">CR 0017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43449C" w14:textId="20ABD375" w:rsidR="00715398" w:rsidRDefault="009368A8" w:rsidP="00715398">
            <w:pPr>
              <w:rPr>
                <w:rFonts w:cs="Arial"/>
              </w:rPr>
            </w:pPr>
            <w:r>
              <w:rPr>
                <w:rFonts w:cs="Arial"/>
              </w:rPr>
              <w:lastRenderedPageBreak/>
              <w:t>Lena, Friday, 3:01</w:t>
            </w:r>
          </w:p>
          <w:p w14:paraId="04E536BC" w14:textId="77777777" w:rsidR="009368A8" w:rsidRDefault="009368A8" w:rsidP="009368A8">
            <w:r>
              <w:lastRenderedPageBreak/>
              <w:t>We are fine with changes in the CR, but it would be good to take this opportunity to correct the style of second bullet d) in 6.1.2.5.2.</w:t>
            </w:r>
          </w:p>
          <w:p w14:paraId="12981007" w14:textId="202CFF1A" w:rsidR="009368A8" w:rsidRPr="00D95972" w:rsidRDefault="009368A8" w:rsidP="00715398">
            <w:pPr>
              <w:rPr>
                <w:rFonts w:cs="Arial"/>
              </w:rPr>
            </w:pPr>
          </w:p>
        </w:tc>
      </w:tr>
      <w:tr w:rsidR="00715398" w:rsidRPr="00D95972" w14:paraId="68CFE73D" w14:textId="77777777" w:rsidTr="005707B3">
        <w:tc>
          <w:tcPr>
            <w:tcW w:w="976" w:type="dxa"/>
            <w:tcBorders>
              <w:top w:val="nil"/>
              <w:left w:val="thinThickThinSmallGap" w:sz="24" w:space="0" w:color="auto"/>
              <w:bottom w:val="nil"/>
            </w:tcBorders>
            <w:shd w:val="clear" w:color="auto" w:fill="auto"/>
          </w:tcPr>
          <w:p w14:paraId="4839708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9F818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839DE22" w14:textId="77777777" w:rsidR="00715398" w:rsidRPr="00D95972" w:rsidRDefault="00291DDC" w:rsidP="00715398">
            <w:pPr>
              <w:rPr>
                <w:rFonts w:cs="Arial"/>
              </w:rPr>
            </w:pPr>
            <w:hyperlink r:id="rId432" w:history="1">
              <w:r w:rsidR="00715398">
                <w:rPr>
                  <w:rStyle w:val="Hyperlink"/>
                </w:rPr>
                <w:t>C1-202186</w:t>
              </w:r>
            </w:hyperlink>
          </w:p>
        </w:tc>
        <w:tc>
          <w:tcPr>
            <w:tcW w:w="4190" w:type="dxa"/>
            <w:gridSpan w:val="3"/>
            <w:tcBorders>
              <w:top w:val="single" w:sz="4" w:space="0" w:color="auto"/>
              <w:bottom w:val="single" w:sz="4" w:space="0" w:color="auto"/>
            </w:tcBorders>
            <w:shd w:val="clear" w:color="auto" w:fill="FFFF00"/>
          </w:tcPr>
          <w:p w14:paraId="4F0B8502" w14:textId="77777777" w:rsidR="00715398" w:rsidRPr="00D95972" w:rsidRDefault="00715398" w:rsidP="00715398">
            <w:pPr>
              <w:rPr>
                <w:rFonts w:cs="Arial"/>
              </w:rPr>
            </w:pPr>
            <w:r>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14:paraId="07FA8295"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30705457" w14:textId="77777777" w:rsidR="00715398" w:rsidRPr="00D95972" w:rsidRDefault="00715398" w:rsidP="00715398">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83ECC7" w14:textId="77777777" w:rsidR="00715398" w:rsidRDefault="009368A8" w:rsidP="00715398">
            <w:pPr>
              <w:rPr>
                <w:rFonts w:cs="Arial"/>
              </w:rPr>
            </w:pPr>
            <w:r>
              <w:rPr>
                <w:rFonts w:cs="Arial"/>
              </w:rPr>
              <w:t>Lena, Friday, 3:03</w:t>
            </w:r>
          </w:p>
          <w:p w14:paraId="76F4C385" w14:textId="77777777" w:rsidR="009368A8" w:rsidRDefault="009368A8" w:rsidP="009652D2">
            <w:pPr>
              <w:pStyle w:val="ListParagraph"/>
              <w:numPr>
                <w:ilvl w:val="0"/>
                <w:numId w:val="17"/>
              </w:numPr>
              <w:adjustRightInd/>
              <w:textAlignment w:val="auto"/>
            </w:pPr>
            <w:r>
              <w:t xml:space="preserve">Overlaps with </w:t>
            </w:r>
            <w:proofErr w:type="spellStart"/>
            <w:r>
              <w:t>InterDigital’s</w:t>
            </w:r>
            <w:proofErr w:type="spellEnd"/>
            <w:r>
              <w:t xml:space="preserve"> C1-202109</w:t>
            </w:r>
          </w:p>
          <w:p w14:paraId="26FDB4A9" w14:textId="77777777" w:rsidR="009368A8" w:rsidRDefault="009368A8" w:rsidP="009652D2">
            <w:pPr>
              <w:pStyle w:val="ListParagraph"/>
              <w:numPr>
                <w:ilvl w:val="0"/>
                <w:numId w:val="17"/>
              </w:numPr>
              <w:adjustRightInd/>
              <w:textAlignment w:val="auto"/>
            </w:pPr>
            <w:r>
              <w:t>Overlaps with CATT’s C1-202537</w:t>
            </w:r>
          </w:p>
          <w:p w14:paraId="6E088E3C" w14:textId="77777777" w:rsidR="009368A8" w:rsidRDefault="009368A8" w:rsidP="009652D2">
            <w:pPr>
              <w:pStyle w:val="ListParagraph"/>
              <w:numPr>
                <w:ilvl w:val="0"/>
                <w:numId w:val="17"/>
              </w:numPr>
              <w:adjustRightInd/>
              <w:textAlignment w:val="auto"/>
            </w:pPr>
            <w:r>
              <w:t xml:space="preserve">Is more complete than C1-202109 since </w:t>
            </w:r>
            <w:proofErr w:type="gramStart"/>
            <w:r>
              <w:t>its</w:t>
            </w:r>
            <w:proofErr w:type="gramEnd"/>
            <w:r>
              <w:t xml:space="preserve"> includes the DIRECT LINK IDENTIFIER UPDATE REJECT message, and the changes to subclause 8.4.1</w:t>
            </w:r>
          </w:p>
          <w:p w14:paraId="594581A4" w14:textId="77777777" w:rsidR="009368A8" w:rsidRDefault="009368A8" w:rsidP="009652D2">
            <w:pPr>
              <w:pStyle w:val="ListParagraph"/>
              <w:numPr>
                <w:ilvl w:val="0"/>
                <w:numId w:val="17"/>
              </w:numPr>
              <w:adjustRightInd/>
              <w:textAlignment w:val="auto"/>
            </w:pPr>
            <w:proofErr w:type="gramStart"/>
            <w:r>
              <w:t>Is</w:t>
            </w:r>
            <w:proofErr w:type="gramEnd"/>
            <w:r>
              <w:t xml:space="preserve"> missing subclauses describing when optional IEs are included in subclause 7</w:t>
            </w:r>
          </w:p>
          <w:p w14:paraId="5A8B5581" w14:textId="77777777" w:rsidR="009368A8" w:rsidRDefault="009368A8" w:rsidP="009652D2">
            <w:pPr>
              <w:pStyle w:val="ListParagraph"/>
              <w:numPr>
                <w:ilvl w:val="0"/>
                <w:numId w:val="17"/>
              </w:numPr>
              <w:adjustRightInd/>
              <w:textAlignment w:val="auto"/>
            </w:pPr>
            <w:r>
              <w:t>The security information should not be TBD, SA3 has already agreed that the initiating UE sends the new MSB of K</w:t>
            </w:r>
            <w:r>
              <w:rPr>
                <w:vertAlign w:val="subscript"/>
              </w:rPr>
              <w:t>NRP-</w:t>
            </w:r>
            <w:proofErr w:type="spellStart"/>
            <w:r>
              <w:rPr>
                <w:vertAlign w:val="subscript"/>
              </w:rPr>
              <w:t>sess</w:t>
            </w:r>
            <w:proofErr w:type="spellEnd"/>
            <w:r>
              <w:t xml:space="preserve"> ID in the DIRECT LINK IDENTIFIER UPDATE REQUEST message, that the target UE sends back the MSB of K</w:t>
            </w:r>
            <w:r>
              <w:rPr>
                <w:vertAlign w:val="subscript"/>
              </w:rPr>
              <w:t>NRP-</w:t>
            </w:r>
            <w:proofErr w:type="spellStart"/>
            <w:r>
              <w:rPr>
                <w:vertAlign w:val="subscript"/>
              </w:rPr>
              <w:t>sess</w:t>
            </w:r>
            <w:proofErr w:type="spellEnd"/>
            <w:r>
              <w:t xml:space="preserve"> ID and the LSB of K</w:t>
            </w:r>
            <w:r>
              <w:rPr>
                <w:vertAlign w:val="subscript"/>
              </w:rPr>
              <w:t>NRP-</w:t>
            </w:r>
            <w:proofErr w:type="spellStart"/>
            <w:r>
              <w:rPr>
                <w:vertAlign w:val="subscript"/>
              </w:rPr>
              <w:t>sess</w:t>
            </w:r>
            <w:proofErr w:type="spellEnd"/>
            <w:r>
              <w:t xml:space="preserve"> ID in the DIRECT LINK IDENTIFIER UPDATE ACCEPT message, and that the initiating UE sends the LSB of K</w:t>
            </w:r>
            <w:r>
              <w:rPr>
                <w:vertAlign w:val="subscript"/>
              </w:rPr>
              <w:t>NRP-</w:t>
            </w:r>
            <w:proofErr w:type="spellStart"/>
            <w:r>
              <w:rPr>
                <w:vertAlign w:val="subscript"/>
              </w:rPr>
              <w:t>sess</w:t>
            </w:r>
            <w:proofErr w:type="spellEnd"/>
            <w:r>
              <w:t xml:space="preserve"> ID in the DIRECT LINK IDENTIFIER ACK message, see TS 33.536 subclause 5.3.3.2.2</w:t>
            </w:r>
          </w:p>
          <w:p w14:paraId="2E5C2967" w14:textId="77777777" w:rsidR="009368A8" w:rsidRDefault="009368A8" w:rsidP="009652D2">
            <w:pPr>
              <w:pStyle w:val="ListParagraph"/>
              <w:numPr>
                <w:ilvl w:val="0"/>
                <w:numId w:val="17"/>
              </w:numPr>
              <w:adjustRightInd/>
              <w:textAlignment w:val="auto"/>
            </w:pPr>
            <w:r>
              <w:t>except when referring to the new IE, “Layer-2 ID” should be “layer-2 ID” to be consistent with the changes proposed in Huawei’s C1-202453</w:t>
            </w:r>
          </w:p>
          <w:p w14:paraId="5CC4A91B" w14:textId="77777777" w:rsidR="009368A8" w:rsidRDefault="009368A8" w:rsidP="00715398">
            <w:pPr>
              <w:rPr>
                <w:rFonts w:cs="Arial"/>
              </w:rPr>
            </w:pPr>
          </w:p>
          <w:p w14:paraId="1BDD4A8F" w14:textId="2EF27B12" w:rsidR="009368A8" w:rsidRDefault="009368A8" w:rsidP="00715398">
            <w:pPr>
              <w:rPr>
                <w:rFonts w:cs="Arial"/>
              </w:rPr>
            </w:pPr>
            <w:r>
              <w:rPr>
                <w:rFonts w:cs="Arial"/>
              </w:rPr>
              <w:t>Behrouz, Friday, 3:58</w:t>
            </w:r>
          </w:p>
          <w:p w14:paraId="30EFE920" w14:textId="77777777" w:rsidR="009368A8" w:rsidRPr="009368A8" w:rsidRDefault="009368A8" w:rsidP="009652D2">
            <w:pPr>
              <w:pStyle w:val="ListParagraph"/>
              <w:numPr>
                <w:ilvl w:val="0"/>
                <w:numId w:val="18"/>
              </w:numPr>
              <w:overflowPunct/>
              <w:autoSpaceDE/>
              <w:autoSpaceDN/>
              <w:adjustRightInd/>
              <w:contextualSpacing w:val="0"/>
              <w:textAlignment w:val="auto"/>
              <w:rPr>
                <w:rFonts w:cs="Arial"/>
                <w:lang w:val="en-US"/>
              </w:rPr>
            </w:pPr>
            <w:r w:rsidRPr="009368A8">
              <w:rPr>
                <w:rFonts w:cs="Arial"/>
              </w:rPr>
              <w:t>At a high level, I think we should merge your CR with my 2109</w:t>
            </w:r>
          </w:p>
          <w:p w14:paraId="7ECF3EFF" w14:textId="77777777" w:rsidR="009368A8" w:rsidRPr="009368A8" w:rsidRDefault="009368A8" w:rsidP="009652D2">
            <w:pPr>
              <w:pStyle w:val="ListParagraph"/>
              <w:numPr>
                <w:ilvl w:val="0"/>
                <w:numId w:val="18"/>
              </w:numPr>
              <w:overflowPunct/>
              <w:autoSpaceDE/>
              <w:autoSpaceDN/>
              <w:adjustRightInd/>
              <w:contextualSpacing w:val="0"/>
              <w:textAlignment w:val="auto"/>
              <w:rPr>
                <w:rFonts w:cs="Arial"/>
              </w:rPr>
            </w:pPr>
            <w:r w:rsidRPr="009368A8">
              <w:rPr>
                <w:rFonts w:cs="Arial"/>
              </w:rPr>
              <w:t xml:space="preserve">In the </w:t>
            </w:r>
            <w:r w:rsidRPr="009368A8">
              <w:rPr>
                <w:rFonts w:cs="Arial"/>
                <w:b/>
                <w:bCs/>
              </w:rPr>
              <w:t>Request</w:t>
            </w:r>
            <w:r w:rsidRPr="009368A8">
              <w:rPr>
                <w:rFonts w:cs="Arial"/>
              </w:rPr>
              <w:t xml:space="preserve"> Message:</w:t>
            </w:r>
          </w:p>
          <w:p w14:paraId="6FB0BCB0" w14:textId="77777777" w:rsidR="009368A8" w:rsidRPr="009368A8" w:rsidRDefault="009368A8" w:rsidP="009652D2">
            <w:pPr>
              <w:pStyle w:val="ListParagraph"/>
              <w:numPr>
                <w:ilvl w:val="1"/>
                <w:numId w:val="18"/>
              </w:numPr>
              <w:overflowPunct/>
              <w:autoSpaceDE/>
              <w:autoSpaceDN/>
              <w:adjustRightInd/>
              <w:contextualSpacing w:val="0"/>
              <w:textAlignment w:val="auto"/>
              <w:rPr>
                <w:rFonts w:cs="Arial"/>
              </w:rPr>
            </w:pPr>
            <w:r w:rsidRPr="009368A8">
              <w:rPr>
                <w:rFonts w:cs="Arial"/>
              </w:rPr>
              <w:t>Security Establishment Info should be “MSB…” [See 2109]</w:t>
            </w:r>
          </w:p>
          <w:p w14:paraId="6A43961C" w14:textId="77777777" w:rsidR="009368A8" w:rsidRPr="009368A8" w:rsidRDefault="009368A8" w:rsidP="009652D2">
            <w:pPr>
              <w:pStyle w:val="ListParagraph"/>
              <w:numPr>
                <w:ilvl w:val="1"/>
                <w:numId w:val="18"/>
              </w:numPr>
              <w:overflowPunct/>
              <w:autoSpaceDE/>
              <w:autoSpaceDN/>
              <w:adjustRightInd/>
              <w:contextualSpacing w:val="0"/>
              <w:textAlignment w:val="auto"/>
              <w:rPr>
                <w:rFonts w:cs="Arial"/>
              </w:rPr>
            </w:pPr>
            <w:r w:rsidRPr="009368A8">
              <w:rPr>
                <w:rFonts w:cs="Arial"/>
              </w:rPr>
              <w:t>IP Address Configuration is not needed</w:t>
            </w:r>
          </w:p>
          <w:p w14:paraId="3DE298D9" w14:textId="77777777" w:rsidR="009368A8" w:rsidRPr="009368A8" w:rsidRDefault="009368A8" w:rsidP="009652D2">
            <w:pPr>
              <w:pStyle w:val="ListParagraph"/>
              <w:numPr>
                <w:ilvl w:val="0"/>
                <w:numId w:val="18"/>
              </w:numPr>
              <w:overflowPunct/>
              <w:autoSpaceDE/>
              <w:autoSpaceDN/>
              <w:adjustRightInd/>
              <w:contextualSpacing w:val="0"/>
              <w:textAlignment w:val="auto"/>
              <w:rPr>
                <w:rFonts w:cs="Arial"/>
              </w:rPr>
            </w:pPr>
            <w:r w:rsidRPr="009368A8">
              <w:rPr>
                <w:rFonts w:cs="Arial"/>
              </w:rPr>
              <w:t xml:space="preserve">In the </w:t>
            </w:r>
            <w:r w:rsidRPr="009368A8">
              <w:rPr>
                <w:rFonts w:cs="Arial"/>
                <w:b/>
                <w:bCs/>
              </w:rPr>
              <w:t>Accept</w:t>
            </w:r>
            <w:r w:rsidRPr="009368A8">
              <w:rPr>
                <w:rFonts w:cs="Arial"/>
              </w:rPr>
              <w:t xml:space="preserve"> Message:</w:t>
            </w:r>
          </w:p>
          <w:p w14:paraId="390E8D28" w14:textId="77777777" w:rsidR="009368A8" w:rsidRPr="009368A8" w:rsidRDefault="009368A8" w:rsidP="009652D2">
            <w:pPr>
              <w:pStyle w:val="ListParagraph"/>
              <w:numPr>
                <w:ilvl w:val="1"/>
                <w:numId w:val="18"/>
              </w:numPr>
              <w:overflowPunct/>
              <w:autoSpaceDE/>
              <w:autoSpaceDN/>
              <w:adjustRightInd/>
              <w:contextualSpacing w:val="0"/>
              <w:textAlignment w:val="auto"/>
              <w:rPr>
                <w:rFonts w:cs="Arial"/>
              </w:rPr>
            </w:pPr>
            <w:r w:rsidRPr="009368A8">
              <w:rPr>
                <w:rFonts w:cs="Arial"/>
              </w:rPr>
              <w:t>Security Establishment Info: Which one is this? The MSB is Mandatory and the LSB is Optional in this message</w:t>
            </w:r>
          </w:p>
          <w:p w14:paraId="7E4A0694" w14:textId="77777777" w:rsidR="009368A8" w:rsidRPr="009368A8" w:rsidRDefault="009368A8" w:rsidP="009652D2">
            <w:pPr>
              <w:pStyle w:val="ListParagraph"/>
              <w:numPr>
                <w:ilvl w:val="1"/>
                <w:numId w:val="18"/>
              </w:numPr>
              <w:overflowPunct/>
              <w:autoSpaceDE/>
              <w:autoSpaceDN/>
              <w:adjustRightInd/>
              <w:contextualSpacing w:val="0"/>
              <w:textAlignment w:val="auto"/>
              <w:rPr>
                <w:rFonts w:cs="Arial"/>
              </w:rPr>
            </w:pPr>
            <w:r w:rsidRPr="009368A8">
              <w:rPr>
                <w:rFonts w:cs="Arial"/>
              </w:rPr>
              <w:lastRenderedPageBreak/>
              <w:t>Layer-2 ID: Is this Source or Target? Target should be Mandatory!</w:t>
            </w:r>
          </w:p>
          <w:p w14:paraId="78EB4DCE" w14:textId="77777777" w:rsidR="009368A8" w:rsidRPr="009368A8" w:rsidRDefault="009368A8" w:rsidP="009652D2">
            <w:pPr>
              <w:pStyle w:val="ListParagraph"/>
              <w:numPr>
                <w:ilvl w:val="1"/>
                <w:numId w:val="18"/>
              </w:numPr>
              <w:overflowPunct/>
              <w:autoSpaceDE/>
              <w:autoSpaceDN/>
              <w:adjustRightInd/>
              <w:contextualSpacing w:val="0"/>
              <w:textAlignment w:val="auto"/>
              <w:rPr>
                <w:rFonts w:cs="Arial"/>
              </w:rPr>
            </w:pPr>
            <w:r w:rsidRPr="009368A8">
              <w:rPr>
                <w:rFonts w:cs="Arial"/>
              </w:rPr>
              <w:t>IP Address Configuration is not needed</w:t>
            </w:r>
          </w:p>
          <w:p w14:paraId="7614C35B" w14:textId="77777777" w:rsidR="009368A8" w:rsidRPr="009368A8" w:rsidRDefault="009368A8" w:rsidP="009652D2">
            <w:pPr>
              <w:pStyle w:val="ListParagraph"/>
              <w:numPr>
                <w:ilvl w:val="1"/>
                <w:numId w:val="18"/>
              </w:numPr>
              <w:overflowPunct/>
              <w:autoSpaceDE/>
              <w:autoSpaceDN/>
              <w:adjustRightInd/>
              <w:contextualSpacing w:val="0"/>
              <w:textAlignment w:val="auto"/>
              <w:rPr>
                <w:rFonts w:cs="Arial"/>
              </w:rPr>
            </w:pPr>
            <w:r w:rsidRPr="009368A8">
              <w:rPr>
                <w:rFonts w:cs="Arial"/>
              </w:rPr>
              <w:t>Link Local IPv6 address: There should be 2 of these; Source and Target</w:t>
            </w:r>
          </w:p>
          <w:p w14:paraId="15976D14" w14:textId="77777777" w:rsidR="009368A8" w:rsidRPr="009368A8" w:rsidRDefault="009368A8" w:rsidP="009652D2">
            <w:pPr>
              <w:pStyle w:val="ListParagraph"/>
              <w:numPr>
                <w:ilvl w:val="0"/>
                <w:numId w:val="18"/>
              </w:numPr>
              <w:overflowPunct/>
              <w:autoSpaceDE/>
              <w:autoSpaceDN/>
              <w:adjustRightInd/>
              <w:contextualSpacing w:val="0"/>
              <w:textAlignment w:val="auto"/>
              <w:rPr>
                <w:rFonts w:cs="Arial"/>
              </w:rPr>
            </w:pPr>
            <w:r w:rsidRPr="009368A8">
              <w:rPr>
                <w:rFonts w:cs="Arial"/>
              </w:rPr>
              <w:t xml:space="preserve">In the </w:t>
            </w:r>
            <w:r w:rsidRPr="009368A8">
              <w:rPr>
                <w:rFonts w:cs="Arial"/>
                <w:b/>
                <w:bCs/>
              </w:rPr>
              <w:t>Ack</w:t>
            </w:r>
            <w:r w:rsidRPr="009368A8">
              <w:rPr>
                <w:rFonts w:cs="Arial"/>
              </w:rPr>
              <w:t xml:space="preserve"> message</w:t>
            </w:r>
          </w:p>
          <w:p w14:paraId="6D4044D8" w14:textId="77777777" w:rsidR="009368A8" w:rsidRPr="009368A8" w:rsidRDefault="009368A8" w:rsidP="009652D2">
            <w:pPr>
              <w:pStyle w:val="ListParagraph"/>
              <w:numPr>
                <w:ilvl w:val="1"/>
                <w:numId w:val="18"/>
              </w:numPr>
              <w:overflowPunct/>
              <w:autoSpaceDE/>
              <w:autoSpaceDN/>
              <w:adjustRightInd/>
              <w:contextualSpacing w:val="0"/>
              <w:textAlignment w:val="auto"/>
              <w:rPr>
                <w:rFonts w:cs="Arial"/>
              </w:rPr>
            </w:pPr>
            <w:r w:rsidRPr="009368A8">
              <w:rPr>
                <w:rFonts w:cs="Arial"/>
              </w:rPr>
              <w:t>Security Info should be the LSB</w:t>
            </w:r>
          </w:p>
          <w:p w14:paraId="559E1598" w14:textId="77777777" w:rsidR="009368A8" w:rsidRPr="009368A8" w:rsidRDefault="009368A8" w:rsidP="009652D2">
            <w:pPr>
              <w:pStyle w:val="ListParagraph"/>
              <w:numPr>
                <w:ilvl w:val="1"/>
                <w:numId w:val="18"/>
              </w:numPr>
              <w:overflowPunct/>
              <w:autoSpaceDE/>
              <w:autoSpaceDN/>
              <w:adjustRightInd/>
              <w:contextualSpacing w:val="0"/>
              <w:textAlignment w:val="auto"/>
              <w:rPr>
                <w:rFonts w:cs="Arial"/>
              </w:rPr>
            </w:pPr>
            <w:r w:rsidRPr="009368A8">
              <w:rPr>
                <w:rFonts w:cs="Arial"/>
              </w:rPr>
              <w:t>Layer-2 ID should be Target</w:t>
            </w:r>
          </w:p>
          <w:p w14:paraId="2CAF3D44" w14:textId="77777777" w:rsidR="009368A8" w:rsidRPr="009368A8" w:rsidRDefault="009368A8" w:rsidP="009652D2">
            <w:pPr>
              <w:pStyle w:val="ListParagraph"/>
              <w:numPr>
                <w:ilvl w:val="1"/>
                <w:numId w:val="18"/>
              </w:numPr>
              <w:overflowPunct/>
              <w:autoSpaceDE/>
              <w:autoSpaceDN/>
              <w:adjustRightInd/>
              <w:contextualSpacing w:val="0"/>
              <w:textAlignment w:val="auto"/>
              <w:rPr>
                <w:rFonts w:cs="Arial"/>
              </w:rPr>
            </w:pPr>
            <w:r w:rsidRPr="009368A8">
              <w:rPr>
                <w:rFonts w:cs="Arial"/>
              </w:rPr>
              <w:t>IP Address Configuration is not needed</w:t>
            </w:r>
          </w:p>
          <w:p w14:paraId="606048A6" w14:textId="2156D95B" w:rsidR="009368A8" w:rsidRPr="00D95972" w:rsidRDefault="009368A8" w:rsidP="00715398">
            <w:pPr>
              <w:rPr>
                <w:rFonts w:cs="Arial"/>
              </w:rPr>
            </w:pPr>
          </w:p>
        </w:tc>
      </w:tr>
      <w:tr w:rsidR="00715398" w:rsidRPr="00D95972" w14:paraId="52213FF2" w14:textId="77777777" w:rsidTr="005707B3">
        <w:tc>
          <w:tcPr>
            <w:tcW w:w="976" w:type="dxa"/>
            <w:tcBorders>
              <w:top w:val="nil"/>
              <w:left w:val="thinThickThinSmallGap" w:sz="24" w:space="0" w:color="auto"/>
              <w:bottom w:val="nil"/>
            </w:tcBorders>
            <w:shd w:val="clear" w:color="auto" w:fill="auto"/>
          </w:tcPr>
          <w:p w14:paraId="0AE6EE5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8518D7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BADDC1C" w14:textId="77777777" w:rsidR="00715398" w:rsidRPr="00D95972" w:rsidRDefault="00291DDC" w:rsidP="00715398">
            <w:pPr>
              <w:rPr>
                <w:rFonts w:cs="Arial"/>
              </w:rPr>
            </w:pPr>
            <w:hyperlink r:id="rId433" w:history="1">
              <w:r w:rsidR="00715398">
                <w:rPr>
                  <w:rStyle w:val="Hyperlink"/>
                </w:rPr>
                <w:t>C1-202187</w:t>
              </w:r>
            </w:hyperlink>
          </w:p>
        </w:tc>
        <w:tc>
          <w:tcPr>
            <w:tcW w:w="4190" w:type="dxa"/>
            <w:gridSpan w:val="3"/>
            <w:tcBorders>
              <w:top w:val="single" w:sz="4" w:space="0" w:color="auto"/>
              <w:bottom w:val="single" w:sz="4" w:space="0" w:color="auto"/>
            </w:tcBorders>
            <w:shd w:val="clear" w:color="auto" w:fill="FFFF00"/>
          </w:tcPr>
          <w:p w14:paraId="67E206FF" w14:textId="77777777" w:rsidR="00715398" w:rsidRPr="00D95972" w:rsidRDefault="00715398" w:rsidP="00715398">
            <w:pPr>
              <w:rPr>
                <w:rFonts w:cs="Arial"/>
              </w:rPr>
            </w:pPr>
            <w:r>
              <w:rPr>
                <w:rFonts w:cs="Arial"/>
              </w:rPr>
              <w:t xml:space="preserve">Handling of link identifier update </w:t>
            </w:r>
            <w:proofErr w:type="gramStart"/>
            <w:r>
              <w:rPr>
                <w:rFonts w:cs="Arial"/>
              </w:rPr>
              <w:t>not accept</w:t>
            </w:r>
            <w:proofErr w:type="gramEnd"/>
          </w:p>
        </w:tc>
        <w:tc>
          <w:tcPr>
            <w:tcW w:w="1766" w:type="dxa"/>
            <w:tcBorders>
              <w:top w:val="single" w:sz="4" w:space="0" w:color="auto"/>
              <w:bottom w:val="single" w:sz="4" w:space="0" w:color="auto"/>
            </w:tcBorders>
            <w:shd w:val="clear" w:color="auto" w:fill="FFFF00"/>
          </w:tcPr>
          <w:p w14:paraId="653342E5"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A9A385C" w14:textId="77777777" w:rsidR="00715398" w:rsidRPr="00D95972" w:rsidRDefault="00715398" w:rsidP="00715398">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4ED297" w14:textId="77777777" w:rsidR="00715398" w:rsidRDefault="00291DDC" w:rsidP="00715398">
            <w:pPr>
              <w:rPr>
                <w:rFonts w:cs="Arial"/>
              </w:rPr>
            </w:pPr>
            <w:r>
              <w:rPr>
                <w:rFonts w:cs="Arial"/>
              </w:rPr>
              <w:t>Ivo, Thursday, 18:06</w:t>
            </w:r>
          </w:p>
          <w:p w14:paraId="15CF1C38" w14:textId="77777777" w:rsidR="00291DDC" w:rsidRDefault="00291DDC" w:rsidP="00715398">
            <w:r>
              <w:t>- NOTE 2 without NOTE 1.</w:t>
            </w:r>
            <w:r>
              <w:br/>
              <w:t>- "For other reasons that causing the failure of link establishment, " -&gt; "For other reasons that cause the failure of link establishment, " or "For other reasons causing the failure of link establishment, "</w:t>
            </w:r>
          </w:p>
          <w:p w14:paraId="00EA058C" w14:textId="77777777" w:rsidR="009368A8" w:rsidRDefault="009368A8" w:rsidP="00715398"/>
          <w:p w14:paraId="408A9F99" w14:textId="77777777" w:rsidR="009368A8" w:rsidRDefault="009368A8" w:rsidP="00715398">
            <w:r>
              <w:t>Lena, Friday, 3:04</w:t>
            </w:r>
          </w:p>
          <w:p w14:paraId="52FBB050" w14:textId="77777777" w:rsidR="009368A8" w:rsidRDefault="009368A8" w:rsidP="009652D2">
            <w:pPr>
              <w:pStyle w:val="ListParagraph"/>
              <w:numPr>
                <w:ilvl w:val="0"/>
                <w:numId w:val="17"/>
              </w:numPr>
              <w:adjustRightInd/>
              <w:textAlignment w:val="auto"/>
            </w:pPr>
            <w:r>
              <w:t>“Layer 2 ID” should be “layer-2 ID” to be consistent with the changes proposed in Huawei’s C1-202453</w:t>
            </w:r>
          </w:p>
          <w:p w14:paraId="1CA7DFA1" w14:textId="77777777" w:rsidR="009368A8" w:rsidRDefault="009368A8" w:rsidP="009652D2">
            <w:pPr>
              <w:pStyle w:val="ListParagraph"/>
              <w:numPr>
                <w:ilvl w:val="0"/>
                <w:numId w:val="17"/>
              </w:numPr>
              <w:adjustRightInd/>
              <w:textAlignment w:val="auto"/>
            </w:pPr>
            <w:r>
              <w:t>NOTE 2 should be NOTE (only one note)</w:t>
            </w:r>
          </w:p>
          <w:p w14:paraId="52DDA933" w14:textId="77777777" w:rsidR="009368A8" w:rsidRPr="004173A9" w:rsidRDefault="009368A8" w:rsidP="009652D2">
            <w:pPr>
              <w:pStyle w:val="ListParagraph"/>
              <w:numPr>
                <w:ilvl w:val="0"/>
                <w:numId w:val="17"/>
              </w:numPr>
              <w:rPr>
                <w:rFonts w:cs="Arial"/>
              </w:rPr>
            </w:pPr>
            <w:r>
              <w:t>“For other reasons that causing” should be “For other reasons causing</w:t>
            </w:r>
          </w:p>
          <w:p w14:paraId="219CF147" w14:textId="77777777" w:rsidR="004173A9" w:rsidRDefault="004173A9" w:rsidP="004173A9">
            <w:pPr>
              <w:rPr>
                <w:rFonts w:cs="Arial"/>
              </w:rPr>
            </w:pPr>
          </w:p>
          <w:p w14:paraId="570D81C9" w14:textId="685D7E51" w:rsidR="004173A9" w:rsidRDefault="00DF32FA" w:rsidP="004173A9">
            <w:pPr>
              <w:rPr>
                <w:rFonts w:cs="Arial"/>
              </w:rPr>
            </w:pPr>
            <w:r>
              <w:rPr>
                <w:rFonts w:cs="Arial"/>
              </w:rPr>
              <w:t>Chen</w:t>
            </w:r>
            <w:r w:rsidR="004173A9">
              <w:rPr>
                <w:rFonts w:cs="Arial"/>
              </w:rPr>
              <w:t>, Friday, 10:00</w:t>
            </w:r>
          </w:p>
          <w:p w14:paraId="3B91940E" w14:textId="0F1B360D" w:rsidR="004173A9" w:rsidRPr="004173A9" w:rsidRDefault="004173A9" w:rsidP="004173A9">
            <w:pPr>
              <w:rPr>
                <w:rFonts w:cs="Arial"/>
              </w:rPr>
            </w:pPr>
            <w:r w:rsidRPr="004173A9">
              <w:rPr>
                <w:rFonts w:cs="Arial"/>
              </w:rPr>
              <w:t>In “</w:t>
            </w:r>
            <w:r w:rsidRPr="004173A9">
              <w:rPr>
                <w:rFonts w:cs="Arial"/>
              </w:rPr>
              <w:t>For other reasons that causing the failure of link establishment, the target UE shall send a DIRECT LINK ESTABLISHMENT REJECT message with PC5 signalling protocol cause value #111 "protocol error, unspecified</w:t>
            </w:r>
            <w:proofErr w:type="gramStart"/>
            <w:r w:rsidRPr="004173A9">
              <w:rPr>
                <w:rFonts w:cs="Arial"/>
              </w:rPr>
              <w:t>"</w:t>
            </w:r>
            <w:r w:rsidRPr="004173A9">
              <w:rPr>
                <w:rFonts w:cs="Arial"/>
              </w:rPr>
              <w:t xml:space="preserve">, </w:t>
            </w:r>
            <w:r w:rsidRPr="004173A9">
              <w:rPr>
                <w:rFonts w:cs="Arial"/>
              </w:rPr>
              <w:t> DIRECT</w:t>
            </w:r>
            <w:proofErr w:type="gramEnd"/>
            <w:r w:rsidRPr="004173A9">
              <w:rPr>
                <w:rFonts w:cs="Arial"/>
              </w:rPr>
              <w:t xml:space="preserve"> LINK ESTABLISHMENT REJECT</w:t>
            </w:r>
            <w:r w:rsidRPr="004173A9">
              <w:rPr>
                <w:rFonts w:cs="Arial"/>
              </w:rPr>
              <w:t xml:space="preserve"> </w:t>
            </w:r>
            <w:r w:rsidRPr="004173A9">
              <w:rPr>
                <w:rFonts w:cs="Arial"/>
              </w:rPr>
              <w:t>should be DIRECT LINK  IDENTIFIER UPDATE REJECT</w:t>
            </w:r>
          </w:p>
          <w:p w14:paraId="09711437" w14:textId="448C57B5" w:rsidR="004173A9" w:rsidRPr="004173A9" w:rsidRDefault="004173A9" w:rsidP="004173A9">
            <w:pPr>
              <w:rPr>
                <w:rFonts w:cs="Arial"/>
              </w:rPr>
            </w:pPr>
          </w:p>
        </w:tc>
      </w:tr>
      <w:tr w:rsidR="00715398" w:rsidRPr="00D95972" w14:paraId="2D85A6A6" w14:textId="77777777" w:rsidTr="005707B3">
        <w:tc>
          <w:tcPr>
            <w:tcW w:w="976" w:type="dxa"/>
            <w:tcBorders>
              <w:top w:val="nil"/>
              <w:left w:val="thinThickThinSmallGap" w:sz="24" w:space="0" w:color="auto"/>
              <w:bottom w:val="nil"/>
            </w:tcBorders>
            <w:shd w:val="clear" w:color="auto" w:fill="auto"/>
          </w:tcPr>
          <w:p w14:paraId="609F091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02BCF6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BC18B46" w14:textId="77777777" w:rsidR="00715398" w:rsidRPr="00D95972" w:rsidRDefault="00291DDC" w:rsidP="00715398">
            <w:pPr>
              <w:rPr>
                <w:rFonts w:cs="Arial"/>
              </w:rPr>
            </w:pPr>
            <w:hyperlink r:id="rId434" w:history="1">
              <w:r w:rsidR="00715398">
                <w:rPr>
                  <w:rStyle w:val="Hyperlink"/>
                </w:rPr>
                <w:t>C1-202188</w:t>
              </w:r>
            </w:hyperlink>
          </w:p>
        </w:tc>
        <w:tc>
          <w:tcPr>
            <w:tcW w:w="4190" w:type="dxa"/>
            <w:gridSpan w:val="3"/>
            <w:tcBorders>
              <w:top w:val="single" w:sz="4" w:space="0" w:color="auto"/>
              <w:bottom w:val="single" w:sz="4" w:space="0" w:color="auto"/>
            </w:tcBorders>
            <w:shd w:val="clear" w:color="auto" w:fill="FFFF00"/>
          </w:tcPr>
          <w:p w14:paraId="0B08CDE1" w14:textId="77777777" w:rsidR="00715398" w:rsidRPr="00D95972" w:rsidRDefault="00715398" w:rsidP="00715398">
            <w:pPr>
              <w:rPr>
                <w:rFonts w:cs="Arial"/>
              </w:rPr>
            </w:pPr>
            <w:r>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14:paraId="6BCEF538"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DA2664B" w14:textId="77777777" w:rsidR="00715398" w:rsidRPr="00D95972" w:rsidRDefault="00715398" w:rsidP="00715398">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21A84" w14:textId="77777777" w:rsidR="00715398" w:rsidRDefault="00291DDC" w:rsidP="00715398">
            <w:pPr>
              <w:rPr>
                <w:rFonts w:cs="Arial"/>
              </w:rPr>
            </w:pPr>
            <w:r>
              <w:rPr>
                <w:rFonts w:cs="Arial"/>
              </w:rPr>
              <w:t>Ivo, Thursday, 18:06</w:t>
            </w:r>
          </w:p>
          <w:p w14:paraId="03E12F51" w14:textId="77777777" w:rsidR="00291DDC" w:rsidRDefault="00291DDC" w:rsidP="00715398">
            <w:r>
              <w:t>- bullet c: "UE" -&gt; "the UE"</w:t>
            </w:r>
            <w:r>
              <w:br/>
              <w:t>- shouldn't the text be normative? If informative, it is not required to be implemented.</w:t>
            </w:r>
          </w:p>
          <w:p w14:paraId="7D692C62" w14:textId="77777777" w:rsidR="009368A8" w:rsidRDefault="009368A8" w:rsidP="00715398"/>
          <w:p w14:paraId="2363E0C7" w14:textId="77777777" w:rsidR="009368A8" w:rsidRDefault="009368A8" w:rsidP="00715398">
            <w:r>
              <w:t>Lena, Friday, 3:06</w:t>
            </w:r>
          </w:p>
          <w:p w14:paraId="7278414F" w14:textId="77777777" w:rsidR="009368A8" w:rsidRDefault="009368A8" w:rsidP="009652D2">
            <w:pPr>
              <w:pStyle w:val="ListParagraph"/>
              <w:numPr>
                <w:ilvl w:val="0"/>
                <w:numId w:val="17"/>
              </w:numPr>
              <w:adjustRightInd/>
              <w:textAlignment w:val="auto"/>
            </w:pPr>
            <w:r>
              <w:t>“and perform the following” -&gt; “and performs the following”</w:t>
            </w:r>
          </w:p>
          <w:p w14:paraId="0A6E593B" w14:textId="77777777" w:rsidR="009368A8" w:rsidRDefault="009368A8" w:rsidP="009652D2">
            <w:pPr>
              <w:pStyle w:val="ListParagraph"/>
              <w:numPr>
                <w:ilvl w:val="0"/>
                <w:numId w:val="17"/>
              </w:numPr>
              <w:adjustRightInd/>
              <w:textAlignment w:val="auto"/>
            </w:pPr>
            <w:r>
              <w:t>“with following operations” -&gt; “by performing the following operations”</w:t>
            </w:r>
          </w:p>
          <w:p w14:paraId="4661E4B4" w14:textId="77777777" w:rsidR="009368A8" w:rsidRDefault="009368A8" w:rsidP="009652D2">
            <w:pPr>
              <w:pStyle w:val="ListParagraph"/>
              <w:numPr>
                <w:ilvl w:val="0"/>
                <w:numId w:val="17"/>
              </w:numPr>
              <w:adjustRightInd/>
              <w:textAlignment w:val="auto"/>
            </w:pPr>
            <w:r>
              <w:t>“set up a new PC5 QoS rule, the PC5 QoS rule contains” -&gt; “create a new PC</w:t>
            </w:r>
            <w:proofErr w:type="gramStart"/>
            <w:r>
              <w:t>5  QoS</w:t>
            </w:r>
            <w:proofErr w:type="gramEnd"/>
            <w:r>
              <w:t xml:space="preserve"> rule which contains”</w:t>
            </w:r>
          </w:p>
          <w:p w14:paraId="348FB70A" w14:textId="77777777" w:rsidR="009368A8" w:rsidRDefault="009368A8" w:rsidP="009652D2">
            <w:pPr>
              <w:pStyle w:val="ListParagraph"/>
              <w:numPr>
                <w:ilvl w:val="0"/>
                <w:numId w:val="17"/>
              </w:numPr>
              <w:adjustRightInd/>
              <w:textAlignment w:val="auto"/>
            </w:pPr>
            <w:r>
              <w:t>“to lower layers” -&gt; “to the lower layers”</w:t>
            </w:r>
          </w:p>
          <w:p w14:paraId="086DD8D2" w14:textId="77777777" w:rsidR="009368A8" w:rsidRDefault="009368A8" w:rsidP="009652D2">
            <w:pPr>
              <w:pStyle w:val="ListParagraph"/>
              <w:numPr>
                <w:ilvl w:val="0"/>
                <w:numId w:val="17"/>
              </w:numPr>
              <w:adjustRightInd/>
              <w:textAlignment w:val="auto"/>
            </w:pPr>
            <w:r>
              <w:t>“.” at the end of bullet a-4-iv) should be an “;’.</w:t>
            </w:r>
          </w:p>
          <w:p w14:paraId="7923B020" w14:textId="77777777" w:rsidR="009368A8" w:rsidRDefault="009368A8" w:rsidP="009652D2">
            <w:pPr>
              <w:pStyle w:val="ListParagraph"/>
              <w:numPr>
                <w:ilvl w:val="0"/>
                <w:numId w:val="17"/>
              </w:numPr>
              <w:adjustRightInd/>
              <w:textAlignment w:val="auto"/>
            </w:pPr>
            <w:r>
              <w:t>“.” at the end of bullet b) should be “; and”</w:t>
            </w:r>
          </w:p>
          <w:p w14:paraId="6928B289" w14:textId="77777777" w:rsidR="009368A8" w:rsidRDefault="009368A8" w:rsidP="009652D2">
            <w:pPr>
              <w:pStyle w:val="ListParagraph"/>
              <w:numPr>
                <w:ilvl w:val="0"/>
                <w:numId w:val="17"/>
              </w:numPr>
              <w:adjustRightInd/>
              <w:textAlignment w:val="auto"/>
            </w:pPr>
            <w:r>
              <w:t>In bullet c), “UE uses” -&gt; “the UE uses”</w:t>
            </w:r>
          </w:p>
          <w:p w14:paraId="595615CC" w14:textId="77777777" w:rsidR="009368A8" w:rsidRDefault="009368A8" w:rsidP="009652D2">
            <w:pPr>
              <w:pStyle w:val="ListParagraph"/>
              <w:numPr>
                <w:ilvl w:val="0"/>
                <w:numId w:val="17"/>
              </w:numPr>
              <w:adjustRightInd/>
              <w:textAlignment w:val="auto"/>
            </w:pPr>
            <w:r>
              <w:t>In bullet c), “the new created PC5 QoS flow as bullet a)” -&gt; “the new PC5 QoS flow created as described in bullet a)”</w:t>
            </w:r>
          </w:p>
          <w:p w14:paraId="568F1FC1" w14:textId="77777777" w:rsidR="009368A8" w:rsidRDefault="009368A8" w:rsidP="009652D2">
            <w:pPr>
              <w:pStyle w:val="ListParagraph"/>
              <w:numPr>
                <w:ilvl w:val="0"/>
                <w:numId w:val="17"/>
              </w:numPr>
              <w:adjustRightInd/>
              <w:textAlignment w:val="auto"/>
            </w:pPr>
            <w:r>
              <w:t>In bullet c), “as bullet b)” -&gt; “as described in bullet b)”</w:t>
            </w:r>
          </w:p>
          <w:p w14:paraId="4BC2177D" w14:textId="77777777" w:rsidR="009368A8" w:rsidRDefault="009368A8" w:rsidP="009652D2">
            <w:pPr>
              <w:pStyle w:val="ListParagraph"/>
              <w:numPr>
                <w:ilvl w:val="0"/>
                <w:numId w:val="17"/>
              </w:numPr>
              <w:adjustRightInd/>
              <w:textAlignment w:val="auto"/>
            </w:pPr>
            <w:r>
              <w:t xml:space="preserve">Overlaps with Huawei’s C1-202434. I </w:t>
            </w:r>
            <w:proofErr w:type="gramStart"/>
            <w:r>
              <w:t>have a preference for</w:t>
            </w:r>
            <w:proofErr w:type="gramEnd"/>
            <w:r>
              <w:t xml:space="preserve"> this CR as it does not mix matching of QoS flows with the signalling procedure between the UEs.</w:t>
            </w:r>
          </w:p>
          <w:p w14:paraId="5A3B3C50" w14:textId="5B2E89A8" w:rsidR="009368A8" w:rsidRPr="00D95972" w:rsidRDefault="009368A8" w:rsidP="00715398">
            <w:pPr>
              <w:rPr>
                <w:rFonts w:cs="Arial"/>
              </w:rPr>
            </w:pPr>
          </w:p>
        </w:tc>
      </w:tr>
      <w:tr w:rsidR="00715398" w:rsidRPr="00D95972" w14:paraId="76634492" w14:textId="77777777" w:rsidTr="005707B3">
        <w:tc>
          <w:tcPr>
            <w:tcW w:w="976" w:type="dxa"/>
            <w:tcBorders>
              <w:top w:val="nil"/>
              <w:left w:val="thinThickThinSmallGap" w:sz="24" w:space="0" w:color="auto"/>
              <w:bottom w:val="nil"/>
            </w:tcBorders>
            <w:shd w:val="clear" w:color="auto" w:fill="auto"/>
          </w:tcPr>
          <w:p w14:paraId="7B57031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1FAD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E5A8C53" w14:textId="77777777" w:rsidR="00715398" w:rsidRPr="00D95972" w:rsidRDefault="00291DDC" w:rsidP="00715398">
            <w:pPr>
              <w:rPr>
                <w:rFonts w:cs="Arial"/>
              </w:rPr>
            </w:pPr>
            <w:hyperlink r:id="rId435" w:history="1">
              <w:r w:rsidR="00715398">
                <w:rPr>
                  <w:rStyle w:val="Hyperlink"/>
                </w:rPr>
                <w:t>C1-202189</w:t>
              </w:r>
            </w:hyperlink>
          </w:p>
        </w:tc>
        <w:tc>
          <w:tcPr>
            <w:tcW w:w="4190" w:type="dxa"/>
            <w:gridSpan w:val="3"/>
            <w:tcBorders>
              <w:top w:val="single" w:sz="4" w:space="0" w:color="auto"/>
              <w:bottom w:val="single" w:sz="4" w:space="0" w:color="auto"/>
            </w:tcBorders>
            <w:shd w:val="clear" w:color="auto" w:fill="FFFF00"/>
          </w:tcPr>
          <w:p w14:paraId="52C62E9B" w14:textId="77777777" w:rsidR="00715398" w:rsidRPr="00D95972" w:rsidRDefault="00715398" w:rsidP="00715398">
            <w:pPr>
              <w:rPr>
                <w:rFonts w:cs="Arial"/>
              </w:rPr>
            </w:pPr>
            <w:r>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14:paraId="17F6E413"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59878BA" w14:textId="77777777" w:rsidR="00715398" w:rsidRPr="00D95972" w:rsidRDefault="00715398" w:rsidP="00715398">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C9DB55" w14:textId="77777777" w:rsidR="00715398" w:rsidRDefault="00291DDC" w:rsidP="00715398">
            <w:pPr>
              <w:rPr>
                <w:rFonts w:cs="Arial"/>
              </w:rPr>
            </w:pPr>
            <w:r>
              <w:rPr>
                <w:rFonts w:cs="Arial"/>
              </w:rPr>
              <w:t>Ivo, Thursday, 18:06</w:t>
            </w:r>
          </w:p>
          <w:p w14:paraId="09BDDF5C" w14:textId="77777777" w:rsidR="00291DDC" w:rsidRDefault="00291DDC" w:rsidP="00715398">
            <w:r>
              <w:t>- "there is no existing PC5 QoS rules" -&gt; "there is no existing PC5 QoS rule"</w:t>
            </w:r>
            <w:r>
              <w:br/>
              <w:t xml:space="preserve">- </w:t>
            </w:r>
            <w:proofErr w:type="spellStart"/>
            <w:r>
              <w:t>shouldnt</w:t>
            </w:r>
            <w:proofErr w:type="spellEnd"/>
            <w:r>
              <w:t xml:space="preserve"> bullet d) and its sub-bullets be normative?</w:t>
            </w:r>
            <w:r>
              <w:br/>
              <w:t>- bullet 3): "UE" -&gt; "the UE"</w:t>
            </w:r>
          </w:p>
          <w:p w14:paraId="18D6163E" w14:textId="77777777" w:rsidR="009368A8" w:rsidRDefault="009368A8" w:rsidP="00715398"/>
          <w:p w14:paraId="64D95523" w14:textId="77777777" w:rsidR="009368A8" w:rsidRDefault="009368A8" w:rsidP="00715398">
            <w:r>
              <w:t>Lena, Friday, 3:09</w:t>
            </w:r>
          </w:p>
          <w:p w14:paraId="33B5FD80" w14:textId="77777777" w:rsidR="009368A8" w:rsidRDefault="009368A8" w:rsidP="009652D2">
            <w:pPr>
              <w:pStyle w:val="ListParagraph"/>
              <w:numPr>
                <w:ilvl w:val="0"/>
                <w:numId w:val="17"/>
              </w:numPr>
              <w:adjustRightInd/>
              <w:textAlignment w:val="auto"/>
            </w:pPr>
            <w:r>
              <w:t>“.” at the end of bullet c-3) should be “;”</w:t>
            </w:r>
          </w:p>
          <w:p w14:paraId="67CAD3D1" w14:textId="77777777" w:rsidR="009368A8" w:rsidRDefault="009368A8" w:rsidP="009652D2">
            <w:pPr>
              <w:pStyle w:val="ListParagraph"/>
              <w:numPr>
                <w:ilvl w:val="0"/>
                <w:numId w:val="17"/>
              </w:numPr>
              <w:adjustRightInd/>
              <w:textAlignment w:val="auto"/>
            </w:pPr>
            <w:r>
              <w:t>“and perform the following” -&gt; “and performs the following”</w:t>
            </w:r>
          </w:p>
          <w:p w14:paraId="6B2CDB3B" w14:textId="77777777" w:rsidR="009368A8" w:rsidRDefault="009368A8" w:rsidP="009652D2">
            <w:pPr>
              <w:pStyle w:val="ListParagraph"/>
              <w:numPr>
                <w:ilvl w:val="0"/>
                <w:numId w:val="17"/>
              </w:numPr>
              <w:adjustRightInd/>
              <w:textAlignment w:val="auto"/>
            </w:pPr>
            <w:r>
              <w:t>“with following operations” -&gt; “by performing the following operations”</w:t>
            </w:r>
          </w:p>
          <w:p w14:paraId="32E34C43" w14:textId="77777777" w:rsidR="009368A8" w:rsidRDefault="009368A8" w:rsidP="009652D2">
            <w:pPr>
              <w:pStyle w:val="ListParagraph"/>
              <w:numPr>
                <w:ilvl w:val="0"/>
                <w:numId w:val="17"/>
              </w:numPr>
              <w:adjustRightInd/>
              <w:textAlignment w:val="auto"/>
            </w:pPr>
            <w:r>
              <w:t>“set up a new PC5 QoS rule, the PC5 QoS rule contains” -&gt; “create a new PC</w:t>
            </w:r>
            <w:proofErr w:type="gramStart"/>
            <w:r>
              <w:t>5  QoS</w:t>
            </w:r>
            <w:proofErr w:type="gramEnd"/>
            <w:r>
              <w:t xml:space="preserve"> rule which contains”</w:t>
            </w:r>
          </w:p>
          <w:p w14:paraId="54F17A7C" w14:textId="77777777" w:rsidR="009368A8" w:rsidRDefault="009368A8" w:rsidP="009652D2">
            <w:pPr>
              <w:pStyle w:val="ListParagraph"/>
              <w:numPr>
                <w:ilvl w:val="0"/>
                <w:numId w:val="17"/>
              </w:numPr>
              <w:adjustRightInd/>
              <w:textAlignment w:val="auto"/>
            </w:pPr>
            <w:r>
              <w:t>“to lower layers” -&gt; “to the lower layers”</w:t>
            </w:r>
          </w:p>
          <w:p w14:paraId="4EF4C036" w14:textId="77777777" w:rsidR="009368A8" w:rsidRDefault="009368A8" w:rsidP="009652D2">
            <w:pPr>
              <w:pStyle w:val="ListParagraph"/>
              <w:numPr>
                <w:ilvl w:val="0"/>
                <w:numId w:val="17"/>
              </w:numPr>
              <w:adjustRightInd/>
              <w:textAlignment w:val="auto"/>
            </w:pPr>
            <w:r>
              <w:t>“</w:t>
            </w:r>
            <w:r>
              <w:rPr>
                <w:lang w:eastAsia="zh-CN"/>
              </w:rPr>
              <w:t xml:space="preserve">a precedence </w:t>
            </w:r>
            <w:proofErr w:type="gramStart"/>
            <w:r>
              <w:rPr>
                <w:lang w:eastAsia="zh-CN"/>
              </w:rPr>
              <w:t>value</w:t>
            </w:r>
            <w:proofErr w:type="gramEnd"/>
            <w:r>
              <w:rPr>
                <w:lang w:eastAsia="zh-CN"/>
              </w:rPr>
              <w:t>.” Should be “a precedence value; and”</w:t>
            </w:r>
          </w:p>
          <w:p w14:paraId="1E7EB74E" w14:textId="77777777" w:rsidR="009368A8" w:rsidRDefault="009368A8" w:rsidP="009652D2">
            <w:pPr>
              <w:pStyle w:val="ListParagraph"/>
              <w:numPr>
                <w:ilvl w:val="0"/>
                <w:numId w:val="17"/>
              </w:numPr>
              <w:adjustRightInd/>
              <w:textAlignment w:val="auto"/>
            </w:pPr>
            <w:r>
              <w:lastRenderedPageBreak/>
              <w:t>“</w:t>
            </w:r>
            <w:r>
              <w:rPr>
                <w:lang w:eastAsia="zh-CN"/>
              </w:rPr>
              <w:t>source and destination layer-2 IDs.” Should be “source and destination layer-2 IDs;”</w:t>
            </w:r>
          </w:p>
          <w:p w14:paraId="7E4ADD16" w14:textId="77777777" w:rsidR="009368A8" w:rsidRDefault="009368A8" w:rsidP="009652D2">
            <w:pPr>
              <w:pStyle w:val="ListParagraph"/>
              <w:numPr>
                <w:ilvl w:val="0"/>
                <w:numId w:val="17"/>
              </w:numPr>
              <w:adjustRightInd/>
              <w:textAlignment w:val="auto"/>
            </w:pPr>
            <w:r>
              <w:t>“.” at the end of bullets d-2) should be an “;’.</w:t>
            </w:r>
          </w:p>
          <w:p w14:paraId="19108636" w14:textId="77777777" w:rsidR="009368A8" w:rsidRDefault="009368A8" w:rsidP="009652D2">
            <w:pPr>
              <w:pStyle w:val="ListParagraph"/>
              <w:numPr>
                <w:ilvl w:val="0"/>
                <w:numId w:val="17"/>
              </w:numPr>
              <w:adjustRightInd/>
              <w:textAlignment w:val="auto"/>
            </w:pPr>
            <w:r>
              <w:t>“.” at the end of bullets d-3) should be an “; and”.</w:t>
            </w:r>
          </w:p>
          <w:p w14:paraId="29F98AC7" w14:textId="77777777" w:rsidR="009368A8" w:rsidRDefault="009368A8" w:rsidP="009652D2">
            <w:pPr>
              <w:pStyle w:val="ListParagraph"/>
              <w:numPr>
                <w:ilvl w:val="0"/>
                <w:numId w:val="17"/>
              </w:numPr>
              <w:adjustRightInd/>
              <w:textAlignment w:val="auto"/>
            </w:pPr>
            <w:r>
              <w:t>“.” at the end of bullet b) should be “; and”</w:t>
            </w:r>
          </w:p>
          <w:p w14:paraId="654DC0DE" w14:textId="77777777" w:rsidR="009368A8" w:rsidRDefault="009368A8" w:rsidP="009652D2">
            <w:pPr>
              <w:pStyle w:val="ListParagraph"/>
              <w:numPr>
                <w:ilvl w:val="0"/>
                <w:numId w:val="17"/>
              </w:numPr>
              <w:adjustRightInd/>
              <w:textAlignment w:val="auto"/>
            </w:pPr>
            <w:r>
              <w:t>In bullet d-3), “UE uses” -&gt; “the UE uses”</w:t>
            </w:r>
          </w:p>
          <w:p w14:paraId="72ECF6E9" w14:textId="77777777" w:rsidR="009368A8" w:rsidRDefault="009368A8" w:rsidP="009652D2">
            <w:pPr>
              <w:pStyle w:val="ListParagraph"/>
              <w:numPr>
                <w:ilvl w:val="0"/>
                <w:numId w:val="17"/>
              </w:numPr>
              <w:adjustRightInd/>
              <w:textAlignment w:val="auto"/>
            </w:pPr>
            <w:r>
              <w:t>In bullet d-3), “the new created PC5 QoS flow as bullet a)” -&gt; “the new PC5 QoS flow created as described in bullet 1)”</w:t>
            </w:r>
          </w:p>
          <w:p w14:paraId="07C948ED" w14:textId="77777777" w:rsidR="009368A8" w:rsidRDefault="009368A8" w:rsidP="009652D2">
            <w:pPr>
              <w:pStyle w:val="ListParagraph"/>
              <w:numPr>
                <w:ilvl w:val="0"/>
                <w:numId w:val="17"/>
              </w:numPr>
              <w:adjustRightInd/>
              <w:textAlignment w:val="auto"/>
            </w:pPr>
            <w:r>
              <w:t>In bullet d-3), “as bullet 2)” -&gt; “as described in bullet 2)”</w:t>
            </w:r>
          </w:p>
          <w:p w14:paraId="755C70E0" w14:textId="519BE627" w:rsidR="009368A8" w:rsidRPr="00D95972" w:rsidRDefault="009368A8" w:rsidP="00715398">
            <w:pPr>
              <w:rPr>
                <w:rFonts w:cs="Arial"/>
              </w:rPr>
            </w:pPr>
          </w:p>
        </w:tc>
      </w:tr>
      <w:tr w:rsidR="00715398" w:rsidRPr="00D95972" w14:paraId="6EE837A4" w14:textId="77777777" w:rsidTr="00D0101F">
        <w:tc>
          <w:tcPr>
            <w:tcW w:w="976" w:type="dxa"/>
            <w:tcBorders>
              <w:top w:val="nil"/>
              <w:left w:val="thinThickThinSmallGap" w:sz="24" w:space="0" w:color="auto"/>
              <w:bottom w:val="nil"/>
            </w:tcBorders>
            <w:shd w:val="clear" w:color="auto" w:fill="auto"/>
          </w:tcPr>
          <w:p w14:paraId="594A975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D9CB9A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08AF55D" w14:textId="77777777" w:rsidR="00715398" w:rsidRPr="00D95972" w:rsidRDefault="00291DDC" w:rsidP="00715398">
            <w:pPr>
              <w:rPr>
                <w:rFonts w:cs="Arial"/>
              </w:rPr>
            </w:pPr>
            <w:hyperlink r:id="rId436" w:history="1">
              <w:r w:rsidR="00715398">
                <w:rPr>
                  <w:rStyle w:val="Hyperlink"/>
                </w:rPr>
                <w:t>C1-202190</w:t>
              </w:r>
            </w:hyperlink>
          </w:p>
        </w:tc>
        <w:tc>
          <w:tcPr>
            <w:tcW w:w="4190" w:type="dxa"/>
            <w:gridSpan w:val="3"/>
            <w:tcBorders>
              <w:top w:val="single" w:sz="4" w:space="0" w:color="auto"/>
              <w:bottom w:val="single" w:sz="4" w:space="0" w:color="auto"/>
            </w:tcBorders>
            <w:shd w:val="clear" w:color="auto" w:fill="FFFF00"/>
          </w:tcPr>
          <w:p w14:paraId="0DF3C562" w14:textId="77777777" w:rsidR="00715398" w:rsidRPr="00D95972" w:rsidRDefault="00715398" w:rsidP="00715398">
            <w:pPr>
              <w:rPr>
                <w:rFonts w:cs="Arial"/>
              </w:rPr>
            </w:pPr>
            <w:r>
              <w:rPr>
                <w:rFonts w:cs="Arial"/>
              </w:rPr>
              <w:t>Requirements for groupcast over PC5</w:t>
            </w:r>
          </w:p>
        </w:tc>
        <w:tc>
          <w:tcPr>
            <w:tcW w:w="1766" w:type="dxa"/>
            <w:tcBorders>
              <w:top w:val="single" w:sz="4" w:space="0" w:color="auto"/>
              <w:bottom w:val="single" w:sz="4" w:space="0" w:color="auto"/>
            </w:tcBorders>
            <w:shd w:val="clear" w:color="auto" w:fill="FFFF00"/>
          </w:tcPr>
          <w:p w14:paraId="5BE7F6D9"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6CF5D026" w14:textId="77777777" w:rsidR="00715398" w:rsidRPr="00D95972" w:rsidRDefault="00715398" w:rsidP="00715398">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8DBE06" w14:textId="77777777" w:rsidR="00715398" w:rsidRDefault="00291DDC" w:rsidP="00715398">
            <w:pPr>
              <w:rPr>
                <w:rFonts w:cs="Arial"/>
              </w:rPr>
            </w:pPr>
            <w:r>
              <w:rPr>
                <w:rFonts w:cs="Arial"/>
              </w:rPr>
              <w:t>Ivo, Thursday, 18:06</w:t>
            </w:r>
          </w:p>
          <w:p w14:paraId="5E38EE3A" w14:textId="77777777" w:rsidR="00291DDC" w:rsidRDefault="00291DDC" w:rsidP="00715398">
            <w:r>
              <w:t>It would be more logical to have each parameter on a separate bullet, i.e. split bullet 2 to two bullets</w:t>
            </w:r>
          </w:p>
          <w:p w14:paraId="397D3598" w14:textId="77777777" w:rsidR="009368A8" w:rsidRDefault="009368A8" w:rsidP="00715398"/>
          <w:p w14:paraId="4B74E570" w14:textId="7BCFE04E" w:rsidR="009368A8" w:rsidRDefault="009368A8" w:rsidP="00715398">
            <w:r>
              <w:t>Lena, Friday, 3:08</w:t>
            </w:r>
          </w:p>
          <w:p w14:paraId="2D3F4288" w14:textId="568726F4" w:rsidR="009368A8" w:rsidRPr="00D95972" w:rsidRDefault="009368A8" w:rsidP="00715398">
            <w:pPr>
              <w:rPr>
                <w:rFonts w:cs="Arial"/>
              </w:rPr>
            </w:pPr>
            <w:r>
              <w:t>This CR overlaps with OPPO’s C1-202119.</w:t>
            </w:r>
          </w:p>
        </w:tc>
      </w:tr>
      <w:tr w:rsidR="00715398" w:rsidRPr="00D95972" w14:paraId="40AEA309" w14:textId="77777777" w:rsidTr="00D0101F">
        <w:tc>
          <w:tcPr>
            <w:tcW w:w="976" w:type="dxa"/>
            <w:tcBorders>
              <w:top w:val="nil"/>
              <w:left w:val="thinThickThinSmallGap" w:sz="24" w:space="0" w:color="auto"/>
              <w:bottom w:val="nil"/>
            </w:tcBorders>
            <w:shd w:val="clear" w:color="auto" w:fill="auto"/>
          </w:tcPr>
          <w:p w14:paraId="5DAB7F6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7441AF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ACC4410" w14:textId="77777777" w:rsidR="00715398" w:rsidRPr="00D95972" w:rsidRDefault="00291DDC" w:rsidP="00715398">
            <w:pPr>
              <w:rPr>
                <w:rFonts w:cs="Arial"/>
              </w:rPr>
            </w:pPr>
            <w:hyperlink r:id="rId437" w:history="1">
              <w:r w:rsidR="00715398">
                <w:rPr>
                  <w:rStyle w:val="Hyperlink"/>
                </w:rPr>
                <w:t>C1-202205</w:t>
              </w:r>
            </w:hyperlink>
          </w:p>
        </w:tc>
        <w:tc>
          <w:tcPr>
            <w:tcW w:w="4190" w:type="dxa"/>
            <w:gridSpan w:val="3"/>
            <w:tcBorders>
              <w:top w:val="single" w:sz="4" w:space="0" w:color="auto"/>
              <w:bottom w:val="single" w:sz="4" w:space="0" w:color="auto"/>
            </w:tcBorders>
            <w:shd w:val="clear" w:color="auto" w:fill="FFFF00"/>
          </w:tcPr>
          <w:p w14:paraId="795BDFB8" w14:textId="77777777" w:rsidR="00715398" w:rsidRPr="00D95972" w:rsidRDefault="00715398" w:rsidP="00715398">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14:paraId="54A281BD"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9581F13"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AD1FED" w14:textId="77777777" w:rsidR="00715398" w:rsidRPr="00D95972" w:rsidRDefault="00715398" w:rsidP="00715398">
            <w:pPr>
              <w:rPr>
                <w:rFonts w:cs="Arial"/>
              </w:rPr>
            </w:pPr>
          </w:p>
        </w:tc>
      </w:tr>
      <w:tr w:rsidR="00715398" w:rsidRPr="00D95972" w14:paraId="22F969EB" w14:textId="77777777" w:rsidTr="00D0101F">
        <w:tc>
          <w:tcPr>
            <w:tcW w:w="976" w:type="dxa"/>
            <w:tcBorders>
              <w:top w:val="nil"/>
              <w:left w:val="thinThickThinSmallGap" w:sz="24" w:space="0" w:color="auto"/>
              <w:bottom w:val="nil"/>
            </w:tcBorders>
            <w:shd w:val="clear" w:color="auto" w:fill="auto"/>
          </w:tcPr>
          <w:p w14:paraId="06B1653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85AE4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97AA5F7" w14:textId="77777777" w:rsidR="00715398" w:rsidRPr="00D95972" w:rsidRDefault="00291DDC" w:rsidP="00715398">
            <w:pPr>
              <w:rPr>
                <w:rFonts w:cs="Arial"/>
              </w:rPr>
            </w:pPr>
            <w:hyperlink r:id="rId438" w:history="1">
              <w:r w:rsidR="00715398">
                <w:rPr>
                  <w:rStyle w:val="Hyperlink"/>
                </w:rPr>
                <w:t>C1-202226</w:t>
              </w:r>
            </w:hyperlink>
          </w:p>
        </w:tc>
        <w:tc>
          <w:tcPr>
            <w:tcW w:w="4190" w:type="dxa"/>
            <w:gridSpan w:val="3"/>
            <w:tcBorders>
              <w:top w:val="single" w:sz="4" w:space="0" w:color="auto"/>
              <w:bottom w:val="single" w:sz="4" w:space="0" w:color="auto"/>
            </w:tcBorders>
            <w:shd w:val="clear" w:color="auto" w:fill="FFFF00"/>
          </w:tcPr>
          <w:p w14:paraId="013DD0F9" w14:textId="77777777" w:rsidR="00715398" w:rsidRPr="00D95972" w:rsidRDefault="00715398" w:rsidP="00715398">
            <w:pPr>
              <w:rPr>
                <w:rFonts w:cs="Arial"/>
              </w:rPr>
            </w:pPr>
            <w:r>
              <w:rPr>
                <w:rFonts w:cs="Arial"/>
              </w:rPr>
              <w:t>Correction to the privacy timer</w:t>
            </w:r>
          </w:p>
        </w:tc>
        <w:tc>
          <w:tcPr>
            <w:tcW w:w="1766" w:type="dxa"/>
            <w:tcBorders>
              <w:top w:val="single" w:sz="4" w:space="0" w:color="auto"/>
              <w:bottom w:val="single" w:sz="4" w:space="0" w:color="auto"/>
            </w:tcBorders>
            <w:shd w:val="clear" w:color="auto" w:fill="FFFF00"/>
          </w:tcPr>
          <w:p w14:paraId="3B868493"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298C403" w14:textId="77777777" w:rsidR="00715398" w:rsidRPr="00D95972" w:rsidRDefault="00715398" w:rsidP="00715398">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E68458" w14:textId="77777777" w:rsidR="00715398" w:rsidRDefault="009E6ECA" w:rsidP="00715398">
            <w:pPr>
              <w:rPr>
                <w:rFonts w:cs="Arial"/>
              </w:rPr>
            </w:pPr>
            <w:proofErr w:type="spellStart"/>
            <w:r>
              <w:rPr>
                <w:rFonts w:cs="Arial"/>
              </w:rPr>
              <w:t>Yanchao</w:t>
            </w:r>
            <w:proofErr w:type="spellEnd"/>
            <w:r>
              <w:rPr>
                <w:rFonts w:cs="Arial"/>
              </w:rPr>
              <w:t>, Thursday, 16:21</w:t>
            </w:r>
          </w:p>
          <w:p w14:paraId="7D663E4D" w14:textId="77777777" w:rsidR="009E6ECA" w:rsidRPr="009E6ECA" w:rsidRDefault="009E6ECA" w:rsidP="009E6ECA">
            <w:pPr>
              <w:rPr>
                <w:rFonts w:ascii="Calibri" w:hAnsi="Calibri"/>
                <w:lang w:val="en-US"/>
              </w:rPr>
            </w:pPr>
            <w:r w:rsidRPr="009E6ECA">
              <w:t xml:space="preserve">Two </w:t>
            </w:r>
            <w:proofErr w:type="gramStart"/>
            <w:r w:rsidRPr="009E6ECA">
              <w:t>while</w:t>
            </w:r>
            <w:proofErr w:type="gramEnd"/>
            <w:r w:rsidRPr="009E6ECA">
              <w:t xml:space="preserve"> in the change in the table:</w:t>
            </w:r>
          </w:p>
          <w:p w14:paraId="5670FEA4" w14:textId="70DD01DA" w:rsidR="009E6ECA" w:rsidRDefault="009E6ECA" w:rsidP="009E6ECA">
            <w:r w:rsidRPr="009E6ECA">
              <w:t xml:space="preserve">“Upon T5020 expiration while </w:t>
            </w:r>
            <w:proofErr w:type="spellStart"/>
            <w:r w:rsidRPr="009E6ECA">
              <w:t>while</w:t>
            </w:r>
            <w:proofErr w:type="spellEnd"/>
            <w:r w:rsidRPr="009E6ECA">
              <w:t>”</w:t>
            </w:r>
          </w:p>
          <w:p w14:paraId="699CE93A" w14:textId="43AC389A" w:rsidR="009368A8" w:rsidRDefault="009368A8" w:rsidP="009E6ECA"/>
          <w:p w14:paraId="41044051" w14:textId="7BA97738" w:rsidR="009368A8" w:rsidRDefault="009368A8" w:rsidP="009E6ECA">
            <w:r>
              <w:t>Lena, Friday, 3:10</w:t>
            </w:r>
          </w:p>
          <w:p w14:paraId="008C1773" w14:textId="77777777" w:rsidR="009368A8" w:rsidRDefault="009368A8" w:rsidP="009368A8">
            <w:pPr>
              <w:rPr>
                <w:rFonts w:ascii="Calibri" w:hAnsi="Calibri"/>
                <w:lang w:val="en-US"/>
              </w:rPr>
            </w:pPr>
            <w:r>
              <w:t xml:space="preserve">The CR is fine except for “while </w:t>
            </w:r>
            <w:proofErr w:type="spellStart"/>
            <w:r>
              <w:t>while</w:t>
            </w:r>
            <w:proofErr w:type="spellEnd"/>
            <w:r>
              <w:t>” in table 10.4.1.</w:t>
            </w:r>
          </w:p>
          <w:p w14:paraId="1A8BD557" w14:textId="77777777" w:rsidR="009368A8" w:rsidRPr="009E6ECA" w:rsidRDefault="009368A8" w:rsidP="009E6ECA"/>
          <w:p w14:paraId="29A46668" w14:textId="04755FBD" w:rsidR="009E6ECA" w:rsidRPr="00D95972" w:rsidRDefault="009E6ECA" w:rsidP="00715398">
            <w:pPr>
              <w:rPr>
                <w:rFonts w:cs="Arial"/>
              </w:rPr>
            </w:pPr>
          </w:p>
        </w:tc>
      </w:tr>
      <w:tr w:rsidR="00715398" w:rsidRPr="00D95972" w14:paraId="54C7D897" w14:textId="77777777" w:rsidTr="005707B3">
        <w:tc>
          <w:tcPr>
            <w:tcW w:w="976" w:type="dxa"/>
            <w:tcBorders>
              <w:top w:val="nil"/>
              <w:left w:val="thinThickThinSmallGap" w:sz="24" w:space="0" w:color="auto"/>
              <w:bottom w:val="nil"/>
            </w:tcBorders>
            <w:shd w:val="clear" w:color="auto" w:fill="auto"/>
          </w:tcPr>
          <w:p w14:paraId="5561107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C0C87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9D78262" w14:textId="77777777" w:rsidR="00715398" w:rsidRPr="00D95972" w:rsidRDefault="00291DDC" w:rsidP="00715398">
            <w:pPr>
              <w:rPr>
                <w:rFonts w:cs="Arial"/>
              </w:rPr>
            </w:pPr>
            <w:hyperlink r:id="rId439" w:history="1">
              <w:r w:rsidR="00715398">
                <w:rPr>
                  <w:rStyle w:val="Hyperlink"/>
                </w:rPr>
                <w:t>C1-202316</w:t>
              </w:r>
            </w:hyperlink>
          </w:p>
        </w:tc>
        <w:tc>
          <w:tcPr>
            <w:tcW w:w="4190" w:type="dxa"/>
            <w:gridSpan w:val="3"/>
            <w:tcBorders>
              <w:top w:val="single" w:sz="4" w:space="0" w:color="auto"/>
              <w:bottom w:val="single" w:sz="4" w:space="0" w:color="auto"/>
            </w:tcBorders>
            <w:shd w:val="clear" w:color="auto" w:fill="FFFF00"/>
          </w:tcPr>
          <w:p w14:paraId="2BB19476" w14:textId="77777777" w:rsidR="00715398" w:rsidRPr="00D95972" w:rsidRDefault="00715398" w:rsidP="00715398">
            <w:pPr>
              <w:rPr>
                <w:rFonts w:cs="Arial"/>
              </w:rPr>
            </w:pPr>
            <w:proofErr w:type="spellStart"/>
            <w:r>
              <w:rPr>
                <w:rFonts w:cs="Arial"/>
              </w:rPr>
              <w:t>Corection</w:t>
            </w:r>
            <w:proofErr w:type="spellEnd"/>
            <w:r>
              <w:rPr>
                <w:rFonts w:cs="Arial"/>
              </w:rPr>
              <w:t xml:space="preserve"> for the target user info in the DIRECT LINK ESTABLISHMENT REQUEST message</w:t>
            </w:r>
          </w:p>
        </w:tc>
        <w:tc>
          <w:tcPr>
            <w:tcW w:w="1766" w:type="dxa"/>
            <w:tcBorders>
              <w:top w:val="single" w:sz="4" w:space="0" w:color="auto"/>
              <w:bottom w:val="single" w:sz="4" w:space="0" w:color="auto"/>
            </w:tcBorders>
            <w:shd w:val="clear" w:color="auto" w:fill="FFFF00"/>
          </w:tcPr>
          <w:p w14:paraId="569948CF"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518B1426" w14:textId="77777777" w:rsidR="00715398" w:rsidRPr="00D95972" w:rsidRDefault="00715398" w:rsidP="00715398">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E20832" w14:textId="19B0DF48" w:rsidR="00715398" w:rsidRDefault="009368A8" w:rsidP="00715398">
            <w:pPr>
              <w:rPr>
                <w:rFonts w:cs="Arial"/>
              </w:rPr>
            </w:pPr>
            <w:r>
              <w:rPr>
                <w:rFonts w:cs="Arial"/>
              </w:rPr>
              <w:t>Lena, Friday, 3:11</w:t>
            </w:r>
          </w:p>
          <w:p w14:paraId="48E2C183" w14:textId="77777777" w:rsidR="009368A8" w:rsidRDefault="009368A8" w:rsidP="009368A8">
            <w:pPr>
              <w:rPr>
                <w:rFonts w:ascii="Calibri" w:hAnsi="Calibri"/>
                <w:lang w:val="en-US"/>
              </w:rPr>
            </w:pPr>
            <w:r>
              <w:t>Subclause 7.3.1.2 also needs to be modified in a similar way.</w:t>
            </w:r>
          </w:p>
          <w:p w14:paraId="4EE297DC" w14:textId="77777777" w:rsidR="009368A8" w:rsidRDefault="009368A8" w:rsidP="00715398">
            <w:pPr>
              <w:rPr>
                <w:rFonts w:cs="Arial"/>
              </w:rPr>
            </w:pPr>
          </w:p>
          <w:p w14:paraId="1542A042" w14:textId="736A5ED1" w:rsidR="00FA6BAC" w:rsidRDefault="00DF32FA" w:rsidP="00715398">
            <w:pPr>
              <w:rPr>
                <w:rFonts w:cs="Arial"/>
              </w:rPr>
            </w:pPr>
            <w:r>
              <w:rPr>
                <w:rFonts w:cs="Arial"/>
              </w:rPr>
              <w:t>Chen</w:t>
            </w:r>
            <w:r w:rsidR="00FA6BAC">
              <w:rPr>
                <w:rFonts w:cs="Arial"/>
              </w:rPr>
              <w:t>, Friday</w:t>
            </w:r>
          </w:p>
          <w:p w14:paraId="0A0F3B75" w14:textId="244A8E39" w:rsidR="00FA6BAC" w:rsidRPr="00FA6BAC" w:rsidRDefault="00FA6BAC" w:rsidP="00FA6BAC">
            <w:pPr>
              <w:rPr>
                <w:rFonts w:ascii="Calibri" w:hAnsi="Calibri"/>
                <w:sz w:val="21"/>
                <w:szCs w:val="21"/>
                <w:lang w:val="en-US" w:eastAsia="zh-CN"/>
              </w:rPr>
            </w:pPr>
            <w:proofErr w:type="gramStart"/>
            <w:r w:rsidRPr="00FA6BAC">
              <w:rPr>
                <w:sz w:val="21"/>
                <w:szCs w:val="21"/>
                <w:lang w:eastAsia="zh-CN"/>
              </w:rPr>
              <w:t xml:space="preserve">Thanks </w:t>
            </w:r>
            <w:r w:rsidRPr="00FA6BAC">
              <w:rPr>
                <w:sz w:val="21"/>
                <w:szCs w:val="21"/>
                <w:lang w:eastAsia="zh-CN"/>
              </w:rPr>
              <w:t>Lena</w:t>
            </w:r>
            <w:proofErr w:type="gramEnd"/>
            <w:r w:rsidRPr="00FA6BAC">
              <w:rPr>
                <w:sz w:val="21"/>
                <w:szCs w:val="21"/>
                <w:lang w:eastAsia="zh-CN"/>
              </w:rPr>
              <w:t xml:space="preserve"> </w:t>
            </w:r>
            <w:r w:rsidRPr="00FA6BAC">
              <w:rPr>
                <w:sz w:val="21"/>
                <w:szCs w:val="21"/>
                <w:lang w:eastAsia="zh-CN"/>
              </w:rPr>
              <w:t xml:space="preserve">for your feedback. The draft revision with the modified subclause7.3.1.2 is available </w:t>
            </w:r>
            <w:r w:rsidRPr="00FA6BAC">
              <w:rPr>
                <w:sz w:val="21"/>
                <w:szCs w:val="21"/>
                <w:lang w:eastAsia="zh-CN"/>
              </w:rPr>
              <w:t>in the drafts folder.</w:t>
            </w:r>
          </w:p>
          <w:p w14:paraId="5F90E5AC" w14:textId="730155B9" w:rsidR="00FA6BAC" w:rsidRPr="00D95972" w:rsidRDefault="00FA6BAC" w:rsidP="00715398">
            <w:pPr>
              <w:rPr>
                <w:rFonts w:cs="Arial"/>
              </w:rPr>
            </w:pPr>
          </w:p>
        </w:tc>
      </w:tr>
      <w:tr w:rsidR="00715398" w:rsidRPr="00D95972" w14:paraId="5EFD7309" w14:textId="77777777" w:rsidTr="005707B3">
        <w:tc>
          <w:tcPr>
            <w:tcW w:w="976" w:type="dxa"/>
            <w:tcBorders>
              <w:top w:val="nil"/>
              <w:left w:val="thinThickThinSmallGap" w:sz="24" w:space="0" w:color="auto"/>
              <w:bottom w:val="nil"/>
            </w:tcBorders>
            <w:shd w:val="clear" w:color="auto" w:fill="auto"/>
          </w:tcPr>
          <w:p w14:paraId="11CD024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0DD4D7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4F08DE4" w14:textId="77777777" w:rsidR="00715398" w:rsidRPr="00D95972" w:rsidRDefault="00291DDC" w:rsidP="00715398">
            <w:pPr>
              <w:rPr>
                <w:rFonts w:cs="Arial"/>
              </w:rPr>
            </w:pPr>
            <w:hyperlink r:id="rId440" w:history="1">
              <w:r w:rsidR="00715398">
                <w:rPr>
                  <w:rStyle w:val="Hyperlink"/>
                </w:rPr>
                <w:t>C1-202317</w:t>
              </w:r>
            </w:hyperlink>
          </w:p>
        </w:tc>
        <w:tc>
          <w:tcPr>
            <w:tcW w:w="4190" w:type="dxa"/>
            <w:gridSpan w:val="3"/>
            <w:tcBorders>
              <w:top w:val="single" w:sz="4" w:space="0" w:color="auto"/>
              <w:bottom w:val="single" w:sz="4" w:space="0" w:color="auto"/>
            </w:tcBorders>
            <w:shd w:val="clear" w:color="auto" w:fill="FFFF00"/>
          </w:tcPr>
          <w:p w14:paraId="5B803340" w14:textId="77777777" w:rsidR="00715398" w:rsidRPr="00D95972" w:rsidRDefault="00715398" w:rsidP="00715398">
            <w:pPr>
              <w:rPr>
                <w:rFonts w:cs="Arial"/>
              </w:rPr>
            </w:pPr>
            <w:r>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14:paraId="603B183B"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561D848C" w14:textId="77777777" w:rsidR="00715398" w:rsidRPr="00D95972" w:rsidRDefault="00715398" w:rsidP="00715398">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9C4C48" w14:textId="5010B10B" w:rsidR="00715398" w:rsidRDefault="00134C57" w:rsidP="00715398">
            <w:pPr>
              <w:rPr>
                <w:rFonts w:cs="Arial"/>
              </w:rPr>
            </w:pPr>
            <w:r>
              <w:rPr>
                <w:rFonts w:cs="Arial"/>
              </w:rPr>
              <w:t>Ivo, Thursday, 13:55</w:t>
            </w:r>
          </w:p>
          <w:p w14:paraId="61769180" w14:textId="77777777" w:rsidR="00134C57" w:rsidRDefault="00134C57" w:rsidP="00715398">
            <w:r>
              <w:t xml:space="preserve">The conditions in the bullets are not opposite </w:t>
            </w:r>
            <w:proofErr w:type="gramStart"/>
            <w:r>
              <w:t>and in some situation</w:t>
            </w:r>
            <w:proofErr w:type="gramEnd"/>
            <w:r>
              <w:t>, this might result into impossibility to select a value. Please remove "only" in c) 1).</w:t>
            </w:r>
          </w:p>
          <w:p w14:paraId="7581B73B" w14:textId="77777777" w:rsidR="00FA6BAC" w:rsidRDefault="00FA6BAC" w:rsidP="00715398"/>
          <w:p w14:paraId="55F82838" w14:textId="42900342" w:rsidR="00FA6BAC" w:rsidRDefault="00DF32FA" w:rsidP="00715398">
            <w:r>
              <w:t>Chen</w:t>
            </w:r>
            <w:r w:rsidR="00FA6BAC">
              <w:t>, Friday, 5:33</w:t>
            </w:r>
          </w:p>
          <w:p w14:paraId="61ED9846" w14:textId="64F3225C" w:rsidR="00FA6BAC" w:rsidRDefault="00FA6BAC" w:rsidP="00FA6BAC">
            <w:pPr>
              <w:rPr>
                <w:sz w:val="21"/>
                <w:szCs w:val="21"/>
                <w:lang w:eastAsia="zh-CN"/>
              </w:rPr>
            </w:pPr>
            <w:proofErr w:type="gramStart"/>
            <w:r w:rsidRPr="00FA6BAC">
              <w:rPr>
                <w:sz w:val="21"/>
                <w:szCs w:val="21"/>
                <w:lang w:eastAsia="zh-CN"/>
              </w:rPr>
              <w:t xml:space="preserve">Thanks </w:t>
            </w:r>
            <w:r w:rsidRPr="00FA6BAC">
              <w:rPr>
                <w:sz w:val="21"/>
                <w:szCs w:val="21"/>
                <w:lang w:eastAsia="zh-CN"/>
              </w:rPr>
              <w:t>Ivo</w:t>
            </w:r>
            <w:proofErr w:type="gramEnd"/>
            <w:r w:rsidRPr="00FA6BAC">
              <w:rPr>
                <w:sz w:val="21"/>
                <w:szCs w:val="21"/>
                <w:lang w:eastAsia="zh-CN"/>
              </w:rPr>
              <w:t xml:space="preserve"> </w:t>
            </w:r>
            <w:r w:rsidRPr="00FA6BAC">
              <w:rPr>
                <w:sz w:val="21"/>
                <w:szCs w:val="21"/>
                <w:lang w:eastAsia="zh-CN"/>
              </w:rPr>
              <w:t xml:space="preserve">for your advice. I agree with you that the “only” should be removed. Please see the draft revision </w:t>
            </w:r>
            <w:r w:rsidRPr="00FA6BAC">
              <w:rPr>
                <w:sz w:val="21"/>
                <w:szCs w:val="21"/>
                <w:lang w:eastAsia="zh-CN"/>
              </w:rPr>
              <w:t>in the drafts folder.</w:t>
            </w:r>
          </w:p>
          <w:p w14:paraId="5E7A013B" w14:textId="098E1E29" w:rsidR="0053732E" w:rsidRDefault="0053732E" w:rsidP="00FA6BAC">
            <w:pPr>
              <w:rPr>
                <w:sz w:val="21"/>
                <w:szCs w:val="21"/>
                <w:lang w:eastAsia="zh-CN"/>
              </w:rPr>
            </w:pPr>
          </w:p>
          <w:p w14:paraId="2C27C9B0" w14:textId="2616CD7D" w:rsidR="0053732E" w:rsidRDefault="0053732E" w:rsidP="00FA6BAC">
            <w:pPr>
              <w:rPr>
                <w:sz w:val="21"/>
                <w:szCs w:val="21"/>
                <w:lang w:eastAsia="zh-CN"/>
              </w:rPr>
            </w:pPr>
            <w:r>
              <w:rPr>
                <w:sz w:val="21"/>
                <w:szCs w:val="21"/>
                <w:lang w:eastAsia="zh-CN"/>
              </w:rPr>
              <w:t>Ivo, Friday, 2:11</w:t>
            </w:r>
          </w:p>
          <w:p w14:paraId="103B91D7" w14:textId="3B3ABD97" w:rsidR="0053732E" w:rsidRPr="00FA6BAC" w:rsidRDefault="0053732E" w:rsidP="00FA6BAC">
            <w:pPr>
              <w:rPr>
                <w:rFonts w:ascii="Calibri" w:hAnsi="Calibri"/>
                <w:sz w:val="21"/>
                <w:szCs w:val="21"/>
                <w:lang w:val="en-US" w:eastAsia="zh-CN"/>
              </w:rPr>
            </w:pPr>
            <w:r>
              <w:rPr>
                <w:sz w:val="21"/>
                <w:szCs w:val="21"/>
                <w:lang w:eastAsia="zh-CN"/>
              </w:rPr>
              <w:t>I am ok with the draft revision and Ericsson would like to co-sign.</w:t>
            </w:r>
          </w:p>
          <w:p w14:paraId="4572C507" w14:textId="2EE9AF55" w:rsidR="00FA6BAC" w:rsidRPr="00D95972" w:rsidRDefault="00FA6BAC" w:rsidP="00715398">
            <w:pPr>
              <w:rPr>
                <w:rFonts w:cs="Arial"/>
              </w:rPr>
            </w:pPr>
          </w:p>
        </w:tc>
      </w:tr>
      <w:tr w:rsidR="00715398" w:rsidRPr="00D95972" w14:paraId="53C632E0" w14:textId="77777777" w:rsidTr="005707B3">
        <w:tc>
          <w:tcPr>
            <w:tcW w:w="976" w:type="dxa"/>
            <w:tcBorders>
              <w:top w:val="nil"/>
              <w:left w:val="thinThickThinSmallGap" w:sz="24" w:space="0" w:color="auto"/>
              <w:bottom w:val="nil"/>
            </w:tcBorders>
            <w:shd w:val="clear" w:color="auto" w:fill="auto"/>
          </w:tcPr>
          <w:p w14:paraId="3C3303C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24A52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4E0F4C0" w14:textId="77777777" w:rsidR="00715398" w:rsidRPr="00D95972" w:rsidRDefault="00291DDC" w:rsidP="00715398">
            <w:pPr>
              <w:rPr>
                <w:rFonts w:cs="Arial"/>
              </w:rPr>
            </w:pPr>
            <w:hyperlink r:id="rId441" w:history="1">
              <w:r w:rsidR="00715398">
                <w:rPr>
                  <w:rStyle w:val="Hyperlink"/>
                </w:rPr>
                <w:t>C1-202318</w:t>
              </w:r>
            </w:hyperlink>
          </w:p>
        </w:tc>
        <w:tc>
          <w:tcPr>
            <w:tcW w:w="4190" w:type="dxa"/>
            <w:gridSpan w:val="3"/>
            <w:tcBorders>
              <w:top w:val="single" w:sz="4" w:space="0" w:color="auto"/>
              <w:bottom w:val="single" w:sz="4" w:space="0" w:color="auto"/>
            </w:tcBorders>
            <w:shd w:val="clear" w:color="auto" w:fill="FFFF00"/>
          </w:tcPr>
          <w:p w14:paraId="751A684D" w14:textId="77777777" w:rsidR="00715398" w:rsidRPr="00D95972" w:rsidRDefault="00715398" w:rsidP="00715398">
            <w:pPr>
              <w:rPr>
                <w:rFonts w:cs="Arial"/>
              </w:rPr>
            </w:pPr>
            <w:r>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14:paraId="11204A3C"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ECCA7CE" w14:textId="77777777" w:rsidR="00715398" w:rsidRPr="00D95972" w:rsidRDefault="00715398" w:rsidP="00715398">
            <w:pPr>
              <w:rPr>
                <w:rFonts w:cs="Arial"/>
              </w:rPr>
            </w:pPr>
            <w:r>
              <w:rPr>
                <w:rFonts w:cs="Arial"/>
              </w:rPr>
              <w:t>CR 0027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E52AB" w14:textId="77777777" w:rsidR="00715398" w:rsidRPr="00D95972" w:rsidRDefault="00715398" w:rsidP="00715398">
            <w:pPr>
              <w:rPr>
                <w:rFonts w:cs="Arial"/>
              </w:rPr>
            </w:pPr>
          </w:p>
        </w:tc>
      </w:tr>
      <w:tr w:rsidR="00715398" w:rsidRPr="00D95972" w14:paraId="55891507" w14:textId="77777777" w:rsidTr="005707B3">
        <w:tc>
          <w:tcPr>
            <w:tcW w:w="976" w:type="dxa"/>
            <w:tcBorders>
              <w:top w:val="nil"/>
              <w:left w:val="thinThickThinSmallGap" w:sz="24" w:space="0" w:color="auto"/>
              <w:bottom w:val="nil"/>
            </w:tcBorders>
            <w:shd w:val="clear" w:color="auto" w:fill="auto"/>
          </w:tcPr>
          <w:p w14:paraId="759AA38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88037F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9EF513F" w14:textId="77777777" w:rsidR="00715398" w:rsidRPr="00D95972" w:rsidRDefault="00291DDC" w:rsidP="00715398">
            <w:pPr>
              <w:rPr>
                <w:rFonts w:cs="Arial"/>
              </w:rPr>
            </w:pPr>
            <w:hyperlink r:id="rId442" w:history="1">
              <w:r w:rsidR="00715398">
                <w:rPr>
                  <w:rStyle w:val="Hyperlink"/>
                </w:rPr>
                <w:t>C1-202333</w:t>
              </w:r>
            </w:hyperlink>
          </w:p>
        </w:tc>
        <w:tc>
          <w:tcPr>
            <w:tcW w:w="4190" w:type="dxa"/>
            <w:gridSpan w:val="3"/>
            <w:tcBorders>
              <w:top w:val="single" w:sz="4" w:space="0" w:color="auto"/>
              <w:bottom w:val="single" w:sz="4" w:space="0" w:color="auto"/>
            </w:tcBorders>
            <w:shd w:val="clear" w:color="auto" w:fill="FFFF00"/>
          </w:tcPr>
          <w:p w14:paraId="6D0CD445" w14:textId="77777777" w:rsidR="00715398" w:rsidRPr="00D95972" w:rsidRDefault="00715398" w:rsidP="00715398">
            <w:pPr>
              <w:rPr>
                <w:rFonts w:cs="Arial"/>
              </w:rPr>
            </w:pPr>
            <w:r>
              <w:rPr>
                <w:rFonts w:cs="Arial"/>
              </w:rPr>
              <w:t>T3540 for service request for V2X communications</w:t>
            </w:r>
          </w:p>
        </w:tc>
        <w:tc>
          <w:tcPr>
            <w:tcW w:w="1766" w:type="dxa"/>
            <w:tcBorders>
              <w:top w:val="single" w:sz="4" w:space="0" w:color="auto"/>
              <w:bottom w:val="single" w:sz="4" w:space="0" w:color="auto"/>
            </w:tcBorders>
            <w:shd w:val="clear" w:color="auto" w:fill="FFFF00"/>
          </w:tcPr>
          <w:p w14:paraId="20385AF9" w14:textId="77777777"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14:paraId="2D06B855" w14:textId="77777777" w:rsidR="00715398" w:rsidRPr="00D95972" w:rsidRDefault="00715398" w:rsidP="00715398">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B49CED" w14:textId="77777777" w:rsidR="009368A8" w:rsidRDefault="004173A9" w:rsidP="004173A9">
            <w:pPr>
              <w:rPr>
                <w:rFonts w:cs="Arial"/>
              </w:rPr>
            </w:pPr>
            <w:r>
              <w:rPr>
                <w:rFonts w:cs="Arial"/>
              </w:rPr>
              <w:t>Rae, Friday, 9:08</w:t>
            </w:r>
          </w:p>
          <w:p w14:paraId="1BF2602F" w14:textId="7B561AD5" w:rsidR="004173A9" w:rsidRDefault="004173A9" w:rsidP="004173A9">
            <w:pPr>
              <w:rPr>
                <w:rFonts w:cs="Arial"/>
              </w:rPr>
            </w:pPr>
            <w:r>
              <w:rPr>
                <w:rFonts w:cs="Arial"/>
              </w:rPr>
              <w:t>Servi</w:t>
            </w:r>
            <w:r w:rsidR="00B75A4B">
              <w:rPr>
                <w:rFonts w:cs="Arial"/>
              </w:rPr>
              <w:t>c</w:t>
            </w:r>
            <w:r>
              <w:rPr>
                <w:rFonts w:cs="Arial"/>
              </w:rPr>
              <w:t xml:space="preserve">e type </w:t>
            </w:r>
            <w:r w:rsidRPr="004173A9">
              <w:rPr>
                <w:rFonts w:cs="Arial" w:hint="eastAsia"/>
              </w:rPr>
              <w:t>“</w:t>
            </w:r>
            <w:proofErr w:type="spellStart"/>
            <w:proofErr w:type="gramStart"/>
            <w:r w:rsidRPr="004173A9">
              <w:rPr>
                <w:rFonts w:cs="Arial" w:hint="eastAsia"/>
              </w:rPr>
              <w:t>signaling”seems</w:t>
            </w:r>
            <w:proofErr w:type="spellEnd"/>
            <w:proofErr w:type="gramEnd"/>
            <w:r w:rsidRPr="004173A9">
              <w:rPr>
                <w:rFonts w:cs="Arial" w:hint="eastAsia"/>
              </w:rPr>
              <w:t xml:space="preserve"> more appropriate under the case that UE only wants to get resources for PC5 from RAN without pending UL data</w:t>
            </w:r>
            <w:r>
              <w:rPr>
                <w:rFonts w:cs="Arial"/>
              </w:rPr>
              <w:t>.</w:t>
            </w:r>
          </w:p>
          <w:p w14:paraId="3150550B" w14:textId="71DB4928" w:rsidR="00B75A4B" w:rsidRDefault="00B75A4B" w:rsidP="004173A9">
            <w:pPr>
              <w:rPr>
                <w:rFonts w:cs="Arial"/>
              </w:rPr>
            </w:pPr>
          </w:p>
          <w:p w14:paraId="738FDB4A" w14:textId="46263439" w:rsidR="00B75A4B" w:rsidRDefault="00B75A4B" w:rsidP="00B75A4B">
            <w:pPr>
              <w:rPr>
                <w:rFonts w:cs="Arial"/>
              </w:rPr>
            </w:pPr>
            <w:r>
              <w:rPr>
                <w:rFonts w:cs="Arial"/>
              </w:rPr>
              <w:t>Fei, Friday, 11:14</w:t>
            </w:r>
          </w:p>
          <w:p w14:paraId="32632512" w14:textId="56D2E45E" w:rsidR="00B75A4B" w:rsidRDefault="00B75A4B" w:rsidP="00B75A4B">
            <w:pPr>
              <w:rPr>
                <w:rFonts w:ascii="Microsoft YaHei" w:eastAsia="Microsoft YaHei" w:hAnsi="Microsoft YaHei"/>
                <w:sz w:val="21"/>
                <w:szCs w:val="21"/>
                <w:lang w:val="en-US"/>
              </w:rPr>
            </w:pPr>
            <w:r>
              <w:rPr>
                <w:rFonts w:eastAsia="Microsoft YaHei" w:cs="Arial"/>
                <w:sz w:val="21"/>
                <w:szCs w:val="21"/>
              </w:rPr>
              <w:t>I am fine to change the service type to "signalling" for this case.</w:t>
            </w:r>
          </w:p>
          <w:p w14:paraId="4AD6BD54" w14:textId="77777777" w:rsidR="00B75A4B" w:rsidRDefault="00B75A4B" w:rsidP="004173A9">
            <w:pPr>
              <w:rPr>
                <w:rFonts w:cs="Arial"/>
              </w:rPr>
            </w:pPr>
          </w:p>
          <w:p w14:paraId="75DA5F5B" w14:textId="074923E3" w:rsidR="004173A9" w:rsidRPr="00D95972" w:rsidRDefault="004173A9" w:rsidP="004173A9">
            <w:pPr>
              <w:rPr>
                <w:rFonts w:cs="Arial"/>
              </w:rPr>
            </w:pPr>
          </w:p>
        </w:tc>
      </w:tr>
      <w:tr w:rsidR="00715398" w:rsidRPr="00D95972" w14:paraId="4378940F" w14:textId="77777777" w:rsidTr="005707B3">
        <w:tc>
          <w:tcPr>
            <w:tcW w:w="976" w:type="dxa"/>
            <w:tcBorders>
              <w:top w:val="nil"/>
              <w:left w:val="thinThickThinSmallGap" w:sz="24" w:space="0" w:color="auto"/>
              <w:bottom w:val="nil"/>
            </w:tcBorders>
            <w:shd w:val="clear" w:color="auto" w:fill="auto"/>
          </w:tcPr>
          <w:p w14:paraId="06F887D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7FCB8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CAEAE2A" w14:textId="77777777" w:rsidR="00715398" w:rsidRPr="00D95972" w:rsidRDefault="00291DDC" w:rsidP="00715398">
            <w:pPr>
              <w:rPr>
                <w:rFonts w:cs="Arial"/>
              </w:rPr>
            </w:pPr>
            <w:hyperlink r:id="rId443" w:history="1">
              <w:r w:rsidR="00715398">
                <w:rPr>
                  <w:rStyle w:val="Hyperlink"/>
                </w:rPr>
                <w:t>C1-202416</w:t>
              </w:r>
            </w:hyperlink>
          </w:p>
        </w:tc>
        <w:tc>
          <w:tcPr>
            <w:tcW w:w="4190" w:type="dxa"/>
            <w:gridSpan w:val="3"/>
            <w:tcBorders>
              <w:top w:val="single" w:sz="4" w:space="0" w:color="auto"/>
              <w:bottom w:val="single" w:sz="4" w:space="0" w:color="auto"/>
            </w:tcBorders>
            <w:shd w:val="clear" w:color="auto" w:fill="FFFF00"/>
          </w:tcPr>
          <w:p w14:paraId="645C51BB" w14:textId="77777777" w:rsidR="00715398" w:rsidRPr="00D95972" w:rsidRDefault="00715398" w:rsidP="00715398">
            <w:pPr>
              <w:rPr>
                <w:rFonts w:cs="Arial"/>
              </w:rPr>
            </w:pPr>
            <w:r>
              <w:rPr>
                <w:rFonts w:cs="Arial"/>
              </w:rPr>
              <w:t xml:space="preserve">Discussion on maximum </w:t>
            </w:r>
            <w:proofErr w:type="spellStart"/>
            <w:r>
              <w:rPr>
                <w:rFonts w:cs="Arial"/>
              </w:rPr>
              <w:t>nbr</w:t>
            </w:r>
            <w:proofErr w:type="spellEnd"/>
            <w:r>
              <w:rPr>
                <w:rFonts w:cs="Arial"/>
              </w:rPr>
              <w:t xml:space="preserve"> of PC5 unicast links</w:t>
            </w:r>
          </w:p>
        </w:tc>
        <w:tc>
          <w:tcPr>
            <w:tcW w:w="1766" w:type="dxa"/>
            <w:tcBorders>
              <w:top w:val="single" w:sz="4" w:space="0" w:color="auto"/>
              <w:bottom w:val="single" w:sz="4" w:space="0" w:color="auto"/>
            </w:tcBorders>
            <w:shd w:val="clear" w:color="auto" w:fill="FFFF00"/>
          </w:tcPr>
          <w:p w14:paraId="44B84FEB"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6DDED42B" w14:textId="77777777" w:rsidR="00715398" w:rsidRPr="00D95972" w:rsidRDefault="00715398" w:rsidP="00715398">
            <w:pPr>
              <w:rPr>
                <w:rFonts w:cs="Arial"/>
              </w:rPr>
            </w:pPr>
            <w:proofErr w:type="gramStart"/>
            <w:r>
              <w:rPr>
                <w:rFonts w:cs="Arial"/>
              </w:rPr>
              <w:t>discussion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E61BF" w14:textId="77777777" w:rsidR="00715398" w:rsidRPr="00D95972" w:rsidRDefault="00715398" w:rsidP="00715398">
            <w:pPr>
              <w:rPr>
                <w:rFonts w:cs="Arial"/>
              </w:rPr>
            </w:pPr>
          </w:p>
        </w:tc>
      </w:tr>
      <w:tr w:rsidR="00715398" w:rsidRPr="00D95972" w14:paraId="34B34B5F" w14:textId="77777777" w:rsidTr="005707B3">
        <w:tc>
          <w:tcPr>
            <w:tcW w:w="976" w:type="dxa"/>
            <w:tcBorders>
              <w:top w:val="nil"/>
              <w:left w:val="thinThickThinSmallGap" w:sz="24" w:space="0" w:color="auto"/>
              <w:bottom w:val="nil"/>
            </w:tcBorders>
            <w:shd w:val="clear" w:color="auto" w:fill="auto"/>
          </w:tcPr>
          <w:p w14:paraId="03D4DBB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7FDD44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FC53E45" w14:textId="77777777" w:rsidR="00715398" w:rsidRPr="00D95972" w:rsidRDefault="00291DDC" w:rsidP="00715398">
            <w:pPr>
              <w:rPr>
                <w:rFonts w:cs="Arial"/>
              </w:rPr>
            </w:pPr>
            <w:hyperlink r:id="rId444" w:history="1">
              <w:r w:rsidR="00715398">
                <w:rPr>
                  <w:rStyle w:val="Hyperlink"/>
                </w:rPr>
                <w:t>C1-202427</w:t>
              </w:r>
            </w:hyperlink>
          </w:p>
        </w:tc>
        <w:tc>
          <w:tcPr>
            <w:tcW w:w="4190" w:type="dxa"/>
            <w:gridSpan w:val="3"/>
            <w:tcBorders>
              <w:top w:val="single" w:sz="4" w:space="0" w:color="auto"/>
              <w:bottom w:val="single" w:sz="4" w:space="0" w:color="auto"/>
            </w:tcBorders>
            <w:shd w:val="clear" w:color="auto" w:fill="FFFF00"/>
          </w:tcPr>
          <w:p w14:paraId="4CF2C9C9" w14:textId="77777777" w:rsidR="00715398" w:rsidRPr="00D95972" w:rsidRDefault="00715398" w:rsidP="00715398">
            <w:pPr>
              <w:rPr>
                <w:rFonts w:cs="Arial"/>
              </w:rPr>
            </w:pPr>
            <w:r>
              <w:rPr>
                <w:rFonts w:cs="Arial"/>
              </w:rPr>
              <w:t>Maximum number of NR PC5 unicast links for a UE</w:t>
            </w:r>
          </w:p>
        </w:tc>
        <w:tc>
          <w:tcPr>
            <w:tcW w:w="1766" w:type="dxa"/>
            <w:tcBorders>
              <w:top w:val="single" w:sz="4" w:space="0" w:color="auto"/>
              <w:bottom w:val="single" w:sz="4" w:space="0" w:color="auto"/>
            </w:tcBorders>
            <w:shd w:val="clear" w:color="auto" w:fill="FFFF00"/>
          </w:tcPr>
          <w:p w14:paraId="19341371"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DDA8D58" w14:textId="77777777" w:rsidR="00715398" w:rsidRPr="00D95972" w:rsidRDefault="00715398" w:rsidP="00715398">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AA0283" w14:textId="77777777" w:rsidR="00715398" w:rsidRDefault="00134C57" w:rsidP="00715398">
            <w:pPr>
              <w:rPr>
                <w:rFonts w:cs="Arial"/>
              </w:rPr>
            </w:pPr>
            <w:r>
              <w:rPr>
                <w:rFonts w:cs="Arial"/>
              </w:rPr>
              <w:t>Ivo, Thursday, 13:55</w:t>
            </w:r>
          </w:p>
          <w:p w14:paraId="16AC263D" w14:textId="77777777" w:rsidR="00134C57" w:rsidRDefault="00134C57" w:rsidP="00715398">
            <w:r>
              <w:t>6.1.2.2.5 - superfluous "or" and inconsistent usage of "due to ".</w:t>
            </w:r>
          </w:p>
          <w:p w14:paraId="6F055215" w14:textId="77777777" w:rsidR="00FA6BAC" w:rsidRDefault="00FA6BAC" w:rsidP="00715398"/>
          <w:p w14:paraId="72D13B55" w14:textId="3A7AD57C" w:rsidR="00FA6BAC" w:rsidRDefault="00FA6BAC" w:rsidP="00715398">
            <w:r>
              <w:t>Rae, Friday, 7:37</w:t>
            </w:r>
          </w:p>
          <w:p w14:paraId="16940A61" w14:textId="77777777" w:rsidR="00FA6BAC" w:rsidRPr="00FA6BAC" w:rsidRDefault="00FA6BAC" w:rsidP="00FA6BAC">
            <w:r w:rsidRPr="00FA6BAC">
              <w:rPr>
                <w:rFonts w:hint="eastAsia"/>
              </w:rPr>
              <w:t xml:space="preserve">Based on the discussion paper related to this CR, the reason why V2X layer limits the number of unicast links is to follow the limitation over </w:t>
            </w:r>
            <w:proofErr w:type="spellStart"/>
            <w:r w:rsidRPr="00FA6BAC">
              <w:rPr>
                <w:rFonts w:hint="eastAsia"/>
              </w:rPr>
              <w:t>Uu</w:t>
            </w:r>
            <w:proofErr w:type="spellEnd"/>
            <w:r w:rsidRPr="00FA6BAC">
              <w:rPr>
                <w:rFonts w:hint="eastAsia"/>
              </w:rPr>
              <w:t xml:space="preserve"> interface.</w:t>
            </w:r>
          </w:p>
          <w:p w14:paraId="485EDD37" w14:textId="77777777" w:rsidR="00FA6BAC" w:rsidRPr="00FA6BAC" w:rsidRDefault="00FA6BAC" w:rsidP="00FA6BAC">
            <w:pPr>
              <w:rPr>
                <w:rFonts w:hint="eastAsia"/>
              </w:rPr>
            </w:pPr>
            <w:r w:rsidRPr="00FA6BAC">
              <w:rPr>
                <w:rFonts w:hint="eastAsia"/>
              </w:rPr>
              <w:lastRenderedPageBreak/>
              <w:t>However, PC5 is different because:</w:t>
            </w:r>
          </w:p>
          <w:p w14:paraId="7A5966BC" w14:textId="60B382AD" w:rsidR="00FA6BAC" w:rsidRPr="00FA6BAC" w:rsidRDefault="00FA6BAC" w:rsidP="009652D2">
            <w:pPr>
              <w:pStyle w:val="ListParagraph"/>
              <w:numPr>
                <w:ilvl w:val="0"/>
                <w:numId w:val="17"/>
              </w:numPr>
              <w:rPr>
                <w:rFonts w:hint="eastAsia"/>
              </w:rPr>
            </w:pPr>
            <w:r w:rsidRPr="00FA6BAC">
              <w:rPr>
                <w:rFonts w:hint="eastAsia"/>
              </w:rPr>
              <w:t xml:space="preserve">For PC5, the number of DRB is per PC5 link, not shared by all the links of one </w:t>
            </w:r>
            <w:proofErr w:type="gramStart"/>
            <w:r w:rsidRPr="00FA6BAC">
              <w:rPr>
                <w:rFonts w:hint="eastAsia"/>
              </w:rPr>
              <w:t>UE;</w:t>
            </w:r>
            <w:proofErr w:type="gramEnd"/>
          </w:p>
          <w:p w14:paraId="52C73FBE" w14:textId="65F98E4F" w:rsidR="00FA6BAC" w:rsidRPr="00FA6BAC" w:rsidRDefault="00FA6BAC" w:rsidP="009652D2">
            <w:pPr>
              <w:pStyle w:val="ListParagraph"/>
              <w:numPr>
                <w:ilvl w:val="0"/>
                <w:numId w:val="17"/>
              </w:numPr>
              <w:rPr>
                <w:rFonts w:hint="eastAsia"/>
              </w:rPr>
            </w:pPr>
            <w:r w:rsidRPr="00FA6BAC">
              <w:rPr>
                <w:rFonts w:hint="eastAsia"/>
              </w:rPr>
              <w:t xml:space="preserve">In RAN2, it is determined that the 5-bits link identifier is included in the RRC </w:t>
            </w:r>
            <w:proofErr w:type="spellStart"/>
            <w:r w:rsidRPr="00FA6BAC">
              <w:rPr>
                <w:rFonts w:hint="eastAsia"/>
              </w:rPr>
              <w:t>signaling</w:t>
            </w:r>
            <w:proofErr w:type="spellEnd"/>
            <w:r w:rsidRPr="00FA6BAC">
              <w:rPr>
                <w:rFonts w:hint="eastAsia"/>
              </w:rPr>
              <w:t xml:space="preserve"> for UE requesting PC5 resources to RAN. This is already a </w:t>
            </w:r>
            <w:proofErr w:type="gramStart"/>
            <w:r w:rsidRPr="00FA6BAC">
              <w:rPr>
                <w:rFonts w:hint="eastAsia"/>
              </w:rPr>
              <w:t>limitation actually</w:t>
            </w:r>
            <w:proofErr w:type="gramEnd"/>
            <w:r w:rsidRPr="00FA6BAC">
              <w:rPr>
                <w:rFonts w:hint="eastAsia"/>
              </w:rPr>
              <w:t xml:space="preserve">. Whether it is necessary to do the limitation duplicated in V2X layer and AS layer. </w:t>
            </w:r>
          </w:p>
          <w:p w14:paraId="446D6B1F" w14:textId="4FD9D51B" w:rsidR="00FA6BAC" w:rsidRPr="00D95972" w:rsidRDefault="00FA6BAC" w:rsidP="00715398">
            <w:pPr>
              <w:rPr>
                <w:rFonts w:cs="Arial"/>
              </w:rPr>
            </w:pPr>
          </w:p>
        </w:tc>
      </w:tr>
      <w:tr w:rsidR="00715398" w:rsidRPr="00D95972" w14:paraId="7C907977" w14:textId="77777777" w:rsidTr="00D0101F">
        <w:tc>
          <w:tcPr>
            <w:tcW w:w="976" w:type="dxa"/>
            <w:tcBorders>
              <w:top w:val="nil"/>
              <w:left w:val="thinThickThinSmallGap" w:sz="24" w:space="0" w:color="auto"/>
              <w:bottom w:val="nil"/>
            </w:tcBorders>
            <w:shd w:val="clear" w:color="auto" w:fill="auto"/>
          </w:tcPr>
          <w:p w14:paraId="5D5F3D7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9C538A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E1A0F6B" w14:textId="77777777" w:rsidR="00715398" w:rsidRPr="00D95972" w:rsidRDefault="00291DDC" w:rsidP="00715398">
            <w:pPr>
              <w:rPr>
                <w:rFonts w:cs="Arial"/>
              </w:rPr>
            </w:pPr>
            <w:hyperlink r:id="rId445" w:history="1">
              <w:r w:rsidR="00715398">
                <w:rPr>
                  <w:rStyle w:val="Hyperlink"/>
                </w:rPr>
                <w:t>C1-202434</w:t>
              </w:r>
            </w:hyperlink>
          </w:p>
        </w:tc>
        <w:tc>
          <w:tcPr>
            <w:tcW w:w="4190" w:type="dxa"/>
            <w:gridSpan w:val="3"/>
            <w:tcBorders>
              <w:top w:val="single" w:sz="4" w:space="0" w:color="auto"/>
              <w:bottom w:val="single" w:sz="4" w:space="0" w:color="auto"/>
            </w:tcBorders>
            <w:shd w:val="clear" w:color="auto" w:fill="FFFF00"/>
          </w:tcPr>
          <w:p w14:paraId="18CE45AE" w14:textId="77777777" w:rsidR="00715398" w:rsidRPr="00D95972" w:rsidRDefault="00715398" w:rsidP="00715398">
            <w:pPr>
              <w:rPr>
                <w:rFonts w:cs="Arial"/>
              </w:rPr>
            </w:pPr>
            <w:r>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14:paraId="3C53D477"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70AB22B" w14:textId="77777777" w:rsidR="00715398" w:rsidRPr="00D95972" w:rsidRDefault="00715398" w:rsidP="00715398">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191F27" w14:textId="77777777" w:rsidR="00715398" w:rsidRDefault="00291DDC" w:rsidP="00715398">
            <w:pPr>
              <w:rPr>
                <w:rFonts w:cs="Arial"/>
              </w:rPr>
            </w:pPr>
            <w:r>
              <w:rPr>
                <w:rFonts w:cs="Arial"/>
              </w:rPr>
              <w:t>Ivo, Thursday, 18:07</w:t>
            </w:r>
          </w:p>
          <w:p w14:paraId="600C1FD6" w14:textId="77777777" w:rsidR="00291DDC" w:rsidRPr="009368A8" w:rsidRDefault="00291DDC" w:rsidP="009652D2">
            <w:pPr>
              <w:pStyle w:val="ListParagraph"/>
              <w:numPr>
                <w:ilvl w:val="0"/>
                <w:numId w:val="14"/>
              </w:numPr>
              <w:rPr>
                <w:rFonts w:cs="Arial"/>
              </w:rPr>
            </w:pPr>
            <w:r>
              <w:t>6.1.2.2.4 - bullet c) iv contains full stop (instead of semicolon) before "and"</w:t>
            </w:r>
            <w:r>
              <w:br/>
              <w:t>- why is creation of the PC5 QoS flow(s) optional? Shouldn't it be mandatory on a condition as in the 1st quote in the reason for change?</w:t>
            </w:r>
          </w:p>
          <w:p w14:paraId="5D18A2BB" w14:textId="77777777" w:rsidR="009368A8" w:rsidRDefault="009368A8" w:rsidP="009368A8">
            <w:pPr>
              <w:rPr>
                <w:rFonts w:cs="Arial"/>
              </w:rPr>
            </w:pPr>
          </w:p>
          <w:p w14:paraId="6C18096E" w14:textId="3789DC45" w:rsidR="009368A8" w:rsidRDefault="009368A8" w:rsidP="009368A8">
            <w:pPr>
              <w:rPr>
                <w:rFonts w:cs="Arial"/>
              </w:rPr>
            </w:pPr>
            <w:r>
              <w:rPr>
                <w:rFonts w:cs="Arial"/>
              </w:rPr>
              <w:t>Lena, Friday, 4:30</w:t>
            </w:r>
          </w:p>
          <w:p w14:paraId="4B8C465F" w14:textId="77777777" w:rsidR="009368A8" w:rsidRDefault="009368A8" w:rsidP="009368A8">
            <w:pPr>
              <w:rPr>
                <w:rFonts w:ascii="Calibri" w:hAnsi="Calibri"/>
                <w:lang w:val="en-US"/>
              </w:rPr>
            </w:pPr>
            <w:r>
              <w:t xml:space="preserve">This CR overlaps with </w:t>
            </w:r>
            <w:proofErr w:type="spellStart"/>
            <w:r>
              <w:t>vivo’s</w:t>
            </w:r>
            <w:proofErr w:type="spellEnd"/>
            <w:r>
              <w:t xml:space="preserve"> C1-202188 which puts the text in a different subclause. I prefer </w:t>
            </w:r>
            <w:proofErr w:type="spellStart"/>
            <w:r>
              <w:t>vivo’s</w:t>
            </w:r>
            <w:proofErr w:type="spellEnd"/>
            <w:r>
              <w:t xml:space="preserve"> version as it does not mix matching of QoS flows with the signalling procedure between the UEs.</w:t>
            </w:r>
          </w:p>
          <w:p w14:paraId="70620CC3" w14:textId="4D846B5F" w:rsidR="009368A8" w:rsidRPr="009368A8" w:rsidRDefault="009368A8" w:rsidP="009368A8">
            <w:pPr>
              <w:rPr>
                <w:rFonts w:cs="Arial"/>
              </w:rPr>
            </w:pPr>
          </w:p>
        </w:tc>
      </w:tr>
      <w:tr w:rsidR="00715398" w:rsidRPr="00D95972" w14:paraId="2929BFB1" w14:textId="77777777" w:rsidTr="00D0101F">
        <w:tc>
          <w:tcPr>
            <w:tcW w:w="976" w:type="dxa"/>
            <w:tcBorders>
              <w:top w:val="nil"/>
              <w:left w:val="thinThickThinSmallGap" w:sz="24" w:space="0" w:color="auto"/>
              <w:bottom w:val="nil"/>
            </w:tcBorders>
            <w:shd w:val="clear" w:color="auto" w:fill="auto"/>
          </w:tcPr>
          <w:p w14:paraId="4D90C85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66259B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617BBF5" w14:textId="77777777" w:rsidR="00715398" w:rsidRPr="00D95972" w:rsidRDefault="00291DDC" w:rsidP="00715398">
            <w:pPr>
              <w:rPr>
                <w:rFonts w:cs="Arial"/>
              </w:rPr>
            </w:pPr>
            <w:hyperlink r:id="rId446" w:history="1">
              <w:r w:rsidR="00715398">
                <w:rPr>
                  <w:rStyle w:val="Hyperlink"/>
                </w:rPr>
                <w:t>C1-202438</w:t>
              </w:r>
            </w:hyperlink>
          </w:p>
        </w:tc>
        <w:tc>
          <w:tcPr>
            <w:tcW w:w="4190" w:type="dxa"/>
            <w:gridSpan w:val="3"/>
            <w:tcBorders>
              <w:top w:val="single" w:sz="4" w:space="0" w:color="auto"/>
              <w:bottom w:val="single" w:sz="4" w:space="0" w:color="auto"/>
            </w:tcBorders>
            <w:shd w:val="clear" w:color="auto" w:fill="FFFF00"/>
          </w:tcPr>
          <w:p w14:paraId="17928BFC" w14:textId="77777777" w:rsidR="00715398" w:rsidRPr="00D95972" w:rsidRDefault="00715398" w:rsidP="00715398">
            <w:pPr>
              <w:rPr>
                <w:rFonts w:cs="Arial"/>
              </w:rPr>
            </w:pPr>
            <w:r>
              <w:rPr>
                <w:rFonts w:cs="Arial"/>
              </w:rPr>
              <w:t>Resolution of editor's note under 5.2.3</w:t>
            </w:r>
          </w:p>
        </w:tc>
        <w:tc>
          <w:tcPr>
            <w:tcW w:w="1766" w:type="dxa"/>
            <w:tcBorders>
              <w:top w:val="single" w:sz="4" w:space="0" w:color="auto"/>
              <w:bottom w:val="single" w:sz="4" w:space="0" w:color="auto"/>
            </w:tcBorders>
            <w:shd w:val="clear" w:color="auto" w:fill="FFFF00"/>
          </w:tcPr>
          <w:p w14:paraId="6C10FE30"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2F467C1" w14:textId="77777777" w:rsidR="00715398" w:rsidRPr="00D95972" w:rsidRDefault="00715398" w:rsidP="00715398">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3D3BBE" w14:textId="77777777" w:rsidR="00715398" w:rsidRPr="00D95972" w:rsidRDefault="00715398" w:rsidP="00715398">
            <w:pPr>
              <w:rPr>
                <w:rFonts w:cs="Arial"/>
              </w:rPr>
            </w:pPr>
          </w:p>
        </w:tc>
      </w:tr>
      <w:tr w:rsidR="00715398" w:rsidRPr="00D95972" w14:paraId="79CFF7A4" w14:textId="77777777" w:rsidTr="00D0101F">
        <w:tc>
          <w:tcPr>
            <w:tcW w:w="976" w:type="dxa"/>
            <w:tcBorders>
              <w:top w:val="nil"/>
              <w:left w:val="thinThickThinSmallGap" w:sz="24" w:space="0" w:color="auto"/>
              <w:bottom w:val="nil"/>
            </w:tcBorders>
            <w:shd w:val="clear" w:color="auto" w:fill="auto"/>
          </w:tcPr>
          <w:p w14:paraId="41ABB0B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2A6ED9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8F4970A" w14:textId="77777777" w:rsidR="00715398" w:rsidRPr="00D95972" w:rsidRDefault="00291DDC" w:rsidP="00715398">
            <w:pPr>
              <w:rPr>
                <w:rFonts w:cs="Arial"/>
              </w:rPr>
            </w:pPr>
            <w:hyperlink r:id="rId447" w:history="1">
              <w:r w:rsidR="00715398">
                <w:rPr>
                  <w:rStyle w:val="Hyperlink"/>
                </w:rPr>
                <w:t>C1-202439</w:t>
              </w:r>
            </w:hyperlink>
          </w:p>
        </w:tc>
        <w:tc>
          <w:tcPr>
            <w:tcW w:w="4190" w:type="dxa"/>
            <w:gridSpan w:val="3"/>
            <w:tcBorders>
              <w:top w:val="single" w:sz="4" w:space="0" w:color="auto"/>
              <w:bottom w:val="single" w:sz="4" w:space="0" w:color="auto"/>
            </w:tcBorders>
            <w:shd w:val="clear" w:color="auto" w:fill="FFFF00"/>
          </w:tcPr>
          <w:p w14:paraId="2A531980" w14:textId="77777777" w:rsidR="00715398" w:rsidRPr="00D95972" w:rsidRDefault="00715398" w:rsidP="00715398">
            <w:pPr>
              <w:rPr>
                <w:rFonts w:cs="Arial"/>
              </w:rPr>
            </w:pPr>
            <w:r>
              <w:rPr>
                <w:rFonts w:cs="Arial"/>
              </w:rPr>
              <w:t>Resolution of editor's note under 6.1.2.5.2</w:t>
            </w:r>
          </w:p>
        </w:tc>
        <w:tc>
          <w:tcPr>
            <w:tcW w:w="1766" w:type="dxa"/>
            <w:tcBorders>
              <w:top w:val="single" w:sz="4" w:space="0" w:color="auto"/>
              <w:bottom w:val="single" w:sz="4" w:space="0" w:color="auto"/>
            </w:tcBorders>
            <w:shd w:val="clear" w:color="auto" w:fill="FFFF00"/>
          </w:tcPr>
          <w:p w14:paraId="5106062F"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F282C3D" w14:textId="77777777" w:rsidR="00715398" w:rsidRPr="00D95972" w:rsidRDefault="00715398" w:rsidP="00715398">
            <w:pPr>
              <w:rPr>
                <w:rFonts w:cs="Arial"/>
              </w:rPr>
            </w:pPr>
            <w:r>
              <w:rPr>
                <w:rFonts w:cs="Arial"/>
              </w:rP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3600F7" w14:textId="77777777" w:rsidR="00715398" w:rsidRPr="00D95972" w:rsidRDefault="00715398" w:rsidP="00715398">
            <w:pPr>
              <w:rPr>
                <w:rFonts w:cs="Arial"/>
              </w:rPr>
            </w:pPr>
          </w:p>
        </w:tc>
      </w:tr>
      <w:tr w:rsidR="00715398" w:rsidRPr="00D95972" w14:paraId="7B6B4A36" w14:textId="77777777" w:rsidTr="00D0101F">
        <w:tc>
          <w:tcPr>
            <w:tcW w:w="976" w:type="dxa"/>
            <w:tcBorders>
              <w:top w:val="nil"/>
              <w:left w:val="thinThickThinSmallGap" w:sz="24" w:space="0" w:color="auto"/>
              <w:bottom w:val="nil"/>
            </w:tcBorders>
            <w:shd w:val="clear" w:color="auto" w:fill="auto"/>
          </w:tcPr>
          <w:p w14:paraId="3A5C4EC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24720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DB2EFC6" w14:textId="77777777" w:rsidR="00715398" w:rsidRPr="00D95972" w:rsidRDefault="00291DDC" w:rsidP="00715398">
            <w:pPr>
              <w:rPr>
                <w:rFonts w:cs="Arial"/>
              </w:rPr>
            </w:pPr>
            <w:hyperlink r:id="rId448" w:history="1">
              <w:r w:rsidR="00715398">
                <w:rPr>
                  <w:rStyle w:val="Hyperlink"/>
                </w:rPr>
                <w:t>C1-202453</w:t>
              </w:r>
            </w:hyperlink>
          </w:p>
        </w:tc>
        <w:tc>
          <w:tcPr>
            <w:tcW w:w="4190" w:type="dxa"/>
            <w:gridSpan w:val="3"/>
            <w:tcBorders>
              <w:top w:val="single" w:sz="4" w:space="0" w:color="auto"/>
              <w:bottom w:val="single" w:sz="4" w:space="0" w:color="auto"/>
            </w:tcBorders>
            <w:shd w:val="clear" w:color="auto" w:fill="FFFF00"/>
          </w:tcPr>
          <w:p w14:paraId="54A56F66" w14:textId="77777777"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69AF7F2F"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CAF13D5" w14:textId="77777777" w:rsidR="00715398" w:rsidRPr="00D95972" w:rsidRDefault="00715398" w:rsidP="00715398">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98791E" w14:textId="77777777" w:rsidR="00715398" w:rsidRPr="00D95972" w:rsidRDefault="00715398" w:rsidP="00715398">
            <w:pPr>
              <w:rPr>
                <w:rFonts w:cs="Arial"/>
              </w:rPr>
            </w:pPr>
          </w:p>
        </w:tc>
      </w:tr>
      <w:tr w:rsidR="00715398" w:rsidRPr="00D95972" w14:paraId="01DC8FD2" w14:textId="77777777" w:rsidTr="00D0101F">
        <w:tc>
          <w:tcPr>
            <w:tcW w:w="976" w:type="dxa"/>
            <w:tcBorders>
              <w:top w:val="nil"/>
              <w:left w:val="thinThickThinSmallGap" w:sz="24" w:space="0" w:color="auto"/>
              <w:bottom w:val="nil"/>
            </w:tcBorders>
            <w:shd w:val="clear" w:color="auto" w:fill="auto"/>
          </w:tcPr>
          <w:p w14:paraId="5E0B036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8EAE7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7C88EA1" w14:textId="77777777" w:rsidR="00715398" w:rsidRPr="00D95972" w:rsidRDefault="00291DDC" w:rsidP="00715398">
            <w:pPr>
              <w:rPr>
                <w:rFonts w:cs="Arial"/>
              </w:rPr>
            </w:pPr>
            <w:hyperlink r:id="rId449" w:history="1">
              <w:r w:rsidR="00715398">
                <w:rPr>
                  <w:rStyle w:val="Hyperlink"/>
                </w:rPr>
                <w:t>C1-202455</w:t>
              </w:r>
            </w:hyperlink>
          </w:p>
        </w:tc>
        <w:tc>
          <w:tcPr>
            <w:tcW w:w="4190" w:type="dxa"/>
            <w:gridSpan w:val="3"/>
            <w:tcBorders>
              <w:top w:val="single" w:sz="4" w:space="0" w:color="auto"/>
              <w:bottom w:val="single" w:sz="4" w:space="0" w:color="auto"/>
            </w:tcBorders>
            <w:shd w:val="clear" w:color="auto" w:fill="FFFF00"/>
          </w:tcPr>
          <w:p w14:paraId="1414B08D" w14:textId="77777777" w:rsidR="00715398" w:rsidRPr="00D95972" w:rsidRDefault="00715398" w:rsidP="00715398">
            <w:pPr>
              <w:rPr>
                <w:rFonts w:cs="Arial"/>
              </w:rPr>
            </w:pPr>
            <w:r>
              <w:rPr>
                <w:rFonts w:cs="Arial"/>
              </w:rPr>
              <w:t>Resolution of editor's note under 6.1.2.3.6</w:t>
            </w:r>
          </w:p>
        </w:tc>
        <w:tc>
          <w:tcPr>
            <w:tcW w:w="1766" w:type="dxa"/>
            <w:tcBorders>
              <w:top w:val="single" w:sz="4" w:space="0" w:color="auto"/>
              <w:bottom w:val="single" w:sz="4" w:space="0" w:color="auto"/>
            </w:tcBorders>
            <w:shd w:val="clear" w:color="auto" w:fill="FFFF00"/>
          </w:tcPr>
          <w:p w14:paraId="78C5C093"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579BFD0" w14:textId="77777777" w:rsidR="00715398" w:rsidRPr="00D95972" w:rsidRDefault="00715398" w:rsidP="00715398">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E5D279" w14:textId="77777777" w:rsidR="00715398" w:rsidRDefault="00134C57" w:rsidP="00715398">
            <w:pPr>
              <w:rPr>
                <w:rFonts w:cs="Arial"/>
              </w:rPr>
            </w:pPr>
            <w:r>
              <w:rPr>
                <w:rFonts w:cs="Arial"/>
              </w:rPr>
              <w:t>Ivo, Thursday, 13:55</w:t>
            </w:r>
          </w:p>
          <w:p w14:paraId="16DBD8F5" w14:textId="77777777" w:rsidR="00134C57" w:rsidRDefault="00134C57" w:rsidP="00715398">
            <w:r>
              <w:t>For good interoperability, the handling should not be implementation specific.</w:t>
            </w:r>
          </w:p>
          <w:p w14:paraId="3BA6D190" w14:textId="77777777" w:rsidR="005962F1" w:rsidRDefault="005962F1" w:rsidP="00715398"/>
          <w:p w14:paraId="37270A0F" w14:textId="40F172F9" w:rsidR="005962F1" w:rsidRDefault="005962F1" w:rsidP="00715398">
            <w:r>
              <w:lastRenderedPageBreak/>
              <w:t>Lena, Friday, 4:32</w:t>
            </w:r>
          </w:p>
          <w:p w14:paraId="296A2554" w14:textId="77777777" w:rsidR="005962F1" w:rsidRDefault="005962F1" w:rsidP="009652D2">
            <w:pPr>
              <w:pStyle w:val="ListParagraph"/>
              <w:numPr>
                <w:ilvl w:val="0"/>
                <w:numId w:val="17"/>
              </w:numPr>
              <w:adjustRightInd/>
              <w:textAlignment w:val="auto"/>
            </w:pPr>
            <w:r>
              <w:t>typo (“</w:t>
            </w:r>
            <w:proofErr w:type="spellStart"/>
            <w:r>
              <w:t>initiaing</w:t>
            </w:r>
            <w:proofErr w:type="spellEnd"/>
            <w:r>
              <w:t>”)</w:t>
            </w:r>
          </w:p>
          <w:p w14:paraId="6826D909" w14:textId="77777777" w:rsidR="005962F1" w:rsidRDefault="005962F1" w:rsidP="009652D2">
            <w:pPr>
              <w:pStyle w:val="ListParagraph"/>
              <w:numPr>
                <w:ilvl w:val="0"/>
                <w:numId w:val="17"/>
              </w:numPr>
              <w:adjustRightInd/>
              <w:textAlignment w:val="auto"/>
              <w:rPr>
                <w:rFonts w:ascii="Calibri" w:hAnsi="Calibri" w:cs="Calibri"/>
                <w:sz w:val="22"/>
                <w:szCs w:val="22"/>
                <w:lang w:val="en-US" w:eastAsia="en-US"/>
              </w:rPr>
            </w:pPr>
            <w:r>
              <w:t xml:space="preserve">“during the initiating </w:t>
            </w:r>
            <w:r>
              <w:rPr>
                <w:lang w:eastAsia="zh-CN"/>
              </w:rPr>
              <w:t>UE-</w:t>
            </w:r>
            <w:r>
              <w:t>requested</w:t>
            </w:r>
            <w:r>
              <w:rPr>
                <w:lang w:eastAsia="zh-CN"/>
              </w:rPr>
              <w:t xml:space="preserve"> PC5 unicast link modification procedure” should be “</w:t>
            </w:r>
            <w:r>
              <w:t xml:space="preserve">during the </w:t>
            </w:r>
            <w:r>
              <w:rPr>
                <w:lang w:eastAsia="zh-CN"/>
              </w:rPr>
              <w:t>PC5 unicast link modification procedure” (there is no “UE-requested PC5 unicast link modification procedure”)</w:t>
            </w:r>
          </w:p>
          <w:p w14:paraId="3AC06482" w14:textId="64088D71" w:rsidR="005962F1" w:rsidRPr="00D95972" w:rsidRDefault="005962F1" w:rsidP="00715398">
            <w:pPr>
              <w:rPr>
                <w:rFonts w:cs="Arial"/>
              </w:rPr>
            </w:pPr>
          </w:p>
        </w:tc>
      </w:tr>
      <w:tr w:rsidR="00715398" w:rsidRPr="00D95972" w14:paraId="639E0ABF" w14:textId="77777777" w:rsidTr="00D0101F">
        <w:tc>
          <w:tcPr>
            <w:tcW w:w="976" w:type="dxa"/>
            <w:tcBorders>
              <w:top w:val="nil"/>
              <w:left w:val="thinThickThinSmallGap" w:sz="24" w:space="0" w:color="auto"/>
              <w:bottom w:val="nil"/>
            </w:tcBorders>
            <w:shd w:val="clear" w:color="auto" w:fill="auto"/>
          </w:tcPr>
          <w:p w14:paraId="05860E6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2E4731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11F5399" w14:textId="77777777" w:rsidR="00715398" w:rsidRPr="00D95972" w:rsidRDefault="00291DDC" w:rsidP="00715398">
            <w:pPr>
              <w:rPr>
                <w:rFonts w:cs="Arial"/>
              </w:rPr>
            </w:pPr>
            <w:hyperlink r:id="rId450" w:history="1">
              <w:r w:rsidR="00715398">
                <w:rPr>
                  <w:rStyle w:val="Hyperlink"/>
                </w:rPr>
                <w:t>C1-202456</w:t>
              </w:r>
            </w:hyperlink>
          </w:p>
        </w:tc>
        <w:tc>
          <w:tcPr>
            <w:tcW w:w="4190" w:type="dxa"/>
            <w:gridSpan w:val="3"/>
            <w:tcBorders>
              <w:top w:val="single" w:sz="4" w:space="0" w:color="auto"/>
              <w:bottom w:val="single" w:sz="4" w:space="0" w:color="auto"/>
            </w:tcBorders>
            <w:shd w:val="clear" w:color="auto" w:fill="FFFF00"/>
          </w:tcPr>
          <w:p w14:paraId="79D6C58A" w14:textId="77777777" w:rsidR="00715398" w:rsidRPr="00D95972" w:rsidRDefault="00715398" w:rsidP="00715398">
            <w:pPr>
              <w:rPr>
                <w:rFonts w:cs="Arial"/>
              </w:rPr>
            </w:pPr>
            <w:r>
              <w:rPr>
                <w:rFonts w:cs="Arial"/>
              </w:rPr>
              <w:t>Resolution of the editor's note under 6.1.2.5.7.2</w:t>
            </w:r>
          </w:p>
        </w:tc>
        <w:tc>
          <w:tcPr>
            <w:tcW w:w="1766" w:type="dxa"/>
            <w:tcBorders>
              <w:top w:val="single" w:sz="4" w:space="0" w:color="auto"/>
              <w:bottom w:val="single" w:sz="4" w:space="0" w:color="auto"/>
            </w:tcBorders>
            <w:shd w:val="clear" w:color="auto" w:fill="FFFF00"/>
          </w:tcPr>
          <w:p w14:paraId="3F652877"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26CE277C" w14:textId="77777777" w:rsidR="00715398" w:rsidRPr="00D95972" w:rsidRDefault="00715398" w:rsidP="00715398">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A04BE5" w14:textId="77777777" w:rsidR="00715398" w:rsidRDefault="00134C57" w:rsidP="00715398">
            <w:pPr>
              <w:rPr>
                <w:rFonts w:cs="Arial"/>
              </w:rPr>
            </w:pPr>
            <w:r>
              <w:rPr>
                <w:rFonts w:cs="Arial"/>
              </w:rPr>
              <w:t>Ivo, Thursday, 13:55</w:t>
            </w:r>
          </w:p>
          <w:p w14:paraId="01B25D44" w14:textId="77777777" w:rsidR="00134C57" w:rsidRDefault="00134C57" w:rsidP="00715398">
            <w:r>
              <w:t>For good interoperability, the handling should not be implementation specific.</w:t>
            </w:r>
          </w:p>
          <w:p w14:paraId="3C97CA6A" w14:textId="77777777" w:rsidR="00FA6BAC" w:rsidRDefault="00FA6BAC" w:rsidP="00715398"/>
          <w:p w14:paraId="1CF0FD09" w14:textId="6C4CC3BF" w:rsidR="00FA6BAC" w:rsidRDefault="00FA6BAC" w:rsidP="00715398">
            <w:r>
              <w:t>Lena, Friday, 4:33</w:t>
            </w:r>
          </w:p>
          <w:p w14:paraId="5C0A880B" w14:textId="77777777" w:rsidR="00FA6BAC" w:rsidRDefault="00FA6BAC" w:rsidP="009652D2">
            <w:pPr>
              <w:pStyle w:val="ListParagraph"/>
              <w:numPr>
                <w:ilvl w:val="0"/>
                <w:numId w:val="17"/>
              </w:numPr>
              <w:adjustRightInd/>
              <w:textAlignment w:val="auto"/>
            </w:pPr>
            <w:r>
              <w:t xml:space="preserve">Coversheet needs update as it refers to link modification </w:t>
            </w:r>
            <w:proofErr w:type="gramStart"/>
            <w:r>
              <w:t>procedure</w:t>
            </w:r>
            <w:proofErr w:type="gramEnd"/>
            <w:r>
              <w:t xml:space="preserve"> but the abnormal case handling is added for the link identifier update procedure</w:t>
            </w:r>
          </w:p>
          <w:p w14:paraId="1B1202D0" w14:textId="77777777" w:rsidR="00FA6BAC" w:rsidRDefault="00FA6BAC" w:rsidP="009652D2">
            <w:pPr>
              <w:pStyle w:val="ListParagraph"/>
              <w:numPr>
                <w:ilvl w:val="0"/>
                <w:numId w:val="17"/>
              </w:numPr>
              <w:adjustRightInd/>
              <w:textAlignment w:val="auto"/>
            </w:pPr>
            <w:r>
              <w:t xml:space="preserve">“procedure </w:t>
            </w:r>
            <w:proofErr w:type="spellStart"/>
            <w:r>
              <w:t>procedure</w:t>
            </w:r>
            <w:proofErr w:type="spellEnd"/>
            <w:r>
              <w:t>” in 6.1.2.5.7.1</w:t>
            </w:r>
          </w:p>
          <w:p w14:paraId="1D029FDC" w14:textId="77777777" w:rsidR="00FA6BAC" w:rsidRDefault="00FA6BAC" w:rsidP="009652D2">
            <w:pPr>
              <w:pStyle w:val="ListParagraph"/>
              <w:numPr>
                <w:ilvl w:val="0"/>
                <w:numId w:val="17"/>
              </w:numPr>
              <w:adjustRightInd/>
              <w:textAlignment w:val="auto"/>
            </w:pPr>
            <w:r>
              <w:t>“</w:t>
            </w:r>
            <w:proofErr w:type="spellStart"/>
            <w:r>
              <w:t>initiaing</w:t>
            </w:r>
            <w:proofErr w:type="spellEnd"/>
            <w:r>
              <w:t>” in 6.1.2.5.7.1</w:t>
            </w:r>
          </w:p>
          <w:p w14:paraId="08BB7A8A" w14:textId="77777777" w:rsidR="00FA6BAC" w:rsidRDefault="00FA6BAC" w:rsidP="009652D2">
            <w:pPr>
              <w:pStyle w:val="ListParagraph"/>
              <w:numPr>
                <w:ilvl w:val="0"/>
                <w:numId w:val="17"/>
              </w:numPr>
              <w:adjustRightInd/>
              <w:textAlignment w:val="auto"/>
              <w:rPr>
                <w:rFonts w:ascii="Calibri" w:hAnsi="Calibri" w:cs="Calibri"/>
                <w:sz w:val="22"/>
                <w:szCs w:val="22"/>
                <w:lang w:val="en-US" w:eastAsia="en-US"/>
              </w:rPr>
            </w:pPr>
            <w:r>
              <w:t>“a new PC5 unicast link update procedure” should be “a new PC5 unicast link identifier update procedure”</w:t>
            </w:r>
          </w:p>
          <w:p w14:paraId="4DCD9A1C" w14:textId="7AD37308" w:rsidR="00FA6BAC" w:rsidRPr="00D95972" w:rsidRDefault="00FA6BAC" w:rsidP="00715398">
            <w:pPr>
              <w:rPr>
                <w:rFonts w:cs="Arial"/>
              </w:rPr>
            </w:pPr>
          </w:p>
        </w:tc>
      </w:tr>
      <w:tr w:rsidR="00715398" w:rsidRPr="00D95972" w14:paraId="26442877" w14:textId="77777777" w:rsidTr="005707B3">
        <w:tc>
          <w:tcPr>
            <w:tcW w:w="976" w:type="dxa"/>
            <w:tcBorders>
              <w:top w:val="nil"/>
              <w:left w:val="thinThickThinSmallGap" w:sz="24" w:space="0" w:color="auto"/>
              <w:bottom w:val="nil"/>
            </w:tcBorders>
            <w:shd w:val="clear" w:color="auto" w:fill="auto"/>
          </w:tcPr>
          <w:p w14:paraId="410F34C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6885A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7DBCC20" w14:textId="77777777" w:rsidR="00715398" w:rsidRPr="00D95972" w:rsidRDefault="00291DDC" w:rsidP="00715398">
            <w:pPr>
              <w:rPr>
                <w:rFonts w:cs="Arial"/>
              </w:rPr>
            </w:pPr>
            <w:hyperlink r:id="rId451" w:history="1">
              <w:r w:rsidR="00715398">
                <w:rPr>
                  <w:rStyle w:val="Hyperlink"/>
                </w:rPr>
                <w:t>C1-202457</w:t>
              </w:r>
            </w:hyperlink>
          </w:p>
        </w:tc>
        <w:tc>
          <w:tcPr>
            <w:tcW w:w="4190" w:type="dxa"/>
            <w:gridSpan w:val="3"/>
            <w:tcBorders>
              <w:top w:val="single" w:sz="4" w:space="0" w:color="auto"/>
              <w:bottom w:val="single" w:sz="4" w:space="0" w:color="auto"/>
            </w:tcBorders>
            <w:shd w:val="clear" w:color="auto" w:fill="FFFF00"/>
          </w:tcPr>
          <w:p w14:paraId="7632E906" w14:textId="77777777" w:rsidR="00715398" w:rsidRPr="00D95972" w:rsidRDefault="00715398" w:rsidP="00715398">
            <w:pPr>
              <w:rPr>
                <w:rFonts w:cs="Arial"/>
              </w:rPr>
            </w:pPr>
            <w:r>
              <w:rPr>
                <w:rFonts w:cs="Arial"/>
              </w:rPr>
              <w:t xml:space="preserve">Correction on conditions to initiate a PC5 </w:t>
            </w:r>
            <w:proofErr w:type="spellStart"/>
            <w:r>
              <w:rPr>
                <w:rFonts w:cs="Arial"/>
              </w:rPr>
              <w:t>unciast</w:t>
            </w:r>
            <w:proofErr w:type="spellEnd"/>
            <w:r>
              <w:rPr>
                <w:rFonts w:cs="Arial"/>
              </w:rPr>
              <w:t xml:space="preserve"> link establishment procedure</w:t>
            </w:r>
          </w:p>
        </w:tc>
        <w:tc>
          <w:tcPr>
            <w:tcW w:w="1766" w:type="dxa"/>
            <w:tcBorders>
              <w:top w:val="single" w:sz="4" w:space="0" w:color="auto"/>
              <w:bottom w:val="single" w:sz="4" w:space="0" w:color="auto"/>
            </w:tcBorders>
            <w:shd w:val="clear" w:color="auto" w:fill="FFFF00"/>
          </w:tcPr>
          <w:p w14:paraId="1A227F9F"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886B4BA" w14:textId="77777777" w:rsidR="00715398" w:rsidRPr="00D95972" w:rsidRDefault="00715398" w:rsidP="00715398">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A81366" w14:textId="77777777" w:rsidR="009E6ECA" w:rsidRDefault="009E6ECA" w:rsidP="00715398">
            <w:pPr>
              <w:rPr>
                <w:rFonts w:cs="Arial"/>
              </w:rPr>
            </w:pPr>
            <w:r>
              <w:rPr>
                <w:rFonts w:cs="Arial"/>
              </w:rPr>
              <w:t>Ivo, Thursday, 13:55</w:t>
            </w:r>
          </w:p>
          <w:p w14:paraId="22D025BA" w14:textId="66648BC4" w:rsidR="009E6ECA" w:rsidRPr="00D95972" w:rsidRDefault="009E6ECA" w:rsidP="00715398">
            <w:pPr>
              <w:rPr>
                <w:rFonts w:cs="Arial"/>
              </w:rPr>
            </w:pPr>
            <w:r>
              <w:t>The sentence does not seem to be an English sentence. Not clear what "are" in "are not identical" relates to.</w:t>
            </w:r>
          </w:p>
        </w:tc>
      </w:tr>
      <w:tr w:rsidR="00715398" w:rsidRPr="00D95972" w14:paraId="7EC691A8" w14:textId="77777777" w:rsidTr="005707B3">
        <w:tc>
          <w:tcPr>
            <w:tcW w:w="976" w:type="dxa"/>
            <w:tcBorders>
              <w:top w:val="nil"/>
              <w:left w:val="thinThickThinSmallGap" w:sz="24" w:space="0" w:color="auto"/>
              <w:bottom w:val="nil"/>
            </w:tcBorders>
            <w:shd w:val="clear" w:color="auto" w:fill="auto"/>
          </w:tcPr>
          <w:p w14:paraId="1FD1132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2D99D2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16EF261" w14:textId="77777777" w:rsidR="00715398" w:rsidRPr="00D95972" w:rsidRDefault="00291DDC" w:rsidP="00715398">
            <w:pPr>
              <w:rPr>
                <w:rFonts w:cs="Arial"/>
              </w:rPr>
            </w:pPr>
            <w:hyperlink r:id="rId452" w:history="1">
              <w:r w:rsidR="00715398">
                <w:rPr>
                  <w:rStyle w:val="Hyperlink"/>
                </w:rPr>
                <w:t>C1-202485</w:t>
              </w:r>
            </w:hyperlink>
          </w:p>
        </w:tc>
        <w:tc>
          <w:tcPr>
            <w:tcW w:w="4190" w:type="dxa"/>
            <w:gridSpan w:val="3"/>
            <w:tcBorders>
              <w:top w:val="single" w:sz="4" w:space="0" w:color="auto"/>
              <w:bottom w:val="single" w:sz="4" w:space="0" w:color="auto"/>
            </w:tcBorders>
            <w:shd w:val="clear" w:color="auto" w:fill="FFFF00"/>
          </w:tcPr>
          <w:p w14:paraId="78554DD3" w14:textId="77777777" w:rsidR="00715398" w:rsidRPr="00D95972" w:rsidRDefault="00715398" w:rsidP="00715398">
            <w:pPr>
              <w:rPr>
                <w:rFonts w:cs="Arial"/>
              </w:rPr>
            </w:pPr>
            <w:r>
              <w:rPr>
                <w:rFonts w:cs="Arial"/>
              </w:rPr>
              <w:t>Packet filter for PC5 QoS flows</w:t>
            </w:r>
          </w:p>
        </w:tc>
        <w:tc>
          <w:tcPr>
            <w:tcW w:w="1766" w:type="dxa"/>
            <w:tcBorders>
              <w:top w:val="single" w:sz="4" w:space="0" w:color="auto"/>
              <w:bottom w:val="single" w:sz="4" w:space="0" w:color="auto"/>
            </w:tcBorders>
            <w:shd w:val="clear" w:color="auto" w:fill="FFFF00"/>
          </w:tcPr>
          <w:p w14:paraId="7B9788A4"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F61F87B" w14:textId="77777777" w:rsidR="00715398" w:rsidRPr="00D95972" w:rsidRDefault="00715398" w:rsidP="00715398">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EEA4B8" w14:textId="77777777" w:rsidR="00715398" w:rsidRDefault="00291DDC" w:rsidP="00715398">
            <w:pPr>
              <w:rPr>
                <w:rFonts w:cs="Arial"/>
              </w:rPr>
            </w:pPr>
            <w:r>
              <w:rPr>
                <w:rFonts w:cs="Arial"/>
              </w:rPr>
              <w:t>Ivo, Thursday, 18:07</w:t>
            </w:r>
          </w:p>
          <w:p w14:paraId="6C867F17" w14:textId="60C889E5" w:rsidR="00291DDC" w:rsidRPr="00D95972" w:rsidRDefault="00291DDC" w:rsidP="00715398">
            <w:pPr>
              <w:rPr>
                <w:rFonts w:cs="Arial"/>
              </w:rPr>
            </w:pPr>
            <w:r>
              <w:t>"The IP packet filter set is defined in TS 23.501 [X] clause 5.7.6.2." - it would be more appropriate to refer to stage-3 specification.</w:t>
            </w:r>
          </w:p>
        </w:tc>
      </w:tr>
      <w:tr w:rsidR="00715398" w:rsidRPr="00D95972" w14:paraId="6915B5E6" w14:textId="77777777" w:rsidTr="00CD093C">
        <w:tc>
          <w:tcPr>
            <w:tcW w:w="976" w:type="dxa"/>
            <w:tcBorders>
              <w:top w:val="nil"/>
              <w:left w:val="thinThickThinSmallGap" w:sz="24" w:space="0" w:color="auto"/>
              <w:bottom w:val="nil"/>
            </w:tcBorders>
            <w:shd w:val="clear" w:color="auto" w:fill="auto"/>
          </w:tcPr>
          <w:p w14:paraId="22CEE76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690EA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08BDE9D" w14:textId="77777777" w:rsidR="00715398" w:rsidRPr="00D95972" w:rsidRDefault="00291DDC" w:rsidP="00715398">
            <w:pPr>
              <w:rPr>
                <w:rFonts w:cs="Arial"/>
              </w:rPr>
            </w:pPr>
            <w:hyperlink r:id="rId453" w:history="1">
              <w:r w:rsidR="00715398">
                <w:rPr>
                  <w:rStyle w:val="Hyperlink"/>
                </w:rPr>
                <w:t>C1-202547</w:t>
              </w:r>
            </w:hyperlink>
          </w:p>
        </w:tc>
        <w:tc>
          <w:tcPr>
            <w:tcW w:w="4190" w:type="dxa"/>
            <w:gridSpan w:val="3"/>
            <w:tcBorders>
              <w:top w:val="single" w:sz="4" w:space="0" w:color="auto"/>
              <w:bottom w:val="single" w:sz="4" w:space="0" w:color="auto"/>
            </w:tcBorders>
            <w:shd w:val="clear" w:color="auto" w:fill="FFFF00"/>
          </w:tcPr>
          <w:p w14:paraId="00E7EC81" w14:textId="77777777" w:rsidR="00715398" w:rsidRPr="00D95972" w:rsidRDefault="00715398" w:rsidP="00715398">
            <w:pPr>
              <w:rPr>
                <w:rFonts w:cs="Arial"/>
              </w:rPr>
            </w:pPr>
            <w:r>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14:paraId="5C68BE91" w14:textId="77777777" w:rsidR="00715398" w:rsidRPr="00D95972"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14:paraId="3963B93D" w14:textId="77777777" w:rsidR="00715398" w:rsidRPr="00D95972" w:rsidRDefault="00715398" w:rsidP="00715398">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6FEF9A" w14:textId="77777777" w:rsidR="00715398" w:rsidRDefault="00291DDC" w:rsidP="00715398">
            <w:pPr>
              <w:rPr>
                <w:rFonts w:cs="Arial"/>
              </w:rPr>
            </w:pPr>
            <w:r>
              <w:rPr>
                <w:rFonts w:cs="Arial"/>
              </w:rPr>
              <w:t xml:space="preserve">Ivo, </w:t>
            </w:r>
            <w:proofErr w:type="spellStart"/>
            <w:r>
              <w:rPr>
                <w:rFonts w:cs="Arial"/>
              </w:rPr>
              <w:t>Thuesday</w:t>
            </w:r>
            <w:proofErr w:type="spellEnd"/>
            <w:r>
              <w:rPr>
                <w:rFonts w:cs="Arial"/>
              </w:rPr>
              <w:t>, 18:07</w:t>
            </w:r>
          </w:p>
          <w:p w14:paraId="55F3493A" w14:textId="77777777" w:rsidR="00FA6BAC" w:rsidRDefault="00291DDC" w:rsidP="00715398">
            <w:r>
              <w:t>"SL-</w:t>
            </w:r>
            <w:proofErr w:type="spellStart"/>
            <w:r>
              <w:t>DestinationIdentity</w:t>
            </w:r>
            <w:proofErr w:type="spellEnd"/>
            <w:r>
              <w:br/>
              <w:t>clause 6.3.5 of 3GPP TS 38.331 [11]" - IMO, SL-</w:t>
            </w:r>
            <w:proofErr w:type="spellStart"/>
            <w:r>
              <w:t>DestinationIdentity</w:t>
            </w:r>
            <w:proofErr w:type="spellEnd"/>
            <w:r>
              <w:t xml:space="preserve"> defined in clause 6.3.5 of 3GPP TS 38.331 [11] is not </w:t>
            </w:r>
            <w:proofErr w:type="gramStart"/>
            <w:r>
              <w:t>a</w:t>
            </w:r>
            <w:proofErr w:type="gramEnd"/>
            <w:r>
              <w:t xml:space="preserve"> IE according to 24.007. IMO, it would be better to define a type-3 IE with V format in 24.587, with value containing SL-</w:t>
            </w:r>
            <w:proofErr w:type="spellStart"/>
            <w:r>
              <w:t>DestinationIdentity</w:t>
            </w:r>
            <w:proofErr w:type="spellEnd"/>
            <w:r>
              <w:t xml:space="preserve"> according to clause 6.3.5 of 3GPP TS 38.331 [11]. it would be clearer definition from 24.007 point of view.</w:t>
            </w:r>
          </w:p>
          <w:p w14:paraId="3750ADD2" w14:textId="77777777" w:rsidR="00FA6BAC" w:rsidRDefault="00FA6BAC" w:rsidP="00715398"/>
          <w:p w14:paraId="7545C0F4" w14:textId="1C521ED1" w:rsidR="00FA6BAC" w:rsidRDefault="00FA6BAC" w:rsidP="00715398">
            <w:r>
              <w:t>Lena, Friday, 4:35</w:t>
            </w:r>
          </w:p>
          <w:p w14:paraId="423F4B5F" w14:textId="77777777" w:rsidR="00FA6BAC" w:rsidRDefault="00FA6BAC" w:rsidP="009652D2">
            <w:pPr>
              <w:pStyle w:val="ListParagraph"/>
              <w:numPr>
                <w:ilvl w:val="0"/>
                <w:numId w:val="17"/>
              </w:numPr>
              <w:adjustRightInd/>
              <w:textAlignment w:val="auto"/>
            </w:pPr>
            <w:r>
              <w:lastRenderedPageBreak/>
              <w:t xml:space="preserve">Overlaps with </w:t>
            </w:r>
            <w:proofErr w:type="spellStart"/>
            <w:r>
              <w:t>InterDigital’s</w:t>
            </w:r>
            <w:proofErr w:type="spellEnd"/>
            <w:r>
              <w:t xml:space="preserve"> C1-202109 and </w:t>
            </w:r>
            <w:proofErr w:type="spellStart"/>
            <w:r>
              <w:t>vivo’s</w:t>
            </w:r>
            <w:proofErr w:type="spellEnd"/>
            <w:r>
              <w:t xml:space="preserve"> C1-202</w:t>
            </w:r>
          </w:p>
          <w:p w14:paraId="113B410C" w14:textId="77777777" w:rsidR="00FA6BAC" w:rsidRDefault="00FA6BAC" w:rsidP="009652D2">
            <w:pPr>
              <w:pStyle w:val="ListParagraph"/>
              <w:numPr>
                <w:ilvl w:val="0"/>
                <w:numId w:val="17"/>
              </w:numPr>
              <w:adjustRightInd/>
              <w:textAlignment w:val="auto"/>
            </w:pPr>
            <w:proofErr w:type="gramStart"/>
            <w:r>
              <w:t>Is</w:t>
            </w:r>
            <w:proofErr w:type="gramEnd"/>
            <w:r>
              <w:t xml:space="preserve"> missing subclauses describing when optional IEs are included in clause 7</w:t>
            </w:r>
          </w:p>
          <w:p w14:paraId="293B326B" w14:textId="77777777" w:rsidR="00FA6BAC" w:rsidRDefault="00FA6BAC" w:rsidP="009652D2">
            <w:pPr>
              <w:pStyle w:val="ListParagraph"/>
              <w:numPr>
                <w:ilvl w:val="0"/>
                <w:numId w:val="17"/>
              </w:numPr>
              <w:adjustRightInd/>
              <w:textAlignment w:val="auto"/>
            </w:pPr>
            <w:r>
              <w:t>The security information should not be TBD, SA3 has already agreed that the initiating UE sends the new MSB of K</w:t>
            </w:r>
            <w:r>
              <w:rPr>
                <w:vertAlign w:val="subscript"/>
              </w:rPr>
              <w:t>NRP-</w:t>
            </w:r>
            <w:proofErr w:type="spellStart"/>
            <w:r>
              <w:rPr>
                <w:vertAlign w:val="subscript"/>
              </w:rPr>
              <w:t>sess</w:t>
            </w:r>
            <w:proofErr w:type="spellEnd"/>
            <w:r>
              <w:t xml:space="preserve"> ID in the DIRECT LINK IDENTIFIER UPDATE REQUEST message, that the target UE sends back the MSB of K</w:t>
            </w:r>
            <w:r>
              <w:rPr>
                <w:vertAlign w:val="subscript"/>
              </w:rPr>
              <w:t>NRP-</w:t>
            </w:r>
            <w:proofErr w:type="spellStart"/>
            <w:r>
              <w:rPr>
                <w:vertAlign w:val="subscript"/>
              </w:rPr>
              <w:t>sess</w:t>
            </w:r>
            <w:proofErr w:type="spellEnd"/>
            <w:r>
              <w:t xml:space="preserve"> ID and the LSB of K</w:t>
            </w:r>
            <w:r>
              <w:rPr>
                <w:vertAlign w:val="subscript"/>
              </w:rPr>
              <w:t>NRP-</w:t>
            </w:r>
            <w:proofErr w:type="spellStart"/>
            <w:r>
              <w:rPr>
                <w:vertAlign w:val="subscript"/>
              </w:rPr>
              <w:t>sess</w:t>
            </w:r>
            <w:proofErr w:type="spellEnd"/>
            <w:r>
              <w:t xml:space="preserve"> ID in the DIRECT LINK IDENTIFIER UPDATE ACCEPT message, and that the initiating UE sends the LSB of K</w:t>
            </w:r>
            <w:r>
              <w:rPr>
                <w:vertAlign w:val="subscript"/>
              </w:rPr>
              <w:t>NRP-</w:t>
            </w:r>
            <w:proofErr w:type="spellStart"/>
            <w:r>
              <w:rPr>
                <w:vertAlign w:val="subscript"/>
              </w:rPr>
              <w:t>sess</w:t>
            </w:r>
            <w:proofErr w:type="spellEnd"/>
            <w:r>
              <w:t xml:space="preserve"> ID in the DIRECT LINK IDENTIFIER ACK message, see TS 33.536 subclause 5.3.3.2.2</w:t>
            </w:r>
          </w:p>
          <w:p w14:paraId="5F09EA2B" w14:textId="77777777" w:rsidR="00FA6BAC" w:rsidRDefault="00FA6BAC" w:rsidP="009652D2">
            <w:pPr>
              <w:pStyle w:val="ListParagraph"/>
              <w:numPr>
                <w:ilvl w:val="0"/>
                <w:numId w:val="17"/>
              </w:numPr>
              <w:adjustRightInd/>
              <w:textAlignment w:val="auto"/>
            </w:pPr>
            <w:r>
              <w:t>except when referring to the new IE, “Layer-2 ID” should be “layer-2 ID” to be consistent with the changes proposed in Huawei’s C1-202453</w:t>
            </w:r>
          </w:p>
          <w:p w14:paraId="44128216" w14:textId="77777777" w:rsidR="00FA6BAC" w:rsidRDefault="00FA6BAC" w:rsidP="00715398"/>
          <w:p w14:paraId="45390239" w14:textId="61A8638A" w:rsidR="00FA6BAC" w:rsidRDefault="00FA6BAC" w:rsidP="00715398">
            <w:r>
              <w:t>Behrouz, Friday, 4:58</w:t>
            </w:r>
          </w:p>
          <w:p w14:paraId="1DDA0042" w14:textId="77777777" w:rsidR="00FA6BAC" w:rsidRPr="00FA6BAC" w:rsidRDefault="00FA6BAC" w:rsidP="009652D2">
            <w:pPr>
              <w:pStyle w:val="ListParagraph"/>
              <w:numPr>
                <w:ilvl w:val="0"/>
                <w:numId w:val="19"/>
              </w:numPr>
              <w:overflowPunct/>
              <w:autoSpaceDE/>
              <w:autoSpaceDN/>
              <w:adjustRightInd/>
              <w:contextualSpacing w:val="0"/>
              <w:textAlignment w:val="auto"/>
              <w:rPr>
                <w:rFonts w:cs="Arial"/>
                <w:lang w:val="en-US"/>
              </w:rPr>
            </w:pPr>
            <w:r w:rsidRPr="00FA6BAC">
              <w:rPr>
                <w:rFonts w:cs="Arial"/>
              </w:rPr>
              <w:t xml:space="preserve">High level comment: This CR should be merged with </w:t>
            </w:r>
            <w:proofErr w:type="spellStart"/>
            <w:r w:rsidRPr="00FA6BAC">
              <w:rPr>
                <w:rFonts w:cs="Arial"/>
              </w:rPr>
              <w:t>vivo’s</w:t>
            </w:r>
            <w:proofErr w:type="spellEnd"/>
            <w:r w:rsidRPr="00FA6BAC">
              <w:rPr>
                <w:rFonts w:cs="Arial"/>
              </w:rPr>
              <w:t xml:space="preserve"> 2186 and our 2109</w:t>
            </w:r>
          </w:p>
          <w:p w14:paraId="4F48992D" w14:textId="77777777" w:rsidR="00FA6BAC" w:rsidRPr="00FA6BAC" w:rsidRDefault="00FA6BAC" w:rsidP="009652D2">
            <w:pPr>
              <w:pStyle w:val="ListParagraph"/>
              <w:numPr>
                <w:ilvl w:val="0"/>
                <w:numId w:val="19"/>
              </w:numPr>
              <w:overflowPunct/>
              <w:autoSpaceDE/>
              <w:autoSpaceDN/>
              <w:adjustRightInd/>
              <w:contextualSpacing w:val="0"/>
              <w:textAlignment w:val="auto"/>
              <w:rPr>
                <w:rFonts w:cs="Arial"/>
              </w:rPr>
            </w:pPr>
            <w:r w:rsidRPr="00FA6BAC">
              <w:rPr>
                <w:rFonts w:cs="Arial"/>
              </w:rPr>
              <w:t xml:space="preserve">For the </w:t>
            </w:r>
            <w:r w:rsidRPr="00FA6BAC">
              <w:rPr>
                <w:rFonts w:cs="Arial"/>
                <w:b/>
                <w:bCs/>
              </w:rPr>
              <w:t>Request</w:t>
            </w:r>
            <w:r w:rsidRPr="00FA6BAC">
              <w:rPr>
                <w:rFonts w:cs="Arial"/>
              </w:rPr>
              <w:t xml:space="preserve"> message</w:t>
            </w:r>
          </w:p>
          <w:p w14:paraId="2F292BD7" w14:textId="77777777" w:rsidR="00FA6BAC" w:rsidRPr="00FA6BAC" w:rsidRDefault="00FA6BAC" w:rsidP="009652D2">
            <w:pPr>
              <w:pStyle w:val="ListParagraph"/>
              <w:numPr>
                <w:ilvl w:val="1"/>
                <w:numId w:val="19"/>
              </w:numPr>
              <w:overflowPunct/>
              <w:autoSpaceDE/>
              <w:autoSpaceDN/>
              <w:adjustRightInd/>
              <w:contextualSpacing w:val="0"/>
              <w:textAlignment w:val="auto"/>
              <w:rPr>
                <w:rFonts w:cs="Arial"/>
              </w:rPr>
            </w:pPr>
            <w:r w:rsidRPr="00FA6BAC">
              <w:rPr>
                <w:rFonts w:cs="Arial"/>
              </w:rPr>
              <w:t xml:space="preserve">The names of several IEs are wrong; </w:t>
            </w:r>
            <w:proofErr w:type="gramStart"/>
            <w:r w:rsidRPr="00FA6BAC">
              <w:rPr>
                <w:rFonts w:cs="Arial"/>
              </w:rPr>
              <w:t>also</w:t>
            </w:r>
            <w:proofErr w:type="gramEnd"/>
            <w:r w:rsidRPr="00FA6BAC">
              <w:rPr>
                <w:rFonts w:cs="Arial"/>
              </w:rPr>
              <w:t xml:space="preserve"> Security info should be LSB as defined in SA3</w:t>
            </w:r>
          </w:p>
          <w:p w14:paraId="59839E70" w14:textId="77777777" w:rsidR="00FA6BAC" w:rsidRPr="00FA6BAC" w:rsidRDefault="00FA6BAC" w:rsidP="009652D2">
            <w:pPr>
              <w:pStyle w:val="ListParagraph"/>
              <w:numPr>
                <w:ilvl w:val="1"/>
                <w:numId w:val="19"/>
              </w:numPr>
              <w:overflowPunct/>
              <w:autoSpaceDE/>
              <w:autoSpaceDN/>
              <w:adjustRightInd/>
              <w:contextualSpacing w:val="0"/>
              <w:textAlignment w:val="auto"/>
              <w:rPr>
                <w:rFonts w:cs="Arial"/>
              </w:rPr>
            </w:pPr>
            <w:r w:rsidRPr="00FA6BAC">
              <w:rPr>
                <w:rFonts w:cs="Arial"/>
              </w:rPr>
              <w:t>For the New Layer-2 ID, you cannot refer to 38.331 in the Type/Reference column</w:t>
            </w:r>
          </w:p>
          <w:p w14:paraId="29620588" w14:textId="77777777" w:rsidR="00FA6BAC" w:rsidRPr="00FA6BAC" w:rsidRDefault="00FA6BAC" w:rsidP="009652D2">
            <w:pPr>
              <w:pStyle w:val="ListParagraph"/>
              <w:numPr>
                <w:ilvl w:val="0"/>
                <w:numId w:val="19"/>
              </w:numPr>
              <w:overflowPunct/>
              <w:autoSpaceDE/>
              <w:autoSpaceDN/>
              <w:adjustRightInd/>
              <w:contextualSpacing w:val="0"/>
              <w:textAlignment w:val="auto"/>
              <w:rPr>
                <w:rFonts w:cs="Arial"/>
              </w:rPr>
            </w:pPr>
            <w:r w:rsidRPr="00FA6BAC">
              <w:rPr>
                <w:rFonts w:cs="Arial"/>
              </w:rPr>
              <w:t xml:space="preserve">For the </w:t>
            </w:r>
            <w:r w:rsidRPr="00FA6BAC">
              <w:rPr>
                <w:rFonts w:cs="Arial"/>
                <w:b/>
                <w:bCs/>
              </w:rPr>
              <w:t>Accept</w:t>
            </w:r>
            <w:r w:rsidRPr="00FA6BAC">
              <w:rPr>
                <w:rFonts w:cs="Arial"/>
              </w:rPr>
              <w:t xml:space="preserve"> message</w:t>
            </w:r>
          </w:p>
          <w:p w14:paraId="307AF9E4" w14:textId="77777777" w:rsidR="00FA6BAC" w:rsidRPr="00FA6BAC" w:rsidRDefault="00FA6BAC" w:rsidP="009652D2">
            <w:pPr>
              <w:pStyle w:val="ListParagraph"/>
              <w:numPr>
                <w:ilvl w:val="1"/>
                <w:numId w:val="19"/>
              </w:numPr>
              <w:overflowPunct/>
              <w:autoSpaceDE/>
              <w:autoSpaceDN/>
              <w:adjustRightInd/>
              <w:contextualSpacing w:val="0"/>
              <w:textAlignment w:val="auto"/>
              <w:rPr>
                <w:rFonts w:cs="Arial"/>
              </w:rPr>
            </w:pPr>
            <w:r w:rsidRPr="00FA6BAC">
              <w:rPr>
                <w:rFonts w:cs="Arial"/>
              </w:rPr>
              <w:t>Several IEs are missing</w:t>
            </w:r>
          </w:p>
          <w:p w14:paraId="78D15E3E" w14:textId="77777777" w:rsidR="00FA6BAC" w:rsidRPr="00FA6BAC" w:rsidRDefault="00FA6BAC" w:rsidP="009652D2">
            <w:pPr>
              <w:pStyle w:val="ListParagraph"/>
              <w:numPr>
                <w:ilvl w:val="1"/>
                <w:numId w:val="19"/>
              </w:numPr>
              <w:overflowPunct/>
              <w:autoSpaceDE/>
              <w:autoSpaceDN/>
              <w:adjustRightInd/>
              <w:contextualSpacing w:val="0"/>
              <w:textAlignment w:val="auto"/>
              <w:rPr>
                <w:rFonts w:cs="Arial"/>
              </w:rPr>
            </w:pPr>
            <w:r w:rsidRPr="00FA6BAC">
              <w:rPr>
                <w:rFonts w:cs="Arial"/>
              </w:rPr>
              <w:t>The new target security info should be the MSB</w:t>
            </w:r>
          </w:p>
          <w:p w14:paraId="13195621" w14:textId="77777777" w:rsidR="00FA6BAC" w:rsidRPr="00FA6BAC" w:rsidRDefault="00FA6BAC" w:rsidP="009652D2">
            <w:pPr>
              <w:pStyle w:val="ListParagraph"/>
              <w:numPr>
                <w:ilvl w:val="1"/>
                <w:numId w:val="19"/>
              </w:numPr>
              <w:overflowPunct/>
              <w:autoSpaceDE/>
              <w:autoSpaceDN/>
              <w:adjustRightInd/>
              <w:contextualSpacing w:val="0"/>
              <w:textAlignment w:val="auto"/>
              <w:rPr>
                <w:rFonts w:cs="Arial"/>
              </w:rPr>
            </w:pPr>
            <w:r w:rsidRPr="00FA6BAC">
              <w:rPr>
                <w:rFonts w:cs="Arial"/>
              </w:rPr>
              <w:t>The word “UE” in New Target UE info should be “user”</w:t>
            </w:r>
          </w:p>
          <w:p w14:paraId="4E09EF27" w14:textId="77777777" w:rsidR="00FA6BAC" w:rsidRPr="00FA6BAC" w:rsidRDefault="00FA6BAC" w:rsidP="009652D2">
            <w:pPr>
              <w:pStyle w:val="ListParagraph"/>
              <w:numPr>
                <w:ilvl w:val="1"/>
                <w:numId w:val="19"/>
              </w:numPr>
              <w:overflowPunct/>
              <w:autoSpaceDE/>
              <w:autoSpaceDN/>
              <w:adjustRightInd/>
              <w:contextualSpacing w:val="0"/>
              <w:textAlignment w:val="auto"/>
              <w:rPr>
                <w:rFonts w:cs="Arial"/>
              </w:rPr>
            </w:pPr>
            <w:r w:rsidRPr="00FA6BAC">
              <w:rPr>
                <w:rFonts w:cs="Arial"/>
              </w:rPr>
              <w:t>Same comment as above for Type/Reference column</w:t>
            </w:r>
          </w:p>
          <w:p w14:paraId="6E2889BA" w14:textId="77777777" w:rsidR="00FA6BAC" w:rsidRPr="00FA6BAC" w:rsidRDefault="00FA6BAC" w:rsidP="009652D2">
            <w:pPr>
              <w:pStyle w:val="ListParagraph"/>
              <w:numPr>
                <w:ilvl w:val="0"/>
                <w:numId w:val="19"/>
              </w:numPr>
              <w:overflowPunct/>
              <w:autoSpaceDE/>
              <w:autoSpaceDN/>
              <w:adjustRightInd/>
              <w:contextualSpacing w:val="0"/>
              <w:textAlignment w:val="auto"/>
              <w:rPr>
                <w:rFonts w:cs="Arial"/>
              </w:rPr>
            </w:pPr>
            <w:r w:rsidRPr="00FA6BAC">
              <w:rPr>
                <w:rFonts w:cs="Arial"/>
              </w:rPr>
              <w:t xml:space="preserve">For the </w:t>
            </w:r>
            <w:r w:rsidRPr="00FA6BAC">
              <w:rPr>
                <w:rFonts w:cs="Arial"/>
                <w:b/>
                <w:bCs/>
              </w:rPr>
              <w:t>ACK</w:t>
            </w:r>
            <w:r w:rsidRPr="00FA6BAC">
              <w:rPr>
                <w:rFonts w:cs="Arial"/>
              </w:rPr>
              <w:t xml:space="preserve"> message</w:t>
            </w:r>
          </w:p>
          <w:p w14:paraId="24388741" w14:textId="77777777" w:rsidR="00FA6BAC" w:rsidRPr="00FA6BAC" w:rsidRDefault="00FA6BAC" w:rsidP="009652D2">
            <w:pPr>
              <w:pStyle w:val="ListParagraph"/>
              <w:numPr>
                <w:ilvl w:val="1"/>
                <w:numId w:val="19"/>
              </w:numPr>
              <w:overflowPunct/>
              <w:autoSpaceDE/>
              <w:autoSpaceDN/>
              <w:adjustRightInd/>
              <w:contextualSpacing w:val="0"/>
              <w:textAlignment w:val="auto"/>
              <w:rPr>
                <w:rFonts w:cs="Arial"/>
              </w:rPr>
            </w:pPr>
            <w:r w:rsidRPr="00FA6BAC">
              <w:rPr>
                <w:rFonts w:cs="Arial"/>
              </w:rPr>
              <w:lastRenderedPageBreak/>
              <w:t>The word “Acknowledgment” should change to “ack” in 7.3.Z</w:t>
            </w:r>
          </w:p>
          <w:p w14:paraId="27A984A2" w14:textId="77777777" w:rsidR="00FA6BAC" w:rsidRPr="00FA6BAC" w:rsidRDefault="00FA6BAC" w:rsidP="009652D2">
            <w:pPr>
              <w:pStyle w:val="ListParagraph"/>
              <w:numPr>
                <w:ilvl w:val="1"/>
                <w:numId w:val="19"/>
              </w:numPr>
              <w:overflowPunct/>
              <w:autoSpaceDE/>
              <w:autoSpaceDN/>
              <w:adjustRightInd/>
              <w:contextualSpacing w:val="0"/>
              <w:textAlignment w:val="auto"/>
              <w:rPr>
                <w:rFonts w:cs="Arial"/>
              </w:rPr>
            </w:pPr>
            <w:r w:rsidRPr="00FA6BAC">
              <w:rPr>
                <w:rFonts w:cs="Arial"/>
              </w:rPr>
              <w:t>All IEs after the Sequence Number should be “Optional” (awaiting ongoing SA2 discussions and decisions)</w:t>
            </w:r>
          </w:p>
          <w:p w14:paraId="2D520149" w14:textId="77777777" w:rsidR="00FA6BAC" w:rsidRPr="00FA6BAC" w:rsidRDefault="00FA6BAC" w:rsidP="009652D2">
            <w:pPr>
              <w:pStyle w:val="ListParagraph"/>
              <w:numPr>
                <w:ilvl w:val="1"/>
                <w:numId w:val="19"/>
              </w:numPr>
              <w:overflowPunct/>
              <w:autoSpaceDE/>
              <w:autoSpaceDN/>
              <w:adjustRightInd/>
              <w:contextualSpacing w:val="0"/>
              <w:textAlignment w:val="auto"/>
              <w:rPr>
                <w:rFonts w:cs="Arial"/>
              </w:rPr>
            </w:pPr>
            <w:r w:rsidRPr="00FA6BAC">
              <w:rPr>
                <w:rFonts w:cs="Arial"/>
              </w:rPr>
              <w:t>Security Info should be LSB</w:t>
            </w:r>
          </w:p>
          <w:p w14:paraId="3E081D78" w14:textId="77777777" w:rsidR="00FA6BAC" w:rsidRPr="00FA6BAC" w:rsidRDefault="00FA6BAC" w:rsidP="009652D2">
            <w:pPr>
              <w:pStyle w:val="ListParagraph"/>
              <w:numPr>
                <w:ilvl w:val="1"/>
                <w:numId w:val="19"/>
              </w:numPr>
              <w:overflowPunct/>
              <w:autoSpaceDE/>
              <w:autoSpaceDN/>
              <w:adjustRightInd/>
              <w:contextualSpacing w:val="0"/>
              <w:textAlignment w:val="auto"/>
              <w:rPr>
                <w:rFonts w:cs="Arial"/>
              </w:rPr>
            </w:pPr>
            <w:r w:rsidRPr="00FA6BAC">
              <w:rPr>
                <w:rFonts w:cs="Arial"/>
              </w:rPr>
              <w:t>Address/Prefix should be removed from the last IE</w:t>
            </w:r>
          </w:p>
          <w:p w14:paraId="41C62211" w14:textId="4BD1A879" w:rsidR="00291DDC" w:rsidRPr="00D95972" w:rsidRDefault="00291DDC" w:rsidP="00715398">
            <w:pPr>
              <w:rPr>
                <w:rFonts w:cs="Arial"/>
              </w:rPr>
            </w:pPr>
            <w:r>
              <w:br/>
            </w:r>
          </w:p>
        </w:tc>
      </w:tr>
      <w:tr w:rsidR="00715398" w:rsidRPr="00D95972" w14:paraId="4676F588" w14:textId="77777777" w:rsidTr="00385C29">
        <w:tc>
          <w:tcPr>
            <w:tcW w:w="976" w:type="dxa"/>
            <w:tcBorders>
              <w:top w:val="nil"/>
              <w:left w:val="thinThickThinSmallGap" w:sz="24" w:space="0" w:color="auto"/>
              <w:bottom w:val="nil"/>
            </w:tcBorders>
            <w:shd w:val="clear" w:color="auto" w:fill="auto"/>
          </w:tcPr>
          <w:p w14:paraId="00F01C9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856C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7AAD04F" w14:textId="77777777" w:rsidR="00715398" w:rsidRPr="00D95972" w:rsidRDefault="00715398" w:rsidP="00715398">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14:paraId="0F0626A7" w14:textId="77777777" w:rsidR="00715398" w:rsidRPr="00D95972" w:rsidRDefault="00715398" w:rsidP="00715398">
            <w:pPr>
              <w:rPr>
                <w:rFonts w:cs="Arial"/>
              </w:rPr>
            </w:pPr>
            <w:r>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14:paraId="7A059C7C" w14:textId="77777777"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44513200" w14:textId="77777777" w:rsidR="00715398" w:rsidRPr="00D95972" w:rsidRDefault="00715398" w:rsidP="00715398">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81046" w14:textId="3670CFDE" w:rsidR="00715398" w:rsidRDefault="00715398" w:rsidP="00715398">
            <w:pPr>
              <w:rPr>
                <w:rFonts w:cs="Arial"/>
              </w:rPr>
            </w:pPr>
            <w:ins w:id="14" w:author="PL-preApril" w:date="2020-04-13T12:07:00Z">
              <w:r>
                <w:rPr>
                  <w:rFonts w:cs="Arial"/>
                </w:rPr>
                <w:t>Revision of C1-202327</w:t>
              </w:r>
            </w:ins>
          </w:p>
          <w:p w14:paraId="20E351DD" w14:textId="167635F6" w:rsidR="00291DDC" w:rsidRDefault="00291DDC" w:rsidP="00715398">
            <w:pPr>
              <w:rPr>
                <w:rFonts w:cs="Arial"/>
              </w:rPr>
            </w:pPr>
            <w:r>
              <w:rPr>
                <w:rFonts w:cs="Arial"/>
              </w:rPr>
              <w:t>Ivo, Thursday, 18:07</w:t>
            </w:r>
          </w:p>
          <w:p w14:paraId="5000ED31" w14:textId="587A8303" w:rsidR="00291DDC" w:rsidRDefault="00291DDC" w:rsidP="00715398">
            <w:r>
              <w:t>"MSB" and "LSB" indicate a single bit. Is it intentional?</w:t>
            </w:r>
          </w:p>
          <w:p w14:paraId="6F00F682" w14:textId="12FDD310" w:rsidR="00291DDC" w:rsidRDefault="00291DDC" w:rsidP="00715398"/>
          <w:p w14:paraId="2E96CDC7" w14:textId="4940DB3D" w:rsidR="00291DDC" w:rsidRDefault="00291DDC" w:rsidP="00715398">
            <w:r>
              <w:t>Behrouz, Thursday, 19:59</w:t>
            </w:r>
          </w:p>
          <w:p w14:paraId="226270EE" w14:textId="77777777" w:rsidR="00291DDC" w:rsidRPr="00291DDC" w:rsidRDefault="00291DDC" w:rsidP="00291DDC">
            <w:r w:rsidRPr="00291DDC">
              <w:t xml:space="preserve">SA3 has defined </w:t>
            </w:r>
            <w:proofErr w:type="gramStart"/>
            <w:r w:rsidRPr="00291DDC">
              <w:t>both of them</w:t>
            </w:r>
            <w:proofErr w:type="gramEnd"/>
            <w:r w:rsidRPr="00291DDC">
              <w:t xml:space="preserve"> as “bytes” and not bits.</w:t>
            </w:r>
          </w:p>
          <w:p w14:paraId="5827973A" w14:textId="1A911A42" w:rsidR="00291DDC" w:rsidRDefault="00291DDC" w:rsidP="00715398">
            <w:pPr>
              <w:rPr>
                <w:rFonts w:cs="Arial"/>
              </w:rPr>
            </w:pPr>
          </w:p>
          <w:p w14:paraId="4BA909AD" w14:textId="0EA151A6" w:rsidR="00B75A4B" w:rsidRDefault="00B75A4B" w:rsidP="00715398">
            <w:pPr>
              <w:rPr>
                <w:rFonts w:cs="Arial"/>
              </w:rPr>
            </w:pPr>
            <w:r>
              <w:rPr>
                <w:rFonts w:cs="Arial"/>
              </w:rPr>
              <w:t>Ivo, Friday, 11:07</w:t>
            </w:r>
          </w:p>
          <w:p w14:paraId="5DB5C3AC" w14:textId="77777777" w:rsidR="00B75A4B" w:rsidRPr="00B75A4B" w:rsidRDefault="00B75A4B" w:rsidP="00B75A4B">
            <w:pPr>
              <w:rPr>
                <w:rFonts w:ascii="Calibri" w:hAnsi="Calibri"/>
                <w:lang w:val="en-US"/>
              </w:rPr>
            </w:pPr>
            <w:r w:rsidRPr="00B75A4B">
              <w:t>I cannot find such statement in 33.536 - there is no "byte" in 33.536. 33.526 refers to 21.905 for abbreviations and 21.905 defines MSB and LSB as follows:</w:t>
            </w:r>
          </w:p>
          <w:p w14:paraId="21208BA2" w14:textId="77777777" w:rsidR="00B75A4B" w:rsidRPr="00B75A4B" w:rsidRDefault="00B75A4B" w:rsidP="00B75A4B">
            <w:pPr>
              <w:pStyle w:val="EW"/>
            </w:pPr>
            <w:r w:rsidRPr="00B75A4B">
              <w:t xml:space="preserve">LSB                       Least Significant Bit </w:t>
            </w:r>
          </w:p>
          <w:p w14:paraId="789979C6" w14:textId="77777777" w:rsidR="00B75A4B" w:rsidRPr="00B75A4B" w:rsidRDefault="00B75A4B" w:rsidP="00B75A4B">
            <w:pPr>
              <w:pStyle w:val="EW"/>
            </w:pPr>
            <w:r w:rsidRPr="00B75A4B">
              <w:t>MSB                      Most Significant Bit</w:t>
            </w:r>
          </w:p>
          <w:p w14:paraId="32E19C6A" w14:textId="77777777" w:rsidR="00B75A4B" w:rsidRPr="00B75A4B" w:rsidRDefault="00B75A4B" w:rsidP="00B75A4B">
            <w:pPr>
              <w:rPr>
                <w:lang w:val="en-US"/>
              </w:rPr>
            </w:pPr>
            <w:r w:rsidRPr="00B75A4B">
              <w:t>Or do I miss anything?</w:t>
            </w:r>
          </w:p>
          <w:p w14:paraId="143A4F2D" w14:textId="77777777" w:rsidR="00B75A4B" w:rsidRPr="00B75A4B" w:rsidRDefault="00B75A4B" w:rsidP="00B75A4B"/>
          <w:p w14:paraId="1BFC1B76" w14:textId="21096395" w:rsidR="00B75A4B" w:rsidRDefault="00B75A4B" w:rsidP="00B75A4B">
            <w:r w:rsidRPr="00B75A4B">
              <w:t>Furthermore, at least in CT1, we normally use "octet" rather than "byte" so if SA3 really meant most/least significant byte, "most/least significant octet" would be more appropriate in CT1.</w:t>
            </w:r>
          </w:p>
          <w:p w14:paraId="5DC61336" w14:textId="77777777" w:rsidR="00B75A4B" w:rsidRDefault="00B75A4B" w:rsidP="00715398">
            <w:pPr>
              <w:rPr>
                <w:ins w:id="15" w:author="PL-preApril" w:date="2020-04-13T12:07:00Z"/>
                <w:rFonts w:cs="Arial"/>
              </w:rPr>
            </w:pPr>
          </w:p>
          <w:p w14:paraId="3C954B4F" w14:textId="77777777" w:rsidR="00715398" w:rsidRPr="00D95972" w:rsidRDefault="00715398" w:rsidP="00715398">
            <w:pPr>
              <w:rPr>
                <w:rFonts w:cs="Arial"/>
              </w:rPr>
            </w:pPr>
          </w:p>
        </w:tc>
      </w:tr>
      <w:tr w:rsidR="00715398" w:rsidRPr="00D95972" w14:paraId="03CF8AFC" w14:textId="77777777" w:rsidTr="00385C29">
        <w:tc>
          <w:tcPr>
            <w:tcW w:w="976" w:type="dxa"/>
            <w:tcBorders>
              <w:top w:val="nil"/>
              <w:left w:val="thinThickThinSmallGap" w:sz="24" w:space="0" w:color="auto"/>
              <w:bottom w:val="nil"/>
            </w:tcBorders>
            <w:shd w:val="clear" w:color="auto" w:fill="auto"/>
          </w:tcPr>
          <w:p w14:paraId="5CB6487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806997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03AC985" w14:textId="77777777" w:rsidR="00715398" w:rsidRPr="00D95972" w:rsidRDefault="00715398" w:rsidP="00715398">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14:paraId="3A51B1E2" w14:textId="77777777" w:rsidR="00715398" w:rsidRPr="00D95972" w:rsidRDefault="00715398" w:rsidP="00715398">
            <w:pPr>
              <w:rPr>
                <w:rFonts w:cs="Arial"/>
              </w:rPr>
            </w:pPr>
            <w:r>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14:paraId="6B21F847"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13E9915" w14:textId="77777777" w:rsidR="00715398" w:rsidRPr="00D95972" w:rsidRDefault="00715398" w:rsidP="00715398">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8373A7" w14:textId="77777777" w:rsidR="00715398" w:rsidRDefault="00715398" w:rsidP="00715398">
            <w:pPr>
              <w:rPr>
                <w:ins w:id="16" w:author="PL-preApril" w:date="2020-04-15T13:20:00Z"/>
                <w:rFonts w:cs="Arial"/>
              </w:rPr>
            </w:pPr>
            <w:ins w:id="17" w:author="PL-preApril" w:date="2020-04-15T13:20:00Z">
              <w:r>
                <w:rPr>
                  <w:rFonts w:cs="Arial"/>
                </w:rPr>
                <w:t>Revision of C1-202225</w:t>
              </w:r>
            </w:ins>
          </w:p>
          <w:p w14:paraId="32F889E9" w14:textId="77777777" w:rsidR="00715398" w:rsidRPr="00D95972" w:rsidRDefault="00715398" w:rsidP="00715398">
            <w:pPr>
              <w:rPr>
                <w:rFonts w:cs="Arial"/>
              </w:rPr>
            </w:pPr>
          </w:p>
        </w:tc>
      </w:tr>
      <w:tr w:rsidR="00715398" w:rsidRPr="00D95972" w14:paraId="2A3B1F92" w14:textId="77777777" w:rsidTr="008419FC">
        <w:tc>
          <w:tcPr>
            <w:tcW w:w="976" w:type="dxa"/>
            <w:tcBorders>
              <w:top w:val="nil"/>
              <w:left w:val="thinThickThinSmallGap" w:sz="24" w:space="0" w:color="auto"/>
              <w:bottom w:val="nil"/>
            </w:tcBorders>
            <w:shd w:val="clear" w:color="auto" w:fill="auto"/>
          </w:tcPr>
          <w:p w14:paraId="4C13A92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94C510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FCE0F1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F254450"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3BA870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5DA185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E3A4EF" w14:textId="77777777" w:rsidR="00715398" w:rsidRPr="00D95972" w:rsidRDefault="00715398" w:rsidP="00715398">
            <w:pPr>
              <w:rPr>
                <w:rFonts w:cs="Arial"/>
              </w:rPr>
            </w:pPr>
          </w:p>
        </w:tc>
      </w:tr>
      <w:tr w:rsidR="00715398" w:rsidRPr="00D95972" w14:paraId="5AAE1750" w14:textId="77777777" w:rsidTr="008419FC">
        <w:tc>
          <w:tcPr>
            <w:tcW w:w="976" w:type="dxa"/>
            <w:tcBorders>
              <w:top w:val="nil"/>
              <w:left w:val="thinThickThinSmallGap" w:sz="24" w:space="0" w:color="auto"/>
              <w:bottom w:val="nil"/>
            </w:tcBorders>
            <w:shd w:val="clear" w:color="auto" w:fill="auto"/>
          </w:tcPr>
          <w:p w14:paraId="3936E71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A4C99B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7B240C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C6BBB5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BFF5A3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E34C6B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B97443" w14:textId="77777777" w:rsidR="00715398" w:rsidRPr="00D95972" w:rsidRDefault="00715398" w:rsidP="00715398">
            <w:pPr>
              <w:rPr>
                <w:rFonts w:cs="Arial"/>
              </w:rPr>
            </w:pPr>
          </w:p>
        </w:tc>
      </w:tr>
      <w:tr w:rsidR="00715398" w:rsidRPr="00D95972" w14:paraId="6F8F3B72" w14:textId="77777777" w:rsidTr="008419FC">
        <w:tc>
          <w:tcPr>
            <w:tcW w:w="976" w:type="dxa"/>
            <w:tcBorders>
              <w:top w:val="nil"/>
              <w:left w:val="thinThickThinSmallGap" w:sz="24" w:space="0" w:color="auto"/>
              <w:bottom w:val="nil"/>
            </w:tcBorders>
            <w:shd w:val="clear" w:color="auto" w:fill="auto"/>
          </w:tcPr>
          <w:p w14:paraId="63C1445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8675CC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05F075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8A9BEFE"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310F21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C23253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5824F9" w14:textId="77777777" w:rsidR="00715398" w:rsidRPr="00D95972" w:rsidRDefault="00715398" w:rsidP="00715398">
            <w:pPr>
              <w:rPr>
                <w:rFonts w:cs="Arial"/>
              </w:rPr>
            </w:pPr>
          </w:p>
        </w:tc>
      </w:tr>
      <w:tr w:rsidR="00715398" w:rsidRPr="00D95972" w14:paraId="3252F5E8" w14:textId="77777777" w:rsidTr="008419FC">
        <w:tc>
          <w:tcPr>
            <w:tcW w:w="976" w:type="dxa"/>
            <w:tcBorders>
              <w:top w:val="nil"/>
              <w:left w:val="thinThickThinSmallGap" w:sz="24" w:space="0" w:color="auto"/>
              <w:bottom w:val="nil"/>
            </w:tcBorders>
            <w:shd w:val="clear" w:color="auto" w:fill="auto"/>
          </w:tcPr>
          <w:p w14:paraId="64E8803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68ADAB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7F4EB6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9F6C6B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B3282E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BD557C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96128F" w14:textId="77777777" w:rsidR="00715398" w:rsidRPr="00D95972" w:rsidRDefault="00715398" w:rsidP="00715398">
            <w:pPr>
              <w:rPr>
                <w:rFonts w:cs="Arial"/>
              </w:rPr>
            </w:pPr>
          </w:p>
        </w:tc>
      </w:tr>
      <w:tr w:rsidR="00715398" w:rsidRPr="00D95972" w14:paraId="3948AEE3" w14:textId="77777777" w:rsidTr="008419FC">
        <w:tc>
          <w:tcPr>
            <w:tcW w:w="976" w:type="dxa"/>
            <w:tcBorders>
              <w:top w:val="nil"/>
              <w:left w:val="thinThickThinSmallGap" w:sz="24" w:space="0" w:color="auto"/>
              <w:bottom w:val="nil"/>
            </w:tcBorders>
            <w:shd w:val="clear" w:color="auto" w:fill="auto"/>
          </w:tcPr>
          <w:p w14:paraId="33B085B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06C5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CDE264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16F5A7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7EE7DEA"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3616F6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FC4DFD" w14:textId="77777777" w:rsidR="00715398" w:rsidRPr="00D95972" w:rsidRDefault="00715398" w:rsidP="00715398">
            <w:pPr>
              <w:rPr>
                <w:rFonts w:cs="Arial"/>
              </w:rPr>
            </w:pPr>
          </w:p>
        </w:tc>
      </w:tr>
      <w:tr w:rsidR="00715398" w:rsidRPr="00D95972" w14:paraId="1E42090F" w14:textId="77777777" w:rsidTr="008419FC">
        <w:tc>
          <w:tcPr>
            <w:tcW w:w="976" w:type="dxa"/>
            <w:tcBorders>
              <w:top w:val="nil"/>
              <w:left w:val="thinThickThinSmallGap" w:sz="24" w:space="0" w:color="auto"/>
              <w:bottom w:val="nil"/>
            </w:tcBorders>
            <w:shd w:val="clear" w:color="auto" w:fill="auto"/>
          </w:tcPr>
          <w:p w14:paraId="346A1B5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5A7F9D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828F5D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66C042F"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8E9593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B105A2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5FC62A" w14:textId="77777777" w:rsidR="00715398" w:rsidRPr="00D95972" w:rsidRDefault="00715398" w:rsidP="00715398">
            <w:pPr>
              <w:rPr>
                <w:rFonts w:cs="Arial"/>
              </w:rPr>
            </w:pPr>
          </w:p>
        </w:tc>
      </w:tr>
      <w:tr w:rsidR="00715398" w:rsidRPr="00D95972" w14:paraId="1FC6963D" w14:textId="77777777" w:rsidTr="008419FC">
        <w:tc>
          <w:tcPr>
            <w:tcW w:w="976" w:type="dxa"/>
            <w:tcBorders>
              <w:top w:val="nil"/>
              <w:left w:val="thinThickThinSmallGap" w:sz="24" w:space="0" w:color="auto"/>
              <w:bottom w:val="nil"/>
            </w:tcBorders>
            <w:shd w:val="clear" w:color="auto" w:fill="auto"/>
          </w:tcPr>
          <w:p w14:paraId="6662491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39A932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C0C27E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96439A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504F9A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AEBA0F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8BF1C2" w14:textId="77777777" w:rsidR="00715398" w:rsidRPr="00D95972" w:rsidRDefault="00715398" w:rsidP="00715398">
            <w:pPr>
              <w:rPr>
                <w:rFonts w:cs="Arial"/>
              </w:rPr>
            </w:pPr>
          </w:p>
        </w:tc>
      </w:tr>
      <w:tr w:rsidR="00715398" w:rsidRPr="00D95972" w14:paraId="63849353" w14:textId="77777777" w:rsidTr="008419FC">
        <w:tc>
          <w:tcPr>
            <w:tcW w:w="976" w:type="dxa"/>
            <w:tcBorders>
              <w:top w:val="nil"/>
              <w:left w:val="thinThickThinSmallGap" w:sz="24" w:space="0" w:color="auto"/>
              <w:bottom w:val="nil"/>
            </w:tcBorders>
            <w:shd w:val="clear" w:color="auto" w:fill="auto"/>
          </w:tcPr>
          <w:p w14:paraId="207E784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ED8242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4EF3A57"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89DFD76"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0117A4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98BAFA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DF9C85" w14:textId="77777777" w:rsidR="00715398" w:rsidRPr="00D95972" w:rsidRDefault="00715398" w:rsidP="00715398">
            <w:pPr>
              <w:rPr>
                <w:rFonts w:cs="Arial"/>
              </w:rPr>
            </w:pPr>
          </w:p>
        </w:tc>
      </w:tr>
      <w:tr w:rsidR="00715398" w:rsidRPr="00D95972" w14:paraId="62C83D96" w14:textId="77777777" w:rsidTr="00D0101F">
        <w:tc>
          <w:tcPr>
            <w:tcW w:w="976" w:type="dxa"/>
            <w:tcBorders>
              <w:top w:val="single" w:sz="4" w:space="0" w:color="auto"/>
              <w:left w:val="thinThickThinSmallGap" w:sz="24" w:space="0" w:color="auto"/>
              <w:bottom w:val="single" w:sz="4" w:space="0" w:color="auto"/>
            </w:tcBorders>
          </w:tcPr>
          <w:p w14:paraId="7014BE7A"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66DC3AAA" w14:textId="77777777" w:rsidR="00715398" w:rsidRPr="00D95972" w:rsidRDefault="00715398" w:rsidP="00715398">
            <w:pPr>
              <w:rPr>
                <w:rFonts w:cs="Arial"/>
              </w:rPr>
            </w:pPr>
            <w:r>
              <w:t>RACS (CT4 lead)</w:t>
            </w:r>
          </w:p>
        </w:tc>
        <w:tc>
          <w:tcPr>
            <w:tcW w:w="1088" w:type="dxa"/>
            <w:tcBorders>
              <w:top w:val="single" w:sz="4" w:space="0" w:color="auto"/>
              <w:bottom w:val="single" w:sz="4" w:space="0" w:color="auto"/>
            </w:tcBorders>
          </w:tcPr>
          <w:p w14:paraId="29C37EC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4BE344CD"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8D34243"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0BA203B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1757B97" w14:textId="77777777" w:rsidR="00715398" w:rsidRDefault="00715398" w:rsidP="00715398">
            <w:r w:rsidRPr="004069DE">
              <w:t xml:space="preserve">CT aspects of optimizations on UE radio capability </w:t>
            </w:r>
            <w:r>
              <w:t>signalling</w:t>
            </w:r>
          </w:p>
          <w:p w14:paraId="73133036" w14:textId="77777777" w:rsidR="00715398" w:rsidRDefault="00715398" w:rsidP="00715398"/>
          <w:p w14:paraId="422D7816" w14:textId="77777777" w:rsidR="00715398" w:rsidRDefault="00715398" w:rsidP="00715398">
            <w:pPr>
              <w:rPr>
                <w:szCs w:val="16"/>
              </w:rPr>
            </w:pPr>
          </w:p>
          <w:p w14:paraId="6564B031" w14:textId="77777777"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14:paraId="77A91F3A" w14:textId="77777777" w:rsidTr="00D0101F">
        <w:tc>
          <w:tcPr>
            <w:tcW w:w="976" w:type="dxa"/>
            <w:tcBorders>
              <w:top w:val="nil"/>
              <w:left w:val="thinThickThinSmallGap" w:sz="24" w:space="0" w:color="auto"/>
              <w:bottom w:val="nil"/>
            </w:tcBorders>
            <w:shd w:val="clear" w:color="auto" w:fill="auto"/>
          </w:tcPr>
          <w:p w14:paraId="36EF920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FC153D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6BADF6F" w14:textId="77777777" w:rsidR="00715398" w:rsidRPr="00D95972" w:rsidRDefault="00291DDC" w:rsidP="00715398">
            <w:pPr>
              <w:rPr>
                <w:rFonts w:cs="Arial"/>
              </w:rPr>
            </w:pPr>
            <w:hyperlink r:id="rId454" w:history="1">
              <w:r w:rsidR="00715398">
                <w:rPr>
                  <w:rStyle w:val="Hyperlink"/>
                </w:rPr>
                <w:t>C1-202233</w:t>
              </w:r>
            </w:hyperlink>
          </w:p>
        </w:tc>
        <w:tc>
          <w:tcPr>
            <w:tcW w:w="4190" w:type="dxa"/>
            <w:gridSpan w:val="3"/>
            <w:tcBorders>
              <w:top w:val="single" w:sz="4" w:space="0" w:color="auto"/>
              <w:bottom w:val="single" w:sz="4" w:space="0" w:color="auto"/>
            </w:tcBorders>
            <w:shd w:val="clear" w:color="auto" w:fill="FFFF00"/>
          </w:tcPr>
          <w:p w14:paraId="5A1A8E39" w14:textId="77777777" w:rsidR="00715398" w:rsidRPr="00D95972" w:rsidRDefault="00715398" w:rsidP="00715398">
            <w:pPr>
              <w:rPr>
                <w:rFonts w:cs="Arial"/>
              </w:rPr>
            </w:pPr>
            <w:r>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14:paraId="47CF05EF" w14:textId="77777777"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C238ADF" w14:textId="77777777" w:rsidR="00715398" w:rsidRPr="00D95972" w:rsidRDefault="00715398" w:rsidP="00715398">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3802E" w14:textId="77777777" w:rsidR="00715398" w:rsidRPr="00D95972" w:rsidRDefault="00715398" w:rsidP="00715398">
            <w:pPr>
              <w:rPr>
                <w:rFonts w:cs="Arial"/>
              </w:rPr>
            </w:pPr>
          </w:p>
        </w:tc>
      </w:tr>
      <w:tr w:rsidR="00715398" w:rsidRPr="00D95972" w14:paraId="0697DB9D" w14:textId="77777777" w:rsidTr="008419FC">
        <w:tc>
          <w:tcPr>
            <w:tcW w:w="976" w:type="dxa"/>
            <w:tcBorders>
              <w:top w:val="nil"/>
              <w:left w:val="thinThickThinSmallGap" w:sz="24" w:space="0" w:color="auto"/>
              <w:bottom w:val="nil"/>
            </w:tcBorders>
            <w:shd w:val="clear" w:color="auto" w:fill="auto"/>
          </w:tcPr>
          <w:p w14:paraId="2E1FEEF4" w14:textId="77777777"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14:paraId="1A1EDC4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CF5A79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72B729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8D72AA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18BF374"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07781E" w14:textId="77777777" w:rsidR="00715398" w:rsidRPr="00D95972" w:rsidRDefault="00715398" w:rsidP="00715398">
            <w:pPr>
              <w:rPr>
                <w:rFonts w:cs="Arial"/>
              </w:rPr>
            </w:pPr>
          </w:p>
        </w:tc>
      </w:tr>
      <w:tr w:rsidR="00715398" w:rsidRPr="00D95972" w14:paraId="0518804E" w14:textId="77777777" w:rsidTr="008419FC">
        <w:tc>
          <w:tcPr>
            <w:tcW w:w="976" w:type="dxa"/>
            <w:tcBorders>
              <w:top w:val="nil"/>
              <w:left w:val="thinThickThinSmallGap" w:sz="24" w:space="0" w:color="auto"/>
              <w:bottom w:val="nil"/>
            </w:tcBorders>
            <w:shd w:val="clear" w:color="auto" w:fill="auto"/>
          </w:tcPr>
          <w:p w14:paraId="0AD0B8C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44E751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0EF3E1C" w14:textId="77777777" w:rsidR="00715398" w:rsidRPr="00AF59AD" w:rsidRDefault="00715398" w:rsidP="00715398"/>
        </w:tc>
        <w:tc>
          <w:tcPr>
            <w:tcW w:w="4190" w:type="dxa"/>
            <w:gridSpan w:val="3"/>
            <w:tcBorders>
              <w:top w:val="single" w:sz="4" w:space="0" w:color="auto"/>
              <w:bottom w:val="single" w:sz="4" w:space="0" w:color="auto"/>
            </w:tcBorders>
            <w:shd w:val="clear" w:color="auto" w:fill="FFFFFF"/>
          </w:tcPr>
          <w:p w14:paraId="052EA5F2"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9A0EC5C"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D986F25"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ECC398" w14:textId="77777777" w:rsidR="00715398" w:rsidRDefault="00715398" w:rsidP="00715398"/>
        </w:tc>
      </w:tr>
      <w:tr w:rsidR="00715398" w:rsidRPr="00D95972" w14:paraId="4DDCAB9E" w14:textId="77777777" w:rsidTr="008419FC">
        <w:tc>
          <w:tcPr>
            <w:tcW w:w="976" w:type="dxa"/>
            <w:tcBorders>
              <w:top w:val="nil"/>
              <w:left w:val="thinThickThinSmallGap" w:sz="24" w:space="0" w:color="auto"/>
              <w:bottom w:val="nil"/>
            </w:tcBorders>
            <w:shd w:val="clear" w:color="auto" w:fill="auto"/>
          </w:tcPr>
          <w:p w14:paraId="17FEDAE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72063A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09AC233" w14:textId="77777777" w:rsidR="00715398" w:rsidRPr="00AF59AD" w:rsidRDefault="00715398" w:rsidP="00715398"/>
        </w:tc>
        <w:tc>
          <w:tcPr>
            <w:tcW w:w="4190" w:type="dxa"/>
            <w:gridSpan w:val="3"/>
            <w:tcBorders>
              <w:top w:val="single" w:sz="4" w:space="0" w:color="auto"/>
              <w:bottom w:val="single" w:sz="4" w:space="0" w:color="auto"/>
            </w:tcBorders>
            <w:shd w:val="clear" w:color="auto" w:fill="FFFFFF"/>
          </w:tcPr>
          <w:p w14:paraId="6C18E68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1250DE9A"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37882B3"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3AF52F" w14:textId="77777777" w:rsidR="00715398" w:rsidRDefault="00715398" w:rsidP="00715398"/>
        </w:tc>
      </w:tr>
      <w:tr w:rsidR="00715398" w:rsidRPr="00D95972" w14:paraId="7FA9AF66" w14:textId="77777777" w:rsidTr="008419FC">
        <w:tc>
          <w:tcPr>
            <w:tcW w:w="976" w:type="dxa"/>
            <w:tcBorders>
              <w:top w:val="nil"/>
              <w:left w:val="thinThickThinSmallGap" w:sz="24" w:space="0" w:color="auto"/>
              <w:bottom w:val="nil"/>
            </w:tcBorders>
            <w:shd w:val="clear" w:color="auto" w:fill="auto"/>
          </w:tcPr>
          <w:p w14:paraId="25B0B84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9B102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2C697A1" w14:textId="77777777" w:rsidR="00715398" w:rsidRPr="00AF59AD" w:rsidRDefault="00715398" w:rsidP="00715398"/>
        </w:tc>
        <w:tc>
          <w:tcPr>
            <w:tcW w:w="4190" w:type="dxa"/>
            <w:gridSpan w:val="3"/>
            <w:tcBorders>
              <w:top w:val="single" w:sz="4" w:space="0" w:color="auto"/>
              <w:bottom w:val="single" w:sz="4" w:space="0" w:color="auto"/>
            </w:tcBorders>
            <w:shd w:val="clear" w:color="auto" w:fill="FFFFFF"/>
          </w:tcPr>
          <w:p w14:paraId="77B3ECED"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C954073"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4D65B77"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7F95FB" w14:textId="77777777" w:rsidR="00715398" w:rsidRDefault="00715398" w:rsidP="00715398"/>
        </w:tc>
      </w:tr>
      <w:tr w:rsidR="00715398" w:rsidRPr="00D95972" w14:paraId="5B6AEE33" w14:textId="77777777" w:rsidTr="008419FC">
        <w:tc>
          <w:tcPr>
            <w:tcW w:w="976" w:type="dxa"/>
            <w:tcBorders>
              <w:top w:val="nil"/>
              <w:left w:val="thinThickThinSmallGap" w:sz="24" w:space="0" w:color="auto"/>
              <w:bottom w:val="nil"/>
            </w:tcBorders>
            <w:shd w:val="clear" w:color="auto" w:fill="auto"/>
          </w:tcPr>
          <w:p w14:paraId="2BBAC79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787456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000000" w:fill="FFFFFF"/>
          </w:tcPr>
          <w:p w14:paraId="5B7EECBE" w14:textId="77777777" w:rsidR="00715398" w:rsidRPr="00AF59AD" w:rsidRDefault="00715398" w:rsidP="00715398"/>
        </w:tc>
        <w:tc>
          <w:tcPr>
            <w:tcW w:w="4190" w:type="dxa"/>
            <w:gridSpan w:val="3"/>
            <w:tcBorders>
              <w:top w:val="single" w:sz="4" w:space="0" w:color="auto"/>
              <w:bottom w:val="single" w:sz="4" w:space="0" w:color="auto"/>
            </w:tcBorders>
            <w:shd w:val="clear" w:color="000000" w:fill="FFFFFF"/>
          </w:tcPr>
          <w:p w14:paraId="2F4D0AD1" w14:textId="77777777" w:rsidR="00715398" w:rsidRDefault="00715398" w:rsidP="00715398">
            <w:pPr>
              <w:rPr>
                <w:rFonts w:cs="Arial"/>
              </w:rPr>
            </w:pPr>
          </w:p>
        </w:tc>
        <w:tc>
          <w:tcPr>
            <w:tcW w:w="1766" w:type="dxa"/>
            <w:tcBorders>
              <w:top w:val="single" w:sz="4" w:space="0" w:color="auto"/>
              <w:bottom w:val="single" w:sz="4" w:space="0" w:color="auto"/>
            </w:tcBorders>
            <w:shd w:val="clear" w:color="000000" w:fill="FFFFFF"/>
          </w:tcPr>
          <w:p w14:paraId="39A4CCF1" w14:textId="77777777" w:rsidR="00715398" w:rsidRDefault="00715398" w:rsidP="00715398">
            <w:pPr>
              <w:rPr>
                <w:rFonts w:cs="Arial"/>
              </w:rPr>
            </w:pPr>
          </w:p>
        </w:tc>
        <w:tc>
          <w:tcPr>
            <w:tcW w:w="827" w:type="dxa"/>
            <w:tcBorders>
              <w:top w:val="single" w:sz="4" w:space="0" w:color="auto"/>
              <w:bottom w:val="single" w:sz="4" w:space="0" w:color="auto"/>
            </w:tcBorders>
            <w:shd w:val="clear" w:color="000000" w:fill="FFFFFF"/>
          </w:tcPr>
          <w:p w14:paraId="02570B4D"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605942F7" w14:textId="77777777" w:rsidR="00715398" w:rsidRDefault="00715398" w:rsidP="00715398"/>
        </w:tc>
      </w:tr>
      <w:tr w:rsidR="00715398" w:rsidRPr="00D95972" w14:paraId="3C0D62AD" w14:textId="77777777" w:rsidTr="005707B3">
        <w:tc>
          <w:tcPr>
            <w:tcW w:w="976" w:type="dxa"/>
            <w:tcBorders>
              <w:top w:val="single" w:sz="4" w:space="0" w:color="auto"/>
              <w:left w:val="thinThickThinSmallGap" w:sz="24" w:space="0" w:color="auto"/>
              <w:bottom w:val="single" w:sz="4" w:space="0" w:color="auto"/>
            </w:tcBorders>
          </w:tcPr>
          <w:p w14:paraId="3040FDA9"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484FFBC9" w14:textId="77777777" w:rsidR="00715398" w:rsidRPr="00D95972" w:rsidRDefault="00715398" w:rsidP="00715398">
            <w:pPr>
              <w:rPr>
                <w:rFonts w:cs="Arial"/>
              </w:rPr>
            </w:pPr>
            <w:r>
              <w:t>5G_SRVCC (CT4 lead)</w:t>
            </w:r>
          </w:p>
        </w:tc>
        <w:tc>
          <w:tcPr>
            <w:tcW w:w="1088" w:type="dxa"/>
            <w:tcBorders>
              <w:top w:val="single" w:sz="4" w:space="0" w:color="auto"/>
              <w:bottom w:val="single" w:sz="4" w:space="0" w:color="auto"/>
            </w:tcBorders>
          </w:tcPr>
          <w:p w14:paraId="3F7B1B1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70CC4A94"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855F331"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445FA08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239D3873" w14:textId="77777777" w:rsidR="00715398" w:rsidRDefault="00715398" w:rsidP="00715398">
            <w:pPr>
              <w:rPr>
                <w:szCs w:val="16"/>
              </w:rPr>
            </w:pPr>
            <w:r w:rsidRPr="004069DE">
              <w:t xml:space="preserve">CT aspects of </w:t>
            </w:r>
            <w:r>
              <w:t>single radio voice continuity from 5GS to 3G</w:t>
            </w:r>
            <w:r w:rsidRPr="00D95972">
              <w:rPr>
                <w:rFonts w:eastAsia="Batang" w:cs="Arial"/>
                <w:color w:val="000000"/>
                <w:lang w:eastAsia="ko-KR"/>
              </w:rPr>
              <w:br/>
            </w:r>
          </w:p>
          <w:p w14:paraId="618B6778" w14:textId="77777777"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14:paraId="247195E2" w14:textId="77777777" w:rsidTr="005707B3">
        <w:tc>
          <w:tcPr>
            <w:tcW w:w="976" w:type="dxa"/>
            <w:tcBorders>
              <w:top w:val="nil"/>
              <w:left w:val="thinThickThinSmallGap" w:sz="24" w:space="0" w:color="auto"/>
              <w:bottom w:val="nil"/>
            </w:tcBorders>
            <w:shd w:val="clear" w:color="auto" w:fill="auto"/>
          </w:tcPr>
          <w:p w14:paraId="688F58E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521F0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F7E6270" w14:textId="77777777" w:rsidR="00715398" w:rsidRPr="00D95972" w:rsidRDefault="00291DDC" w:rsidP="00715398">
            <w:pPr>
              <w:rPr>
                <w:rFonts w:cs="Arial"/>
              </w:rPr>
            </w:pPr>
            <w:hyperlink r:id="rId455" w:history="1">
              <w:r w:rsidR="00715398">
                <w:rPr>
                  <w:rStyle w:val="Hyperlink"/>
                </w:rPr>
                <w:t>C1-202094</w:t>
              </w:r>
            </w:hyperlink>
          </w:p>
        </w:tc>
        <w:tc>
          <w:tcPr>
            <w:tcW w:w="4190" w:type="dxa"/>
            <w:gridSpan w:val="3"/>
            <w:tcBorders>
              <w:top w:val="single" w:sz="4" w:space="0" w:color="auto"/>
              <w:bottom w:val="single" w:sz="4" w:space="0" w:color="auto"/>
            </w:tcBorders>
            <w:shd w:val="clear" w:color="auto" w:fill="FFFF00"/>
          </w:tcPr>
          <w:p w14:paraId="7E9309F2" w14:textId="77777777"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69F19002" w14:textId="77777777"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732E89BF" w14:textId="77777777" w:rsidR="00715398" w:rsidRPr="00D95972" w:rsidRDefault="00715398" w:rsidP="00715398">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67493D" w14:textId="77777777" w:rsidR="00715398" w:rsidRPr="00D95972" w:rsidRDefault="00715398" w:rsidP="00715398">
            <w:pPr>
              <w:rPr>
                <w:rFonts w:cs="Arial"/>
              </w:rPr>
            </w:pPr>
            <w:r>
              <w:rPr>
                <w:rFonts w:cs="Arial"/>
              </w:rPr>
              <w:t>Alternative to C1-202133</w:t>
            </w:r>
          </w:p>
        </w:tc>
      </w:tr>
      <w:tr w:rsidR="00715398" w:rsidRPr="00D95972" w14:paraId="169DBB0E" w14:textId="77777777" w:rsidTr="005707B3">
        <w:tc>
          <w:tcPr>
            <w:tcW w:w="976" w:type="dxa"/>
            <w:tcBorders>
              <w:top w:val="nil"/>
              <w:left w:val="thinThickThinSmallGap" w:sz="24" w:space="0" w:color="auto"/>
              <w:bottom w:val="nil"/>
            </w:tcBorders>
            <w:shd w:val="clear" w:color="auto" w:fill="auto"/>
          </w:tcPr>
          <w:p w14:paraId="348FC81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AFBA45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2DBBDB2" w14:textId="77777777" w:rsidR="00715398" w:rsidRPr="00D95972" w:rsidRDefault="00291DDC" w:rsidP="00715398">
            <w:pPr>
              <w:rPr>
                <w:rFonts w:cs="Arial"/>
              </w:rPr>
            </w:pPr>
            <w:hyperlink r:id="rId456" w:history="1">
              <w:r w:rsidR="00715398">
                <w:rPr>
                  <w:rStyle w:val="Hyperlink"/>
                </w:rPr>
                <w:t>C1-202095</w:t>
              </w:r>
            </w:hyperlink>
          </w:p>
        </w:tc>
        <w:tc>
          <w:tcPr>
            <w:tcW w:w="4190" w:type="dxa"/>
            <w:gridSpan w:val="3"/>
            <w:tcBorders>
              <w:top w:val="single" w:sz="4" w:space="0" w:color="auto"/>
              <w:bottom w:val="single" w:sz="4" w:space="0" w:color="auto"/>
            </w:tcBorders>
            <w:shd w:val="clear" w:color="auto" w:fill="FFFF00"/>
          </w:tcPr>
          <w:p w14:paraId="730942AF" w14:textId="77777777"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45501881" w14:textId="77777777"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2CC8DA1E" w14:textId="77777777" w:rsidR="00715398" w:rsidRPr="00D95972" w:rsidRDefault="00715398" w:rsidP="00715398">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646ECA" w14:textId="77777777" w:rsidR="00715398" w:rsidRDefault="00715398" w:rsidP="00715398">
            <w:pPr>
              <w:rPr>
                <w:rFonts w:cs="Arial"/>
              </w:rPr>
            </w:pPr>
            <w:r>
              <w:rPr>
                <w:rFonts w:cs="Arial"/>
              </w:rPr>
              <w:t>Revision of C1-198012</w:t>
            </w:r>
          </w:p>
          <w:p w14:paraId="17FB1693" w14:textId="77777777" w:rsidR="00715398" w:rsidRPr="00D95972" w:rsidRDefault="00715398" w:rsidP="00715398">
            <w:pPr>
              <w:rPr>
                <w:rFonts w:cs="Arial"/>
              </w:rPr>
            </w:pPr>
            <w:r>
              <w:rPr>
                <w:rFonts w:cs="Arial"/>
              </w:rPr>
              <w:t>Alternative to C1-202133</w:t>
            </w:r>
          </w:p>
        </w:tc>
      </w:tr>
      <w:tr w:rsidR="00715398" w:rsidRPr="00D95972" w14:paraId="713F53F4" w14:textId="77777777" w:rsidTr="005707B3">
        <w:tc>
          <w:tcPr>
            <w:tcW w:w="976" w:type="dxa"/>
            <w:tcBorders>
              <w:top w:val="nil"/>
              <w:left w:val="thinThickThinSmallGap" w:sz="24" w:space="0" w:color="auto"/>
              <w:bottom w:val="nil"/>
            </w:tcBorders>
            <w:shd w:val="clear" w:color="auto" w:fill="auto"/>
          </w:tcPr>
          <w:p w14:paraId="3C1DBDA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C01D15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CC9B5E0" w14:textId="77777777" w:rsidR="00715398" w:rsidRPr="00D95972" w:rsidRDefault="00291DDC" w:rsidP="00715398">
            <w:pPr>
              <w:rPr>
                <w:rFonts w:cs="Arial"/>
              </w:rPr>
            </w:pPr>
            <w:hyperlink r:id="rId457" w:history="1">
              <w:r w:rsidR="00715398">
                <w:rPr>
                  <w:rStyle w:val="Hyperlink"/>
                </w:rPr>
                <w:t>C1-202529</w:t>
              </w:r>
            </w:hyperlink>
          </w:p>
        </w:tc>
        <w:tc>
          <w:tcPr>
            <w:tcW w:w="4190" w:type="dxa"/>
            <w:gridSpan w:val="3"/>
            <w:tcBorders>
              <w:top w:val="single" w:sz="4" w:space="0" w:color="auto"/>
              <w:bottom w:val="single" w:sz="4" w:space="0" w:color="auto"/>
            </w:tcBorders>
            <w:shd w:val="clear" w:color="auto" w:fill="FFFF00"/>
          </w:tcPr>
          <w:p w14:paraId="71532B16" w14:textId="77777777" w:rsidR="00715398" w:rsidRPr="00D95972" w:rsidRDefault="00715398" w:rsidP="00715398">
            <w:pPr>
              <w:rPr>
                <w:rFonts w:cs="Arial"/>
              </w:rPr>
            </w:pPr>
            <w:r>
              <w:rPr>
                <w:rFonts w:cs="Arial"/>
              </w:rPr>
              <w:t>Initial Registration after 5G-SRVCC</w:t>
            </w:r>
          </w:p>
        </w:tc>
        <w:tc>
          <w:tcPr>
            <w:tcW w:w="1766" w:type="dxa"/>
            <w:tcBorders>
              <w:top w:val="single" w:sz="4" w:space="0" w:color="auto"/>
              <w:bottom w:val="single" w:sz="4" w:space="0" w:color="auto"/>
            </w:tcBorders>
            <w:shd w:val="clear" w:color="auto" w:fill="FFFF00"/>
          </w:tcPr>
          <w:p w14:paraId="1EA8ED98" w14:textId="77777777" w:rsidR="00715398" w:rsidRPr="00D95972" w:rsidRDefault="00715398" w:rsidP="00715398">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14:paraId="51AFAAC6" w14:textId="77777777" w:rsidR="00715398" w:rsidRPr="00D95972" w:rsidRDefault="00715398" w:rsidP="00715398">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73D81" w14:textId="77777777" w:rsidR="00715398" w:rsidRPr="00D95972" w:rsidRDefault="00715398" w:rsidP="00715398">
            <w:pPr>
              <w:rPr>
                <w:rFonts w:cs="Arial"/>
              </w:rPr>
            </w:pPr>
            <w:r>
              <w:rPr>
                <w:rFonts w:cs="Arial"/>
              </w:rPr>
              <w:t>Revision of C1-202338</w:t>
            </w:r>
          </w:p>
        </w:tc>
      </w:tr>
      <w:tr w:rsidR="00715398" w:rsidRPr="00D95972" w14:paraId="0A1E6D42" w14:textId="77777777" w:rsidTr="008419FC">
        <w:tc>
          <w:tcPr>
            <w:tcW w:w="976" w:type="dxa"/>
            <w:tcBorders>
              <w:top w:val="nil"/>
              <w:left w:val="thinThickThinSmallGap" w:sz="24" w:space="0" w:color="auto"/>
              <w:bottom w:val="nil"/>
            </w:tcBorders>
            <w:shd w:val="clear" w:color="auto" w:fill="auto"/>
          </w:tcPr>
          <w:p w14:paraId="2584AC8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DDB9EA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D62E7F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66A445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5CD051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548250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C1852A" w14:textId="77777777" w:rsidR="00715398" w:rsidRPr="00D95972" w:rsidRDefault="00715398" w:rsidP="00715398">
            <w:pPr>
              <w:rPr>
                <w:rFonts w:cs="Arial"/>
              </w:rPr>
            </w:pPr>
          </w:p>
        </w:tc>
      </w:tr>
      <w:tr w:rsidR="00715398" w:rsidRPr="00D95972" w14:paraId="59B73627" w14:textId="77777777" w:rsidTr="008419FC">
        <w:tc>
          <w:tcPr>
            <w:tcW w:w="976" w:type="dxa"/>
            <w:tcBorders>
              <w:top w:val="nil"/>
              <w:left w:val="thinThickThinSmallGap" w:sz="24" w:space="0" w:color="auto"/>
              <w:bottom w:val="nil"/>
            </w:tcBorders>
            <w:shd w:val="clear" w:color="auto" w:fill="auto"/>
          </w:tcPr>
          <w:p w14:paraId="4C523E0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A21EC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2771A29" w14:textId="77777777" w:rsidR="00715398" w:rsidRPr="00F365E1" w:rsidRDefault="00715398" w:rsidP="00715398"/>
        </w:tc>
        <w:tc>
          <w:tcPr>
            <w:tcW w:w="4190" w:type="dxa"/>
            <w:gridSpan w:val="3"/>
            <w:tcBorders>
              <w:top w:val="single" w:sz="4" w:space="0" w:color="auto"/>
              <w:bottom w:val="single" w:sz="4" w:space="0" w:color="auto"/>
            </w:tcBorders>
            <w:shd w:val="clear" w:color="auto" w:fill="FFFFFF"/>
          </w:tcPr>
          <w:p w14:paraId="3E33829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924CF3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742D4E75"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27DF89" w14:textId="77777777" w:rsidR="00715398" w:rsidRDefault="00715398" w:rsidP="00715398">
            <w:pPr>
              <w:rPr>
                <w:rFonts w:cs="Arial"/>
              </w:rPr>
            </w:pPr>
          </w:p>
        </w:tc>
      </w:tr>
      <w:tr w:rsidR="00715398" w:rsidRPr="00D95972" w14:paraId="74841FE1" w14:textId="77777777" w:rsidTr="008419FC">
        <w:tc>
          <w:tcPr>
            <w:tcW w:w="976" w:type="dxa"/>
            <w:tcBorders>
              <w:top w:val="nil"/>
              <w:left w:val="thinThickThinSmallGap" w:sz="24" w:space="0" w:color="auto"/>
              <w:bottom w:val="nil"/>
            </w:tcBorders>
            <w:shd w:val="clear" w:color="auto" w:fill="auto"/>
          </w:tcPr>
          <w:p w14:paraId="64A5568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5F5432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D1DD4EF" w14:textId="77777777" w:rsidR="00715398" w:rsidRPr="00F365E1" w:rsidRDefault="00715398" w:rsidP="00715398"/>
        </w:tc>
        <w:tc>
          <w:tcPr>
            <w:tcW w:w="4190" w:type="dxa"/>
            <w:gridSpan w:val="3"/>
            <w:tcBorders>
              <w:top w:val="single" w:sz="4" w:space="0" w:color="auto"/>
              <w:bottom w:val="single" w:sz="4" w:space="0" w:color="auto"/>
            </w:tcBorders>
            <w:shd w:val="clear" w:color="auto" w:fill="FFFFFF"/>
          </w:tcPr>
          <w:p w14:paraId="1C7E9D4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0649F6F"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F453BB7"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10C5E1" w14:textId="77777777" w:rsidR="00715398" w:rsidRDefault="00715398" w:rsidP="00715398">
            <w:pPr>
              <w:rPr>
                <w:rFonts w:cs="Arial"/>
              </w:rPr>
            </w:pPr>
          </w:p>
        </w:tc>
      </w:tr>
      <w:tr w:rsidR="00715398" w:rsidRPr="00D95972" w14:paraId="2CDE9317" w14:textId="77777777" w:rsidTr="008419FC">
        <w:tc>
          <w:tcPr>
            <w:tcW w:w="976" w:type="dxa"/>
            <w:tcBorders>
              <w:top w:val="nil"/>
              <w:left w:val="thinThickThinSmallGap" w:sz="24" w:space="0" w:color="auto"/>
              <w:bottom w:val="nil"/>
            </w:tcBorders>
            <w:shd w:val="clear" w:color="auto" w:fill="auto"/>
          </w:tcPr>
          <w:p w14:paraId="0BC7DE1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DA0132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10C00E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48CA006"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1E3DFCC"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E0D51E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0AE421" w14:textId="77777777" w:rsidR="00715398" w:rsidRPr="00D95972" w:rsidRDefault="00715398" w:rsidP="00715398">
            <w:pPr>
              <w:rPr>
                <w:rFonts w:cs="Arial"/>
              </w:rPr>
            </w:pPr>
          </w:p>
        </w:tc>
      </w:tr>
      <w:tr w:rsidR="00715398" w:rsidRPr="00D95972" w14:paraId="5451D207" w14:textId="77777777" w:rsidTr="008419FC">
        <w:tc>
          <w:tcPr>
            <w:tcW w:w="976" w:type="dxa"/>
            <w:tcBorders>
              <w:top w:val="nil"/>
              <w:left w:val="thinThickThinSmallGap" w:sz="24" w:space="0" w:color="auto"/>
              <w:bottom w:val="nil"/>
            </w:tcBorders>
            <w:shd w:val="clear" w:color="auto" w:fill="auto"/>
          </w:tcPr>
          <w:p w14:paraId="71BDAFA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5093CE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E72B85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216F1E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54B981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01599E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BDB83D" w14:textId="77777777" w:rsidR="00715398" w:rsidRPr="00D95972" w:rsidRDefault="00715398" w:rsidP="00715398">
            <w:pPr>
              <w:rPr>
                <w:rFonts w:cs="Arial"/>
              </w:rPr>
            </w:pPr>
          </w:p>
        </w:tc>
      </w:tr>
      <w:tr w:rsidR="00715398" w:rsidRPr="00D95972" w14:paraId="5CD6C723" w14:textId="77777777" w:rsidTr="008419FC">
        <w:tc>
          <w:tcPr>
            <w:tcW w:w="976" w:type="dxa"/>
            <w:tcBorders>
              <w:top w:val="nil"/>
              <w:left w:val="thinThickThinSmallGap" w:sz="24" w:space="0" w:color="auto"/>
              <w:bottom w:val="nil"/>
            </w:tcBorders>
            <w:shd w:val="clear" w:color="auto" w:fill="auto"/>
          </w:tcPr>
          <w:p w14:paraId="61F3368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A7FA6A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E29CED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4F16E24"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D1B38F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865261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71EE7A" w14:textId="77777777" w:rsidR="00715398" w:rsidRPr="00D95972" w:rsidRDefault="00715398" w:rsidP="00715398">
            <w:pPr>
              <w:rPr>
                <w:rFonts w:cs="Arial"/>
              </w:rPr>
            </w:pPr>
          </w:p>
        </w:tc>
      </w:tr>
      <w:tr w:rsidR="00715398" w:rsidRPr="00D95972" w14:paraId="6E90A52F" w14:textId="77777777" w:rsidTr="008419FC">
        <w:tc>
          <w:tcPr>
            <w:tcW w:w="976" w:type="dxa"/>
            <w:tcBorders>
              <w:top w:val="nil"/>
              <w:left w:val="thinThickThinSmallGap" w:sz="24" w:space="0" w:color="auto"/>
              <w:bottom w:val="nil"/>
            </w:tcBorders>
            <w:shd w:val="clear" w:color="auto" w:fill="auto"/>
          </w:tcPr>
          <w:p w14:paraId="36A27DA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2BA634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37E7F5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6E723EF"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C5A7C0A"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6555AF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9036BD" w14:textId="77777777" w:rsidR="00715398" w:rsidRPr="00D95972" w:rsidRDefault="00715398" w:rsidP="00715398">
            <w:pPr>
              <w:rPr>
                <w:rFonts w:cs="Arial"/>
              </w:rPr>
            </w:pPr>
          </w:p>
        </w:tc>
      </w:tr>
      <w:tr w:rsidR="00715398" w:rsidRPr="00D95972" w14:paraId="205AB448" w14:textId="77777777" w:rsidTr="008419FC">
        <w:tc>
          <w:tcPr>
            <w:tcW w:w="976" w:type="dxa"/>
            <w:tcBorders>
              <w:top w:val="single" w:sz="4" w:space="0" w:color="auto"/>
              <w:left w:val="thinThickThinSmallGap" w:sz="24" w:space="0" w:color="auto"/>
              <w:bottom w:val="single" w:sz="4" w:space="0" w:color="auto"/>
            </w:tcBorders>
          </w:tcPr>
          <w:p w14:paraId="3E1DE294"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B8A0DD3" w14:textId="77777777" w:rsidR="00715398" w:rsidRPr="00D95972" w:rsidRDefault="00715398" w:rsidP="0071539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A412B2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51202B70"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A2F4619"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62A101D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55CFE633" w14:textId="77777777" w:rsidR="00715398" w:rsidRDefault="00715398" w:rsidP="00715398">
            <w:pPr>
              <w:rPr>
                <w:szCs w:val="16"/>
              </w:rPr>
            </w:pPr>
            <w:r w:rsidRPr="004F3D08">
              <w:rPr>
                <w:szCs w:val="16"/>
              </w:rPr>
              <w:t>CT aspects on 5GS Transfer of Policies for Background Data</w:t>
            </w:r>
          </w:p>
          <w:p w14:paraId="23BF179C" w14:textId="77777777" w:rsidR="00715398" w:rsidRDefault="00715398" w:rsidP="00715398">
            <w:pPr>
              <w:rPr>
                <w:szCs w:val="16"/>
              </w:rPr>
            </w:pPr>
          </w:p>
          <w:p w14:paraId="74F9706B" w14:textId="77777777"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14:paraId="2BB82AFA" w14:textId="77777777" w:rsidTr="008419FC">
        <w:tc>
          <w:tcPr>
            <w:tcW w:w="976" w:type="dxa"/>
            <w:tcBorders>
              <w:top w:val="nil"/>
              <w:left w:val="thinThickThinSmallGap" w:sz="24" w:space="0" w:color="auto"/>
              <w:bottom w:val="nil"/>
            </w:tcBorders>
            <w:shd w:val="clear" w:color="auto" w:fill="auto"/>
          </w:tcPr>
          <w:p w14:paraId="52C2E7E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A484AA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2650DE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9D284C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C3D5CF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923C41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27BE31" w14:textId="77777777" w:rsidR="00715398" w:rsidRPr="00D95972" w:rsidRDefault="00715398" w:rsidP="00715398">
            <w:pPr>
              <w:rPr>
                <w:rFonts w:cs="Arial"/>
              </w:rPr>
            </w:pPr>
          </w:p>
        </w:tc>
      </w:tr>
      <w:tr w:rsidR="00715398" w:rsidRPr="00D95972" w14:paraId="01210F37" w14:textId="77777777" w:rsidTr="008419FC">
        <w:tc>
          <w:tcPr>
            <w:tcW w:w="976" w:type="dxa"/>
            <w:tcBorders>
              <w:top w:val="nil"/>
              <w:left w:val="thinThickThinSmallGap" w:sz="24" w:space="0" w:color="auto"/>
              <w:bottom w:val="nil"/>
            </w:tcBorders>
            <w:shd w:val="clear" w:color="auto" w:fill="auto"/>
          </w:tcPr>
          <w:p w14:paraId="5355961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56C691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B097F8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66E8A3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9B9BCC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58C9CE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6C05A3" w14:textId="77777777" w:rsidR="00715398" w:rsidRPr="00D95972" w:rsidRDefault="00715398" w:rsidP="00715398">
            <w:pPr>
              <w:rPr>
                <w:rFonts w:cs="Arial"/>
              </w:rPr>
            </w:pPr>
          </w:p>
        </w:tc>
      </w:tr>
      <w:tr w:rsidR="00715398" w:rsidRPr="00D95972" w14:paraId="3A1D4B96" w14:textId="77777777" w:rsidTr="008419FC">
        <w:tc>
          <w:tcPr>
            <w:tcW w:w="976" w:type="dxa"/>
            <w:tcBorders>
              <w:top w:val="nil"/>
              <w:left w:val="thinThickThinSmallGap" w:sz="24" w:space="0" w:color="auto"/>
              <w:bottom w:val="nil"/>
            </w:tcBorders>
            <w:shd w:val="clear" w:color="auto" w:fill="auto"/>
          </w:tcPr>
          <w:p w14:paraId="6C51720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B8FF6C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CFAB79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960DA8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3ACC81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683BED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3C29D2" w14:textId="77777777" w:rsidR="00715398" w:rsidRPr="00D95972" w:rsidRDefault="00715398" w:rsidP="00715398">
            <w:pPr>
              <w:rPr>
                <w:rFonts w:cs="Arial"/>
              </w:rPr>
            </w:pPr>
          </w:p>
        </w:tc>
      </w:tr>
      <w:tr w:rsidR="00715398" w:rsidRPr="00D95972" w14:paraId="08F968A5" w14:textId="77777777" w:rsidTr="008419FC">
        <w:tc>
          <w:tcPr>
            <w:tcW w:w="976" w:type="dxa"/>
            <w:tcBorders>
              <w:top w:val="single" w:sz="4" w:space="0" w:color="auto"/>
              <w:left w:val="thinThickThinSmallGap" w:sz="24" w:space="0" w:color="auto"/>
              <w:bottom w:val="single" w:sz="4" w:space="0" w:color="auto"/>
            </w:tcBorders>
          </w:tcPr>
          <w:p w14:paraId="10E97B5B"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682E1EEF" w14:textId="77777777" w:rsidR="00715398" w:rsidRPr="00D95972" w:rsidRDefault="00715398" w:rsidP="0071539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4C659E9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7182435F"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D5F9404"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46BE24B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079329FF" w14:textId="77777777" w:rsidR="00715398" w:rsidRDefault="00715398" w:rsidP="00715398">
            <w:pPr>
              <w:rPr>
                <w:szCs w:val="16"/>
              </w:rPr>
            </w:pPr>
            <w:r>
              <w:t>CT aspects of support for integrated access and backhaul (IAB)</w:t>
            </w:r>
          </w:p>
          <w:p w14:paraId="33BEC0E1" w14:textId="77777777" w:rsidR="00715398" w:rsidRDefault="00715398" w:rsidP="00715398">
            <w:pPr>
              <w:rPr>
                <w:szCs w:val="16"/>
              </w:rPr>
            </w:pPr>
          </w:p>
          <w:p w14:paraId="37FA35C8" w14:textId="77777777" w:rsidR="00715398" w:rsidRDefault="00715398" w:rsidP="00715398">
            <w:pPr>
              <w:rPr>
                <w:szCs w:val="16"/>
              </w:rPr>
            </w:pPr>
            <w:r w:rsidRPr="00591BAF">
              <w:rPr>
                <w:szCs w:val="16"/>
                <w:highlight w:val="green"/>
              </w:rPr>
              <w:t>CT1 no longer affected by this work item</w:t>
            </w:r>
          </w:p>
          <w:p w14:paraId="14EDFC6C" w14:textId="77777777" w:rsidR="00715398" w:rsidRPr="00D95972" w:rsidRDefault="00715398" w:rsidP="00715398">
            <w:pPr>
              <w:rPr>
                <w:rFonts w:cs="Arial"/>
              </w:rPr>
            </w:pPr>
          </w:p>
        </w:tc>
      </w:tr>
      <w:tr w:rsidR="00715398" w:rsidRPr="00D95972" w14:paraId="487AA927" w14:textId="77777777" w:rsidTr="008419FC">
        <w:tc>
          <w:tcPr>
            <w:tcW w:w="976" w:type="dxa"/>
            <w:tcBorders>
              <w:top w:val="nil"/>
              <w:left w:val="thinThickThinSmallGap" w:sz="24" w:space="0" w:color="auto"/>
              <w:bottom w:val="nil"/>
            </w:tcBorders>
            <w:shd w:val="clear" w:color="auto" w:fill="auto"/>
          </w:tcPr>
          <w:p w14:paraId="6330384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BEB56A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E6734BC"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85EC664"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6EDF01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11FEB9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9D956F" w14:textId="77777777" w:rsidR="00715398" w:rsidRPr="00D95972" w:rsidRDefault="00715398" w:rsidP="00715398">
            <w:pPr>
              <w:rPr>
                <w:rFonts w:cs="Arial"/>
              </w:rPr>
            </w:pPr>
          </w:p>
        </w:tc>
      </w:tr>
      <w:tr w:rsidR="00715398" w:rsidRPr="00D95972" w14:paraId="47F97F6C" w14:textId="77777777" w:rsidTr="008419FC">
        <w:tc>
          <w:tcPr>
            <w:tcW w:w="976" w:type="dxa"/>
            <w:tcBorders>
              <w:top w:val="nil"/>
              <w:left w:val="thinThickThinSmallGap" w:sz="24" w:space="0" w:color="auto"/>
              <w:bottom w:val="nil"/>
            </w:tcBorders>
            <w:shd w:val="clear" w:color="auto" w:fill="auto"/>
          </w:tcPr>
          <w:p w14:paraId="24B811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7A235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CAB3DDE"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0711F06"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EC01DE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B489A3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50DB4A" w14:textId="77777777" w:rsidR="00715398" w:rsidRPr="00D95972" w:rsidRDefault="00715398" w:rsidP="00715398">
            <w:pPr>
              <w:rPr>
                <w:rFonts w:cs="Arial"/>
              </w:rPr>
            </w:pPr>
          </w:p>
        </w:tc>
      </w:tr>
      <w:tr w:rsidR="00715398" w:rsidRPr="00D95972" w14:paraId="22959895" w14:textId="77777777" w:rsidTr="008419FC">
        <w:tc>
          <w:tcPr>
            <w:tcW w:w="976" w:type="dxa"/>
            <w:tcBorders>
              <w:top w:val="nil"/>
              <w:left w:val="thinThickThinSmallGap" w:sz="24" w:space="0" w:color="auto"/>
              <w:bottom w:val="nil"/>
            </w:tcBorders>
            <w:shd w:val="clear" w:color="auto" w:fill="auto"/>
          </w:tcPr>
          <w:p w14:paraId="499A2E6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F2C29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E1F016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685A64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04803A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5C0D0B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130AE4" w14:textId="77777777" w:rsidR="00715398" w:rsidRPr="00D95972" w:rsidRDefault="00715398" w:rsidP="00715398">
            <w:pPr>
              <w:rPr>
                <w:rFonts w:cs="Arial"/>
              </w:rPr>
            </w:pPr>
          </w:p>
        </w:tc>
      </w:tr>
      <w:tr w:rsidR="00715398" w:rsidRPr="00D95972" w14:paraId="35031BFA" w14:textId="77777777" w:rsidTr="008419FC">
        <w:tc>
          <w:tcPr>
            <w:tcW w:w="976" w:type="dxa"/>
            <w:tcBorders>
              <w:top w:val="nil"/>
              <w:left w:val="thinThickThinSmallGap" w:sz="24" w:space="0" w:color="auto"/>
              <w:bottom w:val="nil"/>
            </w:tcBorders>
            <w:shd w:val="clear" w:color="auto" w:fill="auto"/>
          </w:tcPr>
          <w:p w14:paraId="600B581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E3FE4B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4352ED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75203EE"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06DB2E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B7521E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A2A0E3" w14:textId="77777777" w:rsidR="00715398" w:rsidRPr="00D95972" w:rsidRDefault="00715398" w:rsidP="00715398">
            <w:pPr>
              <w:rPr>
                <w:rFonts w:cs="Arial"/>
              </w:rPr>
            </w:pPr>
          </w:p>
        </w:tc>
      </w:tr>
      <w:tr w:rsidR="00715398" w:rsidRPr="00D95972" w14:paraId="79C7EF92" w14:textId="77777777" w:rsidTr="008419FC">
        <w:tc>
          <w:tcPr>
            <w:tcW w:w="976" w:type="dxa"/>
            <w:tcBorders>
              <w:top w:val="nil"/>
              <w:left w:val="thinThickThinSmallGap" w:sz="24" w:space="0" w:color="auto"/>
              <w:bottom w:val="nil"/>
            </w:tcBorders>
            <w:shd w:val="clear" w:color="auto" w:fill="auto"/>
          </w:tcPr>
          <w:p w14:paraId="535514D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20E7AB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0859D5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0F0C4B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FB71888"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E34FCB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D0292A" w14:textId="77777777" w:rsidR="00715398" w:rsidRPr="00D95972" w:rsidRDefault="00715398" w:rsidP="00715398">
            <w:pPr>
              <w:rPr>
                <w:rFonts w:cs="Arial"/>
              </w:rPr>
            </w:pPr>
          </w:p>
        </w:tc>
      </w:tr>
      <w:tr w:rsidR="00715398" w:rsidRPr="00D95972" w14:paraId="29E5C1EC" w14:textId="77777777" w:rsidTr="008419FC">
        <w:tc>
          <w:tcPr>
            <w:tcW w:w="976" w:type="dxa"/>
            <w:tcBorders>
              <w:top w:val="nil"/>
              <w:left w:val="thinThickThinSmallGap" w:sz="24" w:space="0" w:color="auto"/>
              <w:bottom w:val="nil"/>
            </w:tcBorders>
            <w:shd w:val="clear" w:color="auto" w:fill="auto"/>
          </w:tcPr>
          <w:p w14:paraId="063EA08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BA1823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E0D0E4E"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5EACB7D"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B8D255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0DE7DE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900392" w14:textId="77777777" w:rsidR="00715398" w:rsidRPr="00D95972" w:rsidRDefault="00715398" w:rsidP="00715398">
            <w:pPr>
              <w:rPr>
                <w:rFonts w:cs="Arial"/>
              </w:rPr>
            </w:pPr>
          </w:p>
        </w:tc>
      </w:tr>
      <w:tr w:rsidR="00715398" w:rsidRPr="00D95972" w14:paraId="0EA974ED" w14:textId="77777777" w:rsidTr="008419FC">
        <w:tc>
          <w:tcPr>
            <w:tcW w:w="976" w:type="dxa"/>
            <w:tcBorders>
              <w:top w:val="single" w:sz="4" w:space="0" w:color="auto"/>
              <w:left w:val="thinThickThinSmallGap" w:sz="24" w:space="0" w:color="auto"/>
              <w:bottom w:val="single" w:sz="4" w:space="0" w:color="auto"/>
            </w:tcBorders>
          </w:tcPr>
          <w:p w14:paraId="6E4D31F4"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228258D3" w14:textId="77777777" w:rsidR="00715398" w:rsidRPr="00D95972" w:rsidRDefault="00715398" w:rsidP="0071539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7D9661CD"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0D32FCCC"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818D361"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6B72360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1790C72D" w14:textId="77777777" w:rsidR="00715398" w:rsidRDefault="00715398" w:rsidP="00715398">
            <w:pPr>
              <w:rPr>
                <w:szCs w:val="16"/>
              </w:rPr>
            </w:pPr>
            <w:r w:rsidRPr="00B95267">
              <w:t xml:space="preserve">5GS Enhanced support of OTA mechanism for </w:t>
            </w:r>
            <w:r>
              <w:t xml:space="preserve">UICC </w:t>
            </w:r>
            <w:r w:rsidRPr="00B95267">
              <w:t>configuration parameter update</w:t>
            </w:r>
          </w:p>
          <w:p w14:paraId="2835C837" w14:textId="77777777" w:rsidR="00715398" w:rsidRDefault="00715398" w:rsidP="00715398">
            <w:pPr>
              <w:rPr>
                <w:szCs w:val="16"/>
              </w:rPr>
            </w:pPr>
          </w:p>
          <w:p w14:paraId="324EA8AB" w14:textId="77777777" w:rsidR="00715398" w:rsidRPr="00D95972" w:rsidRDefault="00715398" w:rsidP="00715398">
            <w:pPr>
              <w:rPr>
                <w:rFonts w:cs="Arial"/>
              </w:rPr>
            </w:pPr>
          </w:p>
        </w:tc>
      </w:tr>
      <w:tr w:rsidR="00715398" w:rsidRPr="00D95972" w14:paraId="18FB3AFC" w14:textId="77777777" w:rsidTr="008419FC">
        <w:tc>
          <w:tcPr>
            <w:tcW w:w="976" w:type="dxa"/>
            <w:tcBorders>
              <w:top w:val="nil"/>
              <w:left w:val="thinThickThinSmallGap" w:sz="24" w:space="0" w:color="auto"/>
              <w:bottom w:val="nil"/>
            </w:tcBorders>
            <w:shd w:val="clear" w:color="auto" w:fill="auto"/>
          </w:tcPr>
          <w:p w14:paraId="15F7628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E8C3C0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4E8721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46F005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16C741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8AEDE44"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91A1DC" w14:textId="77777777" w:rsidR="00715398" w:rsidRPr="00D95972" w:rsidRDefault="00715398" w:rsidP="00715398">
            <w:pPr>
              <w:rPr>
                <w:rFonts w:cs="Arial"/>
              </w:rPr>
            </w:pPr>
          </w:p>
        </w:tc>
      </w:tr>
      <w:tr w:rsidR="00715398" w:rsidRPr="00D95972" w14:paraId="55F01D57" w14:textId="77777777" w:rsidTr="008419FC">
        <w:tc>
          <w:tcPr>
            <w:tcW w:w="976" w:type="dxa"/>
            <w:tcBorders>
              <w:top w:val="nil"/>
              <w:left w:val="thinThickThinSmallGap" w:sz="24" w:space="0" w:color="auto"/>
              <w:bottom w:val="nil"/>
            </w:tcBorders>
            <w:shd w:val="clear" w:color="auto" w:fill="auto"/>
          </w:tcPr>
          <w:p w14:paraId="791282A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62B27D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0A467F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E34D75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C367E1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19150B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D25413" w14:textId="77777777" w:rsidR="00715398" w:rsidRPr="00D95972" w:rsidRDefault="00715398" w:rsidP="00715398">
            <w:pPr>
              <w:rPr>
                <w:rFonts w:cs="Arial"/>
              </w:rPr>
            </w:pPr>
          </w:p>
        </w:tc>
      </w:tr>
      <w:tr w:rsidR="00715398" w:rsidRPr="00D95972" w14:paraId="0023BA45" w14:textId="77777777" w:rsidTr="008419FC">
        <w:tc>
          <w:tcPr>
            <w:tcW w:w="976" w:type="dxa"/>
            <w:tcBorders>
              <w:top w:val="nil"/>
              <w:left w:val="thinThickThinSmallGap" w:sz="24" w:space="0" w:color="auto"/>
              <w:bottom w:val="nil"/>
            </w:tcBorders>
            <w:shd w:val="clear" w:color="auto" w:fill="auto"/>
          </w:tcPr>
          <w:p w14:paraId="77A2748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E5D951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72E88B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F3FFF7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538656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F96ECD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08FECB" w14:textId="77777777" w:rsidR="00715398" w:rsidRPr="00D95972" w:rsidRDefault="00715398" w:rsidP="00715398">
            <w:pPr>
              <w:rPr>
                <w:rFonts w:cs="Arial"/>
              </w:rPr>
            </w:pPr>
          </w:p>
        </w:tc>
      </w:tr>
      <w:tr w:rsidR="00715398" w:rsidRPr="00D95972" w14:paraId="63A9207A" w14:textId="77777777" w:rsidTr="008419FC">
        <w:tc>
          <w:tcPr>
            <w:tcW w:w="976" w:type="dxa"/>
            <w:tcBorders>
              <w:top w:val="nil"/>
              <w:left w:val="thinThickThinSmallGap" w:sz="24" w:space="0" w:color="auto"/>
              <w:bottom w:val="nil"/>
            </w:tcBorders>
            <w:shd w:val="clear" w:color="auto" w:fill="auto"/>
          </w:tcPr>
          <w:p w14:paraId="75AD9AB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016554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3D2360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26F449F"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1A8435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F2BD6D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DEDBF5" w14:textId="77777777" w:rsidR="00715398" w:rsidRPr="00D95972" w:rsidRDefault="00715398" w:rsidP="00715398">
            <w:pPr>
              <w:rPr>
                <w:rFonts w:cs="Arial"/>
              </w:rPr>
            </w:pPr>
          </w:p>
        </w:tc>
      </w:tr>
      <w:tr w:rsidR="00715398" w:rsidRPr="00D95972" w14:paraId="486E9DB1" w14:textId="77777777" w:rsidTr="008419FC">
        <w:tc>
          <w:tcPr>
            <w:tcW w:w="976" w:type="dxa"/>
            <w:tcBorders>
              <w:top w:val="single" w:sz="4" w:space="0" w:color="auto"/>
              <w:left w:val="thinThickThinSmallGap" w:sz="24" w:space="0" w:color="auto"/>
              <w:bottom w:val="single" w:sz="4" w:space="0" w:color="auto"/>
            </w:tcBorders>
          </w:tcPr>
          <w:p w14:paraId="6A4FE200"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59E199B" w14:textId="77777777" w:rsidR="00715398" w:rsidRPr="00D95972" w:rsidRDefault="00715398" w:rsidP="0071539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490F9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26E83494"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535DD12"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6E6EC41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2A64B9C9" w14:textId="77777777" w:rsidR="00715398" w:rsidRDefault="00715398" w:rsidP="00715398">
            <w:pPr>
              <w:rPr>
                <w:szCs w:val="16"/>
              </w:rPr>
            </w:pPr>
            <w:r>
              <w:t>CT aspects of CT Aspects of 5G URLLC</w:t>
            </w:r>
          </w:p>
          <w:p w14:paraId="7538265D" w14:textId="77777777" w:rsidR="00715398" w:rsidRDefault="00715398" w:rsidP="00715398">
            <w:pPr>
              <w:rPr>
                <w:szCs w:val="16"/>
              </w:rPr>
            </w:pPr>
          </w:p>
          <w:p w14:paraId="0624AF88" w14:textId="77777777" w:rsidR="00715398" w:rsidRPr="00D95972" w:rsidRDefault="00715398" w:rsidP="00715398">
            <w:pPr>
              <w:rPr>
                <w:rFonts w:cs="Arial"/>
              </w:rPr>
            </w:pPr>
          </w:p>
        </w:tc>
      </w:tr>
      <w:tr w:rsidR="00715398" w:rsidRPr="00D95972" w14:paraId="2380F50E" w14:textId="77777777" w:rsidTr="008419FC">
        <w:tc>
          <w:tcPr>
            <w:tcW w:w="976" w:type="dxa"/>
            <w:tcBorders>
              <w:top w:val="nil"/>
              <w:left w:val="thinThickThinSmallGap" w:sz="24" w:space="0" w:color="auto"/>
              <w:bottom w:val="nil"/>
            </w:tcBorders>
            <w:shd w:val="clear" w:color="auto" w:fill="auto"/>
          </w:tcPr>
          <w:p w14:paraId="56A46C5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CDDF63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A3A777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004E20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65FCDF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46CF85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7ED367" w14:textId="77777777" w:rsidR="00715398" w:rsidRPr="00D95972" w:rsidRDefault="00715398" w:rsidP="00715398">
            <w:pPr>
              <w:rPr>
                <w:rFonts w:cs="Arial"/>
              </w:rPr>
            </w:pPr>
          </w:p>
        </w:tc>
      </w:tr>
      <w:tr w:rsidR="00715398" w:rsidRPr="00D95972" w14:paraId="0591D4C7" w14:textId="77777777" w:rsidTr="008419FC">
        <w:tc>
          <w:tcPr>
            <w:tcW w:w="976" w:type="dxa"/>
            <w:tcBorders>
              <w:top w:val="nil"/>
              <w:left w:val="thinThickThinSmallGap" w:sz="24" w:space="0" w:color="auto"/>
              <w:bottom w:val="nil"/>
            </w:tcBorders>
            <w:shd w:val="clear" w:color="auto" w:fill="auto"/>
          </w:tcPr>
          <w:p w14:paraId="2545DD6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44A63B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4DF89DE"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EB8DA3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497941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61A28B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993BA5" w14:textId="77777777" w:rsidR="00715398" w:rsidRPr="00D95972" w:rsidRDefault="00715398" w:rsidP="00715398">
            <w:pPr>
              <w:rPr>
                <w:rFonts w:cs="Arial"/>
              </w:rPr>
            </w:pPr>
          </w:p>
        </w:tc>
      </w:tr>
      <w:tr w:rsidR="00715398" w:rsidRPr="00D95972" w14:paraId="72A4435F" w14:textId="77777777" w:rsidTr="008419FC">
        <w:tc>
          <w:tcPr>
            <w:tcW w:w="976" w:type="dxa"/>
            <w:tcBorders>
              <w:top w:val="nil"/>
              <w:left w:val="thinThickThinSmallGap" w:sz="24" w:space="0" w:color="auto"/>
              <w:bottom w:val="nil"/>
            </w:tcBorders>
            <w:shd w:val="clear" w:color="auto" w:fill="auto"/>
          </w:tcPr>
          <w:p w14:paraId="469C93B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DC6B0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6032D0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2E27F9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644AF5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407C2B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C6186F" w14:textId="77777777" w:rsidR="00715398" w:rsidRPr="00D95972" w:rsidRDefault="00715398" w:rsidP="00715398">
            <w:pPr>
              <w:rPr>
                <w:rFonts w:cs="Arial"/>
              </w:rPr>
            </w:pPr>
          </w:p>
        </w:tc>
      </w:tr>
      <w:tr w:rsidR="00715398" w:rsidRPr="00D95972" w14:paraId="1BF84C3B" w14:textId="77777777" w:rsidTr="008419FC">
        <w:tc>
          <w:tcPr>
            <w:tcW w:w="976" w:type="dxa"/>
            <w:tcBorders>
              <w:top w:val="nil"/>
              <w:left w:val="thinThickThinSmallGap" w:sz="24" w:space="0" w:color="auto"/>
              <w:bottom w:val="nil"/>
            </w:tcBorders>
            <w:shd w:val="clear" w:color="auto" w:fill="auto"/>
          </w:tcPr>
          <w:p w14:paraId="22B986A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2707BB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047897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370FCC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09E762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A2856F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9C3709" w14:textId="77777777" w:rsidR="00715398" w:rsidRPr="00D95972" w:rsidRDefault="00715398" w:rsidP="00715398">
            <w:pPr>
              <w:rPr>
                <w:rFonts w:cs="Arial"/>
              </w:rPr>
            </w:pPr>
          </w:p>
        </w:tc>
      </w:tr>
      <w:tr w:rsidR="00715398" w:rsidRPr="00D95972" w14:paraId="64B3EBAF" w14:textId="77777777" w:rsidTr="008419FC">
        <w:tc>
          <w:tcPr>
            <w:tcW w:w="976" w:type="dxa"/>
            <w:tcBorders>
              <w:top w:val="nil"/>
              <w:left w:val="thinThickThinSmallGap" w:sz="24" w:space="0" w:color="auto"/>
              <w:bottom w:val="nil"/>
            </w:tcBorders>
            <w:shd w:val="clear" w:color="auto" w:fill="auto"/>
          </w:tcPr>
          <w:p w14:paraId="1F9145E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33494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33C5D8D"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DDDBA1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E391CB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00E49F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38E4F2" w14:textId="77777777" w:rsidR="00715398" w:rsidRPr="00D95972" w:rsidRDefault="00715398" w:rsidP="00715398">
            <w:pPr>
              <w:rPr>
                <w:rFonts w:cs="Arial"/>
              </w:rPr>
            </w:pPr>
          </w:p>
        </w:tc>
      </w:tr>
      <w:tr w:rsidR="00715398" w:rsidRPr="00D95972" w14:paraId="35D4DDF7" w14:textId="77777777" w:rsidTr="005707B3">
        <w:tc>
          <w:tcPr>
            <w:tcW w:w="976" w:type="dxa"/>
            <w:tcBorders>
              <w:top w:val="single" w:sz="4" w:space="0" w:color="auto"/>
              <w:left w:val="thinThickThinSmallGap" w:sz="24" w:space="0" w:color="auto"/>
              <w:bottom w:val="single" w:sz="4" w:space="0" w:color="auto"/>
            </w:tcBorders>
          </w:tcPr>
          <w:p w14:paraId="65657542"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00505945" w14:textId="77777777" w:rsidR="00715398" w:rsidRPr="00D95972" w:rsidRDefault="00715398" w:rsidP="00715398">
            <w:pPr>
              <w:rPr>
                <w:rFonts w:cs="Arial"/>
              </w:rPr>
            </w:pPr>
            <w:r>
              <w:t>SEAL</w:t>
            </w:r>
          </w:p>
        </w:tc>
        <w:tc>
          <w:tcPr>
            <w:tcW w:w="1088" w:type="dxa"/>
            <w:tcBorders>
              <w:top w:val="single" w:sz="4" w:space="0" w:color="auto"/>
              <w:bottom w:val="single" w:sz="4" w:space="0" w:color="auto"/>
            </w:tcBorders>
          </w:tcPr>
          <w:p w14:paraId="257D5BF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553D2F60" w14:textId="77777777"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274F63A6"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2BAE8EC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2A74579" w14:textId="77777777" w:rsidR="00715398" w:rsidRDefault="00715398" w:rsidP="00715398">
            <w:pPr>
              <w:rPr>
                <w:szCs w:val="16"/>
              </w:rPr>
            </w:pPr>
            <w:r>
              <w:t xml:space="preserve">CT aspects of </w:t>
            </w:r>
            <w:bookmarkStart w:id="18" w:name="_Hlk23769176"/>
            <w:r w:rsidRPr="00C43946">
              <w:t>Service Enabler Architecture Layer for Verticals</w:t>
            </w:r>
            <w:bookmarkEnd w:id="18"/>
          </w:p>
          <w:p w14:paraId="4621181C" w14:textId="77777777" w:rsidR="00715398" w:rsidRDefault="00715398" w:rsidP="00715398">
            <w:pPr>
              <w:rPr>
                <w:szCs w:val="16"/>
              </w:rPr>
            </w:pPr>
          </w:p>
          <w:p w14:paraId="7EA6CC40" w14:textId="77777777" w:rsidR="00715398" w:rsidRDefault="00715398" w:rsidP="00715398">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5FF6AA89" w14:textId="77777777" w:rsidR="00715398" w:rsidRDefault="00715398" w:rsidP="00715398">
            <w:pPr>
              <w:rPr>
                <w:szCs w:val="16"/>
              </w:rPr>
            </w:pPr>
          </w:p>
          <w:p w14:paraId="14F92A35" w14:textId="77777777" w:rsidR="00715398" w:rsidRPr="00D95972" w:rsidRDefault="00715398" w:rsidP="00715398">
            <w:pPr>
              <w:rPr>
                <w:rFonts w:cs="Arial"/>
              </w:rPr>
            </w:pPr>
          </w:p>
        </w:tc>
      </w:tr>
      <w:tr w:rsidR="00715398" w:rsidRPr="00D95972" w14:paraId="13720B94" w14:textId="77777777" w:rsidTr="005707B3">
        <w:tc>
          <w:tcPr>
            <w:tcW w:w="976" w:type="dxa"/>
            <w:tcBorders>
              <w:top w:val="nil"/>
              <w:left w:val="thinThickThinSmallGap" w:sz="24" w:space="0" w:color="auto"/>
              <w:bottom w:val="nil"/>
            </w:tcBorders>
            <w:shd w:val="clear" w:color="auto" w:fill="auto"/>
          </w:tcPr>
          <w:p w14:paraId="425414B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EAC5F7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5D82D88" w14:textId="77777777" w:rsidR="00715398" w:rsidRPr="00D95972" w:rsidRDefault="00291DDC" w:rsidP="00715398">
            <w:pPr>
              <w:rPr>
                <w:rFonts w:cs="Arial"/>
              </w:rPr>
            </w:pPr>
            <w:hyperlink r:id="rId458" w:history="1">
              <w:r w:rsidR="00715398">
                <w:rPr>
                  <w:rStyle w:val="Hyperlink"/>
                </w:rPr>
                <w:t>C1-202137</w:t>
              </w:r>
            </w:hyperlink>
          </w:p>
        </w:tc>
        <w:tc>
          <w:tcPr>
            <w:tcW w:w="4190" w:type="dxa"/>
            <w:gridSpan w:val="3"/>
            <w:tcBorders>
              <w:top w:val="single" w:sz="4" w:space="0" w:color="auto"/>
              <w:bottom w:val="single" w:sz="4" w:space="0" w:color="auto"/>
            </w:tcBorders>
            <w:shd w:val="clear" w:color="auto" w:fill="FFFF00"/>
          </w:tcPr>
          <w:p w14:paraId="71577C31" w14:textId="77777777" w:rsidR="00715398" w:rsidRPr="00D95972" w:rsidRDefault="00715398" w:rsidP="00715398">
            <w:pPr>
              <w:rPr>
                <w:rFonts w:cs="Arial"/>
              </w:rPr>
            </w:pPr>
            <w:r>
              <w:rPr>
                <w:rFonts w:cs="Arial"/>
              </w:rPr>
              <w:t>Updates to User Authentication Client (SIM-C) procedure</w:t>
            </w:r>
          </w:p>
        </w:tc>
        <w:tc>
          <w:tcPr>
            <w:tcW w:w="1766" w:type="dxa"/>
            <w:tcBorders>
              <w:top w:val="single" w:sz="4" w:space="0" w:color="auto"/>
              <w:bottom w:val="single" w:sz="4" w:space="0" w:color="auto"/>
            </w:tcBorders>
            <w:shd w:val="clear" w:color="auto" w:fill="FFFF00"/>
          </w:tcPr>
          <w:p w14:paraId="44445012" w14:textId="77777777" w:rsidR="00715398" w:rsidRPr="00D95972"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BC0AE84" w14:textId="77777777" w:rsidR="00715398" w:rsidRPr="00D95972" w:rsidRDefault="00715398" w:rsidP="00715398">
            <w:pPr>
              <w:rPr>
                <w:rFonts w:cs="Arial"/>
              </w:rPr>
            </w:pPr>
            <w:r>
              <w:rPr>
                <w:rFonts w:cs="Arial"/>
              </w:rPr>
              <w:t xml:space="preserve">CR 0001 </w:t>
            </w:r>
            <w:r>
              <w:rPr>
                <w:rFonts w:cs="Arial"/>
              </w:rPr>
              <w:lastRenderedPageBreak/>
              <w:t>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3A79C" w14:textId="77777777" w:rsidR="00715398" w:rsidRPr="00D95972" w:rsidRDefault="00715398" w:rsidP="00715398">
            <w:pPr>
              <w:rPr>
                <w:rFonts w:cs="Arial"/>
              </w:rPr>
            </w:pPr>
          </w:p>
        </w:tc>
      </w:tr>
      <w:tr w:rsidR="00715398" w:rsidRPr="00D95972" w14:paraId="0D4B11C7" w14:textId="77777777" w:rsidTr="005707B3">
        <w:tc>
          <w:tcPr>
            <w:tcW w:w="976" w:type="dxa"/>
            <w:tcBorders>
              <w:top w:val="nil"/>
              <w:left w:val="thinThickThinSmallGap" w:sz="24" w:space="0" w:color="auto"/>
              <w:bottom w:val="nil"/>
            </w:tcBorders>
            <w:shd w:val="clear" w:color="auto" w:fill="auto"/>
          </w:tcPr>
          <w:p w14:paraId="1932E2A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02D78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B63A00D" w14:textId="77777777" w:rsidR="00715398" w:rsidRDefault="00291DDC" w:rsidP="00715398">
            <w:hyperlink r:id="rId459" w:history="1">
              <w:r w:rsidR="00715398">
                <w:rPr>
                  <w:rStyle w:val="Hyperlink"/>
                </w:rPr>
                <w:t>C1-202138</w:t>
              </w:r>
            </w:hyperlink>
          </w:p>
        </w:tc>
        <w:tc>
          <w:tcPr>
            <w:tcW w:w="4190" w:type="dxa"/>
            <w:gridSpan w:val="3"/>
            <w:tcBorders>
              <w:top w:val="single" w:sz="4" w:space="0" w:color="auto"/>
              <w:bottom w:val="single" w:sz="4" w:space="0" w:color="auto"/>
            </w:tcBorders>
            <w:shd w:val="clear" w:color="auto" w:fill="FFFF00"/>
          </w:tcPr>
          <w:p w14:paraId="3800134D" w14:textId="77777777" w:rsidR="00715398" w:rsidRDefault="00715398" w:rsidP="00715398">
            <w:pPr>
              <w:rPr>
                <w:rFonts w:cs="Arial"/>
              </w:rPr>
            </w:pPr>
            <w:r>
              <w:rPr>
                <w:rFonts w:cs="Arial"/>
              </w:rPr>
              <w:t>Updates to User Authentication Server (SIM-S) procedure</w:t>
            </w:r>
          </w:p>
        </w:tc>
        <w:tc>
          <w:tcPr>
            <w:tcW w:w="1766" w:type="dxa"/>
            <w:tcBorders>
              <w:top w:val="single" w:sz="4" w:space="0" w:color="auto"/>
              <w:bottom w:val="single" w:sz="4" w:space="0" w:color="auto"/>
            </w:tcBorders>
            <w:shd w:val="clear" w:color="auto" w:fill="FFFF00"/>
          </w:tcPr>
          <w:p w14:paraId="75F13F1F" w14:textId="77777777"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430F7369" w14:textId="77777777" w:rsidR="00715398" w:rsidRDefault="00715398" w:rsidP="00715398">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CB5365" w14:textId="77777777" w:rsidR="00715398" w:rsidRPr="00D95972" w:rsidRDefault="00715398" w:rsidP="00715398">
            <w:pPr>
              <w:rPr>
                <w:rFonts w:cs="Arial"/>
              </w:rPr>
            </w:pPr>
          </w:p>
        </w:tc>
      </w:tr>
      <w:tr w:rsidR="00715398" w:rsidRPr="00D95972" w14:paraId="748E35DF" w14:textId="77777777" w:rsidTr="005707B3">
        <w:tc>
          <w:tcPr>
            <w:tcW w:w="976" w:type="dxa"/>
            <w:tcBorders>
              <w:top w:val="nil"/>
              <w:left w:val="thinThickThinSmallGap" w:sz="24" w:space="0" w:color="auto"/>
              <w:bottom w:val="nil"/>
            </w:tcBorders>
            <w:shd w:val="clear" w:color="auto" w:fill="auto"/>
          </w:tcPr>
          <w:p w14:paraId="13F5A8B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256D29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7D8ED33" w14:textId="77777777" w:rsidR="00715398" w:rsidRDefault="00291DDC" w:rsidP="00715398">
            <w:hyperlink r:id="rId460" w:history="1">
              <w:r w:rsidR="00715398">
                <w:rPr>
                  <w:rStyle w:val="Hyperlink"/>
                </w:rPr>
                <w:t>C1-202139</w:t>
              </w:r>
            </w:hyperlink>
          </w:p>
        </w:tc>
        <w:tc>
          <w:tcPr>
            <w:tcW w:w="4190" w:type="dxa"/>
            <w:gridSpan w:val="3"/>
            <w:tcBorders>
              <w:top w:val="single" w:sz="4" w:space="0" w:color="auto"/>
              <w:bottom w:val="single" w:sz="4" w:space="0" w:color="auto"/>
            </w:tcBorders>
            <w:shd w:val="clear" w:color="auto" w:fill="FFFF00"/>
          </w:tcPr>
          <w:p w14:paraId="0810A648" w14:textId="77777777" w:rsidR="00715398" w:rsidRDefault="00715398" w:rsidP="00715398">
            <w:pPr>
              <w:rPr>
                <w:rFonts w:cs="Arial"/>
              </w:rPr>
            </w:pPr>
            <w:r>
              <w:rPr>
                <w:rFonts w:cs="Arial"/>
              </w:rPr>
              <w:t>Updates to Token Exchange Client (SIM-C) procedure</w:t>
            </w:r>
          </w:p>
        </w:tc>
        <w:tc>
          <w:tcPr>
            <w:tcW w:w="1766" w:type="dxa"/>
            <w:tcBorders>
              <w:top w:val="single" w:sz="4" w:space="0" w:color="auto"/>
              <w:bottom w:val="single" w:sz="4" w:space="0" w:color="auto"/>
            </w:tcBorders>
            <w:shd w:val="clear" w:color="auto" w:fill="FFFF00"/>
          </w:tcPr>
          <w:p w14:paraId="01C7C917" w14:textId="77777777"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687A1BEB" w14:textId="77777777" w:rsidR="00715398" w:rsidRDefault="00715398" w:rsidP="00715398">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8DF8CA" w14:textId="77777777" w:rsidR="00715398" w:rsidRPr="00D95972" w:rsidRDefault="00715398" w:rsidP="00715398">
            <w:pPr>
              <w:rPr>
                <w:rFonts w:cs="Arial"/>
              </w:rPr>
            </w:pPr>
          </w:p>
        </w:tc>
      </w:tr>
      <w:tr w:rsidR="00715398" w:rsidRPr="00D95972" w14:paraId="1D5C6EEA" w14:textId="77777777" w:rsidTr="005707B3">
        <w:tc>
          <w:tcPr>
            <w:tcW w:w="976" w:type="dxa"/>
            <w:tcBorders>
              <w:top w:val="nil"/>
              <w:left w:val="thinThickThinSmallGap" w:sz="24" w:space="0" w:color="auto"/>
              <w:bottom w:val="nil"/>
            </w:tcBorders>
            <w:shd w:val="clear" w:color="auto" w:fill="auto"/>
          </w:tcPr>
          <w:p w14:paraId="0EB599B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D68B9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CB63411" w14:textId="77777777" w:rsidR="00715398" w:rsidRDefault="00291DDC" w:rsidP="00715398">
            <w:hyperlink r:id="rId461" w:history="1">
              <w:r w:rsidR="00715398">
                <w:rPr>
                  <w:rStyle w:val="Hyperlink"/>
                </w:rPr>
                <w:t>C1-202140</w:t>
              </w:r>
            </w:hyperlink>
          </w:p>
        </w:tc>
        <w:tc>
          <w:tcPr>
            <w:tcW w:w="4190" w:type="dxa"/>
            <w:gridSpan w:val="3"/>
            <w:tcBorders>
              <w:top w:val="single" w:sz="4" w:space="0" w:color="auto"/>
              <w:bottom w:val="single" w:sz="4" w:space="0" w:color="auto"/>
            </w:tcBorders>
            <w:shd w:val="clear" w:color="auto" w:fill="FFFF00"/>
          </w:tcPr>
          <w:p w14:paraId="64F82E97" w14:textId="77777777" w:rsidR="00715398" w:rsidRDefault="00715398" w:rsidP="00715398">
            <w:pPr>
              <w:rPr>
                <w:rFonts w:cs="Arial"/>
              </w:rPr>
            </w:pPr>
            <w:r>
              <w:rPr>
                <w:rFonts w:cs="Arial"/>
              </w:rPr>
              <w:t>Updates to Token Exchange Server (SIM-S) procedure</w:t>
            </w:r>
          </w:p>
        </w:tc>
        <w:tc>
          <w:tcPr>
            <w:tcW w:w="1766" w:type="dxa"/>
            <w:tcBorders>
              <w:top w:val="single" w:sz="4" w:space="0" w:color="auto"/>
              <w:bottom w:val="single" w:sz="4" w:space="0" w:color="auto"/>
            </w:tcBorders>
            <w:shd w:val="clear" w:color="auto" w:fill="FFFF00"/>
          </w:tcPr>
          <w:p w14:paraId="20203C76" w14:textId="77777777"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FBC3A09" w14:textId="77777777" w:rsidR="00715398" w:rsidRDefault="00715398" w:rsidP="00715398">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977EB2" w14:textId="29366D24" w:rsidR="00715398" w:rsidRDefault="00DF32FA" w:rsidP="00715398">
            <w:pPr>
              <w:rPr>
                <w:rFonts w:cs="Arial"/>
              </w:rPr>
            </w:pPr>
            <w:r>
              <w:rPr>
                <w:rFonts w:cs="Arial"/>
              </w:rPr>
              <w:t>Chen</w:t>
            </w:r>
            <w:r w:rsidR="00134C57">
              <w:rPr>
                <w:rFonts w:cs="Arial"/>
              </w:rPr>
              <w:t>, Thursday, 13:40</w:t>
            </w:r>
          </w:p>
          <w:p w14:paraId="430B2377" w14:textId="1862D031" w:rsidR="00134C57" w:rsidRPr="00D95972" w:rsidRDefault="00134C57" w:rsidP="00715398">
            <w:pPr>
              <w:rPr>
                <w:rFonts w:cs="Arial"/>
              </w:rPr>
            </w:pPr>
            <w:r>
              <w:t>The editor’s note should be deleted too</w:t>
            </w:r>
          </w:p>
        </w:tc>
      </w:tr>
      <w:tr w:rsidR="00715398" w:rsidRPr="00D95972" w14:paraId="0F612C2B" w14:textId="77777777" w:rsidTr="00D0101F">
        <w:tc>
          <w:tcPr>
            <w:tcW w:w="976" w:type="dxa"/>
            <w:tcBorders>
              <w:top w:val="nil"/>
              <w:left w:val="thinThickThinSmallGap" w:sz="24" w:space="0" w:color="auto"/>
              <w:bottom w:val="nil"/>
            </w:tcBorders>
            <w:shd w:val="clear" w:color="auto" w:fill="auto"/>
          </w:tcPr>
          <w:p w14:paraId="7E17C2F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09ECA1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6BC41F5" w14:textId="77777777" w:rsidR="00715398" w:rsidRDefault="00291DDC" w:rsidP="00715398">
            <w:hyperlink r:id="rId462" w:history="1">
              <w:r w:rsidR="00715398">
                <w:rPr>
                  <w:rStyle w:val="Hyperlink"/>
                </w:rPr>
                <w:t>C1-202209</w:t>
              </w:r>
            </w:hyperlink>
          </w:p>
        </w:tc>
        <w:tc>
          <w:tcPr>
            <w:tcW w:w="4190" w:type="dxa"/>
            <w:gridSpan w:val="3"/>
            <w:tcBorders>
              <w:top w:val="single" w:sz="4" w:space="0" w:color="auto"/>
              <w:bottom w:val="single" w:sz="4" w:space="0" w:color="auto"/>
            </w:tcBorders>
            <w:shd w:val="clear" w:color="auto" w:fill="FFFF00"/>
          </w:tcPr>
          <w:p w14:paraId="4F3B06E1" w14:textId="77777777" w:rsidR="00715398" w:rsidRDefault="00715398" w:rsidP="00715398">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14:paraId="2683CC64"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2944EC53" w14:textId="77777777" w:rsidR="00715398" w:rsidRDefault="00715398" w:rsidP="00715398">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AF761" w14:textId="77777777" w:rsidR="00715398" w:rsidRPr="00D95972" w:rsidRDefault="00715398" w:rsidP="00715398">
            <w:pPr>
              <w:rPr>
                <w:rFonts w:cs="Arial"/>
              </w:rPr>
            </w:pPr>
          </w:p>
        </w:tc>
      </w:tr>
      <w:tr w:rsidR="00715398" w:rsidRPr="00D95972" w14:paraId="50AC50FE" w14:textId="77777777" w:rsidTr="00D0101F">
        <w:tc>
          <w:tcPr>
            <w:tcW w:w="976" w:type="dxa"/>
            <w:tcBorders>
              <w:top w:val="nil"/>
              <w:left w:val="thinThickThinSmallGap" w:sz="24" w:space="0" w:color="auto"/>
              <w:bottom w:val="nil"/>
            </w:tcBorders>
            <w:shd w:val="clear" w:color="auto" w:fill="auto"/>
          </w:tcPr>
          <w:p w14:paraId="1DE81EA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CEBB20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919581D" w14:textId="77777777" w:rsidR="00715398" w:rsidRDefault="00291DDC" w:rsidP="00715398">
            <w:hyperlink r:id="rId463" w:history="1">
              <w:r w:rsidR="00715398">
                <w:rPr>
                  <w:rStyle w:val="Hyperlink"/>
                </w:rPr>
                <w:t>C1-202210</w:t>
              </w:r>
            </w:hyperlink>
          </w:p>
        </w:tc>
        <w:tc>
          <w:tcPr>
            <w:tcW w:w="4190" w:type="dxa"/>
            <w:gridSpan w:val="3"/>
            <w:tcBorders>
              <w:top w:val="single" w:sz="4" w:space="0" w:color="auto"/>
              <w:bottom w:val="single" w:sz="4" w:space="0" w:color="auto"/>
            </w:tcBorders>
            <w:shd w:val="clear" w:color="auto" w:fill="FFFF00"/>
          </w:tcPr>
          <w:p w14:paraId="4C561266" w14:textId="77777777" w:rsidR="00715398" w:rsidRDefault="00715398" w:rsidP="00715398">
            <w:pPr>
              <w:rPr>
                <w:rFonts w:cs="Arial"/>
              </w:rPr>
            </w:pPr>
            <w:r>
              <w:rPr>
                <w:rFonts w:cs="Arial"/>
              </w:rPr>
              <w:t>Wrong implementation of agreed p-CR C1-200881</w:t>
            </w:r>
          </w:p>
        </w:tc>
        <w:tc>
          <w:tcPr>
            <w:tcW w:w="1766" w:type="dxa"/>
            <w:tcBorders>
              <w:top w:val="single" w:sz="4" w:space="0" w:color="auto"/>
              <w:bottom w:val="single" w:sz="4" w:space="0" w:color="auto"/>
            </w:tcBorders>
            <w:shd w:val="clear" w:color="auto" w:fill="FFFF00"/>
          </w:tcPr>
          <w:p w14:paraId="1D0C9FEF"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860553E"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9F6016" w14:textId="2C049B0C" w:rsidR="00715398" w:rsidRDefault="00291DDC" w:rsidP="00715398">
            <w:pPr>
              <w:rPr>
                <w:rFonts w:cs="Arial"/>
              </w:rPr>
            </w:pPr>
            <w:proofErr w:type="spellStart"/>
            <w:r>
              <w:rPr>
                <w:rFonts w:cs="Arial"/>
              </w:rPr>
              <w:t>Sapan</w:t>
            </w:r>
            <w:proofErr w:type="spellEnd"/>
            <w:r>
              <w:rPr>
                <w:rFonts w:cs="Arial"/>
              </w:rPr>
              <w:t>, Thursday, 21:02</w:t>
            </w:r>
          </w:p>
          <w:p w14:paraId="45B8AD25" w14:textId="77777777" w:rsidR="00291DDC" w:rsidRDefault="00291DDC" w:rsidP="00291DDC">
            <w:pPr>
              <w:rPr>
                <w:rFonts w:ascii="Calibri" w:hAnsi="Calibri"/>
                <w:lang w:val="en-IN"/>
              </w:rPr>
            </w:pPr>
            <w:r>
              <w:rPr>
                <w:lang w:val="en-IN"/>
              </w:rPr>
              <w:t xml:space="preserve">I am fine with the </w:t>
            </w:r>
            <w:proofErr w:type="gramStart"/>
            <w:r>
              <w:rPr>
                <w:lang w:val="en-IN"/>
              </w:rPr>
              <w:t>contribution</w:t>
            </w:r>
            <w:proofErr w:type="gramEnd"/>
            <w:r>
              <w:rPr>
                <w:lang w:val="en-IN"/>
              </w:rPr>
              <w:t xml:space="preserve"> but some clarifications are required. Also, I have some minor comments to improve clarity for the procedures.</w:t>
            </w:r>
          </w:p>
          <w:p w14:paraId="58D73789" w14:textId="77777777" w:rsidR="00291DDC" w:rsidRDefault="00291DDC" w:rsidP="00291DDC">
            <w:pPr>
              <w:rPr>
                <w:lang w:val="en-IN"/>
              </w:rPr>
            </w:pPr>
          </w:p>
          <w:p w14:paraId="537A6D77" w14:textId="77777777" w:rsidR="00291DDC" w:rsidRDefault="00291DDC" w:rsidP="009652D2">
            <w:pPr>
              <w:pStyle w:val="ListParagraph"/>
              <w:numPr>
                <w:ilvl w:val="0"/>
                <w:numId w:val="15"/>
              </w:numPr>
              <w:overflowPunct/>
              <w:autoSpaceDE/>
              <w:autoSpaceDN/>
              <w:adjustRightInd/>
              <w:contextualSpacing w:val="0"/>
              <w:textAlignment w:val="auto"/>
              <w:rPr>
                <w:lang w:val="en-IN"/>
              </w:rPr>
            </w:pPr>
            <w:r>
              <w:rPr>
                <w:lang w:val="en-IN"/>
              </w:rPr>
              <w:t xml:space="preserve">In clause 6.2.3.3.2.1, Server may add &lt;monitoring-state&gt; element in announcement message to client. How client will interpret this element? What is the meaning of </w:t>
            </w:r>
            <w:r>
              <w:rPr>
                <w:lang w:eastAsia="ko-KR"/>
              </w:rPr>
              <w:t>"monitoring" value for client and also meaning of "not-monitoring</w:t>
            </w:r>
            <w:proofErr w:type="gramStart"/>
            <w:r>
              <w:rPr>
                <w:lang w:eastAsia="ko-KR"/>
              </w:rPr>
              <w:t>"  value</w:t>
            </w:r>
            <w:proofErr w:type="gramEnd"/>
            <w:r>
              <w:rPr>
                <w:lang w:eastAsia="ko-KR"/>
              </w:rPr>
              <w:t xml:space="preserve"> for client – when it receives </w:t>
            </w:r>
            <w:r>
              <w:rPr>
                <w:lang w:val="en-IN"/>
              </w:rPr>
              <w:t>announcement message including &lt;monitoring-state&gt; element?</w:t>
            </w:r>
          </w:p>
          <w:p w14:paraId="1AC6613F" w14:textId="77777777" w:rsidR="00291DDC" w:rsidRDefault="00291DDC" w:rsidP="009652D2">
            <w:pPr>
              <w:pStyle w:val="ListParagraph"/>
              <w:numPr>
                <w:ilvl w:val="0"/>
                <w:numId w:val="15"/>
              </w:numPr>
              <w:overflowPunct/>
              <w:autoSpaceDE/>
              <w:autoSpaceDN/>
              <w:adjustRightInd/>
              <w:contextualSpacing w:val="0"/>
              <w:textAlignment w:val="auto"/>
              <w:rPr>
                <w:lang w:val="en-IN"/>
              </w:rPr>
            </w:pPr>
            <w:r>
              <w:rPr>
                <w:lang w:val="en-IN"/>
              </w:rPr>
              <w:t>In clause 6.2.3.3.2.1, Server may add &lt;</w:t>
            </w:r>
            <w:proofErr w:type="gramStart"/>
            <w:r>
              <w:rPr>
                <w:lang w:val="en-IN"/>
              </w:rPr>
              <w:t>unicast-status</w:t>
            </w:r>
            <w:proofErr w:type="gramEnd"/>
            <w:r>
              <w:rPr>
                <w:lang w:val="en-IN"/>
              </w:rPr>
              <w:t>&gt; element in announcement message to client. How client will interpret value in this element?</w:t>
            </w:r>
          </w:p>
          <w:p w14:paraId="478D80C2" w14:textId="77777777" w:rsidR="00291DDC" w:rsidRDefault="00291DDC" w:rsidP="009652D2">
            <w:pPr>
              <w:pStyle w:val="ListParagraph"/>
              <w:numPr>
                <w:ilvl w:val="0"/>
                <w:numId w:val="15"/>
              </w:numPr>
              <w:overflowPunct/>
              <w:autoSpaceDE/>
              <w:autoSpaceDN/>
              <w:adjustRightInd/>
              <w:contextualSpacing w:val="0"/>
              <w:textAlignment w:val="auto"/>
              <w:rPr>
                <w:lang w:val="en-IN"/>
              </w:rPr>
            </w:pPr>
            <w:r>
              <w:rPr>
                <w:lang w:val="en-IN"/>
              </w:rPr>
              <w:t xml:space="preserve">Rename clause </w:t>
            </w:r>
            <w:r>
              <w:t xml:space="preserve">6.2.3.3.2.1 to “Generate announcement message” </w:t>
            </w:r>
          </w:p>
          <w:p w14:paraId="1A916846" w14:textId="77777777" w:rsidR="00291DDC" w:rsidRDefault="00291DDC" w:rsidP="009652D2">
            <w:pPr>
              <w:pStyle w:val="ListParagraph"/>
              <w:numPr>
                <w:ilvl w:val="0"/>
                <w:numId w:val="15"/>
              </w:numPr>
              <w:overflowPunct/>
              <w:autoSpaceDE/>
              <w:autoSpaceDN/>
              <w:adjustRightInd/>
              <w:contextualSpacing w:val="0"/>
              <w:textAlignment w:val="auto"/>
              <w:rPr>
                <w:lang w:val="en-IN"/>
              </w:rPr>
            </w:pPr>
            <w:r>
              <w:t xml:space="preserve">In clause </w:t>
            </w:r>
            <w:r>
              <w:rPr>
                <w:lang w:val="en-IN"/>
              </w:rPr>
              <w:t>6.2.3.3.2.1.1 – Need to add reference to clause 6.2.3.3.2.1 to construct application/vnd.3gpp.seal-mbms-usage-info +xml MIME body.</w:t>
            </w:r>
          </w:p>
          <w:p w14:paraId="5759F815" w14:textId="77777777" w:rsidR="00291DDC" w:rsidRDefault="00291DDC" w:rsidP="009652D2">
            <w:pPr>
              <w:pStyle w:val="ListParagraph"/>
              <w:numPr>
                <w:ilvl w:val="0"/>
                <w:numId w:val="15"/>
              </w:numPr>
              <w:overflowPunct/>
              <w:autoSpaceDE/>
              <w:autoSpaceDN/>
              <w:adjustRightInd/>
              <w:contextualSpacing w:val="0"/>
              <w:textAlignment w:val="auto"/>
              <w:rPr>
                <w:lang w:val="en-IN"/>
              </w:rPr>
            </w:pPr>
            <w:r>
              <w:rPr>
                <w:lang w:val="en-IN"/>
              </w:rPr>
              <w:lastRenderedPageBreak/>
              <w:t>In clause 6.2.3.3.2.1.2 – Need to add reference to clause 6.2.3.3.2.1 to construct application/vnd.3gpp.seal-mbms-usage-info +xml MIME body.</w:t>
            </w:r>
          </w:p>
          <w:p w14:paraId="72B2CE96" w14:textId="3F0980CF" w:rsidR="00291DDC" w:rsidRPr="00D95972" w:rsidRDefault="00291DDC" w:rsidP="00715398">
            <w:pPr>
              <w:rPr>
                <w:rFonts w:cs="Arial"/>
              </w:rPr>
            </w:pPr>
          </w:p>
        </w:tc>
      </w:tr>
      <w:tr w:rsidR="00715398" w:rsidRPr="00D95972" w14:paraId="67B17E4B" w14:textId="77777777" w:rsidTr="00D0101F">
        <w:tc>
          <w:tcPr>
            <w:tcW w:w="976" w:type="dxa"/>
            <w:tcBorders>
              <w:top w:val="nil"/>
              <w:left w:val="thinThickThinSmallGap" w:sz="24" w:space="0" w:color="auto"/>
              <w:bottom w:val="nil"/>
            </w:tcBorders>
            <w:shd w:val="clear" w:color="auto" w:fill="auto"/>
          </w:tcPr>
          <w:p w14:paraId="7DAC0DE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C9DDA1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EC389ED" w14:textId="77777777" w:rsidR="00715398" w:rsidRDefault="00291DDC" w:rsidP="00715398">
            <w:hyperlink r:id="rId464" w:history="1">
              <w:r w:rsidR="00715398">
                <w:rPr>
                  <w:rStyle w:val="Hyperlink"/>
                </w:rPr>
                <w:t>C1-202211</w:t>
              </w:r>
            </w:hyperlink>
          </w:p>
        </w:tc>
        <w:tc>
          <w:tcPr>
            <w:tcW w:w="4190" w:type="dxa"/>
            <w:gridSpan w:val="3"/>
            <w:tcBorders>
              <w:top w:val="single" w:sz="4" w:space="0" w:color="auto"/>
              <w:bottom w:val="single" w:sz="4" w:space="0" w:color="auto"/>
            </w:tcBorders>
            <w:shd w:val="clear" w:color="auto" w:fill="FFFF00"/>
          </w:tcPr>
          <w:p w14:paraId="0E8F3B71" w14:textId="77777777" w:rsidR="00715398" w:rsidRDefault="00715398" w:rsidP="00715398">
            <w:pPr>
              <w:rPr>
                <w:rFonts w:cs="Arial"/>
              </w:rPr>
            </w:pPr>
            <w:r>
              <w:rPr>
                <w:rFonts w:cs="Arial"/>
              </w:rPr>
              <w:t>Wrong implementation of agreed p-CR C1-200882</w:t>
            </w:r>
          </w:p>
        </w:tc>
        <w:tc>
          <w:tcPr>
            <w:tcW w:w="1766" w:type="dxa"/>
            <w:tcBorders>
              <w:top w:val="single" w:sz="4" w:space="0" w:color="auto"/>
              <w:bottom w:val="single" w:sz="4" w:space="0" w:color="auto"/>
            </w:tcBorders>
            <w:shd w:val="clear" w:color="auto" w:fill="FFFF00"/>
          </w:tcPr>
          <w:p w14:paraId="27E81892"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E036D90"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AB69B" w14:textId="08CFBE4A" w:rsidR="00715398" w:rsidRDefault="00291DDC" w:rsidP="00715398">
            <w:pPr>
              <w:rPr>
                <w:rFonts w:cs="Arial"/>
              </w:rPr>
            </w:pPr>
            <w:proofErr w:type="spellStart"/>
            <w:r>
              <w:rPr>
                <w:rFonts w:cs="Arial"/>
              </w:rPr>
              <w:t>Sapan</w:t>
            </w:r>
            <w:proofErr w:type="spellEnd"/>
            <w:r>
              <w:rPr>
                <w:rFonts w:cs="Arial"/>
              </w:rPr>
              <w:t>, Thursday, 21:09</w:t>
            </w:r>
          </w:p>
          <w:p w14:paraId="04655793" w14:textId="77777777" w:rsidR="00291DDC" w:rsidRDefault="00291DDC" w:rsidP="009652D2">
            <w:pPr>
              <w:pStyle w:val="ListParagraph"/>
              <w:numPr>
                <w:ilvl w:val="0"/>
                <w:numId w:val="16"/>
              </w:numPr>
              <w:overflowPunct/>
              <w:autoSpaceDE/>
              <w:autoSpaceDN/>
              <w:adjustRightInd/>
              <w:contextualSpacing w:val="0"/>
              <w:textAlignment w:val="auto"/>
              <w:rPr>
                <w:rFonts w:ascii="Calibri" w:hAnsi="Calibri"/>
                <w:lang w:val="en-IN"/>
              </w:rPr>
            </w:pPr>
            <w:r>
              <w:rPr>
                <w:lang w:val="en-IN"/>
              </w:rPr>
              <w:t>On cover sheet, Specification number and Agenda item is wrong.</w:t>
            </w:r>
          </w:p>
          <w:p w14:paraId="3EDD63AA" w14:textId="77777777" w:rsidR="00291DDC" w:rsidRDefault="00291DDC" w:rsidP="009652D2">
            <w:pPr>
              <w:pStyle w:val="ListParagraph"/>
              <w:numPr>
                <w:ilvl w:val="0"/>
                <w:numId w:val="16"/>
              </w:numPr>
              <w:overflowPunct/>
              <w:autoSpaceDE/>
              <w:autoSpaceDN/>
              <w:adjustRightInd/>
              <w:contextualSpacing w:val="0"/>
              <w:textAlignment w:val="auto"/>
              <w:rPr>
                <w:lang w:val="en-IN"/>
              </w:rPr>
            </w:pPr>
            <w:r>
              <w:rPr>
                <w:lang w:val="en-IN"/>
              </w:rPr>
              <w:t xml:space="preserve">In clause 6.2.3.4.1.1 and in clause 6.2.3.4.1.2- Need to add reference to clause </w:t>
            </w:r>
            <w:r>
              <w:t>6.2.3.4.1 to construct application/vnd.3gpp.seal-mbms-usage-info +xml MIME body</w:t>
            </w:r>
          </w:p>
          <w:p w14:paraId="348EDC98" w14:textId="7EBED127" w:rsidR="00291DDC" w:rsidRPr="00D95972" w:rsidRDefault="00291DDC" w:rsidP="00715398">
            <w:pPr>
              <w:rPr>
                <w:rFonts w:cs="Arial"/>
              </w:rPr>
            </w:pPr>
          </w:p>
        </w:tc>
      </w:tr>
      <w:tr w:rsidR="00715398" w:rsidRPr="00D95972" w14:paraId="67DB93EA" w14:textId="77777777" w:rsidTr="005707B3">
        <w:tc>
          <w:tcPr>
            <w:tcW w:w="976" w:type="dxa"/>
            <w:tcBorders>
              <w:top w:val="nil"/>
              <w:left w:val="thinThickThinSmallGap" w:sz="24" w:space="0" w:color="auto"/>
              <w:bottom w:val="nil"/>
            </w:tcBorders>
            <w:shd w:val="clear" w:color="auto" w:fill="auto"/>
          </w:tcPr>
          <w:p w14:paraId="1F47039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261E43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07BFCF4" w14:textId="77777777" w:rsidR="00715398" w:rsidRDefault="00291DDC" w:rsidP="00715398">
            <w:hyperlink r:id="rId465" w:history="1">
              <w:r w:rsidR="00715398">
                <w:rPr>
                  <w:rStyle w:val="Hyperlink"/>
                </w:rPr>
                <w:t>C1-202296</w:t>
              </w:r>
            </w:hyperlink>
          </w:p>
        </w:tc>
        <w:tc>
          <w:tcPr>
            <w:tcW w:w="4190" w:type="dxa"/>
            <w:gridSpan w:val="3"/>
            <w:tcBorders>
              <w:top w:val="single" w:sz="4" w:space="0" w:color="auto"/>
              <w:bottom w:val="single" w:sz="4" w:space="0" w:color="auto"/>
            </w:tcBorders>
            <w:shd w:val="clear" w:color="auto" w:fill="FFFF00"/>
          </w:tcPr>
          <w:p w14:paraId="2FA3C541" w14:textId="77777777" w:rsidR="00715398" w:rsidRDefault="00715398" w:rsidP="00715398">
            <w:pPr>
              <w:rPr>
                <w:rFonts w:cs="Arial"/>
              </w:rPr>
            </w:pPr>
            <w:r>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38D32A52"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80B5F13"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DEBC04" w14:textId="52902EBC" w:rsidR="00715398" w:rsidRDefault="00291DDC" w:rsidP="00715398">
            <w:pPr>
              <w:rPr>
                <w:rFonts w:cs="Arial"/>
              </w:rPr>
            </w:pPr>
            <w:proofErr w:type="spellStart"/>
            <w:r>
              <w:rPr>
                <w:rFonts w:cs="Arial"/>
              </w:rPr>
              <w:t>Sapan</w:t>
            </w:r>
            <w:proofErr w:type="spellEnd"/>
            <w:r>
              <w:rPr>
                <w:rFonts w:cs="Arial"/>
              </w:rPr>
              <w:t>, Thursday, 21:32</w:t>
            </w:r>
          </w:p>
          <w:p w14:paraId="5CFE678D" w14:textId="77777777" w:rsidR="00291DDC" w:rsidRDefault="00291DDC" w:rsidP="00291DDC">
            <w:pPr>
              <w:rPr>
                <w:rFonts w:ascii="Calibri" w:hAnsi="Calibri"/>
                <w:lang w:val="en-IN"/>
              </w:rPr>
            </w:pPr>
            <w:r>
              <w:rPr>
                <w:lang w:val="en-IN"/>
              </w:rPr>
              <w:t xml:space="preserve">The only concern with me for this CR is that – server is sending HTTP 200 OK, only after receiving SIP 200 OK. I believe server should not wait till SIP based procedures are completed. </w:t>
            </w:r>
          </w:p>
          <w:p w14:paraId="26D76AEF" w14:textId="7D2FC7E2" w:rsidR="00291DDC" w:rsidRDefault="00291DDC" w:rsidP="00291DDC">
            <w:pPr>
              <w:rPr>
                <w:lang w:val="en-IN"/>
              </w:rPr>
            </w:pPr>
            <w:r>
              <w:rPr>
                <w:lang w:val="en-IN"/>
              </w:rPr>
              <w:t>Server can send HTTP 200 OK if HTTP POST request from VAL server is authorized. And once resources are reserved (i.e. SIP 200 OK is received) – server can send another HTTP message to notify about the success.</w:t>
            </w:r>
          </w:p>
          <w:p w14:paraId="2D142F26" w14:textId="7A619CFE" w:rsidR="00FA6BAC" w:rsidRDefault="00FA6BAC" w:rsidP="00291DDC">
            <w:pPr>
              <w:rPr>
                <w:lang w:val="en-IN"/>
              </w:rPr>
            </w:pPr>
          </w:p>
          <w:p w14:paraId="0DD0B476" w14:textId="30DDCE57" w:rsidR="00FA6BAC" w:rsidRDefault="00DF32FA" w:rsidP="00291DDC">
            <w:pPr>
              <w:rPr>
                <w:lang w:val="en-IN"/>
              </w:rPr>
            </w:pPr>
            <w:r>
              <w:rPr>
                <w:lang w:val="en-IN"/>
              </w:rPr>
              <w:t>Chen</w:t>
            </w:r>
            <w:r w:rsidR="00FA6BAC">
              <w:rPr>
                <w:lang w:val="en-IN"/>
              </w:rPr>
              <w:t>, Friday, 5:33</w:t>
            </w:r>
          </w:p>
          <w:p w14:paraId="7638ECF8" w14:textId="558EDF08" w:rsidR="00FA6BAC" w:rsidRDefault="00FA6BAC" w:rsidP="00FA6BAC">
            <w:pPr>
              <w:rPr>
                <w:sz w:val="21"/>
                <w:szCs w:val="21"/>
                <w:lang w:eastAsia="zh-CN"/>
              </w:rPr>
            </w:pPr>
            <w:r w:rsidRPr="00FA6BAC">
              <w:rPr>
                <w:sz w:val="21"/>
                <w:szCs w:val="21"/>
                <w:lang w:eastAsia="zh-CN"/>
              </w:rPr>
              <w:t xml:space="preserve">I understand </w:t>
            </w:r>
            <w:proofErr w:type="spellStart"/>
            <w:r w:rsidRPr="00FA6BAC">
              <w:rPr>
                <w:sz w:val="21"/>
                <w:szCs w:val="21"/>
                <w:lang w:eastAsia="zh-CN"/>
              </w:rPr>
              <w:t>Sapan’s</w:t>
            </w:r>
            <w:proofErr w:type="spellEnd"/>
            <w:r w:rsidRPr="00FA6BAC">
              <w:rPr>
                <w:sz w:val="21"/>
                <w:szCs w:val="21"/>
                <w:lang w:eastAsia="zh-CN"/>
              </w:rPr>
              <w:t xml:space="preserve"> </w:t>
            </w:r>
            <w:r w:rsidRPr="00FA6BAC">
              <w:rPr>
                <w:sz w:val="21"/>
                <w:szCs w:val="21"/>
                <w:lang w:eastAsia="zh-CN"/>
              </w:rPr>
              <w:t>concern, but it needs SA6’s requirement. This p-CR just followed the procedure description of TS 23.434 clause 14.3.3.2.1.2.</w:t>
            </w:r>
          </w:p>
          <w:p w14:paraId="650F21CD" w14:textId="1090A4E5" w:rsidR="00FA6BAC" w:rsidRDefault="00FA6BAC" w:rsidP="00FA6BAC">
            <w:pPr>
              <w:rPr>
                <w:sz w:val="21"/>
                <w:szCs w:val="21"/>
                <w:lang w:eastAsia="zh-CN"/>
              </w:rPr>
            </w:pPr>
          </w:p>
          <w:p w14:paraId="18129C7E" w14:textId="0BCDEB4C" w:rsidR="00FA6BAC" w:rsidRDefault="00FA6BAC" w:rsidP="00FA6BAC">
            <w:pPr>
              <w:rPr>
                <w:sz w:val="21"/>
                <w:szCs w:val="21"/>
                <w:lang w:eastAsia="zh-CN"/>
              </w:rPr>
            </w:pPr>
            <w:proofErr w:type="spellStart"/>
            <w:r>
              <w:rPr>
                <w:sz w:val="21"/>
                <w:szCs w:val="21"/>
                <w:lang w:eastAsia="zh-CN"/>
              </w:rPr>
              <w:t>Sapan</w:t>
            </w:r>
            <w:proofErr w:type="spellEnd"/>
            <w:r>
              <w:rPr>
                <w:sz w:val="21"/>
                <w:szCs w:val="21"/>
                <w:lang w:eastAsia="zh-CN"/>
              </w:rPr>
              <w:t xml:space="preserve">, Friday, </w:t>
            </w:r>
            <w:r w:rsidR="004173A9">
              <w:rPr>
                <w:sz w:val="21"/>
                <w:szCs w:val="21"/>
                <w:lang w:eastAsia="zh-CN"/>
              </w:rPr>
              <w:t>8:45</w:t>
            </w:r>
          </w:p>
          <w:p w14:paraId="672F5827" w14:textId="196BBC6E" w:rsidR="00FA6BAC" w:rsidRPr="004173A9" w:rsidRDefault="00FA6BAC" w:rsidP="00FA6BAC">
            <w:pPr>
              <w:rPr>
                <w:lang w:val="en-IN"/>
              </w:rPr>
            </w:pPr>
            <w:r>
              <w:rPr>
                <w:color w:val="1F497D"/>
                <w:lang w:val="en-IN"/>
              </w:rPr>
              <w:t>I</w:t>
            </w:r>
            <w:r w:rsidRPr="004173A9">
              <w:rPr>
                <w:lang w:val="en-IN"/>
              </w:rPr>
              <w:t xml:space="preserve"> do understand that the contribution is based on SA6 specification. The problem here is that the SIP procedure can take longer time to </w:t>
            </w:r>
            <w:proofErr w:type="gramStart"/>
            <w:r w:rsidRPr="004173A9">
              <w:rPr>
                <w:lang w:val="en-IN"/>
              </w:rPr>
              <w:t>respond  (</w:t>
            </w:r>
            <w:proofErr w:type="gramEnd"/>
            <w:r w:rsidRPr="004173A9">
              <w:rPr>
                <w:lang w:val="en-IN"/>
              </w:rPr>
              <w:t xml:space="preserve">at times more than 32 seconds) and I do not think HTTP client can wait for such long time. </w:t>
            </w:r>
          </w:p>
          <w:p w14:paraId="1E55C62F" w14:textId="77777777" w:rsidR="00FA6BAC" w:rsidRPr="004173A9" w:rsidRDefault="00FA6BAC" w:rsidP="00FA6BAC">
            <w:pPr>
              <w:rPr>
                <w:lang w:val="en-IN"/>
              </w:rPr>
            </w:pPr>
            <w:r w:rsidRPr="004173A9">
              <w:rPr>
                <w:lang w:val="en-IN"/>
              </w:rPr>
              <w:t xml:space="preserve">My proposal is: - On receiving HTTP POST request, the server will sends HTTP 202 Accepted as intermediate response and once SIP procedure is completed, the server will send actual response in form of new HTTP message </w:t>
            </w:r>
            <w:r w:rsidRPr="004173A9">
              <w:rPr>
                <w:lang w:val="en-IN"/>
              </w:rPr>
              <w:lastRenderedPageBreak/>
              <w:t xml:space="preserve">(for this client should have opened notification channel); </w:t>
            </w:r>
          </w:p>
          <w:p w14:paraId="69F14D67" w14:textId="77777777" w:rsidR="00FA6BAC" w:rsidRPr="00FA6BAC" w:rsidRDefault="00FA6BAC" w:rsidP="00FA6BAC">
            <w:pPr>
              <w:rPr>
                <w:rFonts w:ascii="Calibri" w:hAnsi="Calibri"/>
                <w:sz w:val="21"/>
                <w:szCs w:val="21"/>
                <w:lang w:val="en-US" w:eastAsia="zh-CN"/>
              </w:rPr>
            </w:pPr>
          </w:p>
          <w:p w14:paraId="596768FA" w14:textId="77777777" w:rsidR="00FA6BAC" w:rsidRDefault="00FA6BAC" w:rsidP="00291DDC">
            <w:pPr>
              <w:rPr>
                <w:lang w:val="en-IN"/>
              </w:rPr>
            </w:pPr>
          </w:p>
          <w:p w14:paraId="074B1E71" w14:textId="7A5B0514" w:rsidR="00291DDC" w:rsidRPr="00D95972" w:rsidRDefault="00291DDC" w:rsidP="00715398">
            <w:pPr>
              <w:rPr>
                <w:rFonts w:cs="Arial"/>
              </w:rPr>
            </w:pPr>
          </w:p>
        </w:tc>
      </w:tr>
      <w:tr w:rsidR="00715398" w:rsidRPr="00D95972" w14:paraId="106C14E0" w14:textId="77777777" w:rsidTr="005707B3">
        <w:tc>
          <w:tcPr>
            <w:tcW w:w="976" w:type="dxa"/>
            <w:tcBorders>
              <w:top w:val="nil"/>
              <w:left w:val="thinThickThinSmallGap" w:sz="24" w:space="0" w:color="auto"/>
              <w:bottom w:val="nil"/>
            </w:tcBorders>
            <w:shd w:val="clear" w:color="auto" w:fill="auto"/>
          </w:tcPr>
          <w:p w14:paraId="6DC6610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E86494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0B4FD22" w14:textId="77777777" w:rsidR="00715398" w:rsidRDefault="00291DDC" w:rsidP="00715398">
            <w:hyperlink r:id="rId466" w:history="1">
              <w:r w:rsidR="00715398">
                <w:rPr>
                  <w:rStyle w:val="Hyperlink"/>
                </w:rPr>
                <w:t>C1-202297</w:t>
              </w:r>
            </w:hyperlink>
          </w:p>
        </w:tc>
        <w:tc>
          <w:tcPr>
            <w:tcW w:w="4190" w:type="dxa"/>
            <w:gridSpan w:val="3"/>
            <w:tcBorders>
              <w:top w:val="single" w:sz="4" w:space="0" w:color="auto"/>
              <w:bottom w:val="single" w:sz="4" w:space="0" w:color="auto"/>
            </w:tcBorders>
            <w:shd w:val="clear" w:color="auto" w:fill="FFFF00"/>
          </w:tcPr>
          <w:p w14:paraId="2A5FD5F2" w14:textId="77777777" w:rsidR="00715398" w:rsidRDefault="00715398" w:rsidP="00715398">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399F8187"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738DF00"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CFDD5E" w14:textId="77777777" w:rsidR="00715398" w:rsidRPr="00D95972" w:rsidRDefault="00715398" w:rsidP="00715398">
            <w:pPr>
              <w:rPr>
                <w:rFonts w:cs="Arial"/>
              </w:rPr>
            </w:pPr>
          </w:p>
        </w:tc>
      </w:tr>
      <w:tr w:rsidR="00715398" w:rsidRPr="00D95972" w14:paraId="100AEB82" w14:textId="77777777" w:rsidTr="005707B3">
        <w:tc>
          <w:tcPr>
            <w:tcW w:w="976" w:type="dxa"/>
            <w:tcBorders>
              <w:top w:val="nil"/>
              <w:left w:val="thinThickThinSmallGap" w:sz="24" w:space="0" w:color="auto"/>
              <w:bottom w:val="nil"/>
            </w:tcBorders>
            <w:shd w:val="clear" w:color="auto" w:fill="auto"/>
          </w:tcPr>
          <w:p w14:paraId="1D6991E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60FB53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3A7FECF" w14:textId="77777777" w:rsidR="00715398" w:rsidRDefault="00291DDC" w:rsidP="00715398">
            <w:hyperlink r:id="rId467" w:history="1">
              <w:r w:rsidR="00715398">
                <w:rPr>
                  <w:rStyle w:val="Hyperlink"/>
                </w:rPr>
                <w:t>C1-202298</w:t>
              </w:r>
            </w:hyperlink>
          </w:p>
        </w:tc>
        <w:tc>
          <w:tcPr>
            <w:tcW w:w="4190" w:type="dxa"/>
            <w:gridSpan w:val="3"/>
            <w:tcBorders>
              <w:top w:val="single" w:sz="4" w:space="0" w:color="auto"/>
              <w:bottom w:val="single" w:sz="4" w:space="0" w:color="auto"/>
            </w:tcBorders>
            <w:shd w:val="clear" w:color="auto" w:fill="FFFF00"/>
          </w:tcPr>
          <w:p w14:paraId="6EE7208A" w14:textId="77777777" w:rsidR="00715398" w:rsidRDefault="00715398" w:rsidP="00715398">
            <w:pPr>
              <w:rPr>
                <w:rFonts w:cs="Arial"/>
              </w:rPr>
            </w:pPr>
            <w:r>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14:paraId="33D84A11"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B9E3270"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6A5151" w14:textId="10137CB5" w:rsidR="00715398" w:rsidRDefault="004173A9" w:rsidP="00715398">
            <w:pPr>
              <w:rPr>
                <w:rFonts w:cs="Arial"/>
              </w:rPr>
            </w:pPr>
            <w:proofErr w:type="spellStart"/>
            <w:r>
              <w:rPr>
                <w:rFonts w:cs="Arial"/>
              </w:rPr>
              <w:t>Sapan</w:t>
            </w:r>
            <w:proofErr w:type="spellEnd"/>
            <w:r>
              <w:rPr>
                <w:rFonts w:cs="Arial"/>
              </w:rPr>
              <w:t>, Friday, 9:00</w:t>
            </w:r>
          </w:p>
          <w:p w14:paraId="31A9374C" w14:textId="77777777" w:rsidR="004173A9" w:rsidRDefault="004173A9" w:rsidP="009652D2">
            <w:pPr>
              <w:pStyle w:val="ListParagraph"/>
              <w:numPr>
                <w:ilvl w:val="0"/>
                <w:numId w:val="21"/>
              </w:numPr>
              <w:overflowPunct/>
              <w:autoSpaceDE/>
              <w:autoSpaceDN/>
              <w:adjustRightInd/>
              <w:contextualSpacing w:val="0"/>
              <w:textAlignment w:val="auto"/>
              <w:rPr>
                <w:rFonts w:ascii="Calibri" w:hAnsi="Calibri"/>
                <w:lang w:val="en-IN"/>
              </w:rPr>
            </w:pPr>
            <w:r>
              <w:rPr>
                <w:lang w:val="en-IN"/>
              </w:rPr>
              <w:t xml:space="preserve">In clause </w:t>
            </w:r>
            <w:r>
              <w:rPr>
                <w:lang w:val="en-IN" w:eastAsia="zh-CN"/>
              </w:rPr>
              <w:t>6.2.2.3.1, step b) – How server determines whether bearer modification is required or not?</w:t>
            </w:r>
          </w:p>
          <w:p w14:paraId="43BB1AA1" w14:textId="77777777" w:rsidR="004173A9" w:rsidRDefault="004173A9" w:rsidP="009652D2">
            <w:pPr>
              <w:pStyle w:val="ListParagraph"/>
              <w:numPr>
                <w:ilvl w:val="0"/>
                <w:numId w:val="21"/>
              </w:numPr>
              <w:overflowPunct/>
              <w:autoSpaceDE/>
              <w:autoSpaceDN/>
              <w:adjustRightInd/>
              <w:contextualSpacing w:val="0"/>
              <w:textAlignment w:val="auto"/>
              <w:rPr>
                <w:lang w:val="en-IN"/>
              </w:rPr>
            </w:pPr>
            <w:r>
              <w:rPr>
                <w:lang w:val="en-IN"/>
              </w:rPr>
              <w:t xml:space="preserve">In clause </w:t>
            </w:r>
            <w:r>
              <w:rPr>
                <w:lang w:val="en-IN" w:eastAsia="zh-CN"/>
              </w:rPr>
              <w:t xml:space="preserve">6.2.2.3.1, step b) 3) </w:t>
            </w:r>
            <w:proofErr w:type="spellStart"/>
            <w:r>
              <w:rPr>
                <w:lang w:val="en-IN" w:eastAsia="zh-CN"/>
              </w:rPr>
              <w:t>i</w:t>
            </w:r>
            <w:proofErr w:type="spellEnd"/>
            <w:r>
              <w:rPr>
                <w:lang w:val="en-IN" w:eastAsia="zh-CN"/>
              </w:rPr>
              <w:t xml:space="preserve">) – the value “failure” is not giving enough information to VAL server. The &lt;modification-result&gt; element can also be used to provide reason for the failure. My suggestion is to change the value to “Modification not required” – to indicate VAL server about the actual result. </w:t>
            </w:r>
          </w:p>
          <w:p w14:paraId="7BF9646B" w14:textId="77777777" w:rsidR="004173A9" w:rsidRDefault="004173A9" w:rsidP="009652D2">
            <w:pPr>
              <w:pStyle w:val="ListParagraph"/>
              <w:numPr>
                <w:ilvl w:val="0"/>
                <w:numId w:val="21"/>
              </w:numPr>
              <w:overflowPunct/>
              <w:autoSpaceDE/>
              <w:autoSpaceDN/>
              <w:adjustRightInd/>
              <w:contextualSpacing w:val="0"/>
              <w:textAlignment w:val="auto"/>
              <w:rPr>
                <w:lang w:val="en-IN"/>
              </w:rPr>
            </w:pPr>
            <w:r>
              <w:rPr>
                <w:lang w:val="en-IN" w:eastAsia="zh-CN"/>
              </w:rPr>
              <w:t xml:space="preserve">Same concern as described in previous CR - HTTP 200 OK is sent after receiving SIP 200 OK. </w:t>
            </w:r>
          </w:p>
          <w:p w14:paraId="4F01B85F" w14:textId="5CAD5387" w:rsidR="004173A9" w:rsidRPr="00D95972" w:rsidRDefault="004173A9" w:rsidP="00715398">
            <w:pPr>
              <w:rPr>
                <w:rFonts w:cs="Arial"/>
              </w:rPr>
            </w:pPr>
          </w:p>
        </w:tc>
      </w:tr>
      <w:tr w:rsidR="00715398" w:rsidRPr="00D95972" w14:paraId="63867EB5" w14:textId="77777777" w:rsidTr="005707B3">
        <w:tc>
          <w:tcPr>
            <w:tcW w:w="976" w:type="dxa"/>
            <w:tcBorders>
              <w:top w:val="nil"/>
              <w:left w:val="thinThickThinSmallGap" w:sz="24" w:space="0" w:color="auto"/>
              <w:bottom w:val="nil"/>
            </w:tcBorders>
            <w:shd w:val="clear" w:color="auto" w:fill="auto"/>
          </w:tcPr>
          <w:p w14:paraId="0DF9894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9146BB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F744BA7" w14:textId="77777777" w:rsidR="00715398" w:rsidRDefault="00291DDC" w:rsidP="00715398">
            <w:hyperlink r:id="rId468" w:history="1">
              <w:r w:rsidR="00715398">
                <w:rPr>
                  <w:rStyle w:val="Hyperlink"/>
                </w:rPr>
                <w:t>C1-202299</w:t>
              </w:r>
            </w:hyperlink>
          </w:p>
        </w:tc>
        <w:tc>
          <w:tcPr>
            <w:tcW w:w="4190" w:type="dxa"/>
            <w:gridSpan w:val="3"/>
            <w:tcBorders>
              <w:top w:val="single" w:sz="4" w:space="0" w:color="auto"/>
              <w:bottom w:val="single" w:sz="4" w:space="0" w:color="auto"/>
            </w:tcBorders>
            <w:shd w:val="clear" w:color="auto" w:fill="FFFF00"/>
          </w:tcPr>
          <w:p w14:paraId="0B872428" w14:textId="77777777" w:rsidR="00715398" w:rsidRDefault="00715398" w:rsidP="00715398">
            <w:pPr>
              <w:rPr>
                <w:rFonts w:cs="Arial"/>
              </w:rPr>
            </w:pPr>
            <w:r>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14:paraId="5A82C7E1"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63AE92A"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6F6E44" w14:textId="539B90EC" w:rsidR="00715398" w:rsidRDefault="00CD2219" w:rsidP="00715398">
            <w:pPr>
              <w:rPr>
                <w:rFonts w:cs="Arial"/>
              </w:rPr>
            </w:pPr>
            <w:proofErr w:type="spellStart"/>
            <w:r>
              <w:rPr>
                <w:rFonts w:cs="Arial"/>
              </w:rPr>
              <w:t>Sapan</w:t>
            </w:r>
            <w:proofErr w:type="spellEnd"/>
            <w:r>
              <w:rPr>
                <w:rFonts w:cs="Arial"/>
              </w:rPr>
              <w:t>, Friday, 10:31</w:t>
            </w:r>
          </w:p>
          <w:p w14:paraId="1F112F06" w14:textId="77777777" w:rsidR="00CD2219" w:rsidRDefault="00CD2219" w:rsidP="009652D2">
            <w:pPr>
              <w:pStyle w:val="ListParagraph"/>
              <w:numPr>
                <w:ilvl w:val="0"/>
                <w:numId w:val="23"/>
              </w:numPr>
              <w:overflowPunct/>
              <w:autoSpaceDE/>
              <w:autoSpaceDN/>
              <w:adjustRightInd/>
              <w:contextualSpacing w:val="0"/>
              <w:textAlignment w:val="auto"/>
              <w:rPr>
                <w:rFonts w:ascii="Calibri" w:hAnsi="Calibri"/>
                <w:lang w:val="en-IN"/>
              </w:rPr>
            </w:pPr>
            <w:r>
              <w:rPr>
                <w:lang w:val="en-IN"/>
              </w:rPr>
              <w:t xml:space="preserve">New elements defined in this </w:t>
            </w:r>
            <w:proofErr w:type="spellStart"/>
            <w:r>
              <w:rPr>
                <w:lang w:val="en-IN"/>
              </w:rPr>
              <w:t>pCR</w:t>
            </w:r>
            <w:proofErr w:type="spellEnd"/>
            <w:r>
              <w:rPr>
                <w:lang w:val="en-IN"/>
              </w:rPr>
              <w:t xml:space="preserve"> i.e. &lt;modification&gt; and &lt;modification-result&gt; elements, are exactly same as elements defined in another </w:t>
            </w:r>
            <w:proofErr w:type="spellStart"/>
            <w:r>
              <w:rPr>
                <w:lang w:val="en-IN"/>
              </w:rPr>
              <w:t>pCR</w:t>
            </w:r>
            <w:proofErr w:type="spellEnd"/>
            <w:r>
              <w:rPr>
                <w:lang w:val="en-IN"/>
              </w:rPr>
              <w:t xml:space="preserve"> C1-202297 (&lt;request&gt; and &lt;request-result&gt; elements)</w:t>
            </w:r>
          </w:p>
          <w:p w14:paraId="7145AF03" w14:textId="77777777" w:rsidR="00CD2219" w:rsidRDefault="00CD2219" w:rsidP="009652D2">
            <w:pPr>
              <w:pStyle w:val="ListParagraph"/>
              <w:numPr>
                <w:ilvl w:val="0"/>
                <w:numId w:val="23"/>
              </w:numPr>
              <w:overflowPunct/>
              <w:autoSpaceDE/>
              <w:autoSpaceDN/>
              <w:adjustRightInd/>
              <w:contextualSpacing w:val="0"/>
              <w:textAlignment w:val="auto"/>
              <w:rPr>
                <w:lang w:val="en-IN"/>
              </w:rPr>
            </w:pPr>
            <w:r>
              <w:rPr>
                <w:lang w:val="en-IN"/>
              </w:rPr>
              <w:t xml:space="preserve">I do not see need to define new elements in this </w:t>
            </w:r>
            <w:proofErr w:type="spellStart"/>
            <w:r>
              <w:rPr>
                <w:lang w:val="en-IN"/>
              </w:rPr>
              <w:t>pCR</w:t>
            </w:r>
            <w:proofErr w:type="spellEnd"/>
            <w:r>
              <w:rPr>
                <w:lang w:val="en-IN"/>
              </w:rPr>
              <w:t xml:space="preserve">. We can reuse elements defined in C1-202297 by adding request type within &lt;request&gt; element. </w:t>
            </w:r>
          </w:p>
          <w:p w14:paraId="7D0FD5B5" w14:textId="06394096" w:rsidR="00CD2219" w:rsidRPr="00D95972" w:rsidRDefault="00CD2219" w:rsidP="00715398">
            <w:pPr>
              <w:rPr>
                <w:rFonts w:cs="Arial"/>
              </w:rPr>
            </w:pPr>
          </w:p>
        </w:tc>
      </w:tr>
      <w:tr w:rsidR="00715398" w:rsidRPr="00D95972" w14:paraId="72CA557E" w14:textId="77777777" w:rsidTr="005707B3">
        <w:tc>
          <w:tcPr>
            <w:tcW w:w="976" w:type="dxa"/>
            <w:tcBorders>
              <w:top w:val="nil"/>
              <w:left w:val="thinThickThinSmallGap" w:sz="24" w:space="0" w:color="auto"/>
              <w:bottom w:val="nil"/>
            </w:tcBorders>
            <w:shd w:val="clear" w:color="auto" w:fill="auto"/>
          </w:tcPr>
          <w:p w14:paraId="39B7CCA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B32256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DD12C32" w14:textId="77777777" w:rsidR="00715398" w:rsidRDefault="00291DDC" w:rsidP="00715398">
            <w:hyperlink r:id="rId469" w:history="1">
              <w:r w:rsidR="00715398">
                <w:rPr>
                  <w:rStyle w:val="Hyperlink"/>
                </w:rPr>
                <w:t>C1-202300</w:t>
              </w:r>
            </w:hyperlink>
          </w:p>
        </w:tc>
        <w:tc>
          <w:tcPr>
            <w:tcW w:w="4190" w:type="dxa"/>
            <w:gridSpan w:val="3"/>
            <w:tcBorders>
              <w:top w:val="single" w:sz="4" w:space="0" w:color="auto"/>
              <w:bottom w:val="single" w:sz="4" w:space="0" w:color="auto"/>
            </w:tcBorders>
            <w:shd w:val="clear" w:color="auto" w:fill="FFFF00"/>
          </w:tcPr>
          <w:p w14:paraId="4C993CDA" w14:textId="77777777" w:rsidR="00715398" w:rsidRDefault="00715398" w:rsidP="00715398">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14:paraId="2DC04400"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3FD6E72"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6DF65A" w14:textId="6CCF44A2" w:rsidR="00715398" w:rsidRDefault="004173A9" w:rsidP="00715398">
            <w:pPr>
              <w:rPr>
                <w:rFonts w:cs="Arial"/>
              </w:rPr>
            </w:pPr>
            <w:proofErr w:type="spellStart"/>
            <w:r>
              <w:rPr>
                <w:rFonts w:cs="Arial"/>
              </w:rPr>
              <w:t>Sapan</w:t>
            </w:r>
            <w:proofErr w:type="spellEnd"/>
            <w:r>
              <w:rPr>
                <w:rFonts w:cs="Arial"/>
              </w:rPr>
              <w:t>, Friday, 9:45</w:t>
            </w:r>
          </w:p>
          <w:p w14:paraId="595880D3" w14:textId="77777777" w:rsidR="004173A9" w:rsidRDefault="004173A9" w:rsidP="009652D2">
            <w:pPr>
              <w:pStyle w:val="ListParagraph"/>
              <w:numPr>
                <w:ilvl w:val="0"/>
                <w:numId w:val="22"/>
              </w:numPr>
              <w:overflowPunct/>
              <w:autoSpaceDE/>
              <w:autoSpaceDN/>
              <w:adjustRightInd/>
              <w:contextualSpacing w:val="0"/>
              <w:textAlignment w:val="auto"/>
              <w:rPr>
                <w:rFonts w:ascii="Calibri" w:hAnsi="Calibri"/>
                <w:lang w:val="en-IN"/>
              </w:rPr>
            </w:pPr>
            <w:r>
              <w:rPr>
                <w:lang w:val="en-IN"/>
              </w:rPr>
              <w:t xml:space="preserve">In clause </w:t>
            </w:r>
            <w:r>
              <w:rPr>
                <w:lang w:val="en-IN" w:eastAsia="zh-CN"/>
              </w:rPr>
              <w:t xml:space="preserve">6.2.2.4.1 – “In order to request </w:t>
            </w:r>
            <w:proofErr w:type="spellStart"/>
            <w:r>
              <w:rPr>
                <w:highlight w:val="yellow"/>
                <w:lang w:val="en-IN" w:eastAsia="zh-CN"/>
              </w:rPr>
              <w:t>request</w:t>
            </w:r>
            <w:proofErr w:type="spellEnd"/>
            <w:r>
              <w:rPr>
                <w:lang w:val="en-IN" w:eastAsia="zh-CN"/>
              </w:rPr>
              <w:t xml:space="preserve"> unicast resources or modify already……” – The word “request” is written twice.</w:t>
            </w:r>
          </w:p>
          <w:p w14:paraId="3352F81E" w14:textId="77777777" w:rsidR="004173A9" w:rsidRDefault="004173A9" w:rsidP="009652D2">
            <w:pPr>
              <w:pStyle w:val="ListParagraph"/>
              <w:numPr>
                <w:ilvl w:val="0"/>
                <w:numId w:val="22"/>
              </w:numPr>
              <w:overflowPunct/>
              <w:autoSpaceDE/>
              <w:autoSpaceDN/>
              <w:adjustRightInd/>
              <w:contextualSpacing w:val="0"/>
              <w:textAlignment w:val="auto"/>
              <w:rPr>
                <w:lang w:val="en-IN"/>
              </w:rPr>
            </w:pPr>
            <w:r>
              <w:rPr>
                <w:lang w:val="en-IN" w:eastAsia="zh-CN"/>
              </w:rPr>
              <w:lastRenderedPageBreak/>
              <w:t xml:space="preserve">In </w:t>
            </w:r>
            <w:r>
              <w:rPr>
                <w:lang w:val="en-IN"/>
              </w:rPr>
              <w:t xml:space="preserve">clause </w:t>
            </w:r>
            <w:r>
              <w:rPr>
                <w:lang w:val="en-IN" w:eastAsia="zh-CN"/>
              </w:rPr>
              <w:t xml:space="preserve">6.2.2.4.1 – At end of Step d) 1) ii) A) – it should be “or” instead of “and”. </w:t>
            </w:r>
          </w:p>
          <w:p w14:paraId="11056C18" w14:textId="12139031" w:rsidR="004173A9" w:rsidRDefault="004173A9" w:rsidP="009652D2">
            <w:pPr>
              <w:pStyle w:val="ListParagraph"/>
              <w:numPr>
                <w:ilvl w:val="0"/>
                <w:numId w:val="22"/>
              </w:numPr>
              <w:overflowPunct/>
              <w:autoSpaceDE/>
              <w:autoSpaceDN/>
              <w:adjustRightInd/>
              <w:contextualSpacing w:val="0"/>
              <w:textAlignment w:val="auto"/>
              <w:rPr>
                <w:lang w:val="en-IN"/>
              </w:rPr>
            </w:pPr>
            <w:r>
              <w:rPr>
                <w:lang w:val="en-IN" w:eastAsia="zh-CN"/>
              </w:rPr>
              <w:t>In clause 6.2.2.4.2 – same concern as previous CRs – HTTP 200 OK is sent after SIP 200 OK.</w:t>
            </w:r>
          </w:p>
          <w:p w14:paraId="75D8614C" w14:textId="77777777" w:rsidR="00CD2219" w:rsidRDefault="00CD2219" w:rsidP="00CD2219">
            <w:pPr>
              <w:overflowPunct/>
              <w:autoSpaceDE/>
              <w:autoSpaceDN/>
              <w:adjustRightInd/>
              <w:textAlignment w:val="auto"/>
              <w:rPr>
                <w:lang w:val="en-IN"/>
              </w:rPr>
            </w:pPr>
          </w:p>
          <w:p w14:paraId="138F7534" w14:textId="57DB3820" w:rsidR="00CD2219" w:rsidRDefault="00CD2219" w:rsidP="00CD2219">
            <w:pPr>
              <w:overflowPunct/>
              <w:autoSpaceDE/>
              <w:autoSpaceDN/>
              <w:adjustRightInd/>
              <w:textAlignment w:val="auto"/>
              <w:rPr>
                <w:lang w:val="en-IN"/>
              </w:rPr>
            </w:pPr>
            <w:r>
              <w:rPr>
                <w:lang w:val="en-IN"/>
              </w:rPr>
              <w:t>Chen, Friday, 10:44</w:t>
            </w:r>
          </w:p>
          <w:p w14:paraId="64298740" w14:textId="5B3815BF" w:rsidR="00CD2219" w:rsidRPr="00CD2219" w:rsidRDefault="00CD2219" w:rsidP="009652D2">
            <w:pPr>
              <w:pStyle w:val="ListParagraph"/>
              <w:numPr>
                <w:ilvl w:val="0"/>
                <w:numId w:val="24"/>
              </w:numPr>
              <w:overflowPunct/>
              <w:autoSpaceDE/>
              <w:autoSpaceDN/>
              <w:adjustRightInd/>
              <w:contextualSpacing w:val="0"/>
              <w:textAlignment w:val="auto"/>
              <w:rPr>
                <w:rFonts w:ascii="Calibri" w:eastAsia="SimSun" w:hAnsi="Calibri"/>
                <w:lang w:val="en-IN"/>
              </w:rPr>
            </w:pPr>
            <w:r w:rsidRPr="00CD2219">
              <w:rPr>
                <w:rFonts w:eastAsia="SimSun"/>
                <w:lang w:val="en-IN"/>
              </w:rPr>
              <w:t>-&gt; OK</w:t>
            </w:r>
          </w:p>
          <w:p w14:paraId="20E2E3EC" w14:textId="77777777" w:rsidR="00CD2219" w:rsidRPr="00CD2219" w:rsidRDefault="00CD2219" w:rsidP="009652D2">
            <w:pPr>
              <w:pStyle w:val="ListParagraph"/>
              <w:numPr>
                <w:ilvl w:val="0"/>
                <w:numId w:val="24"/>
              </w:numPr>
              <w:overflowPunct/>
              <w:autoSpaceDE/>
              <w:autoSpaceDN/>
              <w:adjustRightInd/>
              <w:contextualSpacing w:val="0"/>
              <w:textAlignment w:val="auto"/>
              <w:rPr>
                <w:rFonts w:eastAsiaTheme="minorHAnsi"/>
                <w:sz w:val="21"/>
                <w:szCs w:val="21"/>
                <w:lang w:val="en-IN" w:eastAsia="zh-CN"/>
              </w:rPr>
            </w:pPr>
            <w:r w:rsidRPr="00CD2219">
              <w:rPr>
                <w:rFonts w:eastAsia="SimSun"/>
                <w:lang w:val="en-IN" w:eastAsia="zh-CN"/>
              </w:rPr>
              <w:t>-&gt; OK</w:t>
            </w:r>
          </w:p>
          <w:p w14:paraId="0E6C0345" w14:textId="51BD6F68" w:rsidR="00CD2219" w:rsidRPr="00CD2219" w:rsidRDefault="00CD2219" w:rsidP="009652D2">
            <w:pPr>
              <w:pStyle w:val="ListParagraph"/>
              <w:numPr>
                <w:ilvl w:val="0"/>
                <w:numId w:val="24"/>
              </w:numPr>
              <w:overflowPunct/>
              <w:autoSpaceDE/>
              <w:autoSpaceDN/>
              <w:adjustRightInd/>
              <w:contextualSpacing w:val="0"/>
              <w:textAlignment w:val="auto"/>
              <w:rPr>
                <w:rFonts w:eastAsiaTheme="minorHAnsi"/>
                <w:sz w:val="21"/>
                <w:szCs w:val="21"/>
                <w:lang w:val="en-IN" w:eastAsia="zh-CN"/>
              </w:rPr>
            </w:pPr>
            <w:r w:rsidRPr="00CD2219">
              <w:rPr>
                <w:sz w:val="21"/>
                <w:szCs w:val="21"/>
                <w:lang w:val="en-IN" w:eastAsia="zh-CN"/>
              </w:rPr>
              <w:t>-&gt;</w:t>
            </w:r>
            <w:r w:rsidRPr="00CD2219">
              <w:rPr>
                <w:sz w:val="21"/>
                <w:szCs w:val="21"/>
                <w:lang w:val="en-IN" w:eastAsia="zh-CN"/>
              </w:rPr>
              <w:t xml:space="preserve"> In the adaptation procedure, the NRM server interacts with 3GPP system using HTTP as described in TS 29.514/TS 29.214. The HTTP 200 OK is sent after HTTP 200 OK. Let me know </w:t>
            </w:r>
            <w:proofErr w:type="spellStart"/>
            <w:r w:rsidRPr="00CD2219">
              <w:rPr>
                <w:sz w:val="21"/>
                <w:szCs w:val="21"/>
                <w:lang w:val="en-IN" w:eastAsia="zh-CN"/>
              </w:rPr>
              <w:t>your</w:t>
            </w:r>
            <w:proofErr w:type="spellEnd"/>
            <w:r w:rsidRPr="00CD2219">
              <w:rPr>
                <w:sz w:val="21"/>
                <w:szCs w:val="21"/>
                <w:lang w:val="en-IN" w:eastAsia="zh-CN"/>
              </w:rPr>
              <w:t xml:space="preserve"> thinking.</w:t>
            </w:r>
          </w:p>
          <w:p w14:paraId="64011D99" w14:textId="42AE5390" w:rsidR="00CD2219" w:rsidRDefault="00CD2219" w:rsidP="00CD2219">
            <w:pPr>
              <w:overflowPunct/>
              <w:autoSpaceDE/>
              <w:autoSpaceDN/>
              <w:adjustRightInd/>
              <w:textAlignment w:val="auto"/>
              <w:rPr>
                <w:lang w:val="en-IN"/>
              </w:rPr>
            </w:pPr>
          </w:p>
          <w:p w14:paraId="34C89886" w14:textId="31729C09" w:rsidR="00B75A4B" w:rsidRPr="00B75A4B" w:rsidRDefault="00B75A4B" w:rsidP="00CD2219">
            <w:pPr>
              <w:overflowPunct/>
              <w:autoSpaceDE/>
              <w:autoSpaceDN/>
              <w:adjustRightInd/>
              <w:textAlignment w:val="auto"/>
              <w:rPr>
                <w:lang w:val="en-IN"/>
              </w:rPr>
            </w:pPr>
            <w:proofErr w:type="spellStart"/>
            <w:r>
              <w:rPr>
                <w:lang w:val="en-IN"/>
              </w:rPr>
              <w:t>Sapan</w:t>
            </w:r>
            <w:proofErr w:type="spellEnd"/>
            <w:r>
              <w:rPr>
                <w:lang w:val="en-IN"/>
              </w:rPr>
              <w:t xml:space="preserve">, </w:t>
            </w:r>
            <w:r w:rsidRPr="00B75A4B">
              <w:rPr>
                <w:lang w:val="en-IN"/>
              </w:rPr>
              <w:t>Friday, 11:17</w:t>
            </w:r>
          </w:p>
          <w:p w14:paraId="14D8DAEA" w14:textId="36476667" w:rsidR="00B75A4B" w:rsidRPr="00B75A4B" w:rsidRDefault="00B75A4B" w:rsidP="00CD2219">
            <w:pPr>
              <w:overflowPunct/>
              <w:autoSpaceDE/>
              <w:autoSpaceDN/>
              <w:adjustRightInd/>
              <w:textAlignment w:val="auto"/>
              <w:rPr>
                <w:lang w:val="en-IN"/>
              </w:rPr>
            </w:pPr>
            <w:r w:rsidRPr="00B75A4B">
              <w:rPr>
                <w:lang w:val="en-IN"/>
              </w:rPr>
              <w:t xml:space="preserve">For 3), </w:t>
            </w:r>
            <w:r w:rsidRPr="00B75A4B">
              <w:rPr>
                <w:lang w:val="en-IN"/>
              </w:rPr>
              <w:t>Ok. I am fine with explanation as it is HTTP based procedure</w:t>
            </w:r>
            <w:r w:rsidRPr="00B75A4B">
              <w:rPr>
                <w:lang w:val="en-IN"/>
              </w:rPr>
              <w:t>.</w:t>
            </w:r>
          </w:p>
          <w:p w14:paraId="6C82D8F6" w14:textId="3EE6F5BC" w:rsidR="004173A9" w:rsidRPr="00D95972" w:rsidRDefault="004173A9" w:rsidP="00715398">
            <w:pPr>
              <w:rPr>
                <w:rFonts w:cs="Arial"/>
              </w:rPr>
            </w:pPr>
          </w:p>
        </w:tc>
      </w:tr>
      <w:tr w:rsidR="00715398" w:rsidRPr="00D95972" w14:paraId="3E16F973" w14:textId="77777777" w:rsidTr="005707B3">
        <w:tc>
          <w:tcPr>
            <w:tcW w:w="976" w:type="dxa"/>
            <w:tcBorders>
              <w:top w:val="nil"/>
              <w:left w:val="thinThickThinSmallGap" w:sz="24" w:space="0" w:color="auto"/>
              <w:bottom w:val="nil"/>
            </w:tcBorders>
            <w:shd w:val="clear" w:color="auto" w:fill="auto"/>
          </w:tcPr>
          <w:p w14:paraId="573EB3F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B8BDC6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F945AE6" w14:textId="77777777" w:rsidR="00715398" w:rsidRDefault="00291DDC" w:rsidP="00715398">
            <w:hyperlink r:id="rId470" w:history="1">
              <w:r w:rsidR="00715398">
                <w:rPr>
                  <w:rStyle w:val="Hyperlink"/>
                </w:rPr>
                <w:t>C1-202301</w:t>
              </w:r>
            </w:hyperlink>
          </w:p>
        </w:tc>
        <w:tc>
          <w:tcPr>
            <w:tcW w:w="4190" w:type="dxa"/>
            <w:gridSpan w:val="3"/>
            <w:tcBorders>
              <w:top w:val="single" w:sz="4" w:space="0" w:color="auto"/>
              <w:bottom w:val="single" w:sz="4" w:space="0" w:color="auto"/>
            </w:tcBorders>
            <w:shd w:val="clear" w:color="auto" w:fill="FFFF00"/>
          </w:tcPr>
          <w:p w14:paraId="59701BD2" w14:textId="77777777" w:rsidR="00715398" w:rsidRDefault="00715398" w:rsidP="00715398">
            <w:pPr>
              <w:rPr>
                <w:rFonts w:cs="Arial"/>
              </w:rPr>
            </w:pPr>
            <w:r>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14:paraId="3CE82134"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04EA088"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156AC" w14:textId="77777777" w:rsidR="00715398" w:rsidRPr="00D95972" w:rsidRDefault="00715398" w:rsidP="00715398">
            <w:pPr>
              <w:rPr>
                <w:rFonts w:cs="Arial"/>
              </w:rPr>
            </w:pPr>
          </w:p>
        </w:tc>
      </w:tr>
      <w:tr w:rsidR="00715398" w:rsidRPr="00D95972" w14:paraId="113A9171" w14:textId="77777777" w:rsidTr="005707B3">
        <w:tc>
          <w:tcPr>
            <w:tcW w:w="976" w:type="dxa"/>
            <w:tcBorders>
              <w:top w:val="nil"/>
              <w:left w:val="thinThickThinSmallGap" w:sz="24" w:space="0" w:color="auto"/>
              <w:bottom w:val="nil"/>
            </w:tcBorders>
            <w:shd w:val="clear" w:color="auto" w:fill="auto"/>
          </w:tcPr>
          <w:p w14:paraId="126C790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66B1F7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6A2D4A0" w14:textId="77777777" w:rsidR="00715398" w:rsidRDefault="00291DDC" w:rsidP="00715398">
            <w:hyperlink r:id="rId471" w:history="1">
              <w:r w:rsidR="00715398">
                <w:rPr>
                  <w:rStyle w:val="Hyperlink"/>
                </w:rPr>
                <w:t>C1-202302</w:t>
              </w:r>
            </w:hyperlink>
          </w:p>
        </w:tc>
        <w:tc>
          <w:tcPr>
            <w:tcW w:w="4190" w:type="dxa"/>
            <w:gridSpan w:val="3"/>
            <w:tcBorders>
              <w:top w:val="single" w:sz="4" w:space="0" w:color="auto"/>
              <w:bottom w:val="single" w:sz="4" w:space="0" w:color="auto"/>
            </w:tcBorders>
            <w:shd w:val="clear" w:color="auto" w:fill="FFFF00"/>
          </w:tcPr>
          <w:p w14:paraId="1FC3C10A" w14:textId="77777777" w:rsidR="00715398" w:rsidRDefault="00715398" w:rsidP="00715398">
            <w:pPr>
              <w:rPr>
                <w:rFonts w:cs="Arial"/>
              </w:rPr>
            </w:pPr>
            <w:r>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14:paraId="33D157FA"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128E645"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5EB6D8" w14:textId="77777777" w:rsidR="00715398" w:rsidRDefault="00993567" w:rsidP="00715398">
            <w:pPr>
              <w:rPr>
                <w:rFonts w:cs="Arial"/>
              </w:rPr>
            </w:pPr>
            <w:proofErr w:type="spellStart"/>
            <w:r>
              <w:rPr>
                <w:rFonts w:cs="Arial"/>
              </w:rPr>
              <w:t>Sapan</w:t>
            </w:r>
            <w:proofErr w:type="spellEnd"/>
            <w:r>
              <w:rPr>
                <w:rFonts w:cs="Arial"/>
              </w:rPr>
              <w:t>, Friday, 11:54</w:t>
            </w:r>
          </w:p>
          <w:p w14:paraId="6DDE9504" w14:textId="77777777" w:rsidR="00993567" w:rsidRDefault="00993567" w:rsidP="00993567">
            <w:pPr>
              <w:rPr>
                <w:rFonts w:ascii="Calibri" w:hAnsi="Calibri"/>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0F07A215" w14:textId="77777777" w:rsidR="00993567" w:rsidRDefault="00993567" w:rsidP="00993567">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22A11937" w14:textId="77777777" w:rsidR="00993567" w:rsidRDefault="00993567" w:rsidP="009652D2">
            <w:pPr>
              <w:pStyle w:val="ListParagraph"/>
              <w:numPr>
                <w:ilvl w:val="1"/>
                <w:numId w:val="25"/>
              </w:numPr>
              <w:overflowPunct/>
              <w:autoSpaceDE/>
              <w:autoSpaceDN/>
              <w:adjustRightInd/>
              <w:contextualSpacing w:val="0"/>
              <w:textAlignment w:val="auto"/>
              <w:rPr>
                <w:rFonts w:ascii="Calibri" w:hAnsi="Calibri"/>
                <w:lang w:val="en-IN"/>
              </w:rPr>
            </w:pPr>
            <w:r>
              <w:rPr>
                <w:lang w:val="en-IN"/>
              </w:rPr>
              <w:t xml:space="preserve">I do not understand </w:t>
            </w:r>
            <w:r>
              <w:rPr>
                <w:lang w:val="en-IN" w:eastAsia="zh-CN"/>
              </w:rPr>
              <w:t>&lt;monitoring-state&gt; element. Can you please clarify its usage? What is the meaning of value “monitoring” for the client when it receives this from server?</w:t>
            </w:r>
          </w:p>
          <w:p w14:paraId="19511E70" w14:textId="77777777" w:rsidR="00993567" w:rsidRDefault="00993567" w:rsidP="009652D2">
            <w:pPr>
              <w:pStyle w:val="ListParagraph"/>
              <w:numPr>
                <w:ilvl w:val="1"/>
                <w:numId w:val="25"/>
              </w:numPr>
              <w:overflowPunct/>
              <w:autoSpaceDE/>
              <w:autoSpaceDN/>
              <w:adjustRightInd/>
              <w:contextualSpacing w:val="0"/>
              <w:textAlignment w:val="auto"/>
              <w:rPr>
                <w:lang w:val="en-IN"/>
              </w:rPr>
            </w:pPr>
            <w:r>
              <w:rPr>
                <w:lang w:val="en-IN"/>
              </w:rPr>
              <w:lastRenderedPageBreak/>
              <w:t xml:space="preserve">In clause 7.5.3 - </w:t>
            </w:r>
            <w:r>
              <w:rPr>
                <w:lang w:val="en-IN" w:eastAsia="zh-CN"/>
              </w:rPr>
              <w:t>Step h) mentions about element &lt;</w:t>
            </w:r>
            <w:proofErr w:type="spellStart"/>
            <w:r>
              <w:rPr>
                <w:lang w:val="en-IN" w:eastAsia="zh-CN"/>
              </w:rPr>
              <w:t>mcptt-mbms-rohc</w:t>
            </w:r>
            <w:proofErr w:type="spellEnd"/>
            <w:r>
              <w:rPr>
                <w:lang w:val="en-IN" w:eastAsia="zh-CN"/>
              </w:rPr>
              <w:t>&gt; - It should be &lt; announcement-</w:t>
            </w:r>
            <w:proofErr w:type="spellStart"/>
            <w:r>
              <w:rPr>
                <w:lang w:val="en-IN" w:eastAsia="zh-CN"/>
              </w:rPr>
              <w:t>acknowlegement</w:t>
            </w:r>
            <w:proofErr w:type="spellEnd"/>
            <w:r>
              <w:rPr>
                <w:lang w:val="en-IN" w:eastAsia="zh-CN"/>
              </w:rPr>
              <w:t>&gt; element.</w:t>
            </w:r>
          </w:p>
          <w:p w14:paraId="58095ECA" w14:textId="77777777" w:rsidR="00993567" w:rsidRDefault="00993567" w:rsidP="009652D2">
            <w:pPr>
              <w:pStyle w:val="ListParagraph"/>
              <w:numPr>
                <w:ilvl w:val="1"/>
                <w:numId w:val="25"/>
              </w:numPr>
              <w:overflowPunct/>
              <w:autoSpaceDE/>
              <w:autoSpaceDN/>
              <w:adjustRightInd/>
              <w:contextualSpacing w:val="0"/>
              <w:textAlignment w:val="auto"/>
              <w:rPr>
                <w:lang w:val="en-IN"/>
              </w:rPr>
            </w:pPr>
            <w:r>
              <w:t xml:space="preserve">Change possible values for </w:t>
            </w:r>
            <w:r>
              <w:rPr>
                <w:lang w:val="en-IN" w:eastAsia="zh-CN"/>
              </w:rPr>
              <w:t xml:space="preserve">&lt;unicast-status&gt; element </w:t>
            </w:r>
            <w:r>
              <w:t>to “required” and “not-required”.</w:t>
            </w:r>
          </w:p>
          <w:p w14:paraId="19168D61" w14:textId="153ECB50" w:rsidR="00993567" w:rsidRPr="00993567" w:rsidRDefault="00993567" w:rsidP="009652D2">
            <w:pPr>
              <w:pStyle w:val="ListParagraph"/>
              <w:numPr>
                <w:ilvl w:val="1"/>
                <w:numId w:val="25"/>
              </w:numPr>
              <w:rPr>
                <w:rFonts w:cs="Arial"/>
              </w:rPr>
            </w:pPr>
            <w:r>
              <w:t>In clause 7.5.3 – Step a) – all references are used with soft space – change it to hard space</w:t>
            </w:r>
          </w:p>
        </w:tc>
      </w:tr>
      <w:tr w:rsidR="00715398" w:rsidRPr="00D95972" w14:paraId="219A19CD" w14:textId="77777777" w:rsidTr="005707B3">
        <w:tc>
          <w:tcPr>
            <w:tcW w:w="976" w:type="dxa"/>
            <w:tcBorders>
              <w:top w:val="nil"/>
              <w:left w:val="thinThickThinSmallGap" w:sz="24" w:space="0" w:color="auto"/>
              <w:bottom w:val="nil"/>
            </w:tcBorders>
            <w:shd w:val="clear" w:color="auto" w:fill="auto"/>
          </w:tcPr>
          <w:p w14:paraId="0EEA5AC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FAA5C4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5A1E96A" w14:textId="77777777" w:rsidR="00715398" w:rsidRDefault="00291DDC" w:rsidP="00715398">
            <w:hyperlink r:id="rId472" w:history="1">
              <w:r w:rsidR="00715398">
                <w:rPr>
                  <w:rStyle w:val="Hyperlink"/>
                </w:rPr>
                <w:t>C1-202303</w:t>
              </w:r>
            </w:hyperlink>
          </w:p>
        </w:tc>
        <w:tc>
          <w:tcPr>
            <w:tcW w:w="4190" w:type="dxa"/>
            <w:gridSpan w:val="3"/>
            <w:tcBorders>
              <w:top w:val="single" w:sz="4" w:space="0" w:color="auto"/>
              <w:bottom w:val="single" w:sz="4" w:space="0" w:color="auto"/>
            </w:tcBorders>
            <w:shd w:val="clear" w:color="auto" w:fill="FFFF00"/>
          </w:tcPr>
          <w:p w14:paraId="3F8467B7" w14:textId="77777777" w:rsidR="00715398" w:rsidRDefault="00715398" w:rsidP="00715398">
            <w:pPr>
              <w:rPr>
                <w:rFonts w:cs="Arial"/>
              </w:rPr>
            </w:pPr>
            <w:r>
              <w:rPr>
                <w:rFonts w:cs="Arial"/>
              </w:rPr>
              <w:t>Updates to MBMS bearer quality detection procedure</w:t>
            </w:r>
          </w:p>
        </w:tc>
        <w:tc>
          <w:tcPr>
            <w:tcW w:w="1766" w:type="dxa"/>
            <w:tcBorders>
              <w:top w:val="single" w:sz="4" w:space="0" w:color="auto"/>
              <w:bottom w:val="single" w:sz="4" w:space="0" w:color="auto"/>
            </w:tcBorders>
            <w:shd w:val="clear" w:color="auto" w:fill="FFFF00"/>
          </w:tcPr>
          <w:p w14:paraId="558BBA03"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C6BD975"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DDE5E" w14:textId="77777777" w:rsidR="00715398" w:rsidRDefault="00993567" w:rsidP="00715398">
            <w:pPr>
              <w:rPr>
                <w:rFonts w:cs="Arial"/>
              </w:rPr>
            </w:pPr>
            <w:proofErr w:type="spellStart"/>
            <w:r>
              <w:rPr>
                <w:rFonts w:cs="Arial"/>
              </w:rPr>
              <w:t>Sapan</w:t>
            </w:r>
            <w:proofErr w:type="spellEnd"/>
            <w:r>
              <w:rPr>
                <w:rFonts w:cs="Arial"/>
              </w:rPr>
              <w:t>, Friday, 12:47</w:t>
            </w:r>
          </w:p>
          <w:p w14:paraId="6BA60313" w14:textId="77777777" w:rsidR="00993567" w:rsidRDefault="00993567" w:rsidP="009652D2">
            <w:pPr>
              <w:pStyle w:val="ListParagraph"/>
              <w:numPr>
                <w:ilvl w:val="0"/>
                <w:numId w:val="26"/>
              </w:numPr>
              <w:overflowPunct/>
              <w:autoSpaceDE/>
              <w:autoSpaceDN/>
              <w:adjustRightInd/>
              <w:contextualSpacing w:val="0"/>
              <w:textAlignment w:val="auto"/>
              <w:rPr>
                <w:rFonts w:ascii="Calibri" w:hAnsi="Calibri"/>
                <w:lang w:val="en-IN"/>
              </w:rPr>
            </w:pPr>
            <w:r>
              <w:rPr>
                <w:lang w:val="en-IN"/>
              </w:rPr>
              <w:t xml:space="preserve">In clause </w:t>
            </w:r>
            <w:r>
              <w:t>6.2.3.4.1 – NOTEs are not in proper style.</w:t>
            </w:r>
          </w:p>
          <w:p w14:paraId="5AD0D37B" w14:textId="77777777" w:rsidR="00993567" w:rsidRDefault="00993567" w:rsidP="009652D2">
            <w:pPr>
              <w:pStyle w:val="ListParagraph"/>
              <w:numPr>
                <w:ilvl w:val="0"/>
                <w:numId w:val="26"/>
              </w:numPr>
              <w:overflowPunct/>
              <w:autoSpaceDE/>
              <w:autoSpaceDN/>
              <w:adjustRightInd/>
              <w:contextualSpacing w:val="0"/>
              <w:textAlignment w:val="auto"/>
              <w:rPr>
                <w:lang w:val="en-IN"/>
              </w:rPr>
            </w:pPr>
            <w:r>
              <w:t xml:space="preserve">Need to add condition in step a) 5) – </w:t>
            </w:r>
          </w:p>
          <w:p w14:paraId="184DFEF6" w14:textId="77777777" w:rsidR="00993567" w:rsidRDefault="00993567" w:rsidP="00993567">
            <w:pPr>
              <w:pStyle w:val="ListParagraph"/>
              <w:rPr>
                <w:lang w:val="en-IN" w:eastAsia="ko-KR"/>
              </w:rPr>
            </w:pPr>
            <w:r>
              <w:rPr>
                <w:highlight w:val="yellow"/>
                <w:lang w:val="en-IN"/>
              </w:rPr>
              <w:t xml:space="preserve">if MBMS announcement message contained &lt;unicast-status&gt; with value “required”, </w:t>
            </w:r>
            <w:proofErr w:type="gramStart"/>
            <w:r>
              <w:rPr>
                <w:highlight w:val="yellow"/>
                <w:lang w:val="en-IN"/>
              </w:rPr>
              <w:t>shall</w:t>
            </w:r>
            <w:r>
              <w:rPr>
                <w:lang w:val="en-IN"/>
              </w:rPr>
              <w:t xml:space="preserve"> </w:t>
            </w:r>
            <w:r>
              <w:rPr>
                <w:strike/>
                <w:lang w:val="en-IN"/>
              </w:rPr>
              <w:t>may</w:t>
            </w:r>
            <w:proofErr w:type="gramEnd"/>
            <w:r>
              <w:rPr>
                <w:lang w:val="en-IN"/>
              </w:rPr>
              <w:t xml:space="preserve"> include an &lt;unicast-listening-status&gt; element set to "listening" </w:t>
            </w:r>
            <w:r>
              <w:rPr>
                <w:lang w:val="en-IN" w:eastAsia="ko-KR"/>
              </w:rPr>
              <w:t xml:space="preserve">or </w:t>
            </w:r>
            <w:r>
              <w:rPr>
                <w:lang w:val="en-IN"/>
              </w:rPr>
              <w:t xml:space="preserve">"not-listening" </w:t>
            </w:r>
            <w:r>
              <w:rPr>
                <w:lang w:val="en-IN" w:eastAsia="ko-KR"/>
              </w:rPr>
              <w:t>indicating the unicast listening status.</w:t>
            </w:r>
          </w:p>
          <w:p w14:paraId="00824B94" w14:textId="19BAA6CE" w:rsidR="00993567" w:rsidRPr="00D95972" w:rsidRDefault="00993567" w:rsidP="00715398">
            <w:pPr>
              <w:rPr>
                <w:rFonts w:cs="Arial"/>
              </w:rPr>
            </w:pPr>
          </w:p>
        </w:tc>
      </w:tr>
      <w:tr w:rsidR="00715398" w:rsidRPr="00D95972" w14:paraId="5B6D5EB8" w14:textId="77777777" w:rsidTr="005707B3">
        <w:tc>
          <w:tcPr>
            <w:tcW w:w="976" w:type="dxa"/>
            <w:tcBorders>
              <w:top w:val="nil"/>
              <w:left w:val="thinThickThinSmallGap" w:sz="24" w:space="0" w:color="auto"/>
              <w:bottom w:val="nil"/>
            </w:tcBorders>
            <w:shd w:val="clear" w:color="auto" w:fill="auto"/>
          </w:tcPr>
          <w:p w14:paraId="2FDC875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401C7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8909785" w14:textId="77777777" w:rsidR="00715398" w:rsidRDefault="00291DDC" w:rsidP="00715398">
            <w:hyperlink r:id="rId473" w:history="1">
              <w:r w:rsidR="00715398">
                <w:rPr>
                  <w:rStyle w:val="Hyperlink"/>
                </w:rPr>
                <w:t>C1-202304</w:t>
              </w:r>
            </w:hyperlink>
          </w:p>
        </w:tc>
        <w:tc>
          <w:tcPr>
            <w:tcW w:w="4190" w:type="dxa"/>
            <w:gridSpan w:val="3"/>
            <w:tcBorders>
              <w:top w:val="single" w:sz="4" w:space="0" w:color="auto"/>
              <w:bottom w:val="single" w:sz="4" w:space="0" w:color="auto"/>
            </w:tcBorders>
            <w:shd w:val="clear" w:color="auto" w:fill="FFFF00"/>
          </w:tcPr>
          <w:p w14:paraId="6E11B7C2" w14:textId="77777777" w:rsidR="00715398" w:rsidRDefault="00715398" w:rsidP="00715398">
            <w:pPr>
              <w:rPr>
                <w:rFonts w:cs="Arial"/>
              </w:rPr>
            </w:pPr>
            <w:r>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14:paraId="38C383A4"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F9DEF4A"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54D2F8" w14:textId="77777777" w:rsidR="00993567" w:rsidRDefault="00993567" w:rsidP="00993567">
            <w:pPr>
              <w:rPr>
                <w:rFonts w:cs="Arial"/>
              </w:rPr>
            </w:pPr>
            <w:proofErr w:type="spellStart"/>
            <w:r>
              <w:rPr>
                <w:rFonts w:cs="Arial"/>
              </w:rPr>
              <w:t>Sapan</w:t>
            </w:r>
            <w:proofErr w:type="spellEnd"/>
            <w:r>
              <w:rPr>
                <w:rFonts w:cs="Arial"/>
              </w:rPr>
              <w:t>, Friday, 11:54</w:t>
            </w:r>
          </w:p>
          <w:p w14:paraId="032E6670" w14:textId="77777777" w:rsidR="00993567" w:rsidRDefault="00993567" w:rsidP="00993567">
            <w:pPr>
              <w:rPr>
                <w:rFonts w:ascii="Calibri" w:hAnsi="Calibri"/>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261C9135" w14:textId="77777777" w:rsidR="00993567" w:rsidRDefault="00993567" w:rsidP="00993567">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66E84700" w14:textId="77777777" w:rsidR="00715398" w:rsidRDefault="00715398" w:rsidP="00715398">
            <w:pPr>
              <w:rPr>
                <w:rFonts w:cs="Arial"/>
              </w:rPr>
            </w:pPr>
          </w:p>
          <w:p w14:paraId="28F1B304" w14:textId="137167DE" w:rsidR="00993567" w:rsidRPr="00D95972" w:rsidRDefault="00993567" w:rsidP="00715398">
            <w:pPr>
              <w:rPr>
                <w:rFonts w:cs="Arial"/>
              </w:rPr>
            </w:pPr>
            <w:r>
              <w:t>In clause 7.5.3 – Step b) – all references are used with soft space – change it to hard space</w:t>
            </w:r>
          </w:p>
        </w:tc>
      </w:tr>
      <w:tr w:rsidR="00715398" w:rsidRPr="00D95972" w14:paraId="609F7FEF" w14:textId="77777777" w:rsidTr="005707B3">
        <w:tc>
          <w:tcPr>
            <w:tcW w:w="976" w:type="dxa"/>
            <w:tcBorders>
              <w:top w:val="nil"/>
              <w:left w:val="thinThickThinSmallGap" w:sz="24" w:space="0" w:color="auto"/>
              <w:bottom w:val="nil"/>
            </w:tcBorders>
            <w:shd w:val="clear" w:color="auto" w:fill="auto"/>
          </w:tcPr>
          <w:p w14:paraId="0DD7908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1CFB90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8F8EC73" w14:textId="77777777" w:rsidR="00715398" w:rsidRDefault="00291DDC" w:rsidP="00715398">
            <w:hyperlink r:id="rId474" w:history="1">
              <w:r w:rsidR="00715398">
                <w:rPr>
                  <w:rStyle w:val="Hyperlink"/>
                </w:rPr>
                <w:t>C1-202305</w:t>
              </w:r>
            </w:hyperlink>
          </w:p>
        </w:tc>
        <w:tc>
          <w:tcPr>
            <w:tcW w:w="4190" w:type="dxa"/>
            <w:gridSpan w:val="3"/>
            <w:tcBorders>
              <w:top w:val="single" w:sz="4" w:space="0" w:color="auto"/>
              <w:bottom w:val="single" w:sz="4" w:space="0" w:color="auto"/>
            </w:tcBorders>
            <w:shd w:val="clear" w:color="auto" w:fill="FFFF00"/>
          </w:tcPr>
          <w:p w14:paraId="4093BB23" w14:textId="77777777" w:rsidR="00715398" w:rsidRDefault="00715398" w:rsidP="00715398">
            <w:pPr>
              <w:rPr>
                <w:rFonts w:cs="Arial"/>
              </w:rPr>
            </w:pPr>
            <w:r>
              <w:rPr>
                <w:rFonts w:cs="Arial"/>
              </w:rPr>
              <w:t xml:space="preserve">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14:paraId="7E7F12DD"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C03B0BA"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9FC6EE" w14:textId="77777777" w:rsidR="00715398" w:rsidRPr="00D95972" w:rsidRDefault="00715398" w:rsidP="00715398">
            <w:pPr>
              <w:rPr>
                <w:rFonts w:cs="Arial"/>
              </w:rPr>
            </w:pPr>
          </w:p>
        </w:tc>
      </w:tr>
      <w:tr w:rsidR="00715398" w:rsidRPr="00D95972" w14:paraId="1FDF4E43" w14:textId="77777777" w:rsidTr="005707B3">
        <w:tc>
          <w:tcPr>
            <w:tcW w:w="976" w:type="dxa"/>
            <w:tcBorders>
              <w:top w:val="nil"/>
              <w:left w:val="thinThickThinSmallGap" w:sz="24" w:space="0" w:color="auto"/>
              <w:bottom w:val="nil"/>
            </w:tcBorders>
            <w:shd w:val="clear" w:color="auto" w:fill="auto"/>
          </w:tcPr>
          <w:p w14:paraId="61FBEE1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8EA6C6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44EA401" w14:textId="77777777" w:rsidR="00715398" w:rsidRDefault="00291DDC" w:rsidP="00715398">
            <w:hyperlink r:id="rId475" w:history="1">
              <w:r w:rsidR="00715398">
                <w:rPr>
                  <w:rStyle w:val="Hyperlink"/>
                </w:rPr>
                <w:t>C1-202306</w:t>
              </w:r>
            </w:hyperlink>
          </w:p>
        </w:tc>
        <w:tc>
          <w:tcPr>
            <w:tcW w:w="4190" w:type="dxa"/>
            <w:gridSpan w:val="3"/>
            <w:tcBorders>
              <w:top w:val="single" w:sz="4" w:space="0" w:color="auto"/>
              <w:bottom w:val="single" w:sz="4" w:space="0" w:color="auto"/>
            </w:tcBorders>
            <w:shd w:val="clear" w:color="auto" w:fill="FFFF00"/>
          </w:tcPr>
          <w:p w14:paraId="07F6B7B9" w14:textId="77777777" w:rsidR="00715398" w:rsidRDefault="00715398" w:rsidP="00715398">
            <w:pPr>
              <w:rPr>
                <w:rFonts w:cs="Arial"/>
              </w:rPr>
            </w:pPr>
            <w:r>
              <w:rPr>
                <w:rFonts w:cs="Arial"/>
              </w:rPr>
              <w:t xml:space="preserve">Structure and data semantics for 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14:paraId="1EF2E357"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7083DBF"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FB72C7" w14:textId="77777777" w:rsidR="00993567" w:rsidRDefault="00993567" w:rsidP="00993567">
            <w:pPr>
              <w:rPr>
                <w:rFonts w:cs="Arial"/>
              </w:rPr>
            </w:pPr>
            <w:proofErr w:type="spellStart"/>
            <w:r>
              <w:rPr>
                <w:rFonts w:cs="Arial"/>
              </w:rPr>
              <w:t>Sapan</w:t>
            </w:r>
            <w:proofErr w:type="spellEnd"/>
            <w:r>
              <w:rPr>
                <w:rFonts w:cs="Arial"/>
              </w:rPr>
              <w:t>, Friday, 11:54</w:t>
            </w:r>
          </w:p>
          <w:p w14:paraId="396F0294" w14:textId="77777777" w:rsidR="00993567" w:rsidRDefault="00993567" w:rsidP="00993567">
            <w:pPr>
              <w:rPr>
                <w:rFonts w:ascii="Calibri" w:hAnsi="Calibri"/>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72C2A9C6" w14:textId="77777777" w:rsidR="00993567" w:rsidRDefault="00993567" w:rsidP="00993567">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2AC735F9" w14:textId="77777777" w:rsidR="00715398" w:rsidRDefault="00715398" w:rsidP="00715398">
            <w:pPr>
              <w:rPr>
                <w:rFonts w:cs="Arial"/>
              </w:rPr>
            </w:pPr>
          </w:p>
          <w:p w14:paraId="4235AA9E" w14:textId="71A8346D" w:rsidR="00993567" w:rsidRPr="00D95972" w:rsidRDefault="00993567" w:rsidP="00715398">
            <w:pPr>
              <w:rPr>
                <w:rFonts w:cs="Arial"/>
              </w:rPr>
            </w:pPr>
            <w:r>
              <w:t>In clause 7.5.3 – Under &lt;</w:t>
            </w:r>
            <w:proofErr w:type="spellStart"/>
            <w:r>
              <w:t>mbms</w:t>
            </w:r>
            <w:proofErr w:type="spellEnd"/>
            <w:r>
              <w:t>-bearers&gt; element – In Step b) – all references are used with soft space – change it to hard space</w:t>
            </w:r>
            <w:r>
              <w:t>.</w:t>
            </w:r>
          </w:p>
        </w:tc>
      </w:tr>
      <w:tr w:rsidR="00715398" w:rsidRPr="00D95972" w14:paraId="1F6110A6" w14:textId="77777777" w:rsidTr="005707B3">
        <w:tc>
          <w:tcPr>
            <w:tcW w:w="976" w:type="dxa"/>
            <w:tcBorders>
              <w:top w:val="nil"/>
              <w:left w:val="thinThickThinSmallGap" w:sz="24" w:space="0" w:color="auto"/>
              <w:bottom w:val="nil"/>
            </w:tcBorders>
            <w:shd w:val="clear" w:color="auto" w:fill="auto"/>
          </w:tcPr>
          <w:p w14:paraId="54CA122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27CD7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D014F60" w14:textId="77777777" w:rsidR="00715398" w:rsidRDefault="00291DDC" w:rsidP="00715398">
            <w:hyperlink r:id="rId476" w:history="1">
              <w:r w:rsidR="00715398">
                <w:rPr>
                  <w:rStyle w:val="Hyperlink"/>
                </w:rPr>
                <w:t>C1-202307</w:t>
              </w:r>
            </w:hyperlink>
          </w:p>
        </w:tc>
        <w:tc>
          <w:tcPr>
            <w:tcW w:w="4190" w:type="dxa"/>
            <w:gridSpan w:val="3"/>
            <w:tcBorders>
              <w:top w:val="single" w:sz="4" w:space="0" w:color="auto"/>
              <w:bottom w:val="single" w:sz="4" w:space="0" w:color="auto"/>
            </w:tcBorders>
            <w:shd w:val="clear" w:color="auto" w:fill="FFFF00"/>
          </w:tcPr>
          <w:p w14:paraId="364F0239" w14:textId="77777777" w:rsidR="00715398" w:rsidRDefault="00715398" w:rsidP="00715398">
            <w:pPr>
              <w:rPr>
                <w:rFonts w:cs="Arial"/>
              </w:rPr>
            </w:pPr>
            <w:r>
              <w:rPr>
                <w:rFonts w:cs="Arial"/>
              </w:rPr>
              <w:t xml:space="preserve">Use of dynamic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14:paraId="1015115D"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347C94C"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76BFE7" w14:textId="77777777" w:rsidR="00715398" w:rsidRDefault="0053732E" w:rsidP="00715398">
            <w:pPr>
              <w:rPr>
                <w:rFonts w:cs="Arial"/>
              </w:rPr>
            </w:pPr>
            <w:proofErr w:type="spellStart"/>
            <w:r>
              <w:rPr>
                <w:rFonts w:cs="Arial"/>
              </w:rPr>
              <w:t>Sapan</w:t>
            </w:r>
            <w:proofErr w:type="spellEnd"/>
            <w:r>
              <w:rPr>
                <w:rFonts w:cs="Arial"/>
              </w:rPr>
              <w:t>, Friday, 13:06</w:t>
            </w:r>
          </w:p>
          <w:p w14:paraId="3C2B827C" w14:textId="77777777" w:rsidR="0053732E" w:rsidRDefault="0053732E" w:rsidP="009652D2">
            <w:pPr>
              <w:pStyle w:val="ListParagraph"/>
              <w:numPr>
                <w:ilvl w:val="0"/>
                <w:numId w:val="27"/>
              </w:numPr>
              <w:overflowPunct/>
              <w:autoSpaceDE/>
              <w:autoSpaceDN/>
              <w:adjustRightInd/>
              <w:contextualSpacing w:val="0"/>
              <w:textAlignment w:val="auto"/>
              <w:rPr>
                <w:rFonts w:ascii="Calibri" w:hAnsi="Calibri"/>
                <w:lang w:val="en-IN"/>
              </w:rPr>
            </w:pPr>
            <w:r>
              <w:rPr>
                <w:lang w:val="en-IN"/>
              </w:rPr>
              <w:t>Following 3 statements refer to same procedure (clause </w:t>
            </w:r>
            <w:proofErr w:type="gramStart"/>
            <w:r>
              <w:rPr>
                <w:highlight w:val="yellow"/>
                <w:lang w:val="en-IN"/>
              </w:rPr>
              <w:t>6.2.3.2.2</w:t>
            </w:r>
            <w:r>
              <w:rPr>
                <w:lang w:val="en-IN"/>
              </w:rPr>
              <w:t xml:space="preserve"> )</w:t>
            </w:r>
            <w:proofErr w:type="gramEnd"/>
            <w:r>
              <w:rPr>
                <w:lang w:val="en-IN"/>
              </w:rPr>
              <w:t xml:space="preserve"> to perform difference tasks – please check if reference to the procedure are correct or not.</w:t>
            </w:r>
          </w:p>
          <w:p w14:paraId="6C39ABBB" w14:textId="77777777" w:rsidR="0053732E" w:rsidRDefault="0053732E" w:rsidP="009652D2">
            <w:pPr>
              <w:pStyle w:val="ListParagraph"/>
              <w:numPr>
                <w:ilvl w:val="1"/>
                <w:numId w:val="27"/>
              </w:numPr>
              <w:overflowPunct/>
              <w:autoSpaceDE/>
              <w:autoSpaceDN/>
              <w:adjustRightInd/>
              <w:contextualSpacing w:val="0"/>
              <w:textAlignment w:val="auto"/>
              <w:rPr>
                <w:lang w:val="en-IN"/>
              </w:rPr>
            </w:pPr>
            <w:r>
              <w:rPr>
                <w:lang w:val="en-IN"/>
              </w:rPr>
              <w:t xml:space="preserve">In clause </w:t>
            </w:r>
            <w:r>
              <w:rPr>
                <w:lang w:val="en-IN" w:eastAsia="zh-CN"/>
              </w:rPr>
              <w:t xml:space="preserve">6.2.3.X.2 - </w:t>
            </w:r>
            <w:r>
              <w:rPr>
                <w:lang w:val="en-IN"/>
              </w:rPr>
              <w:t xml:space="preserve">send an MBMS </w:t>
            </w:r>
            <w:r>
              <w:rPr>
                <w:highlight w:val="yellow"/>
                <w:lang w:val="en-IN"/>
              </w:rPr>
              <w:t>bearer announcement message</w:t>
            </w:r>
            <w:r>
              <w:rPr>
                <w:lang w:val="en-IN"/>
              </w:rPr>
              <w:t xml:space="preserve"> as described in clause </w:t>
            </w:r>
            <w:r>
              <w:rPr>
                <w:highlight w:val="yellow"/>
                <w:lang w:val="en-IN"/>
              </w:rPr>
              <w:t>6.2.3.2.2</w:t>
            </w:r>
            <w:r>
              <w:rPr>
                <w:lang w:val="en-IN"/>
              </w:rPr>
              <w:t xml:space="preserve"> towards the SNRM-C</w:t>
            </w:r>
          </w:p>
          <w:p w14:paraId="7B7E1938" w14:textId="77777777" w:rsidR="0053732E" w:rsidRDefault="0053732E" w:rsidP="009652D2">
            <w:pPr>
              <w:pStyle w:val="ListParagraph"/>
              <w:numPr>
                <w:ilvl w:val="1"/>
                <w:numId w:val="27"/>
              </w:numPr>
              <w:overflowPunct/>
              <w:autoSpaceDE/>
              <w:autoSpaceDN/>
              <w:adjustRightInd/>
              <w:contextualSpacing w:val="0"/>
              <w:textAlignment w:val="auto"/>
              <w:rPr>
                <w:lang w:val="en-IN"/>
              </w:rPr>
            </w:pPr>
            <w:r>
              <w:rPr>
                <w:lang w:val="en-IN"/>
              </w:rPr>
              <w:t xml:space="preserve">In clause </w:t>
            </w:r>
            <w:r>
              <w:rPr>
                <w:lang w:val="en-IN" w:eastAsia="zh-CN"/>
              </w:rPr>
              <w:t xml:space="preserve">6.2.3.X.2 - </w:t>
            </w:r>
            <w:r>
              <w:rPr>
                <w:lang w:val="en-IN"/>
              </w:rPr>
              <w:t xml:space="preserve">shall send an MBMS </w:t>
            </w:r>
            <w:r>
              <w:rPr>
                <w:highlight w:val="yellow"/>
                <w:lang w:val="en-IN"/>
              </w:rPr>
              <w:t>bearers response message</w:t>
            </w:r>
            <w:r>
              <w:rPr>
                <w:lang w:val="en-IN"/>
              </w:rPr>
              <w:t xml:space="preserve"> as </w:t>
            </w:r>
            <w:proofErr w:type="spellStart"/>
            <w:r>
              <w:rPr>
                <w:lang w:val="en-IN"/>
              </w:rPr>
              <w:t>decribed</w:t>
            </w:r>
            <w:proofErr w:type="spellEnd"/>
            <w:r>
              <w:rPr>
                <w:lang w:val="en-IN"/>
              </w:rPr>
              <w:t xml:space="preserve"> in clause </w:t>
            </w:r>
            <w:r>
              <w:rPr>
                <w:highlight w:val="yellow"/>
                <w:lang w:val="en-IN"/>
              </w:rPr>
              <w:t>6.2.3.2.2</w:t>
            </w:r>
            <w:r>
              <w:rPr>
                <w:lang w:val="en-IN"/>
              </w:rPr>
              <w:t xml:space="preserve"> towards the VAL server</w:t>
            </w:r>
          </w:p>
          <w:p w14:paraId="2F9A75F3" w14:textId="77777777" w:rsidR="0053732E" w:rsidRDefault="0053732E" w:rsidP="009652D2">
            <w:pPr>
              <w:pStyle w:val="ListParagraph"/>
              <w:numPr>
                <w:ilvl w:val="1"/>
                <w:numId w:val="27"/>
              </w:numPr>
              <w:overflowPunct/>
              <w:autoSpaceDE/>
              <w:autoSpaceDN/>
              <w:adjustRightInd/>
              <w:contextualSpacing w:val="0"/>
              <w:textAlignment w:val="auto"/>
              <w:rPr>
                <w:lang w:val="en-IN"/>
              </w:rPr>
            </w:pPr>
            <w:r>
              <w:rPr>
                <w:lang w:val="en-IN"/>
              </w:rPr>
              <w:t xml:space="preserve">In clause </w:t>
            </w:r>
            <w:r>
              <w:rPr>
                <w:lang w:val="en-IN" w:eastAsia="zh-CN"/>
              </w:rPr>
              <w:t xml:space="preserve">6.2.3.X.3 - an MBMS </w:t>
            </w:r>
            <w:r>
              <w:rPr>
                <w:highlight w:val="yellow"/>
                <w:lang w:val="en-IN" w:eastAsia="zh-CN"/>
              </w:rPr>
              <w:t>bearer listening status report</w:t>
            </w:r>
            <w:r>
              <w:rPr>
                <w:lang w:val="en-IN" w:eastAsia="zh-CN"/>
              </w:rPr>
              <w:t xml:space="preserve"> as described in </w:t>
            </w:r>
            <w:r>
              <w:rPr>
                <w:highlight w:val="yellow"/>
                <w:lang w:val="en-IN" w:eastAsia="zh-CN"/>
              </w:rPr>
              <w:t>clause</w:t>
            </w:r>
            <w:r>
              <w:rPr>
                <w:highlight w:val="yellow"/>
                <w:lang w:eastAsia="zh-CN"/>
              </w:rPr>
              <w:t> 6.2.3.2.2</w:t>
            </w:r>
            <w:r>
              <w:rPr>
                <w:lang w:eastAsia="zh-CN"/>
              </w:rPr>
              <w:t xml:space="preserve"> towards the SNRM-S</w:t>
            </w:r>
          </w:p>
          <w:p w14:paraId="4402180A" w14:textId="6C07D4AC" w:rsidR="0053732E" w:rsidRPr="00D95972" w:rsidRDefault="0053732E" w:rsidP="00715398">
            <w:pPr>
              <w:rPr>
                <w:rFonts w:cs="Arial"/>
              </w:rPr>
            </w:pPr>
          </w:p>
        </w:tc>
      </w:tr>
      <w:tr w:rsidR="00715398" w:rsidRPr="00D95972" w14:paraId="3EE7F9BF" w14:textId="77777777" w:rsidTr="005707B3">
        <w:tc>
          <w:tcPr>
            <w:tcW w:w="976" w:type="dxa"/>
            <w:tcBorders>
              <w:top w:val="nil"/>
              <w:left w:val="thinThickThinSmallGap" w:sz="24" w:space="0" w:color="auto"/>
              <w:bottom w:val="nil"/>
            </w:tcBorders>
            <w:shd w:val="clear" w:color="auto" w:fill="auto"/>
          </w:tcPr>
          <w:p w14:paraId="69C8820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C320D1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72CA8BC" w14:textId="77777777" w:rsidR="00715398" w:rsidRDefault="00291DDC" w:rsidP="00715398">
            <w:hyperlink r:id="rId477" w:history="1">
              <w:r w:rsidR="00715398">
                <w:rPr>
                  <w:rStyle w:val="Hyperlink"/>
                </w:rPr>
                <w:t>C1-202308</w:t>
              </w:r>
            </w:hyperlink>
          </w:p>
        </w:tc>
        <w:tc>
          <w:tcPr>
            <w:tcW w:w="4190" w:type="dxa"/>
            <w:gridSpan w:val="3"/>
            <w:tcBorders>
              <w:top w:val="single" w:sz="4" w:space="0" w:color="auto"/>
              <w:bottom w:val="single" w:sz="4" w:space="0" w:color="auto"/>
            </w:tcBorders>
            <w:shd w:val="clear" w:color="auto" w:fill="FFFF00"/>
          </w:tcPr>
          <w:p w14:paraId="4752006D" w14:textId="77777777" w:rsidR="00715398" w:rsidRDefault="00715398" w:rsidP="00715398">
            <w:pPr>
              <w:rPr>
                <w:rFonts w:cs="Arial"/>
              </w:rPr>
            </w:pPr>
            <w:r>
              <w:rPr>
                <w:rFonts w:cs="Arial"/>
              </w:rPr>
              <w:t>Service continuity in MBMS scenarios procedure</w:t>
            </w:r>
          </w:p>
        </w:tc>
        <w:tc>
          <w:tcPr>
            <w:tcW w:w="1766" w:type="dxa"/>
            <w:tcBorders>
              <w:top w:val="single" w:sz="4" w:space="0" w:color="auto"/>
              <w:bottom w:val="single" w:sz="4" w:space="0" w:color="auto"/>
            </w:tcBorders>
            <w:shd w:val="clear" w:color="auto" w:fill="FFFF00"/>
          </w:tcPr>
          <w:p w14:paraId="2FE71E0E"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5078CB5D"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D6849" w14:textId="226DAF84" w:rsidR="00715398" w:rsidRDefault="0053732E" w:rsidP="00715398">
            <w:pPr>
              <w:rPr>
                <w:rFonts w:cs="Arial"/>
              </w:rPr>
            </w:pPr>
            <w:proofErr w:type="spellStart"/>
            <w:r>
              <w:rPr>
                <w:rFonts w:cs="Arial"/>
              </w:rPr>
              <w:t>Sapan</w:t>
            </w:r>
            <w:proofErr w:type="spellEnd"/>
            <w:r>
              <w:rPr>
                <w:rFonts w:cs="Arial"/>
              </w:rPr>
              <w:t>, Friday, 13:26</w:t>
            </w:r>
          </w:p>
          <w:p w14:paraId="451E852D" w14:textId="0751C3D5" w:rsidR="0053732E" w:rsidRPr="00D95972" w:rsidRDefault="0053732E" w:rsidP="00715398">
            <w:pPr>
              <w:rPr>
                <w:rFonts w:cs="Arial"/>
              </w:rPr>
            </w:pPr>
            <w:r>
              <w:rPr>
                <w:lang w:val="en-IN"/>
              </w:rPr>
              <w:t xml:space="preserve">In clause </w:t>
            </w:r>
            <w:r>
              <w:rPr>
                <w:lang w:val="en-IN" w:eastAsia="zh-CN"/>
              </w:rPr>
              <w:t xml:space="preserve">6.2.2.4.2 – step c) “shall send the HTTP POST request towards the SNRM-S according to </w:t>
            </w:r>
            <w:r>
              <w:rPr>
                <w:lang w:val="en-IN" w:eastAsia="zh-CN"/>
              </w:rPr>
              <w:lastRenderedPageBreak/>
              <w:t>IETF</w:t>
            </w:r>
            <w:r>
              <w:rPr>
                <w:lang w:eastAsia="zh-CN"/>
              </w:rPr>
              <w:t> </w:t>
            </w:r>
            <w:r>
              <w:rPr>
                <w:lang w:val="en-IN" w:eastAsia="zh-CN"/>
              </w:rPr>
              <w:t>RFC</w:t>
            </w:r>
            <w:r>
              <w:rPr>
                <w:lang w:eastAsia="zh-CN"/>
              </w:rPr>
              <w:t> </w:t>
            </w:r>
            <w:r>
              <w:rPr>
                <w:lang w:val="en-IN" w:eastAsia="zh-CN"/>
              </w:rPr>
              <w:t>2616</w:t>
            </w:r>
            <w:r>
              <w:rPr>
                <w:lang w:eastAsia="zh-CN"/>
              </w:rPr>
              <w:t> </w:t>
            </w:r>
            <w:r>
              <w:rPr>
                <w:lang w:val="en-IN" w:eastAsia="zh-CN"/>
              </w:rPr>
              <w:t>[r2616].” =&gt; It should be towards VAL server.</w:t>
            </w:r>
          </w:p>
        </w:tc>
      </w:tr>
      <w:tr w:rsidR="00715398" w:rsidRPr="00D95972" w14:paraId="14874CEF" w14:textId="77777777" w:rsidTr="005707B3">
        <w:tc>
          <w:tcPr>
            <w:tcW w:w="976" w:type="dxa"/>
            <w:tcBorders>
              <w:top w:val="nil"/>
              <w:left w:val="thinThickThinSmallGap" w:sz="24" w:space="0" w:color="auto"/>
              <w:bottom w:val="nil"/>
            </w:tcBorders>
            <w:shd w:val="clear" w:color="auto" w:fill="auto"/>
          </w:tcPr>
          <w:p w14:paraId="6464EB8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EAC7D6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A53865A" w14:textId="77777777" w:rsidR="00715398" w:rsidRDefault="00291DDC" w:rsidP="00715398">
            <w:hyperlink r:id="rId478" w:history="1">
              <w:r w:rsidR="00715398">
                <w:rPr>
                  <w:rStyle w:val="Hyperlink"/>
                </w:rPr>
                <w:t>C1-202309</w:t>
              </w:r>
            </w:hyperlink>
          </w:p>
        </w:tc>
        <w:tc>
          <w:tcPr>
            <w:tcW w:w="4190" w:type="dxa"/>
            <w:gridSpan w:val="3"/>
            <w:tcBorders>
              <w:top w:val="single" w:sz="4" w:space="0" w:color="auto"/>
              <w:bottom w:val="single" w:sz="4" w:space="0" w:color="auto"/>
            </w:tcBorders>
            <w:shd w:val="clear" w:color="auto" w:fill="FFFF00"/>
          </w:tcPr>
          <w:p w14:paraId="4155EB6F" w14:textId="77777777" w:rsidR="00715398" w:rsidRDefault="00715398" w:rsidP="00715398">
            <w:pPr>
              <w:rPr>
                <w:rFonts w:cs="Arial"/>
              </w:rPr>
            </w:pPr>
            <w:r>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14:paraId="1835D8C5"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4C9B011"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F8121B" w14:textId="77777777" w:rsidR="00993567" w:rsidRDefault="00993567" w:rsidP="00993567">
            <w:pPr>
              <w:rPr>
                <w:rFonts w:cs="Arial"/>
              </w:rPr>
            </w:pPr>
            <w:proofErr w:type="spellStart"/>
            <w:r>
              <w:rPr>
                <w:rFonts w:cs="Arial"/>
              </w:rPr>
              <w:t>Sapan</w:t>
            </w:r>
            <w:proofErr w:type="spellEnd"/>
            <w:r>
              <w:rPr>
                <w:rFonts w:cs="Arial"/>
              </w:rPr>
              <w:t>, Friday, 11:54</w:t>
            </w:r>
          </w:p>
          <w:p w14:paraId="37DB7558" w14:textId="77777777" w:rsidR="00993567" w:rsidRDefault="00993567" w:rsidP="00993567">
            <w:pPr>
              <w:rPr>
                <w:rFonts w:ascii="Calibri" w:hAnsi="Calibri"/>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79317B25" w14:textId="77777777" w:rsidR="00993567" w:rsidRDefault="00993567" w:rsidP="00993567">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2874665A" w14:textId="77777777" w:rsidR="00715398" w:rsidRPr="00D95972" w:rsidRDefault="00715398" w:rsidP="00715398">
            <w:pPr>
              <w:rPr>
                <w:rFonts w:cs="Arial"/>
              </w:rPr>
            </w:pPr>
          </w:p>
        </w:tc>
      </w:tr>
      <w:tr w:rsidR="00715398" w:rsidRPr="00D95972" w14:paraId="2456D445" w14:textId="77777777" w:rsidTr="005707B3">
        <w:tc>
          <w:tcPr>
            <w:tcW w:w="976" w:type="dxa"/>
            <w:tcBorders>
              <w:top w:val="nil"/>
              <w:left w:val="thinThickThinSmallGap" w:sz="24" w:space="0" w:color="auto"/>
              <w:bottom w:val="nil"/>
            </w:tcBorders>
            <w:shd w:val="clear" w:color="auto" w:fill="auto"/>
          </w:tcPr>
          <w:p w14:paraId="259F362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EE55E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D618A68" w14:textId="77777777" w:rsidR="00715398" w:rsidRDefault="00291DDC" w:rsidP="00715398">
            <w:hyperlink r:id="rId479" w:history="1">
              <w:r w:rsidR="00715398">
                <w:rPr>
                  <w:rStyle w:val="Hyperlink"/>
                </w:rPr>
                <w:t>C1-202310</w:t>
              </w:r>
            </w:hyperlink>
          </w:p>
        </w:tc>
        <w:tc>
          <w:tcPr>
            <w:tcW w:w="4190" w:type="dxa"/>
            <w:gridSpan w:val="3"/>
            <w:tcBorders>
              <w:top w:val="single" w:sz="4" w:space="0" w:color="auto"/>
              <w:bottom w:val="single" w:sz="4" w:space="0" w:color="auto"/>
            </w:tcBorders>
            <w:shd w:val="clear" w:color="auto" w:fill="FFFF00"/>
          </w:tcPr>
          <w:p w14:paraId="6207804F" w14:textId="77777777" w:rsidR="00715398" w:rsidRDefault="00715398" w:rsidP="00715398">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14:paraId="54D2504F"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35FB8F9"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B17E92" w14:textId="29DA9D82" w:rsidR="00715398" w:rsidRDefault="0053732E" w:rsidP="00715398">
            <w:pPr>
              <w:rPr>
                <w:rFonts w:cs="Arial"/>
              </w:rPr>
            </w:pPr>
            <w:proofErr w:type="spellStart"/>
            <w:r>
              <w:rPr>
                <w:rFonts w:cs="Arial"/>
              </w:rPr>
              <w:t>Sapan</w:t>
            </w:r>
            <w:proofErr w:type="spellEnd"/>
            <w:r>
              <w:rPr>
                <w:rFonts w:cs="Arial"/>
              </w:rPr>
              <w:t>, Friday, 2:36</w:t>
            </w:r>
          </w:p>
          <w:p w14:paraId="3944567A" w14:textId="77777777" w:rsidR="0053732E" w:rsidRPr="0053732E" w:rsidRDefault="0053732E" w:rsidP="0053732E">
            <w:pPr>
              <w:rPr>
                <w:lang w:val="en-IN"/>
              </w:rPr>
            </w:pPr>
            <w:r>
              <w:rPr>
                <w:rFonts w:ascii="Calibri" w:eastAsia="Calibri" w:hAnsi="Calibri" w:cs="Calibri"/>
                <w:sz w:val="22"/>
                <w:szCs w:val="22"/>
              </w:rPr>
              <w:t>1</w:t>
            </w:r>
            <w:r w:rsidRPr="0053732E">
              <w:rPr>
                <w:lang w:val="en-IN"/>
              </w:rPr>
              <w:t>)     Clause 6.2.3.6.2 – Need to do proper heading style</w:t>
            </w:r>
          </w:p>
          <w:p w14:paraId="0DB6512D" w14:textId="77777777" w:rsidR="0053732E" w:rsidRPr="0053732E" w:rsidRDefault="0053732E" w:rsidP="0053732E">
            <w:pPr>
              <w:rPr>
                <w:lang w:val="en-IN"/>
              </w:rPr>
            </w:pPr>
            <w:r w:rsidRPr="0053732E">
              <w:rPr>
                <w:lang w:val="en-IN"/>
              </w:rPr>
              <w:t>2)     Client needs to send HTP response back to server before generating HTTP POST request.</w:t>
            </w:r>
          </w:p>
          <w:p w14:paraId="2A47ECDE" w14:textId="1C868BE5" w:rsidR="0053732E" w:rsidRPr="00D95972" w:rsidRDefault="0053732E" w:rsidP="00715398">
            <w:pPr>
              <w:rPr>
                <w:rFonts w:cs="Arial"/>
              </w:rPr>
            </w:pPr>
          </w:p>
        </w:tc>
      </w:tr>
      <w:tr w:rsidR="00715398" w:rsidRPr="00D95972" w14:paraId="435A23D2" w14:textId="77777777" w:rsidTr="005707B3">
        <w:tc>
          <w:tcPr>
            <w:tcW w:w="976" w:type="dxa"/>
            <w:tcBorders>
              <w:top w:val="nil"/>
              <w:left w:val="thinThickThinSmallGap" w:sz="24" w:space="0" w:color="auto"/>
              <w:bottom w:val="nil"/>
            </w:tcBorders>
            <w:shd w:val="clear" w:color="auto" w:fill="auto"/>
          </w:tcPr>
          <w:p w14:paraId="321A29D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0C30D1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5DA2736" w14:textId="77777777" w:rsidR="00715398" w:rsidRDefault="00291DDC" w:rsidP="00715398">
            <w:hyperlink r:id="rId480" w:history="1">
              <w:r w:rsidR="00715398">
                <w:rPr>
                  <w:rStyle w:val="Hyperlink"/>
                </w:rPr>
                <w:t>C1-202311</w:t>
              </w:r>
            </w:hyperlink>
          </w:p>
        </w:tc>
        <w:tc>
          <w:tcPr>
            <w:tcW w:w="4190" w:type="dxa"/>
            <w:gridSpan w:val="3"/>
            <w:tcBorders>
              <w:top w:val="single" w:sz="4" w:space="0" w:color="auto"/>
              <w:bottom w:val="single" w:sz="4" w:space="0" w:color="auto"/>
            </w:tcBorders>
            <w:shd w:val="clear" w:color="auto" w:fill="FFFF00"/>
          </w:tcPr>
          <w:p w14:paraId="5D1F261F" w14:textId="77777777" w:rsidR="00715398" w:rsidRDefault="00715398" w:rsidP="00715398">
            <w:pPr>
              <w:rPr>
                <w:rFonts w:cs="Arial"/>
              </w:rPr>
            </w:pPr>
            <w:r>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14:paraId="0F06557F"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10AA1A3"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4E33E6" w14:textId="77777777" w:rsidR="00993567" w:rsidRDefault="00993567" w:rsidP="00993567">
            <w:pPr>
              <w:rPr>
                <w:rFonts w:cs="Arial"/>
              </w:rPr>
            </w:pPr>
            <w:proofErr w:type="spellStart"/>
            <w:r>
              <w:rPr>
                <w:rFonts w:cs="Arial"/>
              </w:rPr>
              <w:t>Sapan</w:t>
            </w:r>
            <w:proofErr w:type="spellEnd"/>
            <w:r>
              <w:rPr>
                <w:rFonts w:cs="Arial"/>
              </w:rPr>
              <w:t>, Friday, 11:54</w:t>
            </w:r>
          </w:p>
          <w:p w14:paraId="2529E954" w14:textId="77777777" w:rsidR="00993567" w:rsidRDefault="00993567" w:rsidP="00993567">
            <w:pPr>
              <w:rPr>
                <w:rFonts w:ascii="Calibri" w:hAnsi="Calibri"/>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53E90F36" w14:textId="77777777" w:rsidR="00993567" w:rsidRDefault="00993567" w:rsidP="00993567">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027112A4" w14:textId="77777777" w:rsidR="00715398" w:rsidRDefault="00715398" w:rsidP="00715398">
            <w:pPr>
              <w:rPr>
                <w:rFonts w:cs="Arial"/>
              </w:rPr>
            </w:pPr>
          </w:p>
          <w:p w14:paraId="7EF12202" w14:textId="77777777" w:rsidR="00993567" w:rsidRPr="00993567" w:rsidRDefault="00993567" w:rsidP="00993567">
            <w:pPr>
              <w:overflowPunct/>
              <w:autoSpaceDE/>
              <w:autoSpaceDN/>
              <w:adjustRightInd/>
              <w:textAlignment w:val="auto"/>
              <w:rPr>
                <w:rFonts w:ascii="Calibri" w:hAnsi="Calibri"/>
                <w:lang w:val="en-IN"/>
              </w:rPr>
            </w:pPr>
            <w:r w:rsidRPr="00993567">
              <w:rPr>
                <w:lang w:val="en-IN"/>
              </w:rPr>
              <w:lastRenderedPageBreak/>
              <w:t>In clause 7.5.2 - &lt;suspension-reporting-client-subset&gt; - It is not clear how subset of clients will be specified.</w:t>
            </w:r>
          </w:p>
          <w:p w14:paraId="0FE79C0C" w14:textId="5CF01C0D" w:rsidR="00993567" w:rsidRPr="00D95972" w:rsidRDefault="00993567" w:rsidP="00715398">
            <w:pPr>
              <w:rPr>
                <w:rFonts w:cs="Arial"/>
              </w:rPr>
            </w:pPr>
          </w:p>
        </w:tc>
      </w:tr>
      <w:tr w:rsidR="00715398" w:rsidRPr="00D95972" w14:paraId="7FE0ECC9" w14:textId="77777777" w:rsidTr="005707B3">
        <w:tc>
          <w:tcPr>
            <w:tcW w:w="976" w:type="dxa"/>
            <w:tcBorders>
              <w:top w:val="nil"/>
              <w:left w:val="thinThickThinSmallGap" w:sz="24" w:space="0" w:color="auto"/>
              <w:bottom w:val="nil"/>
            </w:tcBorders>
            <w:shd w:val="clear" w:color="auto" w:fill="auto"/>
          </w:tcPr>
          <w:p w14:paraId="741CFBC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F2EFC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0E5AF64" w14:textId="77777777" w:rsidR="00715398" w:rsidRDefault="00291DDC" w:rsidP="00715398">
            <w:hyperlink r:id="rId481" w:history="1">
              <w:r w:rsidR="00715398">
                <w:rPr>
                  <w:rStyle w:val="Hyperlink"/>
                </w:rPr>
                <w:t>C1-202312</w:t>
              </w:r>
            </w:hyperlink>
          </w:p>
        </w:tc>
        <w:tc>
          <w:tcPr>
            <w:tcW w:w="4190" w:type="dxa"/>
            <w:gridSpan w:val="3"/>
            <w:tcBorders>
              <w:top w:val="single" w:sz="4" w:space="0" w:color="auto"/>
              <w:bottom w:val="single" w:sz="4" w:space="0" w:color="auto"/>
            </w:tcBorders>
            <w:shd w:val="clear" w:color="auto" w:fill="FFFF00"/>
          </w:tcPr>
          <w:p w14:paraId="068639BE" w14:textId="77777777" w:rsidR="00715398" w:rsidRDefault="00715398" w:rsidP="00715398">
            <w:pPr>
              <w:rPr>
                <w:rFonts w:cs="Arial"/>
              </w:rPr>
            </w:pPr>
            <w:r>
              <w:rPr>
                <w:rFonts w:cs="Arial"/>
              </w:rPr>
              <w:t>MBMS bearer event notification procedure</w:t>
            </w:r>
          </w:p>
        </w:tc>
        <w:tc>
          <w:tcPr>
            <w:tcW w:w="1766" w:type="dxa"/>
            <w:tcBorders>
              <w:top w:val="single" w:sz="4" w:space="0" w:color="auto"/>
              <w:bottom w:val="single" w:sz="4" w:space="0" w:color="auto"/>
            </w:tcBorders>
            <w:shd w:val="clear" w:color="auto" w:fill="FFFF00"/>
          </w:tcPr>
          <w:p w14:paraId="6661DA28"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52FB1557"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6E9F46" w14:textId="77777777" w:rsidR="00715398" w:rsidRPr="00D95972" w:rsidRDefault="00715398" w:rsidP="00715398">
            <w:pPr>
              <w:rPr>
                <w:rFonts w:cs="Arial"/>
              </w:rPr>
            </w:pPr>
          </w:p>
        </w:tc>
      </w:tr>
      <w:tr w:rsidR="00715398" w:rsidRPr="00D95972" w14:paraId="44F9A599" w14:textId="77777777" w:rsidTr="005707B3">
        <w:tc>
          <w:tcPr>
            <w:tcW w:w="976" w:type="dxa"/>
            <w:tcBorders>
              <w:top w:val="nil"/>
              <w:left w:val="thinThickThinSmallGap" w:sz="24" w:space="0" w:color="auto"/>
              <w:bottom w:val="nil"/>
            </w:tcBorders>
            <w:shd w:val="clear" w:color="auto" w:fill="auto"/>
          </w:tcPr>
          <w:p w14:paraId="72E8C93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7D0A7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3085BD0" w14:textId="77777777" w:rsidR="00715398" w:rsidRDefault="00291DDC" w:rsidP="00715398">
            <w:hyperlink r:id="rId482" w:history="1">
              <w:r w:rsidR="00715398">
                <w:rPr>
                  <w:rStyle w:val="Hyperlink"/>
                </w:rPr>
                <w:t>C1-202313</w:t>
              </w:r>
            </w:hyperlink>
          </w:p>
        </w:tc>
        <w:tc>
          <w:tcPr>
            <w:tcW w:w="4190" w:type="dxa"/>
            <w:gridSpan w:val="3"/>
            <w:tcBorders>
              <w:top w:val="single" w:sz="4" w:space="0" w:color="auto"/>
              <w:bottom w:val="single" w:sz="4" w:space="0" w:color="auto"/>
            </w:tcBorders>
            <w:shd w:val="clear" w:color="auto" w:fill="FFFF00"/>
          </w:tcPr>
          <w:p w14:paraId="32B724D0" w14:textId="77777777" w:rsidR="00715398" w:rsidRDefault="00715398" w:rsidP="00715398">
            <w:pPr>
              <w:rPr>
                <w:rFonts w:cs="Arial"/>
              </w:rPr>
            </w:pPr>
            <w:r>
              <w:rPr>
                <w:rFonts w:cs="Arial"/>
              </w:rPr>
              <w:t xml:space="preserve">Switching between MBMS bearer </w:t>
            </w:r>
            <w:proofErr w:type="spellStart"/>
            <w:r>
              <w:rPr>
                <w:rFonts w:cs="Arial"/>
              </w:rPr>
              <w:t>bearer</w:t>
            </w:r>
            <w:proofErr w:type="spellEnd"/>
            <w:r>
              <w:rPr>
                <w:rFonts w:cs="Arial"/>
              </w:rPr>
              <w:t xml:space="preserve"> and unicast bearer procedure</w:t>
            </w:r>
          </w:p>
        </w:tc>
        <w:tc>
          <w:tcPr>
            <w:tcW w:w="1766" w:type="dxa"/>
            <w:tcBorders>
              <w:top w:val="single" w:sz="4" w:space="0" w:color="auto"/>
              <w:bottom w:val="single" w:sz="4" w:space="0" w:color="auto"/>
            </w:tcBorders>
            <w:shd w:val="clear" w:color="auto" w:fill="FFFF00"/>
          </w:tcPr>
          <w:p w14:paraId="370C08C5"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3B932CC"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DEB604" w14:textId="77777777" w:rsidR="00715398" w:rsidRPr="00D95972" w:rsidRDefault="00715398" w:rsidP="00715398">
            <w:pPr>
              <w:rPr>
                <w:rFonts w:cs="Arial"/>
              </w:rPr>
            </w:pPr>
          </w:p>
        </w:tc>
      </w:tr>
      <w:tr w:rsidR="00715398" w:rsidRPr="00D95972" w14:paraId="4A9F0FF3" w14:textId="77777777" w:rsidTr="005707B3">
        <w:tc>
          <w:tcPr>
            <w:tcW w:w="976" w:type="dxa"/>
            <w:tcBorders>
              <w:top w:val="nil"/>
              <w:left w:val="thinThickThinSmallGap" w:sz="24" w:space="0" w:color="auto"/>
              <w:bottom w:val="nil"/>
            </w:tcBorders>
            <w:shd w:val="clear" w:color="auto" w:fill="auto"/>
          </w:tcPr>
          <w:p w14:paraId="3852B8D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88B182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B299103" w14:textId="77777777" w:rsidR="00715398" w:rsidRDefault="00291DDC" w:rsidP="00715398">
            <w:hyperlink r:id="rId483" w:history="1">
              <w:r w:rsidR="00715398">
                <w:rPr>
                  <w:rStyle w:val="Hyperlink"/>
                </w:rPr>
                <w:t>C1-202314</w:t>
              </w:r>
            </w:hyperlink>
          </w:p>
        </w:tc>
        <w:tc>
          <w:tcPr>
            <w:tcW w:w="4190" w:type="dxa"/>
            <w:gridSpan w:val="3"/>
            <w:tcBorders>
              <w:top w:val="single" w:sz="4" w:space="0" w:color="auto"/>
              <w:bottom w:val="single" w:sz="4" w:space="0" w:color="auto"/>
            </w:tcBorders>
            <w:shd w:val="clear" w:color="auto" w:fill="FFFF00"/>
          </w:tcPr>
          <w:p w14:paraId="34AD16ED" w14:textId="77777777"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6F555F3B"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933522B"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E41FA8" w14:textId="77777777" w:rsidR="00715398" w:rsidRPr="00D95972" w:rsidRDefault="00715398" w:rsidP="00715398">
            <w:pPr>
              <w:rPr>
                <w:rFonts w:cs="Arial"/>
              </w:rPr>
            </w:pPr>
          </w:p>
        </w:tc>
      </w:tr>
      <w:tr w:rsidR="00715398" w:rsidRPr="00D95972" w14:paraId="70F85794" w14:textId="77777777" w:rsidTr="005707B3">
        <w:tc>
          <w:tcPr>
            <w:tcW w:w="976" w:type="dxa"/>
            <w:tcBorders>
              <w:top w:val="nil"/>
              <w:left w:val="thinThickThinSmallGap" w:sz="24" w:space="0" w:color="auto"/>
              <w:bottom w:val="nil"/>
            </w:tcBorders>
            <w:shd w:val="clear" w:color="auto" w:fill="auto"/>
          </w:tcPr>
          <w:p w14:paraId="5333C5A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4327DF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016846F" w14:textId="77777777" w:rsidR="00715398" w:rsidRDefault="00291DDC" w:rsidP="00715398">
            <w:hyperlink r:id="rId484" w:history="1">
              <w:r w:rsidR="00715398">
                <w:rPr>
                  <w:rStyle w:val="Hyperlink"/>
                </w:rPr>
                <w:t>C1-202315</w:t>
              </w:r>
            </w:hyperlink>
          </w:p>
        </w:tc>
        <w:tc>
          <w:tcPr>
            <w:tcW w:w="4190" w:type="dxa"/>
            <w:gridSpan w:val="3"/>
            <w:tcBorders>
              <w:top w:val="single" w:sz="4" w:space="0" w:color="auto"/>
              <w:bottom w:val="single" w:sz="4" w:space="0" w:color="auto"/>
            </w:tcBorders>
            <w:shd w:val="clear" w:color="auto" w:fill="FFFF00"/>
          </w:tcPr>
          <w:p w14:paraId="1AE34FCC" w14:textId="77777777" w:rsidR="00715398" w:rsidRDefault="00715398" w:rsidP="00715398">
            <w:pPr>
              <w:rPr>
                <w:rFonts w:cs="Arial"/>
              </w:rPr>
            </w:pPr>
            <w:r>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14:paraId="1D7904CD"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6B9EF15"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E0213A" w14:textId="29B1E550" w:rsidR="00715398" w:rsidRDefault="0053732E" w:rsidP="00715398">
            <w:pPr>
              <w:rPr>
                <w:rFonts w:cs="Arial"/>
              </w:rPr>
            </w:pPr>
            <w:proofErr w:type="spellStart"/>
            <w:r>
              <w:rPr>
                <w:rFonts w:cs="Arial"/>
              </w:rPr>
              <w:t>Sapan</w:t>
            </w:r>
            <w:proofErr w:type="spellEnd"/>
            <w:r>
              <w:rPr>
                <w:rFonts w:cs="Arial"/>
              </w:rPr>
              <w:t>, Friday, 15:09</w:t>
            </w:r>
          </w:p>
          <w:p w14:paraId="3DD97B50" w14:textId="1F91BD6C" w:rsidR="0053732E" w:rsidRPr="0053732E" w:rsidRDefault="0053732E" w:rsidP="0053732E">
            <w:pPr>
              <w:rPr>
                <w:rFonts w:cs="Arial"/>
              </w:rPr>
            </w:pPr>
            <w:r>
              <w:rPr>
                <w:rFonts w:cs="Arial"/>
              </w:rPr>
              <w:t>A</w:t>
            </w:r>
            <w:r w:rsidRPr="0053732E">
              <w:rPr>
                <w:rFonts w:cs="Arial"/>
              </w:rPr>
              <w:t>dding schema for 3rd document also (may be in next meeting?).</w:t>
            </w:r>
          </w:p>
          <w:p w14:paraId="6615E4D3" w14:textId="3361AABF" w:rsidR="0053732E" w:rsidRPr="00D95972" w:rsidRDefault="0053732E" w:rsidP="00715398">
            <w:pPr>
              <w:rPr>
                <w:rFonts w:cs="Arial"/>
              </w:rPr>
            </w:pPr>
          </w:p>
        </w:tc>
      </w:tr>
      <w:tr w:rsidR="00715398" w:rsidRPr="00D95972" w14:paraId="534BD056" w14:textId="77777777" w:rsidTr="005707B3">
        <w:tc>
          <w:tcPr>
            <w:tcW w:w="976" w:type="dxa"/>
            <w:tcBorders>
              <w:top w:val="nil"/>
              <w:left w:val="thinThickThinSmallGap" w:sz="24" w:space="0" w:color="auto"/>
              <w:bottom w:val="nil"/>
            </w:tcBorders>
            <w:shd w:val="clear" w:color="auto" w:fill="auto"/>
          </w:tcPr>
          <w:p w14:paraId="0244BC4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1F8D9C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2C747D0" w14:textId="77777777" w:rsidR="00715398" w:rsidRDefault="00291DDC" w:rsidP="00715398">
            <w:hyperlink r:id="rId485" w:history="1">
              <w:r w:rsidR="00715398">
                <w:rPr>
                  <w:rStyle w:val="Hyperlink"/>
                </w:rPr>
                <w:t>C1-202319</w:t>
              </w:r>
            </w:hyperlink>
          </w:p>
        </w:tc>
        <w:tc>
          <w:tcPr>
            <w:tcW w:w="4190" w:type="dxa"/>
            <w:gridSpan w:val="3"/>
            <w:tcBorders>
              <w:top w:val="single" w:sz="4" w:space="0" w:color="auto"/>
              <w:bottom w:val="single" w:sz="4" w:space="0" w:color="auto"/>
            </w:tcBorders>
            <w:shd w:val="clear" w:color="auto" w:fill="FFFF00"/>
          </w:tcPr>
          <w:p w14:paraId="121AE0F7" w14:textId="77777777" w:rsidR="00715398" w:rsidRDefault="00715398" w:rsidP="00715398">
            <w:pPr>
              <w:rPr>
                <w:rFonts w:cs="Arial"/>
              </w:rPr>
            </w:pPr>
            <w:r>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14:paraId="2C351483"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B60A296" w14:textId="77777777" w:rsidR="00715398" w:rsidRDefault="00715398" w:rsidP="00715398">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4A026D" w14:textId="77777777" w:rsidR="00715398" w:rsidRPr="00D95972" w:rsidRDefault="00715398" w:rsidP="00715398">
            <w:pPr>
              <w:rPr>
                <w:rFonts w:cs="Arial"/>
              </w:rPr>
            </w:pPr>
          </w:p>
        </w:tc>
      </w:tr>
      <w:tr w:rsidR="00715398" w:rsidRPr="00D95972" w14:paraId="341E5DAA" w14:textId="77777777" w:rsidTr="005707B3">
        <w:tc>
          <w:tcPr>
            <w:tcW w:w="976" w:type="dxa"/>
            <w:tcBorders>
              <w:top w:val="nil"/>
              <w:left w:val="thinThickThinSmallGap" w:sz="24" w:space="0" w:color="auto"/>
              <w:bottom w:val="nil"/>
            </w:tcBorders>
            <w:shd w:val="clear" w:color="auto" w:fill="auto"/>
          </w:tcPr>
          <w:p w14:paraId="1E844AB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31F47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B7B56DD" w14:textId="77777777" w:rsidR="00715398" w:rsidRDefault="00291DDC" w:rsidP="00715398">
            <w:hyperlink r:id="rId486" w:history="1">
              <w:r w:rsidR="00715398">
                <w:rPr>
                  <w:rStyle w:val="Hyperlink"/>
                </w:rPr>
                <w:t>C1-202320</w:t>
              </w:r>
            </w:hyperlink>
          </w:p>
        </w:tc>
        <w:tc>
          <w:tcPr>
            <w:tcW w:w="4190" w:type="dxa"/>
            <w:gridSpan w:val="3"/>
            <w:tcBorders>
              <w:top w:val="single" w:sz="4" w:space="0" w:color="auto"/>
              <w:bottom w:val="single" w:sz="4" w:space="0" w:color="auto"/>
            </w:tcBorders>
            <w:shd w:val="clear" w:color="auto" w:fill="FFFF00"/>
          </w:tcPr>
          <w:p w14:paraId="65C01E85" w14:textId="77777777" w:rsidR="00715398" w:rsidRDefault="00715398" w:rsidP="00715398">
            <w:pPr>
              <w:rPr>
                <w:rFonts w:cs="Arial"/>
              </w:rPr>
            </w:pPr>
            <w:r>
              <w:rPr>
                <w:rFonts w:cs="Arial"/>
              </w:rPr>
              <w:t>Removal of editor’s note on MIME types</w:t>
            </w:r>
          </w:p>
        </w:tc>
        <w:tc>
          <w:tcPr>
            <w:tcW w:w="1766" w:type="dxa"/>
            <w:tcBorders>
              <w:top w:val="single" w:sz="4" w:space="0" w:color="auto"/>
              <w:bottom w:val="single" w:sz="4" w:space="0" w:color="auto"/>
            </w:tcBorders>
            <w:shd w:val="clear" w:color="auto" w:fill="FFFF00"/>
          </w:tcPr>
          <w:p w14:paraId="165FC40A"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2F06070" w14:textId="77777777" w:rsidR="00715398" w:rsidRDefault="00715398" w:rsidP="00715398">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B09A5B" w14:textId="77777777" w:rsidR="00715398" w:rsidRPr="00D95972" w:rsidRDefault="00715398" w:rsidP="00715398">
            <w:pPr>
              <w:rPr>
                <w:rFonts w:cs="Arial"/>
              </w:rPr>
            </w:pPr>
          </w:p>
        </w:tc>
      </w:tr>
      <w:tr w:rsidR="00715398" w:rsidRPr="00D95972" w14:paraId="67401D92" w14:textId="77777777" w:rsidTr="005707B3">
        <w:tc>
          <w:tcPr>
            <w:tcW w:w="976" w:type="dxa"/>
            <w:tcBorders>
              <w:top w:val="nil"/>
              <w:left w:val="thinThickThinSmallGap" w:sz="24" w:space="0" w:color="auto"/>
              <w:bottom w:val="nil"/>
            </w:tcBorders>
            <w:shd w:val="clear" w:color="auto" w:fill="auto"/>
          </w:tcPr>
          <w:p w14:paraId="0BFC1CF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1F04A9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A6B0774" w14:textId="77777777" w:rsidR="00715398" w:rsidRDefault="00291DDC" w:rsidP="00715398">
            <w:hyperlink r:id="rId487" w:history="1">
              <w:r w:rsidR="00715398">
                <w:rPr>
                  <w:rStyle w:val="Hyperlink"/>
                </w:rPr>
                <w:t>C1-202321</w:t>
              </w:r>
            </w:hyperlink>
          </w:p>
        </w:tc>
        <w:tc>
          <w:tcPr>
            <w:tcW w:w="4190" w:type="dxa"/>
            <w:gridSpan w:val="3"/>
            <w:tcBorders>
              <w:top w:val="single" w:sz="4" w:space="0" w:color="auto"/>
              <w:bottom w:val="single" w:sz="4" w:space="0" w:color="auto"/>
            </w:tcBorders>
            <w:shd w:val="clear" w:color="auto" w:fill="FFFF00"/>
          </w:tcPr>
          <w:p w14:paraId="5709E39A" w14:textId="77777777"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316D6B74"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DC0192E" w14:textId="77777777" w:rsidR="00715398" w:rsidRDefault="00715398" w:rsidP="00715398">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92E3F5" w14:textId="77777777" w:rsidR="00715398" w:rsidRPr="00D95972" w:rsidRDefault="00715398" w:rsidP="00715398">
            <w:pPr>
              <w:rPr>
                <w:rFonts w:cs="Arial"/>
              </w:rPr>
            </w:pPr>
          </w:p>
        </w:tc>
      </w:tr>
      <w:tr w:rsidR="00715398" w:rsidRPr="00D95972" w14:paraId="5F4244A3" w14:textId="77777777" w:rsidTr="005707B3">
        <w:tc>
          <w:tcPr>
            <w:tcW w:w="976" w:type="dxa"/>
            <w:tcBorders>
              <w:top w:val="nil"/>
              <w:left w:val="thinThickThinSmallGap" w:sz="24" w:space="0" w:color="auto"/>
              <w:bottom w:val="nil"/>
            </w:tcBorders>
            <w:shd w:val="clear" w:color="auto" w:fill="auto"/>
          </w:tcPr>
          <w:p w14:paraId="21BB55A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AD121C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408FD9F" w14:textId="77777777" w:rsidR="00715398" w:rsidRDefault="00291DDC" w:rsidP="00715398">
            <w:hyperlink r:id="rId488" w:history="1">
              <w:r w:rsidR="00715398">
                <w:rPr>
                  <w:rStyle w:val="Hyperlink"/>
                </w:rPr>
                <w:t>C1-202322</w:t>
              </w:r>
            </w:hyperlink>
          </w:p>
        </w:tc>
        <w:tc>
          <w:tcPr>
            <w:tcW w:w="4190" w:type="dxa"/>
            <w:gridSpan w:val="3"/>
            <w:tcBorders>
              <w:top w:val="single" w:sz="4" w:space="0" w:color="auto"/>
              <w:bottom w:val="single" w:sz="4" w:space="0" w:color="auto"/>
            </w:tcBorders>
            <w:shd w:val="clear" w:color="auto" w:fill="FFFF00"/>
          </w:tcPr>
          <w:p w14:paraId="57F6970D" w14:textId="77777777" w:rsidR="00715398" w:rsidRDefault="00715398" w:rsidP="00715398">
            <w:pPr>
              <w:rPr>
                <w:rFonts w:cs="Arial"/>
              </w:rPr>
            </w:pPr>
            <w:r>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14:paraId="2A0DA2D8"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82CF921" w14:textId="77777777" w:rsidR="00715398" w:rsidRDefault="00715398" w:rsidP="00715398">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5E5DD4" w14:textId="77777777" w:rsidR="00715398" w:rsidRPr="00D95972" w:rsidRDefault="00715398" w:rsidP="00715398">
            <w:pPr>
              <w:rPr>
                <w:rFonts w:cs="Arial"/>
              </w:rPr>
            </w:pPr>
          </w:p>
        </w:tc>
      </w:tr>
      <w:tr w:rsidR="00715398" w:rsidRPr="00D95972" w14:paraId="5145A6EA" w14:textId="77777777" w:rsidTr="005707B3">
        <w:tc>
          <w:tcPr>
            <w:tcW w:w="976" w:type="dxa"/>
            <w:tcBorders>
              <w:top w:val="nil"/>
              <w:left w:val="thinThickThinSmallGap" w:sz="24" w:space="0" w:color="auto"/>
              <w:bottom w:val="nil"/>
            </w:tcBorders>
            <w:shd w:val="clear" w:color="auto" w:fill="auto"/>
          </w:tcPr>
          <w:p w14:paraId="0C500B0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5C35E3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021B93" w14:textId="77777777" w:rsidR="00715398" w:rsidRDefault="00291DDC" w:rsidP="00715398">
            <w:hyperlink r:id="rId489" w:history="1">
              <w:r w:rsidR="00715398">
                <w:rPr>
                  <w:rStyle w:val="Hyperlink"/>
                </w:rPr>
                <w:t>C1-202323</w:t>
              </w:r>
            </w:hyperlink>
          </w:p>
        </w:tc>
        <w:tc>
          <w:tcPr>
            <w:tcW w:w="4190" w:type="dxa"/>
            <w:gridSpan w:val="3"/>
            <w:tcBorders>
              <w:top w:val="single" w:sz="4" w:space="0" w:color="auto"/>
              <w:bottom w:val="single" w:sz="4" w:space="0" w:color="auto"/>
            </w:tcBorders>
            <w:shd w:val="clear" w:color="auto" w:fill="FFFF00"/>
          </w:tcPr>
          <w:p w14:paraId="62E8CE36" w14:textId="77777777" w:rsidR="00715398" w:rsidRDefault="00715398" w:rsidP="00715398">
            <w:pPr>
              <w:rPr>
                <w:rFonts w:cs="Arial"/>
              </w:rPr>
            </w:pPr>
            <w:r>
              <w:rPr>
                <w:rFonts w:cs="Arial"/>
              </w:rPr>
              <w:t>XML scheme declaration for SEAL location management</w:t>
            </w:r>
          </w:p>
        </w:tc>
        <w:tc>
          <w:tcPr>
            <w:tcW w:w="1766" w:type="dxa"/>
            <w:tcBorders>
              <w:top w:val="single" w:sz="4" w:space="0" w:color="auto"/>
              <w:bottom w:val="single" w:sz="4" w:space="0" w:color="auto"/>
            </w:tcBorders>
            <w:shd w:val="clear" w:color="auto" w:fill="FFFF00"/>
          </w:tcPr>
          <w:p w14:paraId="183BD878"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AEC27D2" w14:textId="77777777" w:rsidR="00715398" w:rsidRDefault="00715398" w:rsidP="00715398">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3429C3" w14:textId="4EA7A51D" w:rsidR="0053732E" w:rsidRDefault="0053732E" w:rsidP="0053732E">
            <w:pPr>
              <w:rPr>
                <w:rFonts w:cs="Arial"/>
              </w:rPr>
            </w:pPr>
            <w:proofErr w:type="spellStart"/>
            <w:r>
              <w:rPr>
                <w:rFonts w:cs="Arial"/>
              </w:rPr>
              <w:t>Sapan</w:t>
            </w:r>
            <w:proofErr w:type="spellEnd"/>
            <w:r>
              <w:rPr>
                <w:rFonts w:cs="Arial"/>
              </w:rPr>
              <w:t>, Friday, 15:21</w:t>
            </w:r>
          </w:p>
          <w:p w14:paraId="1FAF8420" w14:textId="12CF9FDA" w:rsidR="0053732E" w:rsidRPr="0053732E" w:rsidRDefault="0053732E" w:rsidP="0053732E">
            <w:pPr>
              <w:rPr>
                <w:rFonts w:cs="Arial"/>
              </w:rPr>
            </w:pPr>
            <w:r w:rsidRPr="0053732E">
              <w:rPr>
                <w:rFonts w:cs="Arial"/>
              </w:rPr>
              <w:t xml:space="preserve">Editor’s note should not be removed as actual schema is not provided yet. </w:t>
            </w:r>
          </w:p>
          <w:p w14:paraId="60C06DEA" w14:textId="47CCD0FE" w:rsidR="0053732E" w:rsidRPr="00D95972" w:rsidRDefault="0053732E" w:rsidP="00715398">
            <w:pPr>
              <w:rPr>
                <w:rFonts w:cs="Arial"/>
              </w:rPr>
            </w:pPr>
          </w:p>
        </w:tc>
      </w:tr>
      <w:tr w:rsidR="00715398" w:rsidRPr="00D95972" w14:paraId="21AD2430" w14:textId="77777777" w:rsidTr="005707B3">
        <w:tc>
          <w:tcPr>
            <w:tcW w:w="976" w:type="dxa"/>
            <w:tcBorders>
              <w:top w:val="nil"/>
              <w:left w:val="thinThickThinSmallGap" w:sz="24" w:space="0" w:color="auto"/>
              <w:bottom w:val="nil"/>
            </w:tcBorders>
            <w:shd w:val="clear" w:color="auto" w:fill="auto"/>
          </w:tcPr>
          <w:p w14:paraId="782130F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C60DC1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AE7F5D0" w14:textId="77777777" w:rsidR="00715398" w:rsidRDefault="00291DDC" w:rsidP="00715398">
            <w:hyperlink r:id="rId490" w:history="1">
              <w:r w:rsidR="00715398">
                <w:rPr>
                  <w:rStyle w:val="Hyperlink"/>
                </w:rPr>
                <w:t>C1-202440</w:t>
              </w:r>
            </w:hyperlink>
          </w:p>
        </w:tc>
        <w:tc>
          <w:tcPr>
            <w:tcW w:w="4190" w:type="dxa"/>
            <w:gridSpan w:val="3"/>
            <w:tcBorders>
              <w:top w:val="single" w:sz="4" w:space="0" w:color="auto"/>
              <w:bottom w:val="single" w:sz="4" w:space="0" w:color="auto"/>
            </w:tcBorders>
            <w:shd w:val="clear" w:color="auto" w:fill="FFFF00"/>
          </w:tcPr>
          <w:p w14:paraId="4FCDDA6B" w14:textId="77777777" w:rsidR="00715398" w:rsidRDefault="00715398" w:rsidP="00715398">
            <w:pPr>
              <w:rPr>
                <w:rFonts w:cs="Arial"/>
              </w:rPr>
            </w:pPr>
            <w:r>
              <w:rPr>
                <w:rFonts w:cs="Arial"/>
              </w:rPr>
              <w:t>Create SIP based subscription for SLM</w:t>
            </w:r>
          </w:p>
        </w:tc>
        <w:tc>
          <w:tcPr>
            <w:tcW w:w="1766" w:type="dxa"/>
            <w:tcBorders>
              <w:top w:val="single" w:sz="4" w:space="0" w:color="auto"/>
              <w:bottom w:val="single" w:sz="4" w:space="0" w:color="auto"/>
            </w:tcBorders>
            <w:shd w:val="clear" w:color="auto" w:fill="FFFF00"/>
          </w:tcPr>
          <w:p w14:paraId="27411B02" w14:textId="77777777" w:rsidR="00715398"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7B5D0EE" w14:textId="77777777" w:rsidR="00715398" w:rsidRDefault="00715398" w:rsidP="00715398">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1CEC96" w14:textId="77777777" w:rsidR="00715398" w:rsidRPr="00D95972" w:rsidRDefault="00715398" w:rsidP="00715398">
            <w:pPr>
              <w:rPr>
                <w:rFonts w:cs="Arial"/>
              </w:rPr>
            </w:pPr>
          </w:p>
        </w:tc>
      </w:tr>
      <w:tr w:rsidR="00715398" w:rsidRPr="00D95972" w14:paraId="5260A24E" w14:textId="77777777" w:rsidTr="005707B3">
        <w:tc>
          <w:tcPr>
            <w:tcW w:w="976" w:type="dxa"/>
            <w:tcBorders>
              <w:top w:val="nil"/>
              <w:left w:val="thinThickThinSmallGap" w:sz="24" w:space="0" w:color="auto"/>
              <w:bottom w:val="nil"/>
            </w:tcBorders>
            <w:shd w:val="clear" w:color="auto" w:fill="auto"/>
          </w:tcPr>
          <w:p w14:paraId="0A521C4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B13BDA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F5EFAFF" w14:textId="77777777" w:rsidR="00715398" w:rsidRDefault="00291DDC" w:rsidP="00715398">
            <w:hyperlink r:id="rId491" w:history="1">
              <w:r w:rsidR="00715398">
                <w:rPr>
                  <w:rStyle w:val="Hyperlink"/>
                </w:rPr>
                <w:t>C1-202441</w:t>
              </w:r>
            </w:hyperlink>
          </w:p>
        </w:tc>
        <w:tc>
          <w:tcPr>
            <w:tcW w:w="4190" w:type="dxa"/>
            <w:gridSpan w:val="3"/>
            <w:tcBorders>
              <w:top w:val="single" w:sz="4" w:space="0" w:color="auto"/>
              <w:bottom w:val="single" w:sz="4" w:space="0" w:color="auto"/>
            </w:tcBorders>
            <w:shd w:val="clear" w:color="auto" w:fill="FFFF00"/>
          </w:tcPr>
          <w:p w14:paraId="49CFC7E0" w14:textId="77777777" w:rsidR="00715398" w:rsidRDefault="00715398" w:rsidP="00715398">
            <w:pPr>
              <w:rPr>
                <w:rFonts w:cs="Arial"/>
              </w:rPr>
            </w:pPr>
            <w:r>
              <w:rPr>
                <w:rFonts w:cs="Arial"/>
              </w:rPr>
              <w:t>Modify SIP based subscription for SLM</w:t>
            </w:r>
          </w:p>
        </w:tc>
        <w:tc>
          <w:tcPr>
            <w:tcW w:w="1766" w:type="dxa"/>
            <w:tcBorders>
              <w:top w:val="single" w:sz="4" w:space="0" w:color="auto"/>
              <w:bottom w:val="single" w:sz="4" w:space="0" w:color="auto"/>
            </w:tcBorders>
            <w:shd w:val="clear" w:color="auto" w:fill="FFFF00"/>
          </w:tcPr>
          <w:p w14:paraId="4333C1E7"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3A2997B" w14:textId="77777777" w:rsidR="00715398" w:rsidRDefault="00715398" w:rsidP="00715398">
            <w:pPr>
              <w:rPr>
                <w:rFonts w:cs="Arial"/>
              </w:rPr>
            </w:pPr>
            <w:r>
              <w:rPr>
                <w:rFonts w:cs="Arial"/>
              </w:rPr>
              <w:t xml:space="preserve">CR 0007 </w:t>
            </w:r>
            <w:r>
              <w:rPr>
                <w:rFonts w:cs="Arial"/>
              </w:rPr>
              <w:lastRenderedPageBreak/>
              <w:t>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AE3703" w14:textId="1878FEC5" w:rsidR="00715398" w:rsidRDefault="00134C57" w:rsidP="00715398">
            <w:pPr>
              <w:rPr>
                <w:rFonts w:cs="Arial"/>
              </w:rPr>
            </w:pPr>
            <w:r>
              <w:rPr>
                <w:rFonts w:cs="Arial"/>
              </w:rPr>
              <w:lastRenderedPageBreak/>
              <w:t>Frederic, Thursday, 12:54</w:t>
            </w:r>
          </w:p>
          <w:p w14:paraId="350ECC41" w14:textId="77777777" w:rsidR="00134C57" w:rsidRDefault="00134C57" w:rsidP="00134C57">
            <w:pPr>
              <w:rPr>
                <w:rFonts w:ascii="Calibri" w:hAnsi="Calibri"/>
              </w:rPr>
            </w:pPr>
            <w:r>
              <w:t xml:space="preserve">Incorrect clauses affected: </w:t>
            </w:r>
            <w:r>
              <w:rPr>
                <w:lang w:eastAsia="zh-CN"/>
              </w:rPr>
              <w:t>6.2.6.1.1.1 (NEW) should be 6.2.6.1.1.2 (NEW)</w:t>
            </w:r>
          </w:p>
          <w:p w14:paraId="74D28363" w14:textId="77777777" w:rsidR="00134C57" w:rsidRDefault="00134C57" w:rsidP="00715398">
            <w:pPr>
              <w:rPr>
                <w:rFonts w:cs="Arial"/>
              </w:rPr>
            </w:pPr>
          </w:p>
          <w:p w14:paraId="7FE6BFFF" w14:textId="6BE61486" w:rsidR="00134C57" w:rsidRPr="00D95972" w:rsidRDefault="00134C57" w:rsidP="00715398">
            <w:pPr>
              <w:rPr>
                <w:rFonts w:cs="Arial"/>
              </w:rPr>
            </w:pPr>
          </w:p>
        </w:tc>
      </w:tr>
      <w:tr w:rsidR="00715398" w:rsidRPr="00D95972" w14:paraId="0AFA332B" w14:textId="77777777" w:rsidTr="005707B3">
        <w:tc>
          <w:tcPr>
            <w:tcW w:w="976" w:type="dxa"/>
            <w:tcBorders>
              <w:top w:val="nil"/>
              <w:left w:val="thinThickThinSmallGap" w:sz="24" w:space="0" w:color="auto"/>
              <w:bottom w:val="nil"/>
            </w:tcBorders>
            <w:shd w:val="clear" w:color="auto" w:fill="auto"/>
          </w:tcPr>
          <w:p w14:paraId="603F702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CBECF5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F249BB6" w14:textId="77777777" w:rsidR="00715398" w:rsidRDefault="00291DDC" w:rsidP="00715398">
            <w:hyperlink r:id="rId492" w:history="1">
              <w:r w:rsidR="00715398">
                <w:rPr>
                  <w:rStyle w:val="Hyperlink"/>
                </w:rPr>
                <w:t>C1-202442</w:t>
              </w:r>
            </w:hyperlink>
          </w:p>
        </w:tc>
        <w:tc>
          <w:tcPr>
            <w:tcW w:w="4190" w:type="dxa"/>
            <w:gridSpan w:val="3"/>
            <w:tcBorders>
              <w:top w:val="single" w:sz="4" w:space="0" w:color="auto"/>
              <w:bottom w:val="single" w:sz="4" w:space="0" w:color="auto"/>
            </w:tcBorders>
            <w:shd w:val="clear" w:color="auto" w:fill="FFFF00"/>
          </w:tcPr>
          <w:p w14:paraId="7A7678FE" w14:textId="77777777" w:rsidR="00715398" w:rsidRDefault="00715398" w:rsidP="00715398">
            <w:pPr>
              <w:rPr>
                <w:rFonts w:cs="Arial"/>
              </w:rPr>
            </w:pPr>
            <w:r>
              <w:rPr>
                <w:rFonts w:cs="Arial"/>
              </w:rPr>
              <w:t>Delete SIP based subscription for SLM</w:t>
            </w:r>
          </w:p>
        </w:tc>
        <w:tc>
          <w:tcPr>
            <w:tcW w:w="1766" w:type="dxa"/>
            <w:tcBorders>
              <w:top w:val="single" w:sz="4" w:space="0" w:color="auto"/>
              <w:bottom w:val="single" w:sz="4" w:space="0" w:color="auto"/>
            </w:tcBorders>
            <w:shd w:val="clear" w:color="auto" w:fill="FFFF00"/>
          </w:tcPr>
          <w:p w14:paraId="2E0CAD59"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762F996" w14:textId="77777777" w:rsidR="00715398" w:rsidRDefault="00715398" w:rsidP="00715398">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0DC98E" w14:textId="77777777" w:rsidR="00715398" w:rsidRPr="00D95972" w:rsidRDefault="00715398" w:rsidP="00715398">
            <w:pPr>
              <w:rPr>
                <w:rFonts w:cs="Arial"/>
              </w:rPr>
            </w:pPr>
          </w:p>
        </w:tc>
      </w:tr>
      <w:tr w:rsidR="00715398" w:rsidRPr="00D95972" w14:paraId="6D6E2D87" w14:textId="77777777" w:rsidTr="005707B3">
        <w:tc>
          <w:tcPr>
            <w:tcW w:w="976" w:type="dxa"/>
            <w:tcBorders>
              <w:top w:val="nil"/>
              <w:left w:val="thinThickThinSmallGap" w:sz="24" w:space="0" w:color="auto"/>
              <w:bottom w:val="nil"/>
            </w:tcBorders>
            <w:shd w:val="clear" w:color="auto" w:fill="auto"/>
          </w:tcPr>
          <w:p w14:paraId="3B899F5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9B362B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1DFD017" w14:textId="77777777" w:rsidR="00715398" w:rsidRDefault="00291DDC" w:rsidP="00715398">
            <w:hyperlink r:id="rId493" w:history="1">
              <w:r w:rsidR="00715398">
                <w:rPr>
                  <w:rStyle w:val="Hyperlink"/>
                </w:rPr>
                <w:t>C1-202443</w:t>
              </w:r>
            </w:hyperlink>
          </w:p>
        </w:tc>
        <w:tc>
          <w:tcPr>
            <w:tcW w:w="4190" w:type="dxa"/>
            <w:gridSpan w:val="3"/>
            <w:tcBorders>
              <w:top w:val="single" w:sz="4" w:space="0" w:color="auto"/>
              <w:bottom w:val="single" w:sz="4" w:space="0" w:color="auto"/>
            </w:tcBorders>
            <w:shd w:val="clear" w:color="auto" w:fill="FFFF00"/>
          </w:tcPr>
          <w:p w14:paraId="623EDD9E" w14:textId="77777777" w:rsidR="00715398" w:rsidRDefault="00715398" w:rsidP="00715398">
            <w:pPr>
              <w:rPr>
                <w:rFonts w:cs="Arial"/>
              </w:rPr>
            </w:pPr>
            <w:r>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14:paraId="20C8D962"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448360E" w14:textId="77777777" w:rsidR="00715398" w:rsidRDefault="00715398" w:rsidP="00715398">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4E8C6D" w14:textId="77777777" w:rsidR="00715398" w:rsidRPr="00D95972" w:rsidRDefault="00715398" w:rsidP="00715398">
            <w:pPr>
              <w:rPr>
                <w:rFonts w:cs="Arial"/>
              </w:rPr>
            </w:pPr>
          </w:p>
        </w:tc>
      </w:tr>
      <w:tr w:rsidR="00715398" w:rsidRPr="00D95972" w14:paraId="0229DDC0" w14:textId="77777777" w:rsidTr="005707B3">
        <w:tc>
          <w:tcPr>
            <w:tcW w:w="976" w:type="dxa"/>
            <w:tcBorders>
              <w:top w:val="nil"/>
              <w:left w:val="thinThickThinSmallGap" w:sz="24" w:space="0" w:color="auto"/>
              <w:bottom w:val="nil"/>
            </w:tcBorders>
            <w:shd w:val="clear" w:color="auto" w:fill="auto"/>
          </w:tcPr>
          <w:p w14:paraId="36D57EA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7692BE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8C534B2" w14:textId="77777777" w:rsidR="00715398" w:rsidRDefault="00291DDC" w:rsidP="00715398">
            <w:hyperlink r:id="rId494" w:history="1">
              <w:r w:rsidR="00715398">
                <w:rPr>
                  <w:rStyle w:val="Hyperlink"/>
                </w:rPr>
                <w:t>C1-202444</w:t>
              </w:r>
            </w:hyperlink>
          </w:p>
        </w:tc>
        <w:tc>
          <w:tcPr>
            <w:tcW w:w="4190" w:type="dxa"/>
            <w:gridSpan w:val="3"/>
            <w:tcBorders>
              <w:top w:val="single" w:sz="4" w:space="0" w:color="auto"/>
              <w:bottom w:val="single" w:sz="4" w:space="0" w:color="auto"/>
            </w:tcBorders>
            <w:shd w:val="clear" w:color="auto" w:fill="FFFF00"/>
          </w:tcPr>
          <w:p w14:paraId="20838854" w14:textId="77777777" w:rsidR="00715398" w:rsidRDefault="00715398" w:rsidP="00715398">
            <w:pPr>
              <w:rPr>
                <w:rFonts w:cs="Arial"/>
              </w:rPr>
            </w:pPr>
            <w:r>
              <w:rPr>
                <w:rFonts w:cs="Arial"/>
              </w:rPr>
              <w:t>Message Formats for location management subscription</w:t>
            </w:r>
          </w:p>
        </w:tc>
        <w:tc>
          <w:tcPr>
            <w:tcW w:w="1766" w:type="dxa"/>
            <w:tcBorders>
              <w:top w:val="single" w:sz="4" w:space="0" w:color="auto"/>
              <w:bottom w:val="single" w:sz="4" w:space="0" w:color="auto"/>
            </w:tcBorders>
            <w:shd w:val="clear" w:color="auto" w:fill="FFFF00"/>
          </w:tcPr>
          <w:p w14:paraId="7111B510"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F5C09A4" w14:textId="77777777" w:rsidR="00715398" w:rsidRDefault="00715398" w:rsidP="00715398">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EAC8E6" w14:textId="77777777" w:rsidR="00715398" w:rsidRPr="00D95972" w:rsidRDefault="00715398" w:rsidP="00715398">
            <w:pPr>
              <w:rPr>
                <w:rFonts w:cs="Arial"/>
              </w:rPr>
            </w:pPr>
          </w:p>
        </w:tc>
      </w:tr>
      <w:tr w:rsidR="00715398" w:rsidRPr="00D95972" w14:paraId="58B5D5D2" w14:textId="77777777" w:rsidTr="005707B3">
        <w:tc>
          <w:tcPr>
            <w:tcW w:w="976" w:type="dxa"/>
            <w:tcBorders>
              <w:top w:val="nil"/>
              <w:left w:val="thinThickThinSmallGap" w:sz="24" w:space="0" w:color="auto"/>
              <w:bottom w:val="nil"/>
            </w:tcBorders>
            <w:shd w:val="clear" w:color="auto" w:fill="auto"/>
          </w:tcPr>
          <w:p w14:paraId="1B2CB91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DC54C8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5157EC2" w14:textId="77777777" w:rsidR="00715398" w:rsidRDefault="00291DDC" w:rsidP="00715398">
            <w:hyperlink r:id="rId495" w:history="1">
              <w:r w:rsidR="00715398">
                <w:rPr>
                  <w:rStyle w:val="Hyperlink"/>
                </w:rPr>
                <w:t>C1-202445</w:t>
              </w:r>
            </w:hyperlink>
          </w:p>
        </w:tc>
        <w:tc>
          <w:tcPr>
            <w:tcW w:w="4190" w:type="dxa"/>
            <w:gridSpan w:val="3"/>
            <w:tcBorders>
              <w:top w:val="single" w:sz="4" w:space="0" w:color="auto"/>
              <w:bottom w:val="single" w:sz="4" w:space="0" w:color="auto"/>
            </w:tcBorders>
            <w:shd w:val="clear" w:color="auto" w:fill="FFFF00"/>
          </w:tcPr>
          <w:p w14:paraId="14AC964C" w14:textId="77777777" w:rsidR="00715398" w:rsidRDefault="00715398" w:rsidP="00715398">
            <w:pPr>
              <w:rPr>
                <w:rFonts w:cs="Arial"/>
              </w:rPr>
            </w:pPr>
            <w:r>
              <w:rPr>
                <w:rFonts w:cs="Arial"/>
              </w:rPr>
              <w:t>Timers used in location management</w:t>
            </w:r>
          </w:p>
        </w:tc>
        <w:tc>
          <w:tcPr>
            <w:tcW w:w="1766" w:type="dxa"/>
            <w:tcBorders>
              <w:top w:val="single" w:sz="4" w:space="0" w:color="auto"/>
              <w:bottom w:val="single" w:sz="4" w:space="0" w:color="auto"/>
            </w:tcBorders>
            <w:shd w:val="clear" w:color="auto" w:fill="FFFF00"/>
          </w:tcPr>
          <w:p w14:paraId="3C0E8F77"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15A2A85E" w14:textId="77777777" w:rsidR="00715398" w:rsidRDefault="00715398" w:rsidP="00715398">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21D35A" w14:textId="77777777" w:rsidR="00715398" w:rsidRPr="00D95972" w:rsidRDefault="00715398" w:rsidP="00715398">
            <w:pPr>
              <w:rPr>
                <w:rFonts w:cs="Arial"/>
              </w:rPr>
            </w:pPr>
          </w:p>
        </w:tc>
      </w:tr>
      <w:tr w:rsidR="00715398" w:rsidRPr="00D95972" w14:paraId="11B80EBD" w14:textId="77777777" w:rsidTr="005707B3">
        <w:tc>
          <w:tcPr>
            <w:tcW w:w="976" w:type="dxa"/>
            <w:tcBorders>
              <w:top w:val="nil"/>
              <w:left w:val="thinThickThinSmallGap" w:sz="24" w:space="0" w:color="auto"/>
              <w:bottom w:val="nil"/>
            </w:tcBorders>
            <w:shd w:val="clear" w:color="auto" w:fill="auto"/>
          </w:tcPr>
          <w:p w14:paraId="52D8C6F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156886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FBB2BCF" w14:textId="77777777" w:rsidR="00715398" w:rsidRDefault="00291DDC" w:rsidP="00715398">
            <w:hyperlink r:id="rId496" w:history="1">
              <w:r w:rsidR="00715398">
                <w:rPr>
                  <w:rStyle w:val="Hyperlink"/>
                </w:rPr>
                <w:t>C1-202446</w:t>
              </w:r>
            </w:hyperlink>
          </w:p>
        </w:tc>
        <w:tc>
          <w:tcPr>
            <w:tcW w:w="4190" w:type="dxa"/>
            <w:gridSpan w:val="3"/>
            <w:tcBorders>
              <w:top w:val="single" w:sz="4" w:space="0" w:color="auto"/>
              <w:bottom w:val="single" w:sz="4" w:space="0" w:color="auto"/>
            </w:tcBorders>
            <w:shd w:val="clear" w:color="auto" w:fill="FFFF00"/>
          </w:tcPr>
          <w:p w14:paraId="5A8C88FA" w14:textId="77777777" w:rsidR="00715398" w:rsidRDefault="00715398" w:rsidP="00715398">
            <w:pPr>
              <w:rPr>
                <w:rFonts w:cs="Arial"/>
              </w:rPr>
            </w:pPr>
            <w:r>
              <w:rPr>
                <w:rFonts w:cs="Arial"/>
              </w:rPr>
              <w:t>Annex for registering ICSI and MIME for SLM</w:t>
            </w:r>
          </w:p>
        </w:tc>
        <w:tc>
          <w:tcPr>
            <w:tcW w:w="1766" w:type="dxa"/>
            <w:tcBorders>
              <w:top w:val="single" w:sz="4" w:space="0" w:color="auto"/>
              <w:bottom w:val="single" w:sz="4" w:space="0" w:color="auto"/>
            </w:tcBorders>
            <w:shd w:val="clear" w:color="auto" w:fill="FFFF00"/>
          </w:tcPr>
          <w:p w14:paraId="5C6FC46C"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6CF48C3" w14:textId="77777777" w:rsidR="00715398" w:rsidRDefault="00715398" w:rsidP="00715398">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273F67" w14:textId="77777777" w:rsidR="00715398" w:rsidRPr="00D95972" w:rsidRDefault="00715398" w:rsidP="00715398">
            <w:pPr>
              <w:rPr>
                <w:rFonts w:cs="Arial"/>
              </w:rPr>
            </w:pPr>
          </w:p>
        </w:tc>
      </w:tr>
      <w:tr w:rsidR="00715398" w:rsidRPr="00D95972" w14:paraId="5A317D75" w14:textId="77777777" w:rsidTr="005707B3">
        <w:tc>
          <w:tcPr>
            <w:tcW w:w="976" w:type="dxa"/>
            <w:tcBorders>
              <w:top w:val="nil"/>
              <w:left w:val="thinThickThinSmallGap" w:sz="24" w:space="0" w:color="auto"/>
              <w:bottom w:val="nil"/>
            </w:tcBorders>
            <w:shd w:val="clear" w:color="auto" w:fill="auto"/>
          </w:tcPr>
          <w:p w14:paraId="5D1A249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EFB0DC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04C3901" w14:textId="77777777" w:rsidR="00715398" w:rsidRDefault="00291DDC" w:rsidP="00715398">
            <w:hyperlink r:id="rId497" w:history="1">
              <w:r w:rsidR="00715398">
                <w:rPr>
                  <w:rStyle w:val="Hyperlink"/>
                </w:rPr>
                <w:t>C1-202447</w:t>
              </w:r>
            </w:hyperlink>
          </w:p>
        </w:tc>
        <w:tc>
          <w:tcPr>
            <w:tcW w:w="4190" w:type="dxa"/>
            <w:gridSpan w:val="3"/>
            <w:tcBorders>
              <w:top w:val="single" w:sz="4" w:space="0" w:color="auto"/>
              <w:bottom w:val="single" w:sz="4" w:space="0" w:color="auto"/>
            </w:tcBorders>
            <w:shd w:val="clear" w:color="auto" w:fill="FFFF00"/>
          </w:tcPr>
          <w:p w14:paraId="57338732" w14:textId="77777777" w:rsidR="00715398" w:rsidRDefault="00715398" w:rsidP="00715398">
            <w:pPr>
              <w:rPr>
                <w:rFonts w:cs="Arial"/>
              </w:rPr>
            </w:pPr>
            <w:r>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14:paraId="6ED66CF7"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31F3DD6" w14:textId="77777777" w:rsidR="00715398" w:rsidRDefault="00715398" w:rsidP="00715398">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940931" w14:textId="77777777" w:rsidR="00715398" w:rsidRPr="00D95972" w:rsidRDefault="00715398" w:rsidP="00715398">
            <w:pPr>
              <w:rPr>
                <w:rFonts w:cs="Arial"/>
              </w:rPr>
            </w:pPr>
          </w:p>
        </w:tc>
      </w:tr>
      <w:tr w:rsidR="00715398" w:rsidRPr="00D95972" w14:paraId="274A712B" w14:textId="77777777" w:rsidTr="005707B3">
        <w:tc>
          <w:tcPr>
            <w:tcW w:w="976" w:type="dxa"/>
            <w:tcBorders>
              <w:top w:val="nil"/>
              <w:left w:val="thinThickThinSmallGap" w:sz="24" w:space="0" w:color="auto"/>
              <w:bottom w:val="nil"/>
            </w:tcBorders>
            <w:shd w:val="clear" w:color="auto" w:fill="auto"/>
          </w:tcPr>
          <w:p w14:paraId="37A6D77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A56BB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212F41" w14:textId="77777777" w:rsidR="00715398" w:rsidRDefault="00291DDC" w:rsidP="00715398">
            <w:hyperlink r:id="rId498" w:history="1">
              <w:r w:rsidR="00715398">
                <w:rPr>
                  <w:rStyle w:val="Hyperlink"/>
                </w:rPr>
                <w:t>C1-202448</w:t>
              </w:r>
            </w:hyperlink>
          </w:p>
        </w:tc>
        <w:tc>
          <w:tcPr>
            <w:tcW w:w="4190" w:type="dxa"/>
            <w:gridSpan w:val="3"/>
            <w:tcBorders>
              <w:top w:val="single" w:sz="4" w:space="0" w:color="auto"/>
              <w:bottom w:val="single" w:sz="4" w:space="0" w:color="auto"/>
            </w:tcBorders>
            <w:shd w:val="clear" w:color="auto" w:fill="FFFF00"/>
          </w:tcPr>
          <w:p w14:paraId="0B1EB52C" w14:textId="77777777"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34190352"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EA12C51" w14:textId="77777777" w:rsidR="00715398" w:rsidRDefault="00715398" w:rsidP="00715398">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BB9F8D" w14:textId="7525FE83" w:rsidR="00715398" w:rsidRDefault="00DF32FA" w:rsidP="00715398">
            <w:pPr>
              <w:rPr>
                <w:rFonts w:cs="Arial"/>
              </w:rPr>
            </w:pPr>
            <w:r>
              <w:rPr>
                <w:rFonts w:cs="Arial"/>
              </w:rPr>
              <w:t>Chen</w:t>
            </w:r>
            <w:r w:rsidR="004173A9">
              <w:rPr>
                <w:rFonts w:cs="Arial"/>
              </w:rPr>
              <w:t>, Friday, 9:40</w:t>
            </w:r>
          </w:p>
          <w:p w14:paraId="482DFCDC" w14:textId="6AD83567" w:rsidR="004173A9" w:rsidRPr="00D95972" w:rsidRDefault="004173A9" w:rsidP="00715398">
            <w:pPr>
              <w:rPr>
                <w:rFonts w:cs="Arial"/>
              </w:rPr>
            </w:pPr>
            <w:r>
              <w:rPr>
                <w:lang w:eastAsia="zh-CN"/>
              </w:rPr>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SGM-C/SCM-C</w:t>
            </w:r>
            <w:r>
              <w:rPr>
                <w:lang w:eastAsia="zh-CN"/>
              </w:rPr>
              <w:t>. Therefore, the reason of change needs to be enhanced</w:t>
            </w:r>
          </w:p>
        </w:tc>
      </w:tr>
      <w:tr w:rsidR="00715398" w:rsidRPr="00D95972" w14:paraId="48A0E958" w14:textId="77777777" w:rsidTr="005707B3">
        <w:tc>
          <w:tcPr>
            <w:tcW w:w="976" w:type="dxa"/>
            <w:tcBorders>
              <w:top w:val="nil"/>
              <w:left w:val="thinThickThinSmallGap" w:sz="24" w:space="0" w:color="auto"/>
              <w:bottom w:val="nil"/>
            </w:tcBorders>
            <w:shd w:val="clear" w:color="auto" w:fill="auto"/>
          </w:tcPr>
          <w:p w14:paraId="6DE4520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B2B43A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5CF8CEC" w14:textId="77777777" w:rsidR="00715398" w:rsidRDefault="00291DDC" w:rsidP="00715398">
            <w:hyperlink r:id="rId499" w:history="1">
              <w:r w:rsidR="00715398">
                <w:rPr>
                  <w:rStyle w:val="Hyperlink"/>
                </w:rPr>
                <w:t>C1-202449</w:t>
              </w:r>
            </w:hyperlink>
          </w:p>
        </w:tc>
        <w:tc>
          <w:tcPr>
            <w:tcW w:w="4190" w:type="dxa"/>
            <w:gridSpan w:val="3"/>
            <w:tcBorders>
              <w:top w:val="single" w:sz="4" w:space="0" w:color="auto"/>
              <w:bottom w:val="single" w:sz="4" w:space="0" w:color="auto"/>
            </w:tcBorders>
            <w:shd w:val="clear" w:color="auto" w:fill="FFFF00"/>
          </w:tcPr>
          <w:p w14:paraId="365E348B" w14:textId="77777777" w:rsidR="00715398" w:rsidRDefault="00715398" w:rsidP="00715398">
            <w:pPr>
              <w:rPr>
                <w:rFonts w:cs="Arial"/>
              </w:rPr>
            </w:pPr>
            <w:r>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14:paraId="5712873F"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7CDB520D" w14:textId="77777777" w:rsidR="00715398" w:rsidRDefault="00715398" w:rsidP="00715398">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E7B895" w14:textId="77777777" w:rsidR="00715398" w:rsidRPr="00D95972" w:rsidRDefault="00715398" w:rsidP="00715398">
            <w:pPr>
              <w:rPr>
                <w:rFonts w:cs="Arial"/>
              </w:rPr>
            </w:pPr>
          </w:p>
        </w:tc>
      </w:tr>
      <w:tr w:rsidR="00715398" w:rsidRPr="00D95972" w14:paraId="46338D5C" w14:textId="77777777" w:rsidTr="005707B3">
        <w:tc>
          <w:tcPr>
            <w:tcW w:w="976" w:type="dxa"/>
            <w:tcBorders>
              <w:top w:val="nil"/>
              <w:left w:val="thinThickThinSmallGap" w:sz="24" w:space="0" w:color="auto"/>
              <w:bottom w:val="nil"/>
            </w:tcBorders>
            <w:shd w:val="clear" w:color="auto" w:fill="auto"/>
          </w:tcPr>
          <w:p w14:paraId="6024BE2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CA0525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D846BFD" w14:textId="77777777" w:rsidR="00715398" w:rsidRDefault="00291DDC" w:rsidP="00715398">
            <w:hyperlink r:id="rId500" w:history="1">
              <w:r w:rsidR="00715398">
                <w:rPr>
                  <w:rStyle w:val="Hyperlink"/>
                </w:rPr>
                <w:t>C1-202450</w:t>
              </w:r>
            </w:hyperlink>
          </w:p>
        </w:tc>
        <w:tc>
          <w:tcPr>
            <w:tcW w:w="4190" w:type="dxa"/>
            <w:gridSpan w:val="3"/>
            <w:tcBorders>
              <w:top w:val="single" w:sz="4" w:space="0" w:color="auto"/>
              <w:bottom w:val="single" w:sz="4" w:space="0" w:color="auto"/>
            </w:tcBorders>
            <w:shd w:val="clear" w:color="auto" w:fill="FFFF00"/>
          </w:tcPr>
          <w:p w14:paraId="4C2F975C" w14:textId="77777777" w:rsidR="00715398" w:rsidRDefault="00715398" w:rsidP="00715398">
            <w:pPr>
              <w:rPr>
                <w:rFonts w:cs="Arial"/>
              </w:rPr>
            </w:pPr>
            <w:r>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14:paraId="58CE8514"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5D4363F" w14:textId="77777777" w:rsidR="00715398" w:rsidRDefault="00715398" w:rsidP="00715398">
            <w:pPr>
              <w:rPr>
                <w:rFonts w:cs="Arial"/>
              </w:rPr>
            </w:pPr>
            <w:r>
              <w:rPr>
                <w:rFonts w:cs="Arial"/>
              </w:rP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1CA88" w14:textId="77777777" w:rsidR="00715398" w:rsidRPr="00D95972" w:rsidRDefault="00715398" w:rsidP="00715398">
            <w:pPr>
              <w:rPr>
                <w:rFonts w:cs="Arial"/>
              </w:rPr>
            </w:pPr>
          </w:p>
        </w:tc>
      </w:tr>
      <w:tr w:rsidR="00715398" w:rsidRPr="00D95972" w14:paraId="402683E8" w14:textId="77777777" w:rsidTr="005707B3">
        <w:tc>
          <w:tcPr>
            <w:tcW w:w="976" w:type="dxa"/>
            <w:tcBorders>
              <w:top w:val="nil"/>
              <w:left w:val="thinThickThinSmallGap" w:sz="24" w:space="0" w:color="auto"/>
              <w:bottom w:val="nil"/>
            </w:tcBorders>
            <w:shd w:val="clear" w:color="auto" w:fill="auto"/>
          </w:tcPr>
          <w:p w14:paraId="42C2E6F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A23D58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BC31AD8" w14:textId="77777777" w:rsidR="00715398" w:rsidRDefault="00291DDC" w:rsidP="00715398">
            <w:hyperlink r:id="rId501" w:history="1">
              <w:r w:rsidR="00715398">
                <w:rPr>
                  <w:rStyle w:val="Hyperlink"/>
                </w:rPr>
                <w:t>C1-202451</w:t>
              </w:r>
            </w:hyperlink>
          </w:p>
        </w:tc>
        <w:tc>
          <w:tcPr>
            <w:tcW w:w="4190" w:type="dxa"/>
            <w:gridSpan w:val="3"/>
            <w:tcBorders>
              <w:top w:val="single" w:sz="4" w:space="0" w:color="auto"/>
              <w:bottom w:val="single" w:sz="4" w:space="0" w:color="auto"/>
            </w:tcBorders>
            <w:shd w:val="clear" w:color="auto" w:fill="FFFF00"/>
          </w:tcPr>
          <w:p w14:paraId="66E9ADE7" w14:textId="77777777"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2DC1642A"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6F2C72A7" w14:textId="77777777" w:rsidR="00715398" w:rsidRDefault="00715398" w:rsidP="00715398">
            <w:pPr>
              <w:rPr>
                <w:rFonts w:cs="Arial"/>
              </w:rPr>
            </w:pPr>
            <w:r>
              <w:rPr>
                <w:rFonts w:cs="Arial"/>
              </w:rPr>
              <w:t xml:space="preserve">CR 0002 </w:t>
            </w:r>
            <w:r>
              <w:rPr>
                <w:rFonts w:cs="Arial"/>
              </w:rPr>
              <w:lastRenderedPageBreak/>
              <w:t>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0C0E22" w14:textId="49184B90" w:rsidR="004173A9" w:rsidRDefault="00DF32FA" w:rsidP="004173A9">
            <w:pPr>
              <w:rPr>
                <w:rFonts w:cs="Arial"/>
              </w:rPr>
            </w:pPr>
            <w:r>
              <w:rPr>
                <w:rFonts w:cs="Arial"/>
              </w:rPr>
              <w:lastRenderedPageBreak/>
              <w:t>Chen</w:t>
            </w:r>
            <w:r w:rsidR="004173A9">
              <w:rPr>
                <w:rFonts w:cs="Arial"/>
              </w:rPr>
              <w:t>, Friday, 9:40</w:t>
            </w:r>
          </w:p>
          <w:p w14:paraId="173750E1" w14:textId="4387002C" w:rsidR="00715398" w:rsidRPr="00D95972" w:rsidRDefault="004173A9" w:rsidP="004173A9">
            <w:pPr>
              <w:rPr>
                <w:rFonts w:cs="Arial"/>
              </w:rPr>
            </w:pPr>
            <w:r>
              <w:rPr>
                <w:lang w:eastAsia="zh-CN"/>
              </w:rPr>
              <w:lastRenderedPageBreak/>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SGM-C/SCM-C</w:t>
            </w:r>
            <w:r>
              <w:rPr>
                <w:lang w:eastAsia="zh-CN"/>
              </w:rPr>
              <w:t>. Therefore, the reason of change needs to be enhanced</w:t>
            </w:r>
          </w:p>
        </w:tc>
      </w:tr>
      <w:tr w:rsidR="00715398" w:rsidRPr="00D95972" w14:paraId="476BCA90" w14:textId="77777777" w:rsidTr="008419FC">
        <w:tc>
          <w:tcPr>
            <w:tcW w:w="976" w:type="dxa"/>
            <w:tcBorders>
              <w:top w:val="nil"/>
              <w:left w:val="thinThickThinSmallGap" w:sz="24" w:space="0" w:color="auto"/>
              <w:bottom w:val="nil"/>
            </w:tcBorders>
            <w:shd w:val="clear" w:color="auto" w:fill="auto"/>
          </w:tcPr>
          <w:p w14:paraId="209F2FA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5F3E16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819F332"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26939E6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830BC13"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0ABD288"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B89CFF" w14:textId="77777777" w:rsidR="00715398" w:rsidRPr="00D95972" w:rsidRDefault="00715398" w:rsidP="00715398">
            <w:pPr>
              <w:rPr>
                <w:rFonts w:cs="Arial"/>
              </w:rPr>
            </w:pPr>
          </w:p>
        </w:tc>
      </w:tr>
      <w:tr w:rsidR="00715398" w:rsidRPr="00D95972" w14:paraId="7075FF24" w14:textId="77777777" w:rsidTr="008419FC">
        <w:tc>
          <w:tcPr>
            <w:tcW w:w="976" w:type="dxa"/>
            <w:tcBorders>
              <w:top w:val="nil"/>
              <w:left w:val="thinThickThinSmallGap" w:sz="24" w:space="0" w:color="auto"/>
              <w:bottom w:val="nil"/>
            </w:tcBorders>
            <w:shd w:val="clear" w:color="auto" w:fill="auto"/>
          </w:tcPr>
          <w:p w14:paraId="0D46CDA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04D5E1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320201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27C6DA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A882C5C"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51AAD3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7346F5" w14:textId="77777777" w:rsidR="00715398" w:rsidRPr="00D95972" w:rsidRDefault="00715398" w:rsidP="00715398">
            <w:pPr>
              <w:rPr>
                <w:rFonts w:cs="Arial"/>
              </w:rPr>
            </w:pPr>
          </w:p>
        </w:tc>
      </w:tr>
      <w:tr w:rsidR="00715398" w:rsidRPr="00D95972" w14:paraId="1EFA4515" w14:textId="77777777" w:rsidTr="008419FC">
        <w:tc>
          <w:tcPr>
            <w:tcW w:w="976" w:type="dxa"/>
            <w:tcBorders>
              <w:top w:val="nil"/>
              <w:left w:val="thinThickThinSmallGap" w:sz="24" w:space="0" w:color="auto"/>
              <w:bottom w:val="nil"/>
            </w:tcBorders>
            <w:shd w:val="clear" w:color="auto" w:fill="auto"/>
          </w:tcPr>
          <w:p w14:paraId="79C9F59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E0C42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0D2F67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845562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707990C"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9872AA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7BA1C8" w14:textId="77777777" w:rsidR="00715398" w:rsidRPr="00D95972" w:rsidRDefault="00715398" w:rsidP="00715398">
            <w:pPr>
              <w:rPr>
                <w:rFonts w:cs="Arial"/>
              </w:rPr>
            </w:pPr>
          </w:p>
        </w:tc>
      </w:tr>
      <w:tr w:rsidR="00715398" w:rsidRPr="00D95972" w14:paraId="782F6E5C" w14:textId="77777777" w:rsidTr="005707B3">
        <w:tc>
          <w:tcPr>
            <w:tcW w:w="976" w:type="dxa"/>
            <w:tcBorders>
              <w:top w:val="single" w:sz="4" w:space="0" w:color="auto"/>
              <w:left w:val="thinThickThinSmallGap" w:sz="24" w:space="0" w:color="auto"/>
              <w:bottom w:val="single" w:sz="4" w:space="0" w:color="auto"/>
            </w:tcBorders>
          </w:tcPr>
          <w:p w14:paraId="0238FECA"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5F933BC9" w14:textId="77777777" w:rsidR="00715398" w:rsidRPr="00D95972" w:rsidRDefault="00715398" w:rsidP="0071539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E6974E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1EB67519"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8B6F5E1"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7E03A29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C822DC2" w14:textId="77777777" w:rsidR="00715398" w:rsidRDefault="00715398" w:rsidP="00715398">
            <w:pPr>
              <w:rPr>
                <w:rFonts w:eastAsia="Batang" w:cs="Arial"/>
                <w:color w:val="000000"/>
                <w:lang w:eastAsia="ko-KR"/>
              </w:rPr>
            </w:pPr>
            <w:r w:rsidRPr="00D95972">
              <w:rPr>
                <w:rFonts w:eastAsia="Batang" w:cs="Arial"/>
                <w:color w:val="000000"/>
                <w:lang w:eastAsia="ko-KR"/>
              </w:rPr>
              <w:t>Other Rel-16 non-IMS topics</w:t>
            </w:r>
          </w:p>
          <w:p w14:paraId="59226BAD" w14:textId="77777777" w:rsidR="00715398" w:rsidRDefault="00715398" w:rsidP="00715398">
            <w:pPr>
              <w:rPr>
                <w:rFonts w:eastAsia="Batang" w:cs="Arial"/>
                <w:color w:val="000000"/>
                <w:lang w:eastAsia="ko-KR"/>
              </w:rPr>
            </w:pPr>
          </w:p>
          <w:p w14:paraId="1889C3F6" w14:textId="77777777" w:rsidR="00715398" w:rsidRPr="00E32EA2" w:rsidRDefault="00715398" w:rsidP="00715398">
            <w:pPr>
              <w:rPr>
                <w:rFonts w:cs="Arial"/>
                <w:b/>
                <w:bCs/>
              </w:rPr>
            </w:pPr>
            <w:r w:rsidRPr="00E32EA2">
              <w:rPr>
                <w:rFonts w:eastAsia="Batang" w:cs="Arial"/>
                <w:b/>
                <w:bCs/>
                <w:color w:val="000000"/>
                <w:lang w:eastAsia="ko-KR"/>
              </w:rPr>
              <w:br/>
            </w:r>
          </w:p>
        </w:tc>
      </w:tr>
      <w:tr w:rsidR="00715398" w:rsidRPr="00D95972" w14:paraId="083B0BB5" w14:textId="77777777" w:rsidTr="005707B3">
        <w:tc>
          <w:tcPr>
            <w:tcW w:w="976" w:type="dxa"/>
            <w:tcBorders>
              <w:top w:val="nil"/>
              <w:left w:val="thinThickThinSmallGap" w:sz="24" w:space="0" w:color="auto"/>
              <w:bottom w:val="nil"/>
            </w:tcBorders>
            <w:shd w:val="clear" w:color="auto" w:fill="auto"/>
          </w:tcPr>
          <w:p w14:paraId="4EA9AFE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CD8A0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E352455" w14:textId="77777777" w:rsidR="00715398" w:rsidRPr="00D95972" w:rsidRDefault="00291DDC" w:rsidP="00715398">
            <w:pPr>
              <w:rPr>
                <w:rFonts w:cs="Arial"/>
                <w:color w:val="000000"/>
              </w:rPr>
            </w:pPr>
            <w:hyperlink r:id="rId502" w:history="1">
              <w:r w:rsidR="00715398">
                <w:rPr>
                  <w:rStyle w:val="Hyperlink"/>
                </w:rPr>
                <w:t>C1-202083</w:t>
              </w:r>
            </w:hyperlink>
          </w:p>
        </w:tc>
        <w:tc>
          <w:tcPr>
            <w:tcW w:w="4190" w:type="dxa"/>
            <w:gridSpan w:val="3"/>
            <w:tcBorders>
              <w:top w:val="single" w:sz="4" w:space="0" w:color="auto"/>
              <w:bottom w:val="single" w:sz="4" w:space="0" w:color="auto"/>
            </w:tcBorders>
            <w:shd w:val="clear" w:color="auto" w:fill="FFFF00"/>
          </w:tcPr>
          <w:p w14:paraId="27BF9909" w14:textId="77777777" w:rsidR="00715398" w:rsidRPr="00D95972" w:rsidRDefault="00715398" w:rsidP="00715398">
            <w:pPr>
              <w:rPr>
                <w:rFonts w:cs="Arial"/>
              </w:rPr>
            </w:pPr>
            <w:r>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14:paraId="7C5EC508" w14:textId="77777777"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5AB9D125" w14:textId="77777777" w:rsidR="00715398" w:rsidRPr="00704AF1" w:rsidRDefault="00715398" w:rsidP="00715398">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99616B" w14:textId="77777777" w:rsidR="00715398" w:rsidRPr="00D95972" w:rsidRDefault="00715398" w:rsidP="00715398">
            <w:pPr>
              <w:rPr>
                <w:rFonts w:cs="Arial"/>
                <w:color w:val="000000"/>
                <w:sz w:val="22"/>
                <w:szCs w:val="22"/>
              </w:rPr>
            </w:pPr>
          </w:p>
        </w:tc>
      </w:tr>
      <w:tr w:rsidR="00715398" w:rsidRPr="00D95972" w14:paraId="255D99DE" w14:textId="77777777" w:rsidTr="005707B3">
        <w:tc>
          <w:tcPr>
            <w:tcW w:w="976" w:type="dxa"/>
            <w:tcBorders>
              <w:top w:val="nil"/>
              <w:left w:val="thinThickThinSmallGap" w:sz="24" w:space="0" w:color="auto"/>
              <w:bottom w:val="nil"/>
            </w:tcBorders>
            <w:shd w:val="clear" w:color="auto" w:fill="auto"/>
          </w:tcPr>
          <w:p w14:paraId="5C3CDD5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6035FF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A856404" w14:textId="77777777" w:rsidR="00715398" w:rsidRPr="00D95972" w:rsidRDefault="00291DDC" w:rsidP="00715398">
            <w:pPr>
              <w:rPr>
                <w:rFonts w:cs="Arial"/>
              </w:rPr>
            </w:pPr>
            <w:hyperlink r:id="rId503" w:history="1">
              <w:r w:rsidR="00715398">
                <w:rPr>
                  <w:rStyle w:val="Hyperlink"/>
                </w:rPr>
                <w:t>C1-202088</w:t>
              </w:r>
            </w:hyperlink>
          </w:p>
        </w:tc>
        <w:tc>
          <w:tcPr>
            <w:tcW w:w="4190" w:type="dxa"/>
            <w:gridSpan w:val="3"/>
            <w:tcBorders>
              <w:top w:val="single" w:sz="4" w:space="0" w:color="auto"/>
              <w:bottom w:val="single" w:sz="4" w:space="0" w:color="auto"/>
            </w:tcBorders>
            <w:shd w:val="clear" w:color="auto" w:fill="FFFF00"/>
          </w:tcPr>
          <w:p w14:paraId="1A5ACCC4" w14:textId="77777777" w:rsidR="00715398" w:rsidRPr="00D95972" w:rsidRDefault="00715398" w:rsidP="00715398">
            <w:pPr>
              <w:rPr>
                <w:rFonts w:cs="Arial"/>
              </w:rPr>
            </w:pPr>
            <w:r>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14:paraId="286E307B" w14:textId="77777777" w:rsidR="00715398" w:rsidRPr="00D95972"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7" w:type="dxa"/>
            <w:tcBorders>
              <w:top w:val="single" w:sz="4" w:space="0" w:color="auto"/>
              <w:bottom w:val="single" w:sz="4" w:space="0" w:color="auto"/>
            </w:tcBorders>
            <w:shd w:val="clear" w:color="auto" w:fill="FFFF00"/>
          </w:tcPr>
          <w:p w14:paraId="264697C8" w14:textId="77777777" w:rsidR="00715398" w:rsidRPr="00D95972" w:rsidRDefault="00715398" w:rsidP="00715398">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3996DD" w14:textId="77777777" w:rsidR="00715398" w:rsidRPr="00D95972" w:rsidRDefault="00715398" w:rsidP="00715398">
            <w:pPr>
              <w:rPr>
                <w:rFonts w:eastAsia="Batang" w:cs="Arial"/>
                <w:lang w:eastAsia="ko-KR"/>
              </w:rPr>
            </w:pPr>
          </w:p>
        </w:tc>
      </w:tr>
      <w:tr w:rsidR="00715398" w:rsidRPr="00D95972" w14:paraId="1FB53C31" w14:textId="77777777" w:rsidTr="005707B3">
        <w:tc>
          <w:tcPr>
            <w:tcW w:w="976" w:type="dxa"/>
            <w:tcBorders>
              <w:top w:val="nil"/>
              <w:left w:val="thinThickThinSmallGap" w:sz="24" w:space="0" w:color="auto"/>
              <w:bottom w:val="nil"/>
            </w:tcBorders>
            <w:shd w:val="clear" w:color="auto" w:fill="auto"/>
          </w:tcPr>
          <w:p w14:paraId="12E49D9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7F39D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6DAFAF3" w14:textId="77777777" w:rsidR="00715398" w:rsidRPr="00D95972" w:rsidRDefault="00291DDC" w:rsidP="00715398">
            <w:pPr>
              <w:rPr>
                <w:rFonts w:cs="Arial"/>
              </w:rPr>
            </w:pPr>
            <w:hyperlink r:id="rId504" w:history="1">
              <w:r w:rsidR="00715398">
                <w:rPr>
                  <w:rStyle w:val="Hyperlink"/>
                </w:rPr>
                <w:t>C1-202148</w:t>
              </w:r>
            </w:hyperlink>
          </w:p>
        </w:tc>
        <w:tc>
          <w:tcPr>
            <w:tcW w:w="4190" w:type="dxa"/>
            <w:gridSpan w:val="3"/>
            <w:tcBorders>
              <w:top w:val="single" w:sz="4" w:space="0" w:color="auto"/>
              <w:bottom w:val="single" w:sz="4" w:space="0" w:color="auto"/>
            </w:tcBorders>
            <w:shd w:val="clear" w:color="auto" w:fill="FFFF00"/>
          </w:tcPr>
          <w:p w14:paraId="69D9E9D5" w14:textId="77777777" w:rsidR="00715398" w:rsidRPr="00D95972" w:rsidRDefault="00715398" w:rsidP="00715398">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67EC7B00" w14:textId="77777777" w:rsidR="00715398" w:rsidRPr="00D95972" w:rsidRDefault="00715398" w:rsidP="00715398">
            <w:pPr>
              <w:rPr>
                <w:rFonts w:cs="Arial"/>
              </w:rPr>
            </w:pPr>
            <w:r>
              <w:rPr>
                <w:rFonts w:cs="Arial"/>
              </w:rPr>
              <w:t>NTT DOCOMO</w:t>
            </w:r>
          </w:p>
        </w:tc>
        <w:tc>
          <w:tcPr>
            <w:tcW w:w="827" w:type="dxa"/>
            <w:tcBorders>
              <w:top w:val="single" w:sz="4" w:space="0" w:color="auto"/>
              <w:bottom w:val="single" w:sz="4" w:space="0" w:color="auto"/>
            </w:tcBorders>
            <w:shd w:val="clear" w:color="auto" w:fill="FFFF00"/>
          </w:tcPr>
          <w:p w14:paraId="76379B0B" w14:textId="77777777" w:rsidR="00715398" w:rsidRPr="00D95972" w:rsidRDefault="00715398" w:rsidP="00715398">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43F25A" w14:textId="77777777" w:rsidR="00715398" w:rsidRPr="00D95972" w:rsidRDefault="00715398" w:rsidP="00715398">
            <w:pPr>
              <w:rPr>
                <w:rFonts w:eastAsia="Batang" w:cs="Arial"/>
                <w:lang w:eastAsia="ko-KR"/>
              </w:rPr>
            </w:pPr>
          </w:p>
        </w:tc>
      </w:tr>
      <w:tr w:rsidR="00715398" w:rsidRPr="00D95972" w14:paraId="525D3283" w14:textId="77777777" w:rsidTr="005707B3">
        <w:tc>
          <w:tcPr>
            <w:tcW w:w="976" w:type="dxa"/>
            <w:tcBorders>
              <w:top w:val="nil"/>
              <w:left w:val="thinThickThinSmallGap" w:sz="24" w:space="0" w:color="auto"/>
              <w:bottom w:val="nil"/>
            </w:tcBorders>
            <w:shd w:val="clear" w:color="auto" w:fill="auto"/>
          </w:tcPr>
          <w:p w14:paraId="06D2E0F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30C5FC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CC35A83" w14:textId="77777777" w:rsidR="00715398" w:rsidRPr="00D95972" w:rsidRDefault="00291DDC" w:rsidP="00715398">
            <w:pPr>
              <w:rPr>
                <w:rFonts w:cs="Arial"/>
              </w:rPr>
            </w:pPr>
            <w:hyperlink r:id="rId505" w:history="1">
              <w:r w:rsidR="00715398">
                <w:rPr>
                  <w:rStyle w:val="Hyperlink"/>
                </w:rPr>
                <w:t>C1-202178</w:t>
              </w:r>
            </w:hyperlink>
          </w:p>
        </w:tc>
        <w:tc>
          <w:tcPr>
            <w:tcW w:w="4190" w:type="dxa"/>
            <w:gridSpan w:val="3"/>
            <w:tcBorders>
              <w:top w:val="single" w:sz="4" w:space="0" w:color="auto"/>
              <w:bottom w:val="single" w:sz="4" w:space="0" w:color="auto"/>
            </w:tcBorders>
            <w:shd w:val="clear" w:color="auto" w:fill="FFFF00"/>
          </w:tcPr>
          <w:p w14:paraId="1D745225" w14:textId="77777777" w:rsidR="00715398" w:rsidRPr="00D95972" w:rsidRDefault="00715398" w:rsidP="00715398">
            <w:pPr>
              <w:rPr>
                <w:rFonts w:cs="Arial"/>
              </w:rPr>
            </w:pPr>
            <w:r>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14:paraId="12802757"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5971FC89" w14:textId="77777777" w:rsidR="00715398" w:rsidRPr="00D95972" w:rsidRDefault="00715398" w:rsidP="00715398">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F1FC00" w14:textId="77777777" w:rsidR="00715398" w:rsidRPr="00D95972" w:rsidRDefault="00715398" w:rsidP="00715398">
            <w:pPr>
              <w:rPr>
                <w:rFonts w:eastAsia="Batang" w:cs="Arial"/>
                <w:lang w:eastAsia="ko-KR"/>
              </w:rPr>
            </w:pPr>
          </w:p>
        </w:tc>
      </w:tr>
      <w:tr w:rsidR="00715398" w:rsidRPr="00D95972" w14:paraId="48E15534" w14:textId="77777777" w:rsidTr="005707B3">
        <w:tc>
          <w:tcPr>
            <w:tcW w:w="976" w:type="dxa"/>
            <w:tcBorders>
              <w:top w:val="nil"/>
              <w:left w:val="thinThickThinSmallGap" w:sz="24" w:space="0" w:color="auto"/>
              <w:bottom w:val="nil"/>
            </w:tcBorders>
            <w:shd w:val="clear" w:color="auto" w:fill="auto"/>
          </w:tcPr>
          <w:p w14:paraId="5C67B35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158E69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A9295E8" w14:textId="77777777" w:rsidR="00715398" w:rsidRPr="00D95972" w:rsidRDefault="00291DDC" w:rsidP="00715398">
            <w:pPr>
              <w:rPr>
                <w:rFonts w:cs="Arial"/>
              </w:rPr>
            </w:pPr>
            <w:hyperlink r:id="rId506" w:history="1">
              <w:r w:rsidR="00715398">
                <w:rPr>
                  <w:rStyle w:val="Hyperlink"/>
                </w:rPr>
                <w:t>C1-202217</w:t>
              </w:r>
            </w:hyperlink>
          </w:p>
        </w:tc>
        <w:tc>
          <w:tcPr>
            <w:tcW w:w="4190" w:type="dxa"/>
            <w:gridSpan w:val="3"/>
            <w:tcBorders>
              <w:top w:val="single" w:sz="4" w:space="0" w:color="auto"/>
              <w:bottom w:val="single" w:sz="4" w:space="0" w:color="auto"/>
            </w:tcBorders>
            <w:shd w:val="clear" w:color="auto" w:fill="FFFF00"/>
          </w:tcPr>
          <w:p w14:paraId="048DAC78" w14:textId="77777777" w:rsidR="00715398" w:rsidRPr="00D95972" w:rsidRDefault="00715398" w:rsidP="00715398">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14:paraId="4A1E1A23" w14:textId="77777777" w:rsidR="00715398" w:rsidRPr="00D95972" w:rsidRDefault="00715398" w:rsidP="00715398">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7FDD806F" w14:textId="77777777" w:rsidR="00715398" w:rsidRPr="00D95972" w:rsidRDefault="00715398" w:rsidP="00715398">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952CB7" w14:textId="77777777" w:rsidR="00715398" w:rsidRPr="00D95972" w:rsidRDefault="00715398" w:rsidP="00715398">
            <w:pPr>
              <w:rPr>
                <w:rFonts w:eastAsia="Batang" w:cs="Arial"/>
                <w:lang w:eastAsia="ko-KR"/>
              </w:rPr>
            </w:pPr>
          </w:p>
        </w:tc>
      </w:tr>
      <w:tr w:rsidR="00715398" w:rsidRPr="00D95972" w14:paraId="0EE4FD62" w14:textId="77777777" w:rsidTr="005707B3">
        <w:tc>
          <w:tcPr>
            <w:tcW w:w="976" w:type="dxa"/>
            <w:tcBorders>
              <w:top w:val="nil"/>
              <w:left w:val="thinThickThinSmallGap" w:sz="24" w:space="0" w:color="auto"/>
              <w:bottom w:val="nil"/>
            </w:tcBorders>
            <w:shd w:val="clear" w:color="auto" w:fill="auto"/>
          </w:tcPr>
          <w:p w14:paraId="078E74F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29459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D5EF430" w14:textId="77777777" w:rsidR="00715398" w:rsidRPr="00D95972" w:rsidRDefault="00291DDC" w:rsidP="00715398">
            <w:pPr>
              <w:rPr>
                <w:rFonts w:cs="Arial"/>
              </w:rPr>
            </w:pPr>
            <w:hyperlink r:id="rId507" w:history="1">
              <w:r w:rsidR="00715398">
                <w:rPr>
                  <w:rStyle w:val="Hyperlink"/>
                </w:rPr>
                <w:t>C1-202263</w:t>
              </w:r>
            </w:hyperlink>
          </w:p>
        </w:tc>
        <w:tc>
          <w:tcPr>
            <w:tcW w:w="4190" w:type="dxa"/>
            <w:gridSpan w:val="3"/>
            <w:tcBorders>
              <w:top w:val="single" w:sz="4" w:space="0" w:color="auto"/>
              <w:bottom w:val="single" w:sz="4" w:space="0" w:color="auto"/>
            </w:tcBorders>
            <w:shd w:val="clear" w:color="auto" w:fill="FFFF00"/>
          </w:tcPr>
          <w:p w14:paraId="6ECAC2E8" w14:textId="77777777" w:rsidR="00715398" w:rsidRPr="00D95972" w:rsidRDefault="00715398" w:rsidP="00715398">
            <w:pPr>
              <w:rPr>
                <w:rFonts w:cs="Arial"/>
              </w:rPr>
            </w:pPr>
            <w:r>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14:paraId="73A426A7" w14:textId="77777777"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14:paraId="7B6BD5EA" w14:textId="77777777" w:rsidR="00715398" w:rsidRPr="00D95972" w:rsidRDefault="00715398" w:rsidP="00715398">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FA7EF2" w14:textId="77777777" w:rsidR="00715398" w:rsidRPr="00D95972" w:rsidRDefault="00715398" w:rsidP="00715398">
            <w:pPr>
              <w:rPr>
                <w:rFonts w:eastAsia="Batang" w:cs="Arial"/>
                <w:lang w:eastAsia="ko-KR"/>
              </w:rPr>
            </w:pPr>
          </w:p>
        </w:tc>
      </w:tr>
      <w:tr w:rsidR="00715398" w:rsidRPr="00D95972" w14:paraId="70437D2E" w14:textId="77777777" w:rsidTr="005707B3">
        <w:tc>
          <w:tcPr>
            <w:tcW w:w="976" w:type="dxa"/>
            <w:tcBorders>
              <w:top w:val="nil"/>
              <w:left w:val="thinThickThinSmallGap" w:sz="24" w:space="0" w:color="auto"/>
              <w:bottom w:val="nil"/>
            </w:tcBorders>
            <w:shd w:val="clear" w:color="auto" w:fill="auto"/>
          </w:tcPr>
          <w:p w14:paraId="01D948A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C432E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CE1059D" w14:textId="77777777" w:rsidR="00715398" w:rsidRPr="00D95972" w:rsidRDefault="00291DDC" w:rsidP="00715398">
            <w:pPr>
              <w:rPr>
                <w:rFonts w:cs="Arial"/>
              </w:rPr>
            </w:pPr>
            <w:hyperlink r:id="rId508" w:history="1">
              <w:r w:rsidR="00715398">
                <w:rPr>
                  <w:rStyle w:val="Hyperlink"/>
                </w:rPr>
                <w:t>C1-202264</w:t>
              </w:r>
            </w:hyperlink>
          </w:p>
        </w:tc>
        <w:tc>
          <w:tcPr>
            <w:tcW w:w="4190" w:type="dxa"/>
            <w:gridSpan w:val="3"/>
            <w:tcBorders>
              <w:top w:val="single" w:sz="4" w:space="0" w:color="auto"/>
              <w:bottom w:val="single" w:sz="4" w:space="0" w:color="auto"/>
            </w:tcBorders>
            <w:shd w:val="clear" w:color="auto" w:fill="FFFF00"/>
          </w:tcPr>
          <w:p w14:paraId="2FA105A9" w14:textId="77777777" w:rsidR="00715398" w:rsidRPr="00D95972" w:rsidRDefault="00715398" w:rsidP="00715398">
            <w:pPr>
              <w:rPr>
                <w:rFonts w:cs="Arial"/>
              </w:rPr>
            </w:pPr>
            <w:r>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14:paraId="4F62E05D" w14:textId="77777777"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F463D08" w14:textId="77777777" w:rsidR="00715398" w:rsidRPr="00D95972" w:rsidRDefault="00715398" w:rsidP="00715398">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A02F4D" w14:textId="77777777" w:rsidR="00715398" w:rsidRPr="00D95972" w:rsidRDefault="00715398" w:rsidP="00715398">
            <w:pPr>
              <w:rPr>
                <w:rFonts w:eastAsia="Batang" w:cs="Arial"/>
                <w:lang w:eastAsia="ko-KR"/>
              </w:rPr>
            </w:pPr>
          </w:p>
        </w:tc>
      </w:tr>
      <w:tr w:rsidR="00715398" w:rsidRPr="00D95972" w14:paraId="436BC662" w14:textId="77777777" w:rsidTr="005707B3">
        <w:tc>
          <w:tcPr>
            <w:tcW w:w="976" w:type="dxa"/>
            <w:tcBorders>
              <w:top w:val="nil"/>
              <w:left w:val="thinThickThinSmallGap" w:sz="24" w:space="0" w:color="auto"/>
              <w:bottom w:val="nil"/>
            </w:tcBorders>
            <w:shd w:val="clear" w:color="auto" w:fill="auto"/>
          </w:tcPr>
          <w:p w14:paraId="682630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C158EF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21A8EC6" w14:textId="77777777" w:rsidR="00715398" w:rsidRPr="00D95972" w:rsidRDefault="00291DDC" w:rsidP="00715398">
            <w:pPr>
              <w:rPr>
                <w:rFonts w:cs="Arial"/>
              </w:rPr>
            </w:pPr>
            <w:hyperlink r:id="rId509" w:history="1">
              <w:r w:rsidR="00715398">
                <w:rPr>
                  <w:rStyle w:val="Hyperlink"/>
                </w:rPr>
                <w:t>C1-202265</w:t>
              </w:r>
            </w:hyperlink>
          </w:p>
        </w:tc>
        <w:tc>
          <w:tcPr>
            <w:tcW w:w="4190" w:type="dxa"/>
            <w:gridSpan w:val="3"/>
            <w:tcBorders>
              <w:top w:val="single" w:sz="4" w:space="0" w:color="auto"/>
              <w:bottom w:val="single" w:sz="4" w:space="0" w:color="auto"/>
            </w:tcBorders>
            <w:shd w:val="clear" w:color="auto" w:fill="FFFF00"/>
          </w:tcPr>
          <w:p w14:paraId="4FE3EAC4" w14:textId="77777777" w:rsidR="00715398" w:rsidRPr="00D95972" w:rsidRDefault="00715398" w:rsidP="00715398">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00"/>
          </w:tcPr>
          <w:p w14:paraId="75B23AD1" w14:textId="77777777"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14:paraId="51875E0F"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304249" w14:textId="77777777" w:rsidR="00715398" w:rsidRPr="00D95972" w:rsidRDefault="00715398" w:rsidP="00715398">
            <w:pPr>
              <w:rPr>
                <w:rFonts w:eastAsia="Batang" w:cs="Arial"/>
                <w:lang w:eastAsia="ko-KR"/>
              </w:rPr>
            </w:pPr>
            <w:r>
              <w:rPr>
                <w:rFonts w:eastAsia="Batang" w:cs="Arial"/>
                <w:lang w:eastAsia="ko-KR"/>
              </w:rPr>
              <w:t>Revision of C1-200606</w:t>
            </w:r>
          </w:p>
        </w:tc>
      </w:tr>
      <w:tr w:rsidR="00715398" w:rsidRPr="00D95972" w14:paraId="3C471ED3" w14:textId="77777777" w:rsidTr="005707B3">
        <w:tc>
          <w:tcPr>
            <w:tcW w:w="976" w:type="dxa"/>
            <w:tcBorders>
              <w:top w:val="nil"/>
              <w:left w:val="thinThickThinSmallGap" w:sz="24" w:space="0" w:color="auto"/>
              <w:bottom w:val="nil"/>
            </w:tcBorders>
            <w:shd w:val="clear" w:color="auto" w:fill="auto"/>
          </w:tcPr>
          <w:p w14:paraId="18A66B9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37AD02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99066DF" w14:textId="77777777" w:rsidR="00715398" w:rsidRPr="00D95972" w:rsidRDefault="00291DDC" w:rsidP="00715398">
            <w:pPr>
              <w:rPr>
                <w:rFonts w:cs="Arial"/>
              </w:rPr>
            </w:pPr>
            <w:hyperlink r:id="rId510" w:history="1">
              <w:r w:rsidR="00715398">
                <w:rPr>
                  <w:rStyle w:val="Hyperlink"/>
                </w:rPr>
                <w:t>C1-202267</w:t>
              </w:r>
            </w:hyperlink>
          </w:p>
        </w:tc>
        <w:tc>
          <w:tcPr>
            <w:tcW w:w="4190" w:type="dxa"/>
            <w:gridSpan w:val="3"/>
            <w:tcBorders>
              <w:top w:val="single" w:sz="4" w:space="0" w:color="auto"/>
              <w:bottom w:val="single" w:sz="4" w:space="0" w:color="auto"/>
            </w:tcBorders>
            <w:shd w:val="clear" w:color="auto" w:fill="FFFF00"/>
          </w:tcPr>
          <w:p w14:paraId="13C758C6" w14:textId="77777777" w:rsidR="00715398" w:rsidRPr="00D95972" w:rsidRDefault="00715398" w:rsidP="00715398">
            <w:pPr>
              <w:rPr>
                <w:rFonts w:cs="Arial"/>
              </w:rPr>
            </w:pPr>
            <w:r>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14:paraId="61A55CA6" w14:textId="77777777"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1FE03967" w14:textId="77777777" w:rsidR="00715398" w:rsidRPr="00D95972" w:rsidRDefault="00715398" w:rsidP="00715398">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06E9E0" w14:textId="77777777" w:rsidR="00715398" w:rsidRPr="00D95972" w:rsidRDefault="00715398" w:rsidP="00715398">
            <w:pPr>
              <w:rPr>
                <w:rFonts w:eastAsia="Batang" w:cs="Arial"/>
                <w:lang w:eastAsia="ko-KR"/>
              </w:rPr>
            </w:pPr>
          </w:p>
        </w:tc>
      </w:tr>
      <w:tr w:rsidR="00715398" w:rsidRPr="00D95972" w14:paraId="3D6BC370" w14:textId="77777777" w:rsidTr="005707B3">
        <w:tc>
          <w:tcPr>
            <w:tcW w:w="976" w:type="dxa"/>
            <w:tcBorders>
              <w:top w:val="nil"/>
              <w:left w:val="thinThickThinSmallGap" w:sz="24" w:space="0" w:color="auto"/>
              <w:bottom w:val="nil"/>
            </w:tcBorders>
            <w:shd w:val="clear" w:color="auto" w:fill="auto"/>
          </w:tcPr>
          <w:p w14:paraId="0F76669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C4A4B7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93E6FFE" w14:textId="77777777" w:rsidR="00715398" w:rsidRPr="00D95972" w:rsidRDefault="00291DDC" w:rsidP="00715398">
            <w:pPr>
              <w:rPr>
                <w:rFonts w:cs="Arial"/>
              </w:rPr>
            </w:pPr>
            <w:hyperlink r:id="rId511" w:history="1">
              <w:r w:rsidR="00715398">
                <w:rPr>
                  <w:rStyle w:val="Hyperlink"/>
                </w:rPr>
                <w:t>C1-202269</w:t>
              </w:r>
            </w:hyperlink>
          </w:p>
        </w:tc>
        <w:tc>
          <w:tcPr>
            <w:tcW w:w="4190" w:type="dxa"/>
            <w:gridSpan w:val="3"/>
            <w:tcBorders>
              <w:top w:val="single" w:sz="4" w:space="0" w:color="auto"/>
              <w:bottom w:val="single" w:sz="4" w:space="0" w:color="auto"/>
            </w:tcBorders>
            <w:shd w:val="clear" w:color="auto" w:fill="FFFF00"/>
          </w:tcPr>
          <w:p w14:paraId="4B5B59F6" w14:textId="77777777" w:rsidR="00715398" w:rsidRPr="00D95972" w:rsidRDefault="00715398" w:rsidP="00715398">
            <w:pPr>
              <w:rPr>
                <w:rFonts w:cs="Arial"/>
              </w:rPr>
            </w:pPr>
            <w:r>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14:paraId="0A97016C" w14:textId="77777777" w:rsidR="00715398" w:rsidRPr="00D95972" w:rsidRDefault="00715398" w:rsidP="00715398">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14:paraId="5E1E318C" w14:textId="77777777" w:rsidR="00715398" w:rsidRPr="00D95972" w:rsidRDefault="00715398" w:rsidP="00715398">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5FB33B" w14:textId="77777777" w:rsidR="00715398" w:rsidRPr="00D95972" w:rsidRDefault="00715398" w:rsidP="00715398">
            <w:pPr>
              <w:rPr>
                <w:rFonts w:eastAsia="Batang" w:cs="Arial"/>
                <w:lang w:eastAsia="ko-KR"/>
              </w:rPr>
            </w:pPr>
            <w:r>
              <w:rPr>
                <w:rFonts w:eastAsia="Batang" w:cs="Arial"/>
                <w:lang w:eastAsia="ko-KR"/>
              </w:rPr>
              <w:t>Revision of C1ah-200048</w:t>
            </w:r>
          </w:p>
        </w:tc>
      </w:tr>
      <w:tr w:rsidR="00715398" w:rsidRPr="00D95972" w14:paraId="2AB23811" w14:textId="77777777" w:rsidTr="005707B3">
        <w:tc>
          <w:tcPr>
            <w:tcW w:w="976" w:type="dxa"/>
            <w:tcBorders>
              <w:top w:val="nil"/>
              <w:left w:val="thinThickThinSmallGap" w:sz="24" w:space="0" w:color="auto"/>
              <w:bottom w:val="nil"/>
            </w:tcBorders>
            <w:shd w:val="clear" w:color="auto" w:fill="auto"/>
          </w:tcPr>
          <w:p w14:paraId="6A3573D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FA98B8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65B332E" w14:textId="77777777" w:rsidR="00715398" w:rsidRPr="00D95972" w:rsidRDefault="00291DDC" w:rsidP="00715398">
            <w:pPr>
              <w:rPr>
                <w:rFonts w:cs="Arial"/>
              </w:rPr>
            </w:pPr>
            <w:hyperlink r:id="rId512" w:history="1">
              <w:r w:rsidR="00715398">
                <w:rPr>
                  <w:rStyle w:val="Hyperlink"/>
                </w:rPr>
                <w:t>C1-202273</w:t>
              </w:r>
            </w:hyperlink>
          </w:p>
        </w:tc>
        <w:tc>
          <w:tcPr>
            <w:tcW w:w="4190" w:type="dxa"/>
            <w:gridSpan w:val="3"/>
            <w:tcBorders>
              <w:top w:val="single" w:sz="4" w:space="0" w:color="auto"/>
              <w:bottom w:val="single" w:sz="4" w:space="0" w:color="auto"/>
            </w:tcBorders>
            <w:shd w:val="clear" w:color="auto" w:fill="FFFF00"/>
          </w:tcPr>
          <w:p w14:paraId="33C743D4" w14:textId="77777777" w:rsidR="00715398" w:rsidRPr="00D95972" w:rsidRDefault="00715398" w:rsidP="00715398">
            <w:pPr>
              <w:rPr>
                <w:rFonts w:cs="Arial"/>
              </w:rPr>
            </w:pPr>
            <w:r>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14:paraId="7E81E6DE" w14:textId="77777777"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5882BE18" w14:textId="77777777" w:rsidR="00715398" w:rsidRPr="00D95972" w:rsidRDefault="00715398" w:rsidP="00715398">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38AD8" w14:textId="77777777" w:rsidR="00715398" w:rsidRPr="00D95972" w:rsidRDefault="00715398" w:rsidP="00715398">
            <w:pPr>
              <w:rPr>
                <w:rFonts w:eastAsia="Batang" w:cs="Arial"/>
                <w:lang w:eastAsia="ko-KR"/>
              </w:rPr>
            </w:pPr>
          </w:p>
        </w:tc>
      </w:tr>
      <w:tr w:rsidR="00715398" w:rsidRPr="00D95972" w14:paraId="3D08FE80" w14:textId="77777777" w:rsidTr="005707B3">
        <w:tc>
          <w:tcPr>
            <w:tcW w:w="976" w:type="dxa"/>
            <w:tcBorders>
              <w:top w:val="nil"/>
              <w:left w:val="thinThickThinSmallGap" w:sz="24" w:space="0" w:color="auto"/>
              <w:bottom w:val="nil"/>
            </w:tcBorders>
            <w:shd w:val="clear" w:color="auto" w:fill="auto"/>
          </w:tcPr>
          <w:p w14:paraId="121DB57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8C7BFD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2188A7B" w14:textId="77777777" w:rsidR="00715398" w:rsidRPr="00D95972" w:rsidRDefault="00291DDC" w:rsidP="00715398">
            <w:pPr>
              <w:rPr>
                <w:rFonts w:cs="Arial"/>
              </w:rPr>
            </w:pPr>
            <w:hyperlink r:id="rId513" w:history="1">
              <w:r w:rsidR="00715398">
                <w:rPr>
                  <w:rStyle w:val="Hyperlink"/>
                </w:rPr>
                <w:t>C1-202274</w:t>
              </w:r>
            </w:hyperlink>
          </w:p>
        </w:tc>
        <w:tc>
          <w:tcPr>
            <w:tcW w:w="4190" w:type="dxa"/>
            <w:gridSpan w:val="3"/>
            <w:tcBorders>
              <w:top w:val="single" w:sz="4" w:space="0" w:color="auto"/>
              <w:bottom w:val="single" w:sz="4" w:space="0" w:color="auto"/>
            </w:tcBorders>
            <w:shd w:val="clear" w:color="auto" w:fill="FFFF00"/>
          </w:tcPr>
          <w:p w14:paraId="42855A90" w14:textId="77777777" w:rsidR="00715398" w:rsidRPr="00D95972" w:rsidRDefault="00715398" w:rsidP="00715398">
            <w:pPr>
              <w:rPr>
                <w:rFonts w:cs="Arial"/>
              </w:rPr>
            </w:pPr>
            <w:r>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14:paraId="10F023E7" w14:textId="77777777"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679E035F" w14:textId="77777777" w:rsidR="00715398" w:rsidRPr="00D95972" w:rsidRDefault="00715398" w:rsidP="00715398">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44507" w14:textId="77777777" w:rsidR="00715398" w:rsidRPr="00D95972" w:rsidRDefault="00715398" w:rsidP="00715398">
            <w:pPr>
              <w:rPr>
                <w:rFonts w:eastAsia="Batang" w:cs="Arial"/>
                <w:lang w:eastAsia="ko-KR"/>
              </w:rPr>
            </w:pPr>
          </w:p>
        </w:tc>
      </w:tr>
      <w:tr w:rsidR="00715398" w:rsidRPr="00D95972" w14:paraId="4AF44FDA" w14:textId="77777777" w:rsidTr="005707B3">
        <w:tc>
          <w:tcPr>
            <w:tcW w:w="976" w:type="dxa"/>
            <w:tcBorders>
              <w:top w:val="nil"/>
              <w:left w:val="thinThickThinSmallGap" w:sz="24" w:space="0" w:color="auto"/>
              <w:bottom w:val="nil"/>
            </w:tcBorders>
            <w:shd w:val="clear" w:color="auto" w:fill="auto"/>
          </w:tcPr>
          <w:p w14:paraId="1D184FF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8C16E6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FB663C7" w14:textId="77777777" w:rsidR="00715398" w:rsidRPr="00D95972" w:rsidRDefault="00291DDC" w:rsidP="00715398">
            <w:pPr>
              <w:rPr>
                <w:rFonts w:cs="Arial"/>
              </w:rPr>
            </w:pPr>
            <w:hyperlink r:id="rId514" w:history="1">
              <w:r w:rsidR="00715398">
                <w:rPr>
                  <w:rStyle w:val="Hyperlink"/>
                </w:rPr>
                <w:t>C1-202334</w:t>
              </w:r>
            </w:hyperlink>
          </w:p>
        </w:tc>
        <w:tc>
          <w:tcPr>
            <w:tcW w:w="4190" w:type="dxa"/>
            <w:gridSpan w:val="3"/>
            <w:tcBorders>
              <w:top w:val="single" w:sz="4" w:space="0" w:color="auto"/>
              <w:bottom w:val="single" w:sz="4" w:space="0" w:color="auto"/>
            </w:tcBorders>
            <w:shd w:val="clear" w:color="auto" w:fill="FFFF00"/>
          </w:tcPr>
          <w:p w14:paraId="531E9FC2" w14:textId="77777777" w:rsidR="00715398" w:rsidRPr="00D95972"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58E3C6D8" w14:textId="77777777"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14:paraId="35501F7E" w14:textId="77777777" w:rsidR="00715398" w:rsidRPr="00D95972" w:rsidRDefault="00715398" w:rsidP="00715398">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D4E223" w14:textId="77777777" w:rsidR="00715398" w:rsidRPr="00D95972" w:rsidRDefault="00715398" w:rsidP="00715398">
            <w:pPr>
              <w:rPr>
                <w:rFonts w:eastAsia="Batang" w:cs="Arial"/>
                <w:lang w:eastAsia="ko-KR"/>
              </w:rPr>
            </w:pPr>
          </w:p>
        </w:tc>
      </w:tr>
      <w:tr w:rsidR="00715398" w:rsidRPr="00D95972" w14:paraId="1E1FFB17" w14:textId="77777777" w:rsidTr="00D0101F">
        <w:tc>
          <w:tcPr>
            <w:tcW w:w="976" w:type="dxa"/>
            <w:tcBorders>
              <w:top w:val="nil"/>
              <w:left w:val="thinThickThinSmallGap" w:sz="24" w:space="0" w:color="auto"/>
              <w:bottom w:val="nil"/>
            </w:tcBorders>
            <w:shd w:val="clear" w:color="auto" w:fill="auto"/>
          </w:tcPr>
          <w:p w14:paraId="19A830B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460CF9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109A7A7" w14:textId="77777777" w:rsidR="00715398" w:rsidRPr="00D95972" w:rsidRDefault="00291DDC" w:rsidP="00715398">
            <w:pPr>
              <w:rPr>
                <w:rFonts w:cs="Arial"/>
              </w:rPr>
            </w:pPr>
            <w:hyperlink r:id="rId515" w:history="1">
              <w:r w:rsidR="00715398">
                <w:rPr>
                  <w:rStyle w:val="Hyperlink"/>
                </w:rPr>
                <w:t>C1-202421</w:t>
              </w:r>
            </w:hyperlink>
          </w:p>
        </w:tc>
        <w:tc>
          <w:tcPr>
            <w:tcW w:w="4190" w:type="dxa"/>
            <w:gridSpan w:val="3"/>
            <w:tcBorders>
              <w:top w:val="single" w:sz="4" w:space="0" w:color="auto"/>
              <w:bottom w:val="single" w:sz="4" w:space="0" w:color="auto"/>
            </w:tcBorders>
            <w:shd w:val="clear" w:color="auto" w:fill="FFFF00"/>
          </w:tcPr>
          <w:p w14:paraId="1A71A7E8" w14:textId="77777777" w:rsidR="00715398" w:rsidRPr="00D95972" w:rsidRDefault="00715398" w:rsidP="00715398">
            <w:pPr>
              <w:rPr>
                <w:rFonts w:cs="Arial"/>
              </w:rPr>
            </w:pPr>
            <w:r>
              <w:rPr>
                <w:rFonts w:cs="Arial"/>
              </w:rPr>
              <w:t>Definition of current PLMN and serving PLMN</w:t>
            </w:r>
          </w:p>
        </w:tc>
        <w:tc>
          <w:tcPr>
            <w:tcW w:w="1766" w:type="dxa"/>
            <w:tcBorders>
              <w:top w:val="single" w:sz="4" w:space="0" w:color="auto"/>
              <w:bottom w:val="single" w:sz="4" w:space="0" w:color="auto"/>
            </w:tcBorders>
            <w:shd w:val="clear" w:color="auto" w:fill="FFFF00"/>
          </w:tcPr>
          <w:p w14:paraId="15433B09" w14:textId="77777777" w:rsidR="00715398" w:rsidRPr="00D95972"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F3C943F" w14:textId="77777777" w:rsidR="00715398" w:rsidRPr="00D95972" w:rsidRDefault="00715398" w:rsidP="00715398">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015C4" w14:textId="77777777" w:rsidR="00715398" w:rsidRPr="00D95972" w:rsidRDefault="00715398" w:rsidP="00715398">
            <w:pPr>
              <w:rPr>
                <w:rFonts w:eastAsia="Batang" w:cs="Arial"/>
                <w:lang w:eastAsia="ko-KR"/>
              </w:rPr>
            </w:pPr>
          </w:p>
        </w:tc>
      </w:tr>
      <w:tr w:rsidR="00715398" w:rsidRPr="00D95972" w14:paraId="5AE70A2F" w14:textId="77777777" w:rsidTr="00D0101F">
        <w:tc>
          <w:tcPr>
            <w:tcW w:w="976" w:type="dxa"/>
            <w:tcBorders>
              <w:top w:val="nil"/>
              <w:left w:val="thinThickThinSmallGap" w:sz="24" w:space="0" w:color="auto"/>
              <w:bottom w:val="nil"/>
            </w:tcBorders>
            <w:shd w:val="clear" w:color="auto" w:fill="auto"/>
          </w:tcPr>
          <w:p w14:paraId="4BF050A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52484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8AC3F3C" w14:textId="77777777" w:rsidR="00715398" w:rsidRPr="00D95972" w:rsidRDefault="00291DDC" w:rsidP="00715398">
            <w:pPr>
              <w:rPr>
                <w:rFonts w:cs="Arial"/>
              </w:rPr>
            </w:pPr>
            <w:hyperlink r:id="rId516" w:history="1">
              <w:r w:rsidR="00715398">
                <w:rPr>
                  <w:rStyle w:val="Hyperlink"/>
                </w:rPr>
                <w:t>C1-202466</w:t>
              </w:r>
            </w:hyperlink>
          </w:p>
        </w:tc>
        <w:tc>
          <w:tcPr>
            <w:tcW w:w="4190" w:type="dxa"/>
            <w:gridSpan w:val="3"/>
            <w:tcBorders>
              <w:top w:val="single" w:sz="4" w:space="0" w:color="auto"/>
              <w:bottom w:val="single" w:sz="4" w:space="0" w:color="auto"/>
            </w:tcBorders>
            <w:shd w:val="clear" w:color="auto" w:fill="FFFF00"/>
          </w:tcPr>
          <w:p w14:paraId="4302C068" w14:textId="77777777" w:rsidR="00715398" w:rsidRPr="00D95972" w:rsidRDefault="00715398" w:rsidP="00715398">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14:paraId="5B9C26ED"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08E4770" w14:textId="77777777" w:rsidR="00715398" w:rsidRPr="00D95972" w:rsidRDefault="00715398" w:rsidP="00715398">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575866" w14:textId="77777777" w:rsidR="00715398" w:rsidRPr="00D95972" w:rsidRDefault="00715398" w:rsidP="00715398">
            <w:pPr>
              <w:rPr>
                <w:rFonts w:eastAsia="Batang" w:cs="Arial"/>
                <w:lang w:eastAsia="ko-KR"/>
              </w:rPr>
            </w:pPr>
          </w:p>
        </w:tc>
      </w:tr>
      <w:tr w:rsidR="00715398" w:rsidRPr="00D95972" w14:paraId="04913F58" w14:textId="77777777" w:rsidTr="00D0101F">
        <w:tc>
          <w:tcPr>
            <w:tcW w:w="976" w:type="dxa"/>
            <w:tcBorders>
              <w:top w:val="nil"/>
              <w:left w:val="thinThickThinSmallGap" w:sz="24" w:space="0" w:color="auto"/>
              <w:bottom w:val="nil"/>
            </w:tcBorders>
            <w:shd w:val="clear" w:color="auto" w:fill="auto"/>
          </w:tcPr>
          <w:p w14:paraId="6C7E91B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EA87E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0F8CD02" w14:textId="77777777" w:rsidR="00715398" w:rsidRPr="00D95972" w:rsidRDefault="00291DDC" w:rsidP="00715398">
            <w:pPr>
              <w:rPr>
                <w:rFonts w:cs="Arial"/>
              </w:rPr>
            </w:pPr>
            <w:hyperlink r:id="rId517" w:history="1">
              <w:r w:rsidR="00715398">
                <w:rPr>
                  <w:rStyle w:val="Hyperlink"/>
                </w:rPr>
                <w:t>C1-202467</w:t>
              </w:r>
            </w:hyperlink>
          </w:p>
        </w:tc>
        <w:tc>
          <w:tcPr>
            <w:tcW w:w="4190" w:type="dxa"/>
            <w:gridSpan w:val="3"/>
            <w:tcBorders>
              <w:top w:val="single" w:sz="4" w:space="0" w:color="auto"/>
              <w:bottom w:val="single" w:sz="4" w:space="0" w:color="auto"/>
            </w:tcBorders>
            <w:shd w:val="clear" w:color="auto" w:fill="FFFF00"/>
          </w:tcPr>
          <w:p w14:paraId="53DD8B1C" w14:textId="77777777" w:rsidR="00715398" w:rsidRPr="00D95972" w:rsidRDefault="00715398" w:rsidP="00715398">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14:paraId="752E92A7"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6BCF693" w14:textId="77777777" w:rsidR="00715398" w:rsidRPr="00D95972" w:rsidRDefault="00715398" w:rsidP="00715398">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4C1A13" w14:textId="77777777" w:rsidR="00715398" w:rsidRPr="00D95972" w:rsidRDefault="00715398" w:rsidP="00715398">
            <w:pPr>
              <w:rPr>
                <w:rFonts w:eastAsia="Batang" w:cs="Arial"/>
                <w:lang w:eastAsia="ko-KR"/>
              </w:rPr>
            </w:pPr>
          </w:p>
        </w:tc>
      </w:tr>
      <w:tr w:rsidR="00715398" w:rsidRPr="00D95972" w14:paraId="5533DA25" w14:textId="77777777" w:rsidTr="00D0101F">
        <w:tc>
          <w:tcPr>
            <w:tcW w:w="976" w:type="dxa"/>
            <w:tcBorders>
              <w:top w:val="nil"/>
              <w:left w:val="thinThickThinSmallGap" w:sz="24" w:space="0" w:color="auto"/>
              <w:bottom w:val="nil"/>
            </w:tcBorders>
            <w:shd w:val="clear" w:color="auto" w:fill="auto"/>
          </w:tcPr>
          <w:p w14:paraId="5337D0C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F51833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5249B4C" w14:textId="77777777" w:rsidR="00715398" w:rsidRPr="00D95972" w:rsidRDefault="00291DDC" w:rsidP="00715398">
            <w:pPr>
              <w:rPr>
                <w:rFonts w:cs="Arial"/>
              </w:rPr>
            </w:pPr>
            <w:hyperlink r:id="rId518" w:history="1">
              <w:r w:rsidR="00715398">
                <w:rPr>
                  <w:rStyle w:val="Hyperlink"/>
                </w:rPr>
                <w:t>C1-202468</w:t>
              </w:r>
            </w:hyperlink>
          </w:p>
        </w:tc>
        <w:tc>
          <w:tcPr>
            <w:tcW w:w="4190" w:type="dxa"/>
            <w:gridSpan w:val="3"/>
            <w:tcBorders>
              <w:top w:val="single" w:sz="4" w:space="0" w:color="auto"/>
              <w:bottom w:val="single" w:sz="4" w:space="0" w:color="auto"/>
            </w:tcBorders>
            <w:shd w:val="clear" w:color="auto" w:fill="FFFF00"/>
          </w:tcPr>
          <w:p w14:paraId="386667CF" w14:textId="77777777" w:rsidR="00715398" w:rsidRPr="00D95972" w:rsidRDefault="00715398" w:rsidP="00715398">
            <w:pPr>
              <w:rPr>
                <w:rFonts w:cs="Arial"/>
              </w:rPr>
            </w:pPr>
            <w:r>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14:paraId="4BA948B0"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385675A2" w14:textId="77777777" w:rsidR="00715398" w:rsidRPr="00D95972" w:rsidRDefault="00715398" w:rsidP="00715398">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B9EB1" w14:textId="77777777" w:rsidR="00715398" w:rsidRPr="00D95972" w:rsidRDefault="00715398" w:rsidP="00715398">
            <w:pPr>
              <w:rPr>
                <w:rFonts w:eastAsia="Batang" w:cs="Arial"/>
                <w:lang w:eastAsia="ko-KR"/>
              </w:rPr>
            </w:pPr>
          </w:p>
        </w:tc>
      </w:tr>
      <w:tr w:rsidR="00715398" w:rsidRPr="00D95972" w14:paraId="52CC5C1C" w14:textId="77777777" w:rsidTr="00D0101F">
        <w:tc>
          <w:tcPr>
            <w:tcW w:w="976" w:type="dxa"/>
            <w:tcBorders>
              <w:top w:val="nil"/>
              <w:left w:val="thinThickThinSmallGap" w:sz="24" w:space="0" w:color="auto"/>
              <w:bottom w:val="nil"/>
            </w:tcBorders>
            <w:shd w:val="clear" w:color="auto" w:fill="auto"/>
          </w:tcPr>
          <w:p w14:paraId="4144A23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11023F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3FE071" w14:textId="77777777" w:rsidR="00715398" w:rsidRPr="00D95972" w:rsidRDefault="00291DDC" w:rsidP="00715398">
            <w:pPr>
              <w:rPr>
                <w:rFonts w:cs="Arial"/>
              </w:rPr>
            </w:pPr>
            <w:hyperlink r:id="rId519" w:history="1">
              <w:r w:rsidR="00715398">
                <w:rPr>
                  <w:rStyle w:val="Hyperlink"/>
                </w:rPr>
                <w:t>C1-202484</w:t>
              </w:r>
            </w:hyperlink>
          </w:p>
        </w:tc>
        <w:tc>
          <w:tcPr>
            <w:tcW w:w="4190" w:type="dxa"/>
            <w:gridSpan w:val="3"/>
            <w:tcBorders>
              <w:top w:val="single" w:sz="4" w:space="0" w:color="auto"/>
              <w:bottom w:val="single" w:sz="4" w:space="0" w:color="auto"/>
            </w:tcBorders>
            <w:shd w:val="clear" w:color="auto" w:fill="FFFF00"/>
          </w:tcPr>
          <w:p w14:paraId="24922D9D" w14:textId="77777777" w:rsidR="00715398" w:rsidRPr="00D95972" w:rsidRDefault="00715398" w:rsidP="00715398">
            <w:pPr>
              <w:rPr>
                <w:rFonts w:cs="Arial"/>
              </w:rPr>
            </w:pPr>
            <w:r>
              <w:rPr>
                <w:rFonts w:cs="Arial"/>
              </w:rPr>
              <w:t>Correction on retry restriction for ESM#66</w:t>
            </w:r>
          </w:p>
        </w:tc>
        <w:tc>
          <w:tcPr>
            <w:tcW w:w="1766" w:type="dxa"/>
            <w:tcBorders>
              <w:top w:val="single" w:sz="4" w:space="0" w:color="auto"/>
              <w:bottom w:val="single" w:sz="4" w:space="0" w:color="auto"/>
            </w:tcBorders>
            <w:shd w:val="clear" w:color="auto" w:fill="FFFF00"/>
          </w:tcPr>
          <w:p w14:paraId="16ECA7D2"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FEED738" w14:textId="77777777" w:rsidR="00715398" w:rsidRPr="00D95972" w:rsidRDefault="00715398" w:rsidP="00715398">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C32E19" w14:textId="77777777" w:rsidR="00715398" w:rsidRPr="00D95972" w:rsidRDefault="00715398" w:rsidP="00715398">
            <w:pPr>
              <w:rPr>
                <w:rFonts w:eastAsia="Batang" w:cs="Arial"/>
                <w:lang w:eastAsia="ko-KR"/>
              </w:rPr>
            </w:pPr>
          </w:p>
        </w:tc>
      </w:tr>
      <w:tr w:rsidR="00715398" w:rsidRPr="00D95972" w14:paraId="189C3D83" w14:textId="77777777" w:rsidTr="00D0101F">
        <w:tc>
          <w:tcPr>
            <w:tcW w:w="976" w:type="dxa"/>
            <w:tcBorders>
              <w:top w:val="nil"/>
              <w:left w:val="thinThickThinSmallGap" w:sz="24" w:space="0" w:color="auto"/>
              <w:bottom w:val="nil"/>
            </w:tcBorders>
            <w:shd w:val="clear" w:color="auto" w:fill="auto"/>
          </w:tcPr>
          <w:p w14:paraId="04F66EA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CFF8CE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2CE49E5" w14:textId="77777777" w:rsidR="00715398" w:rsidRPr="00D95972" w:rsidRDefault="00291DDC" w:rsidP="00715398">
            <w:pPr>
              <w:rPr>
                <w:rFonts w:cs="Arial"/>
              </w:rPr>
            </w:pPr>
            <w:hyperlink r:id="rId520" w:history="1">
              <w:r w:rsidR="00715398">
                <w:rPr>
                  <w:rStyle w:val="Hyperlink"/>
                </w:rPr>
                <w:t>C1-202539</w:t>
              </w:r>
            </w:hyperlink>
          </w:p>
        </w:tc>
        <w:tc>
          <w:tcPr>
            <w:tcW w:w="4190" w:type="dxa"/>
            <w:gridSpan w:val="3"/>
            <w:tcBorders>
              <w:top w:val="single" w:sz="4" w:space="0" w:color="auto"/>
              <w:bottom w:val="single" w:sz="4" w:space="0" w:color="auto"/>
            </w:tcBorders>
            <w:shd w:val="clear" w:color="auto" w:fill="FFFF00"/>
          </w:tcPr>
          <w:p w14:paraId="6EF5C24F" w14:textId="77777777" w:rsidR="00715398" w:rsidRPr="00D95972" w:rsidRDefault="00715398" w:rsidP="00715398">
            <w:pPr>
              <w:rPr>
                <w:rFonts w:cs="Arial"/>
              </w:rPr>
            </w:pPr>
            <w:r>
              <w:rPr>
                <w:rFonts w:cs="Arial"/>
              </w:rPr>
              <w:t>New AT command for linking packet filters +CGLNKPF</w:t>
            </w:r>
          </w:p>
        </w:tc>
        <w:tc>
          <w:tcPr>
            <w:tcW w:w="1766" w:type="dxa"/>
            <w:tcBorders>
              <w:top w:val="single" w:sz="4" w:space="0" w:color="auto"/>
              <w:bottom w:val="single" w:sz="4" w:space="0" w:color="auto"/>
            </w:tcBorders>
            <w:shd w:val="clear" w:color="auto" w:fill="FFFF00"/>
          </w:tcPr>
          <w:p w14:paraId="652C5518" w14:textId="77777777"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0C9786B" w14:textId="77777777" w:rsidR="00715398" w:rsidRPr="00D95972" w:rsidRDefault="00715398" w:rsidP="00715398">
            <w:pPr>
              <w:rPr>
                <w:rFonts w:cs="Arial"/>
              </w:rPr>
            </w:pPr>
            <w:r>
              <w:rPr>
                <w:rFonts w:cs="Arial"/>
              </w:rPr>
              <w:t xml:space="preserve">CR 0687 </w:t>
            </w:r>
            <w:r>
              <w:rPr>
                <w:rFonts w:cs="Arial"/>
              </w:rPr>
              <w:lastRenderedPageBreak/>
              <w:t>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1DA6FD" w14:textId="77777777" w:rsidR="00715398" w:rsidRPr="00D95972" w:rsidRDefault="00715398" w:rsidP="00715398">
            <w:pPr>
              <w:rPr>
                <w:rFonts w:eastAsia="Batang" w:cs="Arial"/>
                <w:lang w:eastAsia="ko-KR"/>
              </w:rPr>
            </w:pPr>
          </w:p>
        </w:tc>
      </w:tr>
      <w:tr w:rsidR="00715398" w:rsidRPr="00D95972" w14:paraId="6888AC65" w14:textId="77777777" w:rsidTr="00D0101F">
        <w:tc>
          <w:tcPr>
            <w:tcW w:w="976" w:type="dxa"/>
            <w:tcBorders>
              <w:top w:val="nil"/>
              <w:left w:val="thinThickThinSmallGap" w:sz="24" w:space="0" w:color="auto"/>
              <w:bottom w:val="nil"/>
            </w:tcBorders>
            <w:shd w:val="clear" w:color="auto" w:fill="auto"/>
          </w:tcPr>
          <w:p w14:paraId="3CF078F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05DACA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4B4F4A8" w14:textId="77777777" w:rsidR="00715398" w:rsidRPr="00D95972" w:rsidRDefault="00291DDC" w:rsidP="00715398">
            <w:pPr>
              <w:rPr>
                <w:rFonts w:cs="Arial"/>
              </w:rPr>
            </w:pPr>
            <w:hyperlink r:id="rId521" w:history="1">
              <w:r w:rsidR="00715398">
                <w:rPr>
                  <w:rStyle w:val="Hyperlink"/>
                </w:rPr>
                <w:t>C1-202540</w:t>
              </w:r>
            </w:hyperlink>
          </w:p>
        </w:tc>
        <w:tc>
          <w:tcPr>
            <w:tcW w:w="4190" w:type="dxa"/>
            <w:gridSpan w:val="3"/>
            <w:tcBorders>
              <w:top w:val="single" w:sz="4" w:space="0" w:color="auto"/>
              <w:bottom w:val="single" w:sz="4" w:space="0" w:color="auto"/>
            </w:tcBorders>
            <w:shd w:val="clear" w:color="auto" w:fill="FFFF00"/>
          </w:tcPr>
          <w:p w14:paraId="3D1AAC38" w14:textId="77777777" w:rsidR="00715398" w:rsidRPr="00D95972" w:rsidRDefault="00715398" w:rsidP="00715398">
            <w:pPr>
              <w:rPr>
                <w:rFonts w:cs="Arial"/>
              </w:rPr>
            </w:pPr>
            <w:r>
              <w:rPr>
                <w:rFonts w:cs="Arial"/>
              </w:rPr>
              <w:t>New AT command for deleting packet filters +CGDELPF</w:t>
            </w:r>
          </w:p>
        </w:tc>
        <w:tc>
          <w:tcPr>
            <w:tcW w:w="1766" w:type="dxa"/>
            <w:tcBorders>
              <w:top w:val="single" w:sz="4" w:space="0" w:color="auto"/>
              <w:bottom w:val="single" w:sz="4" w:space="0" w:color="auto"/>
            </w:tcBorders>
            <w:shd w:val="clear" w:color="auto" w:fill="FFFF00"/>
          </w:tcPr>
          <w:p w14:paraId="434DBC5B" w14:textId="77777777"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183FCB00" w14:textId="77777777" w:rsidR="00715398" w:rsidRPr="00D95972" w:rsidRDefault="00715398" w:rsidP="00715398">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5B6D9B" w14:textId="77777777" w:rsidR="00715398" w:rsidRPr="00D95972" w:rsidRDefault="00715398" w:rsidP="00715398">
            <w:pPr>
              <w:rPr>
                <w:rFonts w:eastAsia="Batang" w:cs="Arial"/>
                <w:lang w:eastAsia="ko-KR"/>
              </w:rPr>
            </w:pPr>
          </w:p>
        </w:tc>
      </w:tr>
      <w:tr w:rsidR="00715398" w:rsidRPr="00D95972" w14:paraId="407B41DD" w14:textId="77777777" w:rsidTr="00D0101F">
        <w:tc>
          <w:tcPr>
            <w:tcW w:w="976" w:type="dxa"/>
            <w:tcBorders>
              <w:top w:val="nil"/>
              <w:left w:val="thinThickThinSmallGap" w:sz="24" w:space="0" w:color="auto"/>
              <w:bottom w:val="nil"/>
            </w:tcBorders>
            <w:shd w:val="clear" w:color="auto" w:fill="auto"/>
          </w:tcPr>
          <w:p w14:paraId="5E4A9DC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F936AC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5752B52" w14:textId="77777777" w:rsidR="00715398" w:rsidRPr="00D95972" w:rsidRDefault="00291DDC" w:rsidP="00715398">
            <w:pPr>
              <w:rPr>
                <w:rFonts w:cs="Arial"/>
              </w:rPr>
            </w:pPr>
            <w:hyperlink r:id="rId522" w:history="1">
              <w:r w:rsidR="00715398">
                <w:rPr>
                  <w:rStyle w:val="Hyperlink"/>
                </w:rPr>
                <w:t>C1-202502</w:t>
              </w:r>
            </w:hyperlink>
          </w:p>
        </w:tc>
        <w:tc>
          <w:tcPr>
            <w:tcW w:w="4190" w:type="dxa"/>
            <w:gridSpan w:val="3"/>
            <w:tcBorders>
              <w:top w:val="single" w:sz="4" w:space="0" w:color="auto"/>
              <w:bottom w:val="single" w:sz="4" w:space="0" w:color="auto"/>
            </w:tcBorders>
            <w:shd w:val="clear" w:color="auto" w:fill="FFFF00"/>
          </w:tcPr>
          <w:p w14:paraId="7B0B8B2E" w14:textId="77777777" w:rsidR="00715398" w:rsidRPr="00D95972" w:rsidRDefault="00715398" w:rsidP="00715398">
            <w:pPr>
              <w:rPr>
                <w:rFonts w:cs="Arial"/>
              </w:rPr>
            </w:pPr>
            <w:r>
              <w:rPr>
                <w:rFonts w:cs="Arial"/>
              </w:rPr>
              <w:t>NAS Message Container 2 for LPP/LCS messages</w:t>
            </w:r>
          </w:p>
        </w:tc>
        <w:tc>
          <w:tcPr>
            <w:tcW w:w="1766" w:type="dxa"/>
            <w:tcBorders>
              <w:top w:val="single" w:sz="4" w:space="0" w:color="auto"/>
              <w:bottom w:val="single" w:sz="4" w:space="0" w:color="auto"/>
            </w:tcBorders>
            <w:shd w:val="clear" w:color="auto" w:fill="FFFF00"/>
          </w:tcPr>
          <w:p w14:paraId="04E74BDD" w14:textId="77777777" w:rsidR="00715398" w:rsidRPr="00D95972" w:rsidRDefault="00715398" w:rsidP="00715398">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14:paraId="38562358" w14:textId="77777777" w:rsidR="00715398" w:rsidRPr="00D95972" w:rsidRDefault="00715398" w:rsidP="00715398">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96BA70" w14:textId="77777777" w:rsidR="00715398" w:rsidRPr="009A4107" w:rsidRDefault="00715398" w:rsidP="00715398">
            <w:pPr>
              <w:rPr>
                <w:rFonts w:eastAsia="Batang" w:cs="Arial"/>
                <w:lang w:eastAsia="ko-KR"/>
              </w:rPr>
            </w:pPr>
            <w:r>
              <w:rPr>
                <w:rFonts w:eastAsia="Batang" w:cs="Arial"/>
                <w:lang w:eastAsia="ko-KR"/>
              </w:rPr>
              <w:t>Revision of C1-198902</w:t>
            </w:r>
          </w:p>
        </w:tc>
      </w:tr>
      <w:tr w:rsidR="00715398" w:rsidRPr="00D95972" w14:paraId="662DFFDC" w14:textId="77777777" w:rsidTr="00D0101F">
        <w:tc>
          <w:tcPr>
            <w:tcW w:w="976" w:type="dxa"/>
            <w:tcBorders>
              <w:top w:val="nil"/>
              <w:left w:val="thinThickThinSmallGap" w:sz="24" w:space="0" w:color="auto"/>
              <w:bottom w:val="nil"/>
            </w:tcBorders>
            <w:shd w:val="clear" w:color="auto" w:fill="auto"/>
          </w:tcPr>
          <w:p w14:paraId="539A99B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D0716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3F37E54" w14:textId="77777777" w:rsidR="00715398" w:rsidRPr="00D95972" w:rsidRDefault="00291DDC" w:rsidP="00715398">
            <w:pPr>
              <w:rPr>
                <w:rFonts w:cs="Arial"/>
              </w:rPr>
            </w:pPr>
            <w:hyperlink r:id="rId523" w:history="1">
              <w:r w:rsidR="00715398">
                <w:rPr>
                  <w:rStyle w:val="Hyperlink"/>
                </w:rPr>
                <w:t>C1-202511</w:t>
              </w:r>
            </w:hyperlink>
          </w:p>
        </w:tc>
        <w:tc>
          <w:tcPr>
            <w:tcW w:w="4190" w:type="dxa"/>
            <w:gridSpan w:val="3"/>
            <w:tcBorders>
              <w:top w:val="single" w:sz="4" w:space="0" w:color="auto"/>
              <w:bottom w:val="single" w:sz="4" w:space="0" w:color="auto"/>
            </w:tcBorders>
            <w:shd w:val="clear" w:color="auto" w:fill="FFFF00"/>
          </w:tcPr>
          <w:p w14:paraId="6F4241BE" w14:textId="77777777" w:rsidR="00715398" w:rsidRPr="00D95972" w:rsidRDefault="00715398" w:rsidP="00715398">
            <w:pPr>
              <w:rPr>
                <w:rFonts w:cs="Arial"/>
              </w:rPr>
            </w:pPr>
            <w:r>
              <w:rPr>
                <w:rFonts w:cs="Arial"/>
              </w:rPr>
              <w:t>Reset of PLMN-specific attempt counter</w:t>
            </w:r>
          </w:p>
        </w:tc>
        <w:tc>
          <w:tcPr>
            <w:tcW w:w="1766" w:type="dxa"/>
            <w:tcBorders>
              <w:top w:val="single" w:sz="4" w:space="0" w:color="auto"/>
              <w:bottom w:val="single" w:sz="4" w:space="0" w:color="auto"/>
            </w:tcBorders>
            <w:shd w:val="clear" w:color="auto" w:fill="FFFF00"/>
          </w:tcPr>
          <w:p w14:paraId="5BE0FF12" w14:textId="77777777"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1A648DA" w14:textId="77777777" w:rsidR="00715398" w:rsidRPr="00D95972" w:rsidRDefault="00715398" w:rsidP="00715398">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45C1F0" w14:textId="77777777" w:rsidR="00715398" w:rsidRPr="009A4107" w:rsidRDefault="00715398" w:rsidP="00715398">
            <w:pPr>
              <w:rPr>
                <w:rFonts w:eastAsia="Batang" w:cs="Arial"/>
                <w:lang w:eastAsia="ko-KR"/>
              </w:rPr>
            </w:pPr>
          </w:p>
        </w:tc>
      </w:tr>
      <w:tr w:rsidR="00715398" w:rsidRPr="00D95972" w14:paraId="319002B6" w14:textId="77777777" w:rsidTr="00D0101F">
        <w:tc>
          <w:tcPr>
            <w:tcW w:w="976" w:type="dxa"/>
            <w:tcBorders>
              <w:top w:val="nil"/>
              <w:left w:val="thinThickThinSmallGap" w:sz="24" w:space="0" w:color="auto"/>
              <w:bottom w:val="nil"/>
            </w:tcBorders>
            <w:shd w:val="clear" w:color="auto" w:fill="auto"/>
          </w:tcPr>
          <w:p w14:paraId="0DBD757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84F0D5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BBFE9FF" w14:textId="77777777" w:rsidR="00715398" w:rsidRPr="00D95972" w:rsidRDefault="00291DDC" w:rsidP="00715398">
            <w:pPr>
              <w:rPr>
                <w:rFonts w:cs="Arial"/>
              </w:rPr>
            </w:pPr>
            <w:hyperlink r:id="rId524" w:history="1">
              <w:r w:rsidR="00715398">
                <w:rPr>
                  <w:rStyle w:val="Hyperlink"/>
                </w:rPr>
                <w:t>C1-202512</w:t>
              </w:r>
            </w:hyperlink>
          </w:p>
        </w:tc>
        <w:tc>
          <w:tcPr>
            <w:tcW w:w="4190" w:type="dxa"/>
            <w:gridSpan w:val="3"/>
            <w:tcBorders>
              <w:top w:val="single" w:sz="4" w:space="0" w:color="auto"/>
              <w:bottom w:val="single" w:sz="4" w:space="0" w:color="auto"/>
            </w:tcBorders>
            <w:shd w:val="clear" w:color="auto" w:fill="FFFF00"/>
          </w:tcPr>
          <w:p w14:paraId="1C80AD3C" w14:textId="77777777" w:rsidR="00715398" w:rsidRPr="00D95972" w:rsidRDefault="00715398" w:rsidP="00715398">
            <w:pPr>
              <w:rPr>
                <w:rFonts w:cs="Arial"/>
              </w:rPr>
            </w:pPr>
            <w:r>
              <w:rPr>
                <w:rFonts w:cs="Arial"/>
              </w:rPr>
              <w:t>Correction to Handling of T3321 timer</w:t>
            </w:r>
          </w:p>
        </w:tc>
        <w:tc>
          <w:tcPr>
            <w:tcW w:w="1766" w:type="dxa"/>
            <w:tcBorders>
              <w:top w:val="single" w:sz="4" w:space="0" w:color="auto"/>
              <w:bottom w:val="single" w:sz="4" w:space="0" w:color="auto"/>
            </w:tcBorders>
            <w:shd w:val="clear" w:color="auto" w:fill="FFFF00"/>
          </w:tcPr>
          <w:p w14:paraId="0F82A939" w14:textId="77777777"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22A29BB1" w14:textId="77777777" w:rsidR="00715398" w:rsidRPr="00D95972" w:rsidRDefault="00715398" w:rsidP="00715398">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3BA0AE" w14:textId="77777777" w:rsidR="00715398" w:rsidRPr="009A4107" w:rsidRDefault="00715398" w:rsidP="00715398">
            <w:pPr>
              <w:rPr>
                <w:rFonts w:eastAsia="Batang" w:cs="Arial"/>
                <w:lang w:eastAsia="ko-KR"/>
              </w:rPr>
            </w:pPr>
          </w:p>
        </w:tc>
      </w:tr>
      <w:tr w:rsidR="00715398" w:rsidRPr="00D95972" w14:paraId="6E15F4CF" w14:textId="77777777" w:rsidTr="00D0101F">
        <w:tc>
          <w:tcPr>
            <w:tcW w:w="976" w:type="dxa"/>
            <w:tcBorders>
              <w:top w:val="nil"/>
              <w:left w:val="thinThickThinSmallGap" w:sz="24" w:space="0" w:color="auto"/>
              <w:bottom w:val="nil"/>
            </w:tcBorders>
            <w:shd w:val="clear" w:color="auto" w:fill="auto"/>
          </w:tcPr>
          <w:p w14:paraId="7CC4CF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54F502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EC368F2" w14:textId="77777777" w:rsidR="00715398" w:rsidRPr="00D95972" w:rsidRDefault="00291DDC" w:rsidP="00715398">
            <w:pPr>
              <w:rPr>
                <w:rFonts w:cs="Arial"/>
              </w:rPr>
            </w:pPr>
            <w:hyperlink r:id="rId525" w:history="1">
              <w:r w:rsidR="00715398">
                <w:rPr>
                  <w:rStyle w:val="Hyperlink"/>
                </w:rPr>
                <w:t>C1-202513</w:t>
              </w:r>
            </w:hyperlink>
          </w:p>
        </w:tc>
        <w:tc>
          <w:tcPr>
            <w:tcW w:w="4190" w:type="dxa"/>
            <w:gridSpan w:val="3"/>
            <w:tcBorders>
              <w:top w:val="single" w:sz="4" w:space="0" w:color="auto"/>
              <w:bottom w:val="single" w:sz="4" w:space="0" w:color="auto"/>
            </w:tcBorders>
            <w:shd w:val="clear" w:color="auto" w:fill="FFFF00"/>
          </w:tcPr>
          <w:p w14:paraId="599DF842" w14:textId="77777777" w:rsidR="00715398" w:rsidRPr="00D95972" w:rsidRDefault="00715398" w:rsidP="00715398">
            <w:pPr>
              <w:rPr>
                <w:rFonts w:cs="Arial"/>
              </w:rPr>
            </w:pPr>
            <w:r>
              <w:rPr>
                <w:rFonts w:cs="Arial"/>
              </w:rPr>
              <w:t>Correction to Handling of T3421 timer</w:t>
            </w:r>
          </w:p>
        </w:tc>
        <w:tc>
          <w:tcPr>
            <w:tcW w:w="1766" w:type="dxa"/>
            <w:tcBorders>
              <w:top w:val="single" w:sz="4" w:space="0" w:color="auto"/>
              <w:bottom w:val="single" w:sz="4" w:space="0" w:color="auto"/>
            </w:tcBorders>
            <w:shd w:val="clear" w:color="auto" w:fill="FFFF00"/>
          </w:tcPr>
          <w:p w14:paraId="1C49EEFE" w14:textId="77777777"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5B625925" w14:textId="77777777" w:rsidR="00715398" w:rsidRPr="00D95972" w:rsidRDefault="00715398" w:rsidP="00715398">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02B63B" w14:textId="77777777" w:rsidR="00715398" w:rsidRPr="009A4107" w:rsidRDefault="00715398" w:rsidP="00715398">
            <w:pPr>
              <w:rPr>
                <w:rFonts w:eastAsia="Batang" w:cs="Arial"/>
                <w:lang w:eastAsia="ko-KR"/>
              </w:rPr>
            </w:pPr>
          </w:p>
        </w:tc>
      </w:tr>
      <w:tr w:rsidR="00715398" w:rsidRPr="00D95972" w14:paraId="42DDA851" w14:textId="77777777" w:rsidTr="00D0101F">
        <w:tc>
          <w:tcPr>
            <w:tcW w:w="976" w:type="dxa"/>
            <w:tcBorders>
              <w:top w:val="nil"/>
              <w:left w:val="thinThickThinSmallGap" w:sz="24" w:space="0" w:color="auto"/>
              <w:bottom w:val="nil"/>
            </w:tcBorders>
            <w:shd w:val="clear" w:color="auto" w:fill="auto"/>
          </w:tcPr>
          <w:p w14:paraId="5B5DA14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202342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996CD6D" w14:textId="77777777" w:rsidR="00715398" w:rsidRPr="00D95972" w:rsidRDefault="00291DDC" w:rsidP="00715398">
            <w:pPr>
              <w:rPr>
                <w:rFonts w:cs="Arial"/>
              </w:rPr>
            </w:pPr>
            <w:hyperlink r:id="rId526" w:history="1">
              <w:r w:rsidR="00715398">
                <w:rPr>
                  <w:rStyle w:val="Hyperlink"/>
                </w:rPr>
                <w:t>C1-202520</w:t>
              </w:r>
            </w:hyperlink>
          </w:p>
        </w:tc>
        <w:tc>
          <w:tcPr>
            <w:tcW w:w="4190" w:type="dxa"/>
            <w:gridSpan w:val="3"/>
            <w:tcBorders>
              <w:top w:val="single" w:sz="4" w:space="0" w:color="auto"/>
              <w:bottom w:val="single" w:sz="4" w:space="0" w:color="auto"/>
            </w:tcBorders>
            <w:shd w:val="clear" w:color="auto" w:fill="FFFF00"/>
          </w:tcPr>
          <w:p w14:paraId="4953969A" w14:textId="77777777" w:rsidR="00715398" w:rsidRPr="00D95972"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14:paraId="26C58124" w14:textId="77777777"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1F80AD6" w14:textId="77777777" w:rsidR="00715398" w:rsidRPr="00D95972" w:rsidRDefault="00715398" w:rsidP="00715398">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C47588" w14:textId="77777777" w:rsidR="00715398" w:rsidRPr="00D95972" w:rsidRDefault="00715398" w:rsidP="00715398">
            <w:pPr>
              <w:rPr>
                <w:rFonts w:eastAsia="Batang" w:cs="Arial"/>
                <w:lang w:eastAsia="ko-KR"/>
              </w:rPr>
            </w:pPr>
          </w:p>
        </w:tc>
      </w:tr>
      <w:tr w:rsidR="00715398" w:rsidRPr="00D95972" w14:paraId="587FE937" w14:textId="77777777" w:rsidTr="008419FC">
        <w:tc>
          <w:tcPr>
            <w:tcW w:w="976" w:type="dxa"/>
            <w:tcBorders>
              <w:top w:val="nil"/>
              <w:left w:val="thinThickThinSmallGap" w:sz="24" w:space="0" w:color="auto"/>
              <w:bottom w:val="nil"/>
            </w:tcBorders>
            <w:shd w:val="clear" w:color="auto" w:fill="auto"/>
          </w:tcPr>
          <w:p w14:paraId="4C8F07F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6314EB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4CA5C75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0EDCBD3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4554407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4C3B2D9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550D173" w14:textId="77777777" w:rsidR="00715398" w:rsidRPr="00D95972" w:rsidRDefault="00715398" w:rsidP="00715398">
            <w:pPr>
              <w:rPr>
                <w:rFonts w:eastAsia="Batang" w:cs="Arial"/>
                <w:lang w:eastAsia="ko-KR"/>
              </w:rPr>
            </w:pPr>
          </w:p>
        </w:tc>
      </w:tr>
      <w:tr w:rsidR="00715398" w:rsidRPr="00D95972" w14:paraId="60AB6C53" w14:textId="77777777" w:rsidTr="008419FC">
        <w:tc>
          <w:tcPr>
            <w:tcW w:w="976" w:type="dxa"/>
            <w:tcBorders>
              <w:top w:val="nil"/>
              <w:left w:val="thinThickThinSmallGap" w:sz="24" w:space="0" w:color="auto"/>
              <w:bottom w:val="nil"/>
            </w:tcBorders>
            <w:shd w:val="clear" w:color="auto" w:fill="auto"/>
          </w:tcPr>
          <w:p w14:paraId="3E22C4E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6E907F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44E483F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0DA6D19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53C3CFF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1A0F355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47D296F" w14:textId="77777777" w:rsidR="00715398" w:rsidRPr="00D95972" w:rsidRDefault="00715398" w:rsidP="00715398">
            <w:pPr>
              <w:rPr>
                <w:rFonts w:eastAsia="Batang" w:cs="Arial"/>
                <w:lang w:eastAsia="ko-KR"/>
              </w:rPr>
            </w:pPr>
          </w:p>
        </w:tc>
      </w:tr>
      <w:tr w:rsidR="00715398" w:rsidRPr="00D95972" w14:paraId="5F7A0FCA" w14:textId="77777777" w:rsidTr="008419FC">
        <w:tc>
          <w:tcPr>
            <w:tcW w:w="976" w:type="dxa"/>
            <w:tcBorders>
              <w:top w:val="nil"/>
              <w:left w:val="thinThickThinSmallGap" w:sz="24" w:space="0" w:color="auto"/>
              <w:bottom w:val="nil"/>
            </w:tcBorders>
            <w:shd w:val="clear" w:color="auto" w:fill="auto"/>
          </w:tcPr>
          <w:p w14:paraId="2B67A6A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2717A8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16779FA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0633E1F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0F70B1F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71677C5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A1AC165" w14:textId="77777777" w:rsidR="00715398" w:rsidRPr="00D95972" w:rsidRDefault="00715398" w:rsidP="00715398">
            <w:pPr>
              <w:rPr>
                <w:rFonts w:eastAsia="Batang" w:cs="Arial"/>
                <w:lang w:eastAsia="ko-KR"/>
              </w:rPr>
            </w:pPr>
          </w:p>
        </w:tc>
      </w:tr>
      <w:tr w:rsidR="00715398" w:rsidRPr="00D95972" w14:paraId="787AE13C" w14:textId="77777777" w:rsidTr="008419FC">
        <w:tc>
          <w:tcPr>
            <w:tcW w:w="976" w:type="dxa"/>
            <w:tcBorders>
              <w:top w:val="nil"/>
              <w:left w:val="thinThickThinSmallGap" w:sz="24" w:space="0" w:color="auto"/>
              <w:bottom w:val="nil"/>
            </w:tcBorders>
            <w:shd w:val="clear" w:color="auto" w:fill="auto"/>
          </w:tcPr>
          <w:p w14:paraId="68BC98E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6423AD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55D940E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0A9B80C3"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0AA77E1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569C727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ADF6D8F" w14:textId="77777777" w:rsidR="00715398" w:rsidRPr="00D95972" w:rsidRDefault="00715398" w:rsidP="00715398">
            <w:pPr>
              <w:rPr>
                <w:rFonts w:eastAsia="Batang" w:cs="Arial"/>
                <w:lang w:eastAsia="ko-KR"/>
              </w:rPr>
            </w:pPr>
          </w:p>
        </w:tc>
      </w:tr>
      <w:tr w:rsidR="00715398" w:rsidRPr="00D95972" w14:paraId="46F00217" w14:textId="77777777" w:rsidTr="008419FC">
        <w:tc>
          <w:tcPr>
            <w:tcW w:w="976" w:type="dxa"/>
            <w:tcBorders>
              <w:top w:val="nil"/>
              <w:left w:val="thinThickThinSmallGap" w:sz="24" w:space="0" w:color="auto"/>
              <w:bottom w:val="nil"/>
            </w:tcBorders>
            <w:shd w:val="clear" w:color="auto" w:fill="auto"/>
          </w:tcPr>
          <w:p w14:paraId="1D1FB64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4A0A8D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027950C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031C25D4"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69E3F97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69E5B3E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334BCF" w14:textId="77777777" w:rsidR="00715398" w:rsidRPr="00D95972" w:rsidRDefault="00715398" w:rsidP="00715398">
            <w:pPr>
              <w:rPr>
                <w:rFonts w:eastAsia="Batang" w:cs="Arial"/>
                <w:lang w:eastAsia="ko-KR"/>
              </w:rPr>
            </w:pPr>
          </w:p>
        </w:tc>
      </w:tr>
      <w:tr w:rsidR="00715398" w:rsidRPr="00D95972" w14:paraId="42A5FD94" w14:textId="77777777" w:rsidTr="008419FC">
        <w:tc>
          <w:tcPr>
            <w:tcW w:w="976" w:type="dxa"/>
            <w:tcBorders>
              <w:top w:val="nil"/>
              <w:left w:val="thinThickThinSmallGap" w:sz="24" w:space="0" w:color="auto"/>
              <w:bottom w:val="nil"/>
            </w:tcBorders>
            <w:shd w:val="clear" w:color="auto" w:fill="auto"/>
          </w:tcPr>
          <w:p w14:paraId="008D078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D673B8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3C62C62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345919B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593B6C5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57B966E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EACB4EE" w14:textId="77777777" w:rsidR="00715398" w:rsidRPr="00D95972" w:rsidRDefault="00715398" w:rsidP="00715398">
            <w:pPr>
              <w:rPr>
                <w:rFonts w:eastAsia="Batang" w:cs="Arial"/>
                <w:lang w:eastAsia="ko-KR"/>
              </w:rPr>
            </w:pPr>
          </w:p>
        </w:tc>
      </w:tr>
      <w:tr w:rsidR="00715398" w:rsidRPr="00D95972" w14:paraId="53AB969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74FDFEFD" w14:textId="77777777" w:rsidR="00715398" w:rsidRPr="00D95972" w:rsidRDefault="00715398" w:rsidP="009652D2">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4F2C2326" w14:textId="77777777" w:rsidR="00715398" w:rsidRPr="00D95972" w:rsidRDefault="00715398" w:rsidP="0071539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B4D50B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101EED4E"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0D82750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60D016A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A03178F" w14:textId="77777777" w:rsidR="00715398" w:rsidRPr="00D95972" w:rsidRDefault="00715398" w:rsidP="00715398">
            <w:pPr>
              <w:rPr>
                <w:rFonts w:eastAsia="Batang" w:cs="Arial"/>
                <w:lang w:eastAsia="ko-KR"/>
              </w:rPr>
            </w:pPr>
          </w:p>
        </w:tc>
      </w:tr>
      <w:tr w:rsidR="00715398" w:rsidRPr="00D95972" w14:paraId="22D8F560"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78BC6622"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6EA7134B" w14:textId="77777777" w:rsidR="00715398" w:rsidRPr="00D95972" w:rsidRDefault="00715398" w:rsidP="0071539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A9C28A6" w14:textId="77777777"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14:paraId="73D01A47" w14:textId="77777777"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14:paraId="118D1BEB" w14:textId="77777777"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14:paraId="6D74BF3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D98232" w14:textId="77777777" w:rsidR="00715398" w:rsidRPr="00D95972" w:rsidRDefault="00715398" w:rsidP="00715398">
            <w:pPr>
              <w:rPr>
                <w:rFonts w:cs="Arial"/>
                <w:color w:val="000000"/>
              </w:rPr>
            </w:pPr>
            <w:r w:rsidRPr="00D95972">
              <w:rPr>
                <w:rFonts w:cs="Arial"/>
                <w:color w:val="000000"/>
              </w:rPr>
              <w:t>Mission Critical Communication Interworking with Land Mobile Radio Systems</w:t>
            </w:r>
          </w:p>
          <w:p w14:paraId="5D647587" w14:textId="77777777" w:rsidR="00715398" w:rsidRPr="00D95972" w:rsidRDefault="00715398" w:rsidP="00715398">
            <w:pPr>
              <w:rPr>
                <w:rFonts w:cs="Arial"/>
                <w:color w:val="000000"/>
              </w:rPr>
            </w:pPr>
          </w:p>
          <w:p w14:paraId="71FDB32D" w14:textId="77777777" w:rsidR="00715398" w:rsidRDefault="00715398" w:rsidP="00715398">
            <w:pPr>
              <w:rPr>
                <w:szCs w:val="16"/>
              </w:rPr>
            </w:pPr>
          </w:p>
          <w:p w14:paraId="2CCFBE35" w14:textId="77777777" w:rsidR="00715398" w:rsidRDefault="00715398" w:rsidP="00715398">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38C0D0A5" w14:textId="77777777" w:rsidR="00715398" w:rsidRDefault="00715398" w:rsidP="00715398">
            <w:pPr>
              <w:rPr>
                <w:rFonts w:eastAsia="Batang" w:cs="Arial"/>
                <w:color w:val="FF0000"/>
                <w:highlight w:val="yellow"/>
                <w:lang w:val="en-US" w:eastAsia="ko-KR"/>
              </w:rPr>
            </w:pPr>
          </w:p>
          <w:p w14:paraId="5811182A" w14:textId="77777777" w:rsidR="00715398" w:rsidRPr="000D3E40" w:rsidRDefault="00715398" w:rsidP="00715398">
            <w:pPr>
              <w:rPr>
                <w:rFonts w:cs="Arial"/>
                <w:color w:val="000000"/>
              </w:rPr>
            </w:pPr>
          </w:p>
        </w:tc>
      </w:tr>
      <w:tr w:rsidR="00715398" w:rsidRPr="00D95972" w14:paraId="55A5028D" w14:textId="77777777" w:rsidTr="00D0101F">
        <w:tc>
          <w:tcPr>
            <w:tcW w:w="976" w:type="dxa"/>
            <w:tcBorders>
              <w:left w:val="thinThickThinSmallGap" w:sz="24" w:space="0" w:color="auto"/>
              <w:bottom w:val="nil"/>
            </w:tcBorders>
            <w:shd w:val="clear" w:color="auto" w:fill="auto"/>
          </w:tcPr>
          <w:p w14:paraId="784A2FD9" w14:textId="77777777" w:rsidR="00715398" w:rsidRPr="00D95972" w:rsidRDefault="00715398" w:rsidP="00715398">
            <w:pPr>
              <w:rPr>
                <w:rFonts w:cs="Arial"/>
              </w:rPr>
            </w:pPr>
          </w:p>
        </w:tc>
        <w:tc>
          <w:tcPr>
            <w:tcW w:w="1315" w:type="dxa"/>
            <w:gridSpan w:val="2"/>
            <w:tcBorders>
              <w:bottom w:val="nil"/>
            </w:tcBorders>
            <w:shd w:val="clear" w:color="auto" w:fill="auto"/>
          </w:tcPr>
          <w:p w14:paraId="511A9F1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55596DD" w14:textId="77777777" w:rsidR="00715398" w:rsidRDefault="00291DDC" w:rsidP="00715398">
            <w:pPr>
              <w:rPr>
                <w:rFonts w:cs="Arial"/>
                <w:color w:val="000000"/>
              </w:rPr>
            </w:pPr>
            <w:hyperlink r:id="rId527" w:history="1">
              <w:r w:rsidR="00715398">
                <w:rPr>
                  <w:rStyle w:val="Hyperlink"/>
                </w:rPr>
                <w:t>C1-202286</w:t>
              </w:r>
            </w:hyperlink>
          </w:p>
        </w:tc>
        <w:tc>
          <w:tcPr>
            <w:tcW w:w="4190" w:type="dxa"/>
            <w:gridSpan w:val="3"/>
            <w:tcBorders>
              <w:top w:val="single" w:sz="4" w:space="0" w:color="auto"/>
              <w:bottom w:val="single" w:sz="4" w:space="0" w:color="auto"/>
            </w:tcBorders>
            <w:shd w:val="clear" w:color="auto" w:fill="FFFF00"/>
          </w:tcPr>
          <w:p w14:paraId="3F895289" w14:textId="77777777" w:rsidR="00715398" w:rsidRDefault="00715398" w:rsidP="00715398">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14:paraId="123018BB" w14:textId="77777777" w:rsidR="00715398" w:rsidRDefault="00715398" w:rsidP="00715398">
            <w:pPr>
              <w:rPr>
                <w:rFonts w:cs="Arial"/>
              </w:rPr>
            </w:pPr>
            <w:proofErr w:type="spellStart"/>
            <w:r>
              <w:rPr>
                <w:rFonts w:cs="Arial"/>
              </w:rPr>
              <w:t>Sepura</w:t>
            </w:r>
            <w:proofErr w:type="spellEnd"/>
            <w:r>
              <w:rPr>
                <w:rFonts w:cs="Arial"/>
              </w:rPr>
              <w:t xml:space="preserve"> Ltd, Hytera </w:t>
            </w:r>
            <w:r>
              <w:rPr>
                <w:rFonts w:cs="Arial"/>
              </w:rPr>
              <w:lastRenderedPageBreak/>
              <w:t>Communications Corp</w:t>
            </w:r>
          </w:p>
        </w:tc>
        <w:tc>
          <w:tcPr>
            <w:tcW w:w="827" w:type="dxa"/>
            <w:tcBorders>
              <w:top w:val="single" w:sz="4" w:space="0" w:color="auto"/>
              <w:bottom w:val="single" w:sz="4" w:space="0" w:color="auto"/>
            </w:tcBorders>
            <w:shd w:val="clear" w:color="auto" w:fill="FFFF00"/>
          </w:tcPr>
          <w:p w14:paraId="5A3171EF" w14:textId="77777777" w:rsidR="00715398" w:rsidRDefault="00715398" w:rsidP="00715398">
            <w:pPr>
              <w:rPr>
                <w:rFonts w:cs="Arial"/>
                <w:color w:val="000000"/>
              </w:rPr>
            </w:pPr>
            <w:r>
              <w:rPr>
                <w:rFonts w:cs="Arial"/>
                <w:color w:val="000000"/>
              </w:rPr>
              <w:lastRenderedPageBreak/>
              <w:t xml:space="preserve">CR 0001 </w:t>
            </w:r>
            <w:r>
              <w:rPr>
                <w:rFonts w:cs="Arial"/>
                <w:color w:val="000000"/>
              </w:rPr>
              <w:lastRenderedPageBreak/>
              <w:t>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CB9E9" w14:textId="77777777" w:rsidR="00715398" w:rsidRPr="00D95972" w:rsidRDefault="00715398" w:rsidP="00715398">
            <w:pPr>
              <w:rPr>
                <w:rFonts w:eastAsia="Batang" w:cs="Arial"/>
                <w:lang w:eastAsia="ko-KR"/>
              </w:rPr>
            </w:pPr>
          </w:p>
        </w:tc>
      </w:tr>
      <w:tr w:rsidR="00715398" w:rsidRPr="00D95972" w14:paraId="4150E8F2" w14:textId="77777777" w:rsidTr="008419FC">
        <w:tc>
          <w:tcPr>
            <w:tcW w:w="976" w:type="dxa"/>
            <w:tcBorders>
              <w:left w:val="thinThickThinSmallGap" w:sz="24" w:space="0" w:color="auto"/>
              <w:bottom w:val="nil"/>
            </w:tcBorders>
            <w:shd w:val="clear" w:color="auto" w:fill="auto"/>
          </w:tcPr>
          <w:p w14:paraId="365FAC12" w14:textId="77777777" w:rsidR="00715398" w:rsidRPr="00D95972" w:rsidRDefault="00715398" w:rsidP="00715398">
            <w:pPr>
              <w:rPr>
                <w:rFonts w:cs="Arial"/>
              </w:rPr>
            </w:pPr>
          </w:p>
        </w:tc>
        <w:tc>
          <w:tcPr>
            <w:tcW w:w="1315" w:type="dxa"/>
            <w:gridSpan w:val="2"/>
            <w:tcBorders>
              <w:bottom w:val="nil"/>
            </w:tcBorders>
            <w:shd w:val="clear" w:color="auto" w:fill="auto"/>
          </w:tcPr>
          <w:p w14:paraId="0F59080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594E38E"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1BEAAC95"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14EB9C7C"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2DDEF80C"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DEA446" w14:textId="77777777" w:rsidR="00715398" w:rsidRPr="00D95972" w:rsidRDefault="00715398" w:rsidP="00715398">
            <w:pPr>
              <w:rPr>
                <w:rFonts w:eastAsia="Batang" w:cs="Arial"/>
                <w:lang w:eastAsia="ko-KR"/>
              </w:rPr>
            </w:pPr>
          </w:p>
        </w:tc>
      </w:tr>
      <w:tr w:rsidR="00715398" w:rsidRPr="00D95972" w14:paraId="7B33DED3" w14:textId="77777777" w:rsidTr="008419FC">
        <w:tc>
          <w:tcPr>
            <w:tcW w:w="976" w:type="dxa"/>
            <w:tcBorders>
              <w:left w:val="thinThickThinSmallGap" w:sz="24" w:space="0" w:color="auto"/>
              <w:bottom w:val="nil"/>
            </w:tcBorders>
            <w:shd w:val="clear" w:color="auto" w:fill="auto"/>
          </w:tcPr>
          <w:p w14:paraId="58056BBF" w14:textId="77777777" w:rsidR="00715398" w:rsidRPr="00D95972" w:rsidRDefault="00715398" w:rsidP="00715398">
            <w:pPr>
              <w:rPr>
                <w:rFonts w:cs="Arial"/>
              </w:rPr>
            </w:pPr>
          </w:p>
        </w:tc>
        <w:tc>
          <w:tcPr>
            <w:tcW w:w="1315" w:type="dxa"/>
            <w:gridSpan w:val="2"/>
            <w:tcBorders>
              <w:bottom w:val="nil"/>
            </w:tcBorders>
            <w:shd w:val="clear" w:color="auto" w:fill="auto"/>
          </w:tcPr>
          <w:p w14:paraId="6303647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43105AA"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37B3109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B9055C8"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B37CD33"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C7D499" w14:textId="77777777" w:rsidR="00715398" w:rsidRPr="00D95972" w:rsidRDefault="00715398" w:rsidP="00715398">
            <w:pPr>
              <w:rPr>
                <w:rFonts w:eastAsia="Batang" w:cs="Arial"/>
                <w:lang w:eastAsia="ko-KR"/>
              </w:rPr>
            </w:pPr>
          </w:p>
        </w:tc>
      </w:tr>
      <w:tr w:rsidR="00715398" w:rsidRPr="00D95972" w14:paraId="676AE4EB" w14:textId="77777777" w:rsidTr="008419FC">
        <w:tc>
          <w:tcPr>
            <w:tcW w:w="976" w:type="dxa"/>
            <w:tcBorders>
              <w:left w:val="thinThickThinSmallGap" w:sz="24" w:space="0" w:color="auto"/>
              <w:bottom w:val="nil"/>
            </w:tcBorders>
            <w:shd w:val="clear" w:color="auto" w:fill="auto"/>
          </w:tcPr>
          <w:p w14:paraId="0FF83E6A" w14:textId="77777777" w:rsidR="00715398" w:rsidRPr="00D95972" w:rsidRDefault="00715398" w:rsidP="00715398">
            <w:pPr>
              <w:rPr>
                <w:rFonts w:cs="Arial"/>
              </w:rPr>
            </w:pPr>
          </w:p>
        </w:tc>
        <w:tc>
          <w:tcPr>
            <w:tcW w:w="1315" w:type="dxa"/>
            <w:gridSpan w:val="2"/>
            <w:tcBorders>
              <w:bottom w:val="nil"/>
            </w:tcBorders>
            <w:shd w:val="clear" w:color="auto" w:fill="auto"/>
          </w:tcPr>
          <w:p w14:paraId="417F226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5589919"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72F62454"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7DC98F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4E4E552"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3E2700" w14:textId="77777777" w:rsidR="00715398" w:rsidRPr="00D95972" w:rsidRDefault="00715398" w:rsidP="00715398">
            <w:pPr>
              <w:rPr>
                <w:rFonts w:eastAsia="Batang" w:cs="Arial"/>
                <w:lang w:eastAsia="ko-KR"/>
              </w:rPr>
            </w:pPr>
          </w:p>
        </w:tc>
      </w:tr>
      <w:tr w:rsidR="00715398" w:rsidRPr="00D95972" w14:paraId="7196D1C3" w14:textId="77777777" w:rsidTr="008419FC">
        <w:tc>
          <w:tcPr>
            <w:tcW w:w="976" w:type="dxa"/>
            <w:tcBorders>
              <w:left w:val="thinThickThinSmallGap" w:sz="24" w:space="0" w:color="auto"/>
              <w:bottom w:val="nil"/>
            </w:tcBorders>
            <w:shd w:val="clear" w:color="auto" w:fill="auto"/>
          </w:tcPr>
          <w:p w14:paraId="0ADCF4E0" w14:textId="77777777" w:rsidR="00715398" w:rsidRPr="00D95972" w:rsidRDefault="00715398" w:rsidP="00715398">
            <w:pPr>
              <w:rPr>
                <w:rFonts w:cs="Arial"/>
              </w:rPr>
            </w:pPr>
          </w:p>
        </w:tc>
        <w:tc>
          <w:tcPr>
            <w:tcW w:w="1315" w:type="dxa"/>
            <w:gridSpan w:val="2"/>
            <w:tcBorders>
              <w:bottom w:val="nil"/>
            </w:tcBorders>
            <w:shd w:val="clear" w:color="auto" w:fill="auto"/>
          </w:tcPr>
          <w:p w14:paraId="59AADF4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B43D56D"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445F600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19F3FDE8"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0606F71"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A02ACD" w14:textId="77777777" w:rsidR="00715398" w:rsidRDefault="00715398" w:rsidP="00715398">
            <w:pPr>
              <w:rPr>
                <w:rFonts w:eastAsia="Batang" w:cs="Arial"/>
                <w:lang w:eastAsia="ko-KR"/>
              </w:rPr>
            </w:pPr>
          </w:p>
        </w:tc>
      </w:tr>
      <w:tr w:rsidR="00715398" w:rsidRPr="00D95972" w14:paraId="6483459C" w14:textId="77777777" w:rsidTr="008419FC">
        <w:tc>
          <w:tcPr>
            <w:tcW w:w="976" w:type="dxa"/>
            <w:tcBorders>
              <w:left w:val="thinThickThinSmallGap" w:sz="24" w:space="0" w:color="auto"/>
              <w:bottom w:val="nil"/>
            </w:tcBorders>
            <w:shd w:val="clear" w:color="auto" w:fill="auto"/>
          </w:tcPr>
          <w:p w14:paraId="41FA1722" w14:textId="77777777" w:rsidR="00715398" w:rsidRPr="00D95972" w:rsidRDefault="00715398" w:rsidP="00715398">
            <w:pPr>
              <w:rPr>
                <w:rFonts w:cs="Arial"/>
              </w:rPr>
            </w:pPr>
          </w:p>
        </w:tc>
        <w:tc>
          <w:tcPr>
            <w:tcW w:w="1315" w:type="dxa"/>
            <w:gridSpan w:val="2"/>
            <w:tcBorders>
              <w:bottom w:val="nil"/>
            </w:tcBorders>
            <w:shd w:val="clear" w:color="auto" w:fill="auto"/>
          </w:tcPr>
          <w:p w14:paraId="32563F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1CB3A45"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5C873977"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AB4603F"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04DD3ECF"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BF5095" w14:textId="77777777" w:rsidR="00715398" w:rsidRPr="00D95972" w:rsidRDefault="00715398" w:rsidP="00715398">
            <w:pPr>
              <w:rPr>
                <w:rFonts w:eastAsia="Batang" w:cs="Arial"/>
                <w:lang w:eastAsia="ko-KR"/>
              </w:rPr>
            </w:pPr>
          </w:p>
        </w:tc>
      </w:tr>
      <w:tr w:rsidR="00715398" w:rsidRPr="00D95972" w14:paraId="29198CEC" w14:textId="77777777" w:rsidTr="008419FC">
        <w:tc>
          <w:tcPr>
            <w:tcW w:w="976" w:type="dxa"/>
            <w:tcBorders>
              <w:left w:val="thinThickThinSmallGap" w:sz="24" w:space="0" w:color="auto"/>
              <w:bottom w:val="nil"/>
            </w:tcBorders>
            <w:shd w:val="clear" w:color="auto" w:fill="auto"/>
          </w:tcPr>
          <w:p w14:paraId="1B125794" w14:textId="77777777" w:rsidR="00715398" w:rsidRPr="00D95972" w:rsidRDefault="00715398" w:rsidP="00715398">
            <w:pPr>
              <w:rPr>
                <w:rFonts w:cs="Arial"/>
              </w:rPr>
            </w:pPr>
          </w:p>
        </w:tc>
        <w:tc>
          <w:tcPr>
            <w:tcW w:w="1315" w:type="dxa"/>
            <w:gridSpan w:val="2"/>
            <w:tcBorders>
              <w:bottom w:val="nil"/>
            </w:tcBorders>
            <w:shd w:val="clear" w:color="auto" w:fill="auto"/>
          </w:tcPr>
          <w:p w14:paraId="29B67D7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8F72620"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1C7E7DCE"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3BAD1C0E"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7B1A2537"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12B0E8" w14:textId="77777777" w:rsidR="00715398" w:rsidRPr="00D95972" w:rsidRDefault="00715398" w:rsidP="00715398">
            <w:pPr>
              <w:rPr>
                <w:rFonts w:eastAsia="Batang" w:cs="Arial"/>
                <w:lang w:eastAsia="ko-KR"/>
              </w:rPr>
            </w:pPr>
          </w:p>
        </w:tc>
      </w:tr>
      <w:tr w:rsidR="00715398" w:rsidRPr="00D95972" w14:paraId="15A345C8"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54400F00"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388C67F7" w14:textId="77777777" w:rsidR="00715398" w:rsidRPr="00D95972" w:rsidRDefault="00715398" w:rsidP="0071539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D7D36F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47B2591A"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0111D4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4B9CF6A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FB00211" w14:textId="77777777" w:rsidR="00715398" w:rsidRDefault="00715398" w:rsidP="00715398">
            <w:pPr>
              <w:rPr>
                <w:rFonts w:cs="Arial"/>
                <w:color w:val="000000"/>
              </w:rPr>
            </w:pPr>
            <w:bookmarkStart w:id="19" w:name="OLE_LINK1"/>
            <w:bookmarkStart w:id="20" w:name="OLE_LINK2"/>
            <w:r w:rsidRPr="00D95972">
              <w:rPr>
                <w:rFonts w:cs="Arial"/>
              </w:rPr>
              <w:t xml:space="preserve">Protocol enhancements for </w:t>
            </w:r>
            <w:r w:rsidRPr="00D95972">
              <w:rPr>
                <w:rFonts w:eastAsia="MS Mincho" w:cs="Arial"/>
              </w:rPr>
              <w:t xml:space="preserve">Mission Critical </w:t>
            </w:r>
            <w:bookmarkEnd w:id="19"/>
            <w:bookmarkEnd w:id="20"/>
            <w:r w:rsidRPr="00D95972">
              <w:rPr>
                <w:rFonts w:eastAsia="MS Mincho" w:cs="Arial"/>
              </w:rPr>
              <w:t>Services</w:t>
            </w:r>
            <w:r w:rsidRPr="00D95972">
              <w:rPr>
                <w:rFonts w:cs="Arial"/>
                <w:color w:val="000000"/>
              </w:rPr>
              <w:t xml:space="preserve"> for Rel-1</w:t>
            </w:r>
            <w:r>
              <w:rPr>
                <w:rFonts w:cs="Arial"/>
                <w:color w:val="000000"/>
              </w:rPr>
              <w:t>6</w:t>
            </w:r>
          </w:p>
          <w:p w14:paraId="7E4C415B" w14:textId="77777777" w:rsidR="00715398" w:rsidRDefault="00715398" w:rsidP="00715398">
            <w:pPr>
              <w:rPr>
                <w:rFonts w:cs="Arial"/>
                <w:color w:val="000000"/>
              </w:rPr>
            </w:pPr>
          </w:p>
          <w:p w14:paraId="4E743193" w14:textId="77777777" w:rsidR="00715398" w:rsidRDefault="00715398" w:rsidP="00715398">
            <w:pPr>
              <w:rPr>
                <w:rFonts w:eastAsia="MS Mincho" w:cs="Arial"/>
              </w:rPr>
            </w:pPr>
            <w:r w:rsidRPr="004A33FD">
              <w:rPr>
                <w:szCs w:val="16"/>
                <w:highlight w:val="green"/>
              </w:rPr>
              <w:t>100%</w:t>
            </w:r>
            <w:r w:rsidRPr="00D95972">
              <w:rPr>
                <w:rFonts w:eastAsia="Batang" w:cs="Arial"/>
                <w:color w:val="000000"/>
                <w:lang w:eastAsia="ko-KR"/>
              </w:rPr>
              <w:br/>
            </w:r>
          </w:p>
          <w:p w14:paraId="5A9EB56F" w14:textId="77777777" w:rsidR="00715398" w:rsidRPr="00D95972" w:rsidRDefault="00715398" w:rsidP="00715398">
            <w:pPr>
              <w:rPr>
                <w:rFonts w:eastAsia="Batang" w:cs="Arial"/>
                <w:lang w:eastAsia="ko-KR"/>
              </w:rPr>
            </w:pPr>
          </w:p>
        </w:tc>
      </w:tr>
      <w:tr w:rsidR="00715398" w:rsidRPr="000412A1" w14:paraId="10A4E6AB" w14:textId="77777777" w:rsidTr="005707B3">
        <w:tc>
          <w:tcPr>
            <w:tcW w:w="976" w:type="dxa"/>
            <w:tcBorders>
              <w:left w:val="thinThickThinSmallGap" w:sz="24" w:space="0" w:color="auto"/>
              <w:bottom w:val="nil"/>
            </w:tcBorders>
            <w:shd w:val="clear" w:color="auto" w:fill="auto"/>
          </w:tcPr>
          <w:p w14:paraId="33B8D70F" w14:textId="77777777" w:rsidR="00715398" w:rsidRPr="00D95972" w:rsidRDefault="00715398" w:rsidP="00715398">
            <w:pPr>
              <w:rPr>
                <w:rFonts w:cs="Arial"/>
              </w:rPr>
            </w:pPr>
          </w:p>
        </w:tc>
        <w:tc>
          <w:tcPr>
            <w:tcW w:w="1315" w:type="dxa"/>
            <w:gridSpan w:val="2"/>
            <w:tcBorders>
              <w:bottom w:val="nil"/>
            </w:tcBorders>
            <w:shd w:val="clear" w:color="auto" w:fill="auto"/>
          </w:tcPr>
          <w:p w14:paraId="551F264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70C44BE" w14:textId="77777777" w:rsidR="00715398" w:rsidRDefault="00291DDC" w:rsidP="00715398">
            <w:hyperlink r:id="rId528" w:history="1">
              <w:r w:rsidR="00715398">
                <w:rPr>
                  <w:rStyle w:val="Hyperlink"/>
                </w:rPr>
                <w:t>C1-202220</w:t>
              </w:r>
            </w:hyperlink>
          </w:p>
        </w:tc>
        <w:tc>
          <w:tcPr>
            <w:tcW w:w="4190" w:type="dxa"/>
            <w:gridSpan w:val="3"/>
            <w:tcBorders>
              <w:top w:val="single" w:sz="4" w:space="0" w:color="auto"/>
              <w:bottom w:val="single" w:sz="4" w:space="0" w:color="auto"/>
            </w:tcBorders>
            <w:shd w:val="clear" w:color="auto" w:fill="FFFF00"/>
          </w:tcPr>
          <w:p w14:paraId="1CB5E36D" w14:textId="77777777" w:rsidR="00715398" w:rsidRPr="007114A4" w:rsidRDefault="00715398" w:rsidP="00715398">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14:paraId="08E27B22" w14:textId="77777777"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739A731B" w14:textId="77777777" w:rsidR="00715398" w:rsidRDefault="00715398" w:rsidP="00715398">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3ED603" w14:textId="77777777" w:rsidR="00715398" w:rsidRDefault="00715398" w:rsidP="00715398">
            <w:pPr>
              <w:rPr>
                <w:rFonts w:eastAsia="Batang" w:cs="Arial"/>
                <w:lang w:eastAsia="ko-KR"/>
              </w:rPr>
            </w:pPr>
          </w:p>
        </w:tc>
      </w:tr>
      <w:tr w:rsidR="00715398" w:rsidRPr="000412A1" w14:paraId="362DDDD4" w14:textId="77777777" w:rsidTr="005707B3">
        <w:tc>
          <w:tcPr>
            <w:tcW w:w="976" w:type="dxa"/>
            <w:tcBorders>
              <w:left w:val="thinThickThinSmallGap" w:sz="24" w:space="0" w:color="auto"/>
              <w:bottom w:val="nil"/>
            </w:tcBorders>
            <w:shd w:val="clear" w:color="auto" w:fill="auto"/>
          </w:tcPr>
          <w:p w14:paraId="2131DCBB" w14:textId="77777777" w:rsidR="00715398" w:rsidRPr="00D95972" w:rsidRDefault="00715398" w:rsidP="00715398">
            <w:pPr>
              <w:rPr>
                <w:rFonts w:cs="Arial"/>
              </w:rPr>
            </w:pPr>
          </w:p>
        </w:tc>
        <w:tc>
          <w:tcPr>
            <w:tcW w:w="1315" w:type="dxa"/>
            <w:gridSpan w:val="2"/>
            <w:tcBorders>
              <w:bottom w:val="nil"/>
            </w:tcBorders>
            <w:shd w:val="clear" w:color="auto" w:fill="auto"/>
          </w:tcPr>
          <w:p w14:paraId="10EDA4A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7D2C01D" w14:textId="77777777" w:rsidR="00715398" w:rsidRDefault="00291DDC" w:rsidP="00715398">
            <w:hyperlink r:id="rId529" w:history="1">
              <w:r w:rsidR="00715398">
                <w:rPr>
                  <w:rStyle w:val="Hyperlink"/>
                </w:rPr>
                <w:t>C1-202221</w:t>
              </w:r>
            </w:hyperlink>
          </w:p>
        </w:tc>
        <w:tc>
          <w:tcPr>
            <w:tcW w:w="4190" w:type="dxa"/>
            <w:gridSpan w:val="3"/>
            <w:tcBorders>
              <w:top w:val="single" w:sz="4" w:space="0" w:color="auto"/>
              <w:bottom w:val="single" w:sz="4" w:space="0" w:color="auto"/>
            </w:tcBorders>
            <w:shd w:val="clear" w:color="auto" w:fill="FFFF00"/>
          </w:tcPr>
          <w:p w14:paraId="3B20CE69" w14:textId="77777777" w:rsidR="00715398" w:rsidRPr="007114A4" w:rsidRDefault="00715398" w:rsidP="00715398">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14:paraId="749B5C9F" w14:textId="77777777"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073D2EBC" w14:textId="77777777" w:rsidR="00715398" w:rsidRDefault="00715398" w:rsidP="00715398">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369639" w14:textId="77777777" w:rsidR="00715398" w:rsidRDefault="00715398" w:rsidP="00715398">
            <w:pPr>
              <w:rPr>
                <w:rFonts w:eastAsia="Batang" w:cs="Arial"/>
                <w:lang w:eastAsia="ko-KR"/>
              </w:rPr>
            </w:pPr>
          </w:p>
        </w:tc>
      </w:tr>
      <w:tr w:rsidR="00715398" w:rsidRPr="000412A1" w14:paraId="6FE190F2" w14:textId="77777777" w:rsidTr="005707B3">
        <w:tc>
          <w:tcPr>
            <w:tcW w:w="976" w:type="dxa"/>
            <w:tcBorders>
              <w:left w:val="thinThickThinSmallGap" w:sz="24" w:space="0" w:color="auto"/>
              <w:bottom w:val="nil"/>
            </w:tcBorders>
            <w:shd w:val="clear" w:color="auto" w:fill="auto"/>
          </w:tcPr>
          <w:p w14:paraId="18A3CEAE" w14:textId="77777777" w:rsidR="00715398" w:rsidRPr="00D95972" w:rsidRDefault="00715398" w:rsidP="00715398">
            <w:pPr>
              <w:rPr>
                <w:rFonts w:cs="Arial"/>
              </w:rPr>
            </w:pPr>
          </w:p>
        </w:tc>
        <w:tc>
          <w:tcPr>
            <w:tcW w:w="1315" w:type="dxa"/>
            <w:gridSpan w:val="2"/>
            <w:tcBorders>
              <w:bottom w:val="nil"/>
            </w:tcBorders>
            <w:shd w:val="clear" w:color="auto" w:fill="auto"/>
          </w:tcPr>
          <w:p w14:paraId="5F3CB9A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7AC4B90" w14:textId="77777777" w:rsidR="00715398" w:rsidRDefault="00291DDC" w:rsidP="00715398">
            <w:hyperlink r:id="rId530" w:history="1">
              <w:r w:rsidR="00715398">
                <w:rPr>
                  <w:rStyle w:val="Hyperlink"/>
                </w:rPr>
                <w:t>C1-202222</w:t>
              </w:r>
            </w:hyperlink>
          </w:p>
        </w:tc>
        <w:tc>
          <w:tcPr>
            <w:tcW w:w="4190" w:type="dxa"/>
            <w:gridSpan w:val="3"/>
            <w:tcBorders>
              <w:top w:val="single" w:sz="4" w:space="0" w:color="auto"/>
              <w:bottom w:val="single" w:sz="4" w:space="0" w:color="auto"/>
            </w:tcBorders>
            <w:shd w:val="clear" w:color="auto" w:fill="FFFF00"/>
          </w:tcPr>
          <w:p w14:paraId="67DB96BF" w14:textId="77777777" w:rsidR="00715398" w:rsidRPr="007114A4" w:rsidRDefault="00715398" w:rsidP="00715398">
            <w:pPr>
              <w:rPr>
                <w:rFonts w:cs="Arial"/>
              </w:rPr>
            </w:pPr>
            <w:r>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14:paraId="6E330981" w14:textId="77777777"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37009E30" w14:textId="77777777" w:rsidR="00715398" w:rsidRDefault="00715398" w:rsidP="00715398">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C168E3" w14:textId="77777777" w:rsidR="00715398" w:rsidRDefault="00715398" w:rsidP="00715398">
            <w:pPr>
              <w:rPr>
                <w:rFonts w:eastAsia="Batang" w:cs="Arial"/>
                <w:lang w:eastAsia="ko-KR"/>
              </w:rPr>
            </w:pPr>
          </w:p>
        </w:tc>
      </w:tr>
      <w:tr w:rsidR="00715398" w:rsidRPr="000412A1" w14:paraId="4E0D1740" w14:textId="77777777" w:rsidTr="005707B3">
        <w:tc>
          <w:tcPr>
            <w:tcW w:w="976" w:type="dxa"/>
            <w:tcBorders>
              <w:left w:val="thinThickThinSmallGap" w:sz="24" w:space="0" w:color="auto"/>
              <w:bottom w:val="nil"/>
            </w:tcBorders>
            <w:shd w:val="clear" w:color="auto" w:fill="auto"/>
          </w:tcPr>
          <w:p w14:paraId="3B8294DE" w14:textId="77777777" w:rsidR="00715398" w:rsidRPr="00D95972" w:rsidRDefault="00715398" w:rsidP="00715398">
            <w:pPr>
              <w:rPr>
                <w:rFonts w:cs="Arial"/>
              </w:rPr>
            </w:pPr>
          </w:p>
        </w:tc>
        <w:tc>
          <w:tcPr>
            <w:tcW w:w="1315" w:type="dxa"/>
            <w:gridSpan w:val="2"/>
            <w:tcBorders>
              <w:bottom w:val="nil"/>
            </w:tcBorders>
            <w:shd w:val="clear" w:color="auto" w:fill="auto"/>
          </w:tcPr>
          <w:p w14:paraId="1B95D35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DDA0134" w14:textId="77777777" w:rsidR="00715398" w:rsidRDefault="00291DDC" w:rsidP="00715398">
            <w:hyperlink r:id="rId531" w:history="1">
              <w:r w:rsidR="00715398">
                <w:rPr>
                  <w:rStyle w:val="Hyperlink"/>
                </w:rPr>
                <w:t>C1-202223</w:t>
              </w:r>
            </w:hyperlink>
          </w:p>
        </w:tc>
        <w:tc>
          <w:tcPr>
            <w:tcW w:w="4190" w:type="dxa"/>
            <w:gridSpan w:val="3"/>
            <w:tcBorders>
              <w:top w:val="single" w:sz="4" w:space="0" w:color="auto"/>
              <w:bottom w:val="single" w:sz="4" w:space="0" w:color="auto"/>
            </w:tcBorders>
            <w:shd w:val="clear" w:color="auto" w:fill="FFFF00"/>
          </w:tcPr>
          <w:p w14:paraId="0F6D1C1C" w14:textId="77777777" w:rsidR="00715398" w:rsidRPr="007114A4" w:rsidRDefault="00715398" w:rsidP="00715398">
            <w:pPr>
              <w:rPr>
                <w:rFonts w:cs="Arial"/>
              </w:rPr>
            </w:pPr>
            <w:r>
              <w:rPr>
                <w:rFonts w:cs="Arial"/>
              </w:rPr>
              <w:t>Floor Request to Regrouped Group</w:t>
            </w:r>
          </w:p>
        </w:tc>
        <w:tc>
          <w:tcPr>
            <w:tcW w:w="1766" w:type="dxa"/>
            <w:tcBorders>
              <w:top w:val="single" w:sz="4" w:space="0" w:color="auto"/>
              <w:bottom w:val="single" w:sz="4" w:space="0" w:color="auto"/>
            </w:tcBorders>
            <w:shd w:val="clear" w:color="auto" w:fill="FFFF00"/>
          </w:tcPr>
          <w:p w14:paraId="67DC0715" w14:textId="77777777"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7F089135" w14:textId="77777777" w:rsidR="00715398" w:rsidRDefault="00715398" w:rsidP="00715398">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B7A3A1" w14:textId="77777777" w:rsidR="00715398" w:rsidRDefault="00715398" w:rsidP="00715398">
            <w:pPr>
              <w:rPr>
                <w:rFonts w:eastAsia="Batang" w:cs="Arial"/>
                <w:lang w:eastAsia="ko-KR"/>
              </w:rPr>
            </w:pPr>
          </w:p>
        </w:tc>
      </w:tr>
      <w:tr w:rsidR="00715398" w:rsidRPr="000412A1" w14:paraId="59E1489B" w14:textId="77777777" w:rsidTr="005707B3">
        <w:tc>
          <w:tcPr>
            <w:tcW w:w="976" w:type="dxa"/>
            <w:tcBorders>
              <w:left w:val="thinThickThinSmallGap" w:sz="24" w:space="0" w:color="auto"/>
              <w:bottom w:val="nil"/>
            </w:tcBorders>
            <w:shd w:val="clear" w:color="auto" w:fill="auto"/>
          </w:tcPr>
          <w:p w14:paraId="6741E231" w14:textId="77777777" w:rsidR="00715398" w:rsidRPr="00D95972" w:rsidRDefault="00715398" w:rsidP="00715398">
            <w:pPr>
              <w:rPr>
                <w:rFonts w:cs="Arial"/>
              </w:rPr>
            </w:pPr>
          </w:p>
        </w:tc>
        <w:tc>
          <w:tcPr>
            <w:tcW w:w="1315" w:type="dxa"/>
            <w:gridSpan w:val="2"/>
            <w:tcBorders>
              <w:bottom w:val="nil"/>
            </w:tcBorders>
            <w:shd w:val="clear" w:color="auto" w:fill="auto"/>
          </w:tcPr>
          <w:p w14:paraId="658F59E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777CBAE" w14:textId="77777777" w:rsidR="00715398" w:rsidRDefault="00291DDC" w:rsidP="00715398">
            <w:hyperlink r:id="rId532" w:history="1">
              <w:r w:rsidR="00715398">
                <w:rPr>
                  <w:rStyle w:val="Hyperlink"/>
                </w:rPr>
                <w:t>C1-202551</w:t>
              </w:r>
            </w:hyperlink>
          </w:p>
        </w:tc>
        <w:tc>
          <w:tcPr>
            <w:tcW w:w="4190" w:type="dxa"/>
            <w:gridSpan w:val="3"/>
            <w:tcBorders>
              <w:top w:val="single" w:sz="4" w:space="0" w:color="auto"/>
              <w:bottom w:val="single" w:sz="4" w:space="0" w:color="auto"/>
            </w:tcBorders>
            <w:shd w:val="clear" w:color="auto" w:fill="FFFF00"/>
          </w:tcPr>
          <w:p w14:paraId="59CD9BDD" w14:textId="77777777" w:rsidR="00715398" w:rsidRPr="007114A4" w:rsidRDefault="00715398" w:rsidP="00715398">
            <w:pPr>
              <w:rPr>
                <w:rFonts w:cs="Arial"/>
              </w:rPr>
            </w:pPr>
            <w:r>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14:paraId="3FE15C54"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39FE3B3" w14:textId="77777777" w:rsidR="00715398" w:rsidRDefault="00715398" w:rsidP="00715398">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F140E" w14:textId="77777777" w:rsidR="00715398" w:rsidRDefault="00715398" w:rsidP="00715398">
            <w:pPr>
              <w:rPr>
                <w:rFonts w:eastAsia="Batang" w:cs="Arial"/>
                <w:lang w:eastAsia="ko-KR"/>
              </w:rPr>
            </w:pPr>
          </w:p>
        </w:tc>
      </w:tr>
      <w:tr w:rsidR="00715398" w:rsidRPr="000412A1" w14:paraId="3F5B6FF7" w14:textId="77777777" w:rsidTr="005707B3">
        <w:tc>
          <w:tcPr>
            <w:tcW w:w="976" w:type="dxa"/>
            <w:tcBorders>
              <w:left w:val="thinThickThinSmallGap" w:sz="24" w:space="0" w:color="auto"/>
              <w:bottom w:val="nil"/>
            </w:tcBorders>
            <w:shd w:val="clear" w:color="auto" w:fill="auto"/>
          </w:tcPr>
          <w:p w14:paraId="32AB5540" w14:textId="77777777" w:rsidR="00715398" w:rsidRPr="00D95972" w:rsidRDefault="00715398" w:rsidP="00715398">
            <w:pPr>
              <w:rPr>
                <w:rFonts w:cs="Arial"/>
              </w:rPr>
            </w:pPr>
          </w:p>
        </w:tc>
        <w:tc>
          <w:tcPr>
            <w:tcW w:w="1315" w:type="dxa"/>
            <w:gridSpan w:val="2"/>
            <w:tcBorders>
              <w:bottom w:val="nil"/>
            </w:tcBorders>
            <w:shd w:val="clear" w:color="auto" w:fill="auto"/>
          </w:tcPr>
          <w:p w14:paraId="71F2442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62D6614" w14:textId="77777777" w:rsidR="00715398" w:rsidRDefault="00291DDC" w:rsidP="00715398">
            <w:hyperlink r:id="rId533" w:history="1">
              <w:r w:rsidR="00715398">
                <w:rPr>
                  <w:rStyle w:val="Hyperlink"/>
                </w:rPr>
                <w:t>C1-202552</w:t>
              </w:r>
            </w:hyperlink>
          </w:p>
        </w:tc>
        <w:tc>
          <w:tcPr>
            <w:tcW w:w="4190" w:type="dxa"/>
            <w:gridSpan w:val="3"/>
            <w:tcBorders>
              <w:top w:val="single" w:sz="4" w:space="0" w:color="auto"/>
              <w:bottom w:val="single" w:sz="4" w:space="0" w:color="auto"/>
            </w:tcBorders>
            <w:shd w:val="clear" w:color="auto" w:fill="FFFF00"/>
          </w:tcPr>
          <w:p w14:paraId="46B20C45" w14:textId="77777777" w:rsidR="00715398" w:rsidRPr="007114A4" w:rsidRDefault="00715398" w:rsidP="00715398">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6" w:type="dxa"/>
            <w:tcBorders>
              <w:top w:val="single" w:sz="4" w:space="0" w:color="auto"/>
              <w:bottom w:val="single" w:sz="4" w:space="0" w:color="auto"/>
            </w:tcBorders>
            <w:shd w:val="clear" w:color="auto" w:fill="FFFF00"/>
          </w:tcPr>
          <w:p w14:paraId="378D8869"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BB6F9B6" w14:textId="77777777" w:rsidR="00715398" w:rsidRDefault="00715398" w:rsidP="00715398">
            <w:pPr>
              <w:rPr>
                <w:rFonts w:cs="Arial"/>
                <w:color w:val="000000"/>
              </w:rPr>
            </w:pPr>
            <w:r>
              <w:rPr>
                <w:rFonts w:cs="Arial"/>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96A597" w14:textId="77777777" w:rsidR="00715398" w:rsidRDefault="00715398" w:rsidP="00715398">
            <w:pPr>
              <w:rPr>
                <w:rFonts w:eastAsia="Batang" w:cs="Arial"/>
                <w:lang w:eastAsia="ko-KR"/>
              </w:rPr>
            </w:pPr>
          </w:p>
        </w:tc>
      </w:tr>
      <w:tr w:rsidR="00715398" w:rsidRPr="000412A1" w14:paraId="5B99B137" w14:textId="77777777" w:rsidTr="005707B3">
        <w:tc>
          <w:tcPr>
            <w:tcW w:w="976" w:type="dxa"/>
            <w:tcBorders>
              <w:left w:val="thinThickThinSmallGap" w:sz="24" w:space="0" w:color="auto"/>
              <w:bottom w:val="nil"/>
            </w:tcBorders>
            <w:shd w:val="clear" w:color="auto" w:fill="auto"/>
          </w:tcPr>
          <w:p w14:paraId="31E335F7" w14:textId="77777777" w:rsidR="00715398" w:rsidRPr="00D95972" w:rsidRDefault="00715398" w:rsidP="00715398">
            <w:pPr>
              <w:rPr>
                <w:rFonts w:cs="Arial"/>
              </w:rPr>
            </w:pPr>
          </w:p>
        </w:tc>
        <w:tc>
          <w:tcPr>
            <w:tcW w:w="1315" w:type="dxa"/>
            <w:gridSpan w:val="2"/>
            <w:tcBorders>
              <w:bottom w:val="nil"/>
            </w:tcBorders>
            <w:shd w:val="clear" w:color="auto" w:fill="auto"/>
          </w:tcPr>
          <w:p w14:paraId="749A196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6CD41A2" w14:textId="77777777" w:rsidR="00715398" w:rsidRDefault="00291DDC" w:rsidP="00715398">
            <w:hyperlink r:id="rId534" w:history="1">
              <w:r w:rsidR="00715398">
                <w:rPr>
                  <w:rStyle w:val="Hyperlink"/>
                </w:rPr>
                <w:t>C1-202553</w:t>
              </w:r>
            </w:hyperlink>
          </w:p>
        </w:tc>
        <w:tc>
          <w:tcPr>
            <w:tcW w:w="4190" w:type="dxa"/>
            <w:gridSpan w:val="3"/>
            <w:tcBorders>
              <w:top w:val="single" w:sz="4" w:space="0" w:color="auto"/>
              <w:bottom w:val="single" w:sz="4" w:space="0" w:color="auto"/>
            </w:tcBorders>
            <w:shd w:val="clear" w:color="auto" w:fill="FFFF00"/>
          </w:tcPr>
          <w:p w14:paraId="1B5BCD21" w14:textId="77777777" w:rsidR="00715398" w:rsidRPr="007114A4" w:rsidRDefault="00715398" w:rsidP="00715398">
            <w:pPr>
              <w:rPr>
                <w:rFonts w:cs="Arial"/>
              </w:rPr>
            </w:pPr>
            <w:r>
              <w:rPr>
                <w:rFonts w:cs="Arial"/>
              </w:rPr>
              <w:t>Corrections to location sharing during call setup</w:t>
            </w:r>
          </w:p>
        </w:tc>
        <w:tc>
          <w:tcPr>
            <w:tcW w:w="1766" w:type="dxa"/>
            <w:tcBorders>
              <w:top w:val="single" w:sz="4" w:space="0" w:color="auto"/>
              <w:bottom w:val="single" w:sz="4" w:space="0" w:color="auto"/>
            </w:tcBorders>
            <w:shd w:val="clear" w:color="auto" w:fill="FFFF00"/>
          </w:tcPr>
          <w:p w14:paraId="2BD92655"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4A05F53" w14:textId="77777777" w:rsidR="00715398" w:rsidRDefault="00715398" w:rsidP="00715398">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75C1D3" w14:textId="77777777" w:rsidR="00715398" w:rsidRDefault="00715398" w:rsidP="00715398">
            <w:pPr>
              <w:rPr>
                <w:rFonts w:eastAsia="Batang" w:cs="Arial"/>
                <w:lang w:eastAsia="ko-KR"/>
              </w:rPr>
            </w:pPr>
          </w:p>
        </w:tc>
      </w:tr>
      <w:tr w:rsidR="00715398" w:rsidRPr="000412A1" w14:paraId="37DD33A8" w14:textId="77777777" w:rsidTr="005707B3">
        <w:tc>
          <w:tcPr>
            <w:tcW w:w="976" w:type="dxa"/>
            <w:tcBorders>
              <w:left w:val="thinThickThinSmallGap" w:sz="24" w:space="0" w:color="auto"/>
              <w:bottom w:val="nil"/>
            </w:tcBorders>
            <w:shd w:val="clear" w:color="auto" w:fill="auto"/>
          </w:tcPr>
          <w:p w14:paraId="32306499" w14:textId="77777777" w:rsidR="00715398" w:rsidRPr="00D95972" w:rsidRDefault="00715398" w:rsidP="00715398">
            <w:pPr>
              <w:rPr>
                <w:rFonts w:cs="Arial"/>
              </w:rPr>
            </w:pPr>
          </w:p>
        </w:tc>
        <w:tc>
          <w:tcPr>
            <w:tcW w:w="1315" w:type="dxa"/>
            <w:gridSpan w:val="2"/>
            <w:tcBorders>
              <w:bottom w:val="nil"/>
            </w:tcBorders>
            <w:shd w:val="clear" w:color="auto" w:fill="auto"/>
          </w:tcPr>
          <w:p w14:paraId="058FFE5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01D8217" w14:textId="77777777" w:rsidR="00715398" w:rsidRDefault="00291DDC" w:rsidP="00715398">
            <w:hyperlink r:id="rId535" w:history="1">
              <w:r w:rsidR="00715398">
                <w:rPr>
                  <w:rStyle w:val="Hyperlink"/>
                </w:rPr>
                <w:t>C1-202554</w:t>
              </w:r>
            </w:hyperlink>
          </w:p>
        </w:tc>
        <w:tc>
          <w:tcPr>
            <w:tcW w:w="4190" w:type="dxa"/>
            <w:gridSpan w:val="3"/>
            <w:tcBorders>
              <w:top w:val="single" w:sz="4" w:space="0" w:color="auto"/>
              <w:bottom w:val="single" w:sz="4" w:space="0" w:color="auto"/>
            </w:tcBorders>
            <w:shd w:val="clear" w:color="auto" w:fill="FFFF00"/>
          </w:tcPr>
          <w:p w14:paraId="07145319" w14:textId="77777777" w:rsidR="00715398" w:rsidRPr="007114A4" w:rsidRDefault="00715398" w:rsidP="00715398">
            <w:pPr>
              <w:rPr>
                <w:rFonts w:cs="Arial"/>
              </w:rPr>
            </w:pPr>
            <w:r>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14:paraId="31C4960A"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5DBCC913" w14:textId="77777777" w:rsidR="00715398" w:rsidRDefault="00715398" w:rsidP="00715398">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7ACB7D" w14:textId="77777777" w:rsidR="00715398" w:rsidRDefault="00715398" w:rsidP="00715398">
            <w:pPr>
              <w:rPr>
                <w:rFonts w:eastAsia="Batang" w:cs="Arial"/>
                <w:lang w:eastAsia="ko-KR"/>
              </w:rPr>
            </w:pPr>
          </w:p>
        </w:tc>
      </w:tr>
      <w:tr w:rsidR="00715398" w:rsidRPr="000412A1" w14:paraId="73B8469E" w14:textId="77777777" w:rsidTr="005707B3">
        <w:tc>
          <w:tcPr>
            <w:tcW w:w="976" w:type="dxa"/>
            <w:tcBorders>
              <w:left w:val="thinThickThinSmallGap" w:sz="24" w:space="0" w:color="auto"/>
              <w:bottom w:val="nil"/>
            </w:tcBorders>
            <w:shd w:val="clear" w:color="auto" w:fill="auto"/>
          </w:tcPr>
          <w:p w14:paraId="3C13852E" w14:textId="77777777" w:rsidR="00715398" w:rsidRPr="00D95972" w:rsidRDefault="00715398" w:rsidP="00715398">
            <w:pPr>
              <w:rPr>
                <w:rFonts w:cs="Arial"/>
              </w:rPr>
            </w:pPr>
          </w:p>
        </w:tc>
        <w:tc>
          <w:tcPr>
            <w:tcW w:w="1315" w:type="dxa"/>
            <w:gridSpan w:val="2"/>
            <w:tcBorders>
              <w:bottom w:val="nil"/>
            </w:tcBorders>
            <w:shd w:val="clear" w:color="auto" w:fill="auto"/>
          </w:tcPr>
          <w:p w14:paraId="53E904A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D6598A6" w14:textId="77777777" w:rsidR="00715398" w:rsidRDefault="00291DDC" w:rsidP="00715398">
            <w:hyperlink r:id="rId536" w:history="1">
              <w:r w:rsidR="00715398">
                <w:rPr>
                  <w:rStyle w:val="Hyperlink"/>
                </w:rPr>
                <w:t>C1-202555</w:t>
              </w:r>
            </w:hyperlink>
          </w:p>
        </w:tc>
        <w:tc>
          <w:tcPr>
            <w:tcW w:w="4190" w:type="dxa"/>
            <w:gridSpan w:val="3"/>
            <w:tcBorders>
              <w:top w:val="single" w:sz="4" w:space="0" w:color="auto"/>
              <w:bottom w:val="single" w:sz="4" w:space="0" w:color="auto"/>
            </w:tcBorders>
            <w:shd w:val="clear" w:color="auto" w:fill="FFFF00"/>
          </w:tcPr>
          <w:p w14:paraId="2D9DE170" w14:textId="77777777" w:rsidR="00715398" w:rsidRPr="007114A4" w:rsidRDefault="00715398" w:rsidP="00715398">
            <w:pPr>
              <w:rPr>
                <w:rFonts w:cs="Arial"/>
              </w:rPr>
            </w:pPr>
            <w:r>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14:paraId="1CDE43F5"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5E1BF4F" w14:textId="77777777" w:rsidR="00715398" w:rsidRDefault="00715398" w:rsidP="00715398">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75011C" w14:textId="77777777" w:rsidR="00715398" w:rsidRDefault="00715398" w:rsidP="00715398">
            <w:pPr>
              <w:rPr>
                <w:rFonts w:eastAsia="Batang" w:cs="Arial"/>
                <w:lang w:eastAsia="ko-KR"/>
              </w:rPr>
            </w:pPr>
          </w:p>
        </w:tc>
      </w:tr>
      <w:tr w:rsidR="00715398" w:rsidRPr="000412A1" w14:paraId="482DF593" w14:textId="77777777" w:rsidTr="005707B3">
        <w:tc>
          <w:tcPr>
            <w:tcW w:w="976" w:type="dxa"/>
            <w:tcBorders>
              <w:left w:val="thinThickThinSmallGap" w:sz="24" w:space="0" w:color="auto"/>
              <w:bottom w:val="nil"/>
            </w:tcBorders>
            <w:shd w:val="clear" w:color="auto" w:fill="auto"/>
          </w:tcPr>
          <w:p w14:paraId="7F7A051E" w14:textId="77777777" w:rsidR="00715398" w:rsidRPr="00D95972" w:rsidRDefault="00715398" w:rsidP="00715398">
            <w:pPr>
              <w:rPr>
                <w:rFonts w:cs="Arial"/>
              </w:rPr>
            </w:pPr>
          </w:p>
        </w:tc>
        <w:tc>
          <w:tcPr>
            <w:tcW w:w="1315" w:type="dxa"/>
            <w:gridSpan w:val="2"/>
            <w:tcBorders>
              <w:bottom w:val="nil"/>
            </w:tcBorders>
            <w:shd w:val="clear" w:color="auto" w:fill="auto"/>
          </w:tcPr>
          <w:p w14:paraId="07235B7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279B388" w14:textId="77777777" w:rsidR="00715398" w:rsidRDefault="00291DDC" w:rsidP="00715398">
            <w:hyperlink r:id="rId537" w:history="1">
              <w:r w:rsidR="00715398">
                <w:rPr>
                  <w:rStyle w:val="Hyperlink"/>
                </w:rPr>
                <w:t>C1-202556</w:t>
              </w:r>
            </w:hyperlink>
          </w:p>
        </w:tc>
        <w:tc>
          <w:tcPr>
            <w:tcW w:w="4190" w:type="dxa"/>
            <w:gridSpan w:val="3"/>
            <w:tcBorders>
              <w:top w:val="single" w:sz="4" w:space="0" w:color="auto"/>
              <w:bottom w:val="single" w:sz="4" w:space="0" w:color="auto"/>
            </w:tcBorders>
            <w:shd w:val="clear" w:color="auto" w:fill="FFFF00"/>
          </w:tcPr>
          <w:p w14:paraId="41E9628A" w14:textId="77777777" w:rsidR="00715398" w:rsidRPr="007114A4" w:rsidRDefault="00715398" w:rsidP="00715398">
            <w:pPr>
              <w:rPr>
                <w:rFonts w:cs="Arial"/>
              </w:rPr>
            </w:pPr>
            <w:r>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14:paraId="317624F8"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C7519F5" w14:textId="77777777" w:rsidR="00715398" w:rsidRDefault="00715398" w:rsidP="00715398">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19A01" w14:textId="77777777" w:rsidR="00715398" w:rsidRDefault="00715398" w:rsidP="00715398">
            <w:pPr>
              <w:rPr>
                <w:rFonts w:eastAsia="Batang" w:cs="Arial"/>
                <w:lang w:eastAsia="ko-KR"/>
              </w:rPr>
            </w:pPr>
          </w:p>
        </w:tc>
      </w:tr>
      <w:tr w:rsidR="00715398" w:rsidRPr="000412A1" w14:paraId="4DFDA5DE" w14:textId="77777777" w:rsidTr="005707B3">
        <w:tc>
          <w:tcPr>
            <w:tcW w:w="976" w:type="dxa"/>
            <w:tcBorders>
              <w:left w:val="thinThickThinSmallGap" w:sz="24" w:space="0" w:color="auto"/>
              <w:bottom w:val="nil"/>
            </w:tcBorders>
            <w:shd w:val="clear" w:color="auto" w:fill="auto"/>
          </w:tcPr>
          <w:p w14:paraId="2632E0BF" w14:textId="77777777" w:rsidR="00715398" w:rsidRPr="00D95972" w:rsidRDefault="00715398" w:rsidP="00715398">
            <w:pPr>
              <w:rPr>
                <w:rFonts w:cs="Arial"/>
              </w:rPr>
            </w:pPr>
          </w:p>
        </w:tc>
        <w:tc>
          <w:tcPr>
            <w:tcW w:w="1315" w:type="dxa"/>
            <w:gridSpan w:val="2"/>
            <w:tcBorders>
              <w:bottom w:val="nil"/>
            </w:tcBorders>
            <w:shd w:val="clear" w:color="auto" w:fill="auto"/>
          </w:tcPr>
          <w:p w14:paraId="08E4B8C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991AFBD" w14:textId="77777777" w:rsidR="00715398" w:rsidRDefault="00291DDC" w:rsidP="00715398">
            <w:hyperlink r:id="rId538" w:history="1">
              <w:r w:rsidR="00715398">
                <w:rPr>
                  <w:rStyle w:val="Hyperlink"/>
                </w:rPr>
                <w:t>C1-202557</w:t>
              </w:r>
            </w:hyperlink>
          </w:p>
        </w:tc>
        <w:tc>
          <w:tcPr>
            <w:tcW w:w="4190" w:type="dxa"/>
            <w:gridSpan w:val="3"/>
            <w:tcBorders>
              <w:top w:val="single" w:sz="4" w:space="0" w:color="auto"/>
              <w:bottom w:val="single" w:sz="4" w:space="0" w:color="auto"/>
            </w:tcBorders>
            <w:shd w:val="clear" w:color="auto" w:fill="FFFF00"/>
          </w:tcPr>
          <w:p w14:paraId="750FD2C1" w14:textId="77777777" w:rsidR="00715398" w:rsidRPr="007114A4" w:rsidRDefault="00715398" w:rsidP="00715398">
            <w:pPr>
              <w:rPr>
                <w:rFonts w:cs="Arial"/>
              </w:rPr>
            </w:pPr>
            <w:r>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14:paraId="7B1521EF"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74C3B659" w14:textId="77777777" w:rsidR="00715398" w:rsidRDefault="00715398" w:rsidP="00715398">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75D29" w14:textId="77777777" w:rsidR="00715398" w:rsidRDefault="00715398" w:rsidP="00715398">
            <w:pPr>
              <w:rPr>
                <w:rFonts w:eastAsia="Batang" w:cs="Arial"/>
                <w:lang w:eastAsia="ko-KR"/>
              </w:rPr>
            </w:pPr>
          </w:p>
        </w:tc>
      </w:tr>
      <w:tr w:rsidR="00715398" w:rsidRPr="000412A1" w14:paraId="4B82450A" w14:textId="77777777" w:rsidTr="005707B3">
        <w:tc>
          <w:tcPr>
            <w:tcW w:w="976" w:type="dxa"/>
            <w:tcBorders>
              <w:left w:val="thinThickThinSmallGap" w:sz="24" w:space="0" w:color="auto"/>
              <w:bottom w:val="nil"/>
            </w:tcBorders>
            <w:shd w:val="clear" w:color="auto" w:fill="auto"/>
          </w:tcPr>
          <w:p w14:paraId="16D1036D" w14:textId="77777777" w:rsidR="00715398" w:rsidRPr="00D95972" w:rsidRDefault="00715398" w:rsidP="00715398">
            <w:pPr>
              <w:rPr>
                <w:rFonts w:cs="Arial"/>
              </w:rPr>
            </w:pPr>
          </w:p>
        </w:tc>
        <w:tc>
          <w:tcPr>
            <w:tcW w:w="1315" w:type="dxa"/>
            <w:gridSpan w:val="2"/>
            <w:tcBorders>
              <w:bottom w:val="nil"/>
            </w:tcBorders>
            <w:shd w:val="clear" w:color="auto" w:fill="auto"/>
          </w:tcPr>
          <w:p w14:paraId="6B7D34E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D63669F" w14:textId="77777777" w:rsidR="00715398" w:rsidRDefault="00291DDC" w:rsidP="00715398">
            <w:hyperlink r:id="rId539" w:history="1">
              <w:r w:rsidR="00715398">
                <w:rPr>
                  <w:rStyle w:val="Hyperlink"/>
                </w:rPr>
                <w:t>C1-202558</w:t>
              </w:r>
            </w:hyperlink>
          </w:p>
        </w:tc>
        <w:tc>
          <w:tcPr>
            <w:tcW w:w="4190" w:type="dxa"/>
            <w:gridSpan w:val="3"/>
            <w:tcBorders>
              <w:top w:val="single" w:sz="4" w:space="0" w:color="auto"/>
              <w:bottom w:val="single" w:sz="4" w:space="0" w:color="auto"/>
            </w:tcBorders>
            <w:shd w:val="clear" w:color="auto" w:fill="FFFF00"/>
          </w:tcPr>
          <w:p w14:paraId="2964C066" w14:textId="77777777" w:rsidR="00715398" w:rsidRPr="007114A4" w:rsidRDefault="00715398" w:rsidP="00715398">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6" w:type="dxa"/>
            <w:tcBorders>
              <w:top w:val="single" w:sz="4" w:space="0" w:color="auto"/>
              <w:bottom w:val="single" w:sz="4" w:space="0" w:color="auto"/>
            </w:tcBorders>
            <w:shd w:val="clear" w:color="auto" w:fill="FFFF00"/>
          </w:tcPr>
          <w:p w14:paraId="1935CC58"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FED03CA" w14:textId="77777777" w:rsidR="00715398" w:rsidRDefault="00715398" w:rsidP="00715398">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B74297" w14:textId="77777777" w:rsidR="00715398" w:rsidRDefault="00715398" w:rsidP="00715398">
            <w:pPr>
              <w:rPr>
                <w:rFonts w:eastAsia="Batang" w:cs="Arial"/>
                <w:lang w:eastAsia="ko-KR"/>
              </w:rPr>
            </w:pPr>
          </w:p>
        </w:tc>
      </w:tr>
      <w:tr w:rsidR="00715398" w:rsidRPr="000412A1" w14:paraId="250A0E9F" w14:textId="77777777" w:rsidTr="005707B3">
        <w:tc>
          <w:tcPr>
            <w:tcW w:w="976" w:type="dxa"/>
            <w:tcBorders>
              <w:left w:val="thinThickThinSmallGap" w:sz="24" w:space="0" w:color="auto"/>
              <w:bottom w:val="nil"/>
            </w:tcBorders>
            <w:shd w:val="clear" w:color="auto" w:fill="auto"/>
          </w:tcPr>
          <w:p w14:paraId="5F9F7497" w14:textId="77777777" w:rsidR="00715398" w:rsidRPr="00D95972" w:rsidRDefault="00715398" w:rsidP="00715398">
            <w:pPr>
              <w:rPr>
                <w:rFonts w:cs="Arial"/>
              </w:rPr>
            </w:pPr>
          </w:p>
        </w:tc>
        <w:tc>
          <w:tcPr>
            <w:tcW w:w="1315" w:type="dxa"/>
            <w:gridSpan w:val="2"/>
            <w:tcBorders>
              <w:bottom w:val="nil"/>
            </w:tcBorders>
            <w:shd w:val="clear" w:color="auto" w:fill="auto"/>
          </w:tcPr>
          <w:p w14:paraId="03489B2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375CA6B" w14:textId="77777777" w:rsidR="00715398" w:rsidRDefault="00291DDC" w:rsidP="00715398">
            <w:hyperlink r:id="rId540" w:history="1">
              <w:r w:rsidR="00715398">
                <w:rPr>
                  <w:rStyle w:val="Hyperlink"/>
                </w:rPr>
                <w:t>C1-202559</w:t>
              </w:r>
            </w:hyperlink>
          </w:p>
        </w:tc>
        <w:tc>
          <w:tcPr>
            <w:tcW w:w="4190" w:type="dxa"/>
            <w:gridSpan w:val="3"/>
            <w:tcBorders>
              <w:top w:val="single" w:sz="4" w:space="0" w:color="auto"/>
              <w:bottom w:val="single" w:sz="4" w:space="0" w:color="auto"/>
            </w:tcBorders>
            <w:shd w:val="clear" w:color="auto" w:fill="FFFF00"/>
          </w:tcPr>
          <w:p w14:paraId="28E31FC6" w14:textId="77777777" w:rsidR="00715398" w:rsidRPr="007114A4" w:rsidRDefault="00715398" w:rsidP="00715398">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6" w:type="dxa"/>
            <w:tcBorders>
              <w:top w:val="single" w:sz="4" w:space="0" w:color="auto"/>
              <w:bottom w:val="single" w:sz="4" w:space="0" w:color="auto"/>
            </w:tcBorders>
            <w:shd w:val="clear" w:color="auto" w:fill="FFFF00"/>
          </w:tcPr>
          <w:p w14:paraId="2C46C28D"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1A269F9" w14:textId="77777777" w:rsidR="00715398" w:rsidRDefault="00715398" w:rsidP="00715398">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C84BA0" w14:textId="77777777" w:rsidR="00715398" w:rsidRDefault="00715398" w:rsidP="00715398">
            <w:pPr>
              <w:rPr>
                <w:rFonts w:eastAsia="Batang" w:cs="Arial"/>
                <w:lang w:eastAsia="ko-KR"/>
              </w:rPr>
            </w:pPr>
          </w:p>
        </w:tc>
      </w:tr>
      <w:tr w:rsidR="00715398" w:rsidRPr="000412A1" w14:paraId="3534097E" w14:textId="77777777" w:rsidTr="005707B3">
        <w:tc>
          <w:tcPr>
            <w:tcW w:w="976" w:type="dxa"/>
            <w:tcBorders>
              <w:left w:val="thinThickThinSmallGap" w:sz="24" w:space="0" w:color="auto"/>
              <w:bottom w:val="nil"/>
            </w:tcBorders>
            <w:shd w:val="clear" w:color="auto" w:fill="auto"/>
          </w:tcPr>
          <w:p w14:paraId="0DDFA6E8" w14:textId="77777777" w:rsidR="00715398" w:rsidRPr="00D95972" w:rsidRDefault="00715398" w:rsidP="00715398">
            <w:pPr>
              <w:rPr>
                <w:rFonts w:cs="Arial"/>
              </w:rPr>
            </w:pPr>
          </w:p>
        </w:tc>
        <w:tc>
          <w:tcPr>
            <w:tcW w:w="1315" w:type="dxa"/>
            <w:gridSpan w:val="2"/>
            <w:tcBorders>
              <w:bottom w:val="nil"/>
            </w:tcBorders>
            <w:shd w:val="clear" w:color="auto" w:fill="auto"/>
          </w:tcPr>
          <w:p w14:paraId="5812CE2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47B66A9" w14:textId="77777777" w:rsidR="00715398" w:rsidRDefault="00291DDC" w:rsidP="00715398">
            <w:hyperlink r:id="rId541" w:history="1">
              <w:r w:rsidR="00715398">
                <w:rPr>
                  <w:rStyle w:val="Hyperlink"/>
                </w:rPr>
                <w:t>C1-202560</w:t>
              </w:r>
            </w:hyperlink>
          </w:p>
        </w:tc>
        <w:tc>
          <w:tcPr>
            <w:tcW w:w="4190" w:type="dxa"/>
            <w:gridSpan w:val="3"/>
            <w:tcBorders>
              <w:top w:val="single" w:sz="4" w:space="0" w:color="auto"/>
              <w:bottom w:val="single" w:sz="4" w:space="0" w:color="auto"/>
            </w:tcBorders>
            <w:shd w:val="clear" w:color="auto" w:fill="FFFF00"/>
          </w:tcPr>
          <w:p w14:paraId="6D1E5FF2" w14:textId="77777777" w:rsidR="00715398" w:rsidRPr="007114A4" w:rsidRDefault="00715398" w:rsidP="00715398">
            <w:pPr>
              <w:rPr>
                <w:rFonts w:cs="Arial"/>
              </w:rPr>
            </w:pPr>
            <w:r>
              <w:rPr>
                <w:rFonts w:cs="Arial"/>
              </w:rPr>
              <w:t>Talker location sharing in remote ambient call</w:t>
            </w:r>
          </w:p>
        </w:tc>
        <w:tc>
          <w:tcPr>
            <w:tcW w:w="1766" w:type="dxa"/>
            <w:tcBorders>
              <w:top w:val="single" w:sz="4" w:space="0" w:color="auto"/>
              <w:bottom w:val="single" w:sz="4" w:space="0" w:color="auto"/>
            </w:tcBorders>
            <w:shd w:val="clear" w:color="auto" w:fill="FFFF00"/>
          </w:tcPr>
          <w:p w14:paraId="4153BF19"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4D70968" w14:textId="77777777" w:rsidR="00715398" w:rsidRDefault="00715398" w:rsidP="00715398">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90C722" w14:textId="77777777" w:rsidR="00715398" w:rsidRDefault="00715398" w:rsidP="00715398">
            <w:pPr>
              <w:rPr>
                <w:rFonts w:eastAsia="Batang" w:cs="Arial"/>
                <w:lang w:eastAsia="ko-KR"/>
              </w:rPr>
            </w:pPr>
          </w:p>
        </w:tc>
      </w:tr>
      <w:tr w:rsidR="00715398" w:rsidRPr="000412A1" w14:paraId="022C37BE" w14:textId="77777777" w:rsidTr="008419FC">
        <w:tc>
          <w:tcPr>
            <w:tcW w:w="976" w:type="dxa"/>
            <w:tcBorders>
              <w:left w:val="thinThickThinSmallGap" w:sz="24" w:space="0" w:color="auto"/>
              <w:bottom w:val="nil"/>
            </w:tcBorders>
            <w:shd w:val="clear" w:color="auto" w:fill="auto"/>
          </w:tcPr>
          <w:p w14:paraId="285CEBB6" w14:textId="77777777" w:rsidR="00715398" w:rsidRPr="00D95972" w:rsidRDefault="00715398" w:rsidP="00715398">
            <w:pPr>
              <w:rPr>
                <w:rFonts w:cs="Arial"/>
              </w:rPr>
            </w:pPr>
          </w:p>
        </w:tc>
        <w:tc>
          <w:tcPr>
            <w:tcW w:w="1315" w:type="dxa"/>
            <w:gridSpan w:val="2"/>
            <w:tcBorders>
              <w:bottom w:val="nil"/>
            </w:tcBorders>
            <w:shd w:val="clear" w:color="auto" w:fill="auto"/>
          </w:tcPr>
          <w:p w14:paraId="0FCB5CC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7B389A7"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0DB47E19" w14:textId="77777777"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14:paraId="605641EC"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82BE774"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5B3C7B" w14:textId="77777777" w:rsidR="00715398" w:rsidRDefault="00715398" w:rsidP="00715398">
            <w:pPr>
              <w:rPr>
                <w:rFonts w:eastAsia="Batang" w:cs="Arial"/>
                <w:lang w:eastAsia="ko-KR"/>
              </w:rPr>
            </w:pPr>
          </w:p>
        </w:tc>
      </w:tr>
      <w:tr w:rsidR="00715398" w:rsidRPr="000412A1" w14:paraId="043DF55C" w14:textId="77777777" w:rsidTr="008419FC">
        <w:tc>
          <w:tcPr>
            <w:tcW w:w="976" w:type="dxa"/>
            <w:tcBorders>
              <w:left w:val="thinThickThinSmallGap" w:sz="24" w:space="0" w:color="auto"/>
              <w:bottom w:val="nil"/>
            </w:tcBorders>
            <w:shd w:val="clear" w:color="auto" w:fill="auto"/>
          </w:tcPr>
          <w:p w14:paraId="75632DA4" w14:textId="77777777" w:rsidR="00715398" w:rsidRPr="00D95972" w:rsidRDefault="00715398" w:rsidP="00715398">
            <w:pPr>
              <w:rPr>
                <w:rFonts w:cs="Arial"/>
              </w:rPr>
            </w:pPr>
          </w:p>
        </w:tc>
        <w:tc>
          <w:tcPr>
            <w:tcW w:w="1315" w:type="dxa"/>
            <w:gridSpan w:val="2"/>
            <w:tcBorders>
              <w:bottom w:val="nil"/>
            </w:tcBorders>
            <w:shd w:val="clear" w:color="auto" w:fill="auto"/>
          </w:tcPr>
          <w:p w14:paraId="78DAE09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FE6127C"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386009F8" w14:textId="77777777"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14:paraId="576B50B9"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B04BD0C"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D54829" w14:textId="77777777" w:rsidR="00715398" w:rsidRDefault="00715398" w:rsidP="00715398">
            <w:pPr>
              <w:rPr>
                <w:rFonts w:eastAsia="Batang" w:cs="Arial"/>
                <w:lang w:eastAsia="ko-KR"/>
              </w:rPr>
            </w:pPr>
          </w:p>
        </w:tc>
      </w:tr>
      <w:tr w:rsidR="00715398" w:rsidRPr="000412A1" w14:paraId="0E0833E5" w14:textId="77777777" w:rsidTr="008419FC">
        <w:tc>
          <w:tcPr>
            <w:tcW w:w="976" w:type="dxa"/>
            <w:tcBorders>
              <w:left w:val="thinThickThinSmallGap" w:sz="24" w:space="0" w:color="auto"/>
              <w:bottom w:val="nil"/>
            </w:tcBorders>
            <w:shd w:val="clear" w:color="auto" w:fill="auto"/>
          </w:tcPr>
          <w:p w14:paraId="57FA8131" w14:textId="77777777" w:rsidR="00715398" w:rsidRPr="00D95972" w:rsidRDefault="00715398" w:rsidP="00715398">
            <w:pPr>
              <w:rPr>
                <w:rFonts w:cs="Arial"/>
              </w:rPr>
            </w:pPr>
          </w:p>
        </w:tc>
        <w:tc>
          <w:tcPr>
            <w:tcW w:w="1315" w:type="dxa"/>
            <w:gridSpan w:val="2"/>
            <w:tcBorders>
              <w:bottom w:val="nil"/>
            </w:tcBorders>
            <w:shd w:val="clear" w:color="auto" w:fill="auto"/>
          </w:tcPr>
          <w:p w14:paraId="403B2C8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92867A6" w14:textId="77777777" w:rsidR="00715398" w:rsidRPr="00F365E1" w:rsidRDefault="00715398" w:rsidP="00715398"/>
        </w:tc>
        <w:tc>
          <w:tcPr>
            <w:tcW w:w="4190" w:type="dxa"/>
            <w:gridSpan w:val="3"/>
            <w:tcBorders>
              <w:top w:val="single" w:sz="4" w:space="0" w:color="auto"/>
              <w:bottom w:val="single" w:sz="4" w:space="0" w:color="auto"/>
            </w:tcBorders>
            <w:shd w:val="clear" w:color="auto" w:fill="FFFFFF"/>
          </w:tcPr>
          <w:p w14:paraId="5E1D2A03" w14:textId="77777777"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14:paraId="1FE1A5B6"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2E9EEAD2"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A33A81" w14:textId="77777777" w:rsidR="00715398" w:rsidRDefault="00715398" w:rsidP="00715398">
            <w:pPr>
              <w:rPr>
                <w:rFonts w:eastAsia="Batang" w:cs="Arial"/>
                <w:lang w:eastAsia="ko-KR"/>
              </w:rPr>
            </w:pPr>
          </w:p>
        </w:tc>
      </w:tr>
      <w:tr w:rsidR="00715398" w:rsidRPr="000412A1" w14:paraId="4D265C03" w14:textId="77777777" w:rsidTr="008419FC">
        <w:tc>
          <w:tcPr>
            <w:tcW w:w="976" w:type="dxa"/>
            <w:tcBorders>
              <w:left w:val="thinThickThinSmallGap" w:sz="24" w:space="0" w:color="auto"/>
              <w:bottom w:val="nil"/>
            </w:tcBorders>
            <w:shd w:val="clear" w:color="auto" w:fill="auto"/>
          </w:tcPr>
          <w:p w14:paraId="6BBB812D" w14:textId="77777777" w:rsidR="00715398" w:rsidRPr="00D95972" w:rsidRDefault="00715398" w:rsidP="00715398">
            <w:pPr>
              <w:rPr>
                <w:rFonts w:cs="Arial"/>
              </w:rPr>
            </w:pPr>
          </w:p>
        </w:tc>
        <w:tc>
          <w:tcPr>
            <w:tcW w:w="1315" w:type="dxa"/>
            <w:gridSpan w:val="2"/>
            <w:tcBorders>
              <w:bottom w:val="nil"/>
            </w:tcBorders>
            <w:shd w:val="clear" w:color="auto" w:fill="auto"/>
          </w:tcPr>
          <w:p w14:paraId="135782E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F458C98"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4A2F714B" w14:textId="77777777"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14:paraId="191A2E6E"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C73DFD2"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5E3510" w14:textId="77777777" w:rsidR="00715398" w:rsidRDefault="00715398" w:rsidP="00715398">
            <w:pPr>
              <w:rPr>
                <w:rFonts w:eastAsia="Batang" w:cs="Arial"/>
                <w:lang w:eastAsia="ko-KR"/>
              </w:rPr>
            </w:pPr>
          </w:p>
        </w:tc>
      </w:tr>
      <w:tr w:rsidR="00715398" w:rsidRPr="000412A1" w14:paraId="66CA422E" w14:textId="77777777" w:rsidTr="008419FC">
        <w:tc>
          <w:tcPr>
            <w:tcW w:w="976" w:type="dxa"/>
            <w:tcBorders>
              <w:left w:val="thinThickThinSmallGap" w:sz="24" w:space="0" w:color="auto"/>
              <w:bottom w:val="nil"/>
            </w:tcBorders>
            <w:shd w:val="clear" w:color="auto" w:fill="auto"/>
          </w:tcPr>
          <w:p w14:paraId="53A4B794" w14:textId="77777777" w:rsidR="00715398" w:rsidRPr="00D95972" w:rsidRDefault="00715398" w:rsidP="00715398">
            <w:pPr>
              <w:rPr>
                <w:rFonts w:cs="Arial"/>
              </w:rPr>
            </w:pPr>
          </w:p>
        </w:tc>
        <w:tc>
          <w:tcPr>
            <w:tcW w:w="1315" w:type="dxa"/>
            <w:gridSpan w:val="2"/>
            <w:tcBorders>
              <w:bottom w:val="nil"/>
            </w:tcBorders>
            <w:shd w:val="clear" w:color="auto" w:fill="auto"/>
          </w:tcPr>
          <w:p w14:paraId="7123967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D5003B5"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01AB24AE" w14:textId="77777777"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14:paraId="1DAAC64F"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B8686CA"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EDC5CE" w14:textId="77777777" w:rsidR="00715398" w:rsidRDefault="00715398" w:rsidP="00715398">
            <w:pPr>
              <w:rPr>
                <w:rFonts w:eastAsia="Batang" w:cs="Arial"/>
                <w:lang w:eastAsia="ko-KR"/>
              </w:rPr>
            </w:pPr>
          </w:p>
        </w:tc>
      </w:tr>
      <w:tr w:rsidR="00715398" w:rsidRPr="00D95972" w14:paraId="291E22B9"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7859D073"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289EC1A4" w14:textId="77777777" w:rsidR="00715398" w:rsidRPr="00D95972" w:rsidRDefault="00715398" w:rsidP="0071539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6D777FC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1C6DCEE9"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3BA77D6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23830AE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545E6A7" w14:textId="77777777" w:rsidR="00715398" w:rsidRDefault="00715398" w:rsidP="00715398">
            <w:pPr>
              <w:rPr>
                <w:rFonts w:cs="Arial"/>
              </w:rPr>
            </w:pPr>
            <w:r w:rsidRPr="00D95972">
              <w:rPr>
                <w:rFonts w:cs="Arial"/>
              </w:rPr>
              <w:t>Multi-device and multi-identity</w:t>
            </w:r>
          </w:p>
          <w:p w14:paraId="15AE915A" w14:textId="77777777" w:rsidR="00715398" w:rsidRPr="00D95972" w:rsidRDefault="00715398" w:rsidP="00715398">
            <w:pPr>
              <w:rPr>
                <w:rFonts w:cs="Arial"/>
                <w:color w:val="000000"/>
              </w:rPr>
            </w:pPr>
          </w:p>
          <w:p w14:paraId="650AE6C3" w14:textId="77777777" w:rsidR="00715398" w:rsidRDefault="00715398" w:rsidP="00715398">
            <w:pPr>
              <w:rPr>
                <w:szCs w:val="16"/>
              </w:rPr>
            </w:pPr>
          </w:p>
          <w:p w14:paraId="6E43A21A" w14:textId="77777777"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14:paraId="33AEA26D" w14:textId="77777777" w:rsidR="00715398" w:rsidRPr="00A10A90" w:rsidRDefault="00715398" w:rsidP="00715398">
            <w:pPr>
              <w:rPr>
                <w:rFonts w:cs="Arial"/>
                <w:color w:val="000000"/>
              </w:rPr>
            </w:pPr>
          </w:p>
          <w:p w14:paraId="4D9A077D" w14:textId="77777777" w:rsidR="00715398" w:rsidRPr="00D95972" w:rsidRDefault="00715398" w:rsidP="00715398">
            <w:pPr>
              <w:rPr>
                <w:rFonts w:eastAsia="Batang" w:cs="Arial"/>
                <w:lang w:eastAsia="ko-KR"/>
              </w:rPr>
            </w:pPr>
          </w:p>
        </w:tc>
      </w:tr>
      <w:tr w:rsidR="00715398" w:rsidRPr="00D95972" w14:paraId="4F6CAC01" w14:textId="77777777" w:rsidTr="00D0101F">
        <w:tc>
          <w:tcPr>
            <w:tcW w:w="976" w:type="dxa"/>
            <w:tcBorders>
              <w:left w:val="thinThickThinSmallGap" w:sz="24" w:space="0" w:color="auto"/>
              <w:bottom w:val="nil"/>
            </w:tcBorders>
            <w:shd w:val="clear" w:color="auto" w:fill="auto"/>
          </w:tcPr>
          <w:p w14:paraId="0426E4A8" w14:textId="77777777" w:rsidR="00715398" w:rsidRPr="00D95972" w:rsidRDefault="00715398" w:rsidP="00715398">
            <w:pPr>
              <w:rPr>
                <w:rFonts w:cs="Arial"/>
              </w:rPr>
            </w:pPr>
          </w:p>
        </w:tc>
        <w:tc>
          <w:tcPr>
            <w:tcW w:w="1315" w:type="dxa"/>
            <w:gridSpan w:val="2"/>
            <w:tcBorders>
              <w:bottom w:val="nil"/>
            </w:tcBorders>
            <w:shd w:val="clear" w:color="auto" w:fill="auto"/>
          </w:tcPr>
          <w:p w14:paraId="631EC58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E8C338B" w14:textId="77777777" w:rsidR="00715398" w:rsidRPr="00D95972" w:rsidRDefault="00291DDC" w:rsidP="00715398">
            <w:pPr>
              <w:rPr>
                <w:rFonts w:cs="Arial"/>
              </w:rPr>
            </w:pPr>
            <w:hyperlink r:id="rId542" w:history="1">
              <w:r w:rsidR="00715398">
                <w:rPr>
                  <w:rStyle w:val="Hyperlink"/>
                </w:rPr>
                <w:t>C1-202494</w:t>
              </w:r>
            </w:hyperlink>
          </w:p>
        </w:tc>
        <w:tc>
          <w:tcPr>
            <w:tcW w:w="4190" w:type="dxa"/>
            <w:gridSpan w:val="3"/>
            <w:tcBorders>
              <w:top w:val="single" w:sz="4" w:space="0" w:color="auto"/>
              <w:bottom w:val="single" w:sz="4" w:space="0" w:color="auto"/>
            </w:tcBorders>
            <w:shd w:val="clear" w:color="auto" w:fill="FFFF00"/>
          </w:tcPr>
          <w:p w14:paraId="53A22620" w14:textId="77777777" w:rsidR="00715398" w:rsidRPr="00D95972" w:rsidRDefault="00715398" w:rsidP="00715398">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14:paraId="0E9D702C" w14:textId="77777777" w:rsidR="00715398" w:rsidRPr="00D95972"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48E4F398" w14:textId="77777777" w:rsidR="00715398" w:rsidRPr="00D95972" w:rsidRDefault="00715398" w:rsidP="00715398">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61DD1F" w14:textId="77777777" w:rsidR="00715398" w:rsidRPr="00D95972" w:rsidRDefault="00715398" w:rsidP="00715398">
            <w:pPr>
              <w:rPr>
                <w:rFonts w:eastAsia="Batang" w:cs="Arial"/>
                <w:lang w:eastAsia="ko-KR"/>
              </w:rPr>
            </w:pPr>
          </w:p>
        </w:tc>
      </w:tr>
      <w:tr w:rsidR="00715398" w:rsidRPr="00D95972" w14:paraId="313FEE97" w14:textId="77777777" w:rsidTr="00D0101F">
        <w:tc>
          <w:tcPr>
            <w:tcW w:w="976" w:type="dxa"/>
            <w:tcBorders>
              <w:left w:val="thinThickThinSmallGap" w:sz="24" w:space="0" w:color="auto"/>
              <w:bottom w:val="nil"/>
            </w:tcBorders>
            <w:shd w:val="clear" w:color="auto" w:fill="auto"/>
          </w:tcPr>
          <w:p w14:paraId="170F6F9E" w14:textId="77777777" w:rsidR="00715398" w:rsidRPr="00D95972" w:rsidRDefault="00715398" w:rsidP="00715398">
            <w:pPr>
              <w:rPr>
                <w:rFonts w:cs="Arial"/>
              </w:rPr>
            </w:pPr>
          </w:p>
        </w:tc>
        <w:tc>
          <w:tcPr>
            <w:tcW w:w="1315" w:type="dxa"/>
            <w:gridSpan w:val="2"/>
            <w:tcBorders>
              <w:bottom w:val="nil"/>
            </w:tcBorders>
            <w:shd w:val="clear" w:color="auto" w:fill="auto"/>
          </w:tcPr>
          <w:p w14:paraId="4639BE4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045F812" w14:textId="77777777" w:rsidR="00715398" w:rsidRPr="00D95972" w:rsidRDefault="00291DDC" w:rsidP="00715398">
            <w:pPr>
              <w:rPr>
                <w:rFonts w:cs="Arial"/>
              </w:rPr>
            </w:pPr>
            <w:hyperlink r:id="rId543" w:history="1">
              <w:r w:rsidR="00715398">
                <w:rPr>
                  <w:rStyle w:val="Hyperlink"/>
                </w:rPr>
                <w:t>C1-202586</w:t>
              </w:r>
            </w:hyperlink>
          </w:p>
        </w:tc>
        <w:tc>
          <w:tcPr>
            <w:tcW w:w="4190" w:type="dxa"/>
            <w:gridSpan w:val="3"/>
            <w:tcBorders>
              <w:top w:val="single" w:sz="4" w:space="0" w:color="auto"/>
              <w:bottom w:val="single" w:sz="4" w:space="0" w:color="auto"/>
            </w:tcBorders>
            <w:shd w:val="clear" w:color="auto" w:fill="FFFF00"/>
          </w:tcPr>
          <w:p w14:paraId="074AA68E" w14:textId="77777777" w:rsidR="00715398" w:rsidRPr="00D95972" w:rsidRDefault="00715398" w:rsidP="00715398">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14:paraId="55E44B29" w14:textId="77777777" w:rsidR="00715398" w:rsidRPr="00D95972"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322438DD" w14:textId="77777777" w:rsidR="00715398" w:rsidRPr="00D95972" w:rsidRDefault="00715398" w:rsidP="00715398">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64F60" w14:textId="77777777" w:rsidR="00715398" w:rsidRPr="00D95972" w:rsidRDefault="00715398" w:rsidP="00715398">
            <w:pPr>
              <w:rPr>
                <w:rFonts w:eastAsia="Batang" w:cs="Arial"/>
                <w:lang w:eastAsia="ko-KR"/>
              </w:rPr>
            </w:pPr>
          </w:p>
        </w:tc>
      </w:tr>
      <w:tr w:rsidR="00715398" w:rsidRPr="00D95972" w14:paraId="7C7CFD5B" w14:textId="77777777" w:rsidTr="008419FC">
        <w:tc>
          <w:tcPr>
            <w:tcW w:w="976" w:type="dxa"/>
            <w:tcBorders>
              <w:left w:val="thinThickThinSmallGap" w:sz="24" w:space="0" w:color="auto"/>
              <w:bottom w:val="nil"/>
            </w:tcBorders>
            <w:shd w:val="clear" w:color="auto" w:fill="auto"/>
          </w:tcPr>
          <w:p w14:paraId="7CB0F317" w14:textId="77777777" w:rsidR="00715398" w:rsidRPr="00D95972" w:rsidRDefault="00715398" w:rsidP="00715398">
            <w:pPr>
              <w:rPr>
                <w:rFonts w:cs="Arial"/>
              </w:rPr>
            </w:pPr>
          </w:p>
        </w:tc>
        <w:tc>
          <w:tcPr>
            <w:tcW w:w="1315" w:type="dxa"/>
            <w:gridSpan w:val="2"/>
            <w:tcBorders>
              <w:bottom w:val="nil"/>
            </w:tcBorders>
            <w:shd w:val="clear" w:color="auto" w:fill="auto"/>
          </w:tcPr>
          <w:p w14:paraId="2B6AAA3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6102F4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5F2C54F"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D882D9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C4A7F3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FEDD4E" w14:textId="77777777" w:rsidR="00715398" w:rsidRPr="00D95972" w:rsidRDefault="00715398" w:rsidP="00715398">
            <w:pPr>
              <w:rPr>
                <w:rFonts w:eastAsia="Batang" w:cs="Arial"/>
                <w:lang w:eastAsia="ko-KR"/>
              </w:rPr>
            </w:pPr>
          </w:p>
        </w:tc>
      </w:tr>
      <w:tr w:rsidR="00715398" w:rsidRPr="00D95972" w14:paraId="0DE005E8" w14:textId="77777777" w:rsidTr="008419FC">
        <w:tc>
          <w:tcPr>
            <w:tcW w:w="976" w:type="dxa"/>
            <w:tcBorders>
              <w:left w:val="thinThickThinSmallGap" w:sz="24" w:space="0" w:color="auto"/>
              <w:bottom w:val="nil"/>
            </w:tcBorders>
            <w:shd w:val="clear" w:color="auto" w:fill="auto"/>
          </w:tcPr>
          <w:p w14:paraId="62108E5B" w14:textId="77777777" w:rsidR="00715398" w:rsidRPr="00D95972" w:rsidRDefault="00715398" w:rsidP="00715398">
            <w:pPr>
              <w:rPr>
                <w:rFonts w:cs="Arial"/>
              </w:rPr>
            </w:pPr>
          </w:p>
        </w:tc>
        <w:tc>
          <w:tcPr>
            <w:tcW w:w="1315" w:type="dxa"/>
            <w:gridSpan w:val="2"/>
            <w:tcBorders>
              <w:bottom w:val="nil"/>
            </w:tcBorders>
            <w:shd w:val="clear" w:color="auto" w:fill="auto"/>
          </w:tcPr>
          <w:p w14:paraId="3032347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113994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7EC807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709A4E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8092BC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E17205" w14:textId="77777777" w:rsidR="00715398" w:rsidRPr="00D95972" w:rsidRDefault="00715398" w:rsidP="00715398">
            <w:pPr>
              <w:rPr>
                <w:rFonts w:eastAsia="Batang" w:cs="Arial"/>
                <w:lang w:eastAsia="ko-KR"/>
              </w:rPr>
            </w:pPr>
          </w:p>
        </w:tc>
      </w:tr>
      <w:tr w:rsidR="00715398" w:rsidRPr="00D95972" w14:paraId="234DBF04" w14:textId="77777777" w:rsidTr="008419FC">
        <w:tc>
          <w:tcPr>
            <w:tcW w:w="976" w:type="dxa"/>
            <w:tcBorders>
              <w:left w:val="thinThickThinSmallGap" w:sz="24" w:space="0" w:color="auto"/>
              <w:bottom w:val="nil"/>
            </w:tcBorders>
            <w:shd w:val="clear" w:color="auto" w:fill="auto"/>
          </w:tcPr>
          <w:p w14:paraId="664F51D2" w14:textId="77777777" w:rsidR="00715398" w:rsidRPr="00D95972" w:rsidRDefault="00715398" w:rsidP="00715398">
            <w:pPr>
              <w:rPr>
                <w:rFonts w:cs="Arial"/>
              </w:rPr>
            </w:pPr>
          </w:p>
        </w:tc>
        <w:tc>
          <w:tcPr>
            <w:tcW w:w="1315" w:type="dxa"/>
            <w:gridSpan w:val="2"/>
            <w:tcBorders>
              <w:bottom w:val="nil"/>
            </w:tcBorders>
            <w:shd w:val="clear" w:color="auto" w:fill="auto"/>
          </w:tcPr>
          <w:p w14:paraId="0C02DC8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4D1F3F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5891FE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89A8EBA"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C62684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4795E2" w14:textId="77777777" w:rsidR="00715398" w:rsidRPr="00D95972" w:rsidRDefault="00715398" w:rsidP="00715398">
            <w:pPr>
              <w:rPr>
                <w:rFonts w:eastAsia="Batang" w:cs="Arial"/>
                <w:lang w:eastAsia="ko-KR"/>
              </w:rPr>
            </w:pPr>
          </w:p>
        </w:tc>
      </w:tr>
      <w:tr w:rsidR="00715398" w:rsidRPr="00D95972" w14:paraId="3B8E2304" w14:textId="77777777" w:rsidTr="008419FC">
        <w:tc>
          <w:tcPr>
            <w:tcW w:w="976" w:type="dxa"/>
            <w:tcBorders>
              <w:left w:val="thinThickThinSmallGap" w:sz="24" w:space="0" w:color="auto"/>
              <w:bottom w:val="nil"/>
            </w:tcBorders>
            <w:shd w:val="clear" w:color="auto" w:fill="auto"/>
          </w:tcPr>
          <w:p w14:paraId="78A5D3F7" w14:textId="77777777" w:rsidR="00715398" w:rsidRPr="00D95972" w:rsidRDefault="00715398" w:rsidP="00715398">
            <w:pPr>
              <w:rPr>
                <w:rFonts w:cs="Arial"/>
              </w:rPr>
            </w:pPr>
          </w:p>
        </w:tc>
        <w:tc>
          <w:tcPr>
            <w:tcW w:w="1315" w:type="dxa"/>
            <w:gridSpan w:val="2"/>
            <w:tcBorders>
              <w:bottom w:val="nil"/>
            </w:tcBorders>
            <w:shd w:val="clear" w:color="auto" w:fill="auto"/>
          </w:tcPr>
          <w:p w14:paraId="0CC1B0E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DAD5A3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E6B2CA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09CC48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92C625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C62BE1" w14:textId="77777777" w:rsidR="00715398" w:rsidRPr="00D95972" w:rsidRDefault="00715398" w:rsidP="00715398">
            <w:pPr>
              <w:rPr>
                <w:rFonts w:eastAsia="Batang" w:cs="Arial"/>
                <w:lang w:eastAsia="ko-KR"/>
              </w:rPr>
            </w:pPr>
          </w:p>
        </w:tc>
      </w:tr>
      <w:tr w:rsidR="00715398" w:rsidRPr="00D95972" w14:paraId="74AC3064" w14:textId="77777777" w:rsidTr="008419FC">
        <w:tc>
          <w:tcPr>
            <w:tcW w:w="976" w:type="dxa"/>
            <w:tcBorders>
              <w:left w:val="thinThickThinSmallGap" w:sz="24" w:space="0" w:color="auto"/>
              <w:bottom w:val="nil"/>
            </w:tcBorders>
            <w:shd w:val="clear" w:color="auto" w:fill="auto"/>
          </w:tcPr>
          <w:p w14:paraId="56E226D8" w14:textId="77777777" w:rsidR="00715398" w:rsidRPr="00D95972" w:rsidRDefault="00715398" w:rsidP="00715398">
            <w:pPr>
              <w:rPr>
                <w:rFonts w:cs="Arial"/>
              </w:rPr>
            </w:pPr>
          </w:p>
        </w:tc>
        <w:tc>
          <w:tcPr>
            <w:tcW w:w="1315" w:type="dxa"/>
            <w:gridSpan w:val="2"/>
            <w:tcBorders>
              <w:bottom w:val="nil"/>
            </w:tcBorders>
            <w:shd w:val="clear" w:color="auto" w:fill="auto"/>
          </w:tcPr>
          <w:p w14:paraId="3CF916D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AEF19C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1BD3DBE"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3F64FF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B662AB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82A979" w14:textId="77777777" w:rsidR="00715398" w:rsidRPr="00D95972" w:rsidRDefault="00715398" w:rsidP="00715398">
            <w:pPr>
              <w:rPr>
                <w:rFonts w:eastAsia="Batang" w:cs="Arial"/>
                <w:lang w:eastAsia="ko-KR"/>
              </w:rPr>
            </w:pPr>
          </w:p>
        </w:tc>
      </w:tr>
      <w:tr w:rsidR="00715398" w:rsidRPr="00D95972" w14:paraId="209FE353" w14:textId="77777777" w:rsidTr="008419FC">
        <w:tc>
          <w:tcPr>
            <w:tcW w:w="976" w:type="dxa"/>
            <w:tcBorders>
              <w:left w:val="thinThickThinSmallGap" w:sz="24" w:space="0" w:color="auto"/>
              <w:bottom w:val="nil"/>
            </w:tcBorders>
            <w:shd w:val="clear" w:color="auto" w:fill="auto"/>
          </w:tcPr>
          <w:p w14:paraId="0CC95754" w14:textId="77777777" w:rsidR="00715398" w:rsidRPr="00D95972" w:rsidRDefault="00715398" w:rsidP="00715398">
            <w:pPr>
              <w:rPr>
                <w:rFonts w:cs="Arial"/>
              </w:rPr>
            </w:pPr>
          </w:p>
        </w:tc>
        <w:tc>
          <w:tcPr>
            <w:tcW w:w="1315" w:type="dxa"/>
            <w:gridSpan w:val="2"/>
            <w:tcBorders>
              <w:bottom w:val="nil"/>
            </w:tcBorders>
            <w:shd w:val="clear" w:color="auto" w:fill="auto"/>
          </w:tcPr>
          <w:p w14:paraId="2327F3A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EBC1C9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1A1F0E0"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CA28C4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2ED586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64B5D1" w14:textId="77777777" w:rsidR="00715398" w:rsidRPr="00D95972" w:rsidRDefault="00715398" w:rsidP="00715398">
            <w:pPr>
              <w:rPr>
                <w:rFonts w:eastAsia="Batang" w:cs="Arial"/>
                <w:lang w:eastAsia="ko-KR"/>
              </w:rPr>
            </w:pPr>
          </w:p>
        </w:tc>
      </w:tr>
      <w:tr w:rsidR="00715398" w:rsidRPr="00D95972" w14:paraId="70CEF129" w14:textId="77777777" w:rsidTr="008419FC">
        <w:tc>
          <w:tcPr>
            <w:tcW w:w="976" w:type="dxa"/>
            <w:tcBorders>
              <w:left w:val="thinThickThinSmallGap" w:sz="24" w:space="0" w:color="auto"/>
              <w:bottom w:val="nil"/>
            </w:tcBorders>
            <w:shd w:val="clear" w:color="auto" w:fill="auto"/>
          </w:tcPr>
          <w:p w14:paraId="30E0BD2C" w14:textId="77777777" w:rsidR="00715398" w:rsidRPr="00D95972" w:rsidRDefault="00715398" w:rsidP="00715398">
            <w:pPr>
              <w:rPr>
                <w:rFonts w:cs="Arial"/>
              </w:rPr>
            </w:pPr>
          </w:p>
        </w:tc>
        <w:tc>
          <w:tcPr>
            <w:tcW w:w="1315" w:type="dxa"/>
            <w:gridSpan w:val="2"/>
            <w:tcBorders>
              <w:bottom w:val="nil"/>
            </w:tcBorders>
            <w:shd w:val="clear" w:color="auto" w:fill="auto"/>
          </w:tcPr>
          <w:p w14:paraId="38C6088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04281E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27D763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22D284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96DD3E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67F92D" w14:textId="77777777" w:rsidR="00715398" w:rsidRPr="00D95972" w:rsidRDefault="00715398" w:rsidP="00715398">
            <w:pPr>
              <w:rPr>
                <w:rFonts w:eastAsia="Batang" w:cs="Arial"/>
                <w:lang w:eastAsia="ko-KR"/>
              </w:rPr>
            </w:pPr>
          </w:p>
        </w:tc>
      </w:tr>
      <w:tr w:rsidR="00715398" w:rsidRPr="00D95972" w14:paraId="7062183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4E06AC7A"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7113A473" w14:textId="77777777" w:rsidR="00715398" w:rsidRPr="00D95972" w:rsidRDefault="00715398" w:rsidP="0071539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998D1B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16B1BF09"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BFA6B2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10EE6BF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5B01183" w14:textId="77777777" w:rsidR="00715398" w:rsidRDefault="00715398" w:rsidP="00715398">
            <w:pPr>
              <w:rPr>
                <w:rFonts w:cs="Arial"/>
                <w:color w:val="000000"/>
              </w:rPr>
            </w:pPr>
            <w:r w:rsidRPr="00D95972">
              <w:rPr>
                <w:rFonts w:cs="Arial"/>
                <w:color w:val="000000"/>
              </w:rPr>
              <w:t>IMS Stage-3 IETF Protocol Alignment for Rel-1</w:t>
            </w:r>
            <w:r>
              <w:rPr>
                <w:rFonts w:cs="Arial"/>
                <w:color w:val="000000"/>
              </w:rPr>
              <w:t>6</w:t>
            </w:r>
          </w:p>
          <w:p w14:paraId="6E9C85F6" w14:textId="77777777" w:rsidR="00715398" w:rsidRDefault="00715398" w:rsidP="00715398">
            <w:pPr>
              <w:rPr>
                <w:szCs w:val="16"/>
              </w:rPr>
            </w:pPr>
          </w:p>
          <w:p w14:paraId="05CC1120" w14:textId="77777777"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14:paraId="00B9BBB1" w14:textId="77777777" w:rsidR="00715398" w:rsidRPr="00D95972" w:rsidRDefault="00715398" w:rsidP="00715398">
            <w:pPr>
              <w:rPr>
                <w:rFonts w:eastAsia="Batang" w:cs="Arial"/>
                <w:lang w:eastAsia="ko-KR"/>
              </w:rPr>
            </w:pPr>
          </w:p>
        </w:tc>
      </w:tr>
      <w:tr w:rsidR="00715398" w:rsidRPr="00D95972" w14:paraId="7A218B2D" w14:textId="77777777" w:rsidTr="005707B3">
        <w:tc>
          <w:tcPr>
            <w:tcW w:w="976" w:type="dxa"/>
            <w:tcBorders>
              <w:left w:val="thinThickThinSmallGap" w:sz="24" w:space="0" w:color="auto"/>
              <w:bottom w:val="nil"/>
            </w:tcBorders>
            <w:shd w:val="clear" w:color="auto" w:fill="auto"/>
          </w:tcPr>
          <w:p w14:paraId="7E47E88B" w14:textId="77777777" w:rsidR="00715398" w:rsidRPr="00D95972" w:rsidRDefault="00715398" w:rsidP="00715398">
            <w:pPr>
              <w:rPr>
                <w:rFonts w:cs="Arial"/>
              </w:rPr>
            </w:pPr>
          </w:p>
        </w:tc>
        <w:tc>
          <w:tcPr>
            <w:tcW w:w="1315" w:type="dxa"/>
            <w:gridSpan w:val="2"/>
            <w:tcBorders>
              <w:bottom w:val="nil"/>
            </w:tcBorders>
            <w:shd w:val="clear" w:color="auto" w:fill="auto"/>
          </w:tcPr>
          <w:p w14:paraId="27B11DE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0D4CEB4" w14:textId="77777777" w:rsidR="00715398" w:rsidRPr="00F365E1" w:rsidRDefault="00291DDC" w:rsidP="00715398">
            <w:hyperlink r:id="rId544" w:history="1">
              <w:r w:rsidR="00715398">
                <w:rPr>
                  <w:rStyle w:val="Hyperlink"/>
                </w:rPr>
                <w:t>C1-202167</w:t>
              </w:r>
            </w:hyperlink>
          </w:p>
        </w:tc>
        <w:tc>
          <w:tcPr>
            <w:tcW w:w="4190" w:type="dxa"/>
            <w:gridSpan w:val="3"/>
            <w:tcBorders>
              <w:top w:val="single" w:sz="4" w:space="0" w:color="auto"/>
              <w:bottom w:val="single" w:sz="4" w:space="0" w:color="auto"/>
            </w:tcBorders>
            <w:shd w:val="clear" w:color="auto" w:fill="FFFF00"/>
          </w:tcPr>
          <w:p w14:paraId="0F0ABA8B" w14:textId="77777777" w:rsidR="00715398" w:rsidRDefault="00715398" w:rsidP="00715398">
            <w:pPr>
              <w:rPr>
                <w:rFonts w:cs="Arial"/>
              </w:rPr>
            </w:pPr>
            <w:r>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14:paraId="29A3103C" w14:textId="77777777" w:rsidR="00715398" w:rsidRDefault="00715398" w:rsidP="00715398">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14:paraId="6FB287F0" w14:textId="77777777" w:rsidR="00715398" w:rsidRDefault="00715398" w:rsidP="00715398">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160098" w14:textId="77777777" w:rsidR="00715398" w:rsidRDefault="00715398" w:rsidP="00715398">
            <w:pPr>
              <w:rPr>
                <w:rFonts w:eastAsia="Batang" w:cs="Arial"/>
                <w:lang w:eastAsia="ko-KR"/>
              </w:rPr>
            </w:pPr>
          </w:p>
        </w:tc>
      </w:tr>
      <w:tr w:rsidR="00715398" w:rsidRPr="00D95972" w14:paraId="60E65D1B" w14:textId="77777777" w:rsidTr="008419FC">
        <w:tc>
          <w:tcPr>
            <w:tcW w:w="976" w:type="dxa"/>
            <w:tcBorders>
              <w:left w:val="thinThickThinSmallGap" w:sz="24" w:space="0" w:color="auto"/>
              <w:bottom w:val="nil"/>
            </w:tcBorders>
            <w:shd w:val="clear" w:color="auto" w:fill="auto"/>
          </w:tcPr>
          <w:p w14:paraId="73E533E2" w14:textId="77777777" w:rsidR="00715398" w:rsidRPr="00D95972" w:rsidRDefault="00715398" w:rsidP="00715398">
            <w:pPr>
              <w:rPr>
                <w:rFonts w:cs="Arial"/>
              </w:rPr>
            </w:pPr>
          </w:p>
        </w:tc>
        <w:tc>
          <w:tcPr>
            <w:tcW w:w="1315" w:type="dxa"/>
            <w:gridSpan w:val="2"/>
            <w:tcBorders>
              <w:bottom w:val="nil"/>
            </w:tcBorders>
            <w:shd w:val="clear" w:color="auto" w:fill="auto"/>
          </w:tcPr>
          <w:p w14:paraId="3B044CB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F005D8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C0FE0D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831CD82"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9A5C48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722446" w14:textId="77777777" w:rsidR="00715398" w:rsidRPr="00D95972" w:rsidRDefault="00715398" w:rsidP="00715398">
            <w:pPr>
              <w:rPr>
                <w:rFonts w:eastAsia="Batang" w:cs="Arial"/>
                <w:lang w:eastAsia="ko-KR"/>
              </w:rPr>
            </w:pPr>
          </w:p>
        </w:tc>
      </w:tr>
      <w:tr w:rsidR="00715398" w:rsidRPr="00D95972" w14:paraId="798C817F" w14:textId="77777777" w:rsidTr="008419FC">
        <w:tc>
          <w:tcPr>
            <w:tcW w:w="976" w:type="dxa"/>
            <w:tcBorders>
              <w:left w:val="thinThickThinSmallGap" w:sz="24" w:space="0" w:color="auto"/>
              <w:bottom w:val="nil"/>
            </w:tcBorders>
            <w:shd w:val="clear" w:color="auto" w:fill="auto"/>
          </w:tcPr>
          <w:p w14:paraId="008EC02F" w14:textId="77777777" w:rsidR="00715398" w:rsidRPr="00D95972" w:rsidRDefault="00715398" w:rsidP="00715398">
            <w:pPr>
              <w:rPr>
                <w:rFonts w:cs="Arial"/>
              </w:rPr>
            </w:pPr>
          </w:p>
        </w:tc>
        <w:tc>
          <w:tcPr>
            <w:tcW w:w="1315" w:type="dxa"/>
            <w:gridSpan w:val="2"/>
            <w:tcBorders>
              <w:bottom w:val="nil"/>
            </w:tcBorders>
            <w:shd w:val="clear" w:color="auto" w:fill="auto"/>
          </w:tcPr>
          <w:p w14:paraId="7F6F89B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50305A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FFBAFE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5981698"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6A7B1B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5993EC" w14:textId="77777777" w:rsidR="00715398" w:rsidRPr="00D95972" w:rsidRDefault="00715398" w:rsidP="00715398">
            <w:pPr>
              <w:rPr>
                <w:rFonts w:eastAsia="Batang" w:cs="Arial"/>
                <w:lang w:eastAsia="ko-KR"/>
              </w:rPr>
            </w:pPr>
          </w:p>
        </w:tc>
      </w:tr>
      <w:tr w:rsidR="00715398" w:rsidRPr="00D95972" w14:paraId="7CBEBD9F" w14:textId="77777777" w:rsidTr="008419FC">
        <w:tc>
          <w:tcPr>
            <w:tcW w:w="976" w:type="dxa"/>
            <w:tcBorders>
              <w:left w:val="thinThickThinSmallGap" w:sz="24" w:space="0" w:color="auto"/>
              <w:bottom w:val="nil"/>
            </w:tcBorders>
            <w:shd w:val="clear" w:color="auto" w:fill="auto"/>
          </w:tcPr>
          <w:p w14:paraId="1E50F141" w14:textId="77777777" w:rsidR="00715398" w:rsidRPr="00D95972" w:rsidRDefault="00715398" w:rsidP="00715398">
            <w:pPr>
              <w:rPr>
                <w:rFonts w:cs="Arial"/>
              </w:rPr>
            </w:pPr>
          </w:p>
        </w:tc>
        <w:tc>
          <w:tcPr>
            <w:tcW w:w="1315" w:type="dxa"/>
            <w:gridSpan w:val="2"/>
            <w:tcBorders>
              <w:bottom w:val="nil"/>
            </w:tcBorders>
            <w:shd w:val="clear" w:color="auto" w:fill="auto"/>
          </w:tcPr>
          <w:p w14:paraId="224417D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9545D8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4955253"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F83EFC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393676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F2FC1D" w14:textId="77777777" w:rsidR="00715398" w:rsidRPr="00D95972" w:rsidRDefault="00715398" w:rsidP="00715398">
            <w:pPr>
              <w:rPr>
                <w:rFonts w:eastAsia="Batang" w:cs="Arial"/>
                <w:lang w:eastAsia="ko-KR"/>
              </w:rPr>
            </w:pPr>
          </w:p>
        </w:tc>
      </w:tr>
      <w:tr w:rsidR="00715398" w:rsidRPr="00D95972" w14:paraId="2E6084F9" w14:textId="77777777" w:rsidTr="008419FC">
        <w:tc>
          <w:tcPr>
            <w:tcW w:w="976" w:type="dxa"/>
            <w:tcBorders>
              <w:left w:val="thinThickThinSmallGap" w:sz="24" w:space="0" w:color="auto"/>
              <w:bottom w:val="nil"/>
            </w:tcBorders>
            <w:shd w:val="clear" w:color="auto" w:fill="auto"/>
          </w:tcPr>
          <w:p w14:paraId="3C7D7BD7" w14:textId="77777777" w:rsidR="00715398" w:rsidRPr="00D95972" w:rsidRDefault="00715398" w:rsidP="00715398">
            <w:pPr>
              <w:rPr>
                <w:rFonts w:cs="Arial"/>
              </w:rPr>
            </w:pPr>
          </w:p>
        </w:tc>
        <w:tc>
          <w:tcPr>
            <w:tcW w:w="1315" w:type="dxa"/>
            <w:gridSpan w:val="2"/>
            <w:tcBorders>
              <w:bottom w:val="nil"/>
            </w:tcBorders>
            <w:shd w:val="clear" w:color="auto" w:fill="auto"/>
          </w:tcPr>
          <w:p w14:paraId="3504C35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2C6D17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05DF16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F0216D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E321E1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B8AA0E" w14:textId="77777777" w:rsidR="00715398" w:rsidRPr="00D95972" w:rsidRDefault="00715398" w:rsidP="00715398">
            <w:pPr>
              <w:rPr>
                <w:rFonts w:eastAsia="Batang" w:cs="Arial"/>
                <w:lang w:eastAsia="ko-KR"/>
              </w:rPr>
            </w:pPr>
          </w:p>
        </w:tc>
      </w:tr>
      <w:tr w:rsidR="00715398" w:rsidRPr="00D95972" w14:paraId="62ADE6CF" w14:textId="77777777" w:rsidTr="008419FC">
        <w:tc>
          <w:tcPr>
            <w:tcW w:w="976" w:type="dxa"/>
            <w:tcBorders>
              <w:left w:val="thinThickThinSmallGap" w:sz="24" w:space="0" w:color="auto"/>
              <w:bottom w:val="nil"/>
            </w:tcBorders>
            <w:shd w:val="clear" w:color="auto" w:fill="auto"/>
          </w:tcPr>
          <w:p w14:paraId="47DA0C8A" w14:textId="77777777" w:rsidR="00715398" w:rsidRPr="00D95972" w:rsidRDefault="00715398" w:rsidP="00715398">
            <w:pPr>
              <w:rPr>
                <w:rFonts w:cs="Arial"/>
              </w:rPr>
            </w:pPr>
          </w:p>
        </w:tc>
        <w:tc>
          <w:tcPr>
            <w:tcW w:w="1315" w:type="dxa"/>
            <w:gridSpan w:val="2"/>
            <w:tcBorders>
              <w:bottom w:val="nil"/>
            </w:tcBorders>
            <w:shd w:val="clear" w:color="auto" w:fill="auto"/>
          </w:tcPr>
          <w:p w14:paraId="131FD9E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7F86A7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018F30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8303C4A"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D85E08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03D923" w14:textId="77777777" w:rsidR="00715398" w:rsidRPr="00D95972" w:rsidRDefault="00715398" w:rsidP="00715398">
            <w:pPr>
              <w:rPr>
                <w:rFonts w:eastAsia="Batang" w:cs="Arial"/>
                <w:lang w:eastAsia="ko-KR"/>
              </w:rPr>
            </w:pPr>
          </w:p>
        </w:tc>
      </w:tr>
      <w:tr w:rsidR="00715398" w:rsidRPr="00D95972" w14:paraId="06202FDE" w14:textId="77777777" w:rsidTr="008419FC">
        <w:tc>
          <w:tcPr>
            <w:tcW w:w="976" w:type="dxa"/>
            <w:tcBorders>
              <w:left w:val="thinThickThinSmallGap" w:sz="24" w:space="0" w:color="auto"/>
              <w:bottom w:val="nil"/>
            </w:tcBorders>
            <w:shd w:val="clear" w:color="auto" w:fill="auto"/>
          </w:tcPr>
          <w:p w14:paraId="447C7DE6" w14:textId="77777777" w:rsidR="00715398" w:rsidRPr="00D95972" w:rsidRDefault="00715398" w:rsidP="00715398">
            <w:pPr>
              <w:rPr>
                <w:rFonts w:cs="Arial"/>
              </w:rPr>
            </w:pPr>
          </w:p>
        </w:tc>
        <w:tc>
          <w:tcPr>
            <w:tcW w:w="1315" w:type="dxa"/>
            <w:gridSpan w:val="2"/>
            <w:tcBorders>
              <w:bottom w:val="nil"/>
            </w:tcBorders>
            <w:shd w:val="clear" w:color="auto" w:fill="auto"/>
          </w:tcPr>
          <w:p w14:paraId="76F6AD3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05F9D1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F1BAA9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36B63B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9DCC0D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DFBB46" w14:textId="77777777" w:rsidR="00715398" w:rsidRPr="00D95972" w:rsidRDefault="00715398" w:rsidP="00715398">
            <w:pPr>
              <w:rPr>
                <w:rFonts w:eastAsia="Batang" w:cs="Arial"/>
                <w:lang w:eastAsia="ko-KR"/>
              </w:rPr>
            </w:pPr>
          </w:p>
        </w:tc>
      </w:tr>
      <w:tr w:rsidR="00715398" w:rsidRPr="00D95972" w14:paraId="589FE47E"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BD91D69"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7349FCBD" w14:textId="77777777" w:rsidR="00715398" w:rsidRPr="00D95972" w:rsidRDefault="00715398" w:rsidP="0071539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7871D65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4237E4C6"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755069C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28F7D09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608FE27" w14:textId="77777777" w:rsidR="00715398" w:rsidRDefault="00715398" w:rsidP="00715398">
            <w:pPr>
              <w:rPr>
                <w:rFonts w:cs="Arial"/>
                <w:color w:val="000000"/>
                <w:lang w:val="en-US"/>
              </w:rPr>
            </w:pPr>
            <w:r w:rsidRPr="00BC78BB">
              <w:rPr>
                <w:rFonts w:cs="Arial"/>
                <w:color w:val="000000"/>
                <w:lang w:val="en-US"/>
              </w:rPr>
              <w:t>Mission Critical system migration and interconnection</w:t>
            </w:r>
          </w:p>
          <w:p w14:paraId="620AEFD7" w14:textId="77777777" w:rsidR="00715398" w:rsidRPr="00D95972" w:rsidRDefault="00715398" w:rsidP="00715398">
            <w:pPr>
              <w:rPr>
                <w:rFonts w:eastAsia="Batang" w:cs="Arial"/>
                <w:lang w:eastAsia="ko-KR"/>
              </w:rPr>
            </w:pPr>
          </w:p>
        </w:tc>
      </w:tr>
      <w:tr w:rsidR="00715398" w:rsidRPr="00D95972" w14:paraId="668EF6AA" w14:textId="77777777" w:rsidTr="008419FC">
        <w:tc>
          <w:tcPr>
            <w:tcW w:w="976" w:type="dxa"/>
            <w:tcBorders>
              <w:left w:val="thinThickThinSmallGap" w:sz="24" w:space="0" w:color="auto"/>
              <w:bottom w:val="nil"/>
            </w:tcBorders>
            <w:shd w:val="clear" w:color="auto" w:fill="auto"/>
          </w:tcPr>
          <w:p w14:paraId="090DAA5E" w14:textId="77777777" w:rsidR="00715398" w:rsidRPr="00D95972" w:rsidRDefault="00715398" w:rsidP="00715398">
            <w:pPr>
              <w:rPr>
                <w:rFonts w:cs="Arial"/>
              </w:rPr>
            </w:pPr>
          </w:p>
        </w:tc>
        <w:tc>
          <w:tcPr>
            <w:tcW w:w="1315" w:type="dxa"/>
            <w:gridSpan w:val="2"/>
            <w:tcBorders>
              <w:bottom w:val="nil"/>
            </w:tcBorders>
            <w:shd w:val="clear" w:color="auto" w:fill="auto"/>
          </w:tcPr>
          <w:p w14:paraId="6C4D7D89" w14:textId="77777777" w:rsidR="00715398" w:rsidRPr="00D95972" w:rsidRDefault="00715398" w:rsidP="00715398">
            <w:pPr>
              <w:rPr>
                <w:rFonts w:cs="Arial"/>
                <w:color w:val="000000"/>
              </w:rPr>
            </w:pPr>
          </w:p>
        </w:tc>
        <w:tc>
          <w:tcPr>
            <w:tcW w:w="1088" w:type="dxa"/>
            <w:tcBorders>
              <w:top w:val="single" w:sz="4" w:space="0" w:color="auto"/>
              <w:bottom w:val="single" w:sz="4" w:space="0" w:color="auto"/>
            </w:tcBorders>
            <w:shd w:val="clear" w:color="auto" w:fill="FFFFFF"/>
          </w:tcPr>
          <w:p w14:paraId="73D5E31B" w14:textId="77777777"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14:paraId="6F768A34" w14:textId="77777777"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14:paraId="31A0CF6C" w14:textId="77777777"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14:paraId="014236A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387FE2" w14:textId="77777777" w:rsidR="00715398" w:rsidRPr="00D95972" w:rsidRDefault="00715398" w:rsidP="00715398">
            <w:pPr>
              <w:rPr>
                <w:rFonts w:cs="Arial"/>
                <w:color w:val="000000"/>
              </w:rPr>
            </w:pPr>
          </w:p>
        </w:tc>
      </w:tr>
      <w:tr w:rsidR="00715398" w:rsidRPr="00D95972" w14:paraId="5609486C" w14:textId="77777777" w:rsidTr="008419FC">
        <w:tc>
          <w:tcPr>
            <w:tcW w:w="976" w:type="dxa"/>
            <w:tcBorders>
              <w:left w:val="thinThickThinSmallGap" w:sz="24" w:space="0" w:color="auto"/>
              <w:bottom w:val="nil"/>
            </w:tcBorders>
            <w:shd w:val="clear" w:color="auto" w:fill="auto"/>
          </w:tcPr>
          <w:p w14:paraId="1599BCD7" w14:textId="77777777" w:rsidR="00715398" w:rsidRPr="00D95972" w:rsidRDefault="00715398" w:rsidP="00715398">
            <w:pPr>
              <w:rPr>
                <w:rFonts w:cs="Arial"/>
              </w:rPr>
            </w:pPr>
          </w:p>
        </w:tc>
        <w:tc>
          <w:tcPr>
            <w:tcW w:w="1315" w:type="dxa"/>
            <w:gridSpan w:val="2"/>
            <w:tcBorders>
              <w:bottom w:val="nil"/>
            </w:tcBorders>
            <w:shd w:val="clear" w:color="auto" w:fill="auto"/>
          </w:tcPr>
          <w:p w14:paraId="45EE38D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F07FE9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0BF3A0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3210CF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5FAEF9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C7475A" w14:textId="77777777" w:rsidR="00715398" w:rsidRPr="00D95972" w:rsidRDefault="00715398" w:rsidP="00715398">
            <w:pPr>
              <w:rPr>
                <w:rFonts w:eastAsia="Batang" w:cs="Arial"/>
                <w:lang w:eastAsia="ko-KR"/>
              </w:rPr>
            </w:pPr>
          </w:p>
        </w:tc>
      </w:tr>
      <w:tr w:rsidR="00715398" w:rsidRPr="00D95972" w14:paraId="782AAE80" w14:textId="77777777" w:rsidTr="008419FC">
        <w:tc>
          <w:tcPr>
            <w:tcW w:w="976" w:type="dxa"/>
            <w:tcBorders>
              <w:left w:val="thinThickThinSmallGap" w:sz="24" w:space="0" w:color="auto"/>
              <w:bottom w:val="nil"/>
            </w:tcBorders>
            <w:shd w:val="clear" w:color="auto" w:fill="auto"/>
          </w:tcPr>
          <w:p w14:paraId="3D2C3379" w14:textId="77777777" w:rsidR="00715398" w:rsidRPr="00D95972" w:rsidRDefault="00715398" w:rsidP="00715398">
            <w:pPr>
              <w:rPr>
                <w:rFonts w:cs="Arial"/>
              </w:rPr>
            </w:pPr>
          </w:p>
        </w:tc>
        <w:tc>
          <w:tcPr>
            <w:tcW w:w="1315" w:type="dxa"/>
            <w:gridSpan w:val="2"/>
            <w:tcBorders>
              <w:bottom w:val="nil"/>
            </w:tcBorders>
            <w:shd w:val="clear" w:color="auto" w:fill="auto"/>
          </w:tcPr>
          <w:p w14:paraId="63BF736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2BC584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E940F76"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121F00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E01B49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7A480C" w14:textId="77777777" w:rsidR="00715398" w:rsidRPr="00D95972" w:rsidRDefault="00715398" w:rsidP="00715398">
            <w:pPr>
              <w:rPr>
                <w:rFonts w:eastAsia="Batang" w:cs="Arial"/>
                <w:lang w:eastAsia="ko-KR"/>
              </w:rPr>
            </w:pPr>
          </w:p>
        </w:tc>
      </w:tr>
      <w:tr w:rsidR="00715398" w:rsidRPr="00D95972" w14:paraId="3541862C" w14:textId="77777777" w:rsidTr="008419FC">
        <w:tc>
          <w:tcPr>
            <w:tcW w:w="976" w:type="dxa"/>
            <w:tcBorders>
              <w:left w:val="thinThickThinSmallGap" w:sz="24" w:space="0" w:color="auto"/>
              <w:bottom w:val="nil"/>
            </w:tcBorders>
            <w:shd w:val="clear" w:color="auto" w:fill="auto"/>
          </w:tcPr>
          <w:p w14:paraId="187562E8" w14:textId="77777777" w:rsidR="00715398" w:rsidRPr="00D95972" w:rsidRDefault="00715398" w:rsidP="00715398">
            <w:pPr>
              <w:rPr>
                <w:rFonts w:cs="Arial"/>
              </w:rPr>
            </w:pPr>
          </w:p>
        </w:tc>
        <w:tc>
          <w:tcPr>
            <w:tcW w:w="1315" w:type="dxa"/>
            <w:gridSpan w:val="2"/>
            <w:tcBorders>
              <w:bottom w:val="nil"/>
            </w:tcBorders>
            <w:shd w:val="clear" w:color="auto" w:fill="auto"/>
          </w:tcPr>
          <w:p w14:paraId="6A60223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50E74B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69FB82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868110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B60F14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145D05" w14:textId="77777777" w:rsidR="00715398" w:rsidRPr="00D95972" w:rsidRDefault="00715398" w:rsidP="00715398">
            <w:pPr>
              <w:rPr>
                <w:rFonts w:eastAsia="Batang" w:cs="Arial"/>
                <w:lang w:eastAsia="ko-KR"/>
              </w:rPr>
            </w:pPr>
          </w:p>
        </w:tc>
      </w:tr>
      <w:tr w:rsidR="00715398" w:rsidRPr="00D95972" w14:paraId="2984706A" w14:textId="77777777" w:rsidTr="008419FC">
        <w:tc>
          <w:tcPr>
            <w:tcW w:w="976" w:type="dxa"/>
            <w:tcBorders>
              <w:top w:val="nil"/>
              <w:left w:val="thinThickThinSmallGap" w:sz="24" w:space="0" w:color="auto"/>
              <w:bottom w:val="nil"/>
            </w:tcBorders>
            <w:shd w:val="clear" w:color="auto" w:fill="auto"/>
          </w:tcPr>
          <w:p w14:paraId="2DC51B7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DBBFAD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F9252E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B82870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983436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BBEA0A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265B2C" w14:textId="77777777" w:rsidR="00715398" w:rsidRPr="00D95972" w:rsidRDefault="00715398" w:rsidP="00715398">
            <w:pPr>
              <w:rPr>
                <w:rFonts w:eastAsia="Batang" w:cs="Arial"/>
                <w:lang w:eastAsia="ko-KR"/>
              </w:rPr>
            </w:pPr>
          </w:p>
        </w:tc>
      </w:tr>
      <w:tr w:rsidR="00715398" w:rsidRPr="00D95972" w14:paraId="443AA54A" w14:textId="77777777" w:rsidTr="008419FC">
        <w:tc>
          <w:tcPr>
            <w:tcW w:w="976" w:type="dxa"/>
            <w:tcBorders>
              <w:top w:val="nil"/>
              <w:left w:val="thinThickThinSmallGap" w:sz="24" w:space="0" w:color="auto"/>
              <w:bottom w:val="nil"/>
            </w:tcBorders>
            <w:shd w:val="clear" w:color="auto" w:fill="auto"/>
          </w:tcPr>
          <w:p w14:paraId="58D96CA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829E37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A08FB5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59E2226"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E90EFD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94DAB1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A9CD6D" w14:textId="77777777" w:rsidR="00715398" w:rsidRPr="00D95972" w:rsidRDefault="00715398" w:rsidP="00715398">
            <w:pPr>
              <w:rPr>
                <w:rFonts w:cs="Arial"/>
              </w:rPr>
            </w:pPr>
          </w:p>
        </w:tc>
      </w:tr>
      <w:tr w:rsidR="00715398" w:rsidRPr="00D95972" w14:paraId="02012E18" w14:textId="77777777" w:rsidTr="005707B3">
        <w:tc>
          <w:tcPr>
            <w:tcW w:w="976" w:type="dxa"/>
            <w:tcBorders>
              <w:top w:val="single" w:sz="4" w:space="0" w:color="auto"/>
              <w:left w:val="thinThickThinSmallGap" w:sz="24" w:space="0" w:color="auto"/>
              <w:bottom w:val="single" w:sz="4" w:space="0" w:color="auto"/>
            </w:tcBorders>
          </w:tcPr>
          <w:p w14:paraId="18E3E7CB"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7A401D66" w14:textId="77777777" w:rsidR="00715398" w:rsidRPr="00D95972" w:rsidRDefault="00715398" w:rsidP="0071539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08B4DD4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1D998CCA"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6BAEA5D"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6BBDC87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AC0D03A" w14:textId="77777777" w:rsidR="00715398" w:rsidRPr="00D95972" w:rsidRDefault="00715398" w:rsidP="00715398">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715398" w:rsidRPr="00D95972" w14:paraId="7EA83D36" w14:textId="77777777" w:rsidTr="005707B3">
        <w:tc>
          <w:tcPr>
            <w:tcW w:w="976" w:type="dxa"/>
            <w:tcBorders>
              <w:left w:val="thinThickThinSmallGap" w:sz="24" w:space="0" w:color="auto"/>
              <w:bottom w:val="nil"/>
            </w:tcBorders>
            <w:shd w:val="clear" w:color="auto" w:fill="auto"/>
          </w:tcPr>
          <w:p w14:paraId="02520D37" w14:textId="77777777" w:rsidR="00715398" w:rsidRPr="00D95972" w:rsidRDefault="00715398" w:rsidP="00715398">
            <w:pPr>
              <w:rPr>
                <w:rFonts w:cs="Arial"/>
              </w:rPr>
            </w:pPr>
          </w:p>
        </w:tc>
        <w:tc>
          <w:tcPr>
            <w:tcW w:w="1315" w:type="dxa"/>
            <w:gridSpan w:val="2"/>
            <w:tcBorders>
              <w:bottom w:val="nil"/>
            </w:tcBorders>
            <w:shd w:val="clear" w:color="auto" w:fill="auto"/>
          </w:tcPr>
          <w:p w14:paraId="20D196D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394150F" w14:textId="77777777" w:rsidR="00715398" w:rsidRPr="000412A1" w:rsidRDefault="00291DDC" w:rsidP="00715398">
            <w:pPr>
              <w:rPr>
                <w:rFonts w:cs="Arial"/>
              </w:rPr>
            </w:pPr>
            <w:hyperlink r:id="rId545" w:history="1">
              <w:r w:rsidR="00715398">
                <w:rPr>
                  <w:rStyle w:val="Hyperlink"/>
                </w:rPr>
                <w:t>C1-202023</w:t>
              </w:r>
            </w:hyperlink>
          </w:p>
        </w:tc>
        <w:tc>
          <w:tcPr>
            <w:tcW w:w="4190" w:type="dxa"/>
            <w:gridSpan w:val="3"/>
            <w:tcBorders>
              <w:top w:val="single" w:sz="4" w:space="0" w:color="auto"/>
              <w:bottom w:val="single" w:sz="4" w:space="0" w:color="auto"/>
            </w:tcBorders>
            <w:shd w:val="clear" w:color="auto" w:fill="FFFF00"/>
          </w:tcPr>
          <w:p w14:paraId="02F8AEAE" w14:textId="77777777" w:rsidR="00715398" w:rsidRPr="000412A1" w:rsidRDefault="00715398" w:rsidP="00715398">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14:paraId="1951EE9A"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773B55EC" w14:textId="77777777" w:rsidR="00715398" w:rsidRPr="000412A1" w:rsidRDefault="00715398" w:rsidP="00715398">
            <w:pPr>
              <w:rPr>
                <w:rFonts w:cs="Arial"/>
                <w:color w:val="000000"/>
              </w:rPr>
            </w:pPr>
            <w:r>
              <w:rPr>
                <w:rFonts w:cs="Arial"/>
                <w:color w:val="000000"/>
              </w:rPr>
              <w:t xml:space="preserve">CR 0118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5C369F" w14:textId="77777777" w:rsidR="00715398" w:rsidRPr="000412A1" w:rsidRDefault="00715398" w:rsidP="00715398">
            <w:pPr>
              <w:rPr>
                <w:rFonts w:eastAsia="Batang" w:cs="Arial"/>
                <w:lang w:eastAsia="ko-KR"/>
              </w:rPr>
            </w:pPr>
          </w:p>
        </w:tc>
      </w:tr>
      <w:tr w:rsidR="00715398" w:rsidRPr="00D95972" w14:paraId="34B64746" w14:textId="77777777" w:rsidTr="005707B3">
        <w:tc>
          <w:tcPr>
            <w:tcW w:w="976" w:type="dxa"/>
            <w:tcBorders>
              <w:left w:val="thinThickThinSmallGap" w:sz="24" w:space="0" w:color="auto"/>
              <w:bottom w:val="nil"/>
            </w:tcBorders>
            <w:shd w:val="clear" w:color="auto" w:fill="auto"/>
          </w:tcPr>
          <w:p w14:paraId="17413D73" w14:textId="77777777" w:rsidR="00715398" w:rsidRPr="00D95972" w:rsidRDefault="00715398" w:rsidP="00715398">
            <w:pPr>
              <w:rPr>
                <w:rFonts w:cs="Arial"/>
              </w:rPr>
            </w:pPr>
          </w:p>
        </w:tc>
        <w:tc>
          <w:tcPr>
            <w:tcW w:w="1315" w:type="dxa"/>
            <w:gridSpan w:val="2"/>
            <w:tcBorders>
              <w:bottom w:val="nil"/>
            </w:tcBorders>
            <w:shd w:val="clear" w:color="auto" w:fill="auto"/>
          </w:tcPr>
          <w:p w14:paraId="3CDF2FE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93E9E6B" w14:textId="77777777" w:rsidR="00715398" w:rsidRPr="000412A1" w:rsidRDefault="00291DDC" w:rsidP="00715398">
            <w:pPr>
              <w:rPr>
                <w:rFonts w:cs="Arial"/>
              </w:rPr>
            </w:pPr>
            <w:hyperlink r:id="rId546" w:history="1">
              <w:r w:rsidR="00715398">
                <w:rPr>
                  <w:rStyle w:val="Hyperlink"/>
                </w:rPr>
                <w:t>C1-202024</w:t>
              </w:r>
            </w:hyperlink>
          </w:p>
        </w:tc>
        <w:tc>
          <w:tcPr>
            <w:tcW w:w="4190" w:type="dxa"/>
            <w:gridSpan w:val="3"/>
            <w:tcBorders>
              <w:top w:val="single" w:sz="4" w:space="0" w:color="auto"/>
              <w:bottom w:val="single" w:sz="4" w:space="0" w:color="auto"/>
            </w:tcBorders>
            <w:shd w:val="clear" w:color="auto" w:fill="FFFF00"/>
          </w:tcPr>
          <w:p w14:paraId="52504A5C" w14:textId="77777777" w:rsidR="00715398" w:rsidRPr="000412A1" w:rsidRDefault="00715398" w:rsidP="00715398">
            <w:pPr>
              <w:rPr>
                <w:rFonts w:cs="Arial"/>
              </w:rPr>
            </w:pPr>
            <w:r>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14:paraId="6D417CF1"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04631B5F" w14:textId="77777777" w:rsidR="00715398" w:rsidRPr="000412A1" w:rsidRDefault="00715398" w:rsidP="00715398">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1DBBB0" w14:textId="77777777" w:rsidR="00715398" w:rsidRPr="000412A1" w:rsidRDefault="00715398" w:rsidP="00715398">
            <w:pPr>
              <w:rPr>
                <w:rFonts w:eastAsia="Batang" w:cs="Arial"/>
                <w:lang w:eastAsia="ko-KR"/>
              </w:rPr>
            </w:pPr>
          </w:p>
        </w:tc>
      </w:tr>
      <w:tr w:rsidR="00715398" w:rsidRPr="00D95972" w14:paraId="48E2A94B" w14:textId="77777777" w:rsidTr="005707B3">
        <w:tc>
          <w:tcPr>
            <w:tcW w:w="976" w:type="dxa"/>
            <w:tcBorders>
              <w:left w:val="thinThickThinSmallGap" w:sz="24" w:space="0" w:color="auto"/>
              <w:bottom w:val="nil"/>
            </w:tcBorders>
            <w:shd w:val="clear" w:color="auto" w:fill="auto"/>
          </w:tcPr>
          <w:p w14:paraId="4FD91754" w14:textId="77777777" w:rsidR="00715398" w:rsidRPr="00D95972" w:rsidRDefault="00715398" w:rsidP="00715398">
            <w:pPr>
              <w:rPr>
                <w:rFonts w:cs="Arial"/>
              </w:rPr>
            </w:pPr>
          </w:p>
        </w:tc>
        <w:tc>
          <w:tcPr>
            <w:tcW w:w="1315" w:type="dxa"/>
            <w:gridSpan w:val="2"/>
            <w:tcBorders>
              <w:bottom w:val="nil"/>
            </w:tcBorders>
            <w:shd w:val="clear" w:color="auto" w:fill="auto"/>
          </w:tcPr>
          <w:p w14:paraId="5660D59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BF00203" w14:textId="77777777" w:rsidR="00715398" w:rsidRPr="000412A1" w:rsidRDefault="00291DDC" w:rsidP="00715398">
            <w:pPr>
              <w:rPr>
                <w:rFonts w:cs="Arial"/>
              </w:rPr>
            </w:pPr>
            <w:hyperlink r:id="rId547" w:history="1">
              <w:r w:rsidR="00715398">
                <w:rPr>
                  <w:rStyle w:val="Hyperlink"/>
                </w:rPr>
                <w:t>C1-202025</w:t>
              </w:r>
            </w:hyperlink>
          </w:p>
        </w:tc>
        <w:tc>
          <w:tcPr>
            <w:tcW w:w="4190" w:type="dxa"/>
            <w:gridSpan w:val="3"/>
            <w:tcBorders>
              <w:top w:val="single" w:sz="4" w:space="0" w:color="auto"/>
              <w:bottom w:val="single" w:sz="4" w:space="0" w:color="auto"/>
            </w:tcBorders>
            <w:shd w:val="clear" w:color="auto" w:fill="FFFF00"/>
          </w:tcPr>
          <w:p w14:paraId="218A1159" w14:textId="77777777" w:rsidR="00715398" w:rsidRPr="000412A1" w:rsidRDefault="00715398" w:rsidP="00715398">
            <w:pPr>
              <w:rPr>
                <w:rFonts w:cs="Arial"/>
              </w:rPr>
            </w:pPr>
            <w:r>
              <w:rPr>
                <w:rFonts w:cs="Arial"/>
              </w:rPr>
              <w:t>Delete a subscription to notifications</w:t>
            </w:r>
          </w:p>
        </w:tc>
        <w:tc>
          <w:tcPr>
            <w:tcW w:w="1766" w:type="dxa"/>
            <w:tcBorders>
              <w:top w:val="single" w:sz="4" w:space="0" w:color="auto"/>
              <w:bottom w:val="single" w:sz="4" w:space="0" w:color="auto"/>
            </w:tcBorders>
            <w:shd w:val="clear" w:color="auto" w:fill="FFFF00"/>
          </w:tcPr>
          <w:p w14:paraId="48C83828"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441F328B" w14:textId="77777777" w:rsidR="00715398" w:rsidRPr="000412A1" w:rsidRDefault="00715398" w:rsidP="00715398">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E2DA6E" w14:textId="77777777" w:rsidR="00715398" w:rsidRPr="000412A1" w:rsidRDefault="00715398" w:rsidP="00715398">
            <w:pPr>
              <w:rPr>
                <w:rFonts w:eastAsia="Batang" w:cs="Arial"/>
                <w:lang w:eastAsia="ko-KR"/>
              </w:rPr>
            </w:pPr>
          </w:p>
        </w:tc>
      </w:tr>
      <w:tr w:rsidR="00715398" w:rsidRPr="00D95972" w14:paraId="7EF727B6" w14:textId="77777777" w:rsidTr="005707B3">
        <w:tc>
          <w:tcPr>
            <w:tcW w:w="976" w:type="dxa"/>
            <w:tcBorders>
              <w:left w:val="thinThickThinSmallGap" w:sz="24" w:space="0" w:color="auto"/>
              <w:bottom w:val="nil"/>
            </w:tcBorders>
            <w:shd w:val="clear" w:color="auto" w:fill="auto"/>
          </w:tcPr>
          <w:p w14:paraId="3A857B7D" w14:textId="77777777" w:rsidR="00715398" w:rsidRPr="00D95972" w:rsidRDefault="00715398" w:rsidP="00715398">
            <w:pPr>
              <w:rPr>
                <w:rFonts w:cs="Arial"/>
              </w:rPr>
            </w:pPr>
          </w:p>
        </w:tc>
        <w:tc>
          <w:tcPr>
            <w:tcW w:w="1315" w:type="dxa"/>
            <w:gridSpan w:val="2"/>
            <w:tcBorders>
              <w:bottom w:val="nil"/>
            </w:tcBorders>
            <w:shd w:val="clear" w:color="auto" w:fill="auto"/>
          </w:tcPr>
          <w:p w14:paraId="2DDF2AB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575E905" w14:textId="77777777" w:rsidR="00715398" w:rsidRPr="000412A1" w:rsidRDefault="00291DDC" w:rsidP="00715398">
            <w:pPr>
              <w:rPr>
                <w:rFonts w:cs="Arial"/>
              </w:rPr>
            </w:pPr>
            <w:hyperlink r:id="rId548" w:history="1">
              <w:r w:rsidR="00715398">
                <w:rPr>
                  <w:rStyle w:val="Hyperlink"/>
                </w:rPr>
                <w:t>C1-202026</w:t>
              </w:r>
            </w:hyperlink>
          </w:p>
        </w:tc>
        <w:tc>
          <w:tcPr>
            <w:tcW w:w="4190" w:type="dxa"/>
            <w:gridSpan w:val="3"/>
            <w:tcBorders>
              <w:top w:val="single" w:sz="4" w:space="0" w:color="auto"/>
              <w:bottom w:val="single" w:sz="4" w:space="0" w:color="auto"/>
            </w:tcBorders>
            <w:shd w:val="clear" w:color="auto" w:fill="FFFF00"/>
          </w:tcPr>
          <w:p w14:paraId="77795668" w14:textId="77777777" w:rsidR="00715398" w:rsidRPr="000412A1" w:rsidRDefault="00715398" w:rsidP="00715398">
            <w:pPr>
              <w:rPr>
                <w:rFonts w:cs="Arial"/>
              </w:rPr>
            </w:pPr>
            <w:r>
              <w:rPr>
                <w:rFonts w:cs="Arial"/>
              </w:rPr>
              <w:t>Update a subscription to notifications</w:t>
            </w:r>
          </w:p>
        </w:tc>
        <w:tc>
          <w:tcPr>
            <w:tcW w:w="1766" w:type="dxa"/>
            <w:tcBorders>
              <w:top w:val="single" w:sz="4" w:space="0" w:color="auto"/>
              <w:bottom w:val="single" w:sz="4" w:space="0" w:color="auto"/>
            </w:tcBorders>
            <w:shd w:val="clear" w:color="auto" w:fill="FFFF00"/>
          </w:tcPr>
          <w:p w14:paraId="04F4BBB6"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3BD1E632" w14:textId="77777777" w:rsidR="00715398" w:rsidRPr="000412A1" w:rsidRDefault="00715398" w:rsidP="00715398">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78E507" w14:textId="77777777" w:rsidR="00715398" w:rsidRPr="000412A1" w:rsidRDefault="00715398" w:rsidP="00715398">
            <w:pPr>
              <w:rPr>
                <w:rFonts w:eastAsia="Batang" w:cs="Arial"/>
                <w:lang w:eastAsia="ko-KR"/>
              </w:rPr>
            </w:pPr>
          </w:p>
        </w:tc>
      </w:tr>
      <w:tr w:rsidR="00715398" w:rsidRPr="00D95972" w14:paraId="4AC99644" w14:textId="77777777" w:rsidTr="005707B3">
        <w:tc>
          <w:tcPr>
            <w:tcW w:w="976" w:type="dxa"/>
            <w:tcBorders>
              <w:left w:val="thinThickThinSmallGap" w:sz="24" w:space="0" w:color="auto"/>
              <w:bottom w:val="nil"/>
            </w:tcBorders>
            <w:shd w:val="clear" w:color="auto" w:fill="auto"/>
          </w:tcPr>
          <w:p w14:paraId="6ABB8027" w14:textId="77777777" w:rsidR="00715398" w:rsidRPr="00D95972" w:rsidRDefault="00715398" w:rsidP="00715398">
            <w:pPr>
              <w:rPr>
                <w:rFonts w:cs="Arial"/>
              </w:rPr>
            </w:pPr>
          </w:p>
        </w:tc>
        <w:tc>
          <w:tcPr>
            <w:tcW w:w="1315" w:type="dxa"/>
            <w:gridSpan w:val="2"/>
            <w:tcBorders>
              <w:bottom w:val="nil"/>
            </w:tcBorders>
            <w:shd w:val="clear" w:color="auto" w:fill="auto"/>
          </w:tcPr>
          <w:p w14:paraId="36304EE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650D67A" w14:textId="77777777" w:rsidR="00715398" w:rsidRPr="000412A1" w:rsidRDefault="00291DDC" w:rsidP="00715398">
            <w:pPr>
              <w:rPr>
                <w:rFonts w:cs="Arial"/>
              </w:rPr>
            </w:pPr>
            <w:hyperlink r:id="rId549" w:history="1">
              <w:r w:rsidR="00715398">
                <w:rPr>
                  <w:rStyle w:val="Hyperlink"/>
                </w:rPr>
                <w:t>C1-202027</w:t>
              </w:r>
            </w:hyperlink>
          </w:p>
        </w:tc>
        <w:tc>
          <w:tcPr>
            <w:tcW w:w="4190" w:type="dxa"/>
            <w:gridSpan w:val="3"/>
            <w:tcBorders>
              <w:top w:val="single" w:sz="4" w:space="0" w:color="auto"/>
              <w:bottom w:val="single" w:sz="4" w:space="0" w:color="auto"/>
            </w:tcBorders>
            <w:shd w:val="clear" w:color="auto" w:fill="FFFF00"/>
          </w:tcPr>
          <w:p w14:paraId="1640F43E" w14:textId="77777777" w:rsidR="00715398" w:rsidRPr="000412A1" w:rsidRDefault="00715398" w:rsidP="00715398">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14:paraId="54E6B3FB"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31938CA3" w14:textId="77777777" w:rsidR="00715398" w:rsidRPr="000412A1" w:rsidRDefault="00715398" w:rsidP="00715398">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8704A3" w14:textId="77777777" w:rsidR="00715398" w:rsidRPr="000412A1" w:rsidRDefault="00715398" w:rsidP="00715398">
            <w:pPr>
              <w:rPr>
                <w:rFonts w:eastAsia="Batang" w:cs="Arial"/>
                <w:lang w:eastAsia="ko-KR"/>
              </w:rPr>
            </w:pPr>
          </w:p>
        </w:tc>
      </w:tr>
      <w:tr w:rsidR="00715398" w:rsidRPr="00D95972" w14:paraId="2C6E797F" w14:textId="77777777" w:rsidTr="005707B3">
        <w:tc>
          <w:tcPr>
            <w:tcW w:w="976" w:type="dxa"/>
            <w:tcBorders>
              <w:left w:val="thinThickThinSmallGap" w:sz="24" w:space="0" w:color="auto"/>
              <w:bottom w:val="nil"/>
            </w:tcBorders>
            <w:shd w:val="clear" w:color="auto" w:fill="auto"/>
          </w:tcPr>
          <w:p w14:paraId="32967942" w14:textId="77777777" w:rsidR="00715398" w:rsidRPr="00D95972" w:rsidRDefault="00715398" w:rsidP="00715398">
            <w:pPr>
              <w:rPr>
                <w:rFonts w:cs="Arial"/>
              </w:rPr>
            </w:pPr>
          </w:p>
        </w:tc>
        <w:tc>
          <w:tcPr>
            <w:tcW w:w="1315" w:type="dxa"/>
            <w:gridSpan w:val="2"/>
            <w:tcBorders>
              <w:bottom w:val="nil"/>
            </w:tcBorders>
            <w:shd w:val="clear" w:color="auto" w:fill="auto"/>
          </w:tcPr>
          <w:p w14:paraId="51B6A88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76CFF50" w14:textId="77777777" w:rsidR="00715398" w:rsidRPr="000412A1" w:rsidRDefault="00291DDC" w:rsidP="00715398">
            <w:pPr>
              <w:rPr>
                <w:rFonts w:cs="Arial"/>
              </w:rPr>
            </w:pPr>
            <w:hyperlink r:id="rId550" w:history="1">
              <w:r w:rsidR="00715398">
                <w:rPr>
                  <w:rStyle w:val="Hyperlink"/>
                </w:rPr>
                <w:t>C1-202028</w:t>
              </w:r>
            </w:hyperlink>
          </w:p>
        </w:tc>
        <w:tc>
          <w:tcPr>
            <w:tcW w:w="4190" w:type="dxa"/>
            <w:gridSpan w:val="3"/>
            <w:tcBorders>
              <w:top w:val="single" w:sz="4" w:space="0" w:color="auto"/>
              <w:bottom w:val="single" w:sz="4" w:space="0" w:color="auto"/>
            </w:tcBorders>
            <w:shd w:val="clear" w:color="auto" w:fill="FFFF00"/>
          </w:tcPr>
          <w:p w14:paraId="5B8B94F3" w14:textId="77777777" w:rsidR="00715398" w:rsidRPr="000412A1" w:rsidRDefault="00715398" w:rsidP="00715398">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14:paraId="14DE15E8"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26FB20C7" w14:textId="77777777" w:rsidR="00715398" w:rsidRPr="000412A1" w:rsidRDefault="00715398" w:rsidP="00715398">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252E50" w14:textId="77777777" w:rsidR="00715398" w:rsidRPr="000412A1" w:rsidRDefault="00715398" w:rsidP="00715398">
            <w:pPr>
              <w:rPr>
                <w:rFonts w:eastAsia="Batang" w:cs="Arial"/>
                <w:lang w:eastAsia="ko-KR"/>
              </w:rPr>
            </w:pPr>
          </w:p>
        </w:tc>
      </w:tr>
      <w:tr w:rsidR="00715398" w:rsidRPr="00D95972" w14:paraId="75C6CC10" w14:textId="77777777" w:rsidTr="005707B3">
        <w:tc>
          <w:tcPr>
            <w:tcW w:w="976" w:type="dxa"/>
            <w:tcBorders>
              <w:left w:val="thinThickThinSmallGap" w:sz="24" w:space="0" w:color="auto"/>
              <w:bottom w:val="nil"/>
            </w:tcBorders>
            <w:shd w:val="clear" w:color="auto" w:fill="auto"/>
          </w:tcPr>
          <w:p w14:paraId="2537CD16" w14:textId="77777777" w:rsidR="00715398" w:rsidRPr="00D95972" w:rsidRDefault="00715398" w:rsidP="00715398">
            <w:pPr>
              <w:rPr>
                <w:rFonts w:cs="Arial"/>
              </w:rPr>
            </w:pPr>
          </w:p>
        </w:tc>
        <w:tc>
          <w:tcPr>
            <w:tcW w:w="1315" w:type="dxa"/>
            <w:gridSpan w:val="2"/>
            <w:tcBorders>
              <w:bottom w:val="nil"/>
            </w:tcBorders>
            <w:shd w:val="clear" w:color="auto" w:fill="auto"/>
          </w:tcPr>
          <w:p w14:paraId="68C3979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29A4F99" w14:textId="77777777" w:rsidR="00715398" w:rsidRPr="000412A1" w:rsidRDefault="00291DDC" w:rsidP="00715398">
            <w:pPr>
              <w:rPr>
                <w:rFonts w:cs="Arial"/>
              </w:rPr>
            </w:pPr>
            <w:hyperlink r:id="rId551" w:history="1">
              <w:r w:rsidR="00715398">
                <w:rPr>
                  <w:rStyle w:val="Hyperlink"/>
                </w:rPr>
                <w:t>C1-202029</w:t>
              </w:r>
            </w:hyperlink>
          </w:p>
        </w:tc>
        <w:tc>
          <w:tcPr>
            <w:tcW w:w="4190" w:type="dxa"/>
            <w:gridSpan w:val="3"/>
            <w:tcBorders>
              <w:top w:val="single" w:sz="4" w:space="0" w:color="auto"/>
              <w:bottom w:val="single" w:sz="4" w:space="0" w:color="auto"/>
            </w:tcBorders>
            <w:shd w:val="clear" w:color="auto" w:fill="FFFF00"/>
          </w:tcPr>
          <w:p w14:paraId="64EC63B7" w14:textId="77777777" w:rsidR="00715398" w:rsidRPr="000412A1" w:rsidRDefault="00715398" w:rsidP="00715398">
            <w:pPr>
              <w:rPr>
                <w:rFonts w:cs="Arial"/>
              </w:rPr>
            </w:pPr>
            <w:r>
              <w:rPr>
                <w:rFonts w:cs="Arial"/>
              </w:rPr>
              <w:t>List folder</w:t>
            </w:r>
          </w:p>
        </w:tc>
        <w:tc>
          <w:tcPr>
            <w:tcW w:w="1766" w:type="dxa"/>
            <w:tcBorders>
              <w:top w:val="single" w:sz="4" w:space="0" w:color="auto"/>
              <w:bottom w:val="single" w:sz="4" w:space="0" w:color="auto"/>
            </w:tcBorders>
            <w:shd w:val="clear" w:color="auto" w:fill="FFFF00"/>
          </w:tcPr>
          <w:p w14:paraId="5BBA5A17"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171F12CD" w14:textId="77777777" w:rsidR="00715398" w:rsidRPr="000412A1" w:rsidRDefault="00715398" w:rsidP="00715398">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211246" w14:textId="77777777" w:rsidR="00715398" w:rsidRPr="000412A1" w:rsidRDefault="00715398" w:rsidP="00715398">
            <w:pPr>
              <w:rPr>
                <w:rFonts w:eastAsia="Batang" w:cs="Arial"/>
                <w:lang w:eastAsia="ko-KR"/>
              </w:rPr>
            </w:pPr>
          </w:p>
        </w:tc>
      </w:tr>
      <w:tr w:rsidR="00715398" w:rsidRPr="00D95972" w14:paraId="06906031" w14:textId="77777777" w:rsidTr="005707B3">
        <w:tc>
          <w:tcPr>
            <w:tcW w:w="976" w:type="dxa"/>
            <w:tcBorders>
              <w:left w:val="thinThickThinSmallGap" w:sz="24" w:space="0" w:color="auto"/>
              <w:bottom w:val="nil"/>
            </w:tcBorders>
            <w:shd w:val="clear" w:color="auto" w:fill="auto"/>
          </w:tcPr>
          <w:p w14:paraId="668F6A56" w14:textId="77777777" w:rsidR="00715398" w:rsidRPr="00D95972" w:rsidRDefault="00715398" w:rsidP="00715398">
            <w:pPr>
              <w:rPr>
                <w:rFonts w:cs="Arial"/>
              </w:rPr>
            </w:pPr>
          </w:p>
        </w:tc>
        <w:tc>
          <w:tcPr>
            <w:tcW w:w="1315" w:type="dxa"/>
            <w:gridSpan w:val="2"/>
            <w:tcBorders>
              <w:bottom w:val="nil"/>
            </w:tcBorders>
            <w:shd w:val="clear" w:color="auto" w:fill="auto"/>
          </w:tcPr>
          <w:p w14:paraId="26EF4E1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592C070" w14:textId="77777777" w:rsidR="00715398" w:rsidRPr="000412A1" w:rsidRDefault="00291DDC" w:rsidP="00715398">
            <w:pPr>
              <w:rPr>
                <w:rFonts w:cs="Arial"/>
              </w:rPr>
            </w:pPr>
            <w:hyperlink r:id="rId552" w:history="1">
              <w:r w:rsidR="00715398">
                <w:rPr>
                  <w:rStyle w:val="Hyperlink"/>
                </w:rPr>
                <w:t>C1-202030</w:t>
              </w:r>
            </w:hyperlink>
          </w:p>
        </w:tc>
        <w:tc>
          <w:tcPr>
            <w:tcW w:w="4190" w:type="dxa"/>
            <w:gridSpan w:val="3"/>
            <w:tcBorders>
              <w:top w:val="single" w:sz="4" w:space="0" w:color="auto"/>
              <w:bottom w:val="single" w:sz="4" w:space="0" w:color="auto"/>
            </w:tcBorders>
            <w:shd w:val="clear" w:color="auto" w:fill="FFFF00"/>
          </w:tcPr>
          <w:p w14:paraId="29ED4F7F" w14:textId="77777777" w:rsidR="00715398" w:rsidRPr="000412A1" w:rsidRDefault="00715398" w:rsidP="00715398">
            <w:pPr>
              <w:rPr>
                <w:rFonts w:cs="Arial"/>
              </w:rPr>
            </w:pPr>
            <w:r>
              <w:rPr>
                <w:rFonts w:cs="Arial"/>
              </w:rPr>
              <w:t>Typo fixes</w:t>
            </w:r>
          </w:p>
        </w:tc>
        <w:tc>
          <w:tcPr>
            <w:tcW w:w="1766" w:type="dxa"/>
            <w:tcBorders>
              <w:top w:val="single" w:sz="4" w:space="0" w:color="auto"/>
              <w:bottom w:val="single" w:sz="4" w:space="0" w:color="auto"/>
            </w:tcBorders>
            <w:shd w:val="clear" w:color="auto" w:fill="FFFF00"/>
          </w:tcPr>
          <w:p w14:paraId="100F8791"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3ED083A4" w14:textId="77777777" w:rsidR="00715398" w:rsidRPr="000412A1" w:rsidRDefault="00715398" w:rsidP="00715398">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570CBC" w14:textId="77777777" w:rsidR="00715398" w:rsidRPr="000412A1" w:rsidRDefault="00715398" w:rsidP="00715398">
            <w:pPr>
              <w:rPr>
                <w:rFonts w:eastAsia="Batang" w:cs="Arial"/>
                <w:lang w:eastAsia="ko-KR"/>
              </w:rPr>
            </w:pPr>
          </w:p>
        </w:tc>
      </w:tr>
      <w:tr w:rsidR="00715398" w:rsidRPr="00D95972" w14:paraId="12609103" w14:textId="77777777" w:rsidTr="005707B3">
        <w:tc>
          <w:tcPr>
            <w:tcW w:w="976" w:type="dxa"/>
            <w:tcBorders>
              <w:left w:val="thinThickThinSmallGap" w:sz="24" w:space="0" w:color="auto"/>
              <w:bottom w:val="nil"/>
            </w:tcBorders>
            <w:shd w:val="clear" w:color="auto" w:fill="auto"/>
          </w:tcPr>
          <w:p w14:paraId="6BC6EDBF" w14:textId="77777777" w:rsidR="00715398" w:rsidRPr="00D95972" w:rsidRDefault="00715398" w:rsidP="00715398">
            <w:pPr>
              <w:rPr>
                <w:rFonts w:cs="Arial"/>
              </w:rPr>
            </w:pPr>
          </w:p>
        </w:tc>
        <w:tc>
          <w:tcPr>
            <w:tcW w:w="1315" w:type="dxa"/>
            <w:gridSpan w:val="2"/>
            <w:tcBorders>
              <w:bottom w:val="nil"/>
            </w:tcBorders>
            <w:shd w:val="clear" w:color="auto" w:fill="auto"/>
          </w:tcPr>
          <w:p w14:paraId="499BB03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4C35915" w14:textId="77777777" w:rsidR="00715398" w:rsidRPr="000412A1" w:rsidRDefault="00291DDC" w:rsidP="00715398">
            <w:pPr>
              <w:rPr>
                <w:rFonts w:cs="Arial"/>
              </w:rPr>
            </w:pPr>
            <w:hyperlink r:id="rId553" w:history="1">
              <w:r w:rsidR="00715398">
                <w:rPr>
                  <w:rStyle w:val="Hyperlink"/>
                </w:rPr>
                <w:t>C1-202260</w:t>
              </w:r>
            </w:hyperlink>
          </w:p>
        </w:tc>
        <w:tc>
          <w:tcPr>
            <w:tcW w:w="4190" w:type="dxa"/>
            <w:gridSpan w:val="3"/>
            <w:tcBorders>
              <w:top w:val="single" w:sz="4" w:space="0" w:color="auto"/>
              <w:bottom w:val="single" w:sz="4" w:space="0" w:color="auto"/>
            </w:tcBorders>
            <w:shd w:val="clear" w:color="auto" w:fill="FFFF00"/>
          </w:tcPr>
          <w:p w14:paraId="053D828E" w14:textId="77777777" w:rsidR="00715398" w:rsidRPr="000412A1" w:rsidRDefault="00715398" w:rsidP="00715398">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6" w:type="dxa"/>
            <w:tcBorders>
              <w:top w:val="single" w:sz="4" w:space="0" w:color="auto"/>
              <w:bottom w:val="single" w:sz="4" w:space="0" w:color="auto"/>
            </w:tcBorders>
            <w:shd w:val="clear" w:color="auto" w:fill="FFFF00"/>
          </w:tcPr>
          <w:p w14:paraId="23C621E2"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030E9999" w14:textId="77777777" w:rsidR="00715398" w:rsidRPr="000412A1" w:rsidRDefault="00715398" w:rsidP="00715398">
            <w:pPr>
              <w:rPr>
                <w:rFonts w:cs="Arial"/>
                <w:color w:val="000000"/>
              </w:rPr>
            </w:pPr>
            <w:r>
              <w:rPr>
                <w:rFonts w:cs="Arial"/>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27226D" w14:textId="77777777" w:rsidR="00715398" w:rsidRPr="000412A1" w:rsidRDefault="00715398" w:rsidP="00715398">
            <w:pPr>
              <w:rPr>
                <w:rFonts w:eastAsia="Batang" w:cs="Arial"/>
                <w:lang w:eastAsia="ko-KR"/>
              </w:rPr>
            </w:pPr>
          </w:p>
        </w:tc>
      </w:tr>
      <w:tr w:rsidR="00715398" w:rsidRPr="00D95972" w14:paraId="45A790C4" w14:textId="77777777" w:rsidTr="005707B3">
        <w:tc>
          <w:tcPr>
            <w:tcW w:w="976" w:type="dxa"/>
            <w:tcBorders>
              <w:left w:val="thinThickThinSmallGap" w:sz="24" w:space="0" w:color="auto"/>
              <w:bottom w:val="nil"/>
            </w:tcBorders>
            <w:shd w:val="clear" w:color="auto" w:fill="auto"/>
          </w:tcPr>
          <w:p w14:paraId="1DA7C94E" w14:textId="77777777" w:rsidR="00715398" w:rsidRPr="00D95972" w:rsidRDefault="00715398" w:rsidP="00715398">
            <w:pPr>
              <w:rPr>
                <w:rFonts w:cs="Arial"/>
              </w:rPr>
            </w:pPr>
          </w:p>
        </w:tc>
        <w:tc>
          <w:tcPr>
            <w:tcW w:w="1315" w:type="dxa"/>
            <w:gridSpan w:val="2"/>
            <w:tcBorders>
              <w:bottom w:val="nil"/>
            </w:tcBorders>
            <w:shd w:val="clear" w:color="auto" w:fill="auto"/>
          </w:tcPr>
          <w:p w14:paraId="48E2651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04C0BB4" w14:textId="77777777" w:rsidR="00715398" w:rsidRPr="000412A1" w:rsidRDefault="00291DDC" w:rsidP="00715398">
            <w:pPr>
              <w:rPr>
                <w:rFonts w:cs="Arial"/>
              </w:rPr>
            </w:pPr>
            <w:hyperlink r:id="rId554" w:history="1">
              <w:r w:rsidR="00715398">
                <w:rPr>
                  <w:rStyle w:val="Hyperlink"/>
                </w:rPr>
                <w:t>C1-202262</w:t>
              </w:r>
            </w:hyperlink>
          </w:p>
        </w:tc>
        <w:tc>
          <w:tcPr>
            <w:tcW w:w="4190" w:type="dxa"/>
            <w:gridSpan w:val="3"/>
            <w:tcBorders>
              <w:top w:val="single" w:sz="4" w:space="0" w:color="auto"/>
              <w:bottom w:val="single" w:sz="4" w:space="0" w:color="auto"/>
            </w:tcBorders>
            <w:shd w:val="clear" w:color="auto" w:fill="FFFF00"/>
          </w:tcPr>
          <w:p w14:paraId="7069B9A7" w14:textId="77777777" w:rsidR="00715398" w:rsidRPr="000412A1" w:rsidRDefault="00715398" w:rsidP="00715398">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6" w:type="dxa"/>
            <w:tcBorders>
              <w:top w:val="single" w:sz="4" w:space="0" w:color="auto"/>
              <w:bottom w:val="single" w:sz="4" w:space="0" w:color="auto"/>
            </w:tcBorders>
            <w:shd w:val="clear" w:color="auto" w:fill="FFFF00"/>
          </w:tcPr>
          <w:p w14:paraId="23041D87"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6FED8035" w14:textId="77777777" w:rsidR="00715398" w:rsidRPr="000412A1" w:rsidRDefault="00715398" w:rsidP="00715398">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5C6BFE" w14:textId="77777777" w:rsidR="00715398" w:rsidRPr="000412A1" w:rsidRDefault="00715398" w:rsidP="00715398">
            <w:pPr>
              <w:rPr>
                <w:rFonts w:eastAsia="Batang" w:cs="Arial"/>
                <w:lang w:eastAsia="ko-KR"/>
              </w:rPr>
            </w:pPr>
          </w:p>
        </w:tc>
      </w:tr>
      <w:tr w:rsidR="00715398" w:rsidRPr="00D95972" w14:paraId="0802635A" w14:textId="77777777" w:rsidTr="005707B3">
        <w:tc>
          <w:tcPr>
            <w:tcW w:w="976" w:type="dxa"/>
            <w:tcBorders>
              <w:left w:val="thinThickThinSmallGap" w:sz="24" w:space="0" w:color="auto"/>
              <w:bottom w:val="nil"/>
            </w:tcBorders>
            <w:shd w:val="clear" w:color="auto" w:fill="auto"/>
          </w:tcPr>
          <w:p w14:paraId="48699076" w14:textId="77777777" w:rsidR="00715398" w:rsidRPr="00D95972" w:rsidRDefault="00715398" w:rsidP="00715398">
            <w:pPr>
              <w:rPr>
                <w:rFonts w:cs="Arial"/>
              </w:rPr>
            </w:pPr>
          </w:p>
        </w:tc>
        <w:tc>
          <w:tcPr>
            <w:tcW w:w="1315" w:type="dxa"/>
            <w:gridSpan w:val="2"/>
            <w:tcBorders>
              <w:bottom w:val="nil"/>
            </w:tcBorders>
            <w:shd w:val="clear" w:color="auto" w:fill="auto"/>
          </w:tcPr>
          <w:p w14:paraId="14D7CFD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64E38B0" w14:textId="77777777" w:rsidR="00715398" w:rsidRPr="000412A1" w:rsidRDefault="00291DDC" w:rsidP="00715398">
            <w:pPr>
              <w:rPr>
                <w:rFonts w:cs="Arial"/>
              </w:rPr>
            </w:pPr>
            <w:hyperlink r:id="rId555" w:history="1">
              <w:r w:rsidR="00715398">
                <w:rPr>
                  <w:rStyle w:val="Hyperlink"/>
                </w:rPr>
                <w:t>C1-202281</w:t>
              </w:r>
            </w:hyperlink>
          </w:p>
        </w:tc>
        <w:tc>
          <w:tcPr>
            <w:tcW w:w="4190" w:type="dxa"/>
            <w:gridSpan w:val="3"/>
            <w:tcBorders>
              <w:top w:val="single" w:sz="4" w:space="0" w:color="auto"/>
              <w:bottom w:val="single" w:sz="4" w:space="0" w:color="auto"/>
            </w:tcBorders>
            <w:shd w:val="clear" w:color="auto" w:fill="FFFF00"/>
          </w:tcPr>
          <w:p w14:paraId="71E184E3" w14:textId="77777777"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6" w:type="dxa"/>
            <w:tcBorders>
              <w:top w:val="single" w:sz="4" w:space="0" w:color="auto"/>
              <w:bottom w:val="single" w:sz="4" w:space="0" w:color="auto"/>
            </w:tcBorders>
            <w:shd w:val="clear" w:color="auto" w:fill="FFFF00"/>
          </w:tcPr>
          <w:p w14:paraId="73B3E735"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57B9C813" w14:textId="77777777" w:rsidR="00715398" w:rsidRPr="000412A1" w:rsidRDefault="00715398" w:rsidP="00715398">
            <w:pPr>
              <w:rPr>
                <w:rFonts w:cs="Arial"/>
                <w:color w:val="000000"/>
              </w:rPr>
            </w:pPr>
            <w:r>
              <w:rPr>
                <w:rFonts w:cs="Arial"/>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3D696E" w14:textId="77777777" w:rsidR="00715398" w:rsidRPr="000412A1" w:rsidRDefault="00715398" w:rsidP="00715398">
            <w:pPr>
              <w:rPr>
                <w:rFonts w:eastAsia="Batang" w:cs="Arial"/>
                <w:lang w:eastAsia="ko-KR"/>
              </w:rPr>
            </w:pPr>
          </w:p>
        </w:tc>
      </w:tr>
      <w:tr w:rsidR="00715398" w:rsidRPr="00D95972" w14:paraId="49E700A1" w14:textId="77777777" w:rsidTr="005707B3">
        <w:tc>
          <w:tcPr>
            <w:tcW w:w="976" w:type="dxa"/>
            <w:tcBorders>
              <w:left w:val="thinThickThinSmallGap" w:sz="24" w:space="0" w:color="auto"/>
              <w:bottom w:val="nil"/>
            </w:tcBorders>
            <w:shd w:val="clear" w:color="auto" w:fill="auto"/>
          </w:tcPr>
          <w:p w14:paraId="5EAA249F" w14:textId="77777777" w:rsidR="00715398" w:rsidRPr="00D95972" w:rsidRDefault="00715398" w:rsidP="00715398">
            <w:pPr>
              <w:rPr>
                <w:rFonts w:cs="Arial"/>
              </w:rPr>
            </w:pPr>
          </w:p>
        </w:tc>
        <w:tc>
          <w:tcPr>
            <w:tcW w:w="1315" w:type="dxa"/>
            <w:gridSpan w:val="2"/>
            <w:tcBorders>
              <w:bottom w:val="nil"/>
            </w:tcBorders>
            <w:shd w:val="clear" w:color="auto" w:fill="auto"/>
          </w:tcPr>
          <w:p w14:paraId="404BD9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8D2BA24" w14:textId="77777777" w:rsidR="00715398" w:rsidRPr="000412A1" w:rsidRDefault="00291DDC" w:rsidP="00715398">
            <w:pPr>
              <w:rPr>
                <w:rFonts w:cs="Arial"/>
              </w:rPr>
            </w:pPr>
            <w:hyperlink r:id="rId556" w:history="1">
              <w:r w:rsidR="00715398">
                <w:rPr>
                  <w:rStyle w:val="Hyperlink"/>
                </w:rPr>
                <w:t>C1-202287</w:t>
              </w:r>
            </w:hyperlink>
          </w:p>
        </w:tc>
        <w:tc>
          <w:tcPr>
            <w:tcW w:w="4190" w:type="dxa"/>
            <w:gridSpan w:val="3"/>
            <w:tcBorders>
              <w:top w:val="single" w:sz="4" w:space="0" w:color="auto"/>
              <w:bottom w:val="single" w:sz="4" w:space="0" w:color="auto"/>
            </w:tcBorders>
            <w:shd w:val="clear" w:color="auto" w:fill="FFFF00"/>
          </w:tcPr>
          <w:p w14:paraId="073BB892" w14:textId="77777777"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6" w:type="dxa"/>
            <w:tcBorders>
              <w:top w:val="single" w:sz="4" w:space="0" w:color="auto"/>
              <w:bottom w:val="single" w:sz="4" w:space="0" w:color="auto"/>
            </w:tcBorders>
            <w:shd w:val="clear" w:color="auto" w:fill="FFFF00"/>
          </w:tcPr>
          <w:p w14:paraId="19246314"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23F9A5EC" w14:textId="77777777" w:rsidR="00715398" w:rsidRPr="000412A1" w:rsidRDefault="00715398" w:rsidP="00715398">
            <w:pPr>
              <w:rPr>
                <w:rFonts w:cs="Arial"/>
                <w:color w:val="000000"/>
              </w:rPr>
            </w:pPr>
            <w:r>
              <w:rPr>
                <w:rFonts w:cs="Arial"/>
                <w:color w:val="000000"/>
              </w:rPr>
              <w:t xml:space="preserve">CR 0129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5F164B" w14:textId="77777777" w:rsidR="00715398" w:rsidRPr="000412A1" w:rsidRDefault="00715398" w:rsidP="00715398">
            <w:pPr>
              <w:rPr>
                <w:rFonts w:eastAsia="Batang" w:cs="Arial"/>
                <w:lang w:eastAsia="ko-KR"/>
              </w:rPr>
            </w:pPr>
          </w:p>
        </w:tc>
      </w:tr>
      <w:tr w:rsidR="00715398" w:rsidRPr="00D95972" w14:paraId="65BE8873" w14:textId="77777777" w:rsidTr="005707B3">
        <w:tc>
          <w:tcPr>
            <w:tcW w:w="976" w:type="dxa"/>
            <w:tcBorders>
              <w:left w:val="thinThickThinSmallGap" w:sz="24" w:space="0" w:color="auto"/>
              <w:bottom w:val="nil"/>
            </w:tcBorders>
            <w:shd w:val="clear" w:color="auto" w:fill="auto"/>
          </w:tcPr>
          <w:p w14:paraId="3E1001F8" w14:textId="77777777" w:rsidR="00715398" w:rsidRPr="00D95972" w:rsidRDefault="00715398" w:rsidP="00715398">
            <w:pPr>
              <w:rPr>
                <w:rFonts w:cs="Arial"/>
              </w:rPr>
            </w:pPr>
          </w:p>
        </w:tc>
        <w:tc>
          <w:tcPr>
            <w:tcW w:w="1315" w:type="dxa"/>
            <w:gridSpan w:val="2"/>
            <w:tcBorders>
              <w:bottom w:val="nil"/>
            </w:tcBorders>
            <w:shd w:val="clear" w:color="auto" w:fill="auto"/>
          </w:tcPr>
          <w:p w14:paraId="07286D0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4EA4DAD" w14:textId="77777777" w:rsidR="00715398" w:rsidRPr="000412A1" w:rsidRDefault="00291DDC" w:rsidP="00715398">
            <w:pPr>
              <w:rPr>
                <w:rFonts w:cs="Arial"/>
              </w:rPr>
            </w:pPr>
            <w:hyperlink r:id="rId557" w:history="1">
              <w:r w:rsidR="00715398">
                <w:rPr>
                  <w:rStyle w:val="Hyperlink"/>
                </w:rPr>
                <w:t>C1-202288</w:t>
              </w:r>
            </w:hyperlink>
          </w:p>
        </w:tc>
        <w:tc>
          <w:tcPr>
            <w:tcW w:w="4190" w:type="dxa"/>
            <w:gridSpan w:val="3"/>
            <w:tcBorders>
              <w:top w:val="single" w:sz="4" w:space="0" w:color="auto"/>
              <w:bottom w:val="single" w:sz="4" w:space="0" w:color="auto"/>
            </w:tcBorders>
            <w:shd w:val="clear" w:color="auto" w:fill="FFFF00"/>
          </w:tcPr>
          <w:p w14:paraId="1BB2B3ED" w14:textId="77777777" w:rsidR="00715398" w:rsidRPr="000412A1" w:rsidRDefault="00715398" w:rsidP="00715398">
            <w:pPr>
              <w:rPr>
                <w:rFonts w:cs="Arial"/>
              </w:rPr>
            </w:pPr>
            <w:r>
              <w:rPr>
                <w:rFonts w:cs="Arial"/>
              </w:rPr>
              <w:t xml:space="preserve">Auxiliary procedures in support of Emergency Alerts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14:paraId="31AD48EA"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5FD30D3A" w14:textId="77777777" w:rsidR="00715398" w:rsidRPr="000412A1" w:rsidRDefault="00715398" w:rsidP="00715398">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F4A34" w14:textId="77777777" w:rsidR="00715398" w:rsidRPr="000412A1" w:rsidRDefault="00715398" w:rsidP="00715398">
            <w:pPr>
              <w:rPr>
                <w:rFonts w:eastAsia="Batang" w:cs="Arial"/>
                <w:lang w:eastAsia="ko-KR"/>
              </w:rPr>
            </w:pPr>
          </w:p>
        </w:tc>
      </w:tr>
      <w:tr w:rsidR="00715398" w:rsidRPr="00D95972" w14:paraId="5F87C4BF" w14:textId="77777777" w:rsidTr="005707B3">
        <w:tc>
          <w:tcPr>
            <w:tcW w:w="976" w:type="dxa"/>
            <w:tcBorders>
              <w:left w:val="thinThickThinSmallGap" w:sz="24" w:space="0" w:color="auto"/>
              <w:bottom w:val="nil"/>
            </w:tcBorders>
            <w:shd w:val="clear" w:color="auto" w:fill="auto"/>
          </w:tcPr>
          <w:p w14:paraId="5985A2A1" w14:textId="77777777" w:rsidR="00715398" w:rsidRPr="00D95972" w:rsidRDefault="00715398" w:rsidP="00715398">
            <w:pPr>
              <w:rPr>
                <w:rFonts w:cs="Arial"/>
              </w:rPr>
            </w:pPr>
          </w:p>
        </w:tc>
        <w:tc>
          <w:tcPr>
            <w:tcW w:w="1315" w:type="dxa"/>
            <w:gridSpan w:val="2"/>
            <w:tcBorders>
              <w:bottom w:val="nil"/>
            </w:tcBorders>
            <w:shd w:val="clear" w:color="auto" w:fill="auto"/>
          </w:tcPr>
          <w:p w14:paraId="76BCE82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82429EA" w14:textId="77777777" w:rsidR="00715398" w:rsidRPr="000412A1" w:rsidRDefault="00291DDC" w:rsidP="00715398">
            <w:pPr>
              <w:rPr>
                <w:rFonts w:cs="Arial"/>
              </w:rPr>
            </w:pPr>
            <w:hyperlink r:id="rId558" w:history="1">
              <w:r w:rsidR="00715398">
                <w:rPr>
                  <w:rStyle w:val="Hyperlink"/>
                </w:rPr>
                <w:t>C1-202386</w:t>
              </w:r>
            </w:hyperlink>
          </w:p>
        </w:tc>
        <w:tc>
          <w:tcPr>
            <w:tcW w:w="4190" w:type="dxa"/>
            <w:gridSpan w:val="3"/>
            <w:tcBorders>
              <w:top w:val="single" w:sz="4" w:space="0" w:color="auto"/>
              <w:bottom w:val="single" w:sz="4" w:space="0" w:color="auto"/>
            </w:tcBorders>
            <w:shd w:val="clear" w:color="auto" w:fill="FFFF00"/>
          </w:tcPr>
          <w:p w14:paraId="2E68E3EE" w14:textId="77777777" w:rsidR="00715398" w:rsidRPr="000412A1" w:rsidRDefault="00715398" w:rsidP="00715398">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6" w:type="dxa"/>
            <w:tcBorders>
              <w:top w:val="single" w:sz="4" w:space="0" w:color="auto"/>
              <w:bottom w:val="single" w:sz="4" w:space="0" w:color="auto"/>
            </w:tcBorders>
            <w:shd w:val="clear" w:color="auto" w:fill="FFFF00"/>
          </w:tcPr>
          <w:p w14:paraId="08FCE6D9"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6930CDF3" w14:textId="77777777" w:rsidR="00715398" w:rsidRPr="000412A1" w:rsidRDefault="00715398" w:rsidP="00715398">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59C92F" w14:textId="77777777" w:rsidR="00715398" w:rsidRPr="000412A1" w:rsidRDefault="00715398" w:rsidP="00715398">
            <w:pPr>
              <w:rPr>
                <w:rFonts w:eastAsia="Batang" w:cs="Arial"/>
                <w:lang w:eastAsia="ko-KR"/>
              </w:rPr>
            </w:pPr>
          </w:p>
        </w:tc>
      </w:tr>
      <w:tr w:rsidR="00715398" w:rsidRPr="00D95972" w14:paraId="6CA557D8" w14:textId="77777777" w:rsidTr="005707B3">
        <w:tc>
          <w:tcPr>
            <w:tcW w:w="976" w:type="dxa"/>
            <w:tcBorders>
              <w:left w:val="thinThickThinSmallGap" w:sz="24" w:space="0" w:color="auto"/>
              <w:bottom w:val="nil"/>
            </w:tcBorders>
            <w:shd w:val="clear" w:color="auto" w:fill="auto"/>
          </w:tcPr>
          <w:p w14:paraId="7693C7D3" w14:textId="77777777" w:rsidR="00715398" w:rsidRPr="00D95972" w:rsidRDefault="00715398" w:rsidP="00715398">
            <w:pPr>
              <w:rPr>
                <w:rFonts w:cs="Arial"/>
              </w:rPr>
            </w:pPr>
          </w:p>
        </w:tc>
        <w:tc>
          <w:tcPr>
            <w:tcW w:w="1315" w:type="dxa"/>
            <w:gridSpan w:val="2"/>
            <w:tcBorders>
              <w:bottom w:val="nil"/>
            </w:tcBorders>
            <w:shd w:val="clear" w:color="auto" w:fill="auto"/>
          </w:tcPr>
          <w:p w14:paraId="1E65CDD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29638AC" w14:textId="77777777" w:rsidR="00715398" w:rsidRPr="000412A1" w:rsidRDefault="00291DDC" w:rsidP="00715398">
            <w:pPr>
              <w:rPr>
                <w:rFonts w:cs="Arial"/>
              </w:rPr>
            </w:pPr>
            <w:hyperlink r:id="rId559" w:history="1">
              <w:r w:rsidR="00715398">
                <w:rPr>
                  <w:rStyle w:val="Hyperlink"/>
                </w:rPr>
                <w:t>C1-202452</w:t>
              </w:r>
            </w:hyperlink>
          </w:p>
        </w:tc>
        <w:tc>
          <w:tcPr>
            <w:tcW w:w="4190" w:type="dxa"/>
            <w:gridSpan w:val="3"/>
            <w:tcBorders>
              <w:top w:val="single" w:sz="4" w:space="0" w:color="auto"/>
              <w:bottom w:val="single" w:sz="4" w:space="0" w:color="auto"/>
            </w:tcBorders>
            <w:shd w:val="clear" w:color="auto" w:fill="FFFF00"/>
          </w:tcPr>
          <w:p w14:paraId="18090597" w14:textId="77777777" w:rsidR="00715398" w:rsidRPr="000412A1" w:rsidRDefault="00715398" w:rsidP="00715398">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6" w:type="dxa"/>
            <w:tcBorders>
              <w:top w:val="single" w:sz="4" w:space="0" w:color="auto"/>
              <w:bottom w:val="single" w:sz="4" w:space="0" w:color="auto"/>
            </w:tcBorders>
            <w:shd w:val="clear" w:color="auto" w:fill="FFFF00"/>
          </w:tcPr>
          <w:p w14:paraId="2D2822EF" w14:textId="77777777" w:rsidR="00715398" w:rsidRPr="000412A1"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77D103B0" w14:textId="77777777" w:rsidR="00715398" w:rsidRPr="000412A1" w:rsidRDefault="00715398" w:rsidP="00715398">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87611D" w14:textId="77777777" w:rsidR="00715398" w:rsidRPr="000412A1" w:rsidRDefault="00715398" w:rsidP="00715398">
            <w:pPr>
              <w:rPr>
                <w:rFonts w:eastAsia="Batang" w:cs="Arial"/>
                <w:lang w:eastAsia="ko-KR"/>
              </w:rPr>
            </w:pPr>
          </w:p>
        </w:tc>
      </w:tr>
      <w:tr w:rsidR="00715398" w:rsidRPr="00D95972" w14:paraId="5F0AF24C" w14:textId="77777777" w:rsidTr="005707B3">
        <w:tc>
          <w:tcPr>
            <w:tcW w:w="976" w:type="dxa"/>
            <w:tcBorders>
              <w:left w:val="thinThickThinSmallGap" w:sz="24" w:space="0" w:color="auto"/>
              <w:bottom w:val="nil"/>
            </w:tcBorders>
            <w:shd w:val="clear" w:color="auto" w:fill="auto"/>
          </w:tcPr>
          <w:p w14:paraId="1E27F028" w14:textId="77777777" w:rsidR="00715398" w:rsidRPr="00D95972" w:rsidRDefault="00715398" w:rsidP="00715398">
            <w:pPr>
              <w:rPr>
                <w:rFonts w:cs="Arial"/>
              </w:rPr>
            </w:pPr>
          </w:p>
        </w:tc>
        <w:tc>
          <w:tcPr>
            <w:tcW w:w="1315" w:type="dxa"/>
            <w:gridSpan w:val="2"/>
            <w:tcBorders>
              <w:bottom w:val="nil"/>
            </w:tcBorders>
            <w:shd w:val="clear" w:color="auto" w:fill="auto"/>
          </w:tcPr>
          <w:p w14:paraId="7D34FD9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4F108CE" w14:textId="77777777" w:rsidR="00715398" w:rsidRPr="000412A1" w:rsidRDefault="00291DDC" w:rsidP="00715398">
            <w:pPr>
              <w:rPr>
                <w:rFonts w:cs="Arial"/>
              </w:rPr>
            </w:pPr>
            <w:hyperlink r:id="rId560" w:history="1">
              <w:r w:rsidR="00715398">
                <w:rPr>
                  <w:rStyle w:val="Hyperlink"/>
                </w:rPr>
                <w:t>C1-202550</w:t>
              </w:r>
            </w:hyperlink>
          </w:p>
        </w:tc>
        <w:tc>
          <w:tcPr>
            <w:tcW w:w="4190" w:type="dxa"/>
            <w:gridSpan w:val="3"/>
            <w:tcBorders>
              <w:top w:val="single" w:sz="4" w:space="0" w:color="auto"/>
              <w:bottom w:val="single" w:sz="4" w:space="0" w:color="auto"/>
            </w:tcBorders>
            <w:shd w:val="clear" w:color="auto" w:fill="FFFF00"/>
          </w:tcPr>
          <w:p w14:paraId="5DEBB25B" w14:textId="77777777" w:rsidR="00715398" w:rsidRPr="000412A1" w:rsidRDefault="00715398" w:rsidP="00715398">
            <w:pPr>
              <w:rPr>
                <w:rFonts w:cs="Arial"/>
              </w:rPr>
            </w:pPr>
            <w:r>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14:paraId="36264013" w14:textId="77777777" w:rsidR="00715398" w:rsidRPr="000412A1"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7474EBC5" w14:textId="77777777" w:rsidR="00715398" w:rsidRPr="000412A1" w:rsidRDefault="00715398" w:rsidP="00715398">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85E0B9" w14:textId="77777777" w:rsidR="00715398" w:rsidRPr="000412A1" w:rsidRDefault="00715398" w:rsidP="00715398">
            <w:pPr>
              <w:rPr>
                <w:rFonts w:eastAsia="Batang" w:cs="Arial"/>
                <w:lang w:eastAsia="ko-KR"/>
              </w:rPr>
            </w:pPr>
          </w:p>
        </w:tc>
      </w:tr>
      <w:tr w:rsidR="00715398" w:rsidRPr="00D95972" w14:paraId="58A00E43" w14:textId="77777777" w:rsidTr="008419FC">
        <w:tc>
          <w:tcPr>
            <w:tcW w:w="976" w:type="dxa"/>
            <w:tcBorders>
              <w:left w:val="thinThickThinSmallGap" w:sz="24" w:space="0" w:color="auto"/>
              <w:bottom w:val="nil"/>
            </w:tcBorders>
            <w:shd w:val="clear" w:color="auto" w:fill="auto"/>
          </w:tcPr>
          <w:p w14:paraId="41FE2653" w14:textId="77777777" w:rsidR="00715398" w:rsidRPr="00D95972" w:rsidRDefault="00715398" w:rsidP="00715398">
            <w:pPr>
              <w:rPr>
                <w:rFonts w:cs="Arial"/>
              </w:rPr>
            </w:pPr>
          </w:p>
        </w:tc>
        <w:tc>
          <w:tcPr>
            <w:tcW w:w="1315" w:type="dxa"/>
            <w:gridSpan w:val="2"/>
            <w:tcBorders>
              <w:bottom w:val="nil"/>
            </w:tcBorders>
            <w:shd w:val="clear" w:color="auto" w:fill="auto"/>
          </w:tcPr>
          <w:p w14:paraId="4E111A6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12E38D0"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54625CE"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4F252A0D"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5FCB0E56"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F1DC60" w14:textId="77777777" w:rsidR="00715398" w:rsidRPr="000412A1" w:rsidRDefault="00715398" w:rsidP="00715398">
            <w:pPr>
              <w:rPr>
                <w:rFonts w:eastAsia="Batang" w:cs="Arial"/>
                <w:lang w:eastAsia="ko-KR"/>
              </w:rPr>
            </w:pPr>
          </w:p>
        </w:tc>
      </w:tr>
      <w:tr w:rsidR="00715398" w:rsidRPr="00D95972" w14:paraId="05A4E8E2" w14:textId="77777777" w:rsidTr="008419FC">
        <w:tc>
          <w:tcPr>
            <w:tcW w:w="976" w:type="dxa"/>
            <w:tcBorders>
              <w:left w:val="thinThickThinSmallGap" w:sz="24" w:space="0" w:color="auto"/>
              <w:bottom w:val="nil"/>
            </w:tcBorders>
            <w:shd w:val="clear" w:color="auto" w:fill="auto"/>
          </w:tcPr>
          <w:p w14:paraId="0F5013CF" w14:textId="77777777" w:rsidR="00715398" w:rsidRPr="00D95972" w:rsidRDefault="00715398" w:rsidP="00715398">
            <w:pPr>
              <w:rPr>
                <w:rFonts w:cs="Arial"/>
              </w:rPr>
            </w:pPr>
          </w:p>
        </w:tc>
        <w:tc>
          <w:tcPr>
            <w:tcW w:w="1315" w:type="dxa"/>
            <w:gridSpan w:val="2"/>
            <w:tcBorders>
              <w:bottom w:val="nil"/>
            </w:tcBorders>
            <w:shd w:val="clear" w:color="auto" w:fill="auto"/>
          </w:tcPr>
          <w:p w14:paraId="0E149C2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7B76799"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20E33D8"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55E7C873"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3801BB98"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868B90" w14:textId="77777777" w:rsidR="00715398" w:rsidRPr="000412A1" w:rsidRDefault="00715398" w:rsidP="00715398">
            <w:pPr>
              <w:rPr>
                <w:rFonts w:eastAsia="Batang" w:cs="Arial"/>
                <w:lang w:eastAsia="ko-KR"/>
              </w:rPr>
            </w:pPr>
          </w:p>
        </w:tc>
      </w:tr>
      <w:tr w:rsidR="00715398" w:rsidRPr="00D95972" w14:paraId="5003115E" w14:textId="77777777" w:rsidTr="008419FC">
        <w:tc>
          <w:tcPr>
            <w:tcW w:w="976" w:type="dxa"/>
            <w:tcBorders>
              <w:left w:val="thinThickThinSmallGap" w:sz="24" w:space="0" w:color="auto"/>
              <w:bottom w:val="nil"/>
            </w:tcBorders>
            <w:shd w:val="clear" w:color="auto" w:fill="auto"/>
          </w:tcPr>
          <w:p w14:paraId="2286EA37" w14:textId="77777777" w:rsidR="00715398" w:rsidRPr="00D95972" w:rsidRDefault="00715398" w:rsidP="00715398">
            <w:pPr>
              <w:rPr>
                <w:rFonts w:cs="Arial"/>
              </w:rPr>
            </w:pPr>
          </w:p>
        </w:tc>
        <w:tc>
          <w:tcPr>
            <w:tcW w:w="1315" w:type="dxa"/>
            <w:gridSpan w:val="2"/>
            <w:tcBorders>
              <w:bottom w:val="nil"/>
            </w:tcBorders>
            <w:shd w:val="clear" w:color="auto" w:fill="auto"/>
          </w:tcPr>
          <w:p w14:paraId="2CD3F7B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AD379CE"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DF4A880"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2DF14072"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B421854"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AC09DC" w14:textId="77777777" w:rsidR="00715398" w:rsidRPr="000412A1" w:rsidRDefault="00715398" w:rsidP="00715398">
            <w:pPr>
              <w:rPr>
                <w:rFonts w:eastAsia="Batang" w:cs="Arial"/>
                <w:lang w:eastAsia="ko-KR"/>
              </w:rPr>
            </w:pPr>
          </w:p>
        </w:tc>
      </w:tr>
      <w:tr w:rsidR="00715398" w:rsidRPr="00D95972" w14:paraId="07DAFB9F" w14:textId="77777777" w:rsidTr="008419FC">
        <w:tc>
          <w:tcPr>
            <w:tcW w:w="976" w:type="dxa"/>
            <w:tcBorders>
              <w:left w:val="thinThickThinSmallGap" w:sz="24" w:space="0" w:color="auto"/>
              <w:bottom w:val="nil"/>
            </w:tcBorders>
            <w:shd w:val="clear" w:color="auto" w:fill="auto"/>
          </w:tcPr>
          <w:p w14:paraId="20BE11D3" w14:textId="77777777" w:rsidR="00715398" w:rsidRPr="00D95972" w:rsidRDefault="00715398" w:rsidP="00715398">
            <w:pPr>
              <w:rPr>
                <w:rFonts w:cs="Arial"/>
              </w:rPr>
            </w:pPr>
          </w:p>
        </w:tc>
        <w:tc>
          <w:tcPr>
            <w:tcW w:w="1315" w:type="dxa"/>
            <w:gridSpan w:val="2"/>
            <w:tcBorders>
              <w:bottom w:val="nil"/>
            </w:tcBorders>
            <w:shd w:val="clear" w:color="auto" w:fill="auto"/>
          </w:tcPr>
          <w:p w14:paraId="36BE9AD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94776CF" w14:textId="77777777"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55A5C654"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3B66A44"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817A62C"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4E95F0" w14:textId="77777777" w:rsidR="00715398" w:rsidRDefault="00715398" w:rsidP="00715398">
            <w:pPr>
              <w:rPr>
                <w:rFonts w:cs="Arial"/>
              </w:rPr>
            </w:pPr>
          </w:p>
        </w:tc>
      </w:tr>
      <w:tr w:rsidR="00715398" w:rsidRPr="00D95972" w14:paraId="7DF12C7E" w14:textId="77777777" w:rsidTr="008419FC">
        <w:tc>
          <w:tcPr>
            <w:tcW w:w="976" w:type="dxa"/>
            <w:tcBorders>
              <w:left w:val="thinThickThinSmallGap" w:sz="24" w:space="0" w:color="auto"/>
              <w:bottom w:val="nil"/>
            </w:tcBorders>
            <w:shd w:val="clear" w:color="auto" w:fill="auto"/>
          </w:tcPr>
          <w:p w14:paraId="76F3B7A8" w14:textId="77777777" w:rsidR="00715398" w:rsidRPr="00D95972" w:rsidRDefault="00715398" w:rsidP="00715398">
            <w:pPr>
              <w:rPr>
                <w:rFonts w:cs="Arial"/>
              </w:rPr>
            </w:pPr>
          </w:p>
        </w:tc>
        <w:tc>
          <w:tcPr>
            <w:tcW w:w="1315" w:type="dxa"/>
            <w:gridSpan w:val="2"/>
            <w:tcBorders>
              <w:bottom w:val="nil"/>
            </w:tcBorders>
            <w:shd w:val="clear" w:color="auto" w:fill="auto"/>
          </w:tcPr>
          <w:p w14:paraId="7ED9B15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07687C5" w14:textId="77777777"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5E434697"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5F7E74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22703442"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919AEC" w14:textId="77777777" w:rsidR="00715398" w:rsidRDefault="00715398" w:rsidP="00715398">
            <w:pPr>
              <w:rPr>
                <w:rFonts w:cs="Arial"/>
              </w:rPr>
            </w:pPr>
          </w:p>
        </w:tc>
      </w:tr>
      <w:tr w:rsidR="00715398" w:rsidRPr="00D95972" w14:paraId="1020B426" w14:textId="77777777" w:rsidTr="008419FC">
        <w:tc>
          <w:tcPr>
            <w:tcW w:w="976" w:type="dxa"/>
            <w:tcBorders>
              <w:left w:val="thinThickThinSmallGap" w:sz="24" w:space="0" w:color="auto"/>
              <w:bottom w:val="nil"/>
            </w:tcBorders>
            <w:shd w:val="clear" w:color="auto" w:fill="auto"/>
          </w:tcPr>
          <w:p w14:paraId="2844D908" w14:textId="77777777" w:rsidR="00715398" w:rsidRPr="00D95972" w:rsidRDefault="00715398" w:rsidP="00715398">
            <w:pPr>
              <w:rPr>
                <w:rFonts w:cs="Arial"/>
              </w:rPr>
            </w:pPr>
          </w:p>
        </w:tc>
        <w:tc>
          <w:tcPr>
            <w:tcW w:w="1315" w:type="dxa"/>
            <w:gridSpan w:val="2"/>
            <w:tcBorders>
              <w:bottom w:val="nil"/>
            </w:tcBorders>
            <w:shd w:val="clear" w:color="auto" w:fill="auto"/>
          </w:tcPr>
          <w:p w14:paraId="7446DA1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D29FB40"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E989DFE"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2FF1E7A6"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6E50A4FE"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D68E60" w14:textId="77777777" w:rsidR="00715398" w:rsidRPr="000412A1" w:rsidRDefault="00715398" w:rsidP="00715398">
            <w:pPr>
              <w:rPr>
                <w:rFonts w:eastAsia="Batang" w:cs="Arial"/>
                <w:lang w:eastAsia="ko-KR"/>
              </w:rPr>
            </w:pPr>
          </w:p>
        </w:tc>
      </w:tr>
      <w:tr w:rsidR="00715398" w:rsidRPr="00D95972" w14:paraId="5B0A7400" w14:textId="77777777" w:rsidTr="008419FC">
        <w:tc>
          <w:tcPr>
            <w:tcW w:w="976" w:type="dxa"/>
            <w:tcBorders>
              <w:top w:val="nil"/>
              <w:left w:val="thinThickThinSmallGap" w:sz="24" w:space="0" w:color="auto"/>
              <w:bottom w:val="nil"/>
            </w:tcBorders>
            <w:shd w:val="clear" w:color="auto" w:fill="auto"/>
          </w:tcPr>
          <w:p w14:paraId="51ABBCE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7B562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AA57E7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9F0B88D"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2E4CA9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E3D0D1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2C56CA" w14:textId="77777777" w:rsidR="00715398" w:rsidRPr="00D95972" w:rsidRDefault="00715398" w:rsidP="00715398">
            <w:pPr>
              <w:rPr>
                <w:rFonts w:eastAsia="Batang" w:cs="Arial"/>
                <w:lang w:eastAsia="ko-KR"/>
              </w:rPr>
            </w:pPr>
          </w:p>
        </w:tc>
      </w:tr>
      <w:tr w:rsidR="00715398" w:rsidRPr="00D95972" w14:paraId="2C595FD0" w14:textId="77777777" w:rsidTr="008419FC">
        <w:tc>
          <w:tcPr>
            <w:tcW w:w="976" w:type="dxa"/>
            <w:tcBorders>
              <w:top w:val="nil"/>
              <w:left w:val="thinThickThinSmallGap" w:sz="24" w:space="0" w:color="auto"/>
              <w:bottom w:val="nil"/>
            </w:tcBorders>
            <w:shd w:val="clear" w:color="auto" w:fill="auto"/>
          </w:tcPr>
          <w:p w14:paraId="3B10FE1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5EF926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2CFD35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9EC196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197925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ED5A1C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ABC2B4" w14:textId="77777777" w:rsidR="00715398" w:rsidRPr="00D95972" w:rsidRDefault="00715398" w:rsidP="00715398">
            <w:pPr>
              <w:rPr>
                <w:rFonts w:eastAsia="Batang" w:cs="Arial"/>
                <w:lang w:eastAsia="ko-KR"/>
              </w:rPr>
            </w:pPr>
          </w:p>
        </w:tc>
      </w:tr>
      <w:tr w:rsidR="00715398" w:rsidRPr="00D95972" w14:paraId="01968AC9" w14:textId="77777777" w:rsidTr="008419FC">
        <w:tc>
          <w:tcPr>
            <w:tcW w:w="976" w:type="dxa"/>
            <w:tcBorders>
              <w:top w:val="single" w:sz="4" w:space="0" w:color="auto"/>
              <w:left w:val="thinThickThinSmallGap" w:sz="24" w:space="0" w:color="auto"/>
              <w:bottom w:val="single" w:sz="4" w:space="0" w:color="auto"/>
            </w:tcBorders>
          </w:tcPr>
          <w:p w14:paraId="7BBD8208"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30325415" w14:textId="77777777" w:rsidR="00715398" w:rsidRPr="00D95972" w:rsidRDefault="00715398" w:rsidP="00715398">
            <w:pPr>
              <w:rPr>
                <w:rFonts w:cs="Arial"/>
              </w:rPr>
            </w:pPr>
            <w:r w:rsidRPr="00BE4125">
              <w:t>E2E_DELAY</w:t>
            </w:r>
            <w:r>
              <w:t xml:space="preserve"> (CT4)</w:t>
            </w:r>
          </w:p>
        </w:tc>
        <w:tc>
          <w:tcPr>
            <w:tcW w:w="1088" w:type="dxa"/>
            <w:tcBorders>
              <w:top w:val="single" w:sz="4" w:space="0" w:color="auto"/>
              <w:bottom w:val="single" w:sz="4" w:space="0" w:color="auto"/>
            </w:tcBorders>
          </w:tcPr>
          <w:p w14:paraId="15D0881E"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7C029C3E"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B310351"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7258F99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5A6BF46A" w14:textId="77777777" w:rsidR="00715398" w:rsidRDefault="00715398" w:rsidP="00715398">
            <w:r w:rsidRPr="00BE4125">
              <w:t>CT Aspects of Media Handling for RAN Delay Budget Reporting in MTSI</w:t>
            </w:r>
          </w:p>
          <w:p w14:paraId="7A8C6956" w14:textId="77777777" w:rsidR="00715398" w:rsidRDefault="00715398" w:rsidP="00715398">
            <w:pPr>
              <w:rPr>
                <w:rFonts w:eastAsia="Batang" w:cs="Arial"/>
                <w:color w:val="000000"/>
                <w:lang w:eastAsia="ko-KR"/>
              </w:rPr>
            </w:pPr>
          </w:p>
          <w:p w14:paraId="77B1F87B" w14:textId="77777777"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0412A1" w14:paraId="370971A2" w14:textId="77777777" w:rsidTr="008419FC">
        <w:tc>
          <w:tcPr>
            <w:tcW w:w="976" w:type="dxa"/>
            <w:tcBorders>
              <w:top w:val="nil"/>
              <w:left w:val="thinThickThinSmallGap" w:sz="24" w:space="0" w:color="auto"/>
              <w:bottom w:val="nil"/>
            </w:tcBorders>
            <w:shd w:val="clear" w:color="auto" w:fill="auto"/>
          </w:tcPr>
          <w:p w14:paraId="0756FD7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F476E4B"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625EF5F8" w14:textId="77777777" w:rsidR="00715398" w:rsidRPr="000412A1" w:rsidRDefault="00715398" w:rsidP="00715398">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14:paraId="700F0E8F"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0CAE75D8"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BEB968B"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FB1961" w14:textId="77777777" w:rsidR="00715398" w:rsidRPr="000412A1" w:rsidRDefault="00715398" w:rsidP="00715398">
            <w:pPr>
              <w:rPr>
                <w:rFonts w:cs="Arial"/>
                <w:color w:val="000000"/>
              </w:rPr>
            </w:pPr>
          </w:p>
        </w:tc>
      </w:tr>
      <w:tr w:rsidR="00715398" w:rsidRPr="00D95972" w14:paraId="7CB07D62" w14:textId="77777777" w:rsidTr="008419FC">
        <w:tc>
          <w:tcPr>
            <w:tcW w:w="976" w:type="dxa"/>
            <w:tcBorders>
              <w:top w:val="nil"/>
              <w:left w:val="thinThickThinSmallGap" w:sz="24" w:space="0" w:color="auto"/>
              <w:bottom w:val="nil"/>
            </w:tcBorders>
            <w:shd w:val="clear" w:color="auto" w:fill="auto"/>
          </w:tcPr>
          <w:p w14:paraId="0059341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92F05F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C05428F"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0D717AF"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26B43CBD"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B8ADFEC"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BD4297" w14:textId="77777777" w:rsidR="00715398" w:rsidRPr="00D95972" w:rsidRDefault="00715398" w:rsidP="00715398">
            <w:pPr>
              <w:rPr>
                <w:rFonts w:cs="Arial"/>
              </w:rPr>
            </w:pPr>
          </w:p>
        </w:tc>
      </w:tr>
      <w:tr w:rsidR="00715398" w:rsidRPr="00D95972" w14:paraId="5B9DF93A" w14:textId="77777777" w:rsidTr="008419FC">
        <w:tc>
          <w:tcPr>
            <w:tcW w:w="976" w:type="dxa"/>
            <w:tcBorders>
              <w:top w:val="nil"/>
              <w:left w:val="thinThickThinSmallGap" w:sz="24" w:space="0" w:color="auto"/>
              <w:bottom w:val="nil"/>
            </w:tcBorders>
            <w:shd w:val="clear" w:color="auto" w:fill="auto"/>
          </w:tcPr>
          <w:p w14:paraId="19C7135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53D921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61AAA57"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8059C9A"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3A55A759"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0301CE4A"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538EE6" w14:textId="77777777" w:rsidR="00715398" w:rsidRPr="00D95972" w:rsidRDefault="00715398" w:rsidP="00715398">
            <w:pPr>
              <w:rPr>
                <w:rFonts w:cs="Arial"/>
              </w:rPr>
            </w:pPr>
          </w:p>
        </w:tc>
      </w:tr>
      <w:tr w:rsidR="00715398" w:rsidRPr="00D95972" w14:paraId="257E5D97" w14:textId="77777777" w:rsidTr="008419FC">
        <w:tc>
          <w:tcPr>
            <w:tcW w:w="976" w:type="dxa"/>
            <w:tcBorders>
              <w:top w:val="nil"/>
              <w:left w:val="thinThickThinSmallGap" w:sz="24" w:space="0" w:color="auto"/>
              <w:bottom w:val="nil"/>
            </w:tcBorders>
            <w:shd w:val="clear" w:color="auto" w:fill="auto"/>
          </w:tcPr>
          <w:p w14:paraId="566F179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EE8B67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0AC3544"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984434D"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216B36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BECFC0A"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8DD702" w14:textId="77777777" w:rsidR="00715398" w:rsidRPr="00D95972" w:rsidRDefault="00715398" w:rsidP="00715398">
            <w:pPr>
              <w:rPr>
                <w:rFonts w:cs="Arial"/>
              </w:rPr>
            </w:pPr>
          </w:p>
        </w:tc>
      </w:tr>
      <w:tr w:rsidR="00715398" w:rsidRPr="00D95972" w14:paraId="444B53E9" w14:textId="77777777" w:rsidTr="008419FC">
        <w:tc>
          <w:tcPr>
            <w:tcW w:w="976" w:type="dxa"/>
            <w:tcBorders>
              <w:top w:val="nil"/>
              <w:left w:val="thinThickThinSmallGap" w:sz="24" w:space="0" w:color="auto"/>
              <w:bottom w:val="nil"/>
            </w:tcBorders>
            <w:shd w:val="clear" w:color="auto" w:fill="auto"/>
          </w:tcPr>
          <w:p w14:paraId="7BD938F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76BC7D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CDDF757"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A66B0F4"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09F4D24"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A5F4960"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8EC5EA" w14:textId="77777777" w:rsidR="00715398" w:rsidRPr="00D95972" w:rsidRDefault="00715398" w:rsidP="00715398">
            <w:pPr>
              <w:rPr>
                <w:rFonts w:cs="Arial"/>
              </w:rPr>
            </w:pPr>
          </w:p>
        </w:tc>
      </w:tr>
      <w:tr w:rsidR="00715398" w:rsidRPr="00D95972" w14:paraId="35F4EC3D" w14:textId="77777777" w:rsidTr="008419FC">
        <w:tc>
          <w:tcPr>
            <w:tcW w:w="976" w:type="dxa"/>
            <w:tcBorders>
              <w:top w:val="single" w:sz="4" w:space="0" w:color="auto"/>
              <w:left w:val="thinThickThinSmallGap" w:sz="24" w:space="0" w:color="auto"/>
              <w:bottom w:val="single" w:sz="4" w:space="0" w:color="auto"/>
            </w:tcBorders>
          </w:tcPr>
          <w:p w14:paraId="18DEEA70"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3AD48788" w14:textId="77777777" w:rsidR="00715398" w:rsidRPr="00D95972" w:rsidRDefault="00715398" w:rsidP="00715398">
            <w:pPr>
              <w:rPr>
                <w:rFonts w:cs="Arial"/>
              </w:rPr>
            </w:pPr>
            <w:r>
              <w:t>VBCLTE (CT3 lead)</w:t>
            </w:r>
          </w:p>
        </w:tc>
        <w:tc>
          <w:tcPr>
            <w:tcW w:w="1088" w:type="dxa"/>
            <w:tcBorders>
              <w:top w:val="single" w:sz="4" w:space="0" w:color="auto"/>
              <w:bottom w:val="single" w:sz="4" w:space="0" w:color="auto"/>
            </w:tcBorders>
          </w:tcPr>
          <w:p w14:paraId="066032C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3388522F"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FC5ABC5"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2D5B5E1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25364532" w14:textId="77777777" w:rsidR="00715398" w:rsidRDefault="00715398" w:rsidP="00715398">
            <w:r w:rsidRPr="004F3D08">
              <w:rPr>
                <w:szCs w:val="16"/>
              </w:rPr>
              <w:t>Volume Based Charging Aspects for VoLTE CT</w:t>
            </w:r>
          </w:p>
          <w:p w14:paraId="2E094DA8" w14:textId="77777777" w:rsidR="00715398" w:rsidRPr="00D95972" w:rsidRDefault="00715398" w:rsidP="00715398">
            <w:pPr>
              <w:rPr>
                <w:rFonts w:cs="Arial"/>
              </w:rPr>
            </w:pPr>
            <w:r w:rsidRPr="00D95972">
              <w:rPr>
                <w:rFonts w:eastAsia="Batang" w:cs="Arial"/>
                <w:color w:val="000000"/>
                <w:lang w:eastAsia="ko-KR"/>
              </w:rPr>
              <w:br/>
            </w:r>
          </w:p>
        </w:tc>
      </w:tr>
      <w:tr w:rsidR="00715398" w:rsidRPr="00D95972" w14:paraId="28B95761" w14:textId="77777777" w:rsidTr="008419FC">
        <w:tc>
          <w:tcPr>
            <w:tcW w:w="976" w:type="dxa"/>
            <w:tcBorders>
              <w:top w:val="nil"/>
              <w:left w:val="thinThickThinSmallGap" w:sz="24" w:space="0" w:color="auto"/>
              <w:bottom w:val="nil"/>
            </w:tcBorders>
            <w:shd w:val="clear" w:color="auto" w:fill="auto"/>
          </w:tcPr>
          <w:p w14:paraId="1017C19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A69B69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48F5DD5"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B0F823B"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2D03E0B6"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08D06057"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0CA240" w14:textId="77777777" w:rsidR="00715398" w:rsidRPr="00D95972" w:rsidRDefault="00715398" w:rsidP="00715398">
            <w:pPr>
              <w:rPr>
                <w:rFonts w:cs="Arial"/>
              </w:rPr>
            </w:pPr>
          </w:p>
        </w:tc>
      </w:tr>
      <w:tr w:rsidR="00715398" w:rsidRPr="00D95972" w14:paraId="64BCECEF" w14:textId="77777777" w:rsidTr="008419FC">
        <w:tc>
          <w:tcPr>
            <w:tcW w:w="976" w:type="dxa"/>
            <w:tcBorders>
              <w:top w:val="nil"/>
              <w:left w:val="thinThickThinSmallGap" w:sz="24" w:space="0" w:color="auto"/>
              <w:bottom w:val="nil"/>
            </w:tcBorders>
            <w:shd w:val="clear" w:color="auto" w:fill="auto"/>
          </w:tcPr>
          <w:p w14:paraId="6959EDD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05530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94E0C4D"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23AD5FE"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6303A07"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32F06B1"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0A093" w14:textId="77777777" w:rsidR="00715398" w:rsidRPr="00D95972" w:rsidRDefault="00715398" w:rsidP="00715398">
            <w:pPr>
              <w:rPr>
                <w:rFonts w:cs="Arial"/>
              </w:rPr>
            </w:pPr>
          </w:p>
        </w:tc>
      </w:tr>
      <w:tr w:rsidR="00715398" w:rsidRPr="00D95972" w14:paraId="56720318" w14:textId="77777777" w:rsidTr="008419FC">
        <w:tc>
          <w:tcPr>
            <w:tcW w:w="976" w:type="dxa"/>
            <w:tcBorders>
              <w:top w:val="nil"/>
              <w:left w:val="thinThickThinSmallGap" w:sz="24" w:space="0" w:color="auto"/>
              <w:bottom w:val="nil"/>
            </w:tcBorders>
            <w:shd w:val="clear" w:color="auto" w:fill="auto"/>
          </w:tcPr>
          <w:p w14:paraId="3EDA7C3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DD342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727CADC"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C9E4750"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F22CFC2"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5891D84"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3E3B35" w14:textId="77777777" w:rsidR="00715398" w:rsidRPr="00D95972" w:rsidRDefault="00715398" w:rsidP="00715398">
            <w:pPr>
              <w:rPr>
                <w:rFonts w:cs="Arial"/>
              </w:rPr>
            </w:pPr>
          </w:p>
        </w:tc>
      </w:tr>
      <w:tr w:rsidR="00715398" w:rsidRPr="00D95972" w14:paraId="3548F0D2" w14:textId="77777777" w:rsidTr="008419FC">
        <w:tc>
          <w:tcPr>
            <w:tcW w:w="976" w:type="dxa"/>
            <w:tcBorders>
              <w:top w:val="nil"/>
              <w:left w:val="thinThickThinSmallGap" w:sz="24" w:space="0" w:color="auto"/>
              <w:bottom w:val="nil"/>
            </w:tcBorders>
            <w:shd w:val="clear" w:color="auto" w:fill="auto"/>
          </w:tcPr>
          <w:p w14:paraId="6EED9B5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C6C45F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0C52950"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36CEC352"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3527F1CA"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873936B"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EB632F" w14:textId="77777777" w:rsidR="00715398" w:rsidRPr="00D95972" w:rsidRDefault="00715398" w:rsidP="00715398">
            <w:pPr>
              <w:rPr>
                <w:rFonts w:cs="Arial"/>
              </w:rPr>
            </w:pPr>
          </w:p>
        </w:tc>
      </w:tr>
      <w:tr w:rsidR="00715398" w:rsidRPr="00D95972" w14:paraId="4202F442" w14:textId="77777777" w:rsidTr="008419FC">
        <w:tc>
          <w:tcPr>
            <w:tcW w:w="976" w:type="dxa"/>
            <w:tcBorders>
              <w:top w:val="nil"/>
              <w:left w:val="thinThickThinSmallGap" w:sz="24" w:space="0" w:color="auto"/>
              <w:bottom w:val="nil"/>
            </w:tcBorders>
            <w:shd w:val="clear" w:color="auto" w:fill="auto"/>
          </w:tcPr>
          <w:p w14:paraId="4A4B6D9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AB8611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E71BFBF"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CD5B6B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7DCE4F88"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ECE0D30"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DCE325" w14:textId="77777777" w:rsidR="00715398" w:rsidRPr="00D95972" w:rsidRDefault="00715398" w:rsidP="00715398">
            <w:pPr>
              <w:rPr>
                <w:rFonts w:cs="Arial"/>
              </w:rPr>
            </w:pPr>
          </w:p>
        </w:tc>
      </w:tr>
      <w:tr w:rsidR="00715398" w:rsidRPr="00D95972" w14:paraId="3CF61CD2" w14:textId="77777777" w:rsidTr="008419FC">
        <w:tc>
          <w:tcPr>
            <w:tcW w:w="976" w:type="dxa"/>
            <w:tcBorders>
              <w:top w:val="single" w:sz="4" w:space="0" w:color="auto"/>
              <w:left w:val="thinThickThinSmallGap" w:sz="24" w:space="0" w:color="auto"/>
              <w:bottom w:val="single" w:sz="4" w:space="0" w:color="auto"/>
            </w:tcBorders>
          </w:tcPr>
          <w:p w14:paraId="06615E86"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6073E649" w14:textId="77777777" w:rsidR="00715398" w:rsidRPr="00D95972" w:rsidRDefault="00715398" w:rsidP="00715398">
            <w:pPr>
              <w:rPr>
                <w:rFonts w:cs="Arial"/>
              </w:rPr>
            </w:pPr>
            <w:r w:rsidRPr="002D454F">
              <w:t>ISAT-MO-WITHDRAW</w:t>
            </w:r>
          </w:p>
        </w:tc>
        <w:tc>
          <w:tcPr>
            <w:tcW w:w="1088" w:type="dxa"/>
            <w:tcBorders>
              <w:top w:val="single" w:sz="4" w:space="0" w:color="auto"/>
              <w:bottom w:val="single" w:sz="4" w:space="0" w:color="auto"/>
            </w:tcBorders>
          </w:tcPr>
          <w:p w14:paraId="595673C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64A4A3C2"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1B2B3D18"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64D37F9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20D35EDD" w14:textId="77777777" w:rsidR="00715398" w:rsidRDefault="00715398" w:rsidP="00715398">
            <w:pPr>
              <w:rPr>
                <w:szCs w:val="16"/>
              </w:rPr>
            </w:pPr>
            <w:r w:rsidRPr="002D454F">
              <w:rPr>
                <w:szCs w:val="16"/>
              </w:rPr>
              <w:t>Withdrawal of TS 24.323 from Rel-11, Rel-12, Rel-13</w:t>
            </w:r>
          </w:p>
          <w:p w14:paraId="67EAF9EF" w14:textId="77777777" w:rsidR="00715398" w:rsidRDefault="00715398" w:rsidP="00715398"/>
          <w:p w14:paraId="3C8321C3" w14:textId="77777777" w:rsidR="00715398" w:rsidRDefault="00715398" w:rsidP="00715398">
            <w:r>
              <w:t>No CRs needed, listed for the sake of completeness</w:t>
            </w:r>
          </w:p>
          <w:p w14:paraId="0DB30AD0" w14:textId="77777777" w:rsidR="00715398" w:rsidRDefault="00715398" w:rsidP="00715398"/>
          <w:p w14:paraId="28B2804A" w14:textId="77777777" w:rsidR="00715398" w:rsidRDefault="00715398" w:rsidP="00715398">
            <w:r w:rsidRPr="004A33FD">
              <w:rPr>
                <w:highlight w:val="green"/>
              </w:rPr>
              <w:t>100%</w:t>
            </w:r>
          </w:p>
          <w:p w14:paraId="62F06F99" w14:textId="77777777" w:rsidR="00715398" w:rsidRPr="00D95972" w:rsidRDefault="00715398" w:rsidP="00715398">
            <w:pPr>
              <w:rPr>
                <w:rFonts w:cs="Arial"/>
              </w:rPr>
            </w:pPr>
            <w:r w:rsidRPr="00D95972">
              <w:rPr>
                <w:rFonts w:eastAsia="Batang" w:cs="Arial"/>
                <w:color w:val="000000"/>
                <w:lang w:eastAsia="ko-KR"/>
              </w:rPr>
              <w:br/>
            </w:r>
          </w:p>
        </w:tc>
      </w:tr>
      <w:tr w:rsidR="00715398" w:rsidRPr="00D95972" w14:paraId="3A481BBF" w14:textId="77777777" w:rsidTr="008419FC">
        <w:tc>
          <w:tcPr>
            <w:tcW w:w="976" w:type="dxa"/>
            <w:tcBorders>
              <w:top w:val="nil"/>
              <w:left w:val="thinThickThinSmallGap" w:sz="24" w:space="0" w:color="auto"/>
              <w:bottom w:val="nil"/>
            </w:tcBorders>
            <w:shd w:val="clear" w:color="auto" w:fill="auto"/>
          </w:tcPr>
          <w:p w14:paraId="48BC6EC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F2442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C2E2634"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17C40AD"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76CA17FE"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20761BC"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3D49E1" w14:textId="77777777" w:rsidR="00715398" w:rsidRPr="00D95972" w:rsidRDefault="00715398" w:rsidP="00715398">
            <w:pPr>
              <w:rPr>
                <w:rFonts w:cs="Arial"/>
              </w:rPr>
            </w:pPr>
          </w:p>
        </w:tc>
      </w:tr>
      <w:tr w:rsidR="00715398" w:rsidRPr="00D95972" w14:paraId="3DFEB742" w14:textId="77777777" w:rsidTr="008419FC">
        <w:tc>
          <w:tcPr>
            <w:tcW w:w="976" w:type="dxa"/>
            <w:tcBorders>
              <w:top w:val="nil"/>
              <w:left w:val="thinThickThinSmallGap" w:sz="24" w:space="0" w:color="auto"/>
              <w:bottom w:val="nil"/>
            </w:tcBorders>
            <w:shd w:val="clear" w:color="auto" w:fill="auto"/>
          </w:tcPr>
          <w:p w14:paraId="7B5D548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680158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AC6EAA2"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C2415BA"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F626859"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D49E7D6"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4FDDDA" w14:textId="77777777" w:rsidR="00715398" w:rsidRPr="00D95972" w:rsidRDefault="00715398" w:rsidP="00715398">
            <w:pPr>
              <w:rPr>
                <w:rFonts w:cs="Arial"/>
              </w:rPr>
            </w:pPr>
          </w:p>
        </w:tc>
      </w:tr>
      <w:tr w:rsidR="00715398" w:rsidRPr="00D95972" w14:paraId="7D118CA2" w14:textId="77777777" w:rsidTr="008419FC">
        <w:tc>
          <w:tcPr>
            <w:tcW w:w="976" w:type="dxa"/>
            <w:tcBorders>
              <w:top w:val="nil"/>
              <w:left w:val="thinThickThinSmallGap" w:sz="24" w:space="0" w:color="auto"/>
              <w:bottom w:val="nil"/>
            </w:tcBorders>
            <w:shd w:val="clear" w:color="auto" w:fill="auto"/>
          </w:tcPr>
          <w:p w14:paraId="6FC9284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31A382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FEA0C3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0E342BF"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98445AC"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271985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EF6564" w14:textId="77777777" w:rsidR="00715398" w:rsidRPr="00D95972" w:rsidRDefault="00715398" w:rsidP="00715398">
            <w:pPr>
              <w:rPr>
                <w:rFonts w:cs="Arial"/>
              </w:rPr>
            </w:pPr>
          </w:p>
        </w:tc>
      </w:tr>
      <w:tr w:rsidR="00715398" w:rsidRPr="00D95972" w14:paraId="00A535BD" w14:textId="77777777" w:rsidTr="00D0101F">
        <w:tc>
          <w:tcPr>
            <w:tcW w:w="976" w:type="dxa"/>
            <w:tcBorders>
              <w:top w:val="single" w:sz="4" w:space="0" w:color="auto"/>
              <w:left w:val="thinThickThinSmallGap" w:sz="24" w:space="0" w:color="auto"/>
              <w:bottom w:val="single" w:sz="4" w:space="0" w:color="auto"/>
            </w:tcBorders>
          </w:tcPr>
          <w:p w14:paraId="254D24DB"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B8B9EBB" w14:textId="77777777" w:rsidR="00715398" w:rsidRPr="00D95972" w:rsidRDefault="00715398" w:rsidP="00715398">
            <w:pPr>
              <w:rPr>
                <w:rFonts w:cs="Arial"/>
              </w:rPr>
            </w:pPr>
            <w:r>
              <w:t>MONASTERY2</w:t>
            </w:r>
          </w:p>
        </w:tc>
        <w:tc>
          <w:tcPr>
            <w:tcW w:w="1088" w:type="dxa"/>
            <w:tcBorders>
              <w:top w:val="single" w:sz="4" w:space="0" w:color="auto"/>
              <w:bottom w:val="single" w:sz="4" w:space="0" w:color="auto"/>
            </w:tcBorders>
          </w:tcPr>
          <w:p w14:paraId="5655361D"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1E09C9A2"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7889102F"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3D3ECE1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2D751B4D" w14:textId="77777777" w:rsidR="00715398" w:rsidRPr="00D95972" w:rsidRDefault="00715398" w:rsidP="00715398">
            <w:pPr>
              <w:rPr>
                <w:rFonts w:cs="Arial"/>
              </w:rPr>
            </w:pPr>
            <w:r>
              <w:t>Mobile Communication System for Railways Phase 2</w:t>
            </w:r>
            <w:r w:rsidRPr="00D95972">
              <w:rPr>
                <w:rFonts w:eastAsia="Batang" w:cs="Arial"/>
                <w:color w:val="000000"/>
                <w:lang w:eastAsia="ko-KR"/>
              </w:rPr>
              <w:br/>
            </w:r>
          </w:p>
        </w:tc>
      </w:tr>
      <w:tr w:rsidR="00715398" w:rsidRPr="00D95972" w14:paraId="0E64380A" w14:textId="77777777" w:rsidTr="00D0101F">
        <w:tc>
          <w:tcPr>
            <w:tcW w:w="976" w:type="dxa"/>
            <w:tcBorders>
              <w:top w:val="nil"/>
              <w:left w:val="thinThickThinSmallGap" w:sz="24" w:space="0" w:color="auto"/>
              <w:bottom w:val="nil"/>
            </w:tcBorders>
            <w:shd w:val="clear" w:color="auto" w:fill="auto"/>
          </w:tcPr>
          <w:p w14:paraId="5D0B423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3F723E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B29FD0A" w14:textId="77777777" w:rsidR="00715398" w:rsidRPr="00D95972" w:rsidRDefault="00291DDC" w:rsidP="00715398">
            <w:pPr>
              <w:rPr>
                <w:rFonts w:cs="Arial"/>
              </w:rPr>
            </w:pPr>
            <w:hyperlink r:id="rId561" w:history="1">
              <w:r w:rsidR="00715398">
                <w:rPr>
                  <w:rStyle w:val="Hyperlink"/>
                </w:rPr>
                <w:t>C1-202496</w:t>
              </w:r>
            </w:hyperlink>
          </w:p>
        </w:tc>
        <w:tc>
          <w:tcPr>
            <w:tcW w:w="4190" w:type="dxa"/>
            <w:gridSpan w:val="3"/>
            <w:tcBorders>
              <w:top w:val="single" w:sz="4" w:space="0" w:color="auto"/>
              <w:bottom w:val="single" w:sz="4" w:space="0" w:color="auto"/>
            </w:tcBorders>
            <w:shd w:val="clear" w:color="auto" w:fill="FFFF00"/>
          </w:tcPr>
          <w:p w14:paraId="64DD161D" w14:textId="77777777"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14:paraId="10A63A31" w14:textId="77777777"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5413339B" w14:textId="77777777" w:rsidR="00715398" w:rsidRPr="00D95972" w:rsidRDefault="00715398" w:rsidP="00715398">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AF97EC" w14:textId="77777777" w:rsidR="00715398" w:rsidRPr="00D95972" w:rsidRDefault="00715398" w:rsidP="00715398">
            <w:pPr>
              <w:rPr>
                <w:rFonts w:cs="Arial"/>
              </w:rPr>
            </w:pPr>
          </w:p>
        </w:tc>
      </w:tr>
      <w:tr w:rsidR="00715398" w:rsidRPr="00D95972" w14:paraId="7B886499" w14:textId="77777777" w:rsidTr="00D0101F">
        <w:tc>
          <w:tcPr>
            <w:tcW w:w="976" w:type="dxa"/>
            <w:tcBorders>
              <w:top w:val="nil"/>
              <w:left w:val="thinThickThinSmallGap" w:sz="24" w:space="0" w:color="auto"/>
              <w:bottom w:val="nil"/>
            </w:tcBorders>
            <w:shd w:val="clear" w:color="auto" w:fill="auto"/>
          </w:tcPr>
          <w:p w14:paraId="35C6A27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0545A7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F207FBE" w14:textId="77777777" w:rsidR="00715398" w:rsidRPr="00D95972" w:rsidRDefault="00291DDC" w:rsidP="00715398">
            <w:pPr>
              <w:rPr>
                <w:rFonts w:cs="Arial"/>
              </w:rPr>
            </w:pPr>
            <w:hyperlink r:id="rId562" w:history="1">
              <w:r w:rsidR="00715398">
                <w:rPr>
                  <w:rStyle w:val="Hyperlink"/>
                </w:rPr>
                <w:t>C1-202497</w:t>
              </w:r>
            </w:hyperlink>
          </w:p>
        </w:tc>
        <w:tc>
          <w:tcPr>
            <w:tcW w:w="4190" w:type="dxa"/>
            <w:gridSpan w:val="3"/>
            <w:tcBorders>
              <w:top w:val="single" w:sz="4" w:space="0" w:color="auto"/>
              <w:bottom w:val="single" w:sz="4" w:space="0" w:color="auto"/>
            </w:tcBorders>
            <w:shd w:val="clear" w:color="auto" w:fill="FFFF00"/>
          </w:tcPr>
          <w:p w14:paraId="7CD19268" w14:textId="77777777"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14:paraId="0EEA9FB0" w14:textId="77777777"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59FCD8CF" w14:textId="77777777" w:rsidR="00715398" w:rsidRPr="00D95972" w:rsidRDefault="00715398" w:rsidP="00715398">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166E0A" w14:textId="77777777" w:rsidR="00715398" w:rsidRPr="00D95972" w:rsidRDefault="00715398" w:rsidP="00715398">
            <w:pPr>
              <w:rPr>
                <w:rFonts w:cs="Arial"/>
              </w:rPr>
            </w:pPr>
          </w:p>
        </w:tc>
      </w:tr>
      <w:tr w:rsidR="00715398" w:rsidRPr="00D95972" w14:paraId="4038FA83" w14:textId="77777777" w:rsidTr="00D0101F">
        <w:tc>
          <w:tcPr>
            <w:tcW w:w="976" w:type="dxa"/>
            <w:tcBorders>
              <w:top w:val="nil"/>
              <w:left w:val="thinThickThinSmallGap" w:sz="24" w:space="0" w:color="auto"/>
              <w:bottom w:val="nil"/>
            </w:tcBorders>
            <w:shd w:val="clear" w:color="auto" w:fill="auto"/>
          </w:tcPr>
          <w:p w14:paraId="3A88422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85EED0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CB8AA26" w14:textId="77777777" w:rsidR="00715398" w:rsidRPr="00D95972" w:rsidRDefault="00291DDC" w:rsidP="00715398">
            <w:pPr>
              <w:rPr>
                <w:rFonts w:cs="Arial"/>
              </w:rPr>
            </w:pPr>
            <w:hyperlink r:id="rId563" w:history="1">
              <w:r w:rsidR="00715398">
                <w:rPr>
                  <w:rStyle w:val="Hyperlink"/>
                </w:rPr>
                <w:t>C1-202498</w:t>
              </w:r>
            </w:hyperlink>
          </w:p>
        </w:tc>
        <w:tc>
          <w:tcPr>
            <w:tcW w:w="4190" w:type="dxa"/>
            <w:gridSpan w:val="3"/>
            <w:tcBorders>
              <w:top w:val="single" w:sz="4" w:space="0" w:color="auto"/>
              <w:bottom w:val="single" w:sz="4" w:space="0" w:color="auto"/>
            </w:tcBorders>
            <w:shd w:val="clear" w:color="auto" w:fill="FFFF00"/>
          </w:tcPr>
          <w:p w14:paraId="23641D8B" w14:textId="77777777"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14:paraId="52CE17A4" w14:textId="77777777"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476DC69E" w14:textId="77777777" w:rsidR="00715398" w:rsidRPr="00D95972" w:rsidRDefault="00715398" w:rsidP="00715398">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985A5" w14:textId="77777777" w:rsidR="00715398" w:rsidRPr="00D95972" w:rsidRDefault="00715398" w:rsidP="00715398">
            <w:pPr>
              <w:rPr>
                <w:rFonts w:cs="Arial"/>
              </w:rPr>
            </w:pPr>
          </w:p>
        </w:tc>
      </w:tr>
      <w:tr w:rsidR="00715398" w:rsidRPr="00D95972" w14:paraId="2D9FB794" w14:textId="77777777" w:rsidTr="00D0101F">
        <w:tc>
          <w:tcPr>
            <w:tcW w:w="976" w:type="dxa"/>
            <w:tcBorders>
              <w:top w:val="nil"/>
              <w:left w:val="thinThickThinSmallGap" w:sz="24" w:space="0" w:color="auto"/>
              <w:bottom w:val="nil"/>
            </w:tcBorders>
            <w:shd w:val="clear" w:color="auto" w:fill="auto"/>
          </w:tcPr>
          <w:p w14:paraId="64EF38D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863CA3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750CE4F" w14:textId="77777777" w:rsidR="00715398" w:rsidRPr="00D95972" w:rsidRDefault="00291DDC" w:rsidP="00715398">
            <w:pPr>
              <w:rPr>
                <w:rFonts w:cs="Arial"/>
              </w:rPr>
            </w:pPr>
            <w:hyperlink r:id="rId564" w:history="1">
              <w:r w:rsidR="00715398">
                <w:rPr>
                  <w:rStyle w:val="Hyperlink"/>
                </w:rPr>
                <w:t>C1-202566</w:t>
              </w:r>
            </w:hyperlink>
          </w:p>
        </w:tc>
        <w:tc>
          <w:tcPr>
            <w:tcW w:w="4190" w:type="dxa"/>
            <w:gridSpan w:val="3"/>
            <w:tcBorders>
              <w:top w:val="single" w:sz="4" w:space="0" w:color="auto"/>
              <w:bottom w:val="single" w:sz="4" w:space="0" w:color="auto"/>
            </w:tcBorders>
            <w:shd w:val="clear" w:color="auto" w:fill="FFFF00"/>
          </w:tcPr>
          <w:p w14:paraId="320786FD" w14:textId="77777777" w:rsidR="00715398" w:rsidRPr="00D95972" w:rsidRDefault="00715398" w:rsidP="00715398">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14:paraId="65D26D07" w14:textId="77777777"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4AD8C92"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68D84" w14:textId="77777777" w:rsidR="00715398" w:rsidRPr="00D95972" w:rsidRDefault="00715398" w:rsidP="00715398">
            <w:pPr>
              <w:rPr>
                <w:rFonts w:cs="Arial"/>
              </w:rPr>
            </w:pPr>
          </w:p>
        </w:tc>
      </w:tr>
      <w:tr w:rsidR="00715398" w:rsidRPr="00D95972" w14:paraId="78756FD9" w14:textId="77777777" w:rsidTr="00D0101F">
        <w:tc>
          <w:tcPr>
            <w:tcW w:w="976" w:type="dxa"/>
            <w:tcBorders>
              <w:top w:val="nil"/>
              <w:left w:val="thinThickThinSmallGap" w:sz="24" w:space="0" w:color="auto"/>
              <w:bottom w:val="nil"/>
            </w:tcBorders>
            <w:shd w:val="clear" w:color="auto" w:fill="auto"/>
          </w:tcPr>
          <w:p w14:paraId="63526C3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C0DCCA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870DA43" w14:textId="77777777" w:rsidR="00715398" w:rsidRPr="00D95972" w:rsidRDefault="00291DDC" w:rsidP="00715398">
            <w:pPr>
              <w:rPr>
                <w:rFonts w:cs="Arial"/>
              </w:rPr>
            </w:pPr>
            <w:hyperlink r:id="rId565" w:history="1">
              <w:r w:rsidR="00715398">
                <w:rPr>
                  <w:rStyle w:val="Hyperlink"/>
                </w:rPr>
                <w:t>C1-202567</w:t>
              </w:r>
            </w:hyperlink>
          </w:p>
        </w:tc>
        <w:tc>
          <w:tcPr>
            <w:tcW w:w="4190" w:type="dxa"/>
            <w:gridSpan w:val="3"/>
            <w:tcBorders>
              <w:top w:val="single" w:sz="4" w:space="0" w:color="auto"/>
              <w:bottom w:val="single" w:sz="4" w:space="0" w:color="auto"/>
            </w:tcBorders>
            <w:shd w:val="clear" w:color="auto" w:fill="FFFF00"/>
          </w:tcPr>
          <w:p w14:paraId="4C723426" w14:textId="77777777" w:rsidR="00715398" w:rsidRPr="00D95972" w:rsidRDefault="00715398" w:rsidP="00715398">
            <w:pPr>
              <w:rPr>
                <w:rFonts w:cs="Arial"/>
              </w:rPr>
            </w:pPr>
            <w:r>
              <w:rPr>
                <w:rFonts w:cs="Arial"/>
              </w:rPr>
              <w:t>Sub/Notify FA resolution analysis</w:t>
            </w:r>
          </w:p>
        </w:tc>
        <w:tc>
          <w:tcPr>
            <w:tcW w:w="1766" w:type="dxa"/>
            <w:tcBorders>
              <w:top w:val="single" w:sz="4" w:space="0" w:color="auto"/>
              <w:bottom w:val="single" w:sz="4" w:space="0" w:color="auto"/>
            </w:tcBorders>
            <w:shd w:val="clear" w:color="auto" w:fill="FFFF00"/>
          </w:tcPr>
          <w:p w14:paraId="544780A7" w14:textId="77777777"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61F6141"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E2EB9C" w14:textId="77777777" w:rsidR="00715398" w:rsidRPr="00D95972" w:rsidRDefault="00715398" w:rsidP="00715398">
            <w:pPr>
              <w:rPr>
                <w:rFonts w:cs="Arial"/>
              </w:rPr>
            </w:pPr>
          </w:p>
        </w:tc>
      </w:tr>
      <w:tr w:rsidR="00715398" w:rsidRPr="00D95972" w14:paraId="31784087" w14:textId="77777777" w:rsidTr="00D0101F">
        <w:tc>
          <w:tcPr>
            <w:tcW w:w="976" w:type="dxa"/>
            <w:tcBorders>
              <w:top w:val="nil"/>
              <w:left w:val="thinThickThinSmallGap" w:sz="24" w:space="0" w:color="auto"/>
              <w:bottom w:val="nil"/>
            </w:tcBorders>
            <w:shd w:val="clear" w:color="auto" w:fill="auto"/>
          </w:tcPr>
          <w:p w14:paraId="4C50D02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4ED0A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1A8222A" w14:textId="77777777" w:rsidR="00715398" w:rsidRPr="00D95972" w:rsidRDefault="00291DDC" w:rsidP="00715398">
            <w:pPr>
              <w:rPr>
                <w:rFonts w:cs="Arial"/>
              </w:rPr>
            </w:pPr>
            <w:hyperlink r:id="rId566" w:history="1">
              <w:r w:rsidR="00715398">
                <w:rPr>
                  <w:rStyle w:val="Hyperlink"/>
                </w:rPr>
                <w:t>C1-202568</w:t>
              </w:r>
            </w:hyperlink>
          </w:p>
        </w:tc>
        <w:tc>
          <w:tcPr>
            <w:tcW w:w="4190" w:type="dxa"/>
            <w:gridSpan w:val="3"/>
            <w:tcBorders>
              <w:top w:val="single" w:sz="4" w:space="0" w:color="auto"/>
              <w:bottom w:val="single" w:sz="4" w:space="0" w:color="auto"/>
            </w:tcBorders>
            <w:shd w:val="clear" w:color="auto" w:fill="FFFF00"/>
          </w:tcPr>
          <w:p w14:paraId="7A336A43" w14:textId="77777777" w:rsidR="00715398" w:rsidRPr="00D95972" w:rsidRDefault="00715398" w:rsidP="00715398">
            <w:pPr>
              <w:rPr>
                <w:rFonts w:cs="Arial"/>
              </w:rPr>
            </w:pPr>
            <w:r>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14:paraId="218097B5" w14:textId="77777777"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D48CEE6" w14:textId="77777777" w:rsidR="00715398" w:rsidRPr="00D95972" w:rsidRDefault="00715398" w:rsidP="00715398">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3626B8" w14:textId="77777777" w:rsidR="00715398" w:rsidRPr="00D95972" w:rsidRDefault="00715398" w:rsidP="00715398">
            <w:pPr>
              <w:rPr>
                <w:rFonts w:cs="Arial"/>
              </w:rPr>
            </w:pPr>
          </w:p>
        </w:tc>
      </w:tr>
      <w:tr w:rsidR="00715398" w:rsidRPr="00D95972" w14:paraId="36FD0583" w14:textId="77777777" w:rsidTr="00D0101F">
        <w:tc>
          <w:tcPr>
            <w:tcW w:w="976" w:type="dxa"/>
            <w:tcBorders>
              <w:top w:val="nil"/>
              <w:left w:val="thinThickThinSmallGap" w:sz="24" w:space="0" w:color="auto"/>
              <w:bottom w:val="nil"/>
            </w:tcBorders>
            <w:shd w:val="clear" w:color="auto" w:fill="auto"/>
          </w:tcPr>
          <w:p w14:paraId="6D50532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D9316C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EDC88E9" w14:textId="77777777" w:rsidR="00715398" w:rsidRPr="00D95972" w:rsidRDefault="00291DDC" w:rsidP="00715398">
            <w:pPr>
              <w:rPr>
                <w:rFonts w:cs="Arial"/>
              </w:rPr>
            </w:pPr>
            <w:hyperlink r:id="rId567" w:history="1">
              <w:r w:rsidR="00715398">
                <w:rPr>
                  <w:rStyle w:val="Hyperlink"/>
                </w:rPr>
                <w:t>C1-202569</w:t>
              </w:r>
            </w:hyperlink>
          </w:p>
        </w:tc>
        <w:tc>
          <w:tcPr>
            <w:tcW w:w="4190" w:type="dxa"/>
            <w:gridSpan w:val="3"/>
            <w:tcBorders>
              <w:top w:val="single" w:sz="4" w:space="0" w:color="auto"/>
              <w:bottom w:val="single" w:sz="4" w:space="0" w:color="auto"/>
            </w:tcBorders>
            <w:shd w:val="clear" w:color="auto" w:fill="FFFF00"/>
          </w:tcPr>
          <w:p w14:paraId="7D7D1F38" w14:textId="77777777" w:rsidR="00715398" w:rsidRPr="00D95972" w:rsidRDefault="00715398" w:rsidP="00715398">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14:paraId="4423999C" w14:textId="77777777"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4C8CFAA" w14:textId="77777777" w:rsidR="00715398" w:rsidRPr="00D95972" w:rsidRDefault="00715398" w:rsidP="00715398">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D36601" w14:textId="77777777" w:rsidR="00715398" w:rsidRPr="00D95972" w:rsidRDefault="00715398" w:rsidP="00715398">
            <w:pPr>
              <w:rPr>
                <w:rFonts w:cs="Arial"/>
              </w:rPr>
            </w:pPr>
          </w:p>
        </w:tc>
      </w:tr>
      <w:tr w:rsidR="00715398" w:rsidRPr="00D95972" w14:paraId="39287294" w14:textId="77777777" w:rsidTr="008419FC">
        <w:tc>
          <w:tcPr>
            <w:tcW w:w="976" w:type="dxa"/>
            <w:tcBorders>
              <w:top w:val="nil"/>
              <w:left w:val="thinThickThinSmallGap" w:sz="24" w:space="0" w:color="auto"/>
              <w:bottom w:val="nil"/>
            </w:tcBorders>
            <w:shd w:val="clear" w:color="auto" w:fill="auto"/>
          </w:tcPr>
          <w:p w14:paraId="23C9419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AE51C6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27ECB1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5423C5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911FA0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1B09968"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FA0897" w14:textId="77777777" w:rsidR="00715398" w:rsidRPr="00D95972" w:rsidRDefault="00715398" w:rsidP="00715398">
            <w:pPr>
              <w:rPr>
                <w:rFonts w:cs="Arial"/>
              </w:rPr>
            </w:pPr>
          </w:p>
        </w:tc>
      </w:tr>
      <w:tr w:rsidR="00715398" w:rsidRPr="00D95972" w14:paraId="01D3A3B7" w14:textId="77777777" w:rsidTr="008419FC">
        <w:tc>
          <w:tcPr>
            <w:tcW w:w="976" w:type="dxa"/>
            <w:tcBorders>
              <w:top w:val="nil"/>
              <w:left w:val="thinThickThinSmallGap" w:sz="24" w:space="0" w:color="auto"/>
              <w:bottom w:val="nil"/>
            </w:tcBorders>
            <w:shd w:val="clear" w:color="auto" w:fill="auto"/>
          </w:tcPr>
          <w:p w14:paraId="5FC07CE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685257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CFAA41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674DA3E"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BE5740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CA14C3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F6D198" w14:textId="77777777" w:rsidR="00715398" w:rsidRPr="00D95972" w:rsidRDefault="00715398" w:rsidP="00715398">
            <w:pPr>
              <w:rPr>
                <w:rFonts w:cs="Arial"/>
              </w:rPr>
            </w:pPr>
          </w:p>
        </w:tc>
      </w:tr>
      <w:tr w:rsidR="00715398" w:rsidRPr="00D95972" w14:paraId="78393F7C" w14:textId="77777777" w:rsidTr="008419FC">
        <w:tc>
          <w:tcPr>
            <w:tcW w:w="976" w:type="dxa"/>
            <w:tcBorders>
              <w:top w:val="nil"/>
              <w:left w:val="thinThickThinSmallGap" w:sz="24" w:space="0" w:color="auto"/>
              <w:bottom w:val="nil"/>
            </w:tcBorders>
            <w:shd w:val="clear" w:color="auto" w:fill="auto"/>
          </w:tcPr>
          <w:p w14:paraId="2F3C61B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7EB4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9CE5B7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C98EBE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19E014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5A432B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3BB26F" w14:textId="77777777" w:rsidR="00715398" w:rsidRPr="00D95972" w:rsidRDefault="00715398" w:rsidP="00715398">
            <w:pPr>
              <w:rPr>
                <w:rFonts w:cs="Arial"/>
              </w:rPr>
            </w:pPr>
          </w:p>
        </w:tc>
      </w:tr>
      <w:tr w:rsidR="00715398" w:rsidRPr="00D95972" w14:paraId="47709C81" w14:textId="77777777" w:rsidTr="008419FC">
        <w:tc>
          <w:tcPr>
            <w:tcW w:w="976" w:type="dxa"/>
            <w:tcBorders>
              <w:top w:val="nil"/>
              <w:left w:val="thinThickThinSmallGap" w:sz="24" w:space="0" w:color="auto"/>
              <w:bottom w:val="nil"/>
            </w:tcBorders>
            <w:shd w:val="clear" w:color="auto" w:fill="auto"/>
          </w:tcPr>
          <w:p w14:paraId="47457F3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02E54E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C7BAEF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FF3B7B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3DB784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5A1968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1994DC" w14:textId="77777777" w:rsidR="00715398" w:rsidRPr="00D95972" w:rsidRDefault="00715398" w:rsidP="00715398">
            <w:pPr>
              <w:rPr>
                <w:rFonts w:cs="Arial"/>
              </w:rPr>
            </w:pPr>
          </w:p>
        </w:tc>
      </w:tr>
      <w:tr w:rsidR="00715398" w:rsidRPr="00D95972" w14:paraId="0A3EDFD5" w14:textId="77777777" w:rsidTr="008419FC">
        <w:tc>
          <w:tcPr>
            <w:tcW w:w="976" w:type="dxa"/>
            <w:tcBorders>
              <w:top w:val="nil"/>
              <w:left w:val="thinThickThinSmallGap" w:sz="24" w:space="0" w:color="auto"/>
              <w:bottom w:val="nil"/>
            </w:tcBorders>
            <w:shd w:val="clear" w:color="auto" w:fill="auto"/>
          </w:tcPr>
          <w:p w14:paraId="4630DFD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C09542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CEDB2A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5EBBF1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00F542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71D862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AFB851" w14:textId="77777777" w:rsidR="00715398" w:rsidRPr="00D95972" w:rsidRDefault="00715398" w:rsidP="00715398">
            <w:pPr>
              <w:rPr>
                <w:rFonts w:cs="Arial"/>
              </w:rPr>
            </w:pPr>
          </w:p>
        </w:tc>
      </w:tr>
      <w:tr w:rsidR="00715398" w:rsidRPr="00D95972" w14:paraId="35EFAD34" w14:textId="77777777" w:rsidTr="008419FC">
        <w:tc>
          <w:tcPr>
            <w:tcW w:w="976" w:type="dxa"/>
            <w:tcBorders>
              <w:top w:val="nil"/>
              <w:left w:val="thinThickThinSmallGap" w:sz="24" w:space="0" w:color="auto"/>
              <w:bottom w:val="nil"/>
            </w:tcBorders>
            <w:shd w:val="clear" w:color="auto" w:fill="auto"/>
          </w:tcPr>
          <w:p w14:paraId="291DB12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32185D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818B28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685665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6B30EA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E455B8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D63657" w14:textId="77777777" w:rsidR="00715398" w:rsidRPr="00D95972" w:rsidRDefault="00715398" w:rsidP="00715398">
            <w:pPr>
              <w:rPr>
                <w:rFonts w:cs="Arial"/>
              </w:rPr>
            </w:pPr>
          </w:p>
        </w:tc>
      </w:tr>
      <w:tr w:rsidR="00715398" w:rsidRPr="00D95972" w14:paraId="1C8143FA" w14:textId="77777777" w:rsidTr="008419FC">
        <w:tc>
          <w:tcPr>
            <w:tcW w:w="976" w:type="dxa"/>
            <w:tcBorders>
              <w:top w:val="nil"/>
              <w:left w:val="thinThickThinSmallGap" w:sz="24" w:space="0" w:color="auto"/>
              <w:bottom w:val="nil"/>
            </w:tcBorders>
            <w:shd w:val="clear" w:color="auto" w:fill="auto"/>
          </w:tcPr>
          <w:p w14:paraId="46D478A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024C96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E4F3321" w14:textId="77777777" w:rsidR="00715398" w:rsidRPr="00F365E1" w:rsidRDefault="00715398" w:rsidP="00715398"/>
        </w:tc>
        <w:tc>
          <w:tcPr>
            <w:tcW w:w="4190" w:type="dxa"/>
            <w:gridSpan w:val="3"/>
            <w:tcBorders>
              <w:top w:val="single" w:sz="4" w:space="0" w:color="auto"/>
              <w:bottom w:val="single" w:sz="4" w:space="0" w:color="auto"/>
            </w:tcBorders>
            <w:shd w:val="clear" w:color="auto" w:fill="FFFFFF"/>
          </w:tcPr>
          <w:p w14:paraId="3F697A77"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C8BFC46"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159E97D"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5F3501" w14:textId="77777777" w:rsidR="00715398" w:rsidRDefault="00715398" w:rsidP="00715398">
            <w:pPr>
              <w:rPr>
                <w:rFonts w:cs="Arial"/>
              </w:rPr>
            </w:pPr>
          </w:p>
        </w:tc>
      </w:tr>
      <w:tr w:rsidR="00715398" w:rsidRPr="00D95972" w14:paraId="55204689" w14:textId="77777777" w:rsidTr="008419FC">
        <w:tc>
          <w:tcPr>
            <w:tcW w:w="976" w:type="dxa"/>
            <w:tcBorders>
              <w:top w:val="nil"/>
              <w:left w:val="thinThickThinSmallGap" w:sz="24" w:space="0" w:color="auto"/>
              <w:bottom w:val="nil"/>
            </w:tcBorders>
            <w:shd w:val="clear" w:color="auto" w:fill="auto"/>
          </w:tcPr>
          <w:p w14:paraId="261994C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E6D70A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787B91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CD596CD"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9072DA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3706C1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F070B2" w14:textId="77777777" w:rsidR="00715398" w:rsidRPr="00D95972" w:rsidRDefault="00715398" w:rsidP="00715398">
            <w:pPr>
              <w:rPr>
                <w:rFonts w:cs="Arial"/>
              </w:rPr>
            </w:pPr>
          </w:p>
        </w:tc>
      </w:tr>
      <w:tr w:rsidR="00715398" w:rsidRPr="00D95972" w14:paraId="14CAFC4B" w14:textId="77777777" w:rsidTr="008419FC">
        <w:tc>
          <w:tcPr>
            <w:tcW w:w="976" w:type="dxa"/>
            <w:tcBorders>
              <w:top w:val="nil"/>
              <w:left w:val="thinThickThinSmallGap" w:sz="24" w:space="0" w:color="auto"/>
              <w:bottom w:val="nil"/>
            </w:tcBorders>
            <w:shd w:val="clear" w:color="auto" w:fill="auto"/>
          </w:tcPr>
          <w:p w14:paraId="523EE8D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27819C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4811F8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8A2BDF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65F146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89ECBE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010288" w14:textId="77777777" w:rsidR="00715398" w:rsidRPr="00D95972" w:rsidRDefault="00715398" w:rsidP="00715398">
            <w:pPr>
              <w:rPr>
                <w:rFonts w:cs="Arial"/>
              </w:rPr>
            </w:pPr>
          </w:p>
        </w:tc>
      </w:tr>
      <w:tr w:rsidR="00715398" w:rsidRPr="00D95972" w14:paraId="61AF36F6" w14:textId="77777777" w:rsidTr="008419FC">
        <w:tc>
          <w:tcPr>
            <w:tcW w:w="976" w:type="dxa"/>
            <w:tcBorders>
              <w:top w:val="nil"/>
              <w:left w:val="thinThickThinSmallGap" w:sz="24" w:space="0" w:color="auto"/>
              <w:bottom w:val="nil"/>
            </w:tcBorders>
            <w:shd w:val="clear" w:color="auto" w:fill="auto"/>
          </w:tcPr>
          <w:p w14:paraId="4A3D777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31D5FE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8F61AC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46E450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55AACE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2A7FCD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9AFB7F" w14:textId="77777777" w:rsidR="00715398" w:rsidRPr="00D95972" w:rsidRDefault="00715398" w:rsidP="00715398">
            <w:pPr>
              <w:rPr>
                <w:rFonts w:cs="Arial"/>
              </w:rPr>
            </w:pPr>
          </w:p>
        </w:tc>
      </w:tr>
      <w:tr w:rsidR="00715398" w:rsidRPr="00D95972" w14:paraId="167BD700" w14:textId="77777777" w:rsidTr="005707B3">
        <w:tc>
          <w:tcPr>
            <w:tcW w:w="976" w:type="dxa"/>
            <w:tcBorders>
              <w:top w:val="single" w:sz="4" w:space="0" w:color="auto"/>
              <w:left w:val="thinThickThinSmallGap" w:sz="24" w:space="0" w:color="auto"/>
              <w:bottom w:val="single" w:sz="4" w:space="0" w:color="auto"/>
            </w:tcBorders>
          </w:tcPr>
          <w:p w14:paraId="19DC7714"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39D0E979" w14:textId="77777777" w:rsidR="00715398" w:rsidRPr="00D95972" w:rsidRDefault="00715398" w:rsidP="00715398">
            <w:pPr>
              <w:rPr>
                <w:rFonts w:cs="Arial"/>
              </w:rPr>
            </w:pPr>
            <w:r>
              <w:rPr>
                <w:lang w:val="fr-FR" w:eastAsia="zh-CN"/>
              </w:rPr>
              <w:t>eIMS5G_SBA</w:t>
            </w:r>
          </w:p>
        </w:tc>
        <w:tc>
          <w:tcPr>
            <w:tcW w:w="1088" w:type="dxa"/>
            <w:tcBorders>
              <w:top w:val="single" w:sz="4" w:space="0" w:color="auto"/>
              <w:bottom w:val="single" w:sz="4" w:space="0" w:color="auto"/>
            </w:tcBorders>
          </w:tcPr>
          <w:p w14:paraId="1E998B1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0378E94A"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09A74C1"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507DE4C8"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08BEB03D" w14:textId="77777777" w:rsidR="00715398" w:rsidRPr="00D95972" w:rsidRDefault="00715398" w:rsidP="00715398">
            <w:pPr>
              <w:rPr>
                <w:rFonts w:cs="Arial"/>
              </w:rPr>
            </w:pPr>
            <w:r>
              <w:t>CT aspects of SBA interactions between IMS and 5GC</w:t>
            </w:r>
            <w:r w:rsidRPr="00D95972">
              <w:rPr>
                <w:rFonts w:eastAsia="Batang" w:cs="Arial"/>
                <w:color w:val="000000"/>
                <w:lang w:eastAsia="ko-KR"/>
              </w:rPr>
              <w:br/>
            </w:r>
          </w:p>
        </w:tc>
      </w:tr>
      <w:tr w:rsidR="00715398" w:rsidRPr="00D95972" w14:paraId="2963DE7E" w14:textId="77777777" w:rsidTr="005707B3">
        <w:tc>
          <w:tcPr>
            <w:tcW w:w="976" w:type="dxa"/>
            <w:tcBorders>
              <w:top w:val="nil"/>
              <w:left w:val="thinThickThinSmallGap" w:sz="24" w:space="0" w:color="auto"/>
              <w:bottom w:val="nil"/>
            </w:tcBorders>
            <w:shd w:val="clear" w:color="auto" w:fill="auto"/>
          </w:tcPr>
          <w:p w14:paraId="27F3CF6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F676E7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E04B35A" w14:textId="77777777" w:rsidR="00715398" w:rsidRPr="00D95972" w:rsidRDefault="00291DDC" w:rsidP="00715398">
            <w:pPr>
              <w:rPr>
                <w:rFonts w:cs="Arial"/>
              </w:rPr>
            </w:pPr>
            <w:hyperlink r:id="rId568" w:history="1">
              <w:r w:rsidR="00715398">
                <w:rPr>
                  <w:rStyle w:val="Hyperlink"/>
                </w:rPr>
                <w:t>C1-202066</w:t>
              </w:r>
            </w:hyperlink>
          </w:p>
        </w:tc>
        <w:tc>
          <w:tcPr>
            <w:tcW w:w="4190" w:type="dxa"/>
            <w:gridSpan w:val="3"/>
            <w:tcBorders>
              <w:top w:val="single" w:sz="4" w:space="0" w:color="auto"/>
              <w:bottom w:val="single" w:sz="4" w:space="0" w:color="auto"/>
            </w:tcBorders>
            <w:shd w:val="clear" w:color="auto" w:fill="FFFF00"/>
          </w:tcPr>
          <w:p w14:paraId="2561566B" w14:textId="77777777" w:rsidR="00715398" w:rsidRPr="00D95972" w:rsidRDefault="00715398" w:rsidP="00715398">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14:paraId="223D0EBB" w14:textId="77777777" w:rsidR="00715398" w:rsidRPr="00D95972" w:rsidRDefault="00715398" w:rsidP="00715398">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14:paraId="1B6AD6D4" w14:textId="77777777" w:rsidR="00715398" w:rsidRPr="00D95972" w:rsidRDefault="00715398" w:rsidP="00715398">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C05403" w14:textId="77777777" w:rsidR="00715398" w:rsidRPr="00D95972" w:rsidRDefault="00715398" w:rsidP="00715398">
            <w:pPr>
              <w:rPr>
                <w:rFonts w:cs="Arial"/>
              </w:rPr>
            </w:pPr>
            <w:r>
              <w:rPr>
                <w:rFonts w:cs="Arial"/>
              </w:rPr>
              <w:t>Revision of C1-200353</w:t>
            </w:r>
          </w:p>
        </w:tc>
      </w:tr>
      <w:tr w:rsidR="00715398" w:rsidRPr="00D95972" w14:paraId="6D52F952" w14:textId="77777777" w:rsidTr="005707B3">
        <w:tc>
          <w:tcPr>
            <w:tcW w:w="976" w:type="dxa"/>
            <w:tcBorders>
              <w:top w:val="nil"/>
              <w:left w:val="thinThickThinSmallGap" w:sz="24" w:space="0" w:color="auto"/>
              <w:bottom w:val="nil"/>
            </w:tcBorders>
            <w:shd w:val="clear" w:color="auto" w:fill="auto"/>
          </w:tcPr>
          <w:p w14:paraId="775B54B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5CE2BF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178F519" w14:textId="77777777" w:rsidR="00715398" w:rsidRPr="00D95972" w:rsidRDefault="00291DDC" w:rsidP="00715398">
            <w:pPr>
              <w:rPr>
                <w:rFonts w:cs="Arial"/>
              </w:rPr>
            </w:pPr>
            <w:hyperlink r:id="rId569" w:history="1">
              <w:r w:rsidR="00715398">
                <w:rPr>
                  <w:rStyle w:val="Hyperlink"/>
                </w:rPr>
                <w:t>C1-202099</w:t>
              </w:r>
            </w:hyperlink>
          </w:p>
        </w:tc>
        <w:tc>
          <w:tcPr>
            <w:tcW w:w="4190" w:type="dxa"/>
            <w:gridSpan w:val="3"/>
            <w:tcBorders>
              <w:top w:val="single" w:sz="4" w:space="0" w:color="auto"/>
              <w:bottom w:val="single" w:sz="4" w:space="0" w:color="auto"/>
            </w:tcBorders>
            <w:shd w:val="clear" w:color="auto" w:fill="FFFF00"/>
          </w:tcPr>
          <w:p w14:paraId="285FA889" w14:textId="77777777" w:rsidR="00715398" w:rsidRPr="00D95972" w:rsidRDefault="00715398" w:rsidP="00715398">
            <w:pPr>
              <w:rPr>
                <w:rFonts w:cs="Arial"/>
              </w:rPr>
            </w:pPr>
            <w:r>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14:paraId="78D14B2F" w14:textId="77777777" w:rsidR="00715398" w:rsidRPr="00D95972" w:rsidRDefault="00715398" w:rsidP="0071539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03E4BDA" w14:textId="77777777" w:rsidR="00715398" w:rsidRPr="00D95972" w:rsidRDefault="00715398" w:rsidP="00715398">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F0B4C0" w14:textId="77777777" w:rsidR="00715398" w:rsidRPr="00D95972" w:rsidRDefault="00715398" w:rsidP="00715398">
            <w:pPr>
              <w:rPr>
                <w:rFonts w:cs="Arial"/>
              </w:rPr>
            </w:pPr>
          </w:p>
        </w:tc>
      </w:tr>
      <w:tr w:rsidR="00715398" w:rsidRPr="00D95972" w14:paraId="3424343E" w14:textId="77777777" w:rsidTr="008419FC">
        <w:tc>
          <w:tcPr>
            <w:tcW w:w="976" w:type="dxa"/>
            <w:tcBorders>
              <w:top w:val="nil"/>
              <w:left w:val="thinThickThinSmallGap" w:sz="24" w:space="0" w:color="auto"/>
              <w:bottom w:val="nil"/>
            </w:tcBorders>
            <w:shd w:val="clear" w:color="auto" w:fill="auto"/>
          </w:tcPr>
          <w:p w14:paraId="2333BB3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2A32E7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93B39A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01F265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60DADD2"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5D21434"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5DCA3D" w14:textId="77777777" w:rsidR="00715398" w:rsidRPr="00D95972" w:rsidRDefault="00715398" w:rsidP="00715398">
            <w:pPr>
              <w:rPr>
                <w:rFonts w:cs="Arial"/>
              </w:rPr>
            </w:pPr>
          </w:p>
        </w:tc>
      </w:tr>
      <w:tr w:rsidR="00715398" w:rsidRPr="00D95972" w14:paraId="7E652D78" w14:textId="77777777" w:rsidTr="008419FC">
        <w:tc>
          <w:tcPr>
            <w:tcW w:w="976" w:type="dxa"/>
            <w:tcBorders>
              <w:top w:val="nil"/>
              <w:left w:val="thinThickThinSmallGap" w:sz="24" w:space="0" w:color="auto"/>
              <w:bottom w:val="nil"/>
            </w:tcBorders>
            <w:shd w:val="clear" w:color="auto" w:fill="auto"/>
          </w:tcPr>
          <w:p w14:paraId="6BF4FD3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0A25CB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FCC254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5BE3F13"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E869D88"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D565E3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6A69AF" w14:textId="77777777" w:rsidR="00715398" w:rsidRPr="00D95972" w:rsidRDefault="00715398" w:rsidP="00715398">
            <w:pPr>
              <w:rPr>
                <w:rFonts w:cs="Arial"/>
              </w:rPr>
            </w:pPr>
          </w:p>
        </w:tc>
      </w:tr>
      <w:tr w:rsidR="00715398" w:rsidRPr="00D95972" w14:paraId="52BE5AB3" w14:textId="77777777" w:rsidTr="008419FC">
        <w:tc>
          <w:tcPr>
            <w:tcW w:w="976" w:type="dxa"/>
            <w:tcBorders>
              <w:top w:val="nil"/>
              <w:left w:val="thinThickThinSmallGap" w:sz="24" w:space="0" w:color="auto"/>
              <w:bottom w:val="single" w:sz="4" w:space="0" w:color="auto"/>
            </w:tcBorders>
            <w:shd w:val="clear" w:color="auto" w:fill="auto"/>
          </w:tcPr>
          <w:p w14:paraId="0A8E5F11" w14:textId="77777777" w:rsidR="00715398" w:rsidRPr="00D95972" w:rsidRDefault="00715398" w:rsidP="00715398">
            <w:pPr>
              <w:rPr>
                <w:rFonts w:cs="Arial"/>
              </w:rPr>
            </w:pPr>
          </w:p>
        </w:tc>
        <w:tc>
          <w:tcPr>
            <w:tcW w:w="1315" w:type="dxa"/>
            <w:gridSpan w:val="2"/>
            <w:tcBorders>
              <w:top w:val="nil"/>
              <w:bottom w:val="single" w:sz="4" w:space="0" w:color="auto"/>
            </w:tcBorders>
            <w:shd w:val="clear" w:color="auto" w:fill="auto"/>
          </w:tcPr>
          <w:p w14:paraId="12E1B61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812681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52F2F5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E38DEE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6CAF3F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FF2F17" w14:textId="77777777" w:rsidR="00715398" w:rsidRPr="00D95972" w:rsidRDefault="00715398" w:rsidP="00715398">
            <w:pPr>
              <w:rPr>
                <w:rFonts w:cs="Arial"/>
              </w:rPr>
            </w:pPr>
          </w:p>
        </w:tc>
      </w:tr>
      <w:tr w:rsidR="00715398" w:rsidRPr="00D95972" w14:paraId="24E9999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BAA5A98"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016263B2" w14:textId="77777777" w:rsidR="00715398" w:rsidRPr="00D95972" w:rsidRDefault="00715398" w:rsidP="0071539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6975B7D"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79D8A40"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21CD954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6E4074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F803C3" w14:textId="77777777" w:rsidR="00715398" w:rsidRDefault="00715398" w:rsidP="00715398">
            <w:r w:rsidRPr="00677702">
              <w:t>Enhancements for Mission Critical Push-to-Talk CT aspects</w:t>
            </w:r>
          </w:p>
          <w:p w14:paraId="49B528EE" w14:textId="77777777" w:rsidR="00715398" w:rsidRDefault="00715398" w:rsidP="00715398"/>
          <w:p w14:paraId="45F00B2D" w14:textId="77777777"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14:paraId="27D01325" w14:textId="77777777" w:rsidTr="008419FC">
        <w:tc>
          <w:tcPr>
            <w:tcW w:w="976" w:type="dxa"/>
            <w:tcBorders>
              <w:top w:val="single" w:sz="4" w:space="0" w:color="auto"/>
              <w:left w:val="thinThickThinSmallGap" w:sz="24" w:space="0" w:color="auto"/>
              <w:bottom w:val="nil"/>
            </w:tcBorders>
            <w:shd w:val="clear" w:color="auto" w:fill="auto"/>
          </w:tcPr>
          <w:p w14:paraId="30B5D9F9" w14:textId="77777777"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14:paraId="4B77EE1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2F4B60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0F7F8B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40C897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001D0E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B701E3" w14:textId="77777777" w:rsidR="00715398" w:rsidRPr="00D95972" w:rsidRDefault="00715398" w:rsidP="00715398">
            <w:pPr>
              <w:rPr>
                <w:rFonts w:cs="Arial"/>
              </w:rPr>
            </w:pPr>
          </w:p>
        </w:tc>
      </w:tr>
      <w:tr w:rsidR="00715398" w:rsidRPr="00D95972" w14:paraId="000CFFC1" w14:textId="77777777" w:rsidTr="008419FC">
        <w:tc>
          <w:tcPr>
            <w:tcW w:w="976" w:type="dxa"/>
            <w:tcBorders>
              <w:left w:val="thinThickThinSmallGap" w:sz="24" w:space="0" w:color="auto"/>
              <w:bottom w:val="nil"/>
            </w:tcBorders>
            <w:shd w:val="clear" w:color="auto" w:fill="auto"/>
          </w:tcPr>
          <w:p w14:paraId="747B3653" w14:textId="77777777" w:rsidR="00715398" w:rsidRPr="00D95972" w:rsidRDefault="00715398" w:rsidP="00715398">
            <w:pPr>
              <w:rPr>
                <w:rFonts w:cs="Arial"/>
              </w:rPr>
            </w:pPr>
          </w:p>
        </w:tc>
        <w:tc>
          <w:tcPr>
            <w:tcW w:w="1315" w:type="dxa"/>
            <w:gridSpan w:val="2"/>
            <w:tcBorders>
              <w:bottom w:val="nil"/>
            </w:tcBorders>
            <w:shd w:val="clear" w:color="auto" w:fill="auto"/>
          </w:tcPr>
          <w:p w14:paraId="35DFFDB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D15678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9310D77"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9DE7842"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6B83048"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20E563" w14:textId="77777777" w:rsidR="00715398" w:rsidRPr="00D95972" w:rsidRDefault="00715398" w:rsidP="00715398">
            <w:pPr>
              <w:rPr>
                <w:rFonts w:cs="Arial"/>
              </w:rPr>
            </w:pPr>
          </w:p>
        </w:tc>
      </w:tr>
      <w:tr w:rsidR="00715398" w:rsidRPr="00D95972" w14:paraId="6548BE21" w14:textId="77777777" w:rsidTr="008419FC">
        <w:tc>
          <w:tcPr>
            <w:tcW w:w="976" w:type="dxa"/>
            <w:tcBorders>
              <w:left w:val="thinThickThinSmallGap" w:sz="24" w:space="0" w:color="auto"/>
              <w:bottom w:val="nil"/>
            </w:tcBorders>
            <w:shd w:val="clear" w:color="auto" w:fill="auto"/>
          </w:tcPr>
          <w:p w14:paraId="0DBC3B19" w14:textId="77777777" w:rsidR="00715398" w:rsidRPr="00D95972" w:rsidRDefault="00715398" w:rsidP="00715398">
            <w:pPr>
              <w:rPr>
                <w:rFonts w:cs="Arial"/>
              </w:rPr>
            </w:pPr>
          </w:p>
        </w:tc>
        <w:tc>
          <w:tcPr>
            <w:tcW w:w="1315" w:type="dxa"/>
            <w:gridSpan w:val="2"/>
            <w:tcBorders>
              <w:bottom w:val="nil"/>
            </w:tcBorders>
            <w:shd w:val="clear" w:color="auto" w:fill="auto"/>
          </w:tcPr>
          <w:p w14:paraId="0933F97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9F6010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D920CB4"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6FE2EA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04FBD24"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17E213" w14:textId="77777777" w:rsidR="00715398" w:rsidRPr="00D95972" w:rsidRDefault="00715398" w:rsidP="00715398">
            <w:pPr>
              <w:rPr>
                <w:rFonts w:cs="Arial"/>
              </w:rPr>
            </w:pPr>
          </w:p>
        </w:tc>
      </w:tr>
      <w:tr w:rsidR="00715398" w:rsidRPr="00D95972" w14:paraId="2EDECD57" w14:textId="77777777" w:rsidTr="008419FC">
        <w:tc>
          <w:tcPr>
            <w:tcW w:w="976" w:type="dxa"/>
            <w:tcBorders>
              <w:left w:val="thinThickThinSmallGap" w:sz="24" w:space="0" w:color="auto"/>
              <w:bottom w:val="nil"/>
            </w:tcBorders>
            <w:shd w:val="clear" w:color="auto" w:fill="auto"/>
          </w:tcPr>
          <w:p w14:paraId="32B2DFEA" w14:textId="77777777" w:rsidR="00715398" w:rsidRPr="00D95972" w:rsidRDefault="00715398" w:rsidP="00715398">
            <w:pPr>
              <w:rPr>
                <w:rFonts w:cs="Arial"/>
              </w:rPr>
            </w:pPr>
          </w:p>
        </w:tc>
        <w:tc>
          <w:tcPr>
            <w:tcW w:w="1315" w:type="dxa"/>
            <w:gridSpan w:val="2"/>
            <w:tcBorders>
              <w:bottom w:val="nil"/>
            </w:tcBorders>
            <w:shd w:val="clear" w:color="auto" w:fill="auto"/>
          </w:tcPr>
          <w:p w14:paraId="1344EB6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60693C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55FDAD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95C122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C3108A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26E2FD" w14:textId="77777777" w:rsidR="00715398" w:rsidRPr="00D95972" w:rsidRDefault="00715398" w:rsidP="00715398">
            <w:pPr>
              <w:rPr>
                <w:rFonts w:cs="Arial"/>
              </w:rPr>
            </w:pPr>
          </w:p>
        </w:tc>
      </w:tr>
      <w:tr w:rsidR="00715398" w:rsidRPr="00D95972" w14:paraId="61DEEE36" w14:textId="77777777" w:rsidTr="008419FC">
        <w:tc>
          <w:tcPr>
            <w:tcW w:w="976" w:type="dxa"/>
            <w:tcBorders>
              <w:left w:val="thinThickThinSmallGap" w:sz="24" w:space="0" w:color="auto"/>
              <w:bottom w:val="single" w:sz="4" w:space="0" w:color="auto"/>
            </w:tcBorders>
            <w:shd w:val="clear" w:color="auto" w:fill="auto"/>
          </w:tcPr>
          <w:p w14:paraId="34785CBF" w14:textId="77777777" w:rsidR="00715398" w:rsidRPr="00D95972" w:rsidRDefault="00715398" w:rsidP="00715398">
            <w:pPr>
              <w:rPr>
                <w:rFonts w:cs="Arial"/>
              </w:rPr>
            </w:pPr>
          </w:p>
        </w:tc>
        <w:tc>
          <w:tcPr>
            <w:tcW w:w="1315" w:type="dxa"/>
            <w:gridSpan w:val="2"/>
            <w:tcBorders>
              <w:bottom w:val="single" w:sz="4" w:space="0" w:color="auto"/>
            </w:tcBorders>
            <w:shd w:val="clear" w:color="auto" w:fill="auto"/>
          </w:tcPr>
          <w:p w14:paraId="088AD29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0BCF3F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BE75AA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58D033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DC24E3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408FF1" w14:textId="77777777" w:rsidR="00715398" w:rsidRPr="00D95972" w:rsidRDefault="00715398" w:rsidP="00715398">
            <w:pPr>
              <w:rPr>
                <w:rFonts w:cs="Arial"/>
              </w:rPr>
            </w:pPr>
          </w:p>
        </w:tc>
      </w:tr>
      <w:tr w:rsidR="00715398" w:rsidRPr="00D95972" w14:paraId="0ADEF56A"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40656968"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0D8981D1" w14:textId="77777777" w:rsidR="00715398" w:rsidRPr="00D95972" w:rsidRDefault="00715398" w:rsidP="0071539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6F45E9E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82ACE28"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4D33B7F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42533A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3A8A78" w14:textId="77777777" w:rsidR="00715398" w:rsidRPr="00D95972" w:rsidRDefault="00715398" w:rsidP="0071539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715398" w:rsidRPr="00D95972" w14:paraId="49D4CCB1" w14:textId="77777777" w:rsidTr="005707B3">
        <w:tc>
          <w:tcPr>
            <w:tcW w:w="976" w:type="dxa"/>
            <w:tcBorders>
              <w:top w:val="single" w:sz="4" w:space="0" w:color="auto"/>
              <w:left w:val="thinThickThinSmallGap" w:sz="24" w:space="0" w:color="auto"/>
              <w:bottom w:val="nil"/>
            </w:tcBorders>
            <w:shd w:val="clear" w:color="auto" w:fill="auto"/>
          </w:tcPr>
          <w:p w14:paraId="2679927D" w14:textId="77777777"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14:paraId="20F59AF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947534C" w14:textId="77777777" w:rsidR="00715398" w:rsidRPr="00D95972" w:rsidRDefault="00291DDC" w:rsidP="00715398">
            <w:pPr>
              <w:rPr>
                <w:rFonts w:cs="Arial"/>
              </w:rPr>
            </w:pPr>
            <w:hyperlink r:id="rId570" w:history="1">
              <w:r w:rsidR="00715398">
                <w:rPr>
                  <w:rStyle w:val="Hyperlink"/>
                </w:rPr>
                <w:t>C1-202155</w:t>
              </w:r>
            </w:hyperlink>
          </w:p>
        </w:tc>
        <w:tc>
          <w:tcPr>
            <w:tcW w:w="4190" w:type="dxa"/>
            <w:gridSpan w:val="3"/>
            <w:tcBorders>
              <w:top w:val="single" w:sz="4" w:space="0" w:color="auto"/>
              <w:bottom w:val="single" w:sz="4" w:space="0" w:color="auto"/>
            </w:tcBorders>
            <w:shd w:val="clear" w:color="auto" w:fill="FFFF00"/>
          </w:tcPr>
          <w:p w14:paraId="1053425C" w14:textId="77777777" w:rsidR="00715398" w:rsidRPr="00D95972" w:rsidRDefault="00715398" w:rsidP="00715398">
            <w:pPr>
              <w:rPr>
                <w:rFonts w:cs="Arial"/>
              </w:rPr>
            </w:pPr>
            <w:r>
              <w:rPr>
                <w:rFonts w:cs="Arial"/>
              </w:rPr>
              <w:t>Use preconditions for CAT when originating UE supports precondition</w:t>
            </w:r>
          </w:p>
        </w:tc>
        <w:tc>
          <w:tcPr>
            <w:tcW w:w="1766" w:type="dxa"/>
            <w:tcBorders>
              <w:top w:val="single" w:sz="4" w:space="0" w:color="auto"/>
              <w:bottom w:val="single" w:sz="4" w:space="0" w:color="auto"/>
            </w:tcBorders>
            <w:shd w:val="clear" w:color="auto" w:fill="FFFF00"/>
          </w:tcPr>
          <w:p w14:paraId="65257C4A" w14:textId="77777777"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lastRenderedPageBreak/>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6A1E1DEA" w14:textId="77777777" w:rsidR="00715398" w:rsidRPr="00D95972" w:rsidRDefault="00715398" w:rsidP="00715398">
            <w:pPr>
              <w:rPr>
                <w:rFonts w:cs="Arial"/>
              </w:rPr>
            </w:pPr>
            <w:r>
              <w:rPr>
                <w:rFonts w:cs="Arial"/>
              </w:rPr>
              <w:lastRenderedPageBreak/>
              <w:t xml:space="preserve">CR 0119 </w:t>
            </w:r>
            <w:r>
              <w:rPr>
                <w:rFonts w:cs="Arial"/>
              </w:rPr>
              <w:lastRenderedPageBreak/>
              <w:t>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E7D97" w14:textId="77777777" w:rsidR="00715398" w:rsidRPr="00D95972" w:rsidRDefault="00715398" w:rsidP="00715398">
            <w:pPr>
              <w:rPr>
                <w:rFonts w:cs="Arial"/>
              </w:rPr>
            </w:pPr>
          </w:p>
        </w:tc>
      </w:tr>
      <w:tr w:rsidR="00715398" w:rsidRPr="00D95972" w14:paraId="7C86936F" w14:textId="77777777" w:rsidTr="005707B3">
        <w:tc>
          <w:tcPr>
            <w:tcW w:w="976" w:type="dxa"/>
            <w:tcBorders>
              <w:left w:val="thinThickThinSmallGap" w:sz="24" w:space="0" w:color="auto"/>
              <w:bottom w:val="nil"/>
            </w:tcBorders>
            <w:shd w:val="clear" w:color="auto" w:fill="auto"/>
          </w:tcPr>
          <w:p w14:paraId="03BD7D0B" w14:textId="77777777" w:rsidR="00715398" w:rsidRPr="00D95972" w:rsidRDefault="00715398" w:rsidP="00715398">
            <w:pPr>
              <w:rPr>
                <w:rFonts w:cs="Arial"/>
              </w:rPr>
            </w:pPr>
          </w:p>
        </w:tc>
        <w:tc>
          <w:tcPr>
            <w:tcW w:w="1315" w:type="dxa"/>
            <w:gridSpan w:val="2"/>
            <w:tcBorders>
              <w:bottom w:val="nil"/>
            </w:tcBorders>
            <w:shd w:val="clear" w:color="auto" w:fill="auto"/>
          </w:tcPr>
          <w:p w14:paraId="1772C13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86A8FD4" w14:textId="77777777" w:rsidR="00715398" w:rsidRPr="00D95972" w:rsidRDefault="00291DDC" w:rsidP="00715398">
            <w:pPr>
              <w:rPr>
                <w:rFonts w:cs="Arial"/>
              </w:rPr>
            </w:pPr>
            <w:hyperlink r:id="rId571" w:history="1">
              <w:r w:rsidR="00715398">
                <w:rPr>
                  <w:rStyle w:val="Hyperlink"/>
                </w:rPr>
                <w:t>C1-202156</w:t>
              </w:r>
            </w:hyperlink>
          </w:p>
        </w:tc>
        <w:tc>
          <w:tcPr>
            <w:tcW w:w="4190" w:type="dxa"/>
            <w:gridSpan w:val="3"/>
            <w:tcBorders>
              <w:top w:val="single" w:sz="4" w:space="0" w:color="auto"/>
              <w:bottom w:val="single" w:sz="4" w:space="0" w:color="auto"/>
            </w:tcBorders>
            <w:shd w:val="clear" w:color="auto" w:fill="FFFF00"/>
          </w:tcPr>
          <w:p w14:paraId="1B1C8ABD" w14:textId="77777777" w:rsidR="00715398" w:rsidRPr="00D95972" w:rsidRDefault="00715398" w:rsidP="00715398">
            <w:pPr>
              <w:rPr>
                <w:rFonts w:cs="Arial"/>
              </w:rPr>
            </w:pPr>
            <w:r>
              <w:rPr>
                <w:rFonts w:cs="Arial"/>
              </w:rPr>
              <w:t>Use preconditions for CRS when terminating UE supports precondition</w:t>
            </w:r>
          </w:p>
        </w:tc>
        <w:tc>
          <w:tcPr>
            <w:tcW w:w="1766" w:type="dxa"/>
            <w:tcBorders>
              <w:top w:val="single" w:sz="4" w:space="0" w:color="auto"/>
              <w:bottom w:val="single" w:sz="4" w:space="0" w:color="auto"/>
            </w:tcBorders>
            <w:shd w:val="clear" w:color="auto" w:fill="FFFF00"/>
          </w:tcPr>
          <w:p w14:paraId="31033C85" w14:textId="77777777"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64357535" w14:textId="77777777" w:rsidR="00715398" w:rsidRPr="00D95972" w:rsidRDefault="00715398" w:rsidP="00715398">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DE699D" w14:textId="77777777" w:rsidR="00715398" w:rsidRPr="00D95972" w:rsidRDefault="00715398" w:rsidP="00715398">
            <w:pPr>
              <w:rPr>
                <w:rFonts w:cs="Arial"/>
              </w:rPr>
            </w:pPr>
          </w:p>
        </w:tc>
      </w:tr>
      <w:tr w:rsidR="00715398" w:rsidRPr="00D95972" w14:paraId="1F3D46DE" w14:textId="77777777" w:rsidTr="005707B3">
        <w:tc>
          <w:tcPr>
            <w:tcW w:w="976" w:type="dxa"/>
            <w:tcBorders>
              <w:left w:val="thinThickThinSmallGap" w:sz="24" w:space="0" w:color="auto"/>
              <w:bottom w:val="nil"/>
            </w:tcBorders>
            <w:shd w:val="clear" w:color="auto" w:fill="auto"/>
          </w:tcPr>
          <w:p w14:paraId="51D2FCA3" w14:textId="77777777" w:rsidR="00715398" w:rsidRPr="00D95972" w:rsidRDefault="00715398" w:rsidP="00715398">
            <w:pPr>
              <w:rPr>
                <w:rFonts w:cs="Arial"/>
              </w:rPr>
            </w:pPr>
          </w:p>
        </w:tc>
        <w:tc>
          <w:tcPr>
            <w:tcW w:w="1315" w:type="dxa"/>
            <w:gridSpan w:val="2"/>
            <w:tcBorders>
              <w:bottom w:val="nil"/>
            </w:tcBorders>
            <w:shd w:val="clear" w:color="auto" w:fill="auto"/>
          </w:tcPr>
          <w:p w14:paraId="2632E80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9FC6D8D" w14:textId="77777777" w:rsidR="00715398" w:rsidRPr="00D95972" w:rsidRDefault="00291DDC" w:rsidP="00715398">
            <w:pPr>
              <w:rPr>
                <w:rFonts w:cs="Arial"/>
              </w:rPr>
            </w:pPr>
            <w:hyperlink r:id="rId572" w:history="1">
              <w:r w:rsidR="00715398">
                <w:rPr>
                  <w:rStyle w:val="Hyperlink"/>
                </w:rPr>
                <w:t>C1-202356</w:t>
              </w:r>
            </w:hyperlink>
          </w:p>
        </w:tc>
        <w:tc>
          <w:tcPr>
            <w:tcW w:w="4190" w:type="dxa"/>
            <w:gridSpan w:val="3"/>
            <w:tcBorders>
              <w:top w:val="single" w:sz="4" w:space="0" w:color="auto"/>
              <w:bottom w:val="single" w:sz="4" w:space="0" w:color="auto"/>
            </w:tcBorders>
            <w:shd w:val="clear" w:color="auto" w:fill="FFFF00"/>
          </w:tcPr>
          <w:p w14:paraId="34036A41" w14:textId="77777777" w:rsidR="00715398" w:rsidRPr="00D95972" w:rsidRDefault="00715398" w:rsidP="00715398">
            <w:pPr>
              <w:rPr>
                <w:rFonts w:cs="Arial"/>
              </w:rPr>
            </w:pPr>
            <w:r>
              <w:rPr>
                <w:rFonts w:cs="Arial"/>
              </w:rPr>
              <w:t>Restrictions of providing video announcement</w:t>
            </w:r>
          </w:p>
        </w:tc>
        <w:tc>
          <w:tcPr>
            <w:tcW w:w="1766" w:type="dxa"/>
            <w:tcBorders>
              <w:top w:val="single" w:sz="4" w:space="0" w:color="auto"/>
              <w:bottom w:val="single" w:sz="4" w:space="0" w:color="auto"/>
            </w:tcBorders>
            <w:shd w:val="clear" w:color="auto" w:fill="FFFF00"/>
          </w:tcPr>
          <w:p w14:paraId="021003A7" w14:textId="77777777" w:rsidR="00715398" w:rsidRPr="00D95972" w:rsidRDefault="00715398" w:rsidP="00715398">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7" w:type="dxa"/>
            <w:tcBorders>
              <w:top w:val="single" w:sz="4" w:space="0" w:color="auto"/>
              <w:bottom w:val="single" w:sz="4" w:space="0" w:color="auto"/>
            </w:tcBorders>
            <w:shd w:val="clear" w:color="auto" w:fill="FFFF00"/>
          </w:tcPr>
          <w:p w14:paraId="3B68CE72" w14:textId="77777777" w:rsidR="00715398" w:rsidRPr="00D95972" w:rsidRDefault="00715398" w:rsidP="00715398">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C4CEC6" w14:textId="77777777" w:rsidR="00715398" w:rsidRPr="00D95972" w:rsidRDefault="00715398" w:rsidP="00715398">
            <w:pPr>
              <w:rPr>
                <w:rFonts w:cs="Arial"/>
              </w:rPr>
            </w:pPr>
          </w:p>
        </w:tc>
      </w:tr>
      <w:tr w:rsidR="00715398" w:rsidRPr="00D95972" w14:paraId="7C94AB9D" w14:textId="77777777" w:rsidTr="008419FC">
        <w:tc>
          <w:tcPr>
            <w:tcW w:w="976" w:type="dxa"/>
            <w:tcBorders>
              <w:left w:val="thinThickThinSmallGap" w:sz="24" w:space="0" w:color="auto"/>
              <w:bottom w:val="nil"/>
            </w:tcBorders>
            <w:shd w:val="clear" w:color="auto" w:fill="auto"/>
          </w:tcPr>
          <w:p w14:paraId="0CD46A53" w14:textId="77777777" w:rsidR="00715398" w:rsidRPr="00D95972" w:rsidRDefault="00715398" w:rsidP="00715398">
            <w:pPr>
              <w:rPr>
                <w:rFonts w:cs="Arial"/>
              </w:rPr>
            </w:pPr>
          </w:p>
        </w:tc>
        <w:tc>
          <w:tcPr>
            <w:tcW w:w="1315" w:type="dxa"/>
            <w:gridSpan w:val="2"/>
            <w:tcBorders>
              <w:bottom w:val="nil"/>
            </w:tcBorders>
            <w:shd w:val="clear" w:color="auto" w:fill="auto"/>
          </w:tcPr>
          <w:p w14:paraId="4BFFA4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94585E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B2DC594"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601AB7C"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91CA378"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B7E9E3" w14:textId="77777777" w:rsidR="00715398" w:rsidRPr="00D95972" w:rsidRDefault="00715398" w:rsidP="00715398">
            <w:pPr>
              <w:rPr>
                <w:rFonts w:cs="Arial"/>
              </w:rPr>
            </w:pPr>
          </w:p>
        </w:tc>
      </w:tr>
      <w:tr w:rsidR="00715398" w:rsidRPr="00D95972" w14:paraId="7024876F" w14:textId="77777777" w:rsidTr="008419FC">
        <w:tc>
          <w:tcPr>
            <w:tcW w:w="976" w:type="dxa"/>
            <w:tcBorders>
              <w:left w:val="thinThickThinSmallGap" w:sz="24" w:space="0" w:color="auto"/>
              <w:bottom w:val="nil"/>
            </w:tcBorders>
            <w:shd w:val="clear" w:color="auto" w:fill="auto"/>
          </w:tcPr>
          <w:p w14:paraId="6E889381" w14:textId="77777777" w:rsidR="00715398" w:rsidRPr="00D95972" w:rsidRDefault="00715398" w:rsidP="00715398">
            <w:pPr>
              <w:rPr>
                <w:rFonts w:cs="Arial"/>
              </w:rPr>
            </w:pPr>
          </w:p>
        </w:tc>
        <w:tc>
          <w:tcPr>
            <w:tcW w:w="1315" w:type="dxa"/>
            <w:gridSpan w:val="2"/>
            <w:tcBorders>
              <w:bottom w:val="nil"/>
            </w:tcBorders>
            <w:shd w:val="clear" w:color="auto" w:fill="auto"/>
          </w:tcPr>
          <w:p w14:paraId="088FA43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99C930D"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6C219D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F66F95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C78787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B14804" w14:textId="77777777" w:rsidR="00715398" w:rsidRPr="00D95972" w:rsidRDefault="00715398" w:rsidP="00715398">
            <w:pPr>
              <w:rPr>
                <w:rFonts w:cs="Arial"/>
              </w:rPr>
            </w:pPr>
          </w:p>
        </w:tc>
      </w:tr>
      <w:tr w:rsidR="00715398" w:rsidRPr="00D95972" w14:paraId="2D159653" w14:textId="77777777" w:rsidTr="008419FC">
        <w:tc>
          <w:tcPr>
            <w:tcW w:w="976" w:type="dxa"/>
            <w:tcBorders>
              <w:left w:val="thinThickThinSmallGap" w:sz="24" w:space="0" w:color="auto"/>
              <w:bottom w:val="nil"/>
            </w:tcBorders>
            <w:shd w:val="clear" w:color="auto" w:fill="auto"/>
          </w:tcPr>
          <w:p w14:paraId="446CA030" w14:textId="77777777" w:rsidR="00715398" w:rsidRPr="00D95972" w:rsidRDefault="00715398" w:rsidP="00715398">
            <w:pPr>
              <w:rPr>
                <w:rFonts w:cs="Arial"/>
              </w:rPr>
            </w:pPr>
          </w:p>
        </w:tc>
        <w:tc>
          <w:tcPr>
            <w:tcW w:w="1315" w:type="dxa"/>
            <w:gridSpan w:val="2"/>
            <w:tcBorders>
              <w:bottom w:val="nil"/>
            </w:tcBorders>
            <w:shd w:val="clear" w:color="auto" w:fill="auto"/>
          </w:tcPr>
          <w:p w14:paraId="164A3CD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90BB63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159BD0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AB5DB6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DB0110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8951D8" w14:textId="77777777" w:rsidR="00715398" w:rsidRPr="00D95972" w:rsidRDefault="00715398" w:rsidP="00715398">
            <w:pPr>
              <w:rPr>
                <w:rFonts w:cs="Arial"/>
              </w:rPr>
            </w:pPr>
          </w:p>
        </w:tc>
      </w:tr>
      <w:tr w:rsidR="00715398" w:rsidRPr="00D95972" w14:paraId="2C3FC9B2" w14:textId="77777777" w:rsidTr="008419FC">
        <w:tc>
          <w:tcPr>
            <w:tcW w:w="976" w:type="dxa"/>
            <w:tcBorders>
              <w:left w:val="thinThickThinSmallGap" w:sz="24" w:space="0" w:color="auto"/>
              <w:bottom w:val="nil"/>
            </w:tcBorders>
            <w:shd w:val="clear" w:color="auto" w:fill="auto"/>
          </w:tcPr>
          <w:p w14:paraId="3034B33D" w14:textId="77777777" w:rsidR="00715398" w:rsidRPr="00D95972" w:rsidRDefault="00715398" w:rsidP="00715398">
            <w:pPr>
              <w:rPr>
                <w:rFonts w:cs="Arial"/>
              </w:rPr>
            </w:pPr>
          </w:p>
        </w:tc>
        <w:tc>
          <w:tcPr>
            <w:tcW w:w="1315" w:type="dxa"/>
            <w:gridSpan w:val="2"/>
            <w:tcBorders>
              <w:bottom w:val="nil"/>
            </w:tcBorders>
            <w:shd w:val="clear" w:color="auto" w:fill="auto"/>
          </w:tcPr>
          <w:p w14:paraId="70CCF0C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13D859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03ACB6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A99BDDA"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715499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B44173" w14:textId="77777777" w:rsidR="00715398" w:rsidRPr="00D95972" w:rsidRDefault="00715398" w:rsidP="00715398">
            <w:pPr>
              <w:rPr>
                <w:rFonts w:cs="Arial"/>
              </w:rPr>
            </w:pPr>
          </w:p>
        </w:tc>
      </w:tr>
      <w:tr w:rsidR="00715398" w:rsidRPr="00D95972" w14:paraId="11025E41" w14:textId="77777777" w:rsidTr="005707B3">
        <w:tc>
          <w:tcPr>
            <w:tcW w:w="976" w:type="dxa"/>
            <w:tcBorders>
              <w:top w:val="single" w:sz="4" w:space="0" w:color="auto"/>
              <w:left w:val="thinThickThinSmallGap" w:sz="24" w:space="0" w:color="auto"/>
              <w:bottom w:val="single" w:sz="4" w:space="0" w:color="auto"/>
            </w:tcBorders>
            <w:shd w:val="clear" w:color="auto" w:fill="FFFFFF"/>
          </w:tcPr>
          <w:p w14:paraId="2629813D"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FFFFFF"/>
          </w:tcPr>
          <w:p w14:paraId="214FD741" w14:textId="77777777" w:rsidR="00715398" w:rsidRPr="00D95972" w:rsidRDefault="00715398" w:rsidP="0071539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0F01A72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4D75D157"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3BECD876"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0839094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0F24A2B0" w14:textId="77777777" w:rsidR="00715398" w:rsidRPr="00D95972" w:rsidRDefault="00715398" w:rsidP="00715398">
            <w:pPr>
              <w:rPr>
                <w:rFonts w:eastAsia="Batang" w:cs="Arial"/>
                <w:color w:val="000000"/>
                <w:lang w:eastAsia="ko-KR"/>
              </w:rPr>
            </w:pPr>
            <w:r w:rsidRPr="00D95972">
              <w:rPr>
                <w:rFonts w:eastAsia="Batang" w:cs="Arial"/>
                <w:color w:val="000000"/>
                <w:lang w:eastAsia="ko-KR"/>
              </w:rPr>
              <w:t>Other Rel-16 IMS topics</w:t>
            </w:r>
          </w:p>
          <w:p w14:paraId="0B81E387" w14:textId="77777777" w:rsidR="00715398" w:rsidRPr="00D95972" w:rsidRDefault="00715398" w:rsidP="00715398">
            <w:pPr>
              <w:rPr>
                <w:rFonts w:eastAsia="Batang" w:cs="Arial"/>
                <w:lang w:eastAsia="ko-KR"/>
              </w:rPr>
            </w:pPr>
          </w:p>
        </w:tc>
      </w:tr>
      <w:tr w:rsidR="00715398" w:rsidRPr="000412A1" w14:paraId="513EC2AE" w14:textId="77777777" w:rsidTr="005707B3">
        <w:tc>
          <w:tcPr>
            <w:tcW w:w="976" w:type="dxa"/>
            <w:tcBorders>
              <w:top w:val="nil"/>
              <w:left w:val="thinThickThinSmallGap" w:sz="24" w:space="0" w:color="auto"/>
              <w:bottom w:val="nil"/>
            </w:tcBorders>
            <w:shd w:val="clear" w:color="auto" w:fill="auto"/>
          </w:tcPr>
          <w:p w14:paraId="22E69D8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43653E9"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333DBB88" w14:textId="77777777" w:rsidR="00715398" w:rsidRPr="000412A1" w:rsidRDefault="00291DDC" w:rsidP="00715398">
            <w:pPr>
              <w:rPr>
                <w:rFonts w:cs="Arial"/>
              </w:rPr>
            </w:pPr>
            <w:hyperlink r:id="rId573" w:history="1">
              <w:r w:rsidR="00715398">
                <w:rPr>
                  <w:rStyle w:val="Hyperlink"/>
                </w:rPr>
                <w:t>C1-202072</w:t>
              </w:r>
            </w:hyperlink>
          </w:p>
        </w:tc>
        <w:tc>
          <w:tcPr>
            <w:tcW w:w="4190" w:type="dxa"/>
            <w:gridSpan w:val="3"/>
            <w:tcBorders>
              <w:top w:val="single" w:sz="4" w:space="0" w:color="auto"/>
              <w:bottom w:val="single" w:sz="4" w:space="0" w:color="auto"/>
            </w:tcBorders>
            <w:shd w:val="clear" w:color="auto" w:fill="FFFF00"/>
          </w:tcPr>
          <w:p w14:paraId="6250187C" w14:textId="77777777" w:rsidR="00715398" w:rsidRPr="000412A1" w:rsidRDefault="00715398" w:rsidP="00715398">
            <w:pPr>
              <w:rPr>
                <w:rFonts w:cs="Arial"/>
              </w:rPr>
            </w:pPr>
            <w:r>
              <w:rPr>
                <w:rFonts w:cs="Arial"/>
              </w:rPr>
              <w:t>Correction in CRS interactions with CDIV</w:t>
            </w:r>
          </w:p>
        </w:tc>
        <w:tc>
          <w:tcPr>
            <w:tcW w:w="1766" w:type="dxa"/>
            <w:tcBorders>
              <w:top w:val="single" w:sz="4" w:space="0" w:color="auto"/>
              <w:bottom w:val="single" w:sz="4" w:space="0" w:color="auto"/>
            </w:tcBorders>
            <w:shd w:val="clear" w:color="auto" w:fill="FFFF00"/>
          </w:tcPr>
          <w:p w14:paraId="35C84336" w14:textId="77777777" w:rsidR="00715398" w:rsidRPr="000412A1"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EC73340" w14:textId="77777777" w:rsidR="00715398" w:rsidRPr="000412A1" w:rsidRDefault="00715398" w:rsidP="00715398">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0606C7" w14:textId="77777777" w:rsidR="00715398" w:rsidRPr="000412A1" w:rsidRDefault="00715398" w:rsidP="00715398">
            <w:pPr>
              <w:rPr>
                <w:rFonts w:cs="Arial"/>
                <w:color w:val="000000"/>
              </w:rPr>
            </w:pPr>
          </w:p>
        </w:tc>
      </w:tr>
      <w:tr w:rsidR="00715398" w:rsidRPr="000412A1" w14:paraId="38DBAD16" w14:textId="77777777" w:rsidTr="005707B3">
        <w:tc>
          <w:tcPr>
            <w:tcW w:w="976" w:type="dxa"/>
            <w:tcBorders>
              <w:top w:val="nil"/>
              <w:left w:val="thinThickThinSmallGap" w:sz="24" w:space="0" w:color="auto"/>
              <w:bottom w:val="nil"/>
            </w:tcBorders>
            <w:shd w:val="clear" w:color="auto" w:fill="auto"/>
          </w:tcPr>
          <w:p w14:paraId="6FBF648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C7F73CB"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6089FECC" w14:textId="77777777" w:rsidR="00715398" w:rsidRPr="000412A1" w:rsidRDefault="00291DDC" w:rsidP="00715398">
            <w:pPr>
              <w:rPr>
                <w:rFonts w:cs="Arial"/>
              </w:rPr>
            </w:pPr>
            <w:hyperlink r:id="rId574" w:history="1">
              <w:r w:rsidR="00715398">
                <w:rPr>
                  <w:rStyle w:val="Hyperlink"/>
                </w:rPr>
                <w:t>C1-202080</w:t>
              </w:r>
            </w:hyperlink>
          </w:p>
        </w:tc>
        <w:tc>
          <w:tcPr>
            <w:tcW w:w="4190" w:type="dxa"/>
            <w:gridSpan w:val="3"/>
            <w:tcBorders>
              <w:top w:val="single" w:sz="4" w:space="0" w:color="auto"/>
              <w:bottom w:val="single" w:sz="4" w:space="0" w:color="auto"/>
            </w:tcBorders>
            <w:shd w:val="clear" w:color="auto" w:fill="FFFF00"/>
          </w:tcPr>
          <w:p w14:paraId="2900BFF6" w14:textId="77777777" w:rsidR="00715398" w:rsidRPr="000412A1" w:rsidRDefault="00715398" w:rsidP="00715398">
            <w:pPr>
              <w:rPr>
                <w:rFonts w:cs="Arial"/>
              </w:rPr>
            </w:pPr>
            <w:r>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14:paraId="1CD110C5" w14:textId="77777777"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1B7D0539" w14:textId="77777777" w:rsidR="00715398" w:rsidRPr="000412A1" w:rsidRDefault="00715398" w:rsidP="00715398">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3E2344" w14:textId="77777777" w:rsidR="00715398" w:rsidRPr="000412A1" w:rsidRDefault="00715398" w:rsidP="00715398">
            <w:pPr>
              <w:rPr>
                <w:rFonts w:cs="Arial"/>
                <w:color w:val="000000"/>
              </w:rPr>
            </w:pPr>
          </w:p>
        </w:tc>
      </w:tr>
      <w:tr w:rsidR="00715398" w:rsidRPr="000412A1" w14:paraId="3ECEB609" w14:textId="77777777" w:rsidTr="005707B3">
        <w:tc>
          <w:tcPr>
            <w:tcW w:w="976" w:type="dxa"/>
            <w:tcBorders>
              <w:top w:val="nil"/>
              <w:left w:val="thinThickThinSmallGap" w:sz="24" w:space="0" w:color="auto"/>
              <w:bottom w:val="nil"/>
            </w:tcBorders>
            <w:shd w:val="clear" w:color="auto" w:fill="auto"/>
          </w:tcPr>
          <w:p w14:paraId="5E8C067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CE135DC"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26DC13F6" w14:textId="77777777" w:rsidR="00715398" w:rsidRPr="000412A1" w:rsidRDefault="00291DDC" w:rsidP="00715398">
            <w:pPr>
              <w:rPr>
                <w:rFonts w:cs="Arial"/>
              </w:rPr>
            </w:pPr>
            <w:hyperlink r:id="rId575" w:history="1">
              <w:r w:rsidR="00715398">
                <w:rPr>
                  <w:rStyle w:val="Hyperlink"/>
                </w:rPr>
                <w:t>C1-202081</w:t>
              </w:r>
            </w:hyperlink>
          </w:p>
        </w:tc>
        <w:tc>
          <w:tcPr>
            <w:tcW w:w="4190" w:type="dxa"/>
            <w:gridSpan w:val="3"/>
            <w:tcBorders>
              <w:top w:val="single" w:sz="4" w:space="0" w:color="auto"/>
              <w:bottom w:val="single" w:sz="4" w:space="0" w:color="auto"/>
            </w:tcBorders>
            <w:shd w:val="clear" w:color="auto" w:fill="FFFF00"/>
          </w:tcPr>
          <w:p w14:paraId="63F69271" w14:textId="77777777" w:rsidR="00715398" w:rsidRPr="000412A1" w:rsidRDefault="00715398" w:rsidP="00715398">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6" w:type="dxa"/>
            <w:tcBorders>
              <w:top w:val="single" w:sz="4" w:space="0" w:color="auto"/>
              <w:bottom w:val="single" w:sz="4" w:space="0" w:color="auto"/>
            </w:tcBorders>
            <w:shd w:val="clear" w:color="auto" w:fill="FFFF00"/>
          </w:tcPr>
          <w:p w14:paraId="055CDD3C" w14:textId="77777777"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569FF4A7" w14:textId="77777777" w:rsidR="00715398" w:rsidRPr="000412A1" w:rsidRDefault="00715398" w:rsidP="00715398">
            <w:pPr>
              <w:rPr>
                <w:rFonts w:cs="Arial"/>
                <w:color w:val="000000"/>
              </w:rPr>
            </w:pPr>
            <w:r>
              <w:rPr>
                <w:rFonts w:cs="Arial"/>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798ACD" w14:textId="77777777" w:rsidR="00715398" w:rsidRPr="000412A1" w:rsidRDefault="00715398" w:rsidP="00715398">
            <w:pPr>
              <w:rPr>
                <w:rFonts w:cs="Arial"/>
                <w:color w:val="000000"/>
              </w:rPr>
            </w:pPr>
          </w:p>
        </w:tc>
      </w:tr>
      <w:tr w:rsidR="00715398" w:rsidRPr="000412A1" w14:paraId="66565016" w14:textId="77777777" w:rsidTr="00D0101F">
        <w:tc>
          <w:tcPr>
            <w:tcW w:w="976" w:type="dxa"/>
            <w:tcBorders>
              <w:top w:val="nil"/>
              <w:left w:val="thinThickThinSmallGap" w:sz="24" w:space="0" w:color="auto"/>
              <w:bottom w:val="nil"/>
            </w:tcBorders>
            <w:shd w:val="clear" w:color="auto" w:fill="auto"/>
          </w:tcPr>
          <w:p w14:paraId="1B2A4FC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142B32C"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36E075D4" w14:textId="77777777" w:rsidR="00715398" w:rsidRPr="000412A1" w:rsidRDefault="00291DDC" w:rsidP="00715398">
            <w:pPr>
              <w:rPr>
                <w:rFonts w:cs="Arial"/>
              </w:rPr>
            </w:pPr>
            <w:hyperlink r:id="rId576" w:history="1">
              <w:r w:rsidR="00715398">
                <w:rPr>
                  <w:rStyle w:val="Hyperlink"/>
                </w:rPr>
                <w:t>C1-202090</w:t>
              </w:r>
            </w:hyperlink>
          </w:p>
        </w:tc>
        <w:tc>
          <w:tcPr>
            <w:tcW w:w="4190" w:type="dxa"/>
            <w:gridSpan w:val="3"/>
            <w:tcBorders>
              <w:top w:val="single" w:sz="4" w:space="0" w:color="auto"/>
              <w:bottom w:val="single" w:sz="4" w:space="0" w:color="auto"/>
            </w:tcBorders>
            <w:shd w:val="clear" w:color="auto" w:fill="FFFF00"/>
          </w:tcPr>
          <w:p w14:paraId="5C150D7F" w14:textId="77777777" w:rsidR="00715398" w:rsidRPr="000412A1" w:rsidRDefault="00715398" w:rsidP="00715398">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6" w:type="dxa"/>
            <w:tcBorders>
              <w:top w:val="single" w:sz="4" w:space="0" w:color="auto"/>
              <w:bottom w:val="single" w:sz="4" w:space="0" w:color="auto"/>
            </w:tcBorders>
            <w:shd w:val="clear" w:color="auto" w:fill="FFFF00"/>
          </w:tcPr>
          <w:p w14:paraId="2EB3A5EB" w14:textId="77777777" w:rsidR="00715398" w:rsidRPr="000412A1"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3CF0E79C" w14:textId="77777777" w:rsidR="00715398" w:rsidRPr="000412A1" w:rsidRDefault="00715398" w:rsidP="00715398">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F23134" w14:textId="77777777" w:rsidR="00715398" w:rsidRPr="000412A1" w:rsidRDefault="00715398" w:rsidP="00715398">
            <w:pPr>
              <w:rPr>
                <w:rFonts w:cs="Arial"/>
                <w:color w:val="000000"/>
              </w:rPr>
            </w:pPr>
            <w:r>
              <w:rPr>
                <w:rFonts w:cs="Arial"/>
                <w:color w:val="000000"/>
              </w:rPr>
              <w:t>Revision of C1-199028</w:t>
            </w:r>
          </w:p>
        </w:tc>
      </w:tr>
      <w:tr w:rsidR="00715398" w:rsidRPr="000412A1" w14:paraId="3DD8DF70" w14:textId="77777777" w:rsidTr="00D0101F">
        <w:tc>
          <w:tcPr>
            <w:tcW w:w="976" w:type="dxa"/>
            <w:tcBorders>
              <w:top w:val="nil"/>
              <w:left w:val="thinThickThinSmallGap" w:sz="24" w:space="0" w:color="auto"/>
              <w:bottom w:val="nil"/>
            </w:tcBorders>
            <w:shd w:val="clear" w:color="auto" w:fill="auto"/>
          </w:tcPr>
          <w:p w14:paraId="184B3EA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9B03A42"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18B7AD6D" w14:textId="77777777" w:rsidR="00715398" w:rsidRPr="000412A1" w:rsidRDefault="00291DDC" w:rsidP="00715398">
            <w:pPr>
              <w:rPr>
                <w:rFonts w:cs="Arial"/>
              </w:rPr>
            </w:pPr>
            <w:hyperlink r:id="rId577" w:history="1">
              <w:r w:rsidR="00715398">
                <w:rPr>
                  <w:rStyle w:val="Hyperlink"/>
                </w:rPr>
                <w:t>C1-202132</w:t>
              </w:r>
            </w:hyperlink>
          </w:p>
        </w:tc>
        <w:tc>
          <w:tcPr>
            <w:tcW w:w="4190" w:type="dxa"/>
            <w:gridSpan w:val="3"/>
            <w:tcBorders>
              <w:top w:val="single" w:sz="4" w:space="0" w:color="auto"/>
              <w:bottom w:val="single" w:sz="4" w:space="0" w:color="auto"/>
            </w:tcBorders>
            <w:shd w:val="clear" w:color="auto" w:fill="FFFF00"/>
          </w:tcPr>
          <w:p w14:paraId="5984F1F5" w14:textId="77777777" w:rsidR="00715398" w:rsidRPr="000412A1" w:rsidRDefault="00715398" w:rsidP="00715398">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5C432928" w14:textId="77777777"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78EC59D" w14:textId="77777777"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FE8F5" w14:textId="77777777" w:rsidR="00715398" w:rsidRPr="000412A1" w:rsidRDefault="00715398" w:rsidP="00715398">
            <w:pPr>
              <w:rPr>
                <w:rFonts w:cs="Arial"/>
                <w:color w:val="000000"/>
              </w:rPr>
            </w:pPr>
            <w:r>
              <w:rPr>
                <w:rFonts w:cs="Arial"/>
                <w:color w:val="000000"/>
              </w:rPr>
              <w:t>Revision of C1-200940</w:t>
            </w:r>
          </w:p>
        </w:tc>
      </w:tr>
      <w:tr w:rsidR="00715398" w:rsidRPr="000412A1" w14:paraId="72E9B056" w14:textId="77777777" w:rsidTr="00D0101F">
        <w:tc>
          <w:tcPr>
            <w:tcW w:w="976" w:type="dxa"/>
            <w:tcBorders>
              <w:top w:val="nil"/>
              <w:left w:val="thinThickThinSmallGap" w:sz="24" w:space="0" w:color="auto"/>
              <w:bottom w:val="nil"/>
            </w:tcBorders>
            <w:shd w:val="clear" w:color="auto" w:fill="auto"/>
          </w:tcPr>
          <w:p w14:paraId="44009CC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68AACD8"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7115C9A9" w14:textId="77777777" w:rsidR="00715398" w:rsidRPr="000412A1" w:rsidRDefault="00291DDC" w:rsidP="00715398">
            <w:pPr>
              <w:rPr>
                <w:rFonts w:cs="Arial"/>
              </w:rPr>
            </w:pPr>
            <w:hyperlink r:id="rId578" w:history="1">
              <w:r w:rsidR="00715398">
                <w:rPr>
                  <w:rStyle w:val="Hyperlink"/>
                </w:rPr>
                <w:t>C1-202133</w:t>
              </w:r>
            </w:hyperlink>
          </w:p>
        </w:tc>
        <w:tc>
          <w:tcPr>
            <w:tcW w:w="4190" w:type="dxa"/>
            <w:gridSpan w:val="3"/>
            <w:tcBorders>
              <w:top w:val="single" w:sz="4" w:space="0" w:color="auto"/>
              <w:bottom w:val="single" w:sz="4" w:space="0" w:color="auto"/>
            </w:tcBorders>
            <w:shd w:val="clear" w:color="auto" w:fill="FFFF00"/>
          </w:tcPr>
          <w:p w14:paraId="6BE64783" w14:textId="77777777" w:rsidR="00715398" w:rsidRPr="000412A1" w:rsidRDefault="00715398" w:rsidP="00715398">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7C5254D0" w14:textId="77777777"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8CA2E0" w14:textId="77777777" w:rsidR="00715398" w:rsidRPr="000412A1" w:rsidRDefault="00715398" w:rsidP="00715398">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515A32" w14:textId="77777777" w:rsidR="00715398" w:rsidRDefault="00715398" w:rsidP="00715398">
            <w:pPr>
              <w:rPr>
                <w:rFonts w:cs="Arial"/>
                <w:color w:val="000000"/>
              </w:rPr>
            </w:pPr>
            <w:r>
              <w:rPr>
                <w:rFonts w:cs="Arial"/>
                <w:color w:val="000000"/>
              </w:rPr>
              <w:t>Revision of C1-200941</w:t>
            </w:r>
          </w:p>
          <w:p w14:paraId="26FDFC85" w14:textId="77777777" w:rsidR="00715398" w:rsidRDefault="00715398" w:rsidP="00715398">
            <w:pPr>
              <w:rPr>
                <w:rFonts w:cs="Arial"/>
                <w:color w:val="000000"/>
              </w:rPr>
            </w:pPr>
          </w:p>
          <w:p w14:paraId="78CD3150" w14:textId="77777777" w:rsidR="00715398" w:rsidRPr="000412A1" w:rsidRDefault="00715398" w:rsidP="00715398">
            <w:pPr>
              <w:rPr>
                <w:rFonts w:cs="Arial"/>
                <w:color w:val="000000"/>
              </w:rPr>
            </w:pPr>
            <w:r>
              <w:rPr>
                <w:rFonts w:cs="Arial"/>
                <w:color w:val="000000"/>
              </w:rPr>
              <w:t xml:space="preserve">Alternative to </w:t>
            </w:r>
            <w:r>
              <w:rPr>
                <w:lang w:val="en-US"/>
              </w:rPr>
              <w:t>C1-202094 – C1-202097</w:t>
            </w:r>
          </w:p>
        </w:tc>
      </w:tr>
      <w:tr w:rsidR="00715398" w:rsidRPr="000412A1" w14:paraId="5BF63038" w14:textId="77777777" w:rsidTr="00D0101F">
        <w:tc>
          <w:tcPr>
            <w:tcW w:w="976" w:type="dxa"/>
            <w:tcBorders>
              <w:top w:val="nil"/>
              <w:left w:val="thinThickThinSmallGap" w:sz="24" w:space="0" w:color="auto"/>
              <w:bottom w:val="nil"/>
            </w:tcBorders>
            <w:shd w:val="clear" w:color="auto" w:fill="auto"/>
          </w:tcPr>
          <w:p w14:paraId="0A1ED13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B4C520A"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19F43289" w14:textId="77777777" w:rsidR="00715398" w:rsidRPr="000412A1" w:rsidRDefault="00291DDC" w:rsidP="00715398">
            <w:pPr>
              <w:rPr>
                <w:rFonts w:cs="Arial"/>
              </w:rPr>
            </w:pPr>
            <w:hyperlink r:id="rId579" w:history="1">
              <w:r w:rsidR="00715398">
                <w:rPr>
                  <w:rStyle w:val="Hyperlink"/>
                </w:rPr>
                <w:t>C1-202488</w:t>
              </w:r>
            </w:hyperlink>
          </w:p>
        </w:tc>
        <w:tc>
          <w:tcPr>
            <w:tcW w:w="4190" w:type="dxa"/>
            <w:gridSpan w:val="3"/>
            <w:tcBorders>
              <w:top w:val="single" w:sz="4" w:space="0" w:color="auto"/>
              <w:bottom w:val="single" w:sz="4" w:space="0" w:color="auto"/>
            </w:tcBorders>
            <w:shd w:val="clear" w:color="auto" w:fill="FFFF00"/>
          </w:tcPr>
          <w:p w14:paraId="484370A2" w14:textId="77777777" w:rsidR="00715398" w:rsidRPr="000412A1" w:rsidRDefault="00715398" w:rsidP="00715398">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14:paraId="5E44DFE6" w14:textId="77777777"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134E6DB9" w14:textId="77777777" w:rsidR="00715398" w:rsidRPr="000412A1" w:rsidRDefault="00715398" w:rsidP="00715398">
            <w:pPr>
              <w:rPr>
                <w:rFonts w:cs="Arial"/>
                <w:color w:val="000000"/>
              </w:rPr>
            </w:pPr>
            <w:r>
              <w:rPr>
                <w:rFonts w:cs="Arial"/>
                <w:color w:val="000000"/>
              </w:rPr>
              <w:t xml:space="preserve">CR 0064 </w:t>
            </w:r>
            <w:r>
              <w:rPr>
                <w:rFonts w:cs="Arial"/>
                <w:color w:val="000000"/>
              </w:rPr>
              <w:lastRenderedPageBreak/>
              <w:t>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D40CA7" w14:textId="77777777" w:rsidR="00715398" w:rsidRPr="000412A1" w:rsidRDefault="00715398" w:rsidP="00715398">
            <w:pPr>
              <w:rPr>
                <w:rFonts w:cs="Arial"/>
                <w:color w:val="000000"/>
              </w:rPr>
            </w:pPr>
          </w:p>
        </w:tc>
      </w:tr>
      <w:tr w:rsidR="00715398" w:rsidRPr="000412A1" w14:paraId="32A34B57" w14:textId="77777777" w:rsidTr="00CC0EB2">
        <w:tc>
          <w:tcPr>
            <w:tcW w:w="976" w:type="dxa"/>
            <w:tcBorders>
              <w:top w:val="nil"/>
              <w:left w:val="thinThickThinSmallGap" w:sz="24" w:space="0" w:color="auto"/>
              <w:bottom w:val="nil"/>
            </w:tcBorders>
            <w:shd w:val="clear" w:color="auto" w:fill="auto"/>
          </w:tcPr>
          <w:p w14:paraId="0EA4AE1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B832E0"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5B8498E2" w14:textId="77777777" w:rsidR="00715398" w:rsidRPr="000412A1" w:rsidRDefault="00291DDC" w:rsidP="00715398">
            <w:pPr>
              <w:rPr>
                <w:rFonts w:cs="Arial"/>
              </w:rPr>
            </w:pPr>
            <w:hyperlink r:id="rId580" w:history="1">
              <w:r w:rsidR="00715398">
                <w:rPr>
                  <w:rStyle w:val="Hyperlink"/>
                </w:rPr>
                <w:t>C1-202500</w:t>
              </w:r>
            </w:hyperlink>
          </w:p>
        </w:tc>
        <w:tc>
          <w:tcPr>
            <w:tcW w:w="4190" w:type="dxa"/>
            <w:gridSpan w:val="3"/>
            <w:tcBorders>
              <w:top w:val="single" w:sz="4" w:space="0" w:color="auto"/>
              <w:bottom w:val="single" w:sz="4" w:space="0" w:color="auto"/>
            </w:tcBorders>
            <w:shd w:val="clear" w:color="auto" w:fill="FFFF00"/>
          </w:tcPr>
          <w:p w14:paraId="08EA0A52" w14:textId="77777777" w:rsidR="00715398" w:rsidRPr="000412A1" w:rsidRDefault="00715398" w:rsidP="00715398">
            <w:pPr>
              <w:rPr>
                <w:rFonts w:cs="Arial"/>
              </w:rPr>
            </w:pPr>
            <w:r>
              <w:rPr>
                <w:rFonts w:cs="Arial"/>
              </w:rPr>
              <w:t>Correction on rendering local tones</w:t>
            </w:r>
          </w:p>
        </w:tc>
        <w:tc>
          <w:tcPr>
            <w:tcW w:w="1766" w:type="dxa"/>
            <w:tcBorders>
              <w:top w:val="single" w:sz="4" w:space="0" w:color="auto"/>
              <w:bottom w:val="single" w:sz="4" w:space="0" w:color="auto"/>
            </w:tcBorders>
            <w:shd w:val="clear" w:color="auto" w:fill="FFFF00"/>
          </w:tcPr>
          <w:p w14:paraId="159A94B4" w14:textId="77777777"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6647779C" w14:textId="77777777" w:rsidR="00715398" w:rsidRPr="000412A1" w:rsidRDefault="00715398" w:rsidP="00715398">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C47AAE" w14:textId="77777777" w:rsidR="00715398" w:rsidRPr="000412A1" w:rsidRDefault="00715398" w:rsidP="00715398">
            <w:pPr>
              <w:rPr>
                <w:rFonts w:cs="Arial"/>
                <w:color w:val="000000"/>
              </w:rPr>
            </w:pPr>
          </w:p>
        </w:tc>
      </w:tr>
      <w:tr w:rsidR="00715398" w:rsidRPr="000412A1" w14:paraId="36E0F5FB" w14:textId="77777777" w:rsidTr="008419FC">
        <w:tc>
          <w:tcPr>
            <w:tcW w:w="976" w:type="dxa"/>
            <w:tcBorders>
              <w:top w:val="nil"/>
              <w:left w:val="thinThickThinSmallGap" w:sz="24" w:space="0" w:color="auto"/>
              <w:bottom w:val="nil"/>
            </w:tcBorders>
            <w:shd w:val="clear" w:color="auto" w:fill="auto"/>
          </w:tcPr>
          <w:p w14:paraId="3D8E122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E5C7D27"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0D3A001C" w14:textId="77777777" w:rsidR="00715398" w:rsidRPr="00CC0EB2" w:rsidRDefault="00715398" w:rsidP="00715398">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14:paraId="0522FBD5" w14:textId="77777777" w:rsidR="00715398" w:rsidRPr="00CC0EB2" w:rsidRDefault="00715398" w:rsidP="00715398">
            <w:pPr>
              <w:rPr>
                <w:rFonts w:cs="Arial"/>
              </w:rPr>
            </w:pPr>
            <w:r w:rsidRPr="00CC0EB2">
              <w:rPr>
                <w:rFonts w:cs="Arial"/>
              </w:rPr>
              <w:t xml:space="preserve">Correction in </w:t>
            </w:r>
            <w:proofErr w:type="spellStart"/>
            <w:r w:rsidRPr="00CC0EB2">
              <w:rPr>
                <w:rFonts w:cs="Arial"/>
              </w:rPr>
              <w:t>IMS_Registration_handling</w:t>
            </w:r>
            <w:proofErr w:type="spellEnd"/>
            <w:r w:rsidRPr="00CC0EB2">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14:paraId="2A23BCB3" w14:textId="77777777" w:rsidR="00715398" w:rsidRPr="00CC0EB2" w:rsidRDefault="00715398" w:rsidP="00715398">
            <w:pPr>
              <w:rPr>
                <w:rFonts w:cs="Arial"/>
              </w:rPr>
            </w:pPr>
            <w:r w:rsidRPr="00CC0EB2">
              <w:rPr>
                <w:rFonts w:cs="Arial"/>
              </w:rPr>
              <w:t>MediaTek Inc.</w:t>
            </w:r>
          </w:p>
          <w:p w14:paraId="380AD9D9"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35423DD" w14:textId="77777777" w:rsidR="00715398" w:rsidRDefault="00715398" w:rsidP="00715398">
            <w:pPr>
              <w:rPr>
                <w:rFonts w:cs="Arial"/>
                <w:color w:val="000000"/>
              </w:rPr>
            </w:pPr>
            <w:r>
              <w:rPr>
                <w:rFonts w:cs="Arial"/>
                <w:color w:val="000000"/>
              </w:rPr>
              <w:t>CR 6404</w:t>
            </w:r>
          </w:p>
          <w:p w14:paraId="1DF09A72" w14:textId="77777777" w:rsidR="00715398" w:rsidRPr="000412A1" w:rsidRDefault="00715398" w:rsidP="00715398">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261D3FE" w14:textId="77777777" w:rsidR="00715398" w:rsidRDefault="00715398" w:rsidP="00715398">
            <w:pPr>
              <w:rPr>
                <w:rFonts w:cs="Arial"/>
                <w:color w:val="000000"/>
              </w:rPr>
            </w:pPr>
            <w:r>
              <w:rPr>
                <w:rFonts w:cs="Arial"/>
                <w:color w:val="000000"/>
              </w:rPr>
              <w:t>Withdrawn</w:t>
            </w:r>
          </w:p>
          <w:p w14:paraId="6E0E832C" w14:textId="77777777" w:rsidR="00715398" w:rsidRDefault="00715398" w:rsidP="00715398">
            <w:pPr>
              <w:rPr>
                <w:rFonts w:cs="Arial"/>
                <w:color w:val="000000"/>
              </w:rPr>
            </w:pPr>
            <w:r>
              <w:rPr>
                <w:rFonts w:cs="Arial"/>
                <w:color w:val="000000"/>
              </w:rPr>
              <w:t>Not provided on time</w:t>
            </w:r>
          </w:p>
          <w:p w14:paraId="3DCB2F43" w14:textId="77777777" w:rsidR="00715398" w:rsidRPr="000412A1" w:rsidRDefault="00715398" w:rsidP="00715398">
            <w:pPr>
              <w:rPr>
                <w:rFonts w:cs="Arial"/>
                <w:color w:val="000000"/>
              </w:rPr>
            </w:pPr>
          </w:p>
        </w:tc>
      </w:tr>
      <w:tr w:rsidR="00715398" w:rsidRPr="000412A1" w14:paraId="0C4EA5BD" w14:textId="77777777" w:rsidTr="008419FC">
        <w:tc>
          <w:tcPr>
            <w:tcW w:w="976" w:type="dxa"/>
            <w:tcBorders>
              <w:top w:val="nil"/>
              <w:left w:val="thinThickThinSmallGap" w:sz="24" w:space="0" w:color="auto"/>
              <w:bottom w:val="nil"/>
            </w:tcBorders>
            <w:shd w:val="clear" w:color="auto" w:fill="auto"/>
          </w:tcPr>
          <w:p w14:paraId="6F49737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FDEF7BD"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57D2FC54"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427074B"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784FADD9"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23CD435D"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9DFF0F" w14:textId="77777777" w:rsidR="00715398" w:rsidRPr="000412A1" w:rsidRDefault="00715398" w:rsidP="00715398">
            <w:pPr>
              <w:rPr>
                <w:rFonts w:cs="Arial"/>
                <w:color w:val="000000"/>
              </w:rPr>
            </w:pPr>
          </w:p>
        </w:tc>
      </w:tr>
      <w:tr w:rsidR="00715398" w:rsidRPr="000412A1" w14:paraId="60ED6DE4" w14:textId="77777777" w:rsidTr="008419FC">
        <w:tc>
          <w:tcPr>
            <w:tcW w:w="976" w:type="dxa"/>
            <w:tcBorders>
              <w:top w:val="nil"/>
              <w:left w:val="thinThickThinSmallGap" w:sz="24" w:space="0" w:color="auto"/>
              <w:bottom w:val="nil"/>
            </w:tcBorders>
            <w:shd w:val="clear" w:color="auto" w:fill="auto"/>
          </w:tcPr>
          <w:p w14:paraId="4038FB7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51483E2"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5F146C03"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D80930C"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3895F2AD"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6B8B9CFA"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12239F" w14:textId="77777777" w:rsidR="00715398" w:rsidRPr="000412A1" w:rsidRDefault="00715398" w:rsidP="00715398">
            <w:pPr>
              <w:rPr>
                <w:rFonts w:cs="Arial"/>
                <w:color w:val="000000"/>
              </w:rPr>
            </w:pPr>
          </w:p>
        </w:tc>
      </w:tr>
      <w:tr w:rsidR="00715398" w:rsidRPr="000412A1" w14:paraId="20145827" w14:textId="77777777" w:rsidTr="008419FC">
        <w:tc>
          <w:tcPr>
            <w:tcW w:w="976" w:type="dxa"/>
            <w:tcBorders>
              <w:top w:val="nil"/>
              <w:left w:val="thinThickThinSmallGap" w:sz="24" w:space="0" w:color="auto"/>
              <w:bottom w:val="nil"/>
            </w:tcBorders>
            <w:shd w:val="clear" w:color="auto" w:fill="auto"/>
          </w:tcPr>
          <w:p w14:paraId="0F9DA99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E7F863B"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6D4D5BC0"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BC5B82E"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7B37980C"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ED0EE4F"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53208B" w14:textId="77777777" w:rsidR="00715398" w:rsidRPr="000412A1" w:rsidRDefault="00715398" w:rsidP="00715398">
            <w:pPr>
              <w:rPr>
                <w:rFonts w:cs="Arial"/>
                <w:color w:val="000000"/>
              </w:rPr>
            </w:pPr>
          </w:p>
        </w:tc>
      </w:tr>
      <w:tr w:rsidR="00715398" w:rsidRPr="000412A1" w14:paraId="5A583006" w14:textId="77777777" w:rsidTr="008419FC">
        <w:tc>
          <w:tcPr>
            <w:tcW w:w="976" w:type="dxa"/>
            <w:tcBorders>
              <w:top w:val="nil"/>
              <w:left w:val="thinThickThinSmallGap" w:sz="24" w:space="0" w:color="auto"/>
              <w:bottom w:val="nil"/>
            </w:tcBorders>
            <w:shd w:val="clear" w:color="auto" w:fill="auto"/>
          </w:tcPr>
          <w:p w14:paraId="478699F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1CDBC14"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1CB4FDD8"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67B123F"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1A77DF5E"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03C0E2E2"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CCA164" w14:textId="77777777" w:rsidR="00715398" w:rsidRPr="000412A1" w:rsidRDefault="00715398" w:rsidP="00715398">
            <w:pPr>
              <w:rPr>
                <w:rFonts w:cs="Arial"/>
                <w:color w:val="000000"/>
              </w:rPr>
            </w:pPr>
          </w:p>
        </w:tc>
      </w:tr>
      <w:tr w:rsidR="00715398" w:rsidRPr="00D95972" w14:paraId="110BDDDC"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43746F3" w14:textId="77777777" w:rsidR="00715398" w:rsidRPr="00D95972" w:rsidRDefault="00715398"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57A999EA" w14:textId="77777777" w:rsidR="00715398" w:rsidRPr="00D95972" w:rsidRDefault="00715398" w:rsidP="00715398">
            <w:pPr>
              <w:rPr>
                <w:rFonts w:cs="Arial"/>
              </w:rPr>
            </w:pPr>
            <w:r w:rsidRPr="00D95972">
              <w:rPr>
                <w:rFonts w:cs="Arial"/>
              </w:rPr>
              <w:t>Release 1</w:t>
            </w:r>
            <w:r>
              <w:rPr>
                <w:rFonts w:cs="Arial"/>
              </w:rPr>
              <w:t>7</w:t>
            </w:r>
          </w:p>
          <w:p w14:paraId="20828458" w14:textId="77777777" w:rsidR="00715398" w:rsidRPr="00D95972" w:rsidRDefault="00715398" w:rsidP="007153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A1BF1BE" w14:textId="77777777"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2D15F4B2" w14:textId="77777777" w:rsidR="00715398" w:rsidRPr="00E32EA2" w:rsidRDefault="00715398" w:rsidP="00715398">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14:paraId="3E590F01" w14:textId="77777777"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14:paraId="79A177FF" w14:textId="77777777"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2855B49" w14:textId="77777777" w:rsidR="00715398" w:rsidRPr="00D95972" w:rsidRDefault="00715398" w:rsidP="00715398">
            <w:pPr>
              <w:rPr>
                <w:rFonts w:cs="Arial"/>
              </w:rPr>
            </w:pPr>
          </w:p>
        </w:tc>
      </w:tr>
      <w:tr w:rsidR="00715398" w:rsidRPr="00DA4B50" w14:paraId="10A5F328" w14:textId="77777777" w:rsidTr="008419FC">
        <w:tc>
          <w:tcPr>
            <w:tcW w:w="976" w:type="dxa"/>
            <w:tcBorders>
              <w:top w:val="nil"/>
              <w:left w:val="thinThickThinSmallGap" w:sz="24" w:space="0" w:color="auto"/>
              <w:bottom w:val="nil"/>
            </w:tcBorders>
            <w:shd w:val="clear" w:color="auto" w:fill="auto"/>
          </w:tcPr>
          <w:p w14:paraId="0F4AE856" w14:textId="77777777" w:rsidR="00715398" w:rsidRPr="00DA4B50" w:rsidRDefault="00715398" w:rsidP="00715398">
            <w:pPr>
              <w:rPr>
                <w:rFonts w:cs="Arial"/>
                <w:lang w:val="en-US"/>
              </w:rPr>
            </w:pPr>
          </w:p>
        </w:tc>
        <w:tc>
          <w:tcPr>
            <w:tcW w:w="1315" w:type="dxa"/>
            <w:gridSpan w:val="2"/>
            <w:tcBorders>
              <w:top w:val="nil"/>
              <w:bottom w:val="nil"/>
            </w:tcBorders>
            <w:shd w:val="clear" w:color="auto" w:fill="auto"/>
          </w:tcPr>
          <w:p w14:paraId="47BFF38C" w14:textId="77777777" w:rsidR="00715398" w:rsidRPr="00DA4B50" w:rsidRDefault="00715398" w:rsidP="00715398">
            <w:pPr>
              <w:rPr>
                <w:rFonts w:eastAsia="Arial Unicode MS" w:cs="Arial"/>
                <w:lang w:val="en-US"/>
              </w:rPr>
            </w:pPr>
          </w:p>
        </w:tc>
        <w:tc>
          <w:tcPr>
            <w:tcW w:w="1088" w:type="dxa"/>
            <w:tcBorders>
              <w:top w:val="single" w:sz="4" w:space="0" w:color="auto"/>
              <w:bottom w:val="single" w:sz="4" w:space="0" w:color="auto"/>
            </w:tcBorders>
            <w:shd w:val="clear" w:color="auto" w:fill="FFFFFF"/>
          </w:tcPr>
          <w:p w14:paraId="29EF2691" w14:textId="77777777" w:rsidR="00715398" w:rsidRPr="00DA4B50" w:rsidRDefault="00715398" w:rsidP="00715398">
            <w:pPr>
              <w:rPr>
                <w:rFonts w:cs="Arial"/>
                <w:lang w:val="en-US"/>
              </w:rPr>
            </w:pPr>
          </w:p>
        </w:tc>
        <w:tc>
          <w:tcPr>
            <w:tcW w:w="4190" w:type="dxa"/>
            <w:gridSpan w:val="3"/>
            <w:tcBorders>
              <w:top w:val="single" w:sz="4" w:space="0" w:color="auto"/>
              <w:bottom w:val="single" w:sz="4" w:space="0" w:color="auto"/>
            </w:tcBorders>
            <w:shd w:val="clear" w:color="auto" w:fill="FFFFFF"/>
          </w:tcPr>
          <w:p w14:paraId="56A740F2" w14:textId="77777777" w:rsidR="00715398" w:rsidRPr="00DA4B50"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14:paraId="69736D90" w14:textId="77777777" w:rsidR="00715398" w:rsidRPr="00DA4B50" w:rsidRDefault="00715398" w:rsidP="00715398">
            <w:pPr>
              <w:rPr>
                <w:rFonts w:cs="Arial"/>
                <w:lang w:val="en-US"/>
              </w:rPr>
            </w:pPr>
          </w:p>
        </w:tc>
        <w:tc>
          <w:tcPr>
            <w:tcW w:w="827" w:type="dxa"/>
            <w:tcBorders>
              <w:top w:val="single" w:sz="4" w:space="0" w:color="auto"/>
              <w:bottom w:val="single" w:sz="4" w:space="0" w:color="auto"/>
            </w:tcBorders>
            <w:shd w:val="clear" w:color="auto" w:fill="FFFFFF"/>
          </w:tcPr>
          <w:p w14:paraId="0C3F0B80" w14:textId="77777777" w:rsidR="00715398" w:rsidRPr="00DA4B50" w:rsidRDefault="00715398" w:rsidP="0071539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A8ED56" w14:textId="77777777" w:rsidR="00715398" w:rsidRPr="00DA4B50" w:rsidRDefault="00715398" w:rsidP="00715398">
            <w:pPr>
              <w:rPr>
                <w:rFonts w:cs="Arial"/>
                <w:lang w:val="en-US"/>
              </w:rPr>
            </w:pPr>
          </w:p>
        </w:tc>
      </w:tr>
      <w:tr w:rsidR="00715398" w:rsidRPr="00D95972" w14:paraId="38116931" w14:textId="77777777" w:rsidTr="00D0101F">
        <w:tc>
          <w:tcPr>
            <w:tcW w:w="976" w:type="dxa"/>
            <w:tcBorders>
              <w:top w:val="single" w:sz="12" w:space="0" w:color="auto"/>
              <w:left w:val="thinThickThinSmallGap" w:sz="24" w:space="0" w:color="auto"/>
              <w:bottom w:val="single" w:sz="4" w:space="0" w:color="auto"/>
            </w:tcBorders>
            <w:shd w:val="clear" w:color="auto" w:fill="0000FF"/>
          </w:tcPr>
          <w:p w14:paraId="496E031F" w14:textId="77777777" w:rsidR="00715398" w:rsidRPr="00DA4B50" w:rsidRDefault="00715398" w:rsidP="009652D2">
            <w:pPr>
              <w:pStyle w:val="ListParagraph"/>
              <w:numPr>
                <w:ilvl w:val="0"/>
                <w:numId w:val="4"/>
              </w:numPr>
              <w:rPr>
                <w:rFonts w:cs="Arial"/>
                <w:lang w:val="en-US"/>
              </w:rPr>
            </w:pPr>
          </w:p>
        </w:tc>
        <w:tc>
          <w:tcPr>
            <w:tcW w:w="1315" w:type="dxa"/>
            <w:gridSpan w:val="2"/>
            <w:tcBorders>
              <w:top w:val="single" w:sz="12" w:space="0" w:color="auto"/>
              <w:bottom w:val="single" w:sz="4" w:space="0" w:color="auto"/>
            </w:tcBorders>
            <w:shd w:val="clear" w:color="auto" w:fill="0000FF"/>
          </w:tcPr>
          <w:p w14:paraId="1C7AA1F1" w14:textId="77777777" w:rsidR="00715398" w:rsidRPr="00D95972" w:rsidRDefault="00715398" w:rsidP="0071539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27A360AF" w14:textId="77777777"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41C0F403" w14:textId="77777777"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25DFA26" w14:textId="77777777" w:rsidR="00715398" w:rsidRPr="00D95972" w:rsidRDefault="00715398" w:rsidP="00715398">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0A523C3B" w14:textId="77777777" w:rsidR="00715398" w:rsidRPr="00D95972" w:rsidRDefault="00715398" w:rsidP="00715398">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0FDD4E4C" w14:textId="77777777" w:rsidR="00715398" w:rsidRPr="00D95972" w:rsidRDefault="00715398" w:rsidP="00715398">
            <w:pPr>
              <w:rPr>
                <w:rFonts w:eastAsia="Batang" w:cs="Arial"/>
                <w:color w:val="000000"/>
                <w:lang w:eastAsia="ko-KR"/>
              </w:rPr>
            </w:pPr>
            <w:r w:rsidRPr="00D95972">
              <w:rPr>
                <w:rFonts w:cs="Arial"/>
              </w:rPr>
              <w:t>Result &amp; comment</w:t>
            </w:r>
          </w:p>
        </w:tc>
      </w:tr>
      <w:tr w:rsidR="00715398" w:rsidRPr="00D95972" w14:paraId="08D241C7" w14:textId="77777777" w:rsidTr="00D0101F">
        <w:tc>
          <w:tcPr>
            <w:tcW w:w="976" w:type="dxa"/>
            <w:tcBorders>
              <w:top w:val="nil"/>
              <w:left w:val="thinThickThinSmallGap" w:sz="24" w:space="0" w:color="auto"/>
              <w:bottom w:val="nil"/>
            </w:tcBorders>
          </w:tcPr>
          <w:p w14:paraId="0EFD3D64" w14:textId="77777777" w:rsidR="00715398" w:rsidRPr="00D95972" w:rsidRDefault="00715398" w:rsidP="00715398">
            <w:pPr>
              <w:rPr>
                <w:rFonts w:cs="Arial"/>
                <w:lang w:val="en-US"/>
              </w:rPr>
            </w:pPr>
          </w:p>
        </w:tc>
        <w:tc>
          <w:tcPr>
            <w:tcW w:w="1315" w:type="dxa"/>
            <w:gridSpan w:val="2"/>
            <w:tcBorders>
              <w:top w:val="nil"/>
              <w:bottom w:val="nil"/>
            </w:tcBorders>
          </w:tcPr>
          <w:p w14:paraId="2428EED6"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515F427C" w14:textId="77777777" w:rsidR="00715398" w:rsidRPr="00D326B1" w:rsidRDefault="00291DDC" w:rsidP="00715398">
            <w:pPr>
              <w:rPr>
                <w:rFonts w:cs="Arial"/>
                <w:color w:val="000000"/>
              </w:rPr>
            </w:pPr>
            <w:hyperlink r:id="rId581" w:history="1">
              <w:r w:rsidR="00715398">
                <w:rPr>
                  <w:rStyle w:val="Hyperlink"/>
                </w:rPr>
                <w:t>C1-202012</w:t>
              </w:r>
            </w:hyperlink>
          </w:p>
        </w:tc>
        <w:tc>
          <w:tcPr>
            <w:tcW w:w="4190" w:type="dxa"/>
            <w:gridSpan w:val="3"/>
            <w:tcBorders>
              <w:top w:val="single" w:sz="4" w:space="0" w:color="auto"/>
              <w:bottom w:val="single" w:sz="4" w:space="0" w:color="auto"/>
            </w:tcBorders>
            <w:shd w:val="clear" w:color="auto" w:fill="FFFF00"/>
          </w:tcPr>
          <w:p w14:paraId="4E867878" w14:textId="77777777" w:rsidR="00715398" w:rsidRPr="00D326B1" w:rsidRDefault="00715398" w:rsidP="00715398">
            <w:pPr>
              <w:rPr>
                <w:rFonts w:cs="Arial"/>
              </w:rPr>
            </w:pPr>
            <w:r>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17C8833D" w14:textId="77777777" w:rsidR="00715398" w:rsidRPr="00D326B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25F875E" w14:textId="77777777" w:rsidR="00715398" w:rsidRPr="00D326B1"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D8CA36" w14:textId="77777777" w:rsidR="00715398" w:rsidRPr="00D326B1" w:rsidRDefault="00715398" w:rsidP="00715398">
            <w:pPr>
              <w:rPr>
                <w:rFonts w:cs="Arial"/>
                <w:lang w:eastAsia="ko-KR"/>
              </w:rPr>
            </w:pPr>
            <w:r>
              <w:rPr>
                <w:rFonts w:cs="Arial"/>
                <w:lang w:eastAsia="ko-KR"/>
              </w:rPr>
              <w:t>Reply to incoming LS in C1-202045</w:t>
            </w:r>
          </w:p>
        </w:tc>
      </w:tr>
      <w:tr w:rsidR="00715398" w:rsidRPr="00D95972" w14:paraId="10BF2B44" w14:textId="77777777" w:rsidTr="00D0101F">
        <w:tc>
          <w:tcPr>
            <w:tcW w:w="976" w:type="dxa"/>
            <w:tcBorders>
              <w:top w:val="nil"/>
              <w:left w:val="thinThickThinSmallGap" w:sz="24" w:space="0" w:color="auto"/>
              <w:bottom w:val="nil"/>
            </w:tcBorders>
          </w:tcPr>
          <w:p w14:paraId="053236B4" w14:textId="77777777" w:rsidR="00715398" w:rsidRPr="00D95972" w:rsidRDefault="00715398" w:rsidP="00715398">
            <w:pPr>
              <w:rPr>
                <w:rFonts w:cs="Arial"/>
                <w:lang w:val="en-US"/>
              </w:rPr>
            </w:pPr>
          </w:p>
        </w:tc>
        <w:tc>
          <w:tcPr>
            <w:tcW w:w="1315" w:type="dxa"/>
            <w:gridSpan w:val="2"/>
            <w:tcBorders>
              <w:top w:val="nil"/>
              <w:bottom w:val="nil"/>
            </w:tcBorders>
          </w:tcPr>
          <w:p w14:paraId="72694ED6"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4D025177" w14:textId="77777777" w:rsidR="00715398" w:rsidRPr="009A4107" w:rsidRDefault="00291DDC" w:rsidP="00715398">
            <w:pPr>
              <w:rPr>
                <w:rFonts w:cs="Arial"/>
                <w:lang w:val="en-US"/>
              </w:rPr>
            </w:pPr>
            <w:hyperlink r:id="rId582" w:history="1">
              <w:r w:rsidR="00715398">
                <w:rPr>
                  <w:rStyle w:val="Hyperlink"/>
                </w:rPr>
                <w:t>C1-202067</w:t>
              </w:r>
            </w:hyperlink>
          </w:p>
        </w:tc>
        <w:tc>
          <w:tcPr>
            <w:tcW w:w="4190" w:type="dxa"/>
            <w:gridSpan w:val="3"/>
            <w:tcBorders>
              <w:top w:val="single" w:sz="4" w:space="0" w:color="auto"/>
              <w:bottom w:val="single" w:sz="4" w:space="0" w:color="auto"/>
            </w:tcBorders>
            <w:shd w:val="clear" w:color="auto" w:fill="FFFF00"/>
          </w:tcPr>
          <w:p w14:paraId="6CFC2775" w14:textId="77777777" w:rsidR="00715398" w:rsidRPr="009A4107" w:rsidRDefault="00715398" w:rsidP="00715398">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14:paraId="20829C8E" w14:textId="77777777" w:rsidR="00715398" w:rsidRPr="009A4107" w:rsidRDefault="00715398" w:rsidP="00715398">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4DBCC089"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333683" w14:textId="77777777" w:rsidR="00715398" w:rsidRPr="009A4107" w:rsidRDefault="00715398" w:rsidP="00715398">
            <w:pPr>
              <w:rPr>
                <w:rFonts w:cs="Arial"/>
                <w:color w:val="000000"/>
                <w:lang w:val="en-US"/>
              </w:rPr>
            </w:pPr>
            <w:r>
              <w:rPr>
                <w:rFonts w:cs="Arial"/>
                <w:color w:val="000000"/>
                <w:lang w:val="en-US"/>
              </w:rPr>
              <w:t>Reply to incoming LS in C1-202041</w:t>
            </w:r>
          </w:p>
        </w:tc>
      </w:tr>
      <w:tr w:rsidR="00715398" w:rsidRPr="00D95972" w14:paraId="034A367E" w14:textId="77777777" w:rsidTr="00D0101F">
        <w:tc>
          <w:tcPr>
            <w:tcW w:w="976" w:type="dxa"/>
            <w:tcBorders>
              <w:top w:val="nil"/>
              <w:left w:val="thinThickThinSmallGap" w:sz="24" w:space="0" w:color="auto"/>
              <w:bottom w:val="nil"/>
            </w:tcBorders>
          </w:tcPr>
          <w:p w14:paraId="10EB83DB" w14:textId="77777777" w:rsidR="00715398" w:rsidRPr="00D95972" w:rsidRDefault="00715398" w:rsidP="00715398">
            <w:pPr>
              <w:rPr>
                <w:rFonts w:cs="Arial"/>
                <w:lang w:val="en-US"/>
              </w:rPr>
            </w:pPr>
          </w:p>
        </w:tc>
        <w:tc>
          <w:tcPr>
            <w:tcW w:w="1315" w:type="dxa"/>
            <w:gridSpan w:val="2"/>
            <w:tcBorders>
              <w:top w:val="nil"/>
              <w:bottom w:val="nil"/>
            </w:tcBorders>
          </w:tcPr>
          <w:p w14:paraId="362E2C38"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24633B02" w14:textId="77777777" w:rsidR="00715398" w:rsidRPr="009A4107" w:rsidRDefault="00291DDC" w:rsidP="00715398">
            <w:pPr>
              <w:rPr>
                <w:rFonts w:cs="Arial"/>
                <w:lang w:val="en-US"/>
              </w:rPr>
            </w:pPr>
            <w:hyperlink r:id="rId583" w:history="1">
              <w:r w:rsidR="00715398">
                <w:rPr>
                  <w:rStyle w:val="Hyperlink"/>
                </w:rPr>
                <w:t>C1-202103</w:t>
              </w:r>
            </w:hyperlink>
          </w:p>
        </w:tc>
        <w:tc>
          <w:tcPr>
            <w:tcW w:w="4190" w:type="dxa"/>
            <w:gridSpan w:val="3"/>
            <w:tcBorders>
              <w:top w:val="single" w:sz="4" w:space="0" w:color="auto"/>
              <w:bottom w:val="single" w:sz="4" w:space="0" w:color="auto"/>
            </w:tcBorders>
            <w:shd w:val="clear" w:color="auto" w:fill="FFFF00"/>
          </w:tcPr>
          <w:p w14:paraId="0DDB8D54" w14:textId="77777777" w:rsidR="00715398" w:rsidRPr="009A4107" w:rsidRDefault="00715398" w:rsidP="00715398">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3AC97B93" w14:textId="77777777" w:rsidR="00715398" w:rsidRPr="009A4107" w:rsidRDefault="00715398" w:rsidP="00715398">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5E9688BF"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08F921" w14:textId="77777777" w:rsidR="00715398" w:rsidRPr="009A4107" w:rsidRDefault="00715398" w:rsidP="00715398">
            <w:pPr>
              <w:rPr>
                <w:rFonts w:cs="Arial"/>
                <w:color w:val="000000"/>
                <w:lang w:val="en-US"/>
              </w:rPr>
            </w:pPr>
            <w:r>
              <w:rPr>
                <w:rFonts w:cs="Arial"/>
                <w:lang w:eastAsia="ko-KR"/>
              </w:rPr>
              <w:t>Reply to incoming LS in C1-202045</w:t>
            </w:r>
          </w:p>
        </w:tc>
      </w:tr>
      <w:tr w:rsidR="00715398" w:rsidRPr="00D95972" w14:paraId="25070B86" w14:textId="77777777" w:rsidTr="00D0101F">
        <w:tc>
          <w:tcPr>
            <w:tcW w:w="976" w:type="dxa"/>
            <w:tcBorders>
              <w:top w:val="nil"/>
              <w:left w:val="thinThickThinSmallGap" w:sz="24" w:space="0" w:color="auto"/>
              <w:bottom w:val="nil"/>
            </w:tcBorders>
          </w:tcPr>
          <w:p w14:paraId="51192889" w14:textId="77777777" w:rsidR="00715398" w:rsidRPr="00D95972" w:rsidRDefault="00715398" w:rsidP="00715398">
            <w:pPr>
              <w:rPr>
                <w:rFonts w:cs="Arial"/>
                <w:lang w:val="en-US"/>
              </w:rPr>
            </w:pPr>
          </w:p>
        </w:tc>
        <w:tc>
          <w:tcPr>
            <w:tcW w:w="1315" w:type="dxa"/>
            <w:gridSpan w:val="2"/>
            <w:tcBorders>
              <w:top w:val="nil"/>
              <w:bottom w:val="nil"/>
            </w:tcBorders>
          </w:tcPr>
          <w:p w14:paraId="4D34E26B"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00DEFAC4" w14:textId="77777777" w:rsidR="00715398" w:rsidRPr="009A4107" w:rsidRDefault="00291DDC" w:rsidP="00715398">
            <w:pPr>
              <w:rPr>
                <w:rFonts w:cs="Arial"/>
                <w:lang w:val="en-US"/>
              </w:rPr>
            </w:pPr>
            <w:hyperlink r:id="rId584" w:history="1">
              <w:r w:rsidR="00715398">
                <w:rPr>
                  <w:rStyle w:val="Hyperlink"/>
                </w:rPr>
                <w:t>C1-202151</w:t>
              </w:r>
            </w:hyperlink>
          </w:p>
        </w:tc>
        <w:tc>
          <w:tcPr>
            <w:tcW w:w="4190" w:type="dxa"/>
            <w:gridSpan w:val="3"/>
            <w:tcBorders>
              <w:top w:val="single" w:sz="4" w:space="0" w:color="auto"/>
              <w:bottom w:val="single" w:sz="4" w:space="0" w:color="auto"/>
            </w:tcBorders>
            <w:shd w:val="clear" w:color="auto" w:fill="FFFF00"/>
          </w:tcPr>
          <w:p w14:paraId="0546E728" w14:textId="77777777" w:rsidR="00715398" w:rsidRPr="009A4107" w:rsidRDefault="00715398" w:rsidP="00715398">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00"/>
          </w:tcPr>
          <w:p w14:paraId="0C1E949F" w14:textId="77777777" w:rsidR="00715398" w:rsidRPr="009A4107" w:rsidRDefault="00715398" w:rsidP="00715398">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0C384162"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3107D9" w14:textId="77777777" w:rsidR="00715398" w:rsidRPr="009A4107" w:rsidRDefault="00715398" w:rsidP="00715398">
            <w:pPr>
              <w:rPr>
                <w:rFonts w:cs="Arial"/>
                <w:color w:val="000000"/>
                <w:lang w:val="en-US"/>
              </w:rPr>
            </w:pPr>
            <w:r>
              <w:rPr>
                <w:rFonts w:cs="Arial"/>
                <w:color w:val="000000"/>
                <w:lang w:val="en-US"/>
              </w:rPr>
              <w:t>Reply to incoming LS in C1-202041</w:t>
            </w:r>
          </w:p>
        </w:tc>
      </w:tr>
      <w:tr w:rsidR="00715398" w:rsidRPr="00D95972" w14:paraId="4E1107BD" w14:textId="77777777" w:rsidTr="00D0101F">
        <w:tc>
          <w:tcPr>
            <w:tcW w:w="976" w:type="dxa"/>
            <w:tcBorders>
              <w:top w:val="nil"/>
              <w:left w:val="thinThickThinSmallGap" w:sz="24" w:space="0" w:color="auto"/>
              <w:bottom w:val="nil"/>
            </w:tcBorders>
          </w:tcPr>
          <w:p w14:paraId="1A51CAC1" w14:textId="77777777" w:rsidR="00715398" w:rsidRPr="00D95972" w:rsidRDefault="00715398" w:rsidP="00715398">
            <w:pPr>
              <w:rPr>
                <w:rFonts w:cs="Arial"/>
                <w:lang w:val="en-US"/>
              </w:rPr>
            </w:pPr>
          </w:p>
        </w:tc>
        <w:tc>
          <w:tcPr>
            <w:tcW w:w="1315" w:type="dxa"/>
            <w:gridSpan w:val="2"/>
            <w:tcBorders>
              <w:top w:val="nil"/>
              <w:bottom w:val="nil"/>
            </w:tcBorders>
          </w:tcPr>
          <w:p w14:paraId="4EDC14FF"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6C1E4E08" w14:textId="77777777" w:rsidR="00715398" w:rsidRPr="009A4107" w:rsidRDefault="00291DDC" w:rsidP="00715398">
            <w:pPr>
              <w:rPr>
                <w:rFonts w:cs="Arial"/>
                <w:lang w:val="en-US"/>
              </w:rPr>
            </w:pPr>
            <w:hyperlink r:id="rId585" w:history="1">
              <w:r w:rsidR="00715398">
                <w:rPr>
                  <w:rStyle w:val="Hyperlink"/>
                </w:rPr>
                <w:t>C1-202180</w:t>
              </w:r>
            </w:hyperlink>
          </w:p>
        </w:tc>
        <w:tc>
          <w:tcPr>
            <w:tcW w:w="4190" w:type="dxa"/>
            <w:gridSpan w:val="3"/>
            <w:tcBorders>
              <w:top w:val="single" w:sz="4" w:space="0" w:color="auto"/>
              <w:bottom w:val="single" w:sz="4" w:space="0" w:color="auto"/>
            </w:tcBorders>
            <w:shd w:val="clear" w:color="auto" w:fill="FFFF00"/>
          </w:tcPr>
          <w:p w14:paraId="61A4691D" w14:textId="77777777" w:rsidR="00715398" w:rsidRPr="009A4107" w:rsidRDefault="00715398" w:rsidP="00715398">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7B616010" w14:textId="77777777" w:rsidR="00715398" w:rsidRPr="009A4107" w:rsidRDefault="00715398" w:rsidP="00715398">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61AF408B"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4C02B8" w14:textId="77777777" w:rsidR="00715398" w:rsidRPr="009A4107" w:rsidRDefault="00715398" w:rsidP="00715398">
            <w:pPr>
              <w:rPr>
                <w:rFonts w:cs="Arial"/>
                <w:color w:val="000000"/>
                <w:lang w:val="en-US"/>
              </w:rPr>
            </w:pPr>
            <w:r>
              <w:rPr>
                <w:rFonts w:cs="Arial"/>
                <w:lang w:eastAsia="ko-KR"/>
              </w:rPr>
              <w:t>Reply to incoming LS in C1-202045</w:t>
            </w:r>
          </w:p>
        </w:tc>
      </w:tr>
      <w:tr w:rsidR="00715398" w:rsidRPr="00D95972" w14:paraId="557005FB" w14:textId="77777777" w:rsidTr="00D0101F">
        <w:tc>
          <w:tcPr>
            <w:tcW w:w="976" w:type="dxa"/>
            <w:tcBorders>
              <w:top w:val="nil"/>
              <w:left w:val="thinThickThinSmallGap" w:sz="24" w:space="0" w:color="auto"/>
              <w:bottom w:val="nil"/>
            </w:tcBorders>
          </w:tcPr>
          <w:p w14:paraId="7E62AEA7" w14:textId="77777777" w:rsidR="00715398" w:rsidRPr="00D95972" w:rsidRDefault="00715398" w:rsidP="00715398">
            <w:pPr>
              <w:rPr>
                <w:rFonts w:cs="Arial"/>
                <w:lang w:val="en-US"/>
              </w:rPr>
            </w:pPr>
          </w:p>
        </w:tc>
        <w:tc>
          <w:tcPr>
            <w:tcW w:w="1315" w:type="dxa"/>
            <w:gridSpan w:val="2"/>
            <w:tcBorders>
              <w:top w:val="nil"/>
              <w:bottom w:val="nil"/>
            </w:tcBorders>
          </w:tcPr>
          <w:p w14:paraId="2AD34A6F"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06DB5148" w14:textId="77777777" w:rsidR="00715398" w:rsidRPr="009A4107" w:rsidRDefault="00291DDC" w:rsidP="00715398">
            <w:pPr>
              <w:rPr>
                <w:rFonts w:cs="Arial"/>
                <w:lang w:val="en-US"/>
              </w:rPr>
            </w:pPr>
            <w:hyperlink r:id="rId586" w:history="1">
              <w:r w:rsidR="00715398">
                <w:rPr>
                  <w:rStyle w:val="Hyperlink"/>
                </w:rPr>
                <w:t>C1-202204</w:t>
              </w:r>
            </w:hyperlink>
          </w:p>
        </w:tc>
        <w:tc>
          <w:tcPr>
            <w:tcW w:w="4190" w:type="dxa"/>
            <w:gridSpan w:val="3"/>
            <w:tcBorders>
              <w:top w:val="single" w:sz="4" w:space="0" w:color="auto"/>
              <w:bottom w:val="single" w:sz="4" w:space="0" w:color="auto"/>
            </w:tcBorders>
            <w:shd w:val="clear" w:color="auto" w:fill="FFFF00"/>
          </w:tcPr>
          <w:p w14:paraId="26C9D92D" w14:textId="77777777" w:rsidR="00715398" w:rsidRPr="009A4107" w:rsidRDefault="00715398" w:rsidP="00715398">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14:paraId="289D58A8" w14:textId="77777777" w:rsidR="00715398" w:rsidRPr="009A4107" w:rsidRDefault="00715398" w:rsidP="00715398">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375EFF8C"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E6185" w14:textId="77777777" w:rsidR="00715398" w:rsidRPr="009A4107" w:rsidRDefault="00715398" w:rsidP="00715398">
            <w:pPr>
              <w:rPr>
                <w:rFonts w:cs="Arial"/>
                <w:color w:val="000000"/>
                <w:lang w:val="en-US"/>
              </w:rPr>
            </w:pPr>
          </w:p>
        </w:tc>
      </w:tr>
      <w:tr w:rsidR="00715398" w:rsidRPr="00D95972" w14:paraId="63615998" w14:textId="77777777" w:rsidTr="00D0101F">
        <w:tc>
          <w:tcPr>
            <w:tcW w:w="976" w:type="dxa"/>
            <w:tcBorders>
              <w:top w:val="nil"/>
              <w:left w:val="thinThickThinSmallGap" w:sz="24" w:space="0" w:color="auto"/>
              <w:bottom w:val="nil"/>
            </w:tcBorders>
          </w:tcPr>
          <w:p w14:paraId="45A23FC8" w14:textId="77777777" w:rsidR="00715398" w:rsidRPr="00D95972" w:rsidRDefault="00715398" w:rsidP="00715398">
            <w:pPr>
              <w:rPr>
                <w:rFonts w:cs="Arial"/>
                <w:lang w:val="en-US"/>
              </w:rPr>
            </w:pPr>
          </w:p>
        </w:tc>
        <w:tc>
          <w:tcPr>
            <w:tcW w:w="1315" w:type="dxa"/>
            <w:gridSpan w:val="2"/>
            <w:tcBorders>
              <w:top w:val="nil"/>
              <w:bottom w:val="nil"/>
            </w:tcBorders>
          </w:tcPr>
          <w:p w14:paraId="7C75AE13"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49A4079D" w14:textId="77777777" w:rsidR="00715398" w:rsidRPr="009A4107" w:rsidRDefault="00291DDC" w:rsidP="00715398">
            <w:pPr>
              <w:rPr>
                <w:rFonts w:cs="Arial"/>
                <w:lang w:val="en-US"/>
              </w:rPr>
            </w:pPr>
            <w:hyperlink r:id="rId587" w:history="1">
              <w:r w:rsidR="00715398">
                <w:rPr>
                  <w:rStyle w:val="Hyperlink"/>
                </w:rPr>
                <w:t>C1-202232</w:t>
              </w:r>
            </w:hyperlink>
          </w:p>
        </w:tc>
        <w:tc>
          <w:tcPr>
            <w:tcW w:w="4190" w:type="dxa"/>
            <w:gridSpan w:val="3"/>
            <w:tcBorders>
              <w:top w:val="single" w:sz="4" w:space="0" w:color="auto"/>
              <w:bottom w:val="single" w:sz="4" w:space="0" w:color="auto"/>
            </w:tcBorders>
            <w:shd w:val="clear" w:color="auto" w:fill="FFFF00"/>
          </w:tcPr>
          <w:p w14:paraId="34C4DD7D" w14:textId="77777777" w:rsidR="00715398" w:rsidRPr="009A4107" w:rsidRDefault="00715398" w:rsidP="00715398">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14:paraId="7F71DAE0" w14:textId="77777777" w:rsidR="00715398" w:rsidRPr="009A4107" w:rsidRDefault="00715398" w:rsidP="00715398">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4DE6B4BE" w14:textId="77777777"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B0B01F" w14:textId="77777777"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14:paraId="19F3F3E0" w14:textId="77777777" w:rsidTr="00D0101F">
        <w:tc>
          <w:tcPr>
            <w:tcW w:w="976" w:type="dxa"/>
            <w:tcBorders>
              <w:top w:val="nil"/>
              <w:left w:val="thinThickThinSmallGap" w:sz="24" w:space="0" w:color="auto"/>
              <w:bottom w:val="nil"/>
            </w:tcBorders>
          </w:tcPr>
          <w:p w14:paraId="28B70F3C" w14:textId="77777777" w:rsidR="00715398" w:rsidRPr="00D95972" w:rsidRDefault="00715398" w:rsidP="00715398">
            <w:pPr>
              <w:rPr>
                <w:rFonts w:cs="Arial"/>
                <w:lang w:val="en-US"/>
              </w:rPr>
            </w:pPr>
          </w:p>
        </w:tc>
        <w:tc>
          <w:tcPr>
            <w:tcW w:w="1315" w:type="dxa"/>
            <w:gridSpan w:val="2"/>
            <w:tcBorders>
              <w:top w:val="nil"/>
              <w:bottom w:val="nil"/>
            </w:tcBorders>
          </w:tcPr>
          <w:p w14:paraId="11D043AC"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7DC0CCE9" w14:textId="77777777" w:rsidR="00715398" w:rsidRPr="009A4107" w:rsidRDefault="00291DDC" w:rsidP="00715398">
            <w:pPr>
              <w:rPr>
                <w:rFonts w:cs="Arial"/>
                <w:lang w:val="en-US"/>
              </w:rPr>
            </w:pPr>
            <w:hyperlink r:id="rId588" w:history="1">
              <w:r w:rsidR="00715398">
                <w:rPr>
                  <w:rStyle w:val="Hyperlink"/>
                </w:rPr>
                <w:t>C1-202400</w:t>
              </w:r>
            </w:hyperlink>
          </w:p>
        </w:tc>
        <w:tc>
          <w:tcPr>
            <w:tcW w:w="4190" w:type="dxa"/>
            <w:gridSpan w:val="3"/>
            <w:tcBorders>
              <w:top w:val="single" w:sz="4" w:space="0" w:color="auto"/>
              <w:bottom w:val="single" w:sz="4" w:space="0" w:color="auto"/>
            </w:tcBorders>
            <w:shd w:val="clear" w:color="auto" w:fill="FFFF00"/>
          </w:tcPr>
          <w:p w14:paraId="68820605" w14:textId="77777777" w:rsidR="00715398" w:rsidRPr="009A4107" w:rsidRDefault="00715398" w:rsidP="00715398">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14:paraId="5F2DE5ED" w14:textId="77777777" w:rsidR="00715398" w:rsidRPr="009A4107" w:rsidRDefault="00715398" w:rsidP="0071539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7EDA9574"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A4739C" w14:textId="77777777" w:rsidR="00715398" w:rsidRPr="009A4107" w:rsidRDefault="00715398" w:rsidP="00715398">
            <w:pPr>
              <w:rPr>
                <w:rFonts w:cs="Arial"/>
                <w:color w:val="000000"/>
                <w:lang w:val="en-US"/>
              </w:rPr>
            </w:pPr>
            <w:r>
              <w:rPr>
                <w:rFonts w:cs="Arial"/>
                <w:color w:val="000000"/>
                <w:lang w:val="en-US"/>
              </w:rPr>
              <w:t>Revision of C1-201053</w:t>
            </w:r>
          </w:p>
        </w:tc>
      </w:tr>
      <w:tr w:rsidR="00715398" w:rsidRPr="00D95972" w14:paraId="34FDACD2" w14:textId="77777777" w:rsidTr="00D0101F">
        <w:tc>
          <w:tcPr>
            <w:tcW w:w="976" w:type="dxa"/>
            <w:tcBorders>
              <w:top w:val="nil"/>
              <w:left w:val="thinThickThinSmallGap" w:sz="24" w:space="0" w:color="auto"/>
              <w:bottom w:val="nil"/>
            </w:tcBorders>
          </w:tcPr>
          <w:p w14:paraId="3EDFA7CD" w14:textId="77777777" w:rsidR="00715398" w:rsidRPr="00D95972" w:rsidRDefault="00715398" w:rsidP="00715398">
            <w:pPr>
              <w:rPr>
                <w:rFonts w:cs="Arial"/>
                <w:lang w:val="en-US"/>
              </w:rPr>
            </w:pPr>
          </w:p>
        </w:tc>
        <w:tc>
          <w:tcPr>
            <w:tcW w:w="1315" w:type="dxa"/>
            <w:gridSpan w:val="2"/>
            <w:tcBorders>
              <w:top w:val="nil"/>
              <w:bottom w:val="nil"/>
            </w:tcBorders>
          </w:tcPr>
          <w:p w14:paraId="25352BA1"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03D79642" w14:textId="77777777" w:rsidR="00715398" w:rsidRPr="009A4107" w:rsidRDefault="00291DDC" w:rsidP="00715398">
            <w:pPr>
              <w:rPr>
                <w:rFonts w:cs="Arial"/>
                <w:lang w:val="en-US"/>
              </w:rPr>
            </w:pPr>
            <w:hyperlink r:id="rId589" w:history="1">
              <w:r w:rsidR="00715398">
                <w:rPr>
                  <w:rStyle w:val="Hyperlink"/>
                </w:rPr>
                <w:t>C1-202474</w:t>
              </w:r>
            </w:hyperlink>
          </w:p>
        </w:tc>
        <w:tc>
          <w:tcPr>
            <w:tcW w:w="4190" w:type="dxa"/>
            <w:gridSpan w:val="3"/>
            <w:tcBorders>
              <w:top w:val="single" w:sz="4" w:space="0" w:color="auto"/>
              <w:bottom w:val="single" w:sz="4" w:space="0" w:color="auto"/>
            </w:tcBorders>
            <w:shd w:val="clear" w:color="auto" w:fill="FFFF00"/>
          </w:tcPr>
          <w:p w14:paraId="00AC227E" w14:textId="77777777" w:rsidR="00715398" w:rsidRPr="009A4107" w:rsidRDefault="00715398" w:rsidP="00715398">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14:paraId="66B3FE4F" w14:textId="77777777" w:rsidR="00715398" w:rsidRPr="009A4107" w:rsidRDefault="00715398" w:rsidP="00715398">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223001EE"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C6D59D" w14:textId="77777777" w:rsidR="00715398" w:rsidRPr="009A4107" w:rsidRDefault="00715398" w:rsidP="00715398">
            <w:pPr>
              <w:rPr>
                <w:rFonts w:cs="Arial"/>
                <w:color w:val="000000"/>
                <w:lang w:val="en-US"/>
              </w:rPr>
            </w:pPr>
          </w:p>
        </w:tc>
      </w:tr>
      <w:tr w:rsidR="00715398" w:rsidRPr="00D95972" w14:paraId="19039B44" w14:textId="77777777" w:rsidTr="00D0101F">
        <w:tc>
          <w:tcPr>
            <w:tcW w:w="976" w:type="dxa"/>
            <w:tcBorders>
              <w:top w:val="nil"/>
              <w:left w:val="thinThickThinSmallGap" w:sz="24" w:space="0" w:color="auto"/>
              <w:bottom w:val="nil"/>
            </w:tcBorders>
          </w:tcPr>
          <w:p w14:paraId="02DBC464" w14:textId="77777777" w:rsidR="00715398" w:rsidRPr="00D95972" w:rsidRDefault="00715398" w:rsidP="00715398">
            <w:pPr>
              <w:rPr>
                <w:rFonts w:cs="Arial"/>
                <w:lang w:val="en-US"/>
              </w:rPr>
            </w:pPr>
          </w:p>
        </w:tc>
        <w:tc>
          <w:tcPr>
            <w:tcW w:w="1315" w:type="dxa"/>
            <w:gridSpan w:val="2"/>
            <w:tcBorders>
              <w:top w:val="nil"/>
              <w:bottom w:val="nil"/>
            </w:tcBorders>
          </w:tcPr>
          <w:p w14:paraId="4409EA79"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4B74FC00" w14:textId="77777777" w:rsidR="00715398" w:rsidRPr="009A4107" w:rsidRDefault="00291DDC" w:rsidP="00715398">
            <w:pPr>
              <w:rPr>
                <w:rFonts w:cs="Arial"/>
                <w:lang w:val="en-US"/>
              </w:rPr>
            </w:pPr>
            <w:hyperlink r:id="rId590" w:history="1">
              <w:r w:rsidR="00715398">
                <w:rPr>
                  <w:rStyle w:val="Hyperlink"/>
                </w:rPr>
                <w:t>C1-202487</w:t>
              </w:r>
            </w:hyperlink>
          </w:p>
        </w:tc>
        <w:tc>
          <w:tcPr>
            <w:tcW w:w="4190" w:type="dxa"/>
            <w:gridSpan w:val="3"/>
            <w:tcBorders>
              <w:top w:val="single" w:sz="4" w:space="0" w:color="auto"/>
              <w:bottom w:val="single" w:sz="4" w:space="0" w:color="auto"/>
            </w:tcBorders>
            <w:shd w:val="clear" w:color="auto" w:fill="FFFF00"/>
          </w:tcPr>
          <w:p w14:paraId="61F466E3" w14:textId="77777777" w:rsidR="00715398" w:rsidRPr="009A4107" w:rsidRDefault="00715398" w:rsidP="00715398">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14:paraId="781BF8F7" w14:textId="77777777" w:rsidR="00715398" w:rsidRPr="009A4107" w:rsidRDefault="00715398" w:rsidP="00715398">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642B0826"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E493B6" w14:textId="77777777" w:rsidR="00715398" w:rsidRPr="009A4107" w:rsidRDefault="00715398" w:rsidP="00715398">
            <w:pPr>
              <w:rPr>
                <w:rFonts w:cs="Arial"/>
                <w:color w:val="000000"/>
                <w:lang w:val="en-US"/>
              </w:rPr>
            </w:pPr>
          </w:p>
        </w:tc>
      </w:tr>
      <w:tr w:rsidR="00715398" w:rsidRPr="00D95972" w14:paraId="03A59FB9" w14:textId="77777777" w:rsidTr="002932D6">
        <w:tc>
          <w:tcPr>
            <w:tcW w:w="976" w:type="dxa"/>
            <w:tcBorders>
              <w:top w:val="nil"/>
              <w:left w:val="thinThickThinSmallGap" w:sz="24" w:space="0" w:color="auto"/>
              <w:bottom w:val="nil"/>
            </w:tcBorders>
          </w:tcPr>
          <w:p w14:paraId="3A6833A1" w14:textId="77777777" w:rsidR="00715398" w:rsidRPr="00D95972" w:rsidRDefault="00715398" w:rsidP="00715398">
            <w:pPr>
              <w:rPr>
                <w:rFonts w:cs="Arial"/>
                <w:lang w:val="en-US"/>
              </w:rPr>
            </w:pPr>
          </w:p>
        </w:tc>
        <w:tc>
          <w:tcPr>
            <w:tcW w:w="1315" w:type="dxa"/>
            <w:gridSpan w:val="2"/>
            <w:tcBorders>
              <w:top w:val="nil"/>
              <w:bottom w:val="nil"/>
            </w:tcBorders>
          </w:tcPr>
          <w:p w14:paraId="4A917C9B"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4A662D56" w14:textId="77777777" w:rsidR="00715398" w:rsidRPr="009A4107" w:rsidRDefault="00291DDC" w:rsidP="00715398">
            <w:pPr>
              <w:rPr>
                <w:rFonts w:cs="Arial"/>
                <w:lang w:val="en-US"/>
              </w:rPr>
            </w:pPr>
            <w:hyperlink r:id="rId591" w:history="1">
              <w:r w:rsidR="00715398">
                <w:rPr>
                  <w:rStyle w:val="Hyperlink"/>
                </w:rPr>
                <w:t>C1-202564</w:t>
              </w:r>
            </w:hyperlink>
          </w:p>
        </w:tc>
        <w:tc>
          <w:tcPr>
            <w:tcW w:w="4190" w:type="dxa"/>
            <w:gridSpan w:val="3"/>
            <w:tcBorders>
              <w:top w:val="single" w:sz="4" w:space="0" w:color="auto"/>
              <w:bottom w:val="single" w:sz="4" w:space="0" w:color="auto"/>
            </w:tcBorders>
            <w:shd w:val="clear" w:color="auto" w:fill="FFFF00"/>
          </w:tcPr>
          <w:p w14:paraId="4CE60CB7" w14:textId="77777777" w:rsidR="00715398" w:rsidRPr="009A4107" w:rsidRDefault="00715398" w:rsidP="00715398">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00"/>
          </w:tcPr>
          <w:p w14:paraId="3082A578" w14:textId="77777777" w:rsidR="00715398" w:rsidRPr="009A4107" w:rsidRDefault="00715398" w:rsidP="00715398">
            <w:pPr>
              <w:rPr>
                <w:rFonts w:cs="Arial"/>
                <w:lang w:val="en-US"/>
              </w:rPr>
            </w:pPr>
            <w:r>
              <w:rPr>
                <w:rFonts w:cs="Arial"/>
                <w:lang w:val="en-US"/>
              </w:rPr>
              <w:t>Samsung/ Kyungjoo Grace Suh</w:t>
            </w:r>
          </w:p>
        </w:tc>
        <w:tc>
          <w:tcPr>
            <w:tcW w:w="827" w:type="dxa"/>
            <w:tcBorders>
              <w:top w:val="single" w:sz="4" w:space="0" w:color="auto"/>
              <w:bottom w:val="single" w:sz="4" w:space="0" w:color="auto"/>
            </w:tcBorders>
            <w:shd w:val="clear" w:color="auto" w:fill="FFFF00"/>
          </w:tcPr>
          <w:p w14:paraId="1F12B008" w14:textId="77777777"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7E8AB" w14:textId="77777777"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14:paraId="71EA1487" w14:textId="77777777" w:rsidTr="002932D6">
        <w:tc>
          <w:tcPr>
            <w:tcW w:w="976" w:type="dxa"/>
            <w:tcBorders>
              <w:top w:val="nil"/>
              <w:left w:val="thinThickThinSmallGap" w:sz="24" w:space="0" w:color="auto"/>
              <w:bottom w:val="nil"/>
            </w:tcBorders>
          </w:tcPr>
          <w:p w14:paraId="03ED2725" w14:textId="77777777" w:rsidR="00715398" w:rsidRPr="00D95972" w:rsidRDefault="00715398" w:rsidP="00715398">
            <w:pPr>
              <w:rPr>
                <w:rFonts w:cs="Arial"/>
                <w:lang w:val="en-US"/>
              </w:rPr>
            </w:pPr>
          </w:p>
        </w:tc>
        <w:tc>
          <w:tcPr>
            <w:tcW w:w="1315" w:type="dxa"/>
            <w:gridSpan w:val="2"/>
            <w:tcBorders>
              <w:top w:val="nil"/>
              <w:bottom w:val="nil"/>
            </w:tcBorders>
          </w:tcPr>
          <w:p w14:paraId="3C036CFD"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6A7908BD" w14:textId="77777777" w:rsidR="00715398" w:rsidRPr="00D95972" w:rsidRDefault="00291DDC" w:rsidP="00715398">
            <w:pPr>
              <w:rPr>
                <w:rFonts w:cs="Arial"/>
              </w:rPr>
            </w:pPr>
            <w:hyperlink r:id="rId592" w:history="1">
              <w:r w:rsidR="00715398">
                <w:rPr>
                  <w:rStyle w:val="Hyperlink"/>
                </w:rPr>
                <w:t>C1-202240</w:t>
              </w:r>
            </w:hyperlink>
          </w:p>
        </w:tc>
        <w:tc>
          <w:tcPr>
            <w:tcW w:w="4190" w:type="dxa"/>
            <w:gridSpan w:val="3"/>
            <w:tcBorders>
              <w:top w:val="single" w:sz="4" w:space="0" w:color="auto"/>
              <w:bottom w:val="single" w:sz="4" w:space="0" w:color="auto"/>
            </w:tcBorders>
            <w:shd w:val="clear" w:color="auto" w:fill="FFFF00"/>
          </w:tcPr>
          <w:p w14:paraId="40512AE7" w14:textId="77777777" w:rsidR="00715398" w:rsidRPr="00D95972" w:rsidRDefault="00715398" w:rsidP="00715398">
            <w:pPr>
              <w:rPr>
                <w:rFonts w:cs="Arial"/>
              </w:rPr>
            </w:pPr>
            <w:r>
              <w:rPr>
                <w:rFonts w:cs="Arial"/>
              </w:rPr>
              <w:t>Reply LS to RAN2 on Manual CAG selection</w:t>
            </w:r>
          </w:p>
        </w:tc>
        <w:tc>
          <w:tcPr>
            <w:tcW w:w="1766" w:type="dxa"/>
            <w:tcBorders>
              <w:top w:val="single" w:sz="4" w:space="0" w:color="auto"/>
              <w:bottom w:val="single" w:sz="4" w:space="0" w:color="auto"/>
            </w:tcBorders>
            <w:shd w:val="clear" w:color="auto" w:fill="FFFF00"/>
          </w:tcPr>
          <w:p w14:paraId="04E7BD82"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495DD2AF" w14:textId="77777777" w:rsidR="00715398" w:rsidRPr="00D95972"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684EBB" w14:textId="77777777" w:rsidR="00715398" w:rsidRDefault="00715398" w:rsidP="00715398">
            <w:pPr>
              <w:rPr>
                <w:rFonts w:eastAsia="Batang" w:cs="Arial"/>
                <w:lang w:eastAsia="ko-KR"/>
              </w:rPr>
            </w:pPr>
            <w:r>
              <w:rPr>
                <w:rFonts w:eastAsia="Batang" w:cs="Arial"/>
                <w:lang w:eastAsia="ko-KR"/>
              </w:rPr>
              <w:t>Shifted from 16.2.7.2</w:t>
            </w:r>
          </w:p>
          <w:p w14:paraId="4FA11687" w14:textId="77777777" w:rsidR="00715398" w:rsidRPr="00D95972" w:rsidRDefault="00715398" w:rsidP="00715398">
            <w:pPr>
              <w:rPr>
                <w:rFonts w:eastAsia="Batang" w:cs="Arial"/>
                <w:lang w:eastAsia="ko-KR"/>
              </w:rPr>
            </w:pPr>
            <w:r>
              <w:rPr>
                <w:rFonts w:cs="Arial"/>
                <w:lang w:eastAsia="ko-KR"/>
              </w:rPr>
              <w:t>Reply to incoming LS in C1-202045</w:t>
            </w:r>
          </w:p>
        </w:tc>
      </w:tr>
      <w:tr w:rsidR="00715398" w:rsidRPr="00D95972" w14:paraId="28BF0F3B" w14:textId="77777777" w:rsidTr="002932D6">
        <w:tc>
          <w:tcPr>
            <w:tcW w:w="976" w:type="dxa"/>
            <w:tcBorders>
              <w:top w:val="nil"/>
              <w:left w:val="thinThickThinSmallGap" w:sz="24" w:space="0" w:color="auto"/>
              <w:bottom w:val="nil"/>
            </w:tcBorders>
          </w:tcPr>
          <w:p w14:paraId="3C2276EE" w14:textId="77777777" w:rsidR="00715398" w:rsidRPr="00D95972" w:rsidRDefault="00715398" w:rsidP="00715398">
            <w:pPr>
              <w:rPr>
                <w:rFonts w:cs="Arial"/>
                <w:lang w:val="en-US"/>
              </w:rPr>
            </w:pPr>
          </w:p>
        </w:tc>
        <w:tc>
          <w:tcPr>
            <w:tcW w:w="1315" w:type="dxa"/>
            <w:gridSpan w:val="2"/>
            <w:tcBorders>
              <w:top w:val="nil"/>
              <w:bottom w:val="nil"/>
            </w:tcBorders>
          </w:tcPr>
          <w:p w14:paraId="113953EB"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5F550E79" w14:textId="77777777" w:rsidR="00715398" w:rsidRDefault="00291DDC" w:rsidP="00715398">
            <w:pPr>
              <w:rPr>
                <w:rFonts w:cs="Arial"/>
              </w:rPr>
            </w:pPr>
            <w:hyperlink r:id="rId593" w:history="1">
              <w:r w:rsidR="00715398">
                <w:rPr>
                  <w:rStyle w:val="Hyperlink"/>
                </w:rPr>
                <w:t>C1-202359</w:t>
              </w:r>
            </w:hyperlink>
          </w:p>
        </w:tc>
        <w:tc>
          <w:tcPr>
            <w:tcW w:w="4190" w:type="dxa"/>
            <w:gridSpan w:val="3"/>
            <w:tcBorders>
              <w:top w:val="single" w:sz="4" w:space="0" w:color="auto"/>
              <w:bottom w:val="single" w:sz="4" w:space="0" w:color="auto"/>
            </w:tcBorders>
            <w:shd w:val="clear" w:color="auto" w:fill="FFFF00"/>
          </w:tcPr>
          <w:p w14:paraId="5D192952" w14:textId="77777777" w:rsidR="00715398" w:rsidRDefault="00715398" w:rsidP="00715398">
            <w:pPr>
              <w:rPr>
                <w:rFonts w:cs="Arial"/>
              </w:rPr>
            </w:pPr>
            <w:r>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14:paraId="2953282D" w14:textId="77777777" w:rsidR="00715398" w:rsidRDefault="00715398" w:rsidP="0071539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763903B6" w14:textId="77777777" w:rsidR="00715398"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505442" w14:textId="77777777" w:rsidR="00715398" w:rsidRDefault="00715398" w:rsidP="00715398">
            <w:pPr>
              <w:rPr>
                <w:rFonts w:cs="Arial"/>
                <w:lang w:eastAsia="ko-KR"/>
              </w:rPr>
            </w:pPr>
            <w:r>
              <w:rPr>
                <w:rFonts w:cs="Arial"/>
                <w:lang w:eastAsia="ko-KR"/>
              </w:rPr>
              <w:t>Shifted from 16.2.7.1</w:t>
            </w:r>
          </w:p>
          <w:p w14:paraId="18BD1443" w14:textId="77777777" w:rsidR="00715398" w:rsidRDefault="00715398" w:rsidP="00715398">
            <w:pPr>
              <w:rPr>
                <w:rFonts w:cs="Arial"/>
                <w:lang w:eastAsia="ko-KR"/>
              </w:rPr>
            </w:pPr>
            <w:r>
              <w:rPr>
                <w:rFonts w:cs="Arial"/>
                <w:lang w:eastAsia="ko-KR"/>
              </w:rPr>
              <w:t>Reply to incoming LS in C1-202045</w:t>
            </w:r>
          </w:p>
        </w:tc>
      </w:tr>
      <w:tr w:rsidR="00715398" w:rsidRPr="00D95972" w14:paraId="37E98F15" w14:textId="77777777" w:rsidTr="008419FC">
        <w:tc>
          <w:tcPr>
            <w:tcW w:w="976" w:type="dxa"/>
            <w:tcBorders>
              <w:top w:val="nil"/>
              <w:left w:val="thinThickThinSmallGap" w:sz="24" w:space="0" w:color="auto"/>
              <w:bottom w:val="nil"/>
            </w:tcBorders>
          </w:tcPr>
          <w:p w14:paraId="44B80973" w14:textId="77777777" w:rsidR="00715398" w:rsidRPr="00D95972" w:rsidRDefault="00715398" w:rsidP="00715398">
            <w:pPr>
              <w:rPr>
                <w:rFonts w:cs="Arial"/>
                <w:lang w:val="en-US"/>
              </w:rPr>
            </w:pPr>
          </w:p>
        </w:tc>
        <w:tc>
          <w:tcPr>
            <w:tcW w:w="1315" w:type="dxa"/>
            <w:gridSpan w:val="2"/>
            <w:tcBorders>
              <w:top w:val="nil"/>
              <w:bottom w:val="nil"/>
            </w:tcBorders>
          </w:tcPr>
          <w:p w14:paraId="634F5166"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74F2A0F9"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1B16786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814E7E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511210B"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2D8F91" w14:textId="77777777" w:rsidR="00715398" w:rsidRPr="000612B1" w:rsidRDefault="00715398" w:rsidP="00715398">
            <w:pPr>
              <w:rPr>
                <w:rFonts w:cs="Arial"/>
                <w:lang w:eastAsia="ko-KR"/>
              </w:rPr>
            </w:pPr>
          </w:p>
        </w:tc>
      </w:tr>
      <w:tr w:rsidR="00715398" w:rsidRPr="00D95972" w14:paraId="461171E9" w14:textId="77777777" w:rsidTr="008419FC">
        <w:tc>
          <w:tcPr>
            <w:tcW w:w="976" w:type="dxa"/>
            <w:tcBorders>
              <w:top w:val="nil"/>
              <w:left w:val="thinThickThinSmallGap" w:sz="24" w:space="0" w:color="auto"/>
              <w:bottom w:val="nil"/>
            </w:tcBorders>
          </w:tcPr>
          <w:p w14:paraId="1622F791" w14:textId="77777777" w:rsidR="00715398" w:rsidRPr="00D95972" w:rsidRDefault="00715398" w:rsidP="00715398">
            <w:pPr>
              <w:rPr>
                <w:rFonts w:cs="Arial"/>
                <w:lang w:val="en-US"/>
              </w:rPr>
            </w:pPr>
          </w:p>
        </w:tc>
        <w:tc>
          <w:tcPr>
            <w:tcW w:w="1315" w:type="dxa"/>
            <w:gridSpan w:val="2"/>
            <w:tcBorders>
              <w:top w:val="nil"/>
              <w:bottom w:val="nil"/>
            </w:tcBorders>
          </w:tcPr>
          <w:p w14:paraId="56802E78"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0E83A5A9" w14:textId="77777777" w:rsidR="00715398" w:rsidRPr="00D326B1"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6B7705BB"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5023BFC2"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068053D1" w14:textId="77777777" w:rsidR="00715398" w:rsidRPr="00D326B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1C2058" w14:textId="77777777" w:rsidR="00715398" w:rsidRPr="00D326B1" w:rsidRDefault="00715398" w:rsidP="00715398">
            <w:pPr>
              <w:rPr>
                <w:rFonts w:cs="Arial"/>
                <w:lang w:eastAsia="ko-KR"/>
              </w:rPr>
            </w:pPr>
          </w:p>
        </w:tc>
      </w:tr>
      <w:tr w:rsidR="00715398" w:rsidRPr="00D95972" w14:paraId="01AE926F" w14:textId="77777777" w:rsidTr="008419FC">
        <w:tc>
          <w:tcPr>
            <w:tcW w:w="976" w:type="dxa"/>
            <w:tcBorders>
              <w:top w:val="nil"/>
              <w:left w:val="thinThickThinSmallGap" w:sz="24" w:space="0" w:color="auto"/>
              <w:bottom w:val="nil"/>
            </w:tcBorders>
          </w:tcPr>
          <w:p w14:paraId="264BDC5A" w14:textId="77777777" w:rsidR="00715398" w:rsidRPr="00D95972" w:rsidRDefault="00715398" w:rsidP="00715398">
            <w:pPr>
              <w:rPr>
                <w:rFonts w:cs="Arial"/>
                <w:lang w:val="en-US"/>
              </w:rPr>
            </w:pPr>
          </w:p>
        </w:tc>
        <w:tc>
          <w:tcPr>
            <w:tcW w:w="1315" w:type="dxa"/>
            <w:gridSpan w:val="2"/>
            <w:tcBorders>
              <w:top w:val="nil"/>
              <w:bottom w:val="nil"/>
            </w:tcBorders>
          </w:tcPr>
          <w:p w14:paraId="475120F7"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0E6A8D62"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28BEA06D"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341D357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F97DA3C"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9C13C0" w14:textId="77777777" w:rsidR="00715398" w:rsidRPr="00D326B1" w:rsidRDefault="00715398" w:rsidP="00715398">
            <w:pPr>
              <w:rPr>
                <w:rFonts w:cs="Arial"/>
                <w:lang w:eastAsia="ko-KR"/>
              </w:rPr>
            </w:pPr>
          </w:p>
        </w:tc>
      </w:tr>
      <w:tr w:rsidR="00715398" w:rsidRPr="00D95972" w14:paraId="3474B918" w14:textId="77777777" w:rsidTr="008419FC">
        <w:tc>
          <w:tcPr>
            <w:tcW w:w="976" w:type="dxa"/>
            <w:tcBorders>
              <w:top w:val="nil"/>
              <w:left w:val="thinThickThinSmallGap" w:sz="24" w:space="0" w:color="auto"/>
              <w:bottom w:val="nil"/>
            </w:tcBorders>
          </w:tcPr>
          <w:p w14:paraId="21344C19" w14:textId="77777777" w:rsidR="00715398" w:rsidRPr="00D95972" w:rsidRDefault="00715398" w:rsidP="00715398">
            <w:pPr>
              <w:rPr>
                <w:rFonts w:cs="Arial"/>
                <w:lang w:val="en-US"/>
              </w:rPr>
            </w:pPr>
          </w:p>
        </w:tc>
        <w:tc>
          <w:tcPr>
            <w:tcW w:w="1315" w:type="dxa"/>
            <w:gridSpan w:val="2"/>
            <w:tcBorders>
              <w:top w:val="nil"/>
              <w:bottom w:val="nil"/>
            </w:tcBorders>
          </w:tcPr>
          <w:p w14:paraId="6E580F28"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434A6B97" w14:textId="77777777" w:rsidR="00715398"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14:paraId="190E55A7" w14:textId="77777777" w:rsidR="00715398"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14:paraId="55F89A52"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D450D89"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252121" w14:textId="77777777" w:rsidR="00715398" w:rsidRPr="00D326B1" w:rsidRDefault="00715398" w:rsidP="00715398">
            <w:pPr>
              <w:rPr>
                <w:rFonts w:cs="Arial"/>
                <w:lang w:eastAsia="ko-KR"/>
              </w:rPr>
            </w:pPr>
          </w:p>
        </w:tc>
      </w:tr>
      <w:tr w:rsidR="00715398" w:rsidRPr="00D95972" w14:paraId="3ED5B31E" w14:textId="77777777" w:rsidTr="008419FC">
        <w:tc>
          <w:tcPr>
            <w:tcW w:w="976" w:type="dxa"/>
            <w:tcBorders>
              <w:top w:val="nil"/>
              <w:left w:val="thinThickThinSmallGap" w:sz="24" w:space="0" w:color="auto"/>
              <w:bottom w:val="nil"/>
            </w:tcBorders>
          </w:tcPr>
          <w:p w14:paraId="7CED99D8" w14:textId="77777777" w:rsidR="00715398" w:rsidRPr="00D95972" w:rsidRDefault="00715398" w:rsidP="00715398">
            <w:pPr>
              <w:rPr>
                <w:rFonts w:cs="Arial"/>
                <w:lang w:val="en-US"/>
              </w:rPr>
            </w:pPr>
          </w:p>
        </w:tc>
        <w:tc>
          <w:tcPr>
            <w:tcW w:w="1315" w:type="dxa"/>
            <w:gridSpan w:val="2"/>
            <w:tcBorders>
              <w:top w:val="nil"/>
              <w:bottom w:val="nil"/>
            </w:tcBorders>
          </w:tcPr>
          <w:p w14:paraId="4233E24A"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5B7CFD3C" w14:textId="77777777" w:rsidR="00715398" w:rsidRPr="00F15EB4"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14:paraId="650BC42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F7118D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00D194B8"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431051" w14:textId="77777777" w:rsidR="00715398" w:rsidRPr="00D326B1" w:rsidRDefault="00715398" w:rsidP="00715398">
            <w:pPr>
              <w:rPr>
                <w:rFonts w:cs="Arial"/>
                <w:lang w:eastAsia="ko-KR"/>
              </w:rPr>
            </w:pPr>
          </w:p>
        </w:tc>
      </w:tr>
      <w:tr w:rsidR="00715398" w:rsidRPr="00D95972" w14:paraId="1F3F151B" w14:textId="77777777" w:rsidTr="008419FC">
        <w:tc>
          <w:tcPr>
            <w:tcW w:w="976" w:type="dxa"/>
            <w:tcBorders>
              <w:top w:val="nil"/>
              <w:left w:val="thinThickThinSmallGap" w:sz="24" w:space="0" w:color="auto"/>
              <w:bottom w:val="nil"/>
            </w:tcBorders>
          </w:tcPr>
          <w:p w14:paraId="27455403" w14:textId="77777777" w:rsidR="00715398" w:rsidRPr="00D95972" w:rsidRDefault="00715398" w:rsidP="00715398">
            <w:pPr>
              <w:rPr>
                <w:rFonts w:cs="Arial"/>
                <w:lang w:val="en-US"/>
              </w:rPr>
            </w:pPr>
          </w:p>
        </w:tc>
        <w:tc>
          <w:tcPr>
            <w:tcW w:w="1315" w:type="dxa"/>
            <w:gridSpan w:val="2"/>
            <w:tcBorders>
              <w:top w:val="nil"/>
              <w:bottom w:val="nil"/>
            </w:tcBorders>
          </w:tcPr>
          <w:p w14:paraId="29B4B49C"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auto"/>
          </w:tcPr>
          <w:p w14:paraId="14817D05"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auto"/>
          </w:tcPr>
          <w:p w14:paraId="46A5F312"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auto"/>
          </w:tcPr>
          <w:p w14:paraId="676AD39A"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auto"/>
          </w:tcPr>
          <w:p w14:paraId="0844A187"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F55EB5" w14:textId="77777777" w:rsidR="00715398" w:rsidRPr="00D326B1" w:rsidRDefault="00715398" w:rsidP="00715398">
            <w:pPr>
              <w:rPr>
                <w:rFonts w:cs="Arial"/>
                <w:lang w:eastAsia="ko-KR"/>
              </w:rPr>
            </w:pPr>
          </w:p>
        </w:tc>
      </w:tr>
      <w:tr w:rsidR="00715398" w:rsidRPr="00D95972" w14:paraId="68703752" w14:textId="77777777" w:rsidTr="008419FC">
        <w:tc>
          <w:tcPr>
            <w:tcW w:w="976" w:type="dxa"/>
            <w:tcBorders>
              <w:top w:val="nil"/>
              <w:left w:val="thinThickThinSmallGap" w:sz="24" w:space="0" w:color="auto"/>
              <w:bottom w:val="nil"/>
            </w:tcBorders>
            <w:shd w:val="clear" w:color="auto" w:fill="auto"/>
          </w:tcPr>
          <w:p w14:paraId="52196DFF" w14:textId="77777777" w:rsidR="00715398" w:rsidRPr="00151301" w:rsidRDefault="00715398" w:rsidP="00715398">
            <w:pPr>
              <w:rPr>
                <w:rFonts w:cs="Arial"/>
              </w:rPr>
            </w:pPr>
          </w:p>
        </w:tc>
        <w:tc>
          <w:tcPr>
            <w:tcW w:w="1315" w:type="dxa"/>
            <w:gridSpan w:val="2"/>
            <w:tcBorders>
              <w:top w:val="nil"/>
              <w:bottom w:val="nil"/>
            </w:tcBorders>
            <w:shd w:val="clear" w:color="auto" w:fill="auto"/>
          </w:tcPr>
          <w:p w14:paraId="349DAA87"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1FA3BD2F" w14:textId="77777777" w:rsidR="00715398" w:rsidRPr="00897B70" w:rsidRDefault="00715398" w:rsidP="00715398">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679D7A21" w14:textId="77777777" w:rsidR="00715398" w:rsidRPr="00897B70" w:rsidRDefault="00715398" w:rsidP="00715398">
            <w:pPr>
              <w:rPr>
                <w:rFonts w:cs="Arial"/>
              </w:rPr>
            </w:pPr>
          </w:p>
        </w:tc>
        <w:tc>
          <w:tcPr>
            <w:tcW w:w="1766" w:type="dxa"/>
            <w:tcBorders>
              <w:top w:val="single" w:sz="4" w:space="0" w:color="auto"/>
              <w:bottom w:val="single" w:sz="4" w:space="0" w:color="auto"/>
            </w:tcBorders>
            <w:shd w:val="clear" w:color="auto" w:fill="FFFFFF"/>
          </w:tcPr>
          <w:p w14:paraId="1F633DD3" w14:textId="77777777" w:rsidR="00715398" w:rsidRPr="00897B70" w:rsidRDefault="00715398" w:rsidP="00715398">
            <w:pPr>
              <w:rPr>
                <w:rFonts w:cs="Arial"/>
              </w:rPr>
            </w:pPr>
          </w:p>
        </w:tc>
        <w:tc>
          <w:tcPr>
            <w:tcW w:w="827" w:type="dxa"/>
            <w:tcBorders>
              <w:top w:val="single" w:sz="4" w:space="0" w:color="auto"/>
              <w:bottom w:val="single" w:sz="4" w:space="0" w:color="auto"/>
            </w:tcBorders>
            <w:shd w:val="clear" w:color="auto" w:fill="FFFFFF"/>
          </w:tcPr>
          <w:p w14:paraId="3D478877" w14:textId="77777777" w:rsidR="00715398" w:rsidRPr="00897B70" w:rsidRDefault="00715398" w:rsidP="00715398">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4B1BA3" w14:textId="77777777" w:rsidR="00715398" w:rsidRPr="00897B70" w:rsidRDefault="00715398" w:rsidP="00715398">
            <w:pPr>
              <w:rPr>
                <w:rFonts w:cs="Arial"/>
                <w:b/>
                <w:bCs/>
                <w:u w:val="single"/>
              </w:rPr>
            </w:pPr>
          </w:p>
        </w:tc>
      </w:tr>
      <w:tr w:rsidR="00715398" w:rsidRPr="00D95972" w14:paraId="422CBF47" w14:textId="77777777" w:rsidTr="0060332D">
        <w:tc>
          <w:tcPr>
            <w:tcW w:w="976" w:type="dxa"/>
            <w:tcBorders>
              <w:top w:val="single" w:sz="12" w:space="0" w:color="auto"/>
              <w:left w:val="thinThickThinSmallGap" w:sz="24" w:space="0" w:color="auto"/>
              <w:bottom w:val="single" w:sz="6" w:space="0" w:color="auto"/>
            </w:tcBorders>
            <w:shd w:val="clear" w:color="auto" w:fill="0000FF"/>
          </w:tcPr>
          <w:p w14:paraId="34072F6A" w14:textId="77777777" w:rsidR="00715398" w:rsidRPr="00D95972" w:rsidRDefault="00715398" w:rsidP="009652D2">
            <w:pPr>
              <w:pStyle w:val="ListParagraph"/>
              <w:numPr>
                <w:ilvl w:val="0"/>
                <w:numId w:val="4"/>
              </w:numPr>
              <w:rPr>
                <w:rFonts w:cs="Arial"/>
              </w:rPr>
            </w:pPr>
          </w:p>
        </w:tc>
        <w:tc>
          <w:tcPr>
            <w:tcW w:w="1315" w:type="dxa"/>
            <w:gridSpan w:val="2"/>
            <w:tcBorders>
              <w:top w:val="single" w:sz="12" w:space="0" w:color="auto"/>
              <w:bottom w:val="single" w:sz="6" w:space="0" w:color="auto"/>
            </w:tcBorders>
            <w:shd w:val="clear" w:color="auto" w:fill="0000FF"/>
          </w:tcPr>
          <w:p w14:paraId="12B2BB32" w14:textId="77777777" w:rsidR="00715398" w:rsidRPr="00D95972" w:rsidRDefault="00715398" w:rsidP="0071539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DC41DCA" w14:textId="77777777"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14:paraId="17B7CA2B" w14:textId="77777777" w:rsidR="00715398" w:rsidRPr="008B7AD1" w:rsidRDefault="00715398" w:rsidP="00715398">
            <w:pPr>
              <w:rPr>
                <w:rFonts w:cs="Arial"/>
                <w:bCs/>
              </w:rPr>
            </w:pPr>
            <w:r w:rsidRPr="008B7AD1">
              <w:rPr>
                <w:rFonts w:cs="Arial"/>
                <w:bCs/>
              </w:rPr>
              <w:t xml:space="preserve">Title </w:t>
            </w:r>
          </w:p>
          <w:p w14:paraId="00D389CC" w14:textId="77777777" w:rsidR="00715398" w:rsidRPr="008B7AD1" w:rsidRDefault="00715398" w:rsidP="00715398">
            <w:pPr>
              <w:rPr>
                <w:rFonts w:cs="Arial"/>
                <w:bCs/>
              </w:rPr>
            </w:pPr>
          </w:p>
          <w:p w14:paraId="4E5A1719" w14:textId="77777777" w:rsidR="00715398" w:rsidRPr="008B7AD1" w:rsidRDefault="00715398" w:rsidP="00715398">
            <w:pPr>
              <w:rPr>
                <w:rFonts w:cs="Arial"/>
                <w:bCs/>
              </w:rPr>
            </w:pPr>
            <w:r w:rsidRPr="008B7AD1">
              <w:rPr>
                <w:rFonts w:cs="Arial"/>
                <w:bCs/>
              </w:rPr>
              <w:t>Prioritization of documents within this category will be done during the meeting.</w:t>
            </w:r>
          </w:p>
          <w:p w14:paraId="7134F891" w14:textId="77777777" w:rsidR="00715398" w:rsidRPr="008B7AD1" w:rsidRDefault="00715398" w:rsidP="00715398">
            <w:pPr>
              <w:rPr>
                <w:rFonts w:cs="Arial"/>
                <w:bCs/>
              </w:rPr>
            </w:pPr>
          </w:p>
          <w:p w14:paraId="1830B9DB" w14:textId="77777777" w:rsidR="00715398" w:rsidRPr="00D95972" w:rsidRDefault="00715398" w:rsidP="00715398">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14:paraId="2056BEAF" w14:textId="77777777" w:rsidR="00715398" w:rsidRPr="00D95972" w:rsidRDefault="00715398" w:rsidP="00715398">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14:paraId="3ADDF4EC" w14:textId="77777777"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7009E829" w14:textId="77777777" w:rsidR="00715398" w:rsidRPr="00D95972" w:rsidRDefault="00715398" w:rsidP="00715398">
            <w:pPr>
              <w:rPr>
                <w:rFonts w:cs="Arial"/>
              </w:rPr>
            </w:pPr>
            <w:r w:rsidRPr="00D95972">
              <w:rPr>
                <w:rFonts w:cs="Arial"/>
              </w:rPr>
              <w:t xml:space="preserve">Result &amp; comments </w:t>
            </w:r>
          </w:p>
          <w:p w14:paraId="471C5259" w14:textId="77777777" w:rsidR="00715398" w:rsidRPr="00D95972" w:rsidRDefault="00715398" w:rsidP="00715398">
            <w:pPr>
              <w:rPr>
                <w:rFonts w:cs="Arial"/>
              </w:rPr>
            </w:pPr>
          </w:p>
          <w:p w14:paraId="248FF813" w14:textId="77777777" w:rsidR="00715398" w:rsidRPr="00D95972" w:rsidRDefault="00715398" w:rsidP="00715398">
            <w:pPr>
              <w:rPr>
                <w:rFonts w:cs="Arial"/>
              </w:rPr>
            </w:pPr>
            <w:r w:rsidRPr="00D95972">
              <w:rPr>
                <w:rFonts w:cs="Arial"/>
              </w:rPr>
              <w:t xml:space="preserve">Late documents and documents which were submitted with erroneous or incomplete information </w:t>
            </w:r>
          </w:p>
        </w:tc>
      </w:tr>
      <w:tr w:rsidR="00715398" w:rsidRPr="00D95972" w14:paraId="0311319F" w14:textId="77777777" w:rsidTr="0060332D">
        <w:tc>
          <w:tcPr>
            <w:tcW w:w="976" w:type="dxa"/>
            <w:tcBorders>
              <w:left w:val="thinThickThinSmallGap" w:sz="24" w:space="0" w:color="auto"/>
              <w:bottom w:val="nil"/>
            </w:tcBorders>
          </w:tcPr>
          <w:p w14:paraId="49B2E07B" w14:textId="77777777" w:rsidR="00715398" w:rsidRPr="00D95972" w:rsidRDefault="00715398" w:rsidP="00715398">
            <w:pPr>
              <w:rPr>
                <w:rFonts w:cs="Arial"/>
              </w:rPr>
            </w:pPr>
          </w:p>
        </w:tc>
        <w:tc>
          <w:tcPr>
            <w:tcW w:w="1315" w:type="dxa"/>
            <w:gridSpan w:val="2"/>
            <w:tcBorders>
              <w:bottom w:val="nil"/>
            </w:tcBorders>
          </w:tcPr>
          <w:p w14:paraId="6E5AB8C8" w14:textId="77777777" w:rsidR="00715398" w:rsidRPr="00D95972" w:rsidRDefault="00715398" w:rsidP="00715398">
            <w:pPr>
              <w:rPr>
                <w:rFonts w:cs="Arial"/>
              </w:rPr>
            </w:pPr>
          </w:p>
        </w:tc>
        <w:tc>
          <w:tcPr>
            <w:tcW w:w="1088" w:type="dxa"/>
            <w:tcBorders>
              <w:top w:val="single" w:sz="6" w:space="0" w:color="auto"/>
              <w:bottom w:val="single" w:sz="4" w:space="0" w:color="auto"/>
            </w:tcBorders>
            <w:shd w:val="clear" w:color="auto" w:fill="FFFFFF"/>
          </w:tcPr>
          <w:p w14:paraId="296FB24A" w14:textId="77777777" w:rsidR="00715398" w:rsidRPr="00D326B1" w:rsidRDefault="00715398" w:rsidP="00715398">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14:paraId="3D178E6F" w14:textId="77777777" w:rsidR="00715398" w:rsidRPr="00D326B1" w:rsidRDefault="00715398" w:rsidP="00715398">
            <w:pPr>
              <w:rPr>
                <w:rFonts w:cs="Arial"/>
              </w:rPr>
            </w:pPr>
            <w:r>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14:paraId="4BC01217" w14:textId="77777777" w:rsidR="00715398" w:rsidRPr="00D326B1" w:rsidRDefault="00715398" w:rsidP="00715398">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14:paraId="2282C710" w14:textId="77777777" w:rsidR="00715398" w:rsidRPr="00D326B1" w:rsidRDefault="00715398" w:rsidP="00715398">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14:paraId="0E1B67F7" w14:textId="77777777" w:rsidR="00715398" w:rsidRDefault="00715398" w:rsidP="00715398">
            <w:pPr>
              <w:rPr>
                <w:rFonts w:cs="Arial"/>
              </w:rPr>
            </w:pPr>
            <w:r>
              <w:rPr>
                <w:rFonts w:cs="Arial"/>
              </w:rPr>
              <w:t>Withdrawn</w:t>
            </w:r>
          </w:p>
          <w:p w14:paraId="4C701638" w14:textId="77777777" w:rsidR="00715398" w:rsidRPr="00D326B1" w:rsidRDefault="00715398" w:rsidP="00715398">
            <w:pPr>
              <w:rPr>
                <w:rFonts w:cs="Arial"/>
              </w:rPr>
            </w:pPr>
            <w:r>
              <w:rPr>
                <w:rFonts w:cs="Arial"/>
              </w:rPr>
              <w:t>Not available on time</w:t>
            </w:r>
          </w:p>
        </w:tc>
      </w:tr>
      <w:tr w:rsidR="00715398" w:rsidRPr="00D95972" w14:paraId="6B77F0C4" w14:textId="77777777" w:rsidTr="008419FC">
        <w:tc>
          <w:tcPr>
            <w:tcW w:w="976" w:type="dxa"/>
            <w:tcBorders>
              <w:left w:val="thinThickThinSmallGap" w:sz="24" w:space="0" w:color="auto"/>
              <w:bottom w:val="nil"/>
            </w:tcBorders>
          </w:tcPr>
          <w:p w14:paraId="45A95AFB" w14:textId="77777777" w:rsidR="00715398" w:rsidRPr="00D95972" w:rsidRDefault="00715398" w:rsidP="00715398">
            <w:pPr>
              <w:rPr>
                <w:rFonts w:cs="Arial"/>
              </w:rPr>
            </w:pPr>
          </w:p>
        </w:tc>
        <w:tc>
          <w:tcPr>
            <w:tcW w:w="1315" w:type="dxa"/>
            <w:gridSpan w:val="2"/>
            <w:tcBorders>
              <w:bottom w:val="nil"/>
            </w:tcBorders>
          </w:tcPr>
          <w:p w14:paraId="0D142E3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A3D0AEE"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2D93356"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11935325"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5BE9714E"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ACA663" w14:textId="77777777" w:rsidR="00715398" w:rsidRPr="00D326B1" w:rsidRDefault="00715398" w:rsidP="00715398">
            <w:pPr>
              <w:rPr>
                <w:rFonts w:cs="Arial"/>
              </w:rPr>
            </w:pPr>
          </w:p>
        </w:tc>
      </w:tr>
      <w:tr w:rsidR="00715398" w:rsidRPr="00D95972" w14:paraId="2A875C0F" w14:textId="77777777" w:rsidTr="008419FC">
        <w:tc>
          <w:tcPr>
            <w:tcW w:w="976" w:type="dxa"/>
            <w:tcBorders>
              <w:left w:val="thinThickThinSmallGap" w:sz="24" w:space="0" w:color="auto"/>
              <w:bottom w:val="nil"/>
            </w:tcBorders>
          </w:tcPr>
          <w:p w14:paraId="735C7002" w14:textId="77777777" w:rsidR="00715398" w:rsidRPr="00D95972" w:rsidRDefault="00715398" w:rsidP="00715398">
            <w:pPr>
              <w:rPr>
                <w:rFonts w:cs="Arial"/>
              </w:rPr>
            </w:pPr>
          </w:p>
        </w:tc>
        <w:tc>
          <w:tcPr>
            <w:tcW w:w="1315" w:type="dxa"/>
            <w:gridSpan w:val="2"/>
            <w:tcBorders>
              <w:bottom w:val="nil"/>
            </w:tcBorders>
          </w:tcPr>
          <w:p w14:paraId="3C41F0A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8B99D6B"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3D8E38C"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029E24E4"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07F9E6B2"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13E00F" w14:textId="77777777" w:rsidR="00715398" w:rsidRPr="00D326B1" w:rsidRDefault="00715398" w:rsidP="00715398">
            <w:pPr>
              <w:rPr>
                <w:rFonts w:cs="Arial"/>
              </w:rPr>
            </w:pPr>
          </w:p>
        </w:tc>
      </w:tr>
      <w:tr w:rsidR="00715398" w:rsidRPr="00D95972" w14:paraId="7A885E89" w14:textId="77777777" w:rsidTr="008419FC">
        <w:tc>
          <w:tcPr>
            <w:tcW w:w="976" w:type="dxa"/>
            <w:tcBorders>
              <w:left w:val="thinThickThinSmallGap" w:sz="24" w:space="0" w:color="auto"/>
              <w:bottom w:val="nil"/>
            </w:tcBorders>
          </w:tcPr>
          <w:p w14:paraId="25E37405" w14:textId="77777777" w:rsidR="00715398" w:rsidRPr="00D95972" w:rsidRDefault="00715398" w:rsidP="00715398">
            <w:pPr>
              <w:rPr>
                <w:rFonts w:cs="Arial"/>
              </w:rPr>
            </w:pPr>
          </w:p>
        </w:tc>
        <w:tc>
          <w:tcPr>
            <w:tcW w:w="1315" w:type="dxa"/>
            <w:gridSpan w:val="2"/>
            <w:tcBorders>
              <w:bottom w:val="nil"/>
            </w:tcBorders>
          </w:tcPr>
          <w:p w14:paraId="21E6A75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8AF7E2E"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F886F4E"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6022FB8F"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391974B1"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9E78AE" w14:textId="77777777" w:rsidR="00715398" w:rsidRPr="00D326B1" w:rsidRDefault="00715398" w:rsidP="00715398">
            <w:pPr>
              <w:rPr>
                <w:rFonts w:cs="Arial"/>
              </w:rPr>
            </w:pPr>
          </w:p>
        </w:tc>
      </w:tr>
      <w:tr w:rsidR="00715398" w:rsidRPr="00D95972" w14:paraId="256D942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5C9F97DE" w14:textId="77777777" w:rsidR="00715398" w:rsidRPr="00D95972" w:rsidRDefault="00715398"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71920147" w14:textId="77777777" w:rsidR="00715398" w:rsidRPr="00D95972" w:rsidRDefault="00715398" w:rsidP="0071539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947F4A3" w14:textId="77777777"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2880BDCD" w14:textId="77777777"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6DFE17DE" w14:textId="77777777" w:rsidR="00715398" w:rsidRPr="00D95972" w:rsidRDefault="00715398" w:rsidP="00715398">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47E69AE8" w14:textId="77777777"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74D1887A" w14:textId="77777777" w:rsidR="00715398" w:rsidRPr="00D95972" w:rsidRDefault="00715398" w:rsidP="00715398">
            <w:pPr>
              <w:rPr>
                <w:rFonts w:cs="Arial"/>
              </w:rPr>
            </w:pPr>
            <w:r w:rsidRPr="00D95972">
              <w:rPr>
                <w:rFonts w:cs="Arial"/>
              </w:rPr>
              <w:t>Result &amp; comments</w:t>
            </w:r>
          </w:p>
        </w:tc>
      </w:tr>
      <w:tr w:rsidR="00715398" w:rsidRPr="00D95972" w14:paraId="1CD22923" w14:textId="77777777" w:rsidTr="008419FC">
        <w:tc>
          <w:tcPr>
            <w:tcW w:w="976" w:type="dxa"/>
            <w:tcBorders>
              <w:left w:val="thinThickThinSmallGap" w:sz="24" w:space="0" w:color="auto"/>
              <w:bottom w:val="nil"/>
            </w:tcBorders>
          </w:tcPr>
          <w:p w14:paraId="77D8675D" w14:textId="77777777" w:rsidR="00715398" w:rsidRPr="00D95972" w:rsidRDefault="00715398" w:rsidP="00715398">
            <w:pPr>
              <w:rPr>
                <w:rFonts w:cs="Arial"/>
              </w:rPr>
            </w:pPr>
          </w:p>
        </w:tc>
        <w:tc>
          <w:tcPr>
            <w:tcW w:w="1315" w:type="dxa"/>
            <w:gridSpan w:val="2"/>
            <w:tcBorders>
              <w:bottom w:val="nil"/>
            </w:tcBorders>
          </w:tcPr>
          <w:p w14:paraId="44024F8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7B1A185"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48E3CFD"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3FC68F4D"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3F744B33"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75AF47" w14:textId="77777777" w:rsidR="00715398" w:rsidRPr="00D326B1" w:rsidRDefault="00715398" w:rsidP="00715398">
            <w:pPr>
              <w:rPr>
                <w:rFonts w:cs="Arial"/>
              </w:rPr>
            </w:pPr>
          </w:p>
        </w:tc>
      </w:tr>
      <w:tr w:rsidR="00715398" w:rsidRPr="00D95972" w14:paraId="6DEBA369" w14:textId="77777777" w:rsidTr="008419FC">
        <w:tc>
          <w:tcPr>
            <w:tcW w:w="976" w:type="dxa"/>
            <w:tcBorders>
              <w:left w:val="thinThickThinSmallGap" w:sz="24" w:space="0" w:color="auto"/>
              <w:bottom w:val="nil"/>
            </w:tcBorders>
          </w:tcPr>
          <w:p w14:paraId="4580DE62" w14:textId="77777777" w:rsidR="00715398" w:rsidRPr="00D95972" w:rsidRDefault="00715398" w:rsidP="00715398">
            <w:pPr>
              <w:rPr>
                <w:rFonts w:cs="Arial"/>
              </w:rPr>
            </w:pPr>
          </w:p>
        </w:tc>
        <w:tc>
          <w:tcPr>
            <w:tcW w:w="1315" w:type="dxa"/>
            <w:gridSpan w:val="2"/>
            <w:tcBorders>
              <w:bottom w:val="nil"/>
            </w:tcBorders>
          </w:tcPr>
          <w:p w14:paraId="7BE038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3D364D9"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FD0CB19"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480C57FF"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1C98AA48"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C93B10" w14:textId="77777777" w:rsidR="00715398" w:rsidRPr="00D326B1" w:rsidRDefault="00715398" w:rsidP="00715398">
            <w:pPr>
              <w:rPr>
                <w:rFonts w:cs="Arial"/>
              </w:rPr>
            </w:pPr>
          </w:p>
        </w:tc>
      </w:tr>
      <w:tr w:rsidR="00715398" w:rsidRPr="00D95972" w14:paraId="188D2DFC" w14:textId="77777777" w:rsidTr="008419FC">
        <w:tc>
          <w:tcPr>
            <w:tcW w:w="976" w:type="dxa"/>
            <w:tcBorders>
              <w:left w:val="thinThickThinSmallGap" w:sz="24" w:space="0" w:color="auto"/>
              <w:bottom w:val="nil"/>
            </w:tcBorders>
          </w:tcPr>
          <w:p w14:paraId="03E8E1BE" w14:textId="77777777" w:rsidR="00715398" w:rsidRPr="00D95972" w:rsidRDefault="00715398" w:rsidP="00715398">
            <w:pPr>
              <w:rPr>
                <w:rFonts w:cs="Arial"/>
              </w:rPr>
            </w:pPr>
          </w:p>
        </w:tc>
        <w:tc>
          <w:tcPr>
            <w:tcW w:w="1315" w:type="dxa"/>
            <w:gridSpan w:val="2"/>
            <w:tcBorders>
              <w:bottom w:val="nil"/>
            </w:tcBorders>
          </w:tcPr>
          <w:p w14:paraId="1828ED6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5281E72"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F24E4B1"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656615B8"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185C0F42"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C22188" w14:textId="77777777" w:rsidR="00715398" w:rsidRPr="00D326B1" w:rsidRDefault="00715398" w:rsidP="00715398">
            <w:pPr>
              <w:rPr>
                <w:rFonts w:cs="Arial"/>
              </w:rPr>
            </w:pPr>
          </w:p>
        </w:tc>
      </w:tr>
      <w:tr w:rsidR="00715398" w:rsidRPr="00D95972" w14:paraId="677F56BA"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B29CC46" w14:textId="77777777" w:rsidR="00715398" w:rsidRPr="00D95972" w:rsidRDefault="00715398"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0D8E8E52" w14:textId="77777777" w:rsidR="00715398" w:rsidRPr="00D95972" w:rsidRDefault="00715398" w:rsidP="00715398">
            <w:pPr>
              <w:rPr>
                <w:rFonts w:cs="Arial"/>
              </w:rPr>
            </w:pPr>
            <w:r w:rsidRPr="00D95972">
              <w:rPr>
                <w:rFonts w:cs="Arial"/>
              </w:rPr>
              <w:t>Closing</w:t>
            </w:r>
          </w:p>
          <w:p w14:paraId="30F6A10E" w14:textId="77777777" w:rsidR="00715398" w:rsidRPr="008B7AD1" w:rsidRDefault="00715398" w:rsidP="00715398">
            <w:pPr>
              <w:rPr>
                <w:rFonts w:cs="Arial"/>
              </w:rPr>
            </w:pPr>
            <w:r w:rsidRPr="008B7AD1">
              <w:rPr>
                <w:rFonts w:cs="Arial"/>
              </w:rPr>
              <w:t>Friday</w:t>
            </w:r>
          </w:p>
          <w:p w14:paraId="008D5195" w14:textId="77777777" w:rsidR="00715398" w:rsidRPr="00D95972" w:rsidRDefault="00715398" w:rsidP="00715398">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487F7D25" w14:textId="77777777" w:rsidR="00715398" w:rsidRPr="00D95972" w:rsidRDefault="00715398" w:rsidP="00715398">
            <w:pPr>
              <w:rPr>
                <w:rFonts w:cs="Arial"/>
              </w:rPr>
            </w:pPr>
          </w:p>
        </w:tc>
        <w:tc>
          <w:tcPr>
            <w:tcW w:w="4190" w:type="dxa"/>
            <w:gridSpan w:val="3"/>
            <w:tcBorders>
              <w:top w:val="single" w:sz="12" w:space="0" w:color="auto"/>
              <w:bottom w:val="single" w:sz="4" w:space="0" w:color="auto"/>
            </w:tcBorders>
            <w:shd w:val="clear" w:color="auto" w:fill="0000FF"/>
          </w:tcPr>
          <w:p w14:paraId="5DF0E13D" w14:textId="77777777" w:rsidR="00715398" w:rsidRPr="00D95972" w:rsidRDefault="00715398" w:rsidP="00715398">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7CFDBC92" w14:textId="77777777"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14:paraId="2D381DF5" w14:textId="77777777"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CE20FA7" w14:textId="77777777" w:rsidR="00715398" w:rsidRPr="00D95972" w:rsidRDefault="00715398" w:rsidP="0071539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15398" w:rsidRPr="00D95972" w14:paraId="3EFD6F83" w14:textId="77777777" w:rsidTr="008419FC">
        <w:tc>
          <w:tcPr>
            <w:tcW w:w="976" w:type="dxa"/>
            <w:tcBorders>
              <w:left w:val="thinThickThinSmallGap" w:sz="24" w:space="0" w:color="auto"/>
              <w:bottom w:val="nil"/>
            </w:tcBorders>
          </w:tcPr>
          <w:p w14:paraId="1B2F0E57" w14:textId="77777777" w:rsidR="00715398" w:rsidRPr="00D95972" w:rsidRDefault="00715398" w:rsidP="00715398">
            <w:pPr>
              <w:rPr>
                <w:rFonts w:cs="Arial"/>
              </w:rPr>
            </w:pPr>
          </w:p>
        </w:tc>
        <w:tc>
          <w:tcPr>
            <w:tcW w:w="1315" w:type="dxa"/>
            <w:gridSpan w:val="2"/>
            <w:tcBorders>
              <w:bottom w:val="nil"/>
            </w:tcBorders>
          </w:tcPr>
          <w:p w14:paraId="7745E13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EDEE5DC"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824F6C5" w14:textId="77777777" w:rsidR="00715398" w:rsidRPr="00E32EA2" w:rsidRDefault="00715398" w:rsidP="00715398">
            <w:pPr>
              <w:rPr>
                <w:rFonts w:cs="Arial"/>
                <w:b/>
                <w:bCs/>
                <w:iCs/>
                <w:color w:val="FF0000"/>
              </w:rPr>
            </w:pPr>
            <w:r w:rsidRPr="00E32EA2">
              <w:rPr>
                <w:rFonts w:cs="Arial"/>
                <w:b/>
                <w:bCs/>
                <w:iCs/>
                <w:color w:val="FF0000"/>
              </w:rPr>
              <w:t xml:space="preserve">Last upload of revisions: </w:t>
            </w:r>
          </w:p>
          <w:p w14:paraId="1D1BD935" w14:textId="77777777" w:rsidR="00715398" w:rsidRPr="00E32EA2" w:rsidRDefault="00715398" w:rsidP="00715398">
            <w:pPr>
              <w:rPr>
                <w:rFonts w:cs="Arial"/>
                <w:b/>
                <w:bCs/>
                <w:iCs/>
                <w:color w:val="FF0000"/>
              </w:rPr>
            </w:pPr>
            <w:r w:rsidRPr="00E32EA2">
              <w:rPr>
                <w:rFonts w:cs="Arial"/>
                <w:b/>
                <w:bCs/>
                <w:iCs/>
                <w:color w:val="FF0000"/>
              </w:rPr>
              <w:t xml:space="preserve">Thursday </w:t>
            </w:r>
            <w:r>
              <w:rPr>
                <w:rFonts w:cs="Arial"/>
                <w:b/>
                <w:bCs/>
                <w:iCs/>
                <w:color w:val="FF0000"/>
              </w:rPr>
              <w:t>23rd</w:t>
            </w:r>
            <w:r w:rsidRPr="00E32EA2">
              <w:rPr>
                <w:rFonts w:cs="Arial"/>
                <w:b/>
                <w:bCs/>
                <w:iCs/>
                <w:color w:val="FF0000"/>
              </w:rPr>
              <w:t xml:space="preserve">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50688079" w14:textId="77777777" w:rsidR="00715398" w:rsidRPr="00E32EA2" w:rsidRDefault="00715398" w:rsidP="00715398">
            <w:pPr>
              <w:rPr>
                <w:rFonts w:cs="Arial"/>
                <w:b/>
                <w:bCs/>
                <w:iCs/>
                <w:color w:val="FF0000"/>
              </w:rPr>
            </w:pPr>
          </w:p>
          <w:p w14:paraId="541580F7" w14:textId="77777777" w:rsidR="00715398" w:rsidRPr="00E32EA2" w:rsidRDefault="00715398" w:rsidP="00715398">
            <w:pPr>
              <w:rPr>
                <w:rFonts w:cs="Arial"/>
                <w:b/>
                <w:bCs/>
                <w:iCs/>
                <w:color w:val="FF0000"/>
              </w:rPr>
            </w:pPr>
            <w:r w:rsidRPr="00E32EA2">
              <w:rPr>
                <w:rFonts w:cs="Arial"/>
                <w:b/>
                <w:bCs/>
                <w:iCs/>
                <w:color w:val="FF0000"/>
              </w:rPr>
              <w:lastRenderedPageBreak/>
              <w:t>Last comments:</w:t>
            </w:r>
          </w:p>
          <w:p w14:paraId="580169DB" w14:textId="77777777" w:rsidR="00715398" w:rsidRPr="00E32EA2" w:rsidRDefault="00715398" w:rsidP="00715398">
            <w:pPr>
              <w:rPr>
                <w:rFonts w:cs="Arial"/>
                <w:b/>
                <w:bCs/>
                <w:iCs/>
                <w:color w:val="FF0000"/>
              </w:rPr>
            </w:pPr>
            <w:r w:rsidRPr="00E32EA2">
              <w:rPr>
                <w:rFonts w:cs="Arial"/>
                <w:b/>
                <w:bCs/>
                <w:iCs/>
                <w:color w:val="FF0000"/>
              </w:rPr>
              <w:t>Friday 2</w:t>
            </w:r>
            <w:r>
              <w:rPr>
                <w:rFonts w:cs="Arial"/>
                <w:b/>
                <w:bCs/>
                <w:iCs/>
                <w:color w:val="FF0000"/>
              </w:rPr>
              <w:t>4</w:t>
            </w:r>
            <w:r w:rsidRPr="00E32EA2">
              <w:rPr>
                <w:rFonts w:cs="Arial"/>
                <w:b/>
                <w:bCs/>
                <w:iCs/>
                <w:color w:val="FF0000"/>
              </w:rPr>
              <w:t xml:space="preserve">th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4946E680" w14:textId="77777777" w:rsidR="00715398" w:rsidRPr="00E32EA2" w:rsidRDefault="00715398" w:rsidP="00715398">
            <w:pPr>
              <w:rPr>
                <w:rFonts w:cs="Arial"/>
                <w:b/>
                <w:bCs/>
                <w:iCs/>
                <w:color w:val="FF0000"/>
              </w:rPr>
            </w:pPr>
          </w:p>
          <w:p w14:paraId="4005A493" w14:textId="77777777" w:rsidR="00715398" w:rsidRPr="00E32EA2" w:rsidRDefault="00715398" w:rsidP="00715398">
            <w:pPr>
              <w:rPr>
                <w:rFonts w:cs="Arial"/>
                <w:b/>
                <w:bCs/>
                <w:iCs/>
                <w:color w:val="FF0000"/>
              </w:rPr>
            </w:pPr>
            <w:r w:rsidRPr="00E32EA2">
              <w:rPr>
                <w:rFonts w:cs="Arial"/>
                <w:b/>
                <w:bCs/>
                <w:iCs/>
                <w:color w:val="FF0000"/>
              </w:rPr>
              <w:t xml:space="preserve">Chairman Report of the meeting: </w:t>
            </w:r>
          </w:p>
          <w:p w14:paraId="338780B5" w14:textId="77777777" w:rsidR="00715398" w:rsidRPr="00D326B1" w:rsidRDefault="00715398" w:rsidP="00715398">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14:paraId="70616968"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6415A9D3"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20E4FC" w14:textId="77777777" w:rsidR="00715398" w:rsidRPr="00D326B1" w:rsidRDefault="00715398" w:rsidP="00715398">
            <w:pPr>
              <w:rPr>
                <w:rFonts w:cs="Arial"/>
              </w:rPr>
            </w:pPr>
          </w:p>
        </w:tc>
      </w:tr>
      <w:tr w:rsidR="00715398" w:rsidRPr="00D95972" w14:paraId="6A732ABD" w14:textId="77777777" w:rsidTr="008419FC">
        <w:tc>
          <w:tcPr>
            <w:tcW w:w="976" w:type="dxa"/>
            <w:tcBorders>
              <w:left w:val="thinThickThinSmallGap" w:sz="24" w:space="0" w:color="auto"/>
              <w:bottom w:val="thinThickThinSmallGap" w:sz="24" w:space="0" w:color="auto"/>
            </w:tcBorders>
          </w:tcPr>
          <w:p w14:paraId="1BABD7DF" w14:textId="77777777" w:rsidR="00715398" w:rsidRPr="00D95972" w:rsidRDefault="00715398" w:rsidP="00715398">
            <w:pPr>
              <w:rPr>
                <w:rFonts w:cs="Arial"/>
              </w:rPr>
            </w:pPr>
          </w:p>
        </w:tc>
        <w:tc>
          <w:tcPr>
            <w:tcW w:w="1315" w:type="dxa"/>
            <w:gridSpan w:val="2"/>
            <w:tcBorders>
              <w:bottom w:val="thinThickThinSmallGap" w:sz="24" w:space="0" w:color="auto"/>
            </w:tcBorders>
          </w:tcPr>
          <w:p w14:paraId="2A855357" w14:textId="77777777" w:rsidR="00715398" w:rsidRPr="00D95972" w:rsidRDefault="00715398" w:rsidP="00715398">
            <w:pPr>
              <w:rPr>
                <w:rFonts w:cs="Arial"/>
              </w:rPr>
            </w:pPr>
          </w:p>
        </w:tc>
        <w:tc>
          <w:tcPr>
            <w:tcW w:w="1088" w:type="dxa"/>
            <w:tcBorders>
              <w:bottom w:val="thinThickThinSmallGap" w:sz="24" w:space="0" w:color="auto"/>
            </w:tcBorders>
          </w:tcPr>
          <w:p w14:paraId="57DAF577" w14:textId="77777777" w:rsidR="00715398" w:rsidRPr="00D95972" w:rsidRDefault="00715398" w:rsidP="00715398">
            <w:pPr>
              <w:rPr>
                <w:rFonts w:cs="Arial"/>
              </w:rPr>
            </w:pPr>
          </w:p>
        </w:tc>
        <w:tc>
          <w:tcPr>
            <w:tcW w:w="4190" w:type="dxa"/>
            <w:gridSpan w:val="3"/>
            <w:tcBorders>
              <w:bottom w:val="thinThickThinSmallGap" w:sz="24" w:space="0" w:color="auto"/>
            </w:tcBorders>
          </w:tcPr>
          <w:p w14:paraId="0607AD4D" w14:textId="77777777" w:rsidR="00715398" w:rsidRPr="00D95972" w:rsidRDefault="00715398" w:rsidP="00715398">
            <w:pPr>
              <w:rPr>
                <w:rFonts w:cs="Arial"/>
                <w:bCs/>
              </w:rPr>
            </w:pPr>
          </w:p>
        </w:tc>
        <w:tc>
          <w:tcPr>
            <w:tcW w:w="1766" w:type="dxa"/>
            <w:tcBorders>
              <w:bottom w:val="thinThickThinSmallGap" w:sz="24" w:space="0" w:color="auto"/>
            </w:tcBorders>
          </w:tcPr>
          <w:p w14:paraId="6F9018FE" w14:textId="77777777" w:rsidR="00715398" w:rsidRPr="00D95972" w:rsidRDefault="00715398" w:rsidP="00715398">
            <w:pPr>
              <w:rPr>
                <w:rFonts w:cs="Arial"/>
              </w:rPr>
            </w:pPr>
          </w:p>
        </w:tc>
        <w:tc>
          <w:tcPr>
            <w:tcW w:w="827" w:type="dxa"/>
            <w:tcBorders>
              <w:bottom w:val="thinThickThinSmallGap" w:sz="24" w:space="0" w:color="auto"/>
            </w:tcBorders>
          </w:tcPr>
          <w:p w14:paraId="061BC70E" w14:textId="77777777" w:rsidR="00715398" w:rsidRPr="00D95972" w:rsidRDefault="00715398" w:rsidP="00715398">
            <w:pPr>
              <w:rPr>
                <w:rFonts w:cs="Arial"/>
              </w:rPr>
            </w:pPr>
          </w:p>
        </w:tc>
        <w:tc>
          <w:tcPr>
            <w:tcW w:w="4564" w:type="dxa"/>
            <w:gridSpan w:val="2"/>
            <w:tcBorders>
              <w:bottom w:val="thinThickThinSmallGap" w:sz="24" w:space="0" w:color="auto"/>
              <w:right w:val="thinThickThinSmallGap" w:sz="24" w:space="0" w:color="auto"/>
            </w:tcBorders>
          </w:tcPr>
          <w:p w14:paraId="72B02472" w14:textId="77777777" w:rsidR="00715398" w:rsidRPr="00D95972" w:rsidRDefault="00715398" w:rsidP="00715398">
            <w:pPr>
              <w:rPr>
                <w:rFonts w:cs="Arial"/>
              </w:rPr>
            </w:pPr>
          </w:p>
        </w:tc>
      </w:tr>
    </w:tbl>
    <w:p w14:paraId="5F3B8247" w14:textId="77777777" w:rsidR="00FB32E2" w:rsidRDefault="00FB32E2" w:rsidP="003B1FFE">
      <w:pPr>
        <w:rPr>
          <w:rFonts w:cs="Arial"/>
          <w:vertAlign w:val="superscript"/>
        </w:rPr>
      </w:pPr>
    </w:p>
    <w:p w14:paraId="0901D409" w14:textId="77777777" w:rsidR="003B1FFE" w:rsidRDefault="003B1FFE" w:rsidP="003B1FFE">
      <w:pPr>
        <w:rPr>
          <w:rFonts w:cs="Arial"/>
          <w:vertAlign w:val="superscript"/>
        </w:rPr>
      </w:pPr>
    </w:p>
    <w:p w14:paraId="26300283" w14:textId="77777777" w:rsidR="003B1FFE" w:rsidRPr="00D95972" w:rsidRDefault="003B1FFE" w:rsidP="003B1FFE">
      <w:pPr>
        <w:rPr>
          <w:rFonts w:cs="Arial"/>
          <w:vertAlign w:val="superscript"/>
        </w:rPr>
      </w:pPr>
    </w:p>
    <w:sectPr w:rsidR="003B1FFE" w:rsidRPr="00D95972" w:rsidSect="0058333E">
      <w:headerReference w:type="even" r:id="rId594"/>
      <w:footerReference w:type="even" r:id="rId595"/>
      <w:footerReference w:type="default" r:id="rId59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E94E" w14:textId="77777777" w:rsidR="009652D2" w:rsidRDefault="009652D2">
      <w:r>
        <w:separator/>
      </w:r>
    </w:p>
  </w:endnote>
  <w:endnote w:type="continuationSeparator" w:id="0">
    <w:p w14:paraId="73BE9488" w14:textId="77777777" w:rsidR="009652D2" w:rsidRDefault="0096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DC8B" w14:textId="77777777" w:rsidR="00291DDC" w:rsidRDefault="00291DD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9B7B" w14:textId="77777777" w:rsidR="00291DDC" w:rsidRDefault="00291DD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5AE6" w14:textId="77777777" w:rsidR="009652D2" w:rsidRDefault="009652D2">
      <w:r>
        <w:separator/>
      </w:r>
    </w:p>
  </w:footnote>
  <w:footnote w:type="continuationSeparator" w:id="0">
    <w:p w14:paraId="760D32FA" w14:textId="77777777" w:rsidR="009652D2" w:rsidRDefault="0096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15FB" w14:textId="77777777" w:rsidR="00291DDC" w:rsidRDefault="00291DD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950135"/>
    <w:multiLevelType w:val="hybridMultilevel"/>
    <w:tmpl w:val="35BE0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3A51320"/>
    <w:multiLevelType w:val="hybridMultilevel"/>
    <w:tmpl w:val="0CA207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1137ED"/>
    <w:multiLevelType w:val="hybridMultilevel"/>
    <w:tmpl w:val="D4845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D174D4"/>
    <w:multiLevelType w:val="hybridMultilevel"/>
    <w:tmpl w:val="680E46B4"/>
    <w:lvl w:ilvl="0" w:tplc="632E6E72">
      <w:start w:val="1"/>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6A7005"/>
    <w:multiLevelType w:val="hybridMultilevel"/>
    <w:tmpl w:val="2E062B0E"/>
    <w:lvl w:ilvl="0" w:tplc="420EA4B4">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D1611A"/>
    <w:multiLevelType w:val="hybridMultilevel"/>
    <w:tmpl w:val="CA940A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EAE7619"/>
    <w:multiLevelType w:val="hybridMultilevel"/>
    <w:tmpl w:val="BB380A8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2FE808BA"/>
    <w:multiLevelType w:val="hybridMultilevel"/>
    <w:tmpl w:val="8BFA637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33DF2AAA"/>
    <w:multiLevelType w:val="hybridMultilevel"/>
    <w:tmpl w:val="5A38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5157F9A"/>
    <w:multiLevelType w:val="hybridMultilevel"/>
    <w:tmpl w:val="371C956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45DF4196"/>
    <w:multiLevelType w:val="hybridMultilevel"/>
    <w:tmpl w:val="F116994A"/>
    <w:lvl w:ilvl="0" w:tplc="BD424590">
      <w:start w:val="1"/>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619104B"/>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634D91"/>
    <w:multiLevelType w:val="hybridMultilevel"/>
    <w:tmpl w:val="F10858EE"/>
    <w:lvl w:ilvl="0" w:tplc="DCAA1012">
      <w:start w:val="1"/>
      <w:numFmt w:val="decimal"/>
      <w:lvlText w:val="%1."/>
      <w:lvlJc w:val="left"/>
      <w:pPr>
        <w:ind w:left="360" w:hanging="360"/>
      </w:pPr>
      <w:rPr>
        <w:rFonts w:cs="Arial"/>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6F3231A1"/>
    <w:multiLevelType w:val="hybridMultilevel"/>
    <w:tmpl w:val="09D6943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6F6D022D"/>
    <w:multiLevelType w:val="hybridMultilevel"/>
    <w:tmpl w:val="E9C275C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70F075DA"/>
    <w:multiLevelType w:val="hybridMultilevel"/>
    <w:tmpl w:val="8D72BEA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768640B3"/>
    <w:multiLevelType w:val="multilevel"/>
    <w:tmpl w:val="0407001F"/>
    <w:numStyleLink w:val="Style2"/>
  </w:abstractNum>
  <w:abstractNum w:abstractNumId="25" w15:restartNumberingAfterBreak="0">
    <w:nsid w:val="7EE561CA"/>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3"/>
  </w:num>
  <w:num w:numId="2">
    <w:abstractNumId w:val="19"/>
  </w:num>
  <w:num w:numId="3">
    <w:abstractNumId w:val="17"/>
  </w:num>
  <w:num w:numId="4">
    <w:abstractNumId w:val="2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7"/>
  </w:num>
  <w:num w:numId="6">
    <w:abstractNumId w:val="12"/>
  </w:num>
  <w:num w:numId="7">
    <w:abstractNumId w:val="16"/>
  </w:num>
  <w:num w:numId="8">
    <w:abstractNumId w:val="3"/>
  </w:num>
  <w:num w:numId="9">
    <w:abstractNumId w:val="2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lvlOverride w:ilvl="3"/>
    <w:lvlOverride w:ilvl="4"/>
    <w:lvlOverride w:ilvl="5"/>
    <w:lvlOverride w:ilvl="6"/>
    <w:lvlOverride w:ilvl="7"/>
    <w:lvlOverride w:ilv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lvlOverride w:ilvl="3"/>
    <w:lvlOverride w:ilvl="4"/>
    <w:lvlOverride w:ilvl="5"/>
    <w:lvlOverride w:ilvl="6"/>
    <w:lvlOverride w:ilvl="7"/>
    <w:lvlOverride w:ilv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lvlOverride w:ilvl="2"/>
    <w:lvlOverride w:ilvl="3"/>
    <w:lvlOverride w:ilvl="4"/>
    <w:lvlOverride w:ilvl="5"/>
    <w:lvlOverride w:ilvl="6"/>
    <w:lvlOverride w:ilvl="7"/>
    <w:lvlOverride w:ilvl="8"/>
  </w:num>
  <w:num w:numId="24">
    <w:abstractNumId w:val="2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D1A"/>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C57"/>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397"/>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B5"/>
    <w:rsid w:val="0020401E"/>
    <w:rsid w:val="00204183"/>
    <w:rsid w:val="0020432D"/>
    <w:rsid w:val="0020446D"/>
    <w:rsid w:val="002044F6"/>
    <w:rsid w:val="0020466E"/>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DDC"/>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5FE8"/>
    <w:rsid w:val="0033600A"/>
    <w:rsid w:val="00336168"/>
    <w:rsid w:val="00336300"/>
    <w:rsid w:val="003363E6"/>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883"/>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3A9"/>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2C1"/>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2E"/>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7FD"/>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2F1"/>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3F"/>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8A8"/>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21B"/>
    <w:rsid w:val="0096463A"/>
    <w:rsid w:val="00964832"/>
    <w:rsid w:val="00964A11"/>
    <w:rsid w:val="00964C6B"/>
    <w:rsid w:val="00964D35"/>
    <w:rsid w:val="00964E66"/>
    <w:rsid w:val="00965194"/>
    <w:rsid w:val="00965195"/>
    <w:rsid w:val="009652D2"/>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8D"/>
    <w:rsid w:val="00992E99"/>
    <w:rsid w:val="00992FA0"/>
    <w:rsid w:val="00993007"/>
    <w:rsid w:val="0099312D"/>
    <w:rsid w:val="00993141"/>
    <w:rsid w:val="009933F3"/>
    <w:rsid w:val="00993416"/>
    <w:rsid w:val="00993567"/>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ECA"/>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82D"/>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D7"/>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A4B"/>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B89"/>
    <w:rsid w:val="00BF5BA8"/>
    <w:rsid w:val="00BF5C3E"/>
    <w:rsid w:val="00BF5C56"/>
    <w:rsid w:val="00BF6082"/>
    <w:rsid w:val="00BF6120"/>
    <w:rsid w:val="00BF63DC"/>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CC8"/>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2FCC"/>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A90"/>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219"/>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9D1"/>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2FA"/>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06D"/>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1C08"/>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BA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0707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58306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7990547">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9784567">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3447421">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803976">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2970935">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28125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085168">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7882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198472922">
      <w:bodyDiv w:val="1"/>
      <w:marLeft w:val="0"/>
      <w:marRight w:val="0"/>
      <w:marTop w:val="0"/>
      <w:marBottom w:val="0"/>
      <w:divBdr>
        <w:top w:val="none" w:sz="0" w:space="0" w:color="auto"/>
        <w:left w:val="none" w:sz="0" w:space="0" w:color="auto"/>
        <w:bottom w:val="none" w:sz="0" w:space="0" w:color="auto"/>
        <w:right w:val="none" w:sz="0" w:space="0" w:color="auto"/>
      </w:divBdr>
    </w:div>
    <w:div w:id="199904598">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285867">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854280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61140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14856">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725403">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3428913">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792104">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149674">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5898424">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056550">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56805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2092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11665">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5964838">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338419">
      <w:bodyDiv w:val="1"/>
      <w:marLeft w:val="0"/>
      <w:marRight w:val="0"/>
      <w:marTop w:val="0"/>
      <w:marBottom w:val="0"/>
      <w:divBdr>
        <w:top w:val="none" w:sz="0" w:space="0" w:color="auto"/>
        <w:left w:val="none" w:sz="0" w:space="0" w:color="auto"/>
        <w:bottom w:val="none" w:sz="0" w:space="0" w:color="auto"/>
        <w:right w:val="none" w:sz="0" w:space="0" w:color="auto"/>
      </w:divBdr>
    </w:div>
    <w:div w:id="634989555">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43699">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6662545">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0665">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397045">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244918">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1994819">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4575191">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481276">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074836">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259328">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77832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373051">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750855">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586274">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89071">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42132">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65669">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1995888">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782895">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1818670">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6593428">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1600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2804604">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6230901">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6154534">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268686">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180244">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28609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3031351">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1361556">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438454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728639">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126868">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4967745">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540718">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392951">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612672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699961815">
      <w:bodyDiv w:val="1"/>
      <w:marLeft w:val="0"/>
      <w:marRight w:val="0"/>
      <w:marTop w:val="0"/>
      <w:marBottom w:val="0"/>
      <w:divBdr>
        <w:top w:val="none" w:sz="0" w:space="0" w:color="auto"/>
        <w:left w:val="none" w:sz="0" w:space="0" w:color="auto"/>
        <w:bottom w:val="none" w:sz="0" w:space="0" w:color="auto"/>
        <w:right w:val="none" w:sz="0" w:space="0" w:color="auto"/>
      </w:divBdr>
    </w:div>
    <w:div w:id="1703281052">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5713004">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567491">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6824408">
      <w:bodyDiv w:val="1"/>
      <w:marLeft w:val="0"/>
      <w:marRight w:val="0"/>
      <w:marTop w:val="0"/>
      <w:marBottom w:val="0"/>
      <w:divBdr>
        <w:top w:val="none" w:sz="0" w:space="0" w:color="auto"/>
        <w:left w:val="none" w:sz="0" w:space="0" w:color="auto"/>
        <w:bottom w:val="none" w:sz="0" w:space="0" w:color="auto"/>
        <w:right w:val="none" w:sz="0" w:space="0" w:color="auto"/>
      </w:divBdr>
    </w:div>
    <w:div w:id="1778132656">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89355911">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8262383">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458704">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1865205">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7769944">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204392">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206138">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2546961">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5379045">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7442218">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399532">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504018">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8724408">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5352636">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03.zip" TargetMode="External"/><Relationship Id="rId299" Type="http://schemas.openxmlformats.org/officeDocument/2006/relationships/hyperlink" Target="file:///C:\Users\dems1ce9\OneDrive%20-%20Nokia\3gpp\cn1\meetings\123-e_electronic_0420\docs\C1-202258.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360.zip" TargetMode="External"/><Relationship Id="rId159" Type="http://schemas.openxmlformats.org/officeDocument/2006/relationships/hyperlink" Target="file:///C:\Users\dems1ce9\OneDrive%20-%20Nokia\3gpp\cn1\meetings\123-e_electronic_0420\docs\C1-202477.zip" TargetMode="External"/><Relationship Id="rId324" Type="http://schemas.openxmlformats.org/officeDocument/2006/relationships/hyperlink" Target="file:///C:\Users\dems1ce9\OneDrive%20-%20Nokia\3gpp\cn1\meetings\123-e_electronic_0420\docs\C1-202078.zip" TargetMode="External"/><Relationship Id="rId366" Type="http://schemas.openxmlformats.org/officeDocument/2006/relationships/hyperlink" Target="file:///C:\Users\dems1ce9\OneDrive%20-%20Nokia\3gpp\cn1\meetings\123-e_electronic_0420\docs\C1-202459.zip" TargetMode="External"/><Relationship Id="rId531" Type="http://schemas.openxmlformats.org/officeDocument/2006/relationships/hyperlink" Target="file:///C:\Users\dems1ce9\OneDrive%20-%20Nokia\3gpp\cn1\meetings\123-e_electronic_0420\docs\C1-202223.zip" TargetMode="External"/><Relationship Id="rId573" Type="http://schemas.openxmlformats.org/officeDocument/2006/relationships/hyperlink" Target="file:///C:\Users\dems1ce9\OneDrive%20-%20Nokia\3gpp\cn1\meetings\123-e_electronic_0420\docs\C1-202072.zip" TargetMode="External"/><Relationship Id="rId170" Type="http://schemas.openxmlformats.org/officeDocument/2006/relationships/hyperlink" Target="file:///C:\Users\dems1ce9\OneDrive%20-%20Nokia\3gpp\cn1\meetings\123-e_electronic_0420\docs\C1-202491.zip" TargetMode="External"/><Relationship Id="rId226" Type="http://schemas.openxmlformats.org/officeDocument/2006/relationships/hyperlink" Target="file:///C:\Users\dems1ce9\OneDrive%20-%20Nokia\3gpp\cn1\meetings\123-e_electronic_0420\docs\C1-202248.zip" TargetMode="External"/><Relationship Id="rId433" Type="http://schemas.openxmlformats.org/officeDocument/2006/relationships/hyperlink" Target="file:///C:\Users\dems1ce9\OneDrive%20-%20Nokia\3gpp\cn1\meetings\123-e_electronic_0420\docs\C1-202187.zip" TargetMode="External"/><Relationship Id="rId268" Type="http://schemas.openxmlformats.org/officeDocument/2006/relationships/hyperlink" Target="file:///C:\Users\dems1ce9\OneDrive%20-%20Nokia\3gpp\cn1\meetings\123-e_electronic_0420\docs\C1-202393.zip" TargetMode="External"/><Relationship Id="rId475" Type="http://schemas.openxmlformats.org/officeDocument/2006/relationships/hyperlink" Target="file:///C:\Users\dems1ce9\OneDrive%20-%20Nokia\3gpp\cn1\meetings\123-e_electronic_0420\docs\C1-202306.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15.zip" TargetMode="External"/><Relationship Id="rId128" Type="http://schemas.openxmlformats.org/officeDocument/2006/relationships/hyperlink" Target="file:///C:\Users\dems1ce9\OneDrive%20-%20Nokia\3gpp\cn1\meetings\123-e_electronic_0420\docs\C1-202278.zip" TargetMode="External"/><Relationship Id="rId335" Type="http://schemas.openxmlformats.org/officeDocument/2006/relationships/hyperlink" Target="file:///C:\Users\dems1ce9\OneDrive%20-%20Nokia\3gpp\cn1\meetings\123-e_electronic_0420\docs\C1-202202.zip" TargetMode="External"/><Relationship Id="rId377" Type="http://schemas.openxmlformats.org/officeDocument/2006/relationships/hyperlink" Target="file:///C:\Users\dems1ce9\OneDrive%20-%20Nokia\3gpp\cn1\meetings\123-e_electronic_0420\docs\C1-202521.zip" TargetMode="External"/><Relationship Id="rId500" Type="http://schemas.openxmlformats.org/officeDocument/2006/relationships/hyperlink" Target="file:///C:\Users\dems1ce9\OneDrive%20-%20Nokia\3gpp\cn1\meetings\123-e_electronic_0420\docs\C1-202450.zip" TargetMode="External"/><Relationship Id="rId542" Type="http://schemas.openxmlformats.org/officeDocument/2006/relationships/hyperlink" Target="file:///C:\Users\dems1ce9\OneDrive%20-%20Nokia\3gpp\cn1\meetings\123-e_electronic_0420\docs\C1-202494.zip" TargetMode="External"/><Relationship Id="rId584" Type="http://schemas.openxmlformats.org/officeDocument/2006/relationships/hyperlink" Target="file:///C:\Users\dems1ce9\OneDrive%20-%20Nokia\3gpp\cn1\meetings\123-e_electronic_0420\docs\C1-20215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523.zip" TargetMode="External"/><Relationship Id="rId237" Type="http://schemas.openxmlformats.org/officeDocument/2006/relationships/hyperlink" Target="file:///C:\Users\dems1ce9\OneDrive%20-%20Nokia\3gpp\cn1\meetings\123-e_electronic_0420\docs\C1-202346.zip" TargetMode="External"/><Relationship Id="rId402" Type="http://schemas.openxmlformats.org/officeDocument/2006/relationships/hyperlink" Target="file:///C:\Users\dems1ce9\OneDrive%20-%20Nokia\3gpp\cn1\meetings\123-e_electronic_0420\docs\C1-202458.zip" TargetMode="External"/><Relationship Id="rId279" Type="http://schemas.openxmlformats.org/officeDocument/2006/relationships/hyperlink" Target="file:///C:\Users\dems1ce9\OneDrive%20-%20Nokia\3gpp\cn1\meetings\123-e_electronic_0420\docs\C1-202413.zip" TargetMode="External"/><Relationship Id="rId444" Type="http://schemas.openxmlformats.org/officeDocument/2006/relationships/hyperlink" Target="file:///C:\Users\dems1ce9\OneDrive%20-%20Nokia\3gpp\cn1\meetings\123-e_electronic_0420\docs\C1-202427.zip" TargetMode="External"/><Relationship Id="rId486" Type="http://schemas.openxmlformats.org/officeDocument/2006/relationships/hyperlink" Target="file:///C:\Users\dems1ce9\OneDrive%20-%20Nokia\3gpp\cn1\meetings\123-e_electronic_0420\docs\C1-202320.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348.zip" TargetMode="External"/><Relationship Id="rId290" Type="http://schemas.openxmlformats.org/officeDocument/2006/relationships/hyperlink" Target="file:///C:\Users\dems1ce9\OneDrive%20-%20Nokia\3gpp\cn1\meetings\123-e_electronic_0420\docs\C1-202102.zip" TargetMode="External"/><Relationship Id="rId304" Type="http://schemas.openxmlformats.org/officeDocument/2006/relationships/hyperlink" Target="file:///C:\Users\dems1ce9\OneDrive%20-%20Nokia\3gpp\cn1\meetings\123-e_electronic_0420\docs\C1-202471.zip" TargetMode="External"/><Relationship Id="rId346" Type="http://schemas.openxmlformats.org/officeDocument/2006/relationships/hyperlink" Target="file:///C:\Users\dems1ce9\OneDrive%20-%20Nokia\3gpp\cn1\meetings\123-e_electronic_0420\docs\C1-202335.zip" TargetMode="External"/><Relationship Id="rId388" Type="http://schemas.openxmlformats.org/officeDocument/2006/relationships/hyperlink" Target="file:///C:\Users\dems1ce9\OneDrive%20-%20Nokia\3gpp\cn1\meetings\123-e_electronic_0420\docs\C1-202154.zip" TargetMode="External"/><Relationship Id="rId511" Type="http://schemas.openxmlformats.org/officeDocument/2006/relationships/hyperlink" Target="file:///C:\Users\dems1ce9\OneDrive%20-%20Nokia\3gpp\cn1\meetings\123-e_electronic_0420\docs\C1-202269.zip" TargetMode="External"/><Relationship Id="rId553" Type="http://schemas.openxmlformats.org/officeDocument/2006/relationships/hyperlink" Target="file:///C:\Users\dems1ce9\OneDrive%20-%20Nokia\3gpp\cn1\meetings\123-e_electronic_0420\docs\C1-202260.zip" TargetMode="External"/><Relationship Id="rId85" Type="http://schemas.openxmlformats.org/officeDocument/2006/relationships/hyperlink" Target="file:///C:\Users\dems1ce9\OneDrive%20-%20Nokia\3gpp\cn1\meetings\123-e_electronic_0420\docs\C1-202535.zip" TargetMode="External"/><Relationship Id="rId150" Type="http://schemas.openxmlformats.org/officeDocument/2006/relationships/hyperlink" Target="file:///C:\Users\dems1ce9\OneDrive%20-%20Nokia\3gpp\cn1\meetings\123-e_electronic_0420\docs\C1-202390.zip" TargetMode="External"/><Relationship Id="rId192" Type="http://schemas.openxmlformats.org/officeDocument/2006/relationships/hyperlink" Target="file:///C:\Users\dems1ce9\OneDrive%20-%20Nokia\3gpp\cn1\meetings\123-e_electronic_0420\docs\C1-202031.zip" TargetMode="External"/><Relationship Id="rId206" Type="http://schemas.openxmlformats.org/officeDocument/2006/relationships/hyperlink" Target="file:///C:\Users\dems1ce9\OneDrive%20-%20Nokia\3gpp\cn1\meetings\123-e_electronic_0420\docs\C1-202111.zip" TargetMode="External"/><Relationship Id="rId413" Type="http://schemas.openxmlformats.org/officeDocument/2006/relationships/hyperlink" Target="file:///C:\Users\dems1ce9\OneDrive%20-%20Nokia\3gpp\cn1\meetings\123-e_electronic_0420\docs\C1-202107.zip" TargetMode="External"/><Relationship Id="rId595" Type="http://schemas.openxmlformats.org/officeDocument/2006/relationships/footer" Target="footer1.xml"/><Relationship Id="rId248" Type="http://schemas.openxmlformats.org/officeDocument/2006/relationships/hyperlink" Target="file:///C:\Users\dems1ce9\OneDrive%20-%20Nokia\3gpp\cn1\meetings\123-e_electronic_0420\docs\C1-202543.zip" TargetMode="External"/><Relationship Id="rId455" Type="http://schemas.openxmlformats.org/officeDocument/2006/relationships/hyperlink" Target="file:///C:\Users\dems1ce9\OneDrive%20-%20Nokia\3gpp\cn1\meetings\123-e_electronic_0420\docs\C1-202094.zip" TargetMode="External"/><Relationship Id="rId497" Type="http://schemas.openxmlformats.org/officeDocument/2006/relationships/hyperlink" Target="file:///C:\Users\dems1ce9\OneDrive%20-%20Nokia\3gpp\cn1\meetings\123-e_electronic_0420\docs\C1-202447.zip" TargetMode="External"/><Relationship Id="rId12" Type="http://schemas.openxmlformats.org/officeDocument/2006/relationships/hyperlink" Target="file:///C:\Users\dems1ce9\OneDrive%20-%20Nokia\3gpp\cn1\meetings\123-e_electronic_0420\docs\C1-202051.zip" TargetMode="External"/><Relationship Id="rId108" Type="http://schemas.openxmlformats.org/officeDocument/2006/relationships/hyperlink" Target="file:///C:\Users\dems1ce9\OneDrive%20-%20Nokia\3gpp\cn1\meetings\123-e_electronic_0420\docs\C1-202136.zip" TargetMode="External"/><Relationship Id="rId315" Type="http://schemas.openxmlformats.org/officeDocument/2006/relationships/hyperlink" Target="file:///C:\Users\dems1ce9\OneDrive%20-%20Nokia\3gpp\cn1\meetings\123-e_electronic_0420\docs\C1-202191.zip" TargetMode="External"/><Relationship Id="rId357" Type="http://schemas.openxmlformats.org/officeDocument/2006/relationships/hyperlink" Target="file:///C:\Users\dems1ce9\OneDrive%20-%20Nokia\3gpp\cn1\meetings\123-e_electronic_0420\docs\C1-202388.zip" TargetMode="External"/><Relationship Id="rId522" Type="http://schemas.openxmlformats.org/officeDocument/2006/relationships/hyperlink" Target="file:///C:\Users\dems1ce9\OneDrive%20-%20Nokia\3gpp\cn1\meetings\123-e_electronic_0420\docs\C1-202502.zip" TargetMode="External"/><Relationship Id="rId54" Type="http://schemas.openxmlformats.org/officeDocument/2006/relationships/hyperlink" Target="file:///C:\Users\dems1ce9\OneDrive%20-%20Nokia\3gpp\cn1\meetings\123-e_electronic_0420\docs\C1-202032.zip" TargetMode="External"/><Relationship Id="rId96" Type="http://schemas.openxmlformats.org/officeDocument/2006/relationships/hyperlink" Target="file:///C:\Users\dems1ce9\OneDrive%20-%20Nokia\3gpp\cn1\meetings\123-e_electronic_0420\docs\C1-202071.zip" TargetMode="External"/><Relationship Id="rId161" Type="http://schemas.openxmlformats.org/officeDocument/2006/relationships/hyperlink" Target="file:///C:\Users\dems1ce9\OneDrive%20-%20Nokia\3gpp\cn1\meetings\123-e_electronic_0420\docs\C1-202479.zip" TargetMode="External"/><Relationship Id="rId217" Type="http://schemas.openxmlformats.org/officeDocument/2006/relationships/hyperlink" Target="file:///C:\Users\dems1ce9\OneDrive%20-%20Nokia\3gpp\cn1\meetings\123-e_electronic_0420\docs\C1-202170.zip" TargetMode="External"/><Relationship Id="rId399" Type="http://schemas.openxmlformats.org/officeDocument/2006/relationships/hyperlink" Target="file:///C:\Users\dems1ce9\OneDrive%20-%20Nokia\3gpp\cn1\meetings\123-e_electronic_0420\docs\C1-202236.zip" TargetMode="External"/><Relationship Id="rId564" Type="http://schemas.openxmlformats.org/officeDocument/2006/relationships/hyperlink" Target="file:///C:\Users\dems1ce9\OneDrive%20-%20Nokia\3gpp\cn1\meetings\123-e_electronic_0420\docs\C1-202566.zip" TargetMode="External"/><Relationship Id="rId259" Type="http://schemas.openxmlformats.org/officeDocument/2006/relationships/hyperlink" Target="file:///C:\Users\dems1ce9\OneDrive%20-%20Nokia\3gpp\cn1\meetings\123-e_electronic_0420\docs\C1-202131.zip" TargetMode="External"/><Relationship Id="rId424" Type="http://schemas.openxmlformats.org/officeDocument/2006/relationships/hyperlink" Target="file:///C:\Users\dems1ce9\OneDrive%20-%20Nokia\3gpp\cn1\meetings\123-e_electronic_0420\docs\C1-202163.zip" TargetMode="External"/><Relationship Id="rId466" Type="http://schemas.openxmlformats.org/officeDocument/2006/relationships/hyperlink" Target="file:///C:\Users\dems1ce9\OneDrive%20-%20Nokia\3gpp\cn1\meetings\123-e_electronic_0420\docs\C1-202297.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219.zip" TargetMode="External"/><Relationship Id="rId270" Type="http://schemas.openxmlformats.org/officeDocument/2006/relationships/hyperlink" Target="file:///C:\Users\dems1ce9\OneDrive%20-%20Nokia\3gpp\cn1\meetings\123-e_electronic_0420\docs\C1-202401.zip" TargetMode="External"/><Relationship Id="rId326" Type="http://schemas.openxmlformats.org/officeDocument/2006/relationships/hyperlink" Target="file:///C:\Users\dems1ce9\OneDrive%20-%20Nokia\3gpp\cn1\meetings\123-e_electronic_0420\docs\C1-202082.zip" TargetMode="External"/><Relationship Id="rId533" Type="http://schemas.openxmlformats.org/officeDocument/2006/relationships/hyperlink" Target="file:///C:\Users\dems1ce9\OneDrive%20-%20Nokia\3gpp\cn1\meetings\123-e_electronic_0420\docs\C1-202552.zip" TargetMode="External"/><Relationship Id="rId65" Type="http://schemas.openxmlformats.org/officeDocument/2006/relationships/hyperlink" Target="file:///C:\Users\dems1ce9\OneDrive%20-%20Nokia\3gpp\cn1\meetings\123-e_electronic_0420\docs\C1-202507.zip" TargetMode="External"/><Relationship Id="rId130" Type="http://schemas.openxmlformats.org/officeDocument/2006/relationships/hyperlink" Target="file:///C:\Users\dems1ce9\OneDrive%20-%20Nokia\3gpp\cn1\meetings\123-e_electronic_0420\docs\C1-202285.zip" TargetMode="External"/><Relationship Id="rId368" Type="http://schemas.openxmlformats.org/officeDocument/2006/relationships/hyperlink" Target="file:///C:\Users\dems1ce9\OneDrive%20-%20Nokia\3gpp\cn1\meetings\123-e_electronic_0420\docs\C1-202461.zip" TargetMode="External"/><Relationship Id="rId575" Type="http://schemas.openxmlformats.org/officeDocument/2006/relationships/hyperlink" Target="file:///C:\Users\dems1ce9\OneDrive%20-%20Nokia\3gpp\cn1\meetings\123-e_electronic_0420\docs\C1-202081.zip" TargetMode="External"/><Relationship Id="rId172" Type="http://schemas.openxmlformats.org/officeDocument/2006/relationships/hyperlink" Target="file:///C:\Users\dems1ce9\OneDrive%20-%20Nokia\3gpp\cn1\meetings\123-e_electronic_0420\docs\C1-202501.zip" TargetMode="External"/><Relationship Id="rId228" Type="http://schemas.openxmlformats.org/officeDocument/2006/relationships/hyperlink" Target="file:///C:\Users\dems1ce9\OneDrive%20-%20Nokia\3gpp\cn1\meetings\123-e_electronic_0420\docs\C1-202252.zip" TargetMode="External"/><Relationship Id="rId435" Type="http://schemas.openxmlformats.org/officeDocument/2006/relationships/hyperlink" Target="file:///C:\Users\dems1ce9\OneDrive%20-%20Nokia\3gpp\cn1\meetings\123-e_electronic_0420\docs\C1-202189.zip" TargetMode="External"/><Relationship Id="rId477" Type="http://schemas.openxmlformats.org/officeDocument/2006/relationships/hyperlink" Target="file:///C:\Users\dems1ce9\OneDrive%20-%20Nokia\3gpp\cn1\meetings\123-e_electronic_0420\docs\C1-202308.zip" TargetMode="External"/><Relationship Id="rId281" Type="http://schemas.openxmlformats.org/officeDocument/2006/relationships/hyperlink" Target="file:///C:\Users\dems1ce9\OneDrive%20-%20Nokia\3gpp\cn1\meetings\123-e_electronic_0420\docs\C1-202415.zip" TargetMode="External"/><Relationship Id="rId337" Type="http://schemas.openxmlformats.org/officeDocument/2006/relationships/hyperlink" Target="https://www.3gpp.org/ftp/tsg_ct/WG1_mm-cc-sm_ex-CN1/TSGC1_123e/Docs/C1-202077.zip" TargetMode="External"/><Relationship Id="rId502" Type="http://schemas.openxmlformats.org/officeDocument/2006/relationships/hyperlink" Target="file:///C:\Users\dems1ce9\OneDrive%20-%20Nokia\3gpp\cn1\meetings\123-e_electronic_0420\docs\C1-202083.zip" TargetMode="External"/><Relationship Id="rId34" Type="http://schemas.openxmlformats.org/officeDocument/2006/relationships/hyperlink" Target="file:///C:\Users\dems1ce9\OneDrive%20-%20Nokia\3gpp\cn1\meetings\123-e_electronic_0420\docs\C1-202050.zip" TargetMode="External"/><Relationship Id="rId76" Type="http://schemas.openxmlformats.org/officeDocument/2006/relationships/hyperlink" Target="file:///C:\Users\dems1ce9\OneDrive%20-%20Nokia\3gpp\cn1\meetings\123-e_electronic_0420\docs\C1-202517.zip" TargetMode="External"/><Relationship Id="rId141" Type="http://schemas.openxmlformats.org/officeDocument/2006/relationships/hyperlink" Target="file:///C:\Users\dems1ce9\OneDrive%20-%20Nokia\3gpp\cn1\meetings\123-e_electronic_0420\docs\C1-202358.zip" TargetMode="External"/><Relationship Id="rId379" Type="http://schemas.openxmlformats.org/officeDocument/2006/relationships/hyperlink" Target="file:///C:\Users\dems1ce9\OneDrive%20-%20Nokia\3gpp\cn1\meetings\123-e_electronic_0420\docs\C1-202168.zip" TargetMode="External"/><Relationship Id="rId544" Type="http://schemas.openxmlformats.org/officeDocument/2006/relationships/hyperlink" Target="file:///C:\Users\dems1ce9\OneDrive%20-%20Nokia\3gpp\cn1\meetings\123-e_electronic_0420\docs\C1-202167.zip" TargetMode="External"/><Relationship Id="rId586" Type="http://schemas.openxmlformats.org/officeDocument/2006/relationships/hyperlink" Target="file:///C:\Users\dems1ce9\OneDrive%20-%20Nokia\3gpp\cn1\meetings\123-e_electronic_0420\docs\C1-20220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3-e_electronic_0420\docs\C1-202526.zip" TargetMode="External"/><Relationship Id="rId239" Type="http://schemas.openxmlformats.org/officeDocument/2006/relationships/hyperlink" Target="file:///C:\Users\dems1ce9\OneDrive%20-%20Nokia\3gpp\cn1\meetings\123-e_electronic_0420\docs\C1-202352.zip" TargetMode="External"/><Relationship Id="rId390" Type="http://schemas.openxmlformats.org/officeDocument/2006/relationships/hyperlink" Target="file:///C:\Users\dems1ce9\OneDrive%20-%20Nokia\3gpp\cn1\meetings\123-e_electronic_0420\docs\C1-202549.zip" TargetMode="External"/><Relationship Id="rId404" Type="http://schemas.openxmlformats.org/officeDocument/2006/relationships/hyperlink" Target="file:///C:\Users\dems1ce9\OneDrive%20-%20Nokia\3gpp\cn1\meetings\123-e_electronic_0420\docs\C1-202544.zip" TargetMode="External"/><Relationship Id="rId446" Type="http://schemas.openxmlformats.org/officeDocument/2006/relationships/hyperlink" Target="file:///C:\Users\dems1ce9\OneDrive%20-%20Nokia\3gpp\cn1\meetings\123-e_electronic_0420\docs\C1-202438.zip" TargetMode="External"/><Relationship Id="rId250" Type="http://schemas.openxmlformats.org/officeDocument/2006/relationships/hyperlink" Target="file:///C:\Users\dems1ce9\OneDrive%20-%20Nokia\3gpp\cn1\meetings\123-e_electronic_0420\docs\C1-202350.zip" TargetMode="External"/><Relationship Id="rId292" Type="http://schemas.openxmlformats.org/officeDocument/2006/relationships/hyperlink" Target="file:///C:\Users\dems1ce9\OneDrive%20-%20Nokia\3gpp\cn1\meetings\123-e_electronic_0420\docs\C1-202199.zip" TargetMode="External"/><Relationship Id="rId306" Type="http://schemas.openxmlformats.org/officeDocument/2006/relationships/hyperlink" Target="file:///C:\Users\dems1ce9\OneDrive%20-%20Nokia\3gpp\cn1\meetings\123-e_electronic_0420\docs\C1-202588.zip" TargetMode="External"/><Relationship Id="rId488" Type="http://schemas.openxmlformats.org/officeDocument/2006/relationships/hyperlink" Target="file:///C:\Users\dems1ce9\OneDrive%20-%20Nokia\3gpp\cn1\meetings\123-e_electronic_0420\docs\C1-202322.zip" TargetMode="External"/><Relationship Id="rId45" Type="http://schemas.openxmlformats.org/officeDocument/2006/relationships/hyperlink" Target="file:///C:\Users\dems1ce9\OneDrive%20-%20Nokia\3gpp\cn1\meetings\123-e_electronic_0420\docs\C1-202061.zip" TargetMode="External"/><Relationship Id="rId87" Type="http://schemas.openxmlformats.org/officeDocument/2006/relationships/hyperlink" Target="file:///C:\Users\dems1ce9\OneDrive%20-%20Nokia\3gpp\cn1\meetings\123-e_electronic_0420\docs\C1-202537.zip" TargetMode="External"/><Relationship Id="rId110" Type="http://schemas.openxmlformats.org/officeDocument/2006/relationships/hyperlink" Target="file:///C:\Users\dems1ce9\OneDrive%20-%20Nokia\3gpp\cn1\meetings\123-e_electronic_0420\docs\C1-202145.zip" TargetMode="External"/><Relationship Id="rId348" Type="http://schemas.openxmlformats.org/officeDocument/2006/relationships/hyperlink" Target="file:///C:\Users\dems1ce9\OneDrive%20-%20Nokia\3gpp\cn1\meetings\123-e_electronic_0420\docs\C1-202337.zip" TargetMode="External"/><Relationship Id="rId513" Type="http://schemas.openxmlformats.org/officeDocument/2006/relationships/hyperlink" Target="file:///C:\Users\dems1ce9\OneDrive%20-%20Nokia\3gpp\cn1\meetings\123-e_electronic_0420\docs\C1-202274.zip" TargetMode="External"/><Relationship Id="rId555" Type="http://schemas.openxmlformats.org/officeDocument/2006/relationships/hyperlink" Target="file:///C:\Users\dems1ce9\OneDrive%20-%20Nokia\3gpp\cn1\meetings\123-e_electronic_0420\docs\C1-202281.zip" TargetMode="External"/><Relationship Id="rId597" Type="http://schemas.openxmlformats.org/officeDocument/2006/relationships/fontTable" Target="fontTable.xml"/><Relationship Id="rId152" Type="http://schemas.openxmlformats.org/officeDocument/2006/relationships/hyperlink" Target="file:///C:\Users\dems1ce9\OneDrive%20-%20Nokia\3gpp\cn1\meetings\123-e_electronic_0420\docs\C1-202392.zip" TargetMode="External"/><Relationship Id="rId194" Type="http://schemas.openxmlformats.org/officeDocument/2006/relationships/hyperlink" Target="file:///C:\Users\dems1ce9\OneDrive%20-%20Nokia\3gpp\cn1\meetings\123-e_electronic_0420\docs\C1-202142.zip" TargetMode="External"/><Relationship Id="rId208" Type="http://schemas.openxmlformats.org/officeDocument/2006/relationships/hyperlink" Target="file:///C:\Users\dems1ce9\OneDrive%20-%20Nokia\3gpp\cn1\meetings\123-e_electronic_0420\docs\C1-202113.zip" TargetMode="External"/><Relationship Id="rId415" Type="http://schemas.openxmlformats.org/officeDocument/2006/relationships/hyperlink" Target="file:///C:\Users\dems1ce9\OneDrive%20-%20Nokia\3gpp\cn1\meetings\123-e_electronic_0420\docs\C1-202115.zip" TargetMode="External"/><Relationship Id="rId457" Type="http://schemas.openxmlformats.org/officeDocument/2006/relationships/hyperlink" Target="file:///C:\Users\dems1ce9\OneDrive%20-%20Nokia\3gpp\cn1\meetings\123-e_electronic_0420\docs\C1-202529.zip" TargetMode="External"/><Relationship Id="rId261" Type="http://schemas.openxmlformats.org/officeDocument/2006/relationships/hyperlink" Target="file:///C:\Users\dems1ce9\OneDrive%20-%20Nokia\3gpp\cn1\meetings\123-e_electronic_0420\docs\C1-202193.zip" TargetMode="External"/><Relationship Id="rId499" Type="http://schemas.openxmlformats.org/officeDocument/2006/relationships/hyperlink" Target="file:///C:\Users\dems1ce9\OneDrive%20-%20Nokia\3gpp\cn1\meetings\123-e_electronic_0420\docs\C1-202449.zip" TargetMode="External"/><Relationship Id="rId14" Type="http://schemas.openxmlformats.org/officeDocument/2006/relationships/hyperlink" Target="file:///C:\Users\dems1ce9\OneDrive%20-%20Nokia\3gpp\cn1\meetings\123-e_electronic_0420\docs\C1-202033.zip" TargetMode="External"/><Relationship Id="rId56" Type="http://schemas.openxmlformats.org/officeDocument/2006/relationships/hyperlink" Target="file:///C:\Users\dems1ce9\OneDrive%20-%20Nokia\3gpp\cn1\meetings\123-e_electronic_0420\docs\C1-202093.zip" TargetMode="External"/><Relationship Id="rId317" Type="http://schemas.openxmlformats.org/officeDocument/2006/relationships/hyperlink" Target="file:///C:\Users\dems1ce9\OneDrive%20-%20Nokia\3gpp\cn1\meetings\123-e_electronic_0420\docs\C1-202429.zip" TargetMode="External"/><Relationship Id="rId359" Type="http://schemas.openxmlformats.org/officeDocument/2006/relationships/hyperlink" Target="file:///C:\Users\dems1ce9\OneDrive%20-%20Nokia\3gpp\cn1\meetings\123-e_electronic_0420\docs\C1-202404.zip" TargetMode="External"/><Relationship Id="rId524" Type="http://schemas.openxmlformats.org/officeDocument/2006/relationships/hyperlink" Target="file:///C:\Users\dems1ce9\OneDrive%20-%20Nokia\3gpp\cn1\meetings\123-e_electronic_0420\docs\C1-202512.zip" TargetMode="External"/><Relationship Id="rId566" Type="http://schemas.openxmlformats.org/officeDocument/2006/relationships/hyperlink" Target="file:///C:\Users\dems1ce9\OneDrive%20-%20Nokia\3gpp\cn1\meetings\123-e_electronic_0420\docs\C1-202568.zip" TargetMode="External"/><Relationship Id="rId98" Type="http://schemas.openxmlformats.org/officeDocument/2006/relationships/hyperlink" Target="file:///C:\Users\dems1ce9\OneDrive%20-%20Nokia\3gpp\cn1\meetings\123-e_electronic_0420\docs\C1-202074.zip" TargetMode="External"/><Relationship Id="rId121" Type="http://schemas.openxmlformats.org/officeDocument/2006/relationships/hyperlink" Target="file:///C:\Users\dems1ce9\OneDrive%20-%20Nokia\3gpp\cn1\meetings\123-e_electronic_0420\docs\C1-202244.zip" TargetMode="External"/><Relationship Id="rId163" Type="http://schemas.openxmlformats.org/officeDocument/2006/relationships/hyperlink" Target="http://www.3gpp.org/ftp/tsg_ct/WG1_mm-cc-sm_ex-CN1/TSGC1_123e/Docs/C1-202592.zip" TargetMode="External"/><Relationship Id="rId219" Type="http://schemas.openxmlformats.org/officeDocument/2006/relationships/hyperlink" Target="file:///C:\Users\dems1ce9\OneDrive%20-%20Nokia\3gpp\cn1\meetings\123-e_electronic_0420\docs\C1-202172.zip" TargetMode="External"/><Relationship Id="rId370" Type="http://schemas.openxmlformats.org/officeDocument/2006/relationships/hyperlink" Target="https://www.3gpp.org/ftp/tsg_ct/WG1_mm-cc-sm_ex-CN1/TSGC1_123e/Docs/C1-202245.zip" TargetMode="External"/><Relationship Id="rId426" Type="http://schemas.openxmlformats.org/officeDocument/2006/relationships/hyperlink" Target="file:///C:\Users\dems1ce9\OneDrive%20-%20Nokia\3gpp\cn1\meetings\123-e_electronic_0420\docs\C1-202165.zip" TargetMode="External"/><Relationship Id="rId230" Type="http://schemas.openxmlformats.org/officeDocument/2006/relationships/hyperlink" Target="file:///C:\Users\dems1ce9\OneDrive%20-%20Nokia\3gpp\cn1\meetings\123-e_electronic_0420\docs\C1-202259.zip" TargetMode="External"/><Relationship Id="rId468" Type="http://schemas.openxmlformats.org/officeDocument/2006/relationships/hyperlink" Target="file:///C:\Users\dems1ce9\OneDrive%20-%20Nokia\3gpp\cn1\meetings\123-e_electronic_0420\docs\C1-202299.zip" TargetMode="External"/><Relationship Id="rId25" Type="http://schemas.openxmlformats.org/officeDocument/2006/relationships/hyperlink" Target="file:///C:\Users\dems1ce9\OneDrive%20-%20Nokia\3gpp\cn1\meetings\123-e_electronic_0420\docs\C1-202044.zip" TargetMode="External"/><Relationship Id="rId67" Type="http://schemas.openxmlformats.org/officeDocument/2006/relationships/hyperlink" Target="file:///C:\Users\dems1ce9\OneDrive%20-%20Nokia\3gpp\cn1\meetings\123-e_electronic_0420\docs\C1-202565.zip" TargetMode="External"/><Relationship Id="rId272" Type="http://schemas.openxmlformats.org/officeDocument/2006/relationships/hyperlink" Target="file:///C:\Users\dems1ce9\OneDrive%20-%20Nokia\3gpp\cn1\meetings\123-e_electronic_0420\docs\C1-202406.zip" TargetMode="External"/><Relationship Id="rId328" Type="http://schemas.openxmlformats.org/officeDocument/2006/relationships/hyperlink" Target="file:///C:\Users\dems1ce9\OneDrive%20-%20Nokia\3gpp\cn1\meetings\123-e_electronic_0420\docs\C1-202085.zip" TargetMode="External"/><Relationship Id="rId535" Type="http://schemas.openxmlformats.org/officeDocument/2006/relationships/hyperlink" Target="file:///C:\Users\dems1ce9\OneDrive%20-%20Nokia\3gpp\cn1\meetings\123-e_electronic_0420\docs\C1-202554.zip" TargetMode="External"/><Relationship Id="rId577" Type="http://schemas.openxmlformats.org/officeDocument/2006/relationships/hyperlink" Target="file:///C:\Users\dems1ce9\OneDrive%20-%20Nokia\3gpp\cn1\meetings\123-e_electronic_0420\docs\C1-202132.zip" TargetMode="External"/><Relationship Id="rId132" Type="http://schemas.openxmlformats.org/officeDocument/2006/relationships/hyperlink" Target="file:///C:\Users\dems1ce9\OneDrive%20-%20Nokia\3gpp\cn1\meetings\123-e_electronic_0420\docs\C1-202295.zip" TargetMode="External"/><Relationship Id="rId174" Type="http://schemas.openxmlformats.org/officeDocument/2006/relationships/hyperlink" Target="file:///C:\Users\dems1ce9\OneDrive%20-%20Nokia\3gpp\cn1\meetings\123-e_electronic_0420\docs\C1-202504.zip" TargetMode="External"/><Relationship Id="rId381" Type="http://schemas.openxmlformats.org/officeDocument/2006/relationships/hyperlink" Target="file:///C:\Users\dems1ce9\OneDrive%20-%20Nokia\3gpp\cn1\meetings\123-e_electronic_0420\docs\C1-202283.zip" TargetMode="External"/><Relationship Id="rId241" Type="http://schemas.openxmlformats.org/officeDocument/2006/relationships/hyperlink" Target="file:///C:\Users\dems1ce9\OneDrive%20-%20Nokia\3gpp\cn1\meetings\123-e_electronic_0420\docs\C1-202383.zip" TargetMode="External"/><Relationship Id="rId437" Type="http://schemas.openxmlformats.org/officeDocument/2006/relationships/hyperlink" Target="file:///C:\Users\dems1ce9\OneDrive%20-%20Nokia\3gpp\cn1\meetings\123-e_electronic_0420\docs\C1-202205.zip" TargetMode="External"/><Relationship Id="rId479" Type="http://schemas.openxmlformats.org/officeDocument/2006/relationships/hyperlink" Target="file:///C:\Users\dems1ce9\OneDrive%20-%20Nokia\3gpp\cn1\meetings\123-e_electronic_0420\docs\C1-202310.zip" TargetMode="External"/><Relationship Id="rId36" Type="http://schemas.openxmlformats.org/officeDocument/2006/relationships/hyperlink" Target="file:///C:\Users\dems1ce9\OneDrive%20-%20Nokia\3gpp\cn1\meetings\123-e_electronic_0420\docs\C1-202053.zip" TargetMode="External"/><Relationship Id="rId283" Type="http://schemas.openxmlformats.org/officeDocument/2006/relationships/hyperlink" Target="file:///C:\Users\dems1ce9\OneDrive%20-%20Nokia\3gpp\cn1\meetings\123-e_electronic_0420\docs\C1-202469.zip" TargetMode="External"/><Relationship Id="rId339" Type="http://schemas.openxmlformats.org/officeDocument/2006/relationships/hyperlink" Target="https://www.3gpp.org/ftp/tsg_ct/WG1_mm-cc-sm_ex-CN1/TSGC1_123e/Docs/C1-202169.zip" TargetMode="External"/><Relationship Id="rId490" Type="http://schemas.openxmlformats.org/officeDocument/2006/relationships/hyperlink" Target="file:///C:\Users\dems1ce9\OneDrive%20-%20Nokia\3gpp\cn1\meetings\123-e_electronic_0420\docs\C1-202440.zip" TargetMode="External"/><Relationship Id="rId504" Type="http://schemas.openxmlformats.org/officeDocument/2006/relationships/hyperlink" Target="file:///C:\Users\dems1ce9\OneDrive%20-%20Nokia\3gpp\cn1\meetings\123-e_electronic_0420\docs\C1-202148.zip" TargetMode="External"/><Relationship Id="rId546" Type="http://schemas.openxmlformats.org/officeDocument/2006/relationships/hyperlink" Target="file:///C:\Users\dems1ce9\OneDrive%20-%20Nokia\3gpp\cn1\meetings\123-e_electronic_0420\docs\C1-202024.zip" TargetMode="External"/><Relationship Id="rId78" Type="http://schemas.openxmlformats.org/officeDocument/2006/relationships/hyperlink" Target="file:///C:\Users\dems1ce9\OneDrive%20-%20Nokia\3gpp\cn1\meetings\123-e_electronic_0420\docs\C1-202542.zip" TargetMode="External"/><Relationship Id="rId101" Type="http://schemas.openxmlformats.org/officeDocument/2006/relationships/hyperlink" Target="file:///C:\Users\dems1ce9\OneDrive%20-%20Nokia\3gpp\cn1\meetings\123-e_electronic_0420\docs\C1-202089.zip" TargetMode="External"/><Relationship Id="rId143" Type="http://schemas.openxmlformats.org/officeDocument/2006/relationships/hyperlink" Target="file:///C:\Users\dems1ce9\OneDrive%20-%20Nokia\3gpp\cn1\meetings\123-e_electronic_0420\docs\C1-202376.zip" TargetMode="External"/><Relationship Id="rId185" Type="http://schemas.openxmlformats.org/officeDocument/2006/relationships/hyperlink" Target="file:///C:\Users\dems1ce9\OneDrive%20-%20Nokia\3gpp\cn1\meetings\123-e_electronic_0420\docs\C1-202279.zip" TargetMode="External"/><Relationship Id="rId350" Type="http://schemas.openxmlformats.org/officeDocument/2006/relationships/hyperlink" Target="https://www.3gpp.org/ftp/tsg_ct/WG1_mm-cc-sm_ex-CN1/TSGC1_123e/Docs/C1-202245.zip" TargetMode="External"/><Relationship Id="rId406" Type="http://schemas.openxmlformats.org/officeDocument/2006/relationships/hyperlink" Target="file:///C:\Users\dems1ce9\OneDrive%20-%20Nokia\3gpp\cn1\meetings\123-e_electronic_0420\docs\C1-202546.zip" TargetMode="External"/><Relationship Id="rId588" Type="http://schemas.openxmlformats.org/officeDocument/2006/relationships/hyperlink" Target="file:///C:\Users\dems1ce9\OneDrive%20-%20Nokia\3gpp\cn1\meetings\123-e_electronic_0420\docs\C1-20240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121.zip" TargetMode="External"/><Relationship Id="rId392" Type="http://schemas.openxmlformats.org/officeDocument/2006/relationships/hyperlink" Target="file:///C:\Users\dems1ce9\OneDrive%20-%20Nokia\3gpp\cn1\meetings\123-e_electronic_0420\docs\C1-202208.zip" TargetMode="External"/><Relationship Id="rId448" Type="http://schemas.openxmlformats.org/officeDocument/2006/relationships/hyperlink" Target="file:///C:\Users\dems1ce9\OneDrive%20-%20Nokia\3gpp\cn1\meetings\123-e_electronic_0420\docs\C1-202453.zip" TargetMode="External"/><Relationship Id="rId252" Type="http://schemas.openxmlformats.org/officeDocument/2006/relationships/hyperlink" Target="file:///C:\Users\dems1ce9\OneDrive%20-%20Nokia\3gpp\cn1\meetings\123-e_electronic_0420\docs\C1-202354.zip" TargetMode="External"/><Relationship Id="rId294" Type="http://schemas.openxmlformats.org/officeDocument/2006/relationships/hyperlink" Target="file:///C:\Users\dems1ce9\OneDrive%20-%20Nokia\3gpp\cn1\meetings\123-e_electronic_0420\docs\C1-202242.zip" TargetMode="External"/><Relationship Id="rId308" Type="http://schemas.openxmlformats.org/officeDocument/2006/relationships/hyperlink" Target="file:///C:\Users\dems1ce9\OneDrive%20-%20Nokia\3gpp\cn1\meetings\123-e_electronic_0420\docs\C1-202357.zip" TargetMode="External"/><Relationship Id="rId515" Type="http://schemas.openxmlformats.org/officeDocument/2006/relationships/hyperlink" Target="file:///C:\Users\dems1ce9\OneDrive%20-%20Nokia\3gpp\cn1\meetings\123-e_electronic_0420\docs\C1-202421.zip" TargetMode="External"/><Relationship Id="rId47" Type="http://schemas.openxmlformats.org/officeDocument/2006/relationships/hyperlink" Target="file:///C:\Users\dems1ce9\OneDrive%20-%20Nokia\3gpp\cn1\meetings\123-e_electronic_0420\docs\C1-202063.zip" TargetMode="External"/><Relationship Id="rId89" Type="http://schemas.openxmlformats.org/officeDocument/2006/relationships/hyperlink" Target="file:///C:\Users\dems1ce9\OneDrive%20-%20Nokia\3gpp\cn1\meetings\123-e_electronic_0420\docs\C1-202541.zip" TargetMode="External"/><Relationship Id="rId112" Type="http://schemas.openxmlformats.org/officeDocument/2006/relationships/hyperlink" Target="file:///C:\Users\dems1ce9\OneDrive%20-%20Nokia\3gpp\cn1\meetings\123-e_electronic_0420\docs\C1-202149.zip" TargetMode="External"/><Relationship Id="rId154" Type="http://schemas.openxmlformats.org/officeDocument/2006/relationships/hyperlink" Target="file:///C:\Users\dems1ce9\OneDrive%20-%20Nokia\3gpp\cn1\meetings\123-e_electronic_0420\docs\C1-202418.zip" TargetMode="External"/><Relationship Id="rId361" Type="http://schemas.openxmlformats.org/officeDocument/2006/relationships/hyperlink" Target="https://www.3gpp.org/ftp/tsg_ct/WG1_mm-cc-sm_ex-CN1/TSGC1_123e/Docs/C1-202465.zip" TargetMode="External"/><Relationship Id="rId557" Type="http://schemas.openxmlformats.org/officeDocument/2006/relationships/hyperlink" Target="file:///C:\Users\dems1ce9\OneDrive%20-%20Nokia\3gpp\cn1\meetings\123-e_electronic_0420\docs\C1-202288.zip" TargetMode="External"/><Relationship Id="rId599" Type="http://schemas.openxmlformats.org/officeDocument/2006/relationships/theme" Target="theme/theme1.xml"/><Relationship Id="rId196" Type="http://schemas.openxmlformats.org/officeDocument/2006/relationships/hyperlink" Target="file:///C:\Users\dems1ce9\OneDrive%20-%20Nokia\3gpp\cn1\meetings\123-e_electronic_0420\docs\C1-202266.zip" TargetMode="External"/><Relationship Id="rId417" Type="http://schemas.openxmlformats.org/officeDocument/2006/relationships/hyperlink" Target="file:///C:\Users\dems1ce9\OneDrive%20-%20Nokia\3gpp\cn1\meetings\123-e_electronic_0420\docs\C1-202117.zip" TargetMode="External"/><Relationship Id="rId459" Type="http://schemas.openxmlformats.org/officeDocument/2006/relationships/hyperlink" Target="file:///C:\Users\dems1ce9\OneDrive%20-%20Nokia\3gpp\cn1\meetings\123-e_electronic_0420\docs\C1-202138.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224.zip" TargetMode="External"/><Relationship Id="rId263" Type="http://schemas.openxmlformats.org/officeDocument/2006/relationships/hyperlink" Target="file:///C:\Users\dems1ce9\OneDrive%20-%20Nokia\3gpp\cn1\meetings\123-e_electronic_0420\docs\C1-202195.zip" TargetMode="External"/><Relationship Id="rId319" Type="http://schemas.openxmlformats.org/officeDocument/2006/relationships/hyperlink" Target="file:///C:\Users\dems1ce9\OneDrive%20-%20Nokia\3gpp\cn1\meetings\123-e_electronic_0420\docs\C1-202435.zip" TargetMode="External"/><Relationship Id="rId470" Type="http://schemas.openxmlformats.org/officeDocument/2006/relationships/hyperlink" Target="file:///C:\Users\dems1ce9\OneDrive%20-%20Nokia\3gpp\cn1\meetings\123-e_electronic_0420\docs\C1-202301.zip" TargetMode="External"/><Relationship Id="rId526" Type="http://schemas.openxmlformats.org/officeDocument/2006/relationships/hyperlink" Target="file:///C:\Users\dems1ce9\OneDrive%20-%20Nokia\3gpp\cn1\meetings\123-e_electronic_0420\docs\C1-202520.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097.zip" TargetMode="External"/><Relationship Id="rId79" Type="http://schemas.openxmlformats.org/officeDocument/2006/relationships/hyperlink" Target="file:///C:\Users\dems1ce9\OneDrive%20-%20Nokia\3gpp\cn1\meetings\123-e_electronic_0420\docs\C1-202127.zip" TargetMode="External"/><Relationship Id="rId102" Type="http://schemas.openxmlformats.org/officeDocument/2006/relationships/hyperlink" Target="file:///C:\Users\dems1ce9\OneDrive%20-%20Nokia\3gpp\cn1\meetings\123-e_electronic_0420\docs\C1-202098.zip" TargetMode="External"/><Relationship Id="rId123" Type="http://schemas.openxmlformats.org/officeDocument/2006/relationships/hyperlink" Target="file:///C:\Users\dems1ce9\OneDrive%20-%20Nokia\3gpp\cn1\meetings\123-e_electronic_0420\docs\C1-202255.zip" TargetMode="External"/><Relationship Id="rId144" Type="http://schemas.openxmlformats.org/officeDocument/2006/relationships/hyperlink" Target="file:///C:\Users\dems1ce9\OneDrive%20-%20Nokia\3gpp\cn1\meetings\123-e_electronic_0420\docs\C1-202377.zip" TargetMode="External"/><Relationship Id="rId330" Type="http://schemas.openxmlformats.org/officeDocument/2006/relationships/hyperlink" Target="https://www.3gpp.org/ftp/tsg_ct/WG1_mm-cc-sm_ex-CN1/TSGC1_123e/Docs/C1-202245.zip" TargetMode="External"/><Relationship Id="rId547" Type="http://schemas.openxmlformats.org/officeDocument/2006/relationships/hyperlink" Target="file:///C:\Users\dems1ce9\OneDrive%20-%20Nokia\3gpp\cn1\meetings\123-e_electronic_0420\docs\C1-202025.zip" TargetMode="External"/><Relationship Id="rId568" Type="http://schemas.openxmlformats.org/officeDocument/2006/relationships/hyperlink" Target="file:///C:\Users\dems1ce9\OneDrive%20-%20Nokia\3gpp\cn1\meetings\123-e_electronic_0420\docs\C1-202066.zip" TargetMode="External"/><Relationship Id="rId589" Type="http://schemas.openxmlformats.org/officeDocument/2006/relationships/hyperlink" Target="file:///C:\Users\dems1ce9\OneDrive%20-%20Nokia\3gpp\cn1\meetings\123-e_electronic_0420\docs\C1-202474.zip" TargetMode="External"/><Relationship Id="rId90" Type="http://schemas.openxmlformats.org/officeDocument/2006/relationships/hyperlink" Target="file:///C:\Users\dems1ce9\OneDrive%20-%20Nokia\3gpp\cn1\meetings\123-e_electronic_0420\docs\C1-202175.zip" TargetMode="External"/><Relationship Id="rId165" Type="http://schemas.openxmlformats.org/officeDocument/2006/relationships/hyperlink" Target="http://www.3gpp.org/ftp/tsg_ct/WG1_mm-cc-sm_ex-CN1/TSGC1_123e/Docs/C1-202593.zip" TargetMode="External"/><Relationship Id="rId186" Type="http://schemas.openxmlformats.org/officeDocument/2006/relationships/hyperlink" Target="file:///C:\Users\dems1ce9\OneDrive%20-%20Nokia\3gpp\cn1\meetings\123-e_electronic_0420\docs\C1-202578.zip" TargetMode="External"/><Relationship Id="rId351" Type="http://schemas.openxmlformats.org/officeDocument/2006/relationships/hyperlink" Target="https://www.3gpp.org/ftp/tsg_ct/WG1_mm-cc-sm_ex-CN1/TSGC1_123e/Docs/C1-202461.zip" TargetMode="External"/><Relationship Id="rId372" Type="http://schemas.openxmlformats.org/officeDocument/2006/relationships/hyperlink" Target="file:///C:\Users\dems1ce9\OneDrive%20-%20Nokia\3gpp\cn1\meetings\123-e_electronic_0420\docs\C1-202462.zip" TargetMode="External"/><Relationship Id="rId393" Type="http://schemas.openxmlformats.org/officeDocument/2006/relationships/hyperlink" Target="file:///C:\Users\dems1ce9\OneDrive%20-%20Nokia\3gpp\cn1\meetings\123-e_electronic_0420\docs\C1-202212.zip" TargetMode="External"/><Relationship Id="rId407" Type="http://schemas.openxmlformats.org/officeDocument/2006/relationships/hyperlink" Target="file:///C:\Users\dems1ce9\OneDrive%20-%20Nokia\3gpp\cn1\meetings\123-e_electronic_0420\docs\C1-202010.zip" TargetMode="External"/><Relationship Id="rId428" Type="http://schemas.openxmlformats.org/officeDocument/2006/relationships/hyperlink" Target="file:///C:\Users\dems1ce9\OneDrive%20-%20Nokia\3gpp\cn1\meetings\123-e_electronic_0420\docs\C1-202182.zip" TargetMode="External"/><Relationship Id="rId449" Type="http://schemas.openxmlformats.org/officeDocument/2006/relationships/hyperlink" Target="file:///C:\Users\dems1ce9\OneDrive%20-%20Nokia\3gpp\cn1\meetings\123-e_electronic_0420\docs\C1-202455.zip" TargetMode="External"/><Relationship Id="rId211" Type="http://schemas.openxmlformats.org/officeDocument/2006/relationships/hyperlink" Target="file:///C:\Users\dems1ce9\OneDrive%20-%20Nokia\3gpp\cn1\meetings\123-e_electronic_0420\docs\C1-202122.zip" TargetMode="External"/><Relationship Id="rId232" Type="http://schemas.openxmlformats.org/officeDocument/2006/relationships/hyperlink" Target="file:///C:\Users\dems1ce9\OneDrive%20-%20Nokia\3gpp\cn1\meetings\123-e_electronic_0420\docs\C1-202282.zip" TargetMode="External"/><Relationship Id="rId253" Type="http://schemas.openxmlformats.org/officeDocument/2006/relationships/hyperlink" Target="file:///C:\Users\dems1ce9\OneDrive%20-%20Nokia\3gpp\cn1\meetings\123-e_electronic_0420\docs\C1-202395.zip" TargetMode="External"/><Relationship Id="rId274" Type="http://schemas.openxmlformats.org/officeDocument/2006/relationships/hyperlink" Target="file:///C:\Users\dems1ce9\OneDrive%20-%20Nokia\3gpp\cn1\meetings\123-e_electronic_0420\docs\C1-202408.zip" TargetMode="External"/><Relationship Id="rId295" Type="http://schemas.openxmlformats.org/officeDocument/2006/relationships/hyperlink" Target="file:///C:\Users\dems1ce9\OneDrive%20-%20Nokia\3gpp\cn1\meetings\123-e_electronic_0420\docs\C1-202249.zip" TargetMode="External"/><Relationship Id="rId309" Type="http://schemas.openxmlformats.org/officeDocument/2006/relationships/hyperlink" Target="file:///C:\Users\dems1ce9\OneDrive%20-%20Nokia\3gpp\cn1\meetings\123-e_electronic_0420\docs\C1-202362.zip" TargetMode="External"/><Relationship Id="rId460" Type="http://schemas.openxmlformats.org/officeDocument/2006/relationships/hyperlink" Target="file:///C:\Users\dems1ce9\OneDrive%20-%20Nokia\3gpp\cn1\meetings\123-e_electronic_0420\docs\C1-202139.zip" TargetMode="External"/><Relationship Id="rId481" Type="http://schemas.openxmlformats.org/officeDocument/2006/relationships/hyperlink" Target="file:///C:\Users\dems1ce9\OneDrive%20-%20Nokia\3gpp\cn1\meetings\123-e_electronic_0420\docs\C1-202312.zip" TargetMode="External"/><Relationship Id="rId516" Type="http://schemas.openxmlformats.org/officeDocument/2006/relationships/hyperlink" Target="file:///C:\Users\dems1ce9\OneDrive%20-%20Nokia\3gpp\cn1\meetings\123-e_electronic_0420\docs\C1-202466.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570.zip" TargetMode="External"/><Relationship Id="rId113" Type="http://schemas.openxmlformats.org/officeDocument/2006/relationships/hyperlink" Target="file:///C:\Users\dems1ce9\OneDrive%20-%20Nokia\3gpp\cn1\meetings\123-e_electronic_0420\docs\C1-202153.zip" TargetMode="External"/><Relationship Id="rId134" Type="http://schemas.openxmlformats.org/officeDocument/2006/relationships/hyperlink" Target="file:///C:\Users\dems1ce9\OneDrive%20-%20Nokia\3gpp\cn1\meetings\123-e_electronic_0420\docs\C1-202325.zip" TargetMode="External"/><Relationship Id="rId320" Type="http://schemas.openxmlformats.org/officeDocument/2006/relationships/hyperlink" Target="file:///C:\Users\dems1ce9\OneDrive%20-%20Nokia\3gpp\cn1\meetings\123-e_electronic_0420\docs\C1-202350.zip" TargetMode="External"/><Relationship Id="rId537" Type="http://schemas.openxmlformats.org/officeDocument/2006/relationships/hyperlink" Target="file:///C:\Users\dems1ce9\OneDrive%20-%20Nokia\3gpp\cn1\meetings\123-e_electronic_0420\docs\C1-202556.zip" TargetMode="External"/><Relationship Id="rId558" Type="http://schemas.openxmlformats.org/officeDocument/2006/relationships/hyperlink" Target="file:///C:\Users\dems1ce9\OneDrive%20-%20Nokia\3gpp\cn1\meetings\123-e_electronic_0420\docs\C1-202386.zip" TargetMode="External"/><Relationship Id="rId579" Type="http://schemas.openxmlformats.org/officeDocument/2006/relationships/hyperlink" Target="file:///C:\Users\dems1ce9\OneDrive%20-%20Nokia\3gpp\cn1\meetings\123-e_electronic_0420\docs\C1-202488.zip" TargetMode="External"/><Relationship Id="rId80" Type="http://schemas.openxmlformats.org/officeDocument/2006/relationships/hyperlink" Target="file:///C:\Users\dems1ce9\OneDrive%20-%20Nokia\3gpp\cn1\meetings\123-e_electronic_0420\docs\C1-202144.zip" TargetMode="External"/><Relationship Id="rId155" Type="http://schemas.openxmlformats.org/officeDocument/2006/relationships/hyperlink" Target="file:///C:\Users\dems1ce9\OneDrive%20-%20Nokia\3gpp\cn1\meetings\123-e_electronic_0420\docs\C1-202420.zip" TargetMode="External"/><Relationship Id="rId176" Type="http://schemas.openxmlformats.org/officeDocument/2006/relationships/hyperlink" Target="file:///C:\Users\dems1ce9\OneDrive%20-%20Nokia\3gpp\cn1\meetings\123-e_electronic_0420\docs\C1-202508.zip" TargetMode="External"/><Relationship Id="rId197" Type="http://schemas.openxmlformats.org/officeDocument/2006/relationships/hyperlink" Target="file:///C:\Users\dems1ce9\OneDrive%20-%20Nokia\3gpp\cn1\meetings\123-e_electronic_0420\docs\C1-202294.zip" TargetMode="External"/><Relationship Id="rId341" Type="http://schemas.openxmlformats.org/officeDocument/2006/relationships/hyperlink" Target="https://www.3gpp.org/ftp/tsg_ct/WG1_mm-cc-sm_ex-CN1/TSGC1_123e/Docs/C1-202461.zip" TargetMode="External"/><Relationship Id="rId362" Type="http://schemas.openxmlformats.org/officeDocument/2006/relationships/hyperlink" Target="file:///C:\Users\dems1ce9\OneDrive%20-%20Nokia\3gpp\cn1\meetings\123-e_electronic_0420\docs\C1-202422.zip" TargetMode="External"/><Relationship Id="rId383" Type="http://schemas.openxmlformats.org/officeDocument/2006/relationships/hyperlink" Target="file:///C:\Users\dems1ce9\OneDrive%20-%20Nokia\3gpp\cn1\meetings\123-e_electronic_0420\docs\C1-202290.zip" TargetMode="External"/><Relationship Id="rId418" Type="http://schemas.openxmlformats.org/officeDocument/2006/relationships/hyperlink" Target="file:///C:\Users\dems1ce9\OneDrive%20-%20Nokia\3gpp\cn1\meetings\123-e_electronic_0420\docs\C1-202118.zip" TargetMode="External"/><Relationship Id="rId439" Type="http://schemas.openxmlformats.org/officeDocument/2006/relationships/hyperlink" Target="file:///C:\Users\dems1ce9\OneDrive%20-%20Nokia\3gpp\cn1\meetings\123-e_electronic_0420\docs\C1-202316.zip" TargetMode="External"/><Relationship Id="rId590" Type="http://schemas.openxmlformats.org/officeDocument/2006/relationships/hyperlink" Target="file:///C:\Users\dems1ce9\OneDrive%20-%20Nokia\3gpp\cn1\meetings\123-e_electronic_0420\docs\C1-202487.zip" TargetMode="External"/><Relationship Id="rId201" Type="http://schemas.openxmlformats.org/officeDocument/2006/relationships/hyperlink" Target="file:///C:\Users\dems1ce9\OneDrive%20-%20Nokia\3gpp\cn1\meetings\123-e_electronic_0420\docs\C1-202531.zip" TargetMode="External"/><Relationship Id="rId222" Type="http://schemas.openxmlformats.org/officeDocument/2006/relationships/hyperlink" Target="file:///C:\Users\dems1ce9\OneDrive%20-%20Nokia\3gpp\cn1\meetings\123-e_electronic_0420\docs\C1-202234.zip" TargetMode="External"/><Relationship Id="rId243" Type="http://schemas.openxmlformats.org/officeDocument/2006/relationships/hyperlink" Target="file:///C:\Users\dems1ce9\OneDrive%20-%20Nokia\3gpp\cn1\meetings\123-e_electronic_0420\docs\C1-202430.zip" TargetMode="External"/><Relationship Id="rId264" Type="http://schemas.openxmlformats.org/officeDocument/2006/relationships/hyperlink" Target="file:///C:\Users\dems1ce9\OneDrive%20-%20Nokia\3gpp\cn1\meetings\123-e_electronic_0420\docs\C1-202196.zip" TargetMode="External"/><Relationship Id="rId285" Type="http://schemas.openxmlformats.org/officeDocument/2006/relationships/hyperlink" Target="file:///C:\Users\dems1ce9\OneDrive%20-%20Nokia\3gpp\cn1\meetings\123-e_electronic_0420\docs\C1-202522.zip" TargetMode="External"/><Relationship Id="rId450" Type="http://schemas.openxmlformats.org/officeDocument/2006/relationships/hyperlink" Target="file:///C:\Users\dems1ce9\OneDrive%20-%20Nokia\3gpp\cn1\meetings\123-e_electronic_0420\docs\C1-202456.zip" TargetMode="External"/><Relationship Id="rId471" Type="http://schemas.openxmlformats.org/officeDocument/2006/relationships/hyperlink" Target="file:///C:\Users\dems1ce9\OneDrive%20-%20Nokia\3gpp\cn1\meetings\123-e_electronic_0420\docs\C1-202302.zip" TargetMode="External"/><Relationship Id="rId506" Type="http://schemas.openxmlformats.org/officeDocument/2006/relationships/hyperlink" Target="file:///C:\Users\dems1ce9\OneDrive%20-%20Nokia\3gpp\cn1\meetings\123-e_electronic_0420\docs\C1-202217.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227.zip" TargetMode="External"/><Relationship Id="rId103" Type="http://schemas.openxmlformats.org/officeDocument/2006/relationships/hyperlink" Target="file:///C:\Users\dems1ce9\OneDrive%20-%20Nokia\3gpp\cn1\meetings\123-e_electronic_0420\docs\C1-202100.zip" TargetMode="External"/><Relationship Id="rId124" Type="http://schemas.openxmlformats.org/officeDocument/2006/relationships/hyperlink" Target="file:///C:\Users\dems1ce9\OneDrive%20-%20Nokia\3gpp\cn1\meetings\123-e_electronic_0420\docs\C1-202268.zip" TargetMode="External"/><Relationship Id="rId310" Type="http://schemas.openxmlformats.org/officeDocument/2006/relationships/hyperlink" Target="file:///C:\Users\dems1ce9\OneDrive%20-%20Nokia\3gpp\cn1\meetings\123-e_electronic_0420\docs\C1-202363.zip" TargetMode="External"/><Relationship Id="rId492" Type="http://schemas.openxmlformats.org/officeDocument/2006/relationships/hyperlink" Target="file:///C:\Users\dems1ce9\OneDrive%20-%20Nokia\3gpp\cn1\meetings\123-e_electronic_0420\docs\C1-202442.zip" TargetMode="External"/><Relationship Id="rId527" Type="http://schemas.openxmlformats.org/officeDocument/2006/relationships/hyperlink" Target="file:///C:\Users\dems1ce9\OneDrive%20-%20Nokia\3gpp\cn1\meetings\123-e_electronic_0420\docs\C1-202286.zip" TargetMode="External"/><Relationship Id="rId548" Type="http://schemas.openxmlformats.org/officeDocument/2006/relationships/hyperlink" Target="file:///C:\Users\dems1ce9\OneDrive%20-%20Nokia\3gpp\cn1\meetings\123-e_electronic_0420\docs\C1-202026.zip" TargetMode="External"/><Relationship Id="rId569" Type="http://schemas.openxmlformats.org/officeDocument/2006/relationships/hyperlink" Target="file:///C:\Users\dems1ce9\OneDrive%20-%20Nokia\3gpp\cn1\meetings\123-e_electronic_0420\docs\C1-202099.zip" TargetMode="External"/><Relationship Id="rId70" Type="http://schemas.openxmlformats.org/officeDocument/2006/relationships/hyperlink" Target="file:///C:\Users\dems1ce9\OneDrive%20-%20Nokia\3gpp\cn1\meetings\123-e_electronic_0420\docs\C1-202424.zip" TargetMode="External"/><Relationship Id="rId91" Type="http://schemas.openxmlformats.org/officeDocument/2006/relationships/hyperlink" Target="file:///C:\Users\dems1ce9\OneDrive%20-%20Nokia\3gpp\cn1\meetings\123-e_electronic_0420\docs\C1-202017.zip" TargetMode="External"/><Relationship Id="rId145" Type="http://schemas.openxmlformats.org/officeDocument/2006/relationships/hyperlink" Target="file:///C:\Users\dems1ce9\OneDrive%20-%20Nokia\3gpp\cn1\meetings\123-e_electronic_0420\docs\C1-202378.zip" TargetMode="External"/><Relationship Id="rId166" Type="http://schemas.openxmlformats.org/officeDocument/2006/relationships/hyperlink" Target="file:///C:\Users\dems1ce9\OneDrive%20-%20Nokia\3gpp\cn1\meetings\123-e_electronic_0420\docs\C1-202482.zip" TargetMode="External"/><Relationship Id="rId187" Type="http://schemas.openxmlformats.org/officeDocument/2006/relationships/hyperlink" Target="file:///C:\Users\dems1ce9\OneDrive%20-%20Nokia\3gpp\cn1\meetings\123-e_electronic_0420\docs\C1-202579.zip" TargetMode="External"/><Relationship Id="rId331" Type="http://schemas.openxmlformats.org/officeDocument/2006/relationships/hyperlink" Target="https://www.3gpp.org/ftp/tsg_ct/WG1_mm-cc-sm_ex-CN1/TSGC1_123e/Docs/C1-202337.zip" TargetMode="External"/><Relationship Id="rId352" Type="http://schemas.openxmlformats.org/officeDocument/2006/relationships/hyperlink" Target="file:///C:\Users\dems1ce9\OneDrive%20-%20Nokia\3gpp\cn1\meetings\123-e_electronic_0420\docs\C1-202367.zip" TargetMode="External"/><Relationship Id="rId373" Type="http://schemas.openxmlformats.org/officeDocument/2006/relationships/hyperlink" Target="file:///C:\Users\dems1ce9\OneDrive%20-%20Nokia\3gpp\cn1\meetings\123-e_electronic_0420\docs\C1-202463.zip" TargetMode="External"/><Relationship Id="rId394" Type="http://schemas.openxmlformats.org/officeDocument/2006/relationships/hyperlink" Target="file:///C:\Users\dems1ce9\OneDrive%20-%20Nokia\3gpp\cn1\meetings\123-e_electronic_0420\docs\C1-202213.zip" TargetMode="External"/><Relationship Id="rId408" Type="http://schemas.openxmlformats.org/officeDocument/2006/relationships/hyperlink" Target="file:///C:\Users\dems1ce9\OneDrive%20-%20Nokia\3gpp\cn1\meetings\123-e_electronic_0420\docs\C1-202011.zip" TargetMode="External"/><Relationship Id="rId429" Type="http://schemas.openxmlformats.org/officeDocument/2006/relationships/hyperlink" Target="file:///C:\Users\dems1ce9\OneDrive%20-%20Nokia\3gpp\cn1\meetings\123-e_electronic_0420\docs\C1-202183.zip" TargetMode="External"/><Relationship Id="rId580" Type="http://schemas.openxmlformats.org/officeDocument/2006/relationships/hyperlink" Target="file:///C:\Users\dems1ce9\OneDrive%20-%20Nokia\3gpp\cn1\meetings\123-e_electronic_0420\docs\C1-20250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23.zip" TargetMode="External"/><Relationship Id="rId233" Type="http://schemas.openxmlformats.org/officeDocument/2006/relationships/hyperlink" Target="file:///C:\Users\dems1ce9\OneDrive%20-%20Nokia\3gpp\cn1\meetings\123-e_electronic_0420\docs\C1-202329.zip" TargetMode="External"/><Relationship Id="rId254" Type="http://schemas.openxmlformats.org/officeDocument/2006/relationships/hyperlink" Target="file:///C:\Users\dems1ce9\OneDrive%20-%20Nokia\3gpp\cn1\meetings\123-e_electronic_0420\docs\C1-202399.zip" TargetMode="External"/><Relationship Id="rId440" Type="http://schemas.openxmlformats.org/officeDocument/2006/relationships/hyperlink" Target="file:///C:\Users\dems1ce9\OneDrive%20-%20Nokia\3gpp\cn1\meetings\123-e_electronic_0420\docs\C1-202317.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158.zip" TargetMode="External"/><Relationship Id="rId275" Type="http://schemas.openxmlformats.org/officeDocument/2006/relationships/hyperlink" Target="file:///C:\Users\dems1ce9\OneDrive%20-%20Nokia\3gpp\cn1\meetings\123-e_electronic_0420\docs\C1-202409.zip" TargetMode="External"/><Relationship Id="rId296" Type="http://schemas.openxmlformats.org/officeDocument/2006/relationships/hyperlink" Target="file:///C:\Users\dems1ce9\OneDrive%20-%20Nokia\3gpp\cn1\meetings\123-e_electronic_0420\docs\C1-202251.zip" TargetMode="External"/><Relationship Id="rId300" Type="http://schemas.openxmlformats.org/officeDocument/2006/relationships/hyperlink" Target="file:///C:\Users\dems1ce9\OneDrive%20-%20Nokia\3gpp\cn1\meetings\123-e_electronic_0420\docs\C1-202397.zip" TargetMode="External"/><Relationship Id="rId461" Type="http://schemas.openxmlformats.org/officeDocument/2006/relationships/hyperlink" Target="file:///C:\Users\dems1ce9\OneDrive%20-%20Nokia\3gpp\cn1\meetings\123-e_electronic_0420\docs\C1-202140.zip" TargetMode="External"/><Relationship Id="rId482" Type="http://schemas.openxmlformats.org/officeDocument/2006/relationships/hyperlink" Target="file:///C:\Users\dems1ce9\OneDrive%20-%20Nokia\3gpp\cn1\meetings\123-e_electronic_0420\docs\C1-202313.zip" TargetMode="External"/><Relationship Id="rId517" Type="http://schemas.openxmlformats.org/officeDocument/2006/relationships/hyperlink" Target="file:///C:\Users\dems1ce9\OneDrive%20-%20Nokia\3gpp\cn1\meetings\123-e_electronic_0420\docs\C1-202467.zip" TargetMode="External"/><Relationship Id="rId538" Type="http://schemas.openxmlformats.org/officeDocument/2006/relationships/hyperlink" Target="file:///C:\Users\dems1ce9\OneDrive%20-%20Nokia\3gpp\cn1\meetings\123-e_electronic_0420\docs\C1-202557.zip" TargetMode="External"/><Relationship Id="rId559" Type="http://schemas.openxmlformats.org/officeDocument/2006/relationships/hyperlink" Target="file:///C:\Users\dems1ce9\OneDrive%20-%20Nokia\3gpp\cn1\meetings\123-e_electronic_0420\docs\C1-202452.zip" TargetMode="External"/><Relationship Id="rId60" Type="http://schemas.openxmlformats.org/officeDocument/2006/relationships/hyperlink" Target="file:///C:\Users\dems1ce9\OneDrive%20-%20Nokia\3gpp\cn1\meetings\123-e_electronic_0420\docs\C1-202231.zip" TargetMode="External"/><Relationship Id="rId81" Type="http://schemas.openxmlformats.org/officeDocument/2006/relationships/hyperlink" Target="file:///C:\Users\dems1ce9\OneDrive%20-%20Nokia\3gpp\cn1\meetings\123-e_electronic_0420\docs\C1-202524.zip" TargetMode="External"/><Relationship Id="rId135" Type="http://schemas.openxmlformats.org/officeDocument/2006/relationships/hyperlink" Target="file:///C:\Users\dems1ce9\OneDrive%20-%20Nokia\3gpp\cn1\meetings\123-e_electronic_0420\docs\C1-202331.zip" TargetMode="External"/><Relationship Id="rId156" Type="http://schemas.openxmlformats.org/officeDocument/2006/relationships/hyperlink" Target="file:///C:\Users\dems1ce9\OneDrive%20-%20Nokia\3gpp\cn1\meetings\123-e_electronic_0420\docs\C1-202436.zip" TargetMode="External"/><Relationship Id="rId177" Type="http://schemas.openxmlformats.org/officeDocument/2006/relationships/hyperlink" Target="file:///C:\Users\dems1ce9\OneDrive%20-%20Nokia\3gpp\cn1\meetings\123-e_electronic_0420\docs\C1-202509.zip" TargetMode="External"/><Relationship Id="rId198" Type="http://schemas.openxmlformats.org/officeDocument/2006/relationships/hyperlink" Target="file:///C:\Users\dems1ce9\OneDrive%20-%20Nokia\3gpp\cn1\meetings\123-e_electronic_0420\docs\C1-202371.zip" TargetMode="External"/><Relationship Id="rId321" Type="http://schemas.openxmlformats.org/officeDocument/2006/relationships/hyperlink" Target="file:///C:\Users\dems1ce9\OneDrive%20-%20Nokia\3gpp\cn1\meetings\123-e_electronic_0420\docs\C1-202353.zip" TargetMode="External"/><Relationship Id="rId342" Type="http://schemas.openxmlformats.org/officeDocument/2006/relationships/hyperlink" Target="file:///C:\Users\dems1ce9\OneDrive%20-%20Nokia\3gpp\cn1\meetings\123-e_electronic_0420\docs\C1-202270.zip" TargetMode="External"/><Relationship Id="rId363" Type="http://schemas.openxmlformats.org/officeDocument/2006/relationships/hyperlink" Target="file:///C:\Users\dems1ce9\OneDrive%20-%20Nokia\3gpp\cn1\meetings\123-e_electronic_0420\docs\C1-202423.zip" TargetMode="External"/><Relationship Id="rId384" Type="http://schemas.openxmlformats.org/officeDocument/2006/relationships/hyperlink" Target="file:///C:\Users\dems1ce9\OneDrive%20-%20Nokia\3gpp\cn1\meetings\123-e_electronic_0420\docs\C1-202293.zip" TargetMode="External"/><Relationship Id="rId419" Type="http://schemas.openxmlformats.org/officeDocument/2006/relationships/hyperlink" Target="file:///C:\Users\dems1ce9\OneDrive%20-%20Nokia\3gpp\cn1\meetings\123-e_electronic_0420\docs\C1-202119.zip" TargetMode="External"/><Relationship Id="rId570" Type="http://schemas.openxmlformats.org/officeDocument/2006/relationships/hyperlink" Target="file:///C:\Users\dems1ce9\OneDrive%20-%20Nokia\3gpp\cn1\meetings\123-e_electronic_0420\docs\C1-202155.zip" TargetMode="External"/><Relationship Id="rId591" Type="http://schemas.openxmlformats.org/officeDocument/2006/relationships/hyperlink" Target="file:///C:\Users\dems1ce9\OneDrive%20-%20Nokia\3gpp\cn1\meetings\123-e_electronic_0420\docs\C1-202564.zip" TargetMode="External"/><Relationship Id="rId202" Type="http://schemas.openxmlformats.org/officeDocument/2006/relationships/hyperlink" Target="file:///C:\Users\dems1ce9\OneDrive%20-%20Nokia\3gpp\cn1\meetings\123-e_electronic_0420\docs\C1-202532.zip" TargetMode="External"/><Relationship Id="rId223" Type="http://schemas.openxmlformats.org/officeDocument/2006/relationships/hyperlink" Target="file:///C:\Users\dems1ce9\OneDrive%20-%20Nokia\3gpp\cn1\meetings\123-e_electronic_0420\docs\C1-202241.zip" TargetMode="External"/><Relationship Id="rId244" Type="http://schemas.openxmlformats.org/officeDocument/2006/relationships/hyperlink" Target="file:///C:\Users\dems1ce9\OneDrive%20-%20Nokia\3gpp\cn1\meetings\123-e_electronic_0420\docs\C1-202454.zip" TargetMode="External"/><Relationship Id="rId430" Type="http://schemas.openxmlformats.org/officeDocument/2006/relationships/hyperlink" Target="file:///C:\Users\dems1ce9\OneDrive%20-%20Nokia\3gpp\cn1\meetings\123-e_electronic_0420\docs\C1-202184.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197.zip" TargetMode="External"/><Relationship Id="rId286" Type="http://schemas.openxmlformats.org/officeDocument/2006/relationships/hyperlink" Target="file:///C:\Users\dems1ce9\OneDrive%20-%20Nokia\3gpp\cn1\meetings\123-e_electronic_0420\docs\C1-202008.zip" TargetMode="External"/><Relationship Id="rId451" Type="http://schemas.openxmlformats.org/officeDocument/2006/relationships/hyperlink" Target="file:///C:\Users\dems1ce9\OneDrive%20-%20Nokia\3gpp\cn1\meetings\123-e_electronic_0420\docs\C1-202457.zip" TargetMode="External"/><Relationship Id="rId472" Type="http://schemas.openxmlformats.org/officeDocument/2006/relationships/hyperlink" Target="file:///C:\Users\dems1ce9\OneDrive%20-%20Nokia\3gpp\cn1\meetings\123-e_electronic_0420\docs\C1-202303.zip" TargetMode="External"/><Relationship Id="rId493" Type="http://schemas.openxmlformats.org/officeDocument/2006/relationships/hyperlink" Target="file:///C:\Users\dems1ce9\OneDrive%20-%20Nokia\3gpp\cn1\meetings\123-e_electronic_0420\docs\C1-202443.zip" TargetMode="External"/><Relationship Id="rId507" Type="http://schemas.openxmlformats.org/officeDocument/2006/relationships/hyperlink" Target="file:///C:\Users\dems1ce9\OneDrive%20-%20Nokia\3gpp\cn1\meetings\123-e_electronic_0420\docs\C1-202263.zip" TargetMode="External"/><Relationship Id="rId528" Type="http://schemas.openxmlformats.org/officeDocument/2006/relationships/hyperlink" Target="file:///C:\Users\dems1ce9\OneDrive%20-%20Nokia\3gpp\cn1\meetings\123-e_electronic_0420\docs\C1-202220.zip" TargetMode="External"/><Relationship Id="rId549" Type="http://schemas.openxmlformats.org/officeDocument/2006/relationships/hyperlink" Target="file:///C:\Users\dems1ce9\OneDrive%20-%20Nokia\3gpp\cn1\meetings\123-e_electronic_0420\docs\C1-202027.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101.zip" TargetMode="External"/><Relationship Id="rId125" Type="http://schemas.openxmlformats.org/officeDocument/2006/relationships/hyperlink" Target="file:///C:\Users\dems1ce9\OneDrive%20-%20Nokia\3gpp\cn1\meetings\123-e_electronic_0420\docs\C1-202272.zip" TargetMode="External"/><Relationship Id="rId146" Type="http://schemas.openxmlformats.org/officeDocument/2006/relationships/hyperlink" Target="file:///C:\Users\dems1ce9\OneDrive%20-%20Nokia\3gpp\cn1\meetings\123-e_electronic_0420\docs\C1-202379.zip" TargetMode="External"/><Relationship Id="rId167" Type="http://schemas.openxmlformats.org/officeDocument/2006/relationships/hyperlink" Target="http://www.3gpp.org/ftp/tsg_ct/WG1_mm-cc-sm_ex-CN1/TSGC1_123e/Docs/C1-202594.zip" TargetMode="External"/><Relationship Id="rId188" Type="http://schemas.openxmlformats.org/officeDocument/2006/relationships/hyperlink" Target="file:///C:\Users\dems1ce9\OneDrive%20-%20Nokia\3gpp\cn1\meetings\123-e_electronic_0420\docs\C1-202580.zip" TargetMode="External"/><Relationship Id="rId311" Type="http://schemas.openxmlformats.org/officeDocument/2006/relationships/hyperlink" Target="file:///C:\Users\dems1ce9\OneDrive%20-%20Nokia\3gpp\cn1\meetings\123-e_electronic_0420\docs\C1-202364.zip" TargetMode="External"/><Relationship Id="rId332" Type="http://schemas.openxmlformats.org/officeDocument/2006/relationships/hyperlink" Target="https://www.3gpp.org/ftp/tsg_ct/WG1_mm-cc-sm_ex-CN1/TSGC1_123e/Docs/C1-202461.zip" TargetMode="External"/><Relationship Id="rId353" Type="http://schemas.openxmlformats.org/officeDocument/2006/relationships/hyperlink" Target="file:///C:\Users\dems1ce9\OneDrive%20-%20Nokia\3gpp\cn1\meetings\123-e_electronic_0420\docs\C1-202369.zip" TargetMode="External"/><Relationship Id="rId374" Type="http://schemas.openxmlformats.org/officeDocument/2006/relationships/hyperlink" Target="file:///C:\Users\dems1ce9\OneDrive%20-%20Nokia\3gpp\cn1\meetings\123-e_electronic_0420\docs\C1-202464.zip" TargetMode="External"/><Relationship Id="rId395" Type="http://schemas.openxmlformats.org/officeDocument/2006/relationships/hyperlink" Target="file:///C:\Users\dems1ce9\OneDrive%20-%20Nokia\3gpp\cn1\meetings\123-e_electronic_0420\docs\C1-202214.zip" TargetMode="External"/><Relationship Id="rId409" Type="http://schemas.openxmlformats.org/officeDocument/2006/relationships/hyperlink" Target="file:///C:\Users\dems1ce9\OneDrive%20-%20Nokia\3gpp\cn1\meetings\123-e_electronic_0420\docs\C1-202022.zip" TargetMode="External"/><Relationship Id="rId560" Type="http://schemas.openxmlformats.org/officeDocument/2006/relationships/hyperlink" Target="file:///C:\Users\dems1ce9\OneDrive%20-%20Nokia\3gpp\cn1\meetings\123-e_electronic_0420\docs\C1-202550.zip" TargetMode="External"/><Relationship Id="rId581" Type="http://schemas.openxmlformats.org/officeDocument/2006/relationships/hyperlink" Target="file:///C:\Users\dems1ce9\OneDrive%20-%20Nokia\3gpp\cn1\meetings\123-e_electronic_0420\docs\C1-202012.zip" TargetMode="External"/><Relationship Id="rId71" Type="http://schemas.openxmlformats.org/officeDocument/2006/relationships/hyperlink" Target="file:///C:\Users\dems1ce9\OneDrive%20-%20Nokia\3gpp\cn1\meetings\123-e_electronic_0420\docs\C1-202563.zip" TargetMode="External"/><Relationship Id="rId92" Type="http://schemas.openxmlformats.org/officeDocument/2006/relationships/hyperlink" Target="file:///C:\Users\dems1ce9\OneDrive%20-%20Nokia\3gpp\cn1\meetings\123-e_electronic_0420\docs\C1-202068.zip" TargetMode="External"/><Relationship Id="rId213" Type="http://schemas.openxmlformats.org/officeDocument/2006/relationships/hyperlink" Target="file:///C:\Users\dems1ce9\OneDrive%20-%20Nokia\3gpp\cn1\meetings\123-e_electronic_0420\docs\C1-202124.zip" TargetMode="External"/><Relationship Id="rId234" Type="http://schemas.openxmlformats.org/officeDocument/2006/relationships/hyperlink" Target="file:///C:\Users\dems1ce9\OneDrive%20-%20Nokia\3gpp\cn1\meetings\123-e_electronic_0420\docs\C1-202332.zip" TargetMode="External"/><Relationship Id="rId420" Type="http://schemas.openxmlformats.org/officeDocument/2006/relationships/hyperlink" Target="file:///C:\Users\dems1ce9\OneDrive%20-%20Nokia\3gpp\cn1\meetings\123-e_electronic_0420\docs\C1-202159.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013.zip" TargetMode="External"/><Relationship Id="rId276" Type="http://schemas.openxmlformats.org/officeDocument/2006/relationships/hyperlink" Target="file:///C:\Users\dems1ce9\OneDrive%20-%20Nokia\3gpp\cn1\meetings\123-e_electronic_0420\docs\C1-202410.zip" TargetMode="External"/><Relationship Id="rId297" Type="http://schemas.openxmlformats.org/officeDocument/2006/relationships/hyperlink" Target="file:///C:\Users\dems1ce9\OneDrive%20-%20Nokia\3gpp\cn1\meetings\123-e_electronic_0420\docs\C1-202253.zip" TargetMode="External"/><Relationship Id="rId441" Type="http://schemas.openxmlformats.org/officeDocument/2006/relationships/hyperlink" Target="file:///C:\Users\dems1ce9\OneDrive%20-%20Nokia\3gpp\cn1\meetings\123-e_electronic_0420\docs\C1-202318.zip" TargetMode="External"/><Relationship Id="rId462" Type="http://schemas.openxmlformats.org/officeDocument/2006/relationships/hyperlink" Target="file:///C:\Users\dems1ce9\OneDrive%20-%20Nokia\3gpp\cn1\meetings\123-e_electronic_0420\docs\C1-202209.zip" TargetMode="External"/><Relationship Id="rId483" Type="http://schemas.openxmlformats.org/officeDocument/2006/relationships/hyperlink" Target="file:///C:\Users\dems1ce9\OneDrive%20-%20Nokia\3gpp\cn1\meetings\123-e_electronic_0420\docs\C1-202314.zip" TargetMode="External"/><Relationship Id="rId518" Type="http://schemas.openxmlformats.org/officeDocument/2006/relationships/hyperlink" Target="file:///C:\Users\dems1ce9\OneDrive%20-%20Nokia\3gpp\cn1\meetings\123-e_electronic_0420\docs\C1-202468.zip" TargetMode="External"/><Relationship Id="rId539" Type="http://schemas.openxmlformats.org/officeDocument/2006/relationships/hyperlink" Target="file:///C:\Users\dems1ce9\OneDrive%20-%20Nokia\3gpp\cn1\meetings\123-e_electronic_0420\docs\C1-202558.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200.zip" TargetMode="External"/><Relationship Id="rId136" Type="http://schemas.openxmlformats.org/officeDocument/2006/relationships/hyperlink" Target="file:///C:\Users\dems1ce9\OneDrive%20-%20Nokia\3gpp\cn1\meetings\123-e_electronic_0420\docs\C1-202342.zip" TargetMode="External"/><Relationship Id="rId157" Type="http://schemas.openxmlformats.org/officeDocument/2006/relationships/hyperlink" Target="file:///C:\Users\dems1ce9\OneDrive%20-%20Nokia\3gpp\cn1\meetings\123-e_electronic_0420\docs\C1-202437.zip" TargetMode="External"/><Relationship Id="rId178" Type="http://schemas.openxmlformats.org/officeDocument/2006/relationships/hyperlink" Target="file:///C:\Users\dems1ce9\OneDrive%20-%20Nokia\3gpp\cn1\meetings\123-e_electronic_0420\docs\C1-202510.zip" TargetMode="External"/><Relationship Id="rId301" Type="http://schemas.openxmlformats.org/officeDocument/2006/relationships/hyperlink" Target="file:///C:\Users\dems1ce9\OneDrive%20-%20Nokia\3gpp\cn1\meetings\123-e_electronic_0420\docs\C1-202398.zip" TargetMode="External"/><Relationship Id="rId322" Type="http://schemas.openxmlformats.org/officeDocument/2006/relationships/hyperlink" Target="file:///C:\Users\dems1ce9\OneDrive%20-%20Nokia\3gpp\cn1\meetings\123-e_electronic_0420\docs\C1-202077.zip" TargetMode="External"/><Relationship Id="rId343" Type="http://schemas.openxmlformats.org/officeDocument/2006/relationships/hyperlink" Target="file:///C:\Users\dems1ce9\OneDrive%20-%20Nokia\3gpp\cn1\meetings\123-e_electronic_0420\docs\C1-202271.zip" TargetMode="External"/><Relationship Id="rId364" Type="http://schemas.openxmlformats.org/officeDocument/2006/relationships/hyperlink" Target="file:///C:\Users\dems1ce9\OneDrive%20-%20Nokia\3gpp\cn1\meetings\123-e_electronic_0420\docs\C1-202425.zip" TargetMode="External"/><Relationship Id="rId550" Type="http://schemas.openxmlformats.org/officeDocument/2006/relationships/hyperlink" Target="file:///C:\Users\dems1ce9\OneDrive%20-%20Nokia\3gpp\cn1\meetings\123-e_electronic_0420\docs\C1-202028.zip" TargetMode="External"/><Relationship Id="rId61" Type="http://schemas.openxmlformats.org/officeDocument/2006/relationships/hyperlink" Target="file:///C:\Users\dems1ce9\OneDrive%20-%20Nokia\3gpp\cn1\meetings\123-e_electronic_0420\docs\C1-202291.zip" TargetMode="External"/><Relationship Id="rId82" Type="http://schemas.openxmlformats.org/officeDocument/2006/relationships/hyperlink" Target="file:///C:\Users\dems1ce9\OneDrive%20-%20Nokia\3gpp\cn1\meetings\123-e_electronic_0420\docs\C1-202527.zip" TargetMode="External"/><Relationship Id="rId199" Type="http://schemas.openxmlformats.org/officeDocument/2006/relationships/hyperlink" Target="file:///C:\Users\dems1ce9\OneDrive%20-%20Nokia\3gpp\cn1\meetings\123-e_electronic_0420\docs\C1-202372.zip" TargetMode="External"/><Relationship Id="rId203" Type="http://schemas.openxmlformats.org/officeDocument/2006/relationships/hyperlink" Target="file:///C:\Users\dems1ce9\OneDrive%20-%20Nokia\3gpp\cn1\meetings\123-e_electronic_0420\docs\C1-202533.zip" TargetMode="External"/><Relationship Id="rId385" Type="http://schemas.openxmlformats.org/officeDocument/2006/relationships/hyperlink" Target="file:///C:\Users\dems1ce9\OneDrive%20-%20Nokia\3gpp\cn1\meetings\123-e_electronic_0420\docs\C1-202486.zip" TargetMode="External"/><Relationship Id="rId571" Type="http://schemas.openxmlformats.org/officeDocument/2006/relationships/hyperlink" Target="file:///C:\Users\dems1ce9\OneDrive%20-%20Nokia\3gpp\cn1\meetings\123-e_electronic_0420\docs\C1-202156.zip" TargetMode="External"/><Relationship Id="rId592" Type="http://schemas.openxmlformats.org/officeDocument/2006/relationships/hyperlink" Target="file:///C:\Users\dems1ce9\OneDrive%20-%20Nokia\3gpp\cn1\meetings\123-e_electronic_0420\docs\C1-202240.zip" TargetMode="Externa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243.zip" TargetMode="External"/><Relationship Id="rId245" Type="http://schemas.openxmlformats.org/officeDocument/2006/relationships/hyperlink" Target="file:///C:\Users\dems1ce9\OneDrive%20-%20Nokia\3gpp\cn1\meetings\123-e_electronic_0420\docs\C1-202472.zip" TargetMode="External"/><Relationship Id="rId266" Type="http://schemas.openxmlformats.org/officeDocument/2006/relationships/hyperlink" Target="file:///C:\Users\dems1ce9\OneDrive%20-%20Nokia\3gpp\cn1\meetings\123-e_electronic_0420\docs\C1-202198.zip" TargetMode="External"/><Relationship Id="rId287" Type="http://schemas.openxmlformats.org/officeDocument/2006/relationships/hyperlink" Target="file:///C:\Users\dems1ce9\OneDrive%20-%20Nokia\3gpp\cn1\meetings\123-e_electronic_0420\docs\C1-202014.zip" TargetMode="External"/><Relationship Id="rId410" Type="http://schemas.openxmlformats.org/officeDocument/2006/relationships/hyperlink" Target="file:///C:\Users\dems1ce9\OneDrive%20-%20Nokia\3gpp\cn1\meetings\123-e_electronic_0420\docs\C1-202104.zip" TargetMode="External"/><Relationship Id="rId431" Type="http://schemas.openxmlformats.org/officeDocument/2006/relationships/hyperlink" Target="file:///C:\Users\dems1ce9\OneDrive%20-%20Nokia\3gpp\cn1\meetings\123-e_electronic_0420\docs\C1-202185.zip" TargetMode="External"/><Relationship Id="rId452" Type="http://schemas.openxmlformats.org/officeDocument/2006/relationships/hyperlink" Target="file:///C:\Users\dems1ce9\OneDrive%20-%20Nokia\3gpp\cn1\meetings\123-e_electronic_0420\docs\C1-202485.zip" TargetMode="External"/><Relationship Id="rId473" Type="http://schemas.openxmlformats.org/officeDocument/2006/relationships/hyperlink" Target="file:///C:\Users\dems1ce9\OneDrive%20-%20Nokia\3gpp\cn1\meetings\123-e_electronic_0420\docs\C1-202304.zip" TargetMode="External"/><Relationship Id="rId494" Type="http://schemas.openxmlformats.org/officeDocument/2006/relationships/hyperlink" Target="file:///C:\Users\dems1ce9\OneDrive%20-%20Nokia\3gpp\cn1\meetings\123-e_electronic_0420\docs\C1-202444.zip" TargetMode="External"/><Relationship Id="rId508" Type="http://schemas.openxmlformats.org/officeDocument/2006/relationships/hyperlink" Target="file:///C:\Users\dems1ce9\OneDrive%20-%20Nokia\3gpp\cn1\meetings\123-e_electronic_0420\docs\C1-202264.zip" TargetMode="External"/><Relationship Id="rId529" Type="http://schemas.openxmlformats.org/officeDocument/2006/relationships/hyperlink" Target="file:///C:\Users\dems1ce9\OneDrive%20-%20Nokia\3gpp\cn1\meetings\123-e_electronic_0420\docs\C1-202221.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110.zip" TargetMode="External"/><Relationship Id="rId126" Type="http://schemas.openxmlformats.org/officeDocument/2006/relationships/hyperlink" Target="file:///C:\Users\dems1ce9\OneDrive%20-%20Nokia\3gpp\cn1\meetings\123-e_electronic_0420\docs\C1-202275.zip" TargetMode="External"/><Relationship Id="rId147" Type="http://schemas.openxmlformats.org/officeDocument/2006/relationships/hyperlink" Target="file:///C:\Users\dems1ce9\OneDrive%20-%20Nokia\3gpp\cn1\meetings\123-e_electronic_0420\docs\C1-202380.zip" TargetMode="External"/><Relationship Id="rId168" Type="http://schemas.openxmlformats.org/officeDocument/2006/relationships/hyperlink" Target="file:///C:\Users\dems1ce9\OneDrive%20-%20Nokia\3gpp\cn1\meetings\123-e_electronic_0420\docs\C1-202483.zip" TargetMode="External"/><Relationship Id="rId312" Type="http://schemas.openxmlformats.org/officeDocument/2006/relationships/hyperlink" Target="file:///C:\Users\dems1ce9\OneDrive%20-%20Nokia\3gpp\cn1\meetings\123-e_electronic_0420\docs\C1-202368.zip" TargetMode="External"/><Relationship Id="rId333" Type="http://schemas.openxmlformats.org/officeDocument/2006/relationships/hyperlink" Target="file:///C:\Users\dems1ce9\OneDrive%20-%20Nokia\3gpp\cn1\meetings\123-e_electronic_0420\docs\C1-202176.zip" TargetMode="External"/><Relationship Id="rId354" Type="http://schemas.openxmlformats.org/officeDocument/2006/relationships/hyperlink" Target="file:///C:\Users\dems1ce9\OneDrive%20-%20Nokia\3gpp\cn1\meetings\123-e_electronic_0420\docs\C1-202373.zip" TargetMode="External"/><Relationship Id="rId540" Type="http://schemas.openxmlformats.org/officeDocument/2006/relationships/hyperlink" Target="file:///C:\Users\dems1ce9\OneDrive%20-%20Nokia\3gpp\cn1\meetings\123-e_electronic_0420\docs\C1-202559.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https://www.3gpp.org/ftp/meetings_3gpp_sync/RAN3/Docs/R3-197494.zip" TargetMode="External"/><Relationship Id="rId93" Type="http://schemas.openxmlformats.org/officeDocument/2006/relationships/hyperlink" Target="file:///C:\Users\dems1ce9\OneDrive%20-%20Nokia\3gpp\cn1\meetings\123-e_electronic_0420\docs\C1-202069.zip" TargetMode="External"/><Relationship Id="rId189" Type="http://schemas.openxmlformats.org/officeDocument/2006/relationships/hyperlink" Target="file:///C:\Users\dems1ce9\OneDrive%20-%20Nokia\3gpp\cn1\meetings\123-e_electronic_0420\docs\C1-202009.zip" TargetMode="External"/><Relationship Id="rId375" Type="http://schemas.openxmlformats.org/officeDocument/2006/relationships/hyperlink" Target="file:///C:\Users\dems1ce9\OneDrive%20-%20Nokia\3gpp\cn1\meetings\123-e_electronic_0420\docs\C1-202465.zip" TargetMode="External"/><Relationship Id="rId396" Type="http://schemas.openxmlformats.org/officeDocument/2006/relationships/hyperlink" Target="file:///C:\Users\dems1ce9\OneDrive%20-%20Nokia\3gpp\cn1\meetings\123-e_electronic_0420\docs\C1-202215.zip" TargetMode="External"/><Relationship Id="rId561" Type="http://schemas.openxmlformats.org/officeDocument/2006/relationships/hyperlink" Target="file:///C:\Users\dems1ce9\OneDrive%20-%20Nokia\3gpp\cn1\meetings\123-e_electronic_0420\docs\C1-202496.zip" TargetMode="External"/><Relationship Id="rId582" Type="http://schemas.openxmlformats.org/officeDocument/2006/relationships/hyperlink" Target="file:///C:\Users\dems1ce9\OneDrive%20-%20Nokia\3gpp\cn1\meetings\123-e_electronic_0420\docs\C1-202067.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134.zip" TargetMode="External"/><Relationship Id="rId235" Type="http://schemas.openxmlformats.org/officeDocument/2006/relationships/hyperlink" Target="file:///C:\Users\dems1ce9\OneDrive%20-%20Nokia\3gpp\cn1\meetings\123-e_electronic_0420\docs\C1-202340.zip" TargetMode="External"/><Relationship Id="rId256" Type="http://schemas.openxmlformats.org/officeDocument/2006/relationships/hyperlink" Target="file:///C:\Users\dems1ce9\OneDrive%20-%20Nokia\3gpp\cn1\meetings\123-e_electronic_0420\docs\C1-202086.zip" TargetMode="External"/><Relationship Id="rId277" Type="http://schemas.openxmlformats.org/officeDocument/2006/relationships/hyperlink" Target="file:///C:\Users\dems1ce9\OneDrive%20-%20Nokia\3gpp\cn1\meetings\123-e_electronic_0420\docs\C1-202411.zip" TargetMode="External"/><Relationship Id="rId298" Type="http://schemas.openxmlformats.org/officeDocument/2006/relationships/hyperlink" Target="file:///C:\Users\dems1ce9\OneDrive%20-%20Nokia\3gpp\cn1\meetings\123-e_electronic_0420\docs\C1-202256.zip" TargetMode="External"/><Relationship Id="rId400" Type="http://schemas.openxmlformats.org/officeDocument/2006/relationships/hyperlink" Target="file:///C:\Users\dems1ce9\OneDrive%20-%20Nokia\3gpp\cn1\meetings\123-e_electronic_0420\docs\C1-202237.zip" TargetMode="External"/><Relationship Id="rId421" Type="http://schemas.openxmlformats.org/officeDocument/2006/relationships/hyperlink" Target="file:///C:\Users\dems1ce9\OneDrive%20-%20Nokia\3gpp\cn1\meetings\123-e_electronic_0420\docs\C1-202160.zip" TargetMode="External"/><Relationship Id="rId442" Type="http://schemas.openxmlformats.org/officeDocument/2006/relationships/hyperlink" Target="file:///C:\Users\dems1ce9\OneDrive%20-%20Nokia\3gpp\cn1\meetings\123-e_electronic_0420\docs\C1-202333.zip" TargetMode="External"/><Relationship Id="rId463" Type="http://schemas.openxmlformats.org/officeDocument/2006/relationships/hyperlink" Target="file:///C:\Users\dems1ce9\OneDrive%20-%20Nokia\3gpp\cn1\meetings\123-e_electronic_0420\docs\C1-202210.zip" TargetMode="External"/><Relationship Id="rId484" Type="http://schemas.openxmlformats.org/officeDocument/2006/relationships/hyperlink" Target="file:///C:\Users\dems1ce9\OneDrive%20-%20Nokia\3gpp\cn1\meetings\123-e_electronic_0420\docs\C1-202315.zip" TargetMode="External"/><Relationship Id="rId519" Type="http://schemas.openxmlformats.org/officeDocument/2006/relationships/hyperlink" Target="file:///C:\Users\dems1ce9\OneDrive%20-%20Nokia\3gpp\cn1\meetings\123-e_electronic_0420\docs\C1-202484.zip" TargetMode="External"/><Relationship Id="rId116" Type="http://schemas.openxmlformats.org/officeDocument/2006/relationships/hyperlink" Target="file:///C:\Users\dems1ce9\OneDrive%20-%20Nokia\3gpp\cn1\meetings\123-e_electronic_0420\docs\C1-202201.zip" TargetMode="External"/><Relationship Id="rId137" Type="http://schemas.openxmlformats.org/officeDocument/2006/relationships/hyperlink" Target="file:///C:\Users\dems1ce9\OneDrive%20-%20Nokia\3gpp\cn1\meetings\123-e_electronic_0420\docs\C1-202344.zip" TargetMode="External"/><Relationship Id="rId158" Type="http://schemas.openxmlformats.org/officeDocument/2006/relationships/hyperlink" Target="file:///C:\Users\dems1ce9\OneDrive%20-%20Nokia\3gpp\cn1\meetings\123-e_electronic_0420\docs\C1-202476.zip" TargetMode="External"/><Relationship Id="rId302" Type="http://schemas.openxmlformats.org/officeDocument/2006/relationships/hyperlink" Target="file:///C:\Users\dems1ce9\OneDrive%20-%20Nokia\3gpp\cn1\meetings\123-e_electronic_0420\docs\C1-202405.zip" TargetMode="External"/><Relationship Id="rId323" Type="http://schemas.openxmlformats.org/officeDocument/2006/relationships/hyperlink" Target="https://www.3gpp.org/ftp/tsg_ct/WG1_mm-cc-sm_ex-CN1/TSGC1_123e/Docs/C1-202230.zip" TargetMode="External"/><Relationship Id="rId344" Type="http://schemas.openxmlformats.org/officeDocument/2006/relationships/hyperlink" Target="file:///C:\Users\dems1ce9\OneDrive%20-%20Nokia\3gpp\cn1\meetings\123-e_electronic_0420\docs\C1-202326.zip" TargetMode="External"/><Relationship Id="rId530" Type="http://schemas.openxmlformats.org/officeDocument/2006/relationships/hyperlink" Target="file:///C:\Users\dems1ce9\OneDrive%20-%20Nokia\3gpp\cn1\meetings\123-e_electronic_0420\docs\C1-202222.zip" TargetMode="Externa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292.zip" TargetMode="External"/><Relationship Id="rId83" Type="http://schemas.openxmlformats.org/officeDocument/2006/relationships/hyperlink" Target="file:///C:\Users\dems1ce9\OneDrive%20-%20Nokia\3gpp\cn1\meetings\123-e_electronic_0420\docs\C1-202530.zip" TargetMode="External"/><Relationship Id="rId179" Type="http://schemas.openxmlformats.org/officeDocument/2006/relationships/hyperlink" Target="file:///C:\Users\dems1ce9\OneDrive%20-%20Nokia\3gpp\cn1\meetings\123-e_electronic_0420\docs\C1-202514.zip" TargetMode="External"/><Relationship Id="rId365" Type="http://schemas.openxmlformats.org/officeDocument/2006/relationships/hyperlink" Target="file:///C:\Users\dems1ce9\OneDrive%20-%20Nokia\3gpp\cn1\meetings\123-e_electronic_0420\docs\C1-202426.zip" TargetMode="External"/><Relationship Id="rId386" Type="http://schemas.openxmlformats.org/officeDocument/2006/relationships/hyperlink" Target="file:///C:\Users\dems1ce9\OneDrive%20-%20Nokia\3gpp\cn1\meetings\123-e_electronic_0420\docs\C1-202126.zip" TargetMode="External"/><Relationship Id="rId551" Type="http://schemas.openxmlformats.org/officeDocument/2006/relationships/hyperlink" Target="file:///C:\Users\dems1ce9\OneDrive%20-%20Nokia\3gpp\cn1\meetings\123-e_electronic_0420\docs\C1-202029.zip" TargetMode="External"/><Relationship Id="rId572" Type="http://schemas.openxmlformats.org/officeDocument/2006/relationships/hyperlink" Target="file:///C:\Users\dems1ce9\OneDrive%20-%20Nokia\3gpp\cn1\meetings\123-e_electronic_0420\docs\C1-202356.zip" TargetMode="External"/><Relationship Id="rId593" Type="http://schemas.openxmlformats.org/officeDocument/2006/relationships/hyperlink" Target="file:///C:\Users\dems1ce9\OneDrive%20-%20Nokia\3gpp\cn1\meetings\123-e_electronic_0420\docs\C1-202359.zip" TargetMode="External"/><Relationship Id="rId190" Type="http://schemas.openxmlformats.org/officeDocument/2006/relationships/hyperlink" Target="file:///C:\Users\dems1ce9\OneDrive%20-%20Nokia\3gpp\cn1\meetings\123-e_electronic_0420\docs\C1-202019.zip" TargetMode="External"/><Relationship Id="rId204" Type="http://schemas.openxmlformats.org/officeDocument/2006/relationships/hyperlink" Target="file:///C:\Users\dems1ce9\OneDrive%20-%20Nokia\3gpp\cn1\meetings\123-e_electronic_0420\docs\C1-202575.zip" TargetMode="External"/><Relationship Id="rId225" Type="http://schemas.openxmlformats.org/officeDocument/2006/relationships/hyperlink" Target="file:///C:\Users\dems1ce9\OneDrive%20-%20Nokia\3gpp\cn1\meetings\123-e_electronic_0420\docs\C1-202247.zip" TargetMode="External"/><Relationship Id="rId246" Type="http://schemas.openxmlformats.org/officeDocument/2006/relationships/hyperlink" Target="file:///C:\Users\dems1ce9\OneDrive%20-%20Nokia\3gpp\cn1\meetings\123-e_electronic_0420\docs\C1-202473.zip" TargetMode="External"/><Relationship Id="rId267" Type="http://schemas.openxmlformats.org/officeDocument/2006/relationships/hyperlink" Target="file:///C:\Users\dems1ce9\OneDrive%20-%20Nokia\3gpp\cn1\meetings\123-e_electronic_0420\docs\C1-202366.zip" TargetMode="External"/><Relationship Id="rId288" Type="http://schemas.openxmlformats.org/officeDocument/2006/relationships/hyperlink" Target="file:///C:\Users\dems1ce9\OneDrive%20-%20Nokia\3gpp\cn1\meetings\123-e_electronic_0420\docs\C1-202015.zip" TargetMode="External"/><Relationship Id="rId411" Type="http://schemas.openxmlformats.org/officeDocument/2006/relationships/hyperlink" Target="file:///C:\Users\dems1ce9\OneDrive%20-%20Nokia\3gpp\cn1\meetings\123-e_electronic_0420\docs\C1-202105.zip" TargetMode="External"/><Relationship Id="rId432" Type="http://schemas.openxmlformats.org/officeDocument/2006/relationships/hyperlink" Target="file:///C:\Users\dems1ce9\OneDrive%20-%20Nokia\3gpp\cn1\meetings\123-e_electronic_0420\docs\C1-202186.zip" TargetMode="External"/><Relationship Id="rId453" Type="http://schemas.openxmlformats.org/officeDocument/2006/relationships/hyperlink" Target="file:///C:\Users\dems1ce9\OneDrive%20-%20Nokia\3gpp\cn1\meetings\123-e_electronic_0420\docs\C1-202547.zip" TargetMode="External"/><Relationship Id="rId474" Type="http://schemas.openxmlformats.org/officeDocument/2006/relationships/hyperlink" Target="file:///C:\Users\dems1ce9\OneDrive%20-%20Nokia\3gpp\cn1\meetings\123-e_electronic_0420\docs\C1-202305.zip" TargetMode="External"/><Relationship Id="rId509" Type="http://schemas.openxmlformats.org/officeDocument/2006/relationships/hyperlink" Target="file:///C:\Users\dems1ce9\OneDrive%20-%20Nokia\3gpp\cn1\meetings\123-e_electronic_0420\docs\C1-202265.zip" TargetMode="External"/><Relationship Id="rId106" Type="http://schemas.openxmlformats.org/officeDocument/2006/relationships/hyperlink" Target="file:///C:\Users\dems1ce9\OneDrive%20-%20Nokia\3gpp\cn1\meetings\123-e_electronic_0420\docs\C1-202128.zip" TargetMode="External"/><Relationship Id="rId127" Type="http://schemas.openxmlformats.org/officeDocument/2006/relationships/hyperlink" Target="file:///C:\Users\dems1ce9\OneDrive%20-%20Nokia\3gpp\cn1\meetings\123-e_electronic_0420\docs\C1-202276.zip" TargetMode="External"/><Relationship Id="rId313" Type="http://schemas.openxmlformats.org/officeDocument/2006/relationships/hyperlink" Target="file:///C:\Users\dems1ce9\OneDrive%20-%20Nokia\3gpp\cn1\meetings\123-e_electronic_0420\docs\C1-202370.zip" TargetMode="External"/><Relationship Id="rId495" Type="http://schemas.openxmlformats.org/officeDocument/2006/relationships/hyperlink" Target="file:///C:\Users\dems1ce9\OneDrive%20-%20Nokia\3gpp\cn1\meetings\123-e_electronic_0420\docs\C1-202445.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81.zip" TargetMode="External"/><Relationship Id="rId94" Type="http://schemas.openxmlformats.org/officeDocument/2006/relationships/hyperlink" Target="file:///C:\Users\dems1ce9\OneDrive%20-%20Nokia\3gpp\cn1\meetings\123-e_electronic_0420\docs\C1-202152.zip" TargetMode="External"/><Relationship Id="rId148" Type="http://schemas.openxmlformats.org/officeDocument/2006/relationships/hyperlink" Target="file:///C:\Users\dems1ce9\OneDrive%20-%20Nokia\3gpp\cn1\meetings\123-e_electronic_0420\docs\C1-202381.zip" TargetMode="External"/><Relationship Id="rId169" Type="http://schemas.openxmlformats.org/officeDocument/2006/relationships/hyperlink" Target="http://www.3gpp.org/ftp/tsg_ct/WG1_mm-cc-sm_ex-CN1/TSGC1_123e/Docs/C1-202595.zip" TargetMode="External"/><Relationship Id="rId334" Type="http://schemas.openxmlformats.org/officeDocument/2006/relationships/hyperlink" Target="file:///C:\Users\dems1ce9\OneDrive%20-%20Nokia\3gpp\cn1\meetings\123-e_electronic_0420\docs\C1-202177.zip" TargetMode="External"/><Relationship Id="rId355" Type="http://schemas.openxmlformats.org/officeDocument/2006/relationships/hyperlink" Target="file:///C:\Users\dems1ce9\OneDrive%20-%20Nokia\3gpp\cn1\meetings\123-e_electronic_0420\docs\C1-202384.zip" TargetMode="External"/><Relationship Id="rId376" Type="http://schemas.openxmlformats.org/officeDocument/2006/relationships/hyperlink" Target="https://www.3gpp.org/ftp/tsg_ct/WG1_mm-cc-sm_ex-CN1/TSGC1_123e/Docs/C1-202419.zip" TargetMode="External"/><Relationship Id="rId397" Type="http://schemas.openxmlformats.org/officeDocument/2006/relationships/hyperlink" Target="file:///C:\Users\dems1ce9\OneDrive%20-%20Nokia\3gpp\cn1\meetings\123-e_electronic_0420\docs\C1-202216.zip" TargetMode="External"/><Relationship Id="rId520" Type="http://schemas.openxmlformats.org/officeDocument/2006/relationships/hyperlink" Target="file:///C:\Users\dems1ce9\OneDrive%20-%20Nokia\3gpp\cn1\meetings\123-e_electronic_0420\docs\C1-202539.zip" TargetMode="External"/><Relationship Id="rId541" Type="http://schemas.openxmlformats.org/officeDocument/2006/relationships/hyperlink" Target="file:///C:\Users\dems1ce9\OneDrive%20-%20Nokia\3gpp\cn1\meetings\123-e_electronic_0420\docs\C1-202560.zip" TargetMode="External"/><Relationship Id="rId562" Type="http://schemas.openxmlformats.org/officeDocument/2006/relationships/hyperlink" Target="file:///C:\Users\dems1ce9\OneDrive%20-%20Nokia\3gpp\cn1\meetings\123-e_electronic_0420\docs\C1-202497.zip" TargetMode="External"/><Relationship Id="rId583" Type="http://schemas.openxmlformats.org/officeDocument/2006/relationships/hyperlink" Target="file:///C:\Users\dems1ce9\OneDrive%20-%20Nokia\3gpp\cn1\meetings\123-e_electronic_0420\docs\C1-202103.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518.zip" TargetMode="External"/><Relationship Id="rId215" Type="http://schemas.openxmlformats.org/officeDocument/2006/relationships/hyperlink" Target="file:///C:\Users\dems1ce9\OneDrive%20-%20Nokia\3gpp\cn1\meetings\123-e_electronic_0420\docs\C1-202150.zip" TargetMode="External"/><Relationship Id="rId236" Type="http://schemas.openxmlformats.org/officeDocument/2006/relationships/hyperlink" Target="file:///C:\Users\dems1ce9\OneDrive%20-%20Nokia\3gpp\cn1\meetings\123-e_electronic_0420\docs\C1-202345.zip" TargetMode="External"/><Relationship Id="rId257" Type="http://schemas.openxmlformats.org/officeDocument/2006/relationships/hyperlink" Target="file:///C:\Users\dems1ce9\OneDrive%20-%20Nokia\3gpp\cn1\meetings\123-e_electronic_0420\docs\C1-202087.zip" TargetMode="External"/><Relationship Id="rId278" Type="http://schemas.openxmlformats.org/officeDocument/2006/relationships/hyperlink" Target="file:///C:\Users\dems1ce9\OneDrive%20-%20Nokia\3gpp\cn1\meetings\123-e_electronic_0420\docs\C1-202412.zip" TargetMode="External"/><Relationship Id="rId401" Type="http://schemas.openxmlformats.org/officeDocument/2006/relationships/hyperlink" Target="file:///C:\Users\dems1ce9\OneDrive%20-%20Nokia\3gpp\cn1\meetings\123-e_electronic_0420\docs\C1-202238.zip" TargetMode="External"/><Relationship Id="rId422" Type="http://schemas.openxmlformats.org/officeDocument/2006/relationships/hyperlink" Target="file:///C:\Users\dems1ce9\OneDrive%20-%20Nokia\3gpp\cn1\meetings\123-e_electronic_0420\docs\C1-202161.zip" TargetMode="External"/><Relationship Id="rId443" Type="http://schemas.openxmlformats.org/officeDocument/2006/relationships/hyperlink" Target="file:///C:\Users\dems1ce9\OneDrive%20-%20Nokia\3gpp\cn1\meetings\123-e_electronic_0420\docs\C1-202416.zip" TargetMode="External"/><Relationship Id="rId464" Type="http://schemas.openxmlformats.org/officeDocument/2006/relationships/hyperlink" Target="file:///C:\Users\dems1ce9\OneDrive%20-%20Nokia\3gpp\cn1\meetings\123-e_electronic_0420\docs\C1-202211.zip" TargetMode="External"/><Relationship Id="rId303" Type="http://schemas.openxmlformats.org/officeDocument/2006/relationships/hyperlink" Target="file:///C:\Users\dems1ce9\OneDrive%20-%20Nokia\3gpp\cn1\meetings\123-e_electronic_0420\docs\C1-202470.zip" TargetMode="External"/><Relationship Id="rId485" Type="http://schemas.openxmlformats.org/officeDocument/2006/relationships/hyperlink" Target="file:///C:\Users\dems1ce9\OneDrive%20-%20Nokia\3gpp\cn1\meetings\123-e_electronic_0420\docs\C1-202319.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534.zip" TargetMode="External"/><Relationship Id="rId138" Type="http://schemas.openxmlformats.org/officeDocument/2006/relationships/hyperlink" Target="file:///C:\Users\dems1ce9\OneDrive%20-%20Nokia\3gpp\cn1\meetings\123-e_electronic_0420\docs\C1-202347.zip" TargetMode="External"/><Relationship Id="rId345" Type="http://schemas.openxmlformats.org/officeDocument/2006/relationships/hyperlink" Target="file:///C:\Users\dems1ce9\OneDrive%20-%20Nokia\3gpp\cn1\meetings\123-e_electronic_0420\docs\C1-202328.zip" TargetMode="External"/><Relationship Id="rId387" Type="http://schemas.openxmlformats.org/officeDocument/2006/relationships/hyperlink" Target="file:///C:\Users\dems1ce9\OneDrive%20-%20Nokia\3gpp\cn1\meetings\123-e_electronic_0420\docs\C1-202147.zip" TargetMode="External"/><Relationship Id="rId510" Type="http://schemas.openxmlformats.org/officeDocument/2006/relationships/hyperlink" Target="file:///C:\Users\dems1ce9\OneDrive%20-%20Nokia\3gpp\cn1\meetings\123-e_electronic_0420\docs\C1-202267.zip" TargetMode="External"/><Relationship Id="rId552" Type="http://schemas.openxmlformats.org/officeDocument/2006/relationships/hyperlink" Target="file:///C:\Users\dems1ce9\OneDrive%20-%20Nokia\3gpp\cn1\meetings\123-e_electronic_0420\docs\C1-202030.zip" TargetMode="External"/><Relationship Id="rId594" Type="http://schemas.openxmlformats.org/officeDocument/2006/relationships/header" Target="header1.xml"/><Relationship Id="rId191" Type="http://schemas.openxmlformats.org/officeDocument/2006/relationships/hyperlink" Target="file:///C:\Users\dems1ce9\OneDrive%20-%20Nokia\3gpp\cn1\meetings\123-e_electronic_0420\docs\C1-202021.zip" TargetMode="External"/><Relationship Id="rId205" Type="http://schemas.openxmlformats.org/officeDocument/2006/relationships/hyperlink" Target="file:///C:\Users\dems1ce9\OneDrive%20-%20Nokia\3gpp\cn1\meetings\123-e_electronic_0420\docs\C1-202582.zip" TargetMode="External"/><Relationship Id="rId247" Type="http://schemas.openxmlformats.org/officeDocument/2006/relationships/hyperlink" Target="file:///C:\Users\dems1ce9\OneDrive%20-%20Nokia\3gpp\cn1\meetings\123-e_electronic_0420\docs\C1-202475.zip" TargetMode="External"/><Relationship Id="rId412" Type="http://schemas.openxmlformats.org/officeDocument/2006/relationships/hyperlink" Target="file:///C:\Users\dems1ce9\OneDrive%20-%20Nokia\3gpp\cn1\meetings\123-e_electronic_0420\docs\C1-202106.zip" TargetMode="External"/><Relationship Id="rId107" Type="http://schemas.openxmlformats.org/officeDocument/2006/relationships/hyperlink" Target="file:///C:\Users\dems1ce9\OneDrive%20-%20Nokia\3gpp\cn1\meetings\123-e_electronic_0420\docs\C1-202129.zip" TargetMode="External"/><Relationship Id="rId289" Type="http://schemas.openxmlformats.org/officeDocument/2006/relationships/hyperlink" Target="file:///C:\Users\dems1ce9\OneDrive%20-%20Nokia\3gpp\cn1\meetings\123-e_electronic_0420\docs\C1-202091.zip" TargetMode="External"/><Relationship Id="rId454" Type="http://schemas.openxmlformats.org/officeDocument/2006/relationships/hyperlink" Target="file:///C:\Users\dems1ce9\OneDrive%20-%20Nokia\3gpp\cn1\meetings\123-e_electronic_0420\docs\C1-202233.zip" TargetMode="External"/><Relationship Id="rId496" Type="http://schemas.openxmlformats.org/officeDocument/2006/relationships/hyperlink" Target="file:///C:\Users\dems1ce9\OneDrive%20-%20Nokia\3gpp\cn1\meetings\123-e_electronic_0420\docs\C1-202446.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382.zip" TargetMode="External"/><Relationship Id="rId314" Type="http://schemas.openxmlformats.org/officeDocument/2006/relationships/hyperlink" Target="file:///C:\Users\dems1ce9\OneDrive%20-%20Nokia\3gpp\cn1\meetings\123-e_electronic_0420\docs\C1-202495.zip" TargetMode="External"/><Relationship Id="rId356" Type="http://schemas.openxmlformats.org/officeDocument/2006/relationships/hyperlink" Target="file:///C:\Users\dems1ce9\OneDrive%20-%20Nokia\3gpp\cn1\meetings\123-e_electronic_0420\docs\C1-202387.zip" TargetMode="External"/><Relationship Id="rId398" Type="http://schemas.openxmlformats.org/officeDocument/2006/relationships/hyperlink" Target="file:///C:\Users\dems1ce9\OneDrive%20-%20Nokia\3gpp\cn1\meetings\123-e_electronic_0420\docs\C1-202235.zip" TargetMode="External"/><Relationship Id="rId521" Type="http://schemas.openxmlformats.org/officeDocument/2006/relationships/hyperlink" Target="file:///C:\Users\dems1ce9\OneDrive%20-%20Nokia\3gpp\cn1\meetings\123-e_electronic_0420\docs\C1-202540.zip" TargetMode="External"/><Relationship Id="rId563" Type="http://schemas.openxmlformats.org/officeDocument/2006/relationships/hyperlink" Target="file:///C:\Users\dems1ce9\OneDrive%20-%20Nokia\3gpp\cn1\meetings\123-e_electronic_0420\docs\C1-202498.zip" TargetMode="External"/><Relationship Id="rId95" Type="http://schemas.openxmlformats.org/officeDocument/2006/relationships/hyperlink" Target="file:///C:\Users\dems1ce9\OneDrive%20-%20Nokia\3gpp\cn1\meetings\123-e_electronic_0420\docs\C1-202070.zip" TargetMode="External"/><Relationship Id="rId160" Type="http://schemas.openxmlformats.org/officeDocument/2006/relationships/hyperlink" Target="file:///C:\Users\dems1ce9\OneDrive%20-%20Nokia\3gpp\cn1\meetings\123-e_electronic_0420\docs\C1-202478.zip" TargetMode="External"/><Relationship Id="rId216" Type="http://schemas.openxmlformats.org/officeDocument/2006/relationships/hyperlink" Target="file:///C:\Users\dems1ce9\OneDrive%20-%20Nokia\3gpp\cn1\meetings\123-e_electronic_0420\docs\C1-202157.zip" TargetMode="External"/><Relationship Id="rId423" Type="http://schemas.openxmlformats.org/officeDocument/2006/relationships/hyperlink" Target="file:///C:\Users\dems1ce9\OneDrive%20-%20Nokia\3gpp\cn1\meetings\123-e_electronic_0420\docs\C1-202162.zip" TargetMode="External"/><Relationship Id="rId258" Type="http://schemas.openxmlformats.org/officeDocument/2006/relationships/hyperlink" Target="file:///C:\Users\dems1ce9\OneDrive%20-%20Nokia\3gpp\cn1\meetings\123-e_electronic_0420\docs\C1-202130.zip" TargetMode="External"/><Relationship Id="rId465" Type="http://schemas.openxmlformats.org/officeDocument/2006/relationships/hyperlink" Target="file:///C:\Users\dems1ce9\OneDrive%20-%20Nokia\3gpp\cn1\meetings\123-e_electronic_0420\docs\C1-202296.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361.zip" TargetMode="External"/><Relationship Id="rId118" Type="http://schemas.openxmlformats.org/officeDocument/2006/relationships/hyperlink" Target="file:///C:\Users\dems1ce9\OneDrive%20-%20Nokia\3gpp\cn1\meetings\123-e_electronic_0420\docs\C1-202218.zip" TargetMode="External"/><Relationship Id="rId325" Type="http://schemas.openxmlformats.org/officeDocument/2006/relationships/hyperlink" Target="file:///C:\Users\dems1ce9\OneDrive%20-%20Nokia\3gpp\cn1\meetings\123-e_electronic_0420\docs\C1-202079.zip" TargetMode="External"/><Relationship Id="rId367" Type="http://schemas.openxmlformats.org/officeDocument/2006/relationships/hyperlink" Target="file:///C:\Users\dems1ce9\OneDrive%20-%20Nokia\3gpp\cn1\meetings\123-e_electronic_0420\docs\C1-202460.zip" TargetMode="External"/><Relationship Id="rId532" Type="http://schemas.openxmlformats.org/officeDocument/2006/relationships/hyperlink" Target="file:///C:\Users\dems1ce9\OneDrive%20-%20Nokia\3gpp\cn1\meetings\123-e_electronic_0420\docs\C1-202551.zip" TargetMode="External"/><Relationship Id="rId574" Type="http://schemas.openxmlformats.org/officeDocument/2006/relationships/hyperlink" Target="file:///C:\Users\dems1ce9\OneDrive%20-%20Nokia\3gpp\cn1\meetings\123-e_electronic_0420\docs\C1-202080.zip" TargetMode="External"/><Relationship Id="rId171" Type="http://schemas.openxmlformats.org/officeDocument/2006/relationships/hyperlink" Target="file:///C:\Users\dems1ce9\OneDrive%20-%20Nokia\3gpp\cn1\meetings\123-e_electronic_0420\docs\C1-202492.zip" TargetMode="External"/><Relationship Id="rId227" Type="http://schemas.openxmlformats.org/officeDocument/2006/relationships/hyperlink" Target="file:///C:\Users\dems1ce9\OneDrive%20-%20Nokia\3gpp\cn1\meetings\123-e_electronic_0420\docs\C1-202250.zip" TargetMode="External"/><Relationship Id="rId269" Type="http://schemas.openxmlformats.org/officeDocument/2006/relationships/hyperlink" Target="file:///C:\Users\dems1ce9\OneDrive%20-%20Nokia\3gpp\cn1\meetings\123-e_electronic_0420\docs\C1-202396.zip" TargetMode="External"/><Relationship Id="rId434" Type="http://schemas.openxmlformats.org/officeDocument/2006/relationships/hyperlink" Target="file:///C:\Users\dems1ce9\OneDrive%20-%20Nokia\3gpp\cn1\meetings\123-e_electronic_0420\docs\C1-202188.zip" TargetMode="External"/><Relationship Id="rId476" Type="http://schemas.openxmlformats.org/officeDocument/2006/relationships/hyperlink" Target="file:///C:\Users\dems1ce9\OneDrive%20-%20Nokia\3gpp\cn1\meetings\123-e_electronic_0420\docs\C1-202307.zip" TargetMode="External"/><Relationship Id="rId33" Type="http://schemas.openxmlformats.org/officeDocument/2006/relationships/hyperlink" Target="https://www.3gpp.org/ftp/tsg_ct/WG1_mm-cc-sm_ex-CN1/TSGC1_123e/Docs/C1-202384.zip" TargetMode="External"/><Relationship Id="rId129" Type="http://schemas.openxmlformats.org/officeDocument/2006/relationships/hyperlink" Target="file:///C:\Users\dems1ce9\OneDrive%20-%20Nokia\3gpp\cn1\meetings\123-e_electronic_0420\docs\C1-202280.zip" TargetMode="External"/><Relationship Id="rId280" Type="http://schemas.openxmlformats.org/officeDocument/2006/relationships/hyperlink" Target="file:///C:\Users\dems1ce9\OneDrive%20-%20Nokia\3gpp\cn1\meetings\123-e_electronic_0420\docs\C1-202414.zip" TargetMode="External"/><Relationship Id="rId336" Type="http://schemas.openxmlformats.org/officeDocument/2006/relationships/hyperlink" Target="file:///C:\Users\dems1ce9\OneDrive%20-%20Nokia\3gpp\cn1\meetings\123-e_electronic_0420\docs\C1-202230.zip" TargetMode="External"/><Relationship Id="rId501" Type="http://schemas.openxmlformats.org/officeDocument/2006/relationships/hyperlink" Target="file:///C:\Users\dems1ce9\OneDrive%20-%20Nokia\3gpp\cn1\meetings\123-e_electronic_0420\docs\C1-202451.zip" TargetMode="External"/><Relationship Id="rId543" Type="http://schemas.openxmlformats.org/officeDocument/2006/relationships/hyperlink" Target="file:///C:\Users\dems1ce9\OneDrive%20-%20Nokia\3gpp\cn1\meetings\123-e_electronic_0420\docs\C1-202586.zip" TargetMode="External"/><Relationship Id="rId75" Type="http://schemas.openxmlformats.org/officeDocument/2006/relationships/hyperlink" Target="file:///C:\Users\dems1ce9\OneDrive%20-%20Nokia\3gpp\cn1\meetings\123-e_electronic_0420\docs\C1-202516.zip" TargetMode="External"/><Relationship Id="rId140" Type="http://schemas.openxmlformats.org/officeDocument/2006/relationships/hyperlink" Target="file:///C:\Users\dems1ce9\OneDrive%20-%20Nokia\3gpp\cn1\meetings\123-e_electronic_0420\docs\C1-202349.zip" TargetMode="External"/><Relationship Id="rId182" Type="http://schemas.openxmlformats.org/officeDocument/2006/relationships/hyperlink" Target="file:///C:\Users\dems1ce9\OneDrive%20-%20Nokia\3gpp\cn1\meetings\123-e_electronic_0420\docs\C1-202525.zip" TargetMode="External"/><Relationship Id="rId378" Type="http://schemas.openxmlformats.org/officeDocument/2006/relationships/hyperlink" Target="file:///C:\Users\dems1ce9\OneDrive%20-%20Nokia\3gpp\cn1\meetings\123-e_electronic_0420\docs\C1-202018.zip" TargetMode="External"/><Relationship Id="rId403" Type="http://schemas.openxmlformats.org/officeDocument/2006/relationships/hyperlink" Target="file:///C:\Users\dems1ce9\OneDrive%20-%20Nokia\3gpp\cn1\meetings\123-e_electronic_0420\docs\C1-202490.zip" TargetMode="External"/><Relationship Id="rId585" Type="http://schemas.openxmlformats.org/officeDocument/2006/relationships/hyperlink" Target="file:///C:\Users\dems1ce9\OneDrive%20-%20Nokia\3gpp\cn1\meetings\123-e_electronic_0420\docs\C1-20218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351.zip" TargetMode="External"/><Relationship Id="rId445" Type="http://schemas.openxmlformats.org/officeDocument/2006/relationships/hyperlink" Target="file:///C:\Users\dems1ce9\OneDrive%20-%20Nokia\3gpp\cn1\meetings\123-e_electronic_0420\docs\C1-202434.zip" TargetMode="External"/><Relationship Id="rId487" Type="http://schemas.openxmlformats.org/officeDocument/2006/relationships/hyperlink" Target="file:///C:\Users\dems1ce9\OneDrive%20-%20Nokia\3gpp\cn1\meetings\123-e_electronic_0420\docs\C1-202321.zip" TargetMode="External"/><Relationship Id="rId291" Type="http://schemas.openxmlformats.org/officeDocument/2006/relationships/hyperlink" Target="file:///C:\Users\dems1ce9\OneDrive%20-%20Nokia\3gpp\cn1\meetings\123-e_electronic_0420\docs\C1-202179.zip" TargetMode="External"/><Relationship Id="rId305" Type="http://schemas.openxmlformats.org/officeDocument/2006/relationships/hyperlink" Target="file:///C:\Users\dems1ce9\OneDrive%20-%20Nokia\3gpp\cn1\meetings\123-e_electronic_0420\docs\C1-202499.zip" TargetMode="External"/><Relationship Id="rId347" Type="http://schemas.openxmlformats.org/officeDocument/2006/relationships/hyperlink" Target="file:///C:\Users\dems1ce9\OneDrive%20-%20Nokia\3gpp\cn1\meetings\123-e_electronic_0420\docs\C1-202336.zip" TargetMode="External"/><Relationship Id="rId512" Type="http://schemas.openxmlformats.org/officeDocument/2006/relationships/hyperlink" Target="file:///C:\Users\dems1ce9\OneDrive%20-%20Nokia\3gpp\cn1\meetings\123-e_electronic_0420\docs\C1-202273.zip" TargetMode="External"/><Relationship Id="rId44" Type="http://schemas.openxmlformats.org/officeDocument/2006/relationships/hyperlink" Target="file:///C:\Users\dems1ce9\OneDrive%20-%20Nokia\3gpp\cn1\meetings\123-e_electronic_0420\docs\C1-202060.zip" TargetMode="External"/><Relationship Id="rId86" Type="http://schemas.openxmlformats.org/officeDocument/2006/relationships/hyperlink" Target="file:///C:\Users\dems1ce9\OneDrive%20-%20Nokia\3gpp\cn1\meetings\123-e_electronic_0420\docs\C1-202536.zip" TargetMode="External"/><Relationship Id="rId151" Type="http://schemas.openxmlformats.org/officeDocument/2006/relationships/hyperlink" Target="file:///C:\Users\dems1ce9\OneDrive%20-%20Nokia\3gpp\cn1\meetings\123-e_electronic_0420\docs\C1-202391.zip" TargetMode="External"/><Relationship Id="rId389" Type="http://schemas.openxmlformats.org/officeDocument/2006/relationships/hyperlink" Target="file:///C:\Users\dems1ce9\OneDrive%20-%20Nokia\3gpp\cn1\meetings\123-e_electronic_0420\docs\C1-202548.zip" TargetMode="External"/><Relationship Id="rId554" Type="http://schemas.openxmlformats.org/officeDocument/2006/relationships/hyperlink" Target="file:///C:\Users\dems1ce9\OneDrive%20-%20Nokia\3gpp\cn1\meetings\123-e_electronic_0420\docs\C1-202262.zip" TargetMode="External"/><Relationship Id="rId596" Type="http://schemas.openxmlformats.org/officeDocument/2006/relationships/footer" Target="footer2.xml"/><Relationship Id="rId193" Type="http://schemas.openxmlformats.org/officeDocument/2006/relationships/hyperlink" Target="file:///C:\Users\dems1ce9\OneDrive%20-%20Nokia\3gpp\cn1\meetings\123-e_electronic_0420\docs\C1-202120.zip" TargetMode="External"/><Relationship Id="rId207" Type="http://schemas.openxmlformats.org/officeDocument/2006/relationships/hyperlink" Target="file:///C:\Users\dems1ce9\OneDrive%20-%20Nokia\3gpp\cn1\meetings\123-e_electronic_0420\docs\C1-202112.zip" TargetMode="External"/><Relationship Id="rId249" Type="http://schemas.openxmlformats.org/officeDocument/2006/relationships/hyperlink" Target="file:///C:\Users\dems1ce9\OneDrive%20-%20Nokia\3gpp\cn1\meetings\123-e_electronic_0420\docs\C1-202589.zip" TargetMode="External"/><Relationship Id="rId414" Type="http://schemas.openxmlformats.org/officeDocument/2006/relationships/hyperlink" Target="file:///C:\Users\dems1ce9\OneDrive%20-%20Nokia\3gpp\cn1\meetings\123-e_electronic_0420\docs\C1-202108.zip" TargetMode="External"/><Relationship Id="rId456" Type="http://schemas.openxmlformats.org/officeDocument/2006/relationships/hyperlink" Target="file:///C:\Users\dems1ce9\OneDrive%20-%20Nokia\3gpp\cn1\meetings\123-e_electronic_0420\docs\C1-202095.zip" TargetMode="External"/><Relationship Id="rId498" Type="http://schemas.openxmlformats.org/officeDocument/2006/relationships/hyperlink" Target="file:///C:\Users\dems1ce9\OneDrive%20-%20Nokia\3gpp\cn1\meetings\123-e_electronic_0420\docs\C1-202448.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141.zip" TargetMode="External"/><Relationship Id="rId260" Type="http://schemas.openxmlformats.org/officeDocument/2006/relationships/hyperlink" Target="file:///C:\Users\dems1ce9\OneDrive%20-%20Nokia\3gpp\cn1\meetings\123-e_electronic_0420\docs\C1-202174.zip" TargetMode="External"/><Relationship Id="rId316" Type="http://schemas.openxmlformats.org/officeDocument/2006/relationships/hyperlink" Target="file:///C:\Users\dems1ce9\OneDrive%20-%20Nokia\3gpp\cn1\meetings\123-e_electronic_0420\docs\C1-202192.zip" TargetMode="External"/><Relationship Id="rId523" Type="http://schemas.openxmlformats.org/officeDocument/2006/relationships/hyperlink" Target="file:///C:\Users\dems1ce9\OneDrive%20-%20Nokia\3gpp\cn1\meetings\123-e_electronic_0420\docs\C1-202511.zip" TargetMode="External"/><Relationship Id="rId55" Type="http://schemas.openxmlformats.org/officeDocument/2006/relationships/hyperlink" Target="file:///C:\Users\dems1ce9\OneDrive%20-%20Nokia\3gpp\cn1\meetings\123-e_electronic_0420\docs\C1-202092.zip" TargetMode="External"/><Relationship Id="rId97" Type="http://schemas.openxmlformats.org/officeDocument/2006/relationships/hyperlink" Target="file:///C:\Users\dems1ce9\OneDrive%20-%20Nokia\3gpp\cn1\meetings\123-e_electronic_0420\docs\C1-202073.zip" TargetMode="External"/><Relationship Id="rId120" Type="http://schemas.openxmlformats.org/officeDocument/2006/relationships/hyperlink" Target="file:///C:\Users\dems1ce9\OneDrive%20-%20Nokia\3gpp\cn1\meetings\123-e_electronic_0420\docs\C1-202229.zip" TargetMode="External"/><Relationship Id="rId358" Type="http://schemas.openxmlformats.org/officeDocument/2006/relationships/hyperlink" Target="file:///C:\Users\dems1ce9\OneDrive%20-%20Nokia\3gpp\cn1\meetings\123-e_electronic_0420\docs\C1-202403.zip" TargetMode="External"/><Relationship Id="rId565" Type="http://schemas.openxmlformats.org/officeDocument/2006/relationships/hyperlink" Target="file:///C:\Users\dems1ce9\OneDrive%20-%20Nokia\3gpp\cn1\meetings\123-e_electronic_0420\docs\C1-202567.zip" TargetMode="External"/><Relationship Id="rId162" Type="http://schemas.openxmlformats.org/officeDocument/2006/relationships/hyperlink" Target="file:///C:\Users\dems1ce9\OneDrive%20-%20Nokia\3gpp\cn1\meetings\123-e_electronic_0420\docs\C1-202480.zip" TargetMode="External"/><Relationship Id="rId218" Type="http://schemas.openxmlformats.org/officeDocument/2006/relationships/hyperlink" Target="file:///C:\Users\dems1ce9\OneDrive%20-%20Nokia\3gpp\cn1\meetings\123-e_electronic_0420\docs\C1-202171.zip" TargetMode="External"/><Relationship Id="rId425" Type="http://schemas.openxmlformats.org/officeDocument/2006/relationships/hyperlink" Target="file:///C:\Users\dems1ce9\OneDrive%20-%20Nokia\3gpp\cn1\meetings\123-e_electronic_0420\docs\C1-202164.zip" TargetMode="External"/><Relationship Id="rId467" Type="http://schemas.openxmlformats.org/officeDocument/2006/relationships/hyperlink" Target="file:///C:\Users\dems1ce9\OneDrive%20-%20Nokia\3gpp\cn1\meetings\123-e_electronic_0420\docs\C1-202298.zip" TargetMode="External"/><Relationship Id="rId271" Type="http://schemas.openxmlformats.org/officeDocument/2006/relationships/hyperlink" Target="file:///C:\Users\dems1ce9\OneDrive%20-%20Nokia\3gpp\cn1\meetings\123-e_electronic_0420\docs\C1-202402.zip" TargetMode="External"/><Relationship Id="rId24" Type="http://schemas.openxmlformats.org/officeDocument/2006/relationships/hyperlink" Target="file:///C:\Users\dems1ce9\OneDrive%20-%20Nokia\3gpp\cn1\meetings\123-e_electronic_0420\docs\C1-202043.zip" TargetMode="External"/><Relationship Id="rId66" Type="http://schemas.openxmlformats.org/officeDocument/2006/relationships/hyperlink" Target="file:///C:\Users\dems1ce9\OneDrive%20-%20Nokia\3gpp\cn1\meetings\123-e_electronic_0420\docs\C1-202561.zip" TargetMode="External"/><Relationship Id="rId131" Type="http://schemas.openxmlformats.org/officeDocument/2006/relationships/hyperlink" Target="file:///C:\Users\dems1ce9\OneDrive%20-%20Nokia\3gpp\cn1\meetings\123-e_electronic_0420\docs\C1-202289.zip" TargetMode="External"/><Relationship Id="rId327" Type="http://schemas.openxmlformats.org/officeDocument/2006/relationships/hyperlink" Target="file:///C:\Users\dems1ce9\OneDrive%20-%20Nokia\3gpp\cn1\meetings\123-e_electronic_0420\docs\C1-202084.zip" TargetMode="External"/><Relationship Id="rId369" Type="http://schemas.openxmlformats.org/officeDocument/2006/relationships/hyperlink" Target="https://www.3gpp.org/ftp/tsg_ct/WG1_mm-cc-sm_ex-CN1/TSGC1_123e/Docs/C1-202169.zip" TargetMode="External"/><Relationship Id="rId534" Type="http://schemas.openxmlformats.org/officeDocument/2006/relationships/hyperlink" Target="file:///C:\Users\dems1ce9\OneDrive%20-%20Nokia\3gpp\cn1\meetings\123-e_electronic_0420\docs\C1-202553.zip" TargetMode="External"/><Relationship Id="rId576" Type="http://schemas.openxmlformats.org/officeDocument/2006/relationships/hyperlink" Target="file:///C:\Users\dems1ce9\OneDrive%20-%20Nokia\3gpp\cn1\meetings\123-e_electronic_0420\docs\C1-202090.zip" TargetMode="External"/><Relationship Id="rId173" Type="http://schemas.openxmlformats.org/officeDocument/2006/relationships/hyperlink" Target="file:///C:\Users\dems1ce9\OneDrive%20-%20Nokia\3gpp\cn1\meetings\123-e_electronic_0420\docs\C1-202503.zip" TargetMode="External"/><Relationship Id="rId229" Type="http://schemas.openxmlformats.org/officeDocument/2006/relationships/hyperlink" Target="file:///C:\Users\dems1ce9\OneDrive%20-%20Nokia\3gpp\cn1\meetings\123-e_electronic_0420\docs\C1-202257.zip" TargetMode="External"/><Relationship Id="rId380" Type="http://schemas.openxmlformats.org/officeDocument/2006/relationships/hyperlink" Target="file:///C:\Users\dems1ce9\OneDrive%20-%20Nokia\3gpp\cn1\meetings\123-e_electronic_0420\docs\C1-202207.zip" TargetMode="External"/><Relationship Id="rId436" Type="http://schemas.openxmlformats.org/officeDocument/2006/relationships/hyperlink" Target="file:///C:\Users\dems1ce9\OneDrive%20-%20Nokia\3gpp\cn1\meetings\123-e_electronic_0420\docs\C1-202190.zip" TargetMode="External"/><Relationship Id="rId240" Type="http://schemas.openxmlformats.org/officeDocument/2006/relationships/hyperlink" Target="file:///C:\Users\dems1ce9\OneDrive%20-%20Nokia\3gpp\cn1\meetings\123-e_electronic_0420\docs\C1-202374.zip" TargetMode="External"/><Relationship Id="rId478" Type="http://schemas.openxmlformats.org/officeDocument/2006/relationships/hyperlink" Target="file:///C:\Users\dems1ce9\OneDrive%20-%20Nokia\3gpp\cn1\meetings\123-e_electronic_0420\docs\C1-202309.zip" TargetMode="External"/><Relationship Id="rId35" Type="http://schemas.openxmlformats.org/officeDocument/2006/relationships/hyperlink" Target="file:///C:\Users\dems1ce9\OneDrive%20-%20Nokia\3gpp\cn1\meetings\123-e_electronic_0420\docs\C1-202052.zip" TargetMode="External"/><Relationship Id="rId77" Type="http://schemas.openxmlformats.org/officeDocument/2006/relationships/hyperlink" Target="file:///C:\Users\dems1ce9\OneDrive%20-%20Nokia\3gpp\cn1\meetings\123-e_electronic_0420\docs\C1-202519.zip" TargetMode="External"/><Relationship Id="rId100" Type="http://schemas.openxmlformats.org/officeDocument/2006/relationships/hyperlink" Target="file:///C:\Users\dems1ce9\OneDrive%20-%20Nokia\3gpp\cn1\meetings\123-e_electronic_0420\docs\C1-202076.zip" TargetMode="External"/><Relationship Id="rId282" Type="http://schemas.openxmlformats.org/officeDocument/2006/relationships/hyperlink" Target="file:///C:\Users\dems1ce9\OneDrive%20-%20Nokia\3gpp\cn1\meetings\123-e_electronic_0420\docs\C1-202432.zip" TargetMode="External"/><Relationship Id="rId338" Type="http://schemas.openxmlformats.org/officeDocument/2006/relationships/hyperlink" Target="file:///C:\Users\dems1ce9\OneDrive%20-%20Nokia\3gpp\cn1\meetings\123-e_electronic_0420\docs\C1-202245.zip" TargetMode="External"/><Relationship Id="rId503" Type="http://schemas.openxmlformats.org/officeDocument/2006/relationships/hyperlink" Target="file:///C:\Users\dems1ce9\OneDrive%20-%20Nokia\3gpp\cn1\meetings\123-e_electronic_0420\docs\C1-202088.zip" TargetMode="External"/><Relationship Id="rId545" Type="http://schemas.openxmlformats.org/officeDocument/2006/relationships/hyperlink" Target="file:///C:\Users\dems1ce9\OneDrive%20-%20Nokia\3gpp\cn1\meetings\123-e_electronic_0420\docs\C1-202023.zip" TargetMode="External"/><Relationship Id="rId587" Type="http://schemas.openxmlformats.org/officeDocument/2006/relationships/hyperlink" Target="file:///C:\Users\dems1ce9\OneDrive%20-%20Nokia\3gpp\cn1\meetings\123-e_electronic_0420\docs\C1-202232.zip" TargetMode="External"/><Relationship Id="rId8" Type="http://schemas.openxmlformats.org/officeDocument/2006/relationships/hyperlink" Target="file:///C:\Users\dems1ce9\OneDrive%20-%20Nokia\3gpp\cn1\meetings\123-e_electronic_0420\docs\C1-202006.zip" TargetMode="External"/><Relationship Id="rId142" Type="http://schemas.openxmlformats.org/officeDocument/2006/relationships/hyperlink" Target="file:///C:\Users\dems1ce9\OneDrive%20-%20Nokia\3gpp\cn1\meetings\123-e_electronic_0420\docs\C1-202375.zip" TargetMode="External"/><Relationship Id="rId184" Type="http://schemas.openxmlformats.org/officeDocument/2006/relationships/hyperlink" Target="file:///C:\Users\dems1ce9\OneDrive%20-%20Nokia\3gpp\cn1\meetings\123-e_electronic_0420\docs\C1-202528.zip" TargetMode="External"/><Relationship Id="rId391" Type="http://schemas.openxmlformats.org/officeDocument/2006/relationships/hyperlink" Target="file:///C:\Users\dems1ce9\OneDrive%20-%20Nokia\3gpp\cn1\meetings\123-e_electronic_0420\docs\C1-202206.zip" TargetMode="External"/><Relationship Id="rId405" Type="http://schemas.openxmlformats.org/officeDocument/2006/relationships/hyperlink" Target="file:///C:\Users\dems1ce9\OneDrive%20-%20Nokia\3gpp\cn1\meetings\123-e_electronic_0420\docs\C1-202545.zip" TargetMode="External"/><Relationship Id="rId447" Type="http://schemas.openxmlformats.org/officeDocument/2006/relationships/hyperlink" Target="file:///C:\Users\dems1ce9\OneDrive%20-%20Nokia\3gpp\cn1\meetings\123-e_electronic_0420\docs\C1-202439.zip" TargetMode="External"/><Relationship Id="rId251" Type="http://schemas.openxmlformats.org/officeDocument/2006/relationships/hyperlink" Target="file:///C:\Users\dems1ce9\OneDrive%20-%20Nokia\3gpp\cn1\meetings\123-e_electronic_0420\docs\C1-202353.zip" TargetMode="External"/><Relationship Id="rId489" Type="http://schemas.openxmlformats.org/officeDocument/2006/relationships/hyperlink" Target="file:///C:\Users\dems1ce9\OneDrive%20-%20Nokia\3gpp\cn1\meetings\123-e_electronic_0420\docs\C1-202323.zip" TargetMode="External"/><Relationship Id="rId46" Type="http://schemas.openxmlformats.org/officeDocument/2006/relationships/hyperlink" Target="file:///C:\Users\dems1ce9\OneDrive%20-%20Nokia\3gpp\cn1\meetings\123-e_electronic_0420\docs\C1-202062.zip" TargetMode="External"/><Relationship Id="rId293" Type="http://schemas.openxmlformats.org/officeDocument/2006/relationships/hyperlink" Target="file:///C:\Users\dems1ce9\OneDrive%20-%20Nokia\3gpp\cn1\meetings\123-e_electronic_0420\docs\C1-202239.zip" TargetMode="External"/><Relationship Id="rId307" Type="http://schemas.openxmlformats.org/officeDocument/2006/relationships/hyperlink" Target="file:///C:\Users\dems1ce9\OneDrive%20-%20Nokia\3gpp\cn1\meetings\123-e_electronic_0420\docs\C1-202355.zip" TargetMode="External"/><Relationship Id="rId349" Type="http://schemas.openxmlformats.org/officeDocument/2006/relationships/hyperlink" Target="https://www.3gpp.org/ftp/tsg_ct/WG1_mm-cc-sm_ex-CN1/TSGC1_123e/Docs/C1-202169.zip" TargetMode="External"/><Relationship Id="rId514" Type="http://schemas.openxmlformats.org/officeDocument/2006/relationships/hyperlink" Target="file:///C:\Users\dems1ce9\OneDrive%20-%20Nokia\3gpp\cn1\meetings\123-e_electronic_0420\docs\C1-202334.zip" TargetMode="External"/><Relationship Id="rId556" Type="http://schemas.openxmlformats.org/officeDocument/2006/relationships/hyperlink" Target="file:///C:\Users\dems1ce9\OneDrive%20-%20Nokia\3gpp\cn1\meetings\123-e_electronic_0420\docs\C1-202287.zip" TargetMode="External"/><Relationship Id="rId88" Type="http://schemas.openxmlformats.org/officeDocument/2006/relationships/hyperlink" Target="file:///C:\Users\dems1ce9\OneDrive%20-%20Nokia\3gpp\cn1\meetings\123-e_electronic_0420\docs\C1-202538.zip" TargetMode="External"/><Relationship Id="rId111" Type="http://schemas.openxmlformats.org/officeDocument/2006/relationships/hyperlink" Target="file:///C:\Users\dems1ce9\OneDrive%20-%20Nokia\3gpp\cn1\meetings\123-e_electronic_0420\docs\C1-202146.zip" TargetMode="External"/><Relationship Id="rId153" Type="http://schemas.openxmlformats.org/officeDocument/2006/relationships/hyperlink" Target="file:///C:\Users\dems1ce9\OneDrive%20-%20Nokia\3gpp\cn1\meetings\123-e_electronic_0420\docs\C1-202394.zip" TargetMode="External"/><Relationship Id="rId195" Type="http://schemas.openxmlformats.org/officeDocument/2006/relationships/hyperlink" Target="file:///C:\Users\dems1ce9\OneDrive%20-%20Nokia\3gpp\cn1\meetings\123-e_electronic_0420\docs\C1-202143.zip" TargetMode="External"/><Relationship Id="rId209" Type="http://schemas.openxmlformats.org/officeDocument/2006/relationships/hyperlink" Target="file:///C:\Users\dems1ce9\OneDrive%20-%20Nokia\3gpp\cn1\meetings\123-e_electronic_0420\docs\C1-202114.zip" TargetMode="External"/><Relationship Id="rId360" Type="http://schemas.openxmlformats.org/officeDocument/2006/relationships/hyperlink" Target="file:///C:\Users\dems1ce9\OneDrive%20-%20Nokia\3gpp\cn1\meetings\123-e_electronic_0420\docs\C1-202419.zip" TargetMode="External"/><Relationship Id="rId416" Type="http://schemas.openxmlformats.org/officeDocument/2006/relationships/hyperlink" Target="file:///C:\Users\dems1ce9\OneDrive%20-%20Nokia\3gpp\cn1\meetings\123-e_electronic_0420\docs\C1-202116.zip" TargetMode="External"/><Relationship Id="rId598" Type="http://schemas.microsoft.com/office/2011/relationships/people" Target="people.xml"/><Relationship Id="rId220" Type="http://schemas.openxmlformats.org/officeDocument/2006/relationships/hyperlink" Target="file:///C:\Users\dems1ce9\OneDrive%20-%20Nokia\3gpp\cn1\meetings\123-e_electronic_0420\docs\C1-202173.zip" TargetMode="External"/><Relationship Id="rId458" Type="http://schemas.openxmlformats.org/officeDocument/2006/relationships/hyperlink" Target="file:///C:\Users\dems1ce9\OneDrive%20-%20Nokia\3gpp\cn1\meetings\123-e_electronic_0420\docs\C1-202137.zip" TargetMode="External"/><Relationship Id="rId15" Type="http://schemas.openxmlformats.org/officeDocument/2006/relationships/hyperlink" Target="file:///C:\Users\dems1ce9\OneDrive%20-%20Nokia\3gpp\cn1\meetings\123-e_electronic_0420\docs\C1-202034.zip" TargetMode="External"/><Relationship Id="rId57" Type="http://schemas.openxmlformats.org/officeDocument/2006/relationships/hyperlink" Target="file:///C:\Users\dems1ce9\OneDrive%20-%20Nokia\3gpp\cn1\meetings\123-e_electronic_0420\docs\C1-202096.zip" TargetMode="External"/><Relationship Id="rId262" Type="http://schemas.openxmlformats.org/officeDocument/2006/relationships/hyperlink" Target="file:///C:\Users\dems1ce9\OneDrive%20-%20Nokia\3gpp\cn1\meetings\123-e_electronic_0420\docs\C1-202194.zip" TargetMode="External"/><Relationship Id="rId318" Type="http://schemas.openxmlformats.org/officeDocument/2006/relationships/hyperlink" Target="file:///C:\Users\dems1ce9\OneDrive%20-%20Nokia\3gpp\cn1\meetings\123-e_electronic_0420\docs\C1-202433.zip" TargetMode="External"/><Relationship Id="rId525" Type="http://schemas.openxmlformats.org/officeDocument/2006/relationships/hyperlink" Target="file:///C:\Users\dems1ce9\OneDrive%20-%20Nokia\3gpp\cn1\meetings\123-e_electronic_0420\docs\C1-202513.zip" TargetMode="External"/><Relationship Id="rId567" Type="http://schemas.openxmlformats.org/officeDocument/2006/relationships/hyperlink" Target="file:///C:\Users\dems1ce9\OneDrive%20-%20Nokia\3gpp\cn1\meetings\123-e_electronic_0420\docs\C1-202569.zip" TargetMode="External"/><Relationship Id="rId99" Type="http://schemas.openxmlformats.org/officeDocument/2006/relationships/hyperlink" Target="file:///C:\Users\dems1ce9\OneDrive%20-%20Nokia\3gpp\cn1\meetings\123-e_electronic_0420\docs\C1-202075.zip" TargetMode="External"/><Relationship Id="rId122" Type="http://schemas.openxmlformats.org/officeDocument/2006/relationships/hyperlink" Target="file:///C:\Users\dems1ce9\OneDrive%20-%20Nokia\3gpp\cn1\meetings\123-e_electronic_0420\docs\C1-202254.zip" TargetMode="External"/><Relationship Id="rId164" Type="http://schemas.openxmlformats.org/officeDocument/2006/relationships/hyperlink" Target="file:///C:\Users\dems1ce9\OneDrive%20-%20Nokia\3gpp\cn1\meetings\123-e_electronic_0420\docs\C1-202481.zip" TargetMode="External"/><Relationship Id="rId371" Type="http://schemas.openxmlformats.org/officeDocument/2006/relationships/hyperlink" Target="https://www.3gpp.org/ftp/tsg_ct/WG1_mm-cc-sm_ex-CN1/TSGC1_123e/Docs/C1-202337.zip" TargetMode="External"/><Relationship Id="rId427" Type="http://schemas.openxmlformats.org/officeDocument/2006/relationships/hyperlink" Target="file:///C:\Users\dems1ce9\OneDrive%20-%20Nokia\3gpp\cn1\meetings\123-e_electronic_0420\docs\C1-202181.zip" TargetMode="External"/><Relationship Id="rId469" Type="http://schemas.openxmlformats.org/officeDocument/2006/relationships/hyperlink" Target="file:///C:\Users\dems1ce9\OneDrive%20-%20Nokia\3gpp\cn1\meetings\123-e_electronic_0420\docs\C1-202300.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261.zip" TargetMode="External"/><Relationship Id="rId273" Type="http://schemas.openxmlformats.org/officeDocument/2006/relationships/hyperlink" Target="file:///C:\Users\dems1ce9\OneDrive%20-%20Nokia\3gpp\cn1\meetings\123-e_electronic_0420\docs\C1-202407.zip" TargetMode="External"/><Relationship Id="rId329" Type="http://schemas.openxmlformats.org/officeDocument/2006/relationships/hyperlink" Target="file:///C:\Users\dems1ce9\OneDrive%20-%20Nokia\3gpp\cn1\meetings\123-e_electronic_0420\docs\C1-202169.zip" TargetMode="External"/><Relationship Id="rId480" Type="http://schemas.openxmlformats.org/officeDocument/2006/relationships/hyperlink" Target="file:///C:\Users\dems1ce9\OneDrive%20-%20Nokia\3gpp\cn1\meetings\123-e_electronic_0420\docs\C1-202311.zip" TargetMode="External"/><Relationship Id="rId536" Type="http://schemas.openxmlformats.org/officeDocument/2006/relationships/hyperlink" Target="file:///C:\Users\dems1ce9\OneDrive%20-%20Nokia\3gpp\cn1\meetings\123-e_electronic_0420\docs\C1-202555.zip" TargetMode="External"/><Relationship Id="rId68" Type="http://schemas.openxmlformats.org/officeDocument/2006/relationships/hyperlink" Target="file:///C:\Users\dems1ce9\OneDrive%20-%20Nokia\3gpp\cn1\meetings\123-e_electronic_0420\docs\C1-202166.zip" TargetMode="External"/><Relationship Id="rId133" Type="http://schemas.openxmlformats.org/officeDocument/2006/relationships/hyperlink" Target="file:///C:\Users\dems1ce9\OneDrive%20-%20Nokia\3gpp\cn1\meetings\123-e_electronic_0420\docs\C1-202324.zip" TargetMode="External"/><Relationship Id="rId175" Type="http://schemas.openxmlformats.org/officeDocument/2006/relationships/hyperlink" Target="file:///C:\Users\dems1ce9\OneDrive%20-%20Nokia\3gpp\cn1\meetings\123-e_electronic_0420\docs\C1-202505.zip" TargetMode="External"/><Relationship Id="rId340" Type="http://schemas.openxmlformats.org/officeDocument/2006/relationships/hyperlink" Target="https://www.3gpp.org/ftp/tsg_ct/WG1_mm-cc-sm_ex-CN1/TSGC1_123e/Docs/C1-202337.zip" TargetMode="External"/><Relationship Id="rId578" Type="http://schemas.openxmlformats.org/officeDocument/2006/relationships/hyperlink" Target="file:///C:\Users\dems1ce9\OneDrive%20-%20Nokia\3gpp\cn1\meetings\123-e_electronic_0420\docs\C1-202133.zip" TargetMode="External"/><Relationship Id="rId200" Type="http://schemas.openxmlformats.org/officeDocument/2006/relationships/hyperlink" Target="file:///C:\Users\dems1ce9\OneDrive%20-%20Nokia\3gpp\cn1\meetings\123-e_electronic_0420\docs\C1-202431.zip" TargetMode="External"/><Relationship Id="rId382" Type="http://schemas.openxmlformats.org/officeDocument/2006/relationships/hyperlink" Target="file:///C:\Users\dems1ce9\OneDrive%20-%20Nokia\3gpp\cn1\meetings\123-e_electronic_0420\docs\C1-202284.zip" TargetMode="External"/><Relationship Id="rId438" Type="http://schemas.openxmlformats.org/officeDocument/2006/relationships/hyperlink" Target="file:///C:\Users\dems1ce9\OneDrive%20-%20Nokia\3gpp\cn1\meetings\123-e_electronic_0420\docs\C1-202226.zip" TargetMode="External"/><Relationship Id="rId242" Type="http://schemas.openxmlformats.org/officeDocument/2006/relationships/hyperlink" Target="file:///C:\Users\dems1ce9\OneDrive%20-%20Nokia\3gpp\cn1\meetings\123-e_electronic_0420\docs\C1-202385.zip" TargetMode="External"/><Relationship Id="rId284" Type="http://schemas.openxmlformats.org/officeDocument/2006/relationships/hyperlink" Target="file:///C:\Users\dems1ce9\OneDrive%20-%20Nokia\3gpp\cn1\meetings\123-e_electronic_0420\docs\C1-202506.zip" TargetMode="External"/><Relationship Id="rId491" Type="http://schemas.openxmlformats.org/officeDocument/2006/relationships/hyperlink" Target="file:///C:\Users\dems1ce9\OneDrive%20-%20Nokia\3gpp\cn1\meetings\123-e_electronic_0420\docs\C1-202441.zip" TargetMode="External"/><Relationship Id="rId505" Type="http://schemas.openxmlformats.org/officeDocument/2006/relationships/hyperlink" Target="file:///C:\Users\dems1ce9\OneDrive%20-%20Nokia\3gpp\cn1\meetings\123-e_electronic_0420\docs\C1-2021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B837C7-183C-43AD-A49B-38FA7B09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100</Pages>
  <Words>31038</Words>
  <Characters>176923</Characters>
  <Application>Microsoft Office Word</Application>
  <DocSecurity>0</DocSecurity>
  <Lines>1474</Lines>
  <Paragraphs>415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207546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Chaponniere48</cp:lastModifiedBy>
  <cp:revision>12</cp:revision>
  <cp:lastPrinted>2015-12-11T14:04:00Z</cp:lastPrinted>
  <dcterms:created xsi:type="dcterms:W3CDTF">2020-04-17T21:28:00Z</dcterms:created>
  <dcterms:modified xsi:type="dcterms:W3CDTF">2020-04-17T22:46:00Z</dcterms:modified>
</cp:coreProperties>
</file>