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A13835" w:rsidRDefault="005F17DC" w:rsidP="00203E9C">
      <w:pPr>
        <w:pStyle w:val="CRCoverPage"/>
        <w:tabs>
          <w:tab w:val="right" w:pos="9639"/>
        </w:tabs>
        <w:spacing w:after="0"/>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F230C4">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99574D">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rsidTr="00F83CCE">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E61FF0">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F230C4" w:rsidRPr="00D95972" w:rsidTr="005707B3">
        <w:tc>
          <w:tcPr>
            <w:tcW w:w="976" w:type="dxa"/>
            <w:tcBorders>
              <w:left w:val="thinThickThinSmallGap" w:sz="24" w:space="0" w:color="auto"/>
              <w:bottom w:val="nil"/>
            </w:tcBorders>
          </w:tcPr>
          <w:p w:rsidR="00F230C4" w:rsidRPr="00D95972" w:rsidRDefault="00F230C4" w:rsidP="006A159F">
            <w:pPr>
              <w:rPr>
                <w:rFonts w:cs="Arial"/>
              </w:rPr>
            </w:pPr>
          </w:p>
        </w:tc>
        <w:tc>
          <w:tcPr>
            <w:tcW w:w="1315" w:type="dxa"/>
            <w:gridSpan w:val="2"/>
            <w:tcBorders>
              <w:bottom w:val="nil"/>
            </w:tcBorders>
          </w:tcPr>
          <w:p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00"/>
          </w:tcPr>
          <w:p w:rsidR="00F230C4" w:rsidRPr="00D95972" w:rsidRDefault="000A1A22" w:rsidP="006A159F">
            <w:pPr>
              <w:rPr>
                <w:rFonts w:cs="Arial"/>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D95972" w:rsidRDefault="00F230C4"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25</w:t>
            </w:r>
            <w:r w:rsidR="002537CD">
              <w:rPr>
                <w:rFonts w:cs="Arial"/>
              </w:rPr>
              <w:t>9</w:t>
            </w:r>
            <w:r w:rsidR="007C38DF">
              <w:rPr>
                <w:rFonts w:cs="Arial"/>
              </w:rPr>
              <w:t>8</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0" w:type="dxa"/>
            <w:gridSpan w:val="3"/>
            <w:tcBorders>
              <w:top w:val="single" w:sz="6" w:space="0" w:color="auto"/>
              <w:bottom w:val="nil"/>
            </w:tcBorders>
          </w:tcPr>
          <w:p w:rsidR="006A159F" w:rsidRPr="00D95972" w:rsidRDefault="006A159F" w:rsidP="006A159F">
            <w:pPr>
              <w:rPr>
                <w:rFonts w:cs="Arial"/>
              </w:rPr>
            </w:pPr>
          </w:p>
        </w:tc>
        <w:tc>
          <w:tcPr>
            <w:tcW w:w="1766" w:type="dxa"/>
            <w:tcBorders>
              <w:top w:val="single" w:sz="6" w:space="0" w:color="auto"/>
              <w:bottom w:val="nil"/>
            </w:tcBorders>
          </w:tcPr>
          <w:p w:rsidR="006A159F" w:rsidRPr="00D95972" w:rsidRDefault="006A159F" w:rsidP="006A159F">
            <w:pPr>
              <w:rPr>
                <w:rFonts w:cs="Arial"/>
              </w:rPr>
            </w:pPr>
          </w:p>
        </w:tc>
        <w:tc>
          <w:tcPr>
            <w:tcW w:w="827" w:type="dxa"/>
            <w:tcBorders>
              <w:top w:val="single" w:sz="6" w:space="0" w:color="auto"/>
              <w:bottom w:val="nil"/>
            </w:tcBorders>
          </w:tcPr>
          <w:p w:rsidR="006A159F" w:rsidRPr="00D95972" w:rsidRDefault="006A159F" w:rsidP="006A159F">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rsidR="00972ECF" w:rsidRDefault="00972ECF" w:rsidP="00972ECF">
            <w:pPr>
              <w:spacing w:after="120"/>
              <w:ind w:left="720"/>
            </w:pPr>
            <w:r>
              <w:t>Last revision upload:</w:t>
            </w:r>
            <w:r>
              <w:tab/>
            </w:r>
            <w:r>
              <w:tab/>
            </w:r>
            <w:r>
              <w:tab/>
              <w:t>Thursday</w:t>
            </w:r>
            <w:r>
              <w:tab/>
              <w:t>23th April</w:t>
            </w:r>
            <w:r>
              <w:tab/>
              <w:t>16:00 CEST</w:t>
            </w:r>
          </w:p>
          <w:p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rsidR="00972ECF" w:rsidRDefault="00972ECF" w:rsidP="00972ECF">
            <w:pPr>
              <w:spacing w:after="120"/>
              <w:ind w:left="720"/>
            </w:pPr>
            <w:r>
              <w:t>Chairman’s report of the meeting:</w:t>
            </w:r>
            <w:r>
              <w:tab/>
              <w:t>Monday</w:t>
            </w:r>
            <w:r w:rsidR="00102B73">
              <w:tab/>
            </w:r>
            <w:r>
              <w:t>27th April</w:t>
            </w:r>
            <w:r>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6A159F" w:rsidRDefault="006A159F" w:rsidP="006A159F">
            <w:pPr>
              <w:rPr>
                <w:rFonts w:cs="Arial"/>
              </w:rPr>
            </w:pPr>
          </w:p>
          <w:p w:rsidR="006A159F" w:rsidRDefault="006A159F" w:rsidP="006A159F">
            <w:pPr>
              <w:rPr>
                <w:rFonts w:cs="Arial"/>
              </w:rPr>
            </w:pPr>
            <w:r w:rsidRPr="00D95972">
              <w:rPr>
                <w:rFonts w:cs="Arial"/>
              </w:rPr>
              <w:tab/>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16.3.3</w:t>
            </w:r>
            <w:r w:rsidRPr="00434D62">
              <w:rPr>
                <w:rFonts w:cs="Arial"/>
                <w:lang w:val="de-DE"/>
              </w:rPr>
              <w:tab/>
            </w:r>
            <w:proofErr w:type="spellStart"/>
            <w:r w:rsidRPr="00434D62">
              <w:rPr>
                <w:rFonts w:cs="Arial"/>
                <w:lang w:val="de-DE"/>
              </w:rPr>
              <w:t>MuD</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rsidR="006A159F" w:rsidRPr="00434D62" w:rsidRDefault="006A159F" w:rsidP="006A159F">
            <w:pPr>
              <w:rPr>
                <w:rFonts w:cs="Arial"/>
                <w:lang w:val="de-DE"/>
              </w:rPr>
            </w:pPr>
          </w:p>
          <w:p w:rsidR="006A159F" w:rsidRPr="00434D62" w:rsidRDefault="006A159F" w:rsidP="006A159F">
            <w:pPr>
              <w:rPr>
                <w:rFonts w:cs="Arial"/>
                <w:lang w:val="de-DE"/>
              </w:rPr>
            </w:pPr>
          </w:p>
          <w:p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2435"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6A159F">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8419FC">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7"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3" w:name="_Hlk185066339"/>
            <w:bookmarkStart w:id="4" w:name="_Hlk185385791"/>
          </w:p>
        </w:tc>
        <w:tc>
          <w:tcPr>
            <w:tcW w:w="1315"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7"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8419FC">
        <w:tc>
          <w:tcPr>
            <w:tcW w:w="976" w:type="dxa"/>
            <w:tcBorders>
              <w:left w:val="thinThickThinSmallGap" w:sz="24" w:space="0" w:color="auto"/>
            </w:tcBorders>
          </w:tcPr>
          <w:p w:rsidR="006A159F" w:rsidRPr="00D95972" w:rsidRDefault="006A159F" w:rsidP="006A159F">
            <w:pPr>
              <w:rPr>
                <w:rFonts w:cs="Arial"/>
              </w:rPr>
            </w:pPr>
          </w:p>
        </w:tc>
        <w:tc>
          <w:tcPr>
            <w:tcW w:w="1315"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0"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3"/>
      <w:bookmarkEnd w:id="4"/>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4D5A00" w:rsidRDefault="000A1A22" w:rsidP="006A159F">
            <w:pPr>
              <w:rPr>
                <w:rFonts w:cs="Arial"/>
                <w:i/>
              </w:rPr>
            </w:pPr>
            <w:hyperlink r:id="rId9" w:history="1">
              <w:r w:rsidR="006A159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4D5A00" w:rsidRDefault="006A159F" w:rsidP="006A159F">
            <w:pPr>
              <w:rPr>
                <w:rFonts w:cs="Arial"/>
                <w:i/>
              </w:rPr>
            </w:pPr>
            <w:r w:rsidRPr="004D5A00">
              <w:rPr>
                <w:rFonts w:cs="Arial"/>
                <w:i/>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0A1A22" w:rsidP="006A159F">
            <w:pPr>
              <w:rPr>
                <w:rFonts w:cs="Arial"/>
              </w:rPr>
            </w:pPr>
            <w:hyperlink r:id="rId10" w:history="1">
              <w:r w:rsidR="006A159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E61FF0">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rPr>
            </w:pPr>
          </w:p>
        </w:tc>
        <w:tc>
          <w:tcPr>
            <w:tcW w:w="1315"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707B3">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bookmarkStart w:id="5" w:name="_Hlk37937119"/>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D95972" w:rsidRDefault="000A1A22" w:rsidP="006A159F">
            <w:pPr>
              <w:rPr>
                <w:rFonts w:cs="Arial"/>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6A159F" w:rsidRPr="00D95972" w:rsidRDefault="00F230C4" w:rsidP="006A159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lang w:eastAsia="ko-KR"/>
              </w:rPr>
            </w:pPr>
          </w:p>
        </w:tc>
      </w:tr>
      <w:bookmarkEnd w:id="5"/>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0A1A22" w:rsidP="006A159F">
            <w:pPr>
              <w:rPr>
                <w:rFonts w:cs="Arial"/>
              </w:rPr>
            </w:pPr>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0A1A22" w:rsidP="006A159F">
            <w:pPr>
              <w:rPr>
                <w:rFonts w:cs="Arial"/>
              </w:rPr>
            </w:pPr>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8A11ED" w:rsidRPr="00D95972" w:rsidTr="008419FC">
        <w:tc>
          <w:tcPr>
            <w:tcW w:w="976" w:type="dxa"/>
            <w:tcBorders>
              <w:left w:val="thinThickThinSmallGap" w:sz="24" w:space="0" w:color="auto"/>
              <w:bottom w:val="nil"/>
            </w:tcBorders>
          </w:tcPr>
          <w:p w:rsidR="008A11ED" w:rsidRPr="00D95972" w:rsidRDefault="008A11ED" w:rsidP="006A159F">
            <w:pPr>
              <w:rPr>
                <w:rFonts w:cs="Arial"/>
              </w:rPr>
            </w:pPr>
          </w:p>
        </w:tc>
        <w:tc>
          <w:tcPr>
            <w:tcW w:w="1315"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0"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E61FF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E61FF0">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0A1A22" w:rsidP="006A159F">
            <w:pPr>
              <w:rPr>
                <w:rFonts w:cs="Arial"/>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00"/>
          </w:tcPr>
          <w:p w:rsidR="006A159F" w:rsidRPr="00A91B0A" w:rsidRDefault="00E61FF0" w:rsidP="006A159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rsidR="006A159F" w:rsidRDefault="003263D0" w:rsidP="006A159F">
            <w:pPr>
              <w:rPr>
                <w:rFonts w:cs="Arial"/>
                <w:color w:val="000000" w:themeColor="text1"/>
              </w:rPr>
            </w:pPr>
            <w:r>
              <w:rPr>
                <w:rFonts w:cs="Arial"/>
                <w:color w:val="000000" w:themeColor="text1"/>
              </w:rPr>
              <w:t xml:space="preserve">Proposed </w:t>
            </w:r>
            <w:r w:rsidR="007D6975">
              <w:rPr>
                <w:rFonts w:cs="Arial"/>
                <w:color w:val="000000" w:themeColor="text1"/>
              </w:rPr>
              <w:t>Noted</w:t>
            </w:r>
          </w:p>
          <w:p w:rsidR="003263D0" w:rsidRDefault="003263D0" w:rsidP="006A159F">
            <w:pPr>
              <w:rPr>
                <w:rFonts w:cs="Arial"/>
                <w:color w:val="000000" w:themeColor="text1"/>
              </w:rPr>
            </w:pPr>
            <w:r w:rsidRPr="003263D0">
              <w:rPr>
                <w:rFonts w:cs="Arial"/>
                <w:color w:val="000000" w:themeColor="text1"/>
              </w:rPr>
              <w:t>Related CR in C1-202089</w:t>
            </w:r>
          </w:p>
          <w:p w:rsidR="003263D0" w:rsidRPr="00840111" w:rsidRDefault="003263D0" w:rsidP="006A159F">
            <w:pPr>
              <w:rPr>
                <w:rFonts w:cs="Arial"/>
                <w:color w:val="000000" w:themeColor="text1"/>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A1A22" w:rsidP="006A159F">
            <w:pPr>
              <w:rPr>
                <w:rFonts w:cs="Arial"/>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for SA to conclude</w:t>
            </w:r>
          </w:p>
          <w:p w:rsidR="003263D0" w:rsidRPr="00A91B0A" w:rsidRDefault="003263D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A1A22" w:rsidP="006A159F">
            <w:pPr>
              <w:rPr>
                <w:rFonts w:cs="Arial"/>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3263D0" w:rsidP="006A159F">
            <w:pPr>
              <w:rPr>
                <w:rFonts w:cs="Arial"/>
                <w:lang w:val="en-US"/>
              </w:rPr>
            </w:pPr>
            <w:r>
              <w:rPr>
                <w:rFonts w:cs="Arial"/>
                <w:lang w:val="en-US"/>
              </w:rPr>
              <w:t>Proposed Noted</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A1A22" w:rsidP="006A159F">
            <w:pPr>
              <w:rPr>
                <w:rFonts w:cs="Arial"/>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Postponed</w:t>
            </w:r>
          </w:p>
          <w:p w:rsidR="003263D0" w:rsidRPr="00A91B0A" w:rsidRDefault="003263D0" w:rsidP="006A159F">
            <w:pPr>
              <w:rPr>
                <w:rFonts w:cs="Arial"/>
                <w:lang w:val="en-US"/>
              </w:rPr>
            </w:pPr>
            <w:r>
              <w:rPr>
                <w:rFonts w:cs="Arial"/>
                <w:lang w:val="en-US"/>
              </w:rPr>
              <w:t>Rel-17</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A1A22" w:rsidP="006A159F">
            <w:pPr>
              <w:rPr>
                <w:rFonts w:cs="Arial"/>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 xml:space="preserve">Proposed </w:t>
            </w:r>
            <w:r w:rsidR="004600D2">
              <w:rPr>
                <w:rFonts w:cs="Arial"/>
                <w:lang w:val="en-US"/>
              </w:rPr>
              <w:t>Noted</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A1A22" w:rsidP="006A159F">
            <w:pPr>
              <w:rPr>
                <w:rFonts w:cs="Arial"/>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on next steps from SA2 on 23.501</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A1A22" w:rsidP="006A159F">
            <w:pPr>
              <w:rPr>
                <w:rFonts w:cs="Arial"/>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081AB7" w:rsidP="006A159F">
            <w:pPr>
              <w:rPr>
                <w:rFonts w:cs="Arial"/>
                <w:lang w:val="en-US"/>
              </w:rPr>
            </w:pPr>
            <w:r>
              <w:rPr>
                <w:rFonts w:cs="Arial"/>
                <w:lang w:val="en-US"/>
              </w:rPr>
              <w:t>Proposed Noted</w:t>
            </w:r>
          </w:p>
          <w:p w:rsidR="00E61FF0" w:rsidRPr="00A91B0A" w:rsidRDefault="00E61FF0" w:rsidP="006A159F">
            <w:pPr>
              <w:rPr>
                <w:rFonts w:cs="Arial"/>
                <w:lang w:val="en-US"/>
              </w:rPr>
            </w:pPr>
          </w:p>
        </w:tc>
      </w:tr>
      <w:tr w:rsidR="00F230C4" w:rsidRPr="00D95972" w:rsidTr="00E07D1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0A1A22" w:rsidP="006A159F">
            <w:pPr>
              <w:rPr>
                <w:rFonts w:cs="Arial"/>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 xml:space="preserve">Reply LS on Further clarifications on GLI/GCI and Line ID/ </w:t>
            </w:r>
            <w:proofErr w:type="spellStart"/>
            <w:r>
              <w:rPr>
                <w:rFonts w:cs="Arial"/>
              </w:rPr>
              <w:t>HFC_Identifier</w:t>
            </w:r>
            <w:proofErr w:type="spellEnd"/>
            <w:r>
              <w:rPr>
                <w:rFonts w:cs="Arial"/>
              </w:rPr>
              <w:t xml:space="preserve"> (C4-201220)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081AB7" w:rsidP="006A159F">
            <w:pPr>
              <w:rPr>
                <w:rFonts w:cs="Arial"/>
                <w:lang w:val="en-US"/>
              </w:rPr>
            </w:pPr>
            <w:r>
              <w:rPr>
                <w:rFonts w:cs="Arial"/>
                <w:lang w:val="en-US"/>
              </w:rPr>
              <w:t>Proposed Noted</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w:t>
            </w:r>
            <w:r>
              <w:rPr>
                <w:rFonts w:cs="Arial"/>
                <w:lang w:val="en-US"/>
              </w:rPr>
              <w:t>d</w:t>
            </w:r>
            <w:proofErr w:type="spellEnd"/>
          </w:p>
          <w:p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rsidR="001446D2" w:rsidRDefault="001446D2" w:rsidP="001446D2">
            <w:pPr>
              <w:rPr>
                <w:rFonts w:ascii="Calibri" w:hAnsi="Calibri"/>
              </w:rPr>
            </w:pPr>
            <w:r>
              <w:rPr>
                <w:rFonts w:cs="Arial"/>
                <w:lang w:val="en-US"/>
              </w:rPr>
              <w:t xml:space="preserve">Related CRs in </w:t>
            </w:r>
            <w:r>
              <w:t xml:space="preserve">C1-202068, C1-202069, C1-202152 </w:t>
            </w:r>
          </w:p>
          <w:p w:rsidR="001446D2" w:rsidRPr="001446D2" w:rsidRDefault="001446D2" w:rsidP="006A159F">
            <w:pPr>
              <w:rPr>
                <w:rFonts w:cs="Arial"/>
              </w:rPr>
            </w:pPr>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Pr="00A91B0A" w:rsidRDefault="00081AB7" w:rsidP="006A159F">
            <w:pPr>
              <w:rPr>
                <w:rFonts w:cs="Arial"/>
                <w:lang w:val="en-US"/>
              </w:rPr>
            </w:pPr>
            <w:r>
              <w:rPr>
                <w:rFonts w:cs="Arial"/>
                <w:lang w:val="en-US"/>
              </w:rPr>
              <w:t>No action required from CT1</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r w:rsidR="00011FE4">
              <w:rPr>
                <w:rFonts w:cs="Arial"/>
                <w:lang w:val="en-US"/>
              </w:rPr>
              <w:t>Noted</w:t>
            </w:r>
          </w:p>
          <w:p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rsidR="00682FEF" w:rsidRDefault="00682FEF" w:rsidP="006A159F">
            <w:pPr>
              <w:rPr>
                <w:rFonts w:cs="Arial"/>
                <w:lang w:val="en-US"/>
              </w:rPr>
            </w:pPr>
          </w:p>
          <w:p w:rsidR="00682FEF" w:rsidRDefault="00682FEF" w:rsidP="006A159F">
            <w:pPr>
              <w:rPr>
                <w:rFonts w:cs="Arial"/>
                <w:lang w:val="en-US"/>
              </w:rPr>
            </w:pPr>
            <w:r>
              <w:rPr>
                <w:rFonts w:cs="Arial"/>
                <w:lang w:val="en-US"/>
              </w:rPr>
              <w:t>Related with incoming LS in C1-202049</w:t>
            </w:r>
          </w:p>
          <w:p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bookmarkStart w:id="6" w:name="_Hlk37754639"/>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28" w:history="1">
              <w:r w:rsidR="00E07D10">
                <w:rPr>
                  <w:rStyle w:val="Hyperlink"/>
                </w:rPr>
                <w:t>C1-20</w:t>
              </w:r>
              <w:r w:rsidR="00E07D10">
                <w:rPr>
                  <w:rStyle w:val="Hyperlink"/>
                </w:rPr>
                <w:t>2</w:t>
              </w:r>
              <w:r w:rsidR="00E07D10">
                <w:rPr>
                  <w:rStyle w:val="Hyperlink"/>
                </w:rPr>
                <w:t>045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tbd</w:t>
            </w:r>
            <w:proofErr w:type="spellEnd"/>
          </w:p>
          <w:p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rsidR="000D7954" w:rsidRPr="00A91B0A" w:rsidRDefault="00D1618C" w:rsidP="006A159F">
            <w:pPr>
              <w:rPr>
                <w:rFonts w:cs="Arial"/>
                <w:lang w:val="en-US"/>
              </w:rPr>
            </w:pPr>
            <w:r>
              <w:rPr>
                <w:rFonts w:cs="Arial"/>
                <w:lang w:val="en-US"/>
              </w:rPr>
              <w:t xml:space="preserve"> </w:t>
            </w:r>
          </w:p>
        </w:tc>
      </w:tr>
      <w:bookmarkEnd w:id="6"/>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Related with incoming LS in C1-202044</w:t>
            </w:r>
          </w:p>
          <w:p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Postponed</w:t>
            </w:r>
          </w:p>
          <w:p w:rsidR="00020B56" w:rsidRDefault="00020B56" w:rsidP="006A159F">
            <w:pPr>
              <w:rPr>
                <w:rFonts w:cs="Arial"/>
                <w:lang w:val="en-US"/>
              </w:rPr>
            </w:pPr>
            <w:r>
              <w:rPr>
                <w:rFonts w:cs="Arial"/>
                <w:lang w:val="en-US"/>
              </w:rPr>
              <w:t>Rel-17</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020B56" w:rsidRDefault="00020B56" w:rsidP="00020B56">
            <w:pPr>
              <w:rPr>
                <w:rFonts w:cs="Arial"/>
                <w:lang w:val="en-US"/>
              </w:rPr>
            </w:pPr>
            <w:r>
              <w:rPr>
                <w:rFonts w:cs="Arial"/>
                <w:lang w:val="en-US"/>
              </w:rPr>
              <w:t>Proposed Postponed</w:t>
            </w:r>
          </w:p>
          <w:p w:rsidR="00020B56" w:rsidRDefault="00020B56" w:rsidP="00020B56">
            <w:pPr>
              <w:rPr>
                <w:rFonts w:cs="Arial"/>
                <w:lang w:val="en-US"/>
              </w:rPr>
            </w:pPr>
            <w:r>
              <w:rPr>
                <w:rFonts w:cs="Arial"/>
                <w:lang w:val="en-US"/>
              </w:rPr>
              <w:t>Rel-17</w:t>
            </w:r>
          </w:p>
          <w:p w:rsidR="00E07D10" w:rsidRPr="00A91B0A" w:rsidRDefault="00E07D10" w:rsidP="006A159F">
            <w:pPr>
              <w:rPr>
                <w:rFonts w:cs="Arial"/>
                <w:lang w:val="en-US"/>
              </w:rPr>
            </w:pPr>
          </w:p>
        </w:tc>
      </w:tr>
      <w:tr w:rsidR="00E07D10" w:rsidRPr="0059092F"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020B56" w:rsidRDefault="00020B56" w:rsidP="00B37D28">
            <w:pPr>
              <w:rPr>
                <w:rFonts w:cs="Arial"/>
                <w:lang w:val="en-US"/>
              </w:rPr>
            </w:pPr>
            <w:r>
              <w:rPr>
                <w:rFonts w:cs="Arial"/>
                <w:lang w:val="en-US"/>
              </w:rPr>
              <w:t>CR</w:t>
            </w:r>
            <w:r w:rsidR="00B37D28">
              <w:rPr>
                <w:rFonts w:cs="Arial"/>
                <w:lang w:val="en-US"/>
              </w:rPr>
              <w:t xml:space="preserve"> in </w:t>
            </w:r>
            <w:r w:rsidR="00B37D28" w:rsidRPr="00B37D28">
              <w:rPr>
                <w:rFonts w:cs="Arial"/>
                <w:lang w:val="en-US"/>
              </w:rPr>
              <w:t>CP-200094</w:t>
            </w:r>
            <w:r w:rsidR="00B37D28">
              <w:rPr>
                <w:rFonts w:cs="Arial"/>
                <w:lang w:val="en-US"/>
              </w:rPr>
              <w:t xml:space="preserve"> already approved in last plenary</w:t>
            </w:r>
          </w:p>
          <w:p w:rsidR="00B37D28" w:rsidRPr="00A91B0A" w:rsidRDefault="00B37D28" w:rsidP="00B37D28">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102B73" w:rsidRDefault="00E07D10" w:rsidP="006A159F">
            <w:pPr>
              <w:rPr>
                <w:rFonts w:cs="Arial"/>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proofErr w:type="spellStart"/>
            <w:r>
              <w:rPr>
                <w:rFonts w:cs="Arial"/>
                <w:lang w:val="en-US"/>
              </w:rPr>
              <w:t>tbd</w:t>
            </w:r>
            <w:proofErr w:type="spellEnd"/>
          </w:p>
          <w:p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rsidR="00020B56" w:rsidRDefault="00020B56" w:rsidP="006A159F">
            <w:pPr>
              <w:rPr>
                <w:rFonts w:cs="Arial"/>
                <w:lang w:val="en-US"/>
              </w:rPr>
            </w:pPr>
            <w:r>
              <w:rPr>
                <w:rFonts w:cs="Arial"/>
                <w:lang w:val="en-US"/>
              </w:rPr>
              <w:t>Is a reply LS available?</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Default="00D034D2" w:rsidP="006A159F">
            <w:pPr>
              <w:rPr>
                <w:rFonts w:cs="Arial"/>
                <w:lang w:val="en-US"/>
              </w:rPr>
            </w:pP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rsidR="00020B56" w:rsidRDefault="00020B56" w:rsidP="006A159F">
            <w:pPr>
              <w:rPr>
                <w:rFonts w:cs="Arial"/>
                <w:lang w:val="en-US"/>
              </w:rPr>
            </w:pPr>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Pr="00A91B0A" w:rsidRDefault="00D034D2"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rsidR="00367DCC" w:rsidRDefault="00367DCC" w:rsidP="006A159F">
            <w:pPr>
              <w:rPr>
                <w:rFonts w:cs="Arial"/>
                <w:lang w:val="en-US"/>
              </w:rPr>
            </w:pPr>
            <w:r>
              <w:rPr>
                <w:rFonts w:cs="Arial"/>
                <w:lang w:val="en-US"/>
              </w:rPr>
              <w:t xml:space="preserve">CRs </w:t>
            </w:r>
            <w:r w:rsidR="001B5AAC">
              <w:rPr>
                <w:rFonts w:cs="Arial"/>
                <w:lang w:val="en-US"/>
              </w:rPr>
              <w:t xml:space="preserve">in </w:t>
            </w:r>
            <w:r w:rsidR="001B5AAC" w:rsidRPr="001B5AAC">
              <w:rPr>
                <w:rFonts w:cs="Arial"/>
                <w:lang w:val="en-US"/>
              </w:rPr>
              <w:t>C1-202466 and C1-202467</w:t>
            </w:r>
          </w:p>
          <w:p w:rsidR="00682FEF" w:rsidRDefault="00682FEF" w:rsidP="006A159F">
            <w:pPr>
              <w:rPr>
                <w:rFonts w:cs="Arial"/>
                <w:lang w:val="en-US"/>
              </w:rPr>
            </w:pP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600D2">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302D0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A20815" w:rsidP="006A159F">
            <w:pPr>
              <w:rPr>
                <w:rFonts w:cs="Arial"/>
                <w:lang w:val="en-US"/>
              </w:rPr>
            </w:pPr>
            <w:r>
              <w:rPr>
                <w:rFonts w:cs="Arial"/>
                <w:lang w:val="en-US"/>
              </w:rPr>
              <w:t xml:space="preserve">CR in </w:t>
            </w:r>
            <w:r w:rsidRPr="00A20815">
              <w:rPr>
                <w:rFonts w:cs="Arial"/>
                <w:lang w:val="en-US"/>
              </w:rPr>
              <w:t>C1-202594</w:t>
            </w:r>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E2C22">
              <w:rPr>
                <w:rFonts w:cs="Arial"/>
                <w:lang w:val="en-US"/>
              </w:rPr>
              <w:t>Postponed</w:t>
            </w:r>
          </w:p>
          <w:p w:rsidR="00367DCC" w:rsidRDefault="00367DCC" w:rsidP="006A159F">
            <w:pPr>
              <w:rPr>
                <w:rFonts w:cs="Arial"/>
                <w:lang w:val="en-US"/>
              </w:rPr>
            </w:pPr>
            <w:r>
              <w:rPr>
                <w:rFonts w:cs="Arial"/>
                <w:lang w:val="en-US"/>
              </w:rPr>
              <w:t>Are CRs available?</w:t>
            </w:r>
          </w:p>
          <w:p w:rsidR="004E2C22" w:rsidRPr="004E2C22" w:rsidRDefault="004E2C22" w:rsidP="006A159F">
            <w:pPr>
              <w:rPr>
                <w:rFonts w:cs="Arial"/>
                <w:color w:val="FF0000"/>
                <w:lang w:val="en-US"/>
              </w:rPr>
            </w:pPr>
            <w:r w:rsidRPr="004E2C22">
              <w:rPr>
                <w:rFonts w:cs="Arial"/>
                <w:color w:val="FF0000"/>
                <w:lang w:val="en-US"/>
              </w:rPr>
              <w:t xml:space="preserve">Reply LS needed, seems not </w:t>
            </w:r>
            <w:proofErr w:type="spellStart"/>
            <w:r w:rsidRPr="004E2C22">
              <w:rPr>
                <w:rFonts w:cs="Arial"/>
                <w:color w:val="FF0000"/>
                <w:lang w:val="en-US"/>
              </w:rPr>
              <w:t>avai</w:t>
            </w:r>
            <w:r>
              <w:rPr>
                <w:rFonts w:cs="Arial"/>
                <w:color w:val="FF0000"/>
                <w:lang w:val="en-US"/>
              </w:rPr>
              <w:t>l</w:t>
            </w:r>
            <w:r w:rsidRPr="004E2C22">
              <w:rPr>
                <w:rFonts w:cs="Arial"/>
                <w:color w:val="FF0000"/>
                <w:lang w:val="en-US"/>
              </w:rPr>
              <w:t>alble</w:t>
            </w:r>
            <w:proofErr w:type="spellEnd"/>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816893">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Default="00367DCC" w:rsidP="006A159F">
            <w:pPr>
              <w:rPr>
                <w:rFonts w:cs="Arial"/>
                <w:lang w:val="en-US"/>
              </w:rPr>
            </w:pPr>
          </w:p>
          <w:p w:rsidR="00EC6F75" w:rsidRPr="00A91B0A" w:rsidRDefault="00EC6F75"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BB3A1C">
              <w:rPr>
                <w:rFonts w:cs="Arial"/>
                <w:lang w:val="en-US"/>
              </w:rPr>
              <w:t>Postponed</w:t>
            </w:r>
          </w:p>
          <w:p w:rsidR="00367DCC" w:rsidRPr="00A91B0A" w:rsidRDefault="00367DCC" w:rsidP="006A159F">
            <w:pPr>
              <w:rPr>
                <w:rFonts w:cs="Arial"/>
                <w:lang w:val="en-US"/>
              </w:rPr>
            </w:pPr>
            <w:r>
              <w:rPr>
                <w:rFonts w:cs="Arial"/>
                <w:lang w:val="en-US"/>
              </w:rPr>
              <w:t>Rel-17</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(SP-200287)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rsidR="00367DCC" w:rsidRPr="00A91B0A" w:rsidRDefault="00367DCC" w:rsidP="006A159F">
            <w:pPr>
              <w:rPr>
                <w:rFonts w:cs="Arial"/>
                <w:lang w:val="en-US"/>
              </w:rPr>
            </w:pPr>
          </w:p>
        </w:tc>
      </w:tr>
      <w:tr w:rsidR="00E07D10" w:rsidRPr="00D95972" w:rsidTr="005679C7">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0A1A22" w:rsidP="006A159F">
            <w:pPr>
              <w:rPr>
                <w:rFonts w:cs="Arial"/>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rsidR="00367DCC" w:rsidRDefault="00367DCC" w:rsidP="006A159F">
            <w:pPr>
              <w:rPr>
                <w:rFonts w:cs="Arial"/>
                <w:lang w:val="en-US"/>
              </w:rPr>
            </w:pPr>
            <w:r>
              <w:rPr>
                <w:rFonts w:cs="Arial"/>
                <w:lang w:val="en-US"/>
              </w:rPr>
              <w:t>No action from CT1 required</w:t>
            </w:r>
          </w:p>
          <w:p w:rsidR="00367DCC" w:rsidRPr="00A91B0A" w:rsidRDefault="00367DCC" w:rsidP="006A159F">
            <w:pPr>
              <w:rPr>
                <w:rFonts w:cs="Arial"/>
                <w:lang w:val="en-US"/>
              </w:rPr>
            </w:pPr>
          </w:p>
        </w:tc>
      </w:tr>
      <w:tr w:rsidR="006A159F" w:rsidRPr="00D95972" w:rsidTr="00F83CC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5679C7" w:rsidRDefault="000A1A22"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5679C7" w:rsidRDefault="005679C7" w:rsidP="005679C7">
            <w:pPr>
              <w:rPr>
                <w:rFonts w:cs="Arial"/>
                <w:lang w:val="en-US"/>
              </w:rPr>
            </w:pPr>
            <w:r>
              <w:rPr>
                <w:rFonts w:cs="Arial"/>
                <w:lang w:val="en-US"/>
              </w:rPr>
              <w:t xml:space="preserve">Proposed </w:t>
            </w:r>
            <w:r w:rsidR="004E2C22">
              <w:rPr>
                <w:rFonts w:cs="Arial"/>
                <w:lang w:val="en-US"/>
              </w:rPr>
              <w:t>Noted</w:t>
            </w:r>
          </w:p>
          <w:p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rsidR="006A159F" w:rsidRPr="00A91B0A" w:rsidRDefault="006A159F" w:rsidP="006A159F">
            <w:pPr>
              <w:rPr>
                <w:rFonts w:cs="Arial"/>
                <w:lang w:val="en-US"/>
              </w:rPr>
            </w:pPr>
          </w:p>
        </w:tc>
      </w:tr>
      <w:tr w:rsidR="00F83CCE" w:rsidRPr="00D95972" w:rsidTr="007D452E">
        <w:tc>
          <w:tcPr>
            <w:tcW w:w="976" w:type="dxa"/>
            <w:tcBorders>
              <w:left w:val="thinThickThinSmallGap" w:sz="24" w:space="0" w:color="auto"/>
              <w:bottom w:val="nil"/>
            </w:tcBorders>
            <w:shd w:val="clear" w:color="auto" w:fill="auto"/>
          </w:tcPr>
          <w:p w:rsidR="00F83CCE" w:rsidRPr="00D95972" w:rsidRDefault="00F83CCE" w:rsidP="00F83CCE">
            <w:pPr>
              <w:rPr>
                <w:rFonts w:cs="Arial"/>
                <w:lang w:val="en-US"/>
              </w:rPr>
            </w:pPr>
            <w:bookmarkStart w:id="7" w:name="_Hlk37754608"/>
          </w:p>
        </w:tc>
        <w:tc>
          <w:tcPr>
            <w:tcW w:w="1315" w:type="dxa"/>
            <w:gridSpan w:val="2"/>
            <w:tcBorders>
              <w:bottom w:val="nil"/>
            </w:tcBorders>
            <w:shd w:val="clear" w:color="auto" w:fill="auto"/>
          </w:tcPr>
          <w:p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3CCE" w:rsidRDefault="00F83CCE" w:rsidP="00F83CCE">
            <w:pPr>
              <w:rPr>
                <w:rFonts w:cs="Arial"/>
                <w:lang w:val="en-US"/>
              </w:rPr>
            </w:pPr>
            <w:r>
              <w:rPr>
                <w:rFonts w:cs="Arial"/>
                <w:lang w:val="en-US"/>
              </w:rPr>
              <w:t xml:space="preserve">Proposed </w:t>
            </w:r>
            <w:proofErr w:type="spellStart"/>
            <w:r>
              <w:rPr>
                <w:rFonts w:cs="Arial"/>
                <w:lang w:val="en-US"/>
              </w:rPr>
              <w:t>tbd</w:t>
            </w:r>
            <w:proofErr w:type="spellEnd"/>
          </w:p>
          <w:p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rsidR="00F83CCE" w:rsidRDefault="00F83CCE" w:rsidP="00F83CCE">
            <w:pPr>
              <w:rPr>
                <w:rFonts w:cs="Arial"/>
                <w:lang w:val="en-US"/>
              </w:rPr>
            </w:pPr>
          </w:p>
          <w:p w:rsidR="00F83CCE" w:rsidRDefault="00F83CCE" w:rsidP="00F83CCE">
            <w:pPr>
              <w:rPr>
                <w:ins w:id="8" w:author="PL-preApril" w:date="2020-04-14T10:32:00Z"/>
                <w:rFonts w:cs="Arial"/>
                <w:lang w:val="en-US"/>
              </w:rPr>
            </w:pPr>
            <w:ins w:id="9" w:author="PL-preApril" w:date="2020-04-14T10:32:00Z">
              <w:r>
                <w:rPr>
                  <w:rFonts w:cs="Arial"/>
                  <w:lang w:val="en-US"/>
                </w:rPr>
                <w:t>Revision of C1-202046</w:t>
              </w:r>
            </w:ins>
          </w:p>
          <w:p w:rsidR="00F83CCE" w:rsidRDefault="00F83CCE" w:rsidP="00F83CCE">
            <w:pPr>
              <w:rPr>
                <w:ins w:id="10" w:author="PL-preApril" w:date="2020-04-14T10:32:00Z"/>
                <w:rFonts w:cs="Arial"/>
                <w:lang w:val="en-US"/>
              </w:rPr>
            </w:pPr>
            <w:ins w:id="11" w:author="PL-preApril" w:date="2020-04-14T10:32:00Z">
              <w:r>
                <w:rPr>
                  <w:rFonts w:cs="Arial"/>
                  <w:lang w:val="en-US"/>
                </w:rPr>
                <w:t>_________________________________________</w:t>
              </w:r>
            </w:ins>
          </w:p>
          <w:p w:rsidR="00F83CCE" w:rsidRDefault="00F83CCE" w:rsidP="00F83CCE">
            <w:pPr>
              <w:rPr>
                <w:rFonts w:cs="Arial"/>
                <w:lang w:val="en-US"/>
              </w:rPr>
            </w:pPr>
            <w:r>
              <w:rPr>
                <w:rFonts w:cs="Arial"/>
                <w:lang w:val="en-US"/>
              </w:rPr>
              <w:t xml:space="preserve">2046 had incomplete </w:t>
            </w:r>
            <w:proofErr w:type="spellStart"/>
            <w:r>
              <w:rPr>
                <w:rFonts w:cs="Arial"/>
                <w:lang w:val="en-US"/>
              </w:rPr>
              <w:t>tdoc</w:t>
            </w:r>
            <w:proofErr w:type="spellEnd"/>
            <w:r>
              <w:rPr>
                <w:rFonts w:cs="Arial"/>
                <w:lang w:val="en-US"/>
              </w:rPr>
              <w:t xml:space="preserve"> number on the cover sheet</w:t>
            </w:r>
          </w:p>
          <w:p w:rsidR="00F83CCE" w:rsidRPr="00A91B0A" w:rsidRDefault="00F83CCE" w:rsidP="00F83CCE">
            <w:pPr>
              <w:rPr>
                <w:rFonts w:cs="Arial"/>
                <w:lang w:val="en-US"/>
              </w:rPr>
            </w:pPr>
          </w:p>
        </w:tc>
      </w:tr>
      <w:bookmarkEnd w:id="7"/>
      <w:tr w:rsidR="006A159F" w:rsidRPr="00D95972" w:rsidTr="007D452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00FFFF"/>
          </w:tcPr>
          <w:p w:rsidR="006A159F" w:rsidRPr="00A91B0A" w:rsidRDefault="007D452E" w:rsidP="006A159F">
            <w:pPr>
              <w:rPr>
                <w:rFonts w:cs="Arial"/>
                <w:color w:val="000000"/>
              </w:rPr>
            </w:pPr>
            <w:r>
              <w:t>C1-202602</w:t>
            </w:r>
          </w:p>
        </w:tc>
        <w:tc>
          <w:tcPr>
            <w:tcW w:w="4190" w:type="dxa"/>
            <w:gridSpan w:val="3"/>
            <w:tcBorders>
              <w:top w:val="single" w:sz="4" w:space="0" w:color="auto"/>
              <w:bottom w:val="single" w:sz="4" w:space="0" w:color="auto"/>
            </w:tcBorders>
            <w:shd w:val="clear" w:color="auto" w:fill="00FFFF"/>
          </w:tcPr>
          <w:p w:rsidR="006A159F" w:rsidRPr="00A91B0A" w:rsidRDefault="007D452E" w:rsidP="006A159F">
            <w:pPr>
              <w:rPr>
                <w:rFonts w:cs="Arial"/>
              </w:rPr>
            </w:pPr>
            <w:r>
              <w:t>LS on status of 5WWC work (LIAISE-390)</w:t>
            </w:r>
          </w:p>
        </w:tc>
        <w:tc>
          <w:tcPr>
            <w:tcW w:w="1766" w:type="dxa"/>
            <w:tcBorders>
              <w:top w:val="single" w:sz="4" w:space="0" w:color="auto"/>
              <w:bottom w:val="single" w:sz="4" w:space="0" w:color="auto"/>
            </w:tcBorders>
            <w:shd w:val="clear" w:color="auto" w:fill="00FFFF"/>
          </w:tcPr>
          <w:p w:rsidR="006A159F" w:rsidRPr="00A91B0A" w:rsidRDefault="007D452E" w:rsidP="006A159F">
            <w:pPr>
              <w:rPr>
                <w:rFonts w:cs="Arial"/>
              </w:rPr>
            </w:pPr>
            <w:r>
              <w:t>Broadband Forum</w:t>
            </w:r>
          </w:p>
        </w:tc>
        <w:tc>
          <w:tcPr>
            <w:tcW w:w="827" w:type="dxa"/>
            <w:tcBorders>
              <w:top w:val="single" w:sz="4" w:space="0" w:color="auto"/>
              <w:bottom w:val="single" w:sz="4" w:space="0" w:color="auto"/>
            </w:tcBorders>
            <w:shd w:val="clear" w:color="auto" w:fill="00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5"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0"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8419FC">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5"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8</w:t>
            </w:r>
          </w:p>
          <w:p w:rsidR="006A159F" w:rsidRPr="00D95972" w:rsidRDefault="006A159F" w:rsidP="006A159F">
            <w:pPr>
              <w:rPr>
                <w:rFonts w:cs="Arial"/>
                <w:color w:val="FF0000"/>
              </w:rPr>
            </w:pPr>
            <w:r w:rsidRPr="00D95972">
              <w:rPr>
                <w:rFonts w:cs="Arial"/>
              </w:rPr>
              <w:lastRenderedPageBreak/>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lastRenderedPageBreak/>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single" w:sz="6" w:space="0" w:color="auto"/>
              <w:right w:val="single" w:sz="4" w:space="0" w:color="auto"/>
            </w:tcBorders>
          </w:tcPr>
          <w:p w:rsidR="006A159F" w:rsidRPr="00D95972" w:rsidRDefault="006A159F" w:rsidP="006A159F">
            <w:pPr>
              <w:rPr>
                <w:rFonts w:cs="Arial"/>
              </w:rPr>
            </w:pPr>
          </w:p>
        </w:tc>
        <w:tc>
          <w:tcPr>
            <w:tcW w:w="1315" w:type="dxa"/>
            <w:gridSpan w:val="2"/>
            <w:tcBorders>
              <w:left w:val="single" w:sz="4" w:space="0" w:color="auto"/>
              <w:bottom w:val="single" w:sz="6" w:space="0" w:color="auto"/>
            </w:tcBorders>
          </w:tcPr>
          <w:p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6" w:space="0" w:color="auto"/>
            </w:tcBorders>
            <w:shd w:val="clear" w:color="auto" w:fill="FFFFFF"/>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6A159F"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9</w:t>
            </w:r>
          </w:p>
          <w:p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10</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11</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0" w:type="dxa"/>
            <w:gridSpan w:val="3"/>
            <w:tcBorders>
              <w:top w:val="single" w:sz="4" w:space="0" w:color="auto"/>
              <w:bottom w:val="single" w:sz="4" w:space="0" w:color="auto"/>
            </w:tcBorders>
          </w:tcPr>
          <w:p w:rsidR="006A159F" w:rsidRPr="00D95972" w:rsidRDefault="006A159F" w:rsidP="006A159F">
            <w:pPr>
              <w:rPr>
                <w:rFonts w:cs="Arial"/>
              </w:rPr>
            </w:pPr>
          </w:p>
        </w:tc>
        <w:tc>
          <w:tcPr>
            <w:tcW w:w="1766" w:type="dxa"/>
            <w:tcBorders>
              <w:top w:val="single" w:sz="4" w:space="0" w:color="auto"/>
              <w:bottom w:val="single" w:sz="4" w:space="0" w:color="auto"/>
            </w:tcBorders>
          </w:tcPr>
          <w:p w:rsidR="006A159F" w:rsidRPr="00D95972" w:rsidRDefault="006A159F" w:rsidP="006A159F">
            <w:pPr>
              <w:rPr>
                <w:rFonts w:cs="Arial"/>
              </w:rPr>
            </w:pPr>
          </w:p>
        </w:tc>
        <w:tc>
          <w:tcPr>
            <w:tcW w:w="827" w:type="dxa"/>
            <w:tcBorders>
              <w:top w:val="single" w:sz="4" w:space="0" w:color="auto"/>
              <w:bottom w:val="single" w:sz="4" w:space="0" w:color="auto"/>
            </w:tcBorders>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12</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13</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14</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shd w:val="clear" w:color="auto" w:fill="auto"/>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5A5D10"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5A5D10" w:rsidRPr="00D95972" w:rsidRDefault="005A5D10" w:rsidP="005A5D10">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Release 15</w:t>
            </w:r>
          </w:p>
          <w:p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A5D10" w:rsidRPr="00D95972" w:rsidRDefault="005A5D10" w:rsidP="005A5D10">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5A5D10" w:rsidRDefault="005A5D10" w:rsidP="005A5D10">
            <w:pPr>
              <w:rPr>
                <w:rFonts w:cs="Arial"/>
              </w:rPr>
            </w:pPr>
            <w:proofErr w:type="spellStart"/>
            <w:r>
              <w:rPr>
                <w:rFonts w:cs="Arial"/>
              </w:rPr>
              <w:t>Tdoc</w:t>
            </w:r>
            <w:proofErr w:type="spellEnd"/>
            <w:r>
              <w:rPr>
                <w:rFonts w:cs="Arial"/>
              </w:rPr>
              <w:t xml:space="preserve"> info</w:t>
            </w:r>
            <w:r w:rsidRPr="00D95972">
              <w:rPr>
                <w:rFonts w:cs="Arial"/>
              </w:rPr>
              <w:t xml:space="preserve"> </w:t>
            </w:r>
          </w:p>
          <w:p w:rsidR="005A5D10" w:rsidRPr="00D95972" w:rsidRDefault="005A5D10" w:rsidP="005A5D10">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5A5D10" w:rsidRPr="00D95972" w:rsidRDefault="005A5D10" w:rsidP="005A5D10">
            <w:pPr>
              <w:rPr>
                <w:rFonts w:cs="Arial"/>
              </w:rPr>
            </w:pPr>
            <w:r w:rsidRPr="00D95972">
              <w:rPr>
                <w:rFonts w:cs="Arial"/>
              </w:rPr>
              <w:t>Result &amp; comments</w:t>
            </w:r>
          </w:p>
        </w:tc>
      </w:tr>
      <w:tr w:rsidR="003A1765" w:rsidRPr="00D95972" w:rsidTr="00E07D10">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Mission Critical work items and issues:</w:t>
            </w:r>
          </w:p>
          <w:p w:rsidR="003A1765" w:rsidRDefault="003A1765" w:rsidP="003A1765">
            <w:pPr>
              <w:rPr>
                <w:rFonts w:eastAsia="Batang" w:cs="Arial"/>
                <w:lang w:eastAsia="ko-KR"/>
              </w:rPr>
            </w:pPr>
          </w:p>
          <w:p w:rsidR="003A1765" w:rsidRPr="00D95972" w:rsidRDefault="003A1765" w:rsidP="003A1765">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3A1765" w:rsidRDefault="003A1765" w:rsidP="003A1765">
            <w:pPr>
              <w:rPr>
                <w:rFonts w:cs="Arial"/>
              </w:rPr>
            </w:pPr>
            <w:proofErr w:type="spellStart"/>
            <w:r w:rsidRPr="00D95972">
              <w:rPr>
                <w:rFonts w:cs="Arial"/>
              </w:rPr>
              <w:t>eMCDATA</w:t>
            </w:r>
            <w:proofErr w:type="spellEnd"/>
            <w:r w:rsidRPr="00D95972">
              <w:rPr>
                <w:rFonts w:cs="Arial"/>
              </w:rPr>
              <w:t>-CT</w:t>
            </w:r>
          </w:p>
          <w:p w:rsidR="003A1765" w:rsidRDefault="003A1765" w:rsidP="003A1765">
            <w:pPr>
              <w:rPr>
                <w:rFonts w:cs="Arial"/>
              </w:rPr>
            </w:pPr>
            <w:proofErr w:type="spellStart"/>
            <w:r w:rsidRPr="00D95972">
              <w:rPr>
                <w:rFonts w:cs="Arial"/>
              </w:rPr>
              <w:t>enhMCPTT</w:t>
            </w:r>
            <w:proofErr w:type="spellEnd"/>
            <w:r w:rsidRPr="00D95972">
              <w:rPr>
                <w:rFonts w:cs="Arial"/>
              </w:rPr>
              <w:t>-CT</w:t>
            </w:r>
          </w:p>
          <w:p w:rsidR="003A1765" w:rsidRDefault="003A1765" w:rsidP="003A1765">
            <w:pPr>
              <w:rPr>
                <w:rFonts w:cs="Arial"/>
                <w:color w:val="000000"/>
              </w:rPr>
            </w:pPr>
            <w:r w:rsidRPr="00D95972">
              <w:rPr>
                <w:rFonts w:cs="Arial"/>
                <w:color w:val="000000"/>
              </w:rPr>
              <w:t>MCProtoc15</w:t>
            </w:r>
          </w:p>
          <w:p w:rsidR="003A1765" w:rsidRDefault="003A1765" w:rsidP="003A1765">
            <w:pPr>
              <w:rPr>
                <w:rFonts w:cs="Arial"/>
                <w:color w:val="000000"/>
              </w:rPr>
            </w:pPr>
            <w:r w:rsidRPr="00D95972">
              <w:rPr>
                <w:rFonts w:cs="Arial"/>
                <w:color w:val="000000"/>
              </w:rPr>
              <w:t>MONASTERY</w:t>
            </w:r>
          </w:p>
          <w:p w:rsidR="003A1765" w:rsidRDefault="003A1765" w:rsidP="003A1765">
            <w:pPr>
              <w:rPr>
                <w:rFonts w:cs="Arial"/>
              </w:rPr>
            </w:pPr>
            <w:proofErr w:type="spellStart"/>
            <w:r w:rsidRPr="00D95972">
              <w:rPr>
                <w:rFonts w:cs="Arial"/>
              </w:rPr>
              <w:t>MBMS_MCservices</w:t>
            </w:r>
            <w:proofErr w:type="spellEnd"/>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r w:rsidRPr="00D95972">
              <w:rPr>
                <w:rFonts w:cs="Arial"/>
                <w:color w:val="000000"/>
              </w:rPr>
              <w:t>Enhancements to Mission Critical Video – CT aspects</w:t>
            </w:r>
          </w:p>
          <w:p w:rsidR="003A1765" w:rsidRDefault="003A1765" w:rsidP="003A1765">
            <w:pPr>
              <w:rPr>
                <w:rFonts w:cs="Arial"/>
              </w:rPr>
            </w:pPr>
            <w:r w:rsidRPr="00D95972">
              <w:rPr>
                <w:rFonts w:cs="Arial"/>
              </w:rPr>
              <w:t>Enhancements for Mission Critical Data – CT aspects</w:t>
            </w:r>
          </w:p>
          <w:p w:rsidR="003A1765" w:rsidRDefault="003A1765" w:rsidP="003A1765">
            <w:pPr>
              <w:rPr>
                <w:rFonts w:cs="Arial"/>
              </w:rPr>
            </w:pPr>
            <w:r w:rsidRPr="00D95972">
              <w:rPr>
                <w:rFonts w:cs="Arial"/>
              </w:rPr>
              <w:t>Enhancements for Mission Critical Push-to-Talk – CT aspects</w:t>
            </w:r>
          </w:p>
          <w:p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3A1765" w:rsidRDefault="003A1765" w:rsidP="003A1765">
            <w:pPr>
              <w:rPr>
                <w:rFonts w:cs="Arial"/>
              </w:rPr>
            </w:pPr>
            <w:r w:rsidRPr="00D95972">
              <w:rPr>
                <w:rFonts w:cs="Arial"/>
              </w:rPr>
              <w:t>Mobile Communication System for Railways</w:t>
            </w:r>
          </w:p>
          <w:p w:rsidR="003A1765" w:rsidRDefault="003A1765" w:rsidP="003A1765">
            <w:pPr>
              <w:rPr>
                <w:rFonts w:cs="Arial"/>
              </w:rPr>
            </w:pPr>
            <w:r w:rsidRPr="00D95972">
              <w:rPr>
                <w:rFonts w:cs="Arial"/>
              </w:rPr>
              <w:t>MBMS usage for mission critical communication services</w:t>
            </w:r>
          </w:p>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D0101F">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IMS work items and issues</w:t>
            </w:r>
          </w:p>
          <w:p w:rsidR="003A1765" w:rsidRDefault="003A1765" w:rsidP="003A1765">
            <w:pPr>
              <w:rPr>
                <w:rFonts w:cs="Arial"/>
              </w:rPr>
            </w:pPr>
          </w:p>
          <w:p w:rsidR="003A1765" w:rsidRDefault="003A1765" w:rsidP="003A1765">
            <w:pPr>
              <w:rPr>
                <w:rFonts w:cs="Arial"/>
              </w:rPr>
            </w:pPr>
            <w:r w:rsidRPr="00D95972">
              <w:rPr>
                <w:rFonts w:cs="Arial"/>
              </w:rPr>
              <w:t>5GS_Ph1-IMSo5G</w:t>
            </w:r>
          </w:p>
          <w:p w:rsidR="003A1765" w:rsidRDefault="003A1765" w:rsidP="003A1765">
            <w:pPr>
              <w:rPr>
                <w:rFonts w:cs="Arial"/>
              </w:rPr>
            </w:pPr>
            <w:proofErr w:type="spellStart"/>
            <w:r w:rsidRPr="00D95972">
              <w:rPr>
                <w:rFonts w:cs="Arial"/>
              </w:rPr>
              <w:t>eCNAM</w:t>
            </w:r>
            <w:proofErr w:type="spellEnd"/>
            <w:r w:rsidRPr="00D95972">
              <w:rPr>
                <w:rFonts w:cs="Arial"/>
              </w:rPr>
              <w:t>-CT</w:t>
            </w:r>
          </w:p>
          <w:p w:rsidR="003A1765" w:rsidRDefault="003A1765" w:rsidP="003A1765">
            <w:pPr>
              <w:rPr>
                <w:rFonts w:cs="Arial"/>
                <w:color w:val="000000"/>
              </w:rPr>
            </w:pPr>
            <w:r w:rsidRPr="00D95972">
              <w:rPr>
                <w:rFonts w:cs="Arial"/>
                <w:color w:val="000000"/>
              </w:rPr>
              <w:t>FS_PC_VBC (CT3)</w:t>
            </w:r>
          </w:p>
          <w:p w:rsidR="003A1765" w:rsidRDefault="003A1765" w:rsidP="003A1765">
            <w:pPr>
              <w:rPr>
                <w:rFonts w:cs="Arial"/>
                <w:color w:val="000000"/>
              </w:rPr>
            </w:pPr>
            <w:r w:rsidRPr="00D95972">
              <w:rPr>
                <w:rFonts w:cs="Arial"/>
                <w:color w:val="000000"/>
              </w:rPr>
              <w:t>IMSProtoc9</w:t>
            </w:r>
          </w:p>
          <w:p w:rsidR="003A1765" w:rsidRDefault="003A1765" w:rsidP="003A1765">
            <w:pPr>
              <w:rPr>
                <w:rFonts w:cs="Arial"/>
              </w:rPr>
            </w:pPr>
            <w:proofErr w:type="spellStart"/>
            <w:r w:rsidRPr="00D95972">
              <w:rPr>
                <w:rFonts w:cs="Arial"/>
              </w:rPr>
              <w:t>bSRVCC_MT</w:t>
            </w:r>
            <w:proofErr w:type="spellEnd"/>
          </w:p>
          <w:p w:rsidR="003A1765" w:rsidRDefault="003A1765" w:rsidP="003A1765">
            <w:pPr>
              <w:rPr>
                <w:rFonts w:cs="Arial"/>
              </w:rPr>
            </w:pPr>
            <w:proofErr w:type="spellStart"/>
            <w:r w:rsidRPr="00D95972">
              <w:rPr>
                <w:rFonts w:cs="Arial"/>
              </w:rPr>
              <w:t>eSPECTRE</w:t>
            </w:r>
            <w:proofErr w:type="spellEnd"/>
          </w:p>
          <w:p w:rsidR="003A1765" w:rsidRDefault="003A1765" w:rsidP="003A1765">
            <w:pPr>
              <w:rPr>
                <w:rFonts w:cs="Arial"/>
                <w:lang w:eastAsia="zh-CN"/>
              </w:rPr>
            </w:pPr>
            <w:r w:rsidRPr="00D95972">
              <w:rPr>
                <w:rFonts w:cs="Arial"/>
                <w:lang w:eastAsia="zh-CN"/>
              </w:rPr>
              <w:t>PC_VBC (CT3)</w:t>
            </w:r>
          </w:p>
          <w:p w:rsidR="003A1765" w:rsidRDefault="003A1765" w:rsidP="003A1765">
            <w:pPr>
              <w:rPr>
                <w:rFonts w:cs="Arial"/>
                <w:color w:val="000000"/>
              </w:rPr>
            </w:pPr>
            <w:r>
              <w:rPr>
                <w:rFonts w:cs="Arial"/>
                <w:lang w:eastAsia="zh-CN"/>
              </w:rPr>
              <w:t>TEI15 (IMS)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r w:rsidRPr="00D95972">
              <w:rPr>
                <w:rFonts w:cs="Arial"/>
              </w:rPr>
              <w:t>IMS impact due to 5GS IP-CAN</w:t>
            </w:r>
          </w:p>
          <w:p w:rsidR="003A1765" w:rsidRDefault="003A1765" w:rsidP="003A1765">
            <w:pPr>
              <w:rPr>
                <w:rFonts w:cs="Arial"/>
              </w:rPr>
            </w:pPr>
            <w:r>
              <w:rPr>
                <w:rFonts w:cs="Arial"/>
              </w:rPr>
              <w:t>C</w:t>
            </w:r>
            <w:r w:rsidRPr="00D95972">
              <w:rPr>
                <w:rFonts w:cs="Arial"/>
              </w:rPr>
              <w:t>T aspects of Enhanced Calling Name Service</w:t>
            </w:r>
          </w:p>
          <w:p w:rsidR="003A1765" w:rsidRDefault="003A1765" w:rsidP="003A1765">
            <w:pPr>
              <w:rPr>
                <w:rFonts w:cs="Arial"/>
              </w:rPr>
            </w:pPr>
            <w:r w:rsidRPr="00D95972">
              <w:rPr>
                <w:rFonts w:cs="Arial"/>
              </w:rPr>
              <w:t>Study on Policy and Charging for Volume Based Charging</w:t>
            </w:r>
          </w:p>
          <w:p w:rsidR="003A1765" w:rsidRDefault="003A1765" w:rsidP="003A1765">
            <w:pPr>
              <w:rPr>
                <w:rFonts w:cs="Arial"/>
                <w:color w:val="000000"/>
              </w:rPr>
            </w:pPr>
            <w:r w:rsidRPr="00D95972">
              <w:rPr>
                <w:rFonts w:cs="Arial"/>
                <w:color w:val="000000"/>
              </w:rPr>
              <w:t>IMS Stage-3 IETF Protocol Alignment for Rel-15</w:t>
            </w:r>
          </w:p>
          <w:p w:rsidR="003A1765" w:rsidRDefault="003A1765" w:rsidP="003A1765">
            <w:pPr>
              <w:rPr>
                <w:rFonts w:cs="Arial"/>
              </w:rPr>
            </w:pPr>
            <w:r w:rsidRPr="00D95972">
              <w:rPr>
                <w:rFonts w:cs="Arial"/>
              </w:rPr>
              <w:t>SRVCC for terminating call in pre-alerting phase</w:t>
            </w:r>
          </w:p>
          <w:p w:rsidR="003A1765" w:rsidRPr="00D95972" w:rsidRDefault="003A1765" w:rsidP="003A1765">
            <w:pPr>
              <w:rPr>
                <w:rFonts w:cs="Arial"/>
              </w:rPr>
            </w:pPr>
            <w:r w:rsidRPr="00D95972">
              <w:rPr>
                <w:rFonts w:cs="Arial"/>
              </w:rPr>
              <w:t>Enhancements to Call spoofing functionality Policy and Charging for Volume Based Charging</w:t>
            </w:r>
          </w:p>
          <w:p w:rsidR="003A1765" w:rsidRPr="00D95972" w:rsidRDefault="003A1765" w:rsidP="003A1765">
            <w:pPr>
              <w:rPr>
                <w:rFonts w:eastAsia="Batang" w:cs="Arial"/>
                <w:lang w:eastAsia="ko-KR"/>
              </w:rPr>
            </w:pPr>
          </w:p>
        </w:tc>
      </w:tr>
      <w:tr w:rsidR="003A1765" w:rsidRPr="00D95972" w:rsidTr="00D0101F">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0A1A22" w:rsidP="003A1765">
            <w:pPr>
              <w:rPr>
                <w:rFonts w:cs="Arial"/>
              </w:rPr>
            </w:pPr>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Pr="00D95972" w:rsidRDefault="003A176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0A1A22" w:rsidP="003A1765">
            <w:pPr>
              <w:rPr>
                <w:rFonts w:cs="Arial"/>
              </w:rPr>
            </w:pPr>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E10AFD">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E07D10">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non-IMS/non-MC work items and issues</w:t>
            </w:r>
          </w:p>
          <w:p w:rsidR="003A1765" w:rsidRDefault="003A1765" w:rsidP="003A1765">
            <w:pPr>
              <w:rPr>
                <w:rFonts w:cs="Arial"/>
              </w:rPr>
            </w:pPr>
          </w:p>
          <w:p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lastRenderedPageBreak/>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E07D10">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E07D10">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eastAsia="Batang" w:cs="Arial"/>
                <w:color w:val="000000"/>
                <w:lang w:eastAsia="ko-KR"/>
              </w:rPr>
            </w:pPr>
            <w:r>
              <w:rPr>
                <w:rFonts w:eastAsia="Batang" w:cs="Arial"/>
                <w:color w:val="000000"/>
                <w:lang w:eastAsia="ko-KR"/>
              </w:rPr>
              <w:t>All work items complete</w:t>
            </w: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lastRenderedPageBreak/>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rsidTr="00E10AFD">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0A1A22" w:rsidP="003A1765">
            <w:pPr>
              <w:rPr>
                <w:rFonts w:cs="Arial"/>
              </w:rPr>
            </w:pPr>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 xml:space="preserve">Remove the duplicated cause value for announce request procedure not accepted by the </w:t>
            </w:r>
            <w:proofErr w:type="spellStart"/>
            <w:r>
              <w:rPr>
                <w:rFonts w:cs="Arial"/>
              </w:rPr>
              <w:t>ProSe</w:t>
            </w:r>
            <w:proofErr w:type="spellEnd"/>
            <w:r>
              <w:rPr>
                <w:rFonts w:cs="Arial"/>
              </w:rPr>
              <w:t xml:space="preserve"> Function</w:t>
            </w:r>
          </w:p>
        </w:tc>
        <w:tc>
          <w:tcPr>
            <w:tcW w:w="1766"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F90FB3" w:rsidRDefault="00F90FB3" w:rsidP="003A1765">
            <w:pPr>
              <w:rPr>
                <w:rFonts w:eastAsia="Batang" w:cs="Arial"/>
                <w:lang w:eastAsia="ko-KR"/>
              </w:rPr>
            </w:pPr>
          </w:p>
          <w:p w:rsidR="003A1765" w:rsidRDefault="00764345" w:rsidP="003A1765">
            <w:pPr>
              <w:rPr>
                <w:rFonts w:eastAsia="Batang" w:cs="Arial"/>
                <w:lang w:eastAsia="ko-KR"/>
              </w:rPr>
            </w:pPr>
            <w:r>
              <w:rPr>
                <w:rFonts w:eastAsia="Batang" w:cs="Arial"/>
                <w:lang w:eastAsia="ko-KR"/>
              </w:rPr>
              <w:t>Frederic, Thu, 11:06</w:t>
            </w:r>
          </w:p>
          <w:p w:rsidR="00764345" w:rsidRDefault="00764345" w:rsidP="003A1765">
            <w:pPr>
              <w:rPr>
                <w:rFonts w:eastAsia="Batang" w:cs="Arial"/>
                <w:lang w:eastAsia="ko-KR"/>
              </w:rPr>
            </w:pPr>
            <w:r>
              <w:rPr>
                <w:rFonts w:eastAsia="Batang" w:cs="Arial"/>
                <w:lang w:eastAsia="ko-KR"/>
              </w:rPr>
              <w:t>Coversheet, category wrong, source to TSG wrong</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Either start the change from Rel-13 or Rel-16 only</w:t>
            </w:r>
          </w:p>
          <w:p w:rsidR="00C034DC" w:rsidRDefault="00C034DC"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16:13</w:t>
            </w:r>
          </w:p>
          <w:p w:rsidR="009F4DC8" w:rsidRDefault="009F4DC8" w:rsidP="003A1765">
            <w:pPr>
              <w:rPr>
                <w:rFonts w:eastAsia="Batang" w:cs="Arial"/>
                <w:lang w:eastAsia="ko-KR"/>
              </w:rPr>
            </w:pPr>
            <w:r>
              <w:rPr>
                <w:rFonts w:eastAsia="Batang" w:cs="Arial"/>
                <w:lang w:eastAsia="ko-KR"/>
              </w:rPr>
              <w:t>No FASMO</w:t>
            </w:r>
          </w:p>
          <w:p w:rsidR="009F4DC8" w:rsidRDefault="009F4DC8" w:rsidP="003A1765">
            <w:pPr>
              <w:rPr>
                <w:rFonts w:eastAsia="Batang" w:cs="Arial"/>
                <w:lang w:eastAsia="ko-KR"/>
              </w:rPr>
            </w:pPr>
          </w:p>
          <w:p w:rsidR="00C034DC" w:rsidRDefault="00C034DC" w:rsidP="003A1765">
            <w:pPr>
              <w:rPr>
                <w:rFonts w:eastAsia="Batang" w:cs="Arial"/>
                <w:lang w:eastAsia="ko-KR"/>
              </w:rPr>
            </w:pPr>
            <w:r>
              <w:rPr>
                <w:rFonts w:eastAsia="Batang" w:cs="Arial"/>
                <w:lang w:eastAsia="ko-KR"/>
              </w:rPr>
              <w:t>Bao, Thu, 19:07</w:t>
            </w:r>
          </w:p>
          <w:p w:rsidR="00C034DC" w:rsidRDefault="009F4DC8" w:rsidP="003A1765">
            <w:pPr>
              <w:rPr>
                <w:rFonts w:eastAsia="Batang" w:cs="Arial"/>
                <w:lang w:eastAsia="ko-KR"/>
              </w:rPr>
            </w:pPr>
            <w:r>
              <w:rPr>
                <w:rFonts w:eastAsia="Batang" w:cs="Arial"/>
                <w:lang w:eastAsia="ko-KR"/>
              </w:rPr>
              <w:t>Answering Frederic</w:t>
            </w:r>
          </w:p>
          <w:p w:rsidR="009F4DC8" w:rsidRDefault="009F4DC8" w:rsidP="003A1765">
            <w:pPr>
              <w:rPr>
                <w:rFonts w:eastAsia="Batang" w:cs="Arial"/>
                <w:lang w:eastAsia="ko-KR"/>
              </w:rPr>
            </w:pPr>
            <w:r>
              <w:rPr>
                <w:rFonts w:eastAsia="Batang" w:cs="Arial"/>
                <w:lang w:eastAsia="ko-KR"/>
              </w:rPr>
              <w:t>Answering Sung</w:t>
            </w:r>
          </w:p>
          <w:p w:rsidR="009F4DC8" w:rsidRDefault="009F4DC8" w:rsidP="003A1765">
            <w:pPr>
              <w:rPr>
                <w:rFonts w:eastAsia="Batang" w:cs="Arial"/>
                <w:lang w:eastAsia="ko-KR"/>
              </w:rPr>
            </w:pPr>
            <w:r>
              <w:rPr>
                <w:rFonts w:eastAsia="Batang" w:cs="Arial"/>
                <w:lang w:eastAsia="ko-KR"/>
              </w:rPr>
              <w:t>Answering Lena</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19:23</w:t>
            </w:r>
          </w:p>
          <w:p w:rsidR="009F4DC8" w:rsidRDefault="009F4DC8" w:rsidP="003A1765">
            <w:pPr>
              <w:rPr>
                <w:rFonts w:eastAsia="Batang" w:cs="Arial"/>
                <w:lang w:eastAsia="ko-KR"/>
              </w:rPr>
            </w:pPr>
            <w:r>
              <w:rPr>
                <w:rFonts w:eastAsia="Batang" w:cs="Arial"/>
                <w:lang w:eastAsia="ko-KR"/>
              </w:rPr>
              <w:t>Explaining this is not FASMO</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Bao, Thu, 19:37</w:t>
            </w:r>
          </w:p>
          <w:p w:rsidR="009F4DC8" w:rsidRDefault="009F4DC8" w:rsidP="003A1765">
            <w:pPr>
              <w:rPr>
                <w:rFonts w:eastAsia="Batang" w:cs="Arial"/>
                <w:lang w:eastAsia="ko-KR"/>
              </w:rPr>
            </w:pPr>
            <w:r>
              <w:rPr>
                <w:rFonts w:eastAsia="Batang" w:cs="Arial"/>
                <w:lang w:eastAsia="ko-KR"/>
              </w:rPr>
              <w:t xml:space="preserve">Is open for other delegates </w:t>
            </w:r>
            <w:proofErr w:type="spellStart"/>
            <w:r>
              <w:rPr>
                <w:rFonts w:eastAsia="Batang" w:cs="Arial"/>
                <w:lang w:eastAsia="ko-KR"/>
              </w:rPr>
              <w:t>opnions</w:t>
            </w:r>
            <w:proofErr w:type="spellEnd"/>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Lena, Thu, 22:35</w:t>
            </w:r>
          </w:p>
          <w:p w:rsidR="009F4DC8" w:rsidRDefault="009F4DC8" w:rsidP="003A1765">
            <w:pPr>
              <w:rPr>
                <w:rFonts w:eastAsia="Batang" w:cs="Arial"/>
                <w:lang w:eastAsia="ko-KR"/>
              </w:rPr>
            </w:pPr>
            <w:r>
              <w:rPr>
                <w:rFonts w:eastAsia="Batang" w:cs="Arial"/>
                <w:lang w:eastAsia="ko-KR"/>
              </w:rPr>
              <w:t>Prefers TEI16, i.e. only Rel-16</w:t>
            </w:r>
          </w:p>
          <w:p w:rsidR="00075203" w:rsidRDefault="00075203"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15:02</w:t>
            </w:r>
          </w:p>
          <w:p w:rsidR="00075203" w:rsidRDefault="00075203" w:rsidP="003A1765">
            <w:pPr>
              <w:rPr>
                <w:rFonts w:eastAsia="Batang" w:cs="Arial"/>
                <w:lang w:eastAsia="ko-KR"/>
              </w:rPr>
            </w:pPr>
            <w:r>
              <w:rPr>
                <w:rFonts w:eastAsia="Batang" w:cs="Arial"/>
                <w:lang w:eastAsia="ko-KR"/>
              </w:rPr>
              <w:t>CAT D, to go to Rel-16</w:t>
            </w:r>
          </w:p>
          <w:p w:rsidR="00F90FB3" w:rsidRDefault="00F90FB3" w:rsidP="003A1765">
            <w:pPr>
              <w:rPr>
                <w:rFonts w:eastAsia="Batang" w:cs="Arial"/>
                <w:lang w:eastAsia="ko-KR"/>
              </w:rPr>
            </w:pPr>
          </w:p>
          <w:p w:rsidR="00F90FB3" w:rsidRDefault="00F90FB3" w:rsidP="003A1765">
            <w:pPr>
              <w:rPr>
                <w:rFonts w:eastAsia="Batang" w:cs="Arial"/>
                <w:lang w:eastAsia="ko-KR"/>
              </w:rPr>
            </w:pPr>
          </w:p>
          <w:p w:rsidR="003A24D7" w:rsidRPr="00D95972" w:rsidRDefault="003A24D7" w:rsidP="003A1765">
            <w:pPr>
              <w:rPr>
                <w:rFonts w:eastAsia="Batang" w:cs="Arial"/>
                <w:lang w:eastAsia="ko-KR"/>
              </w:rPr>
            </w:pPr>
          </w:p>
        </w:tc>
      </w:tr>
      <w:tr w:rsidR="00B24CB5" w:rsidRPr="00D95972" w:rsidTr="000F3A40">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0A1A22" w:rsidP="003A1765">
            <w:pPr>
              <w:rPr>
                <w:rFonts w:cs="Arial"/>
              </w:rPr>
            </w:pPr>
            <w:hyperlink r:id="rId55"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3A1765">
            <w:pPr>
              <w:rPr>
                <w:rFonts w:eastAsia="Batang" w:cs="Arial"/>
                <w:lang w:eastAsia="ko-KR"/>
              </w:rPr>
            </w:pPr>
            <w:r>
              <w:rPr>
                <w:rFonts w:eastAsia="Batang" w:cs="Arial"/>
                <w:lang w:eastAsia="ko-KR"/>
              </w:rPr>
              <w:t>Withdrawn</w:t>
            </w:r>
          </w:p>
          <w:p w:rsidR="000F3A40" w:rsidRDefault="000F3A40" w:rsidP="003A1765">
            <w:pPr>
              <w:rPr>
                <w:rFonts w:eastAsia="Batang" w:cs="Arial"/>
                <w:lang w:eastAsia="ko-KR"/>
              </w:rPr>
            </w:pPr>
            <w:r>
              <w:rPr>
                <w:rFonts w:eastAsia="Batang" w:cs="Arial"/>
                <w:lang w:eastAsia="ko-KR"/>
              </w:rPr>
              <w:t xml:space="preserve">Following </w:t>
            </w:r>
            <w:proofErr w:type="spellStart"/>
            <w:r>
              <w:rPr>
                <w:rFonts w:eastAsia="Batang" w:cs="Arial"/>
                <w:lang w:eastAsia="ko-KR"/>
              </w:rPr>
              <w:t>ConfCall</w:t>
            </w:r>
            <w:proofErr w:type="spellEnd"/>
          </w:p>
          <w:p w:rsidR="00B24CB5" w:rsidRDefault="00B24CB5" w:rsidP="003A1765">
            <w:pPr>
              <w:rPr>
                <w:rFonts w:eastAsia="Batang" w:cs="Arial"/>
                <w:lang w:eastAsia="ko-KR"/>
              </w:rPr>
            </w:pPr>
            <w:r>
              <w:rPr>
                <w:rFonts w:eastAsia="Batang" w:cs="Arial"/>
                <w:lang w:eastAsia="ko-KR"/>
              </w:rPr>
              <w:t>Revision of C1-198013</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11:52</w:t>
            </w:r>
          </w:p>
          <w:p w:rsidR="00DE1375" w:rsidRDefault="00DE1375" w:rsidP="003A1765">
            <w:pPr>
              <w:rPr>
                <w:lang w:val="en-US"/>
              </w:rPr>
            </w:pPr>
            <w:r>
              <w:rPr>
                <w:lang w:val="en-US"/>
              </w:rPr>
              <w:t xml:space="preserve">need to impact UEs and 5GS core network entities with EPS SRVCC aspects </w:t>
            </w:r>
          </w:p>
          <w:p w:rsidR="00DE1375" w:rsidRDefault="00DE1375" w:rsidP="003A1765">
            <w:pPr>
              <w:rPr>
                <w:lang w:val="en-US"/>
              </w:rPr>
            </w:pPr>
            <w:r>
              <w:rPr>
                <w:lang w:val="en-US"/>
              </w:rPr>
              <w:t>CR requires a UE not support a feature to perform an action related to the feature - not a good approach.</w:t>
            </w:r>
          </w:p>
          <w:p w:rsidR="00DE1375" w:rsidRDefault="00DE1375" w:rsidP="003A1765">
            <w:pPr>
              <w:rPr>
                <w:lang w:val="en-US"/>
              </w:rPr>
            </w:pPr>
            <w:r>
              <w:rPr>
                <w:lang w:val="en-US"/>
              </w:rPr>
              <w:t xml:space="preserve">no need of the CR, there is another alternative </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This is not FASMO</w:t>
            </w:r>
          </w:p>
          <w:p w:rsidR="003A24D7" w:rsidRDefault="003A24D7" w:rsidP="003A1765">
            <w:pPr>
              <w:rPr>
                <w:lang w:eastAsia="ko-KR"/>
              </w:rPr>
            </w:pPr>
            <w:r>
              <w:rPr>
                <w:lang w:val="en-US"/>
              </w:rPr>
              <w:t xml:space="preserve">For Rel-16 prefers </w:t>
            </w:r>
            <w:r>
              <w:rPr>
                <w:lang w:eastAsia="ko-KR"/>
              </w:rPr>
              <w:t>C1-202133</w:t>
            </w:r>
          </w:p>
          <w:p w:rsidR="001D2952" w:rsidRDefault="001D2952" w:rsidP="003A1765">
            <w:pPr>
              <w:rPr>
                <w:lang w:eastAsia="ko-KR"/>
              </w:rPr>
            </w:pPr>
          </w:p>
          <w:p w:rsidR="001D2952" w:rsidRDefault="001D2952" w:rsidP="003A1765">
            <w:pPr>
              <w:rPr>
                <w:lang w:eastAsia="ko-KR"/>
              </w:rPr>
            </w:pPr>
            <w:r>
              <w:rPr>
                <w:lang w:eastAsia="ko-KR"/>
              </w:rPr>
              <w:t>Ivo, Tue, 00:55</w:t>
            </w:r>
          </w:p>
          <w:p w:rsidR="001D2952" w:rsidRDefault="001D2952" w:rsidP="003A1765">
            <w:pPr>
              <w:rPr>
                <w:lang w:eastAsia="ko-KR"/>
              </w:rPr>
            </w:pPr>
            <w:r>
              <w:rPr>
                <w:lang w:eastAsia="ko-KR"/>
              </w:rPr>
              <w:t xml:space="preserve">No need to impact </w:t>
            </w:r>
            <w:proofErr w:type="spellStart"/>
            <w:r>
              <w:rPr>
                <w:lang w:eastAsia="ko-KR"/>
              </w:rPr>
              <w:t>ue</w:t>
            </w:r>
            <w:proofErr w:type="spellEnd"/>
            <w:r>
              <w:rPr>
                <w:lang w:eastAsia="ko-KR"/>
              </w:rPr>
              <w:t xml:space="preserve"> and 5gs CN, no need for the CR</w:t>
            </w:r>
          </w:p>
          <w:p w:rsidR="00A8083F" w:rsidRDefault="00A8083F" w:rsidP="003A1765">
            <w:pPr>
              <w:rPr>
                <w:lang w:eastAsia="ko-KR"/>
              </w:rPr>
            </w:pPr>
          </w:p>
          <w:p w:rsidR="00A8083F" w:rsidRDefault="00A8083F" w:rsidP="003A1765">
            <w:pPr>
              <w:rPr>
                <w:lang w:eastAsia="ko-KR"/>
              </w:rPr>
            </w:pPr>
            <w:proofErr w:type="spellStart"/>
            <w:r>
              <w:rPr>
                <w:lang w:eastAsia="ko-KR"/>
              </w:rPr>
              <w:t>Oppo</w:t>
            </w:r>
            <w:proofErr w:type="spellEnd"/>
            <w:r>
              <w:rPr>
                <w:lang w:eastAsia="ko-KR"/>
              </w:rPr>
              <w:t>, Tue, 04:09</w:t>
            </w:r>
          </w:p>
          <w:p w:rsidR="00A8083F" w:rsidRPr="00D95972" w:rsidRDefault="00A8083F" w:rsidP="003A1765">
            <w:pPr>
              <w:rPr>
                <w:rFonts w:eastAsia="Batang" w:cs="Arial"/>
                <w:lang w:eastAsia="ko-KR"/>
              </w:rPr>
            </w:pPr>
            <w:r>
              <w:rPr>
                <w:lang w:eastAsia="ko-KR"/>
              </w:rPr>
              <w:t>Not needed</w:t>
            </w:r>
          </w:p>
        </w:tc>
      </w:tr>
      <w:tr w:rsidR="00B24CB5" w:rsidRPr="00D95972" w:rsidTr="000F3A40">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0A1A22" w:rsidP="003A1765">
            <w:pPr>
              <w:rPr>
                <w:rFonts w:cs="Arial"/>
              </w:rPr>
            </w:pPr>
            <w:hyperlink r:id="rId56"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0F3A40">
            <w:pPr>
              <w:rPr>
                <w:rFonts w:eastAsia="Batang" w:cs="Arial"/>
                <w:lang w:eastAsia="ko-KR"/>
              </w:rPr>
            </w:pPr>
            <w:r>
              <w:rPr>
                <w:rFonts w:eastAsia="Batang" w:cs="Arial"/>
                <w:lang w:eastAsia="ko-KR"/>
              </w:rPr>
              <w:t>Withdrawn</w:t>
            </w:r>
          </w:p>
          <w:p w:rsidR="000F3A40" w:rsidRDefault="000F3A40" w:rsidP="000F3A40">
            <w:pPr>
              <w:rPr>
                <w:rFonts w:eastAsia="Batang" w:cs="Arial"/>
                <w:lang w:eastAsia="ko-KR"/>
              </w:rPr>
            </w:pPr>
            <w:r>
              <w:rPr>
                <w:rFonts w:eastAsia="Batang" w:cs="Arial"/>
                <w:lang w:eastAsia="ko-KR"/>
              </w:rPr>
              <w:t xml:space="preserve">Following </w:t>
            </w:r>
            <w:proofErr w:type="spellStart"/>
            <w:r>
              <w:rPr>
                <w:rFonts w:eastAsia="Batang" w:cs="Arial"/>
                <w:lang w:eastAsia="ko-KR"/>
              </w:rPr>
              <w:t>ConfCall</w:t>
            </w:r>
            <w:proofErr w:type="spellEnd"/>
          </w:p>
          <w:p w:rsidR="00B24CB5" w:rsidRDefault="00B24CB5" w:rsidP="003A1765">
            <w:pPr>
              <w:rPr>
                <w:rFonts w:eastAsia="Batang" w:cs="Arial"/>
                <w:lang w:eastAsia="ko-KR"/>
              </w:rPr>
            </w:pPr>
            <w:r>
              <w:rPr>
                <w:rFonts w:eastAsia="Batang" w:cs="Arial"/>
                <w:lang w:eastAsia="ko-KR"/>
              </w:rPr>
              <w:t>Revision of C1-198014</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11:53</w:t>
            </w:r>
          </w:p>
          <w:p w:rsidR="00DE1375" w:rsidRDefault="00DE1375" w:rsidP="003A1765">
            <w:pPr>
              <w:rPr>
                <w:rFonts w:eastAsia="Batang" w:cs="Arial"/>
                <w:lang w:eastAsia="ko-KR"/>
              </w:rPr>
            </w:pPr>
            <w:r>
              <w:rPr>
                <w:rFonts w:eastAsia="Batang" w:cs="Arial"/>
                <w:lang w:eastAsia="ko-KR"/>
              </w:rPr>
              <w:t>Same comments as for 2096</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lang w:val="en-US" w:eastAsia="ko-KR"/>
              </w:rPr>
            </w:pPr>
            <w:r>
              <w:rPr>
                <w:lang w:val="en-US" w:eastAsia="ko-KR"/>
              </w:rPr>
              <w:t>prefer Ericsson’s competing proposal without UE impact in C1-202133.</w:t>
            </w:r>
          </w:p>
          <w:p w:rsidR="00675F73" w:rsidRDefault="00675F73" w:rsidP="003A1765">
            <w:pPr>
              <w:rPr>
                <w:lang w:val="en-US" w:eastAsia="ko-KR"/>
              </w:rPr>
            </w:pPr>
          </w:p>
          <w:p w:rsidR="00675F73" w:rsidRDefault="00675F73" w:rsidP="003A1765">
            <w:pPr>
              <w:rPr>
                <w:lang w:val="en-US" w:eastAsia="ko-KR"/>
              </w:rPr>
            </w:pPr>
            <w:r>
              <w:rPr>
                <w:lang w:val="en-US" w:eastAsia="ko-KR"/>
              </w:rPr>
              <w:t>John-Luc, Mon, 18:49</w:t>
            </w:r>
          </w:p>
          <w:p w:rsidR="00675F73" w:rsidRDefault="00675F73" w:rsidP="003A1765">
            <w:pPr>
              <w:rPr>
                <w:rFonts w:eastAsia="Batang" w:cs="Arial"/>
                <w:lang w:eastAsia="ko-KR"/>
              </w:rPr>
            </w:pPr>
            <w:r>
              <w:rPr>
                <w:lang w:val="en-US" w:eastAsia="ko-KR"/>
              </w:rPr>
              <w:t xml:space="preserve">SA2 will follow </w:t>
            </w:r>
            <w:proofErr w:type="gramStart"/>
            <w:r>
              <w:rPr>
                <w:lang w:val="en-US" w:eastAsia="ko-KR"/>
              </w:rPr>
              <w:t>stage-3</w:t>
            </w:r>
            <w:proofErr w:type="gramEnd"/>
          </w:p>
          <w:p w:rsidR="00DE1375" w:rsidRPr="00D95972" w:rsidRDefault="00DE137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A1A22" w:rsidP="003A1765">
            <w:pPr>
              <w:rPr>
                <w:rFonts w:cs="Arial"/>
              </w:rPr>
            </w:pPr>
            <w:hyperlink r:id="rId57"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DE1375" w:rsidP="003A1765">
            <w:pPr>
              <w:rPr>
                <w:rFonts w:eastAsia="Batang" w:cs="Arial"/>
                <w:lang w:eastAsia="ko-KR"/>
              </w:rPr>
            </w:pPr>
            <w:r>
              <w:rPr>
                <w:rFonts w:eastAsia="Batang" w:cs="Arial"/>
                <w:lang w:eastAsia="ko-KR"/>
              </w:rPr>
              <w:t>Ivo, Thu, 11:58</w:t>
            </w:r>
          </w:p>
          <w:p w:rsidR="00DE1375" w:rsidRDefault="00DE1375" w:rsidP="003A1765">
            <w:pPr>
              <w:rPr>
                <w:rFonts w:eastAsia="Batang" w:cs="Arial"/>
                <w:lang w:eastAsia="ko-KR"/>
              </w:rPr>
            </w:pPr>
            <w:r>
              <w:rPr>
                <w:rFonts w:eastAsia="Batang" w:cs="Arial"/>
                <w:lang w:eastAsia="ko-KR"/>
              </w:rPr>
              <w:t>No FASMO</w:t>
            </w:r>
          </w:p>
          <w:p w:rsidR="00DE1375" w:rsidRDefault="00DE1375" w:rsidP="003A1765">
            <w:pPr>
              <w:rPr>
                <w:lang w:val="en-US"/>
              </w:rPr>
            </w:pPr>
            <w:r>
              <w:rPr>
                <w:lang w:val="en-US"/>
              </w:rPr>
              <w:t>not clear why the traffic descriptor component value field needs to contain two values</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Not needed.</w:t>
            </w:r>
          </w:p>
          <w:p w:rsidR="00B73525" w:rsidRDefault="00B73525" w:rsidP="003A1765">
            <w:pPr>
              <w:rPr>
                <w:lang w:val="en-US"/>
              </w:rPr>
            </w:pPr>
          </w:p>
          <w:p w:rsidR="00B73525" w:rsidRDefault="00B73525" w:rsidP="003A1765">
            <w:pPr>
              <w:rPr>
                <w:lang w:val="en-US"/>
              </w:rPr>
            </w:pPr>
            <w:r>
              <w:rPr>
                <w:lang w:val="en-US"/>
              </w:rPr>
              <w:t>Roozbeh, Fri, 22:45</w:t>
            </w:r>
          </w:p>
          <w:p w:rsidR="00B73525" w:rsidRDefault="00B73525" w:rsidP="003A1765">
            <w:pPr>
              <w:rPr>
                <w:lang w:val="en-US"/>
              </w:rPr>
            </w:pPr>
            <w:r>
              <w:rPr>
                <w:lang w:val="en-US"/>
              </w:rPr>
              <w:t>CR is incorrect</w:t>
            </w:r>
          </w:p>
          <w:p w:rsidR="00B73525" w:rsidRPr="00D95972" w:rsidRDefault="00B7352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A1A22" w:rsidP="003A1765">
            <w:pPr>
              <w:rPr>
                <w:rFonts w:cs="Arial"/>
              </w:rPr>
            </w:pPr>
            <w:hyperlink r:id="rId58"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334B0D" w:rsidP="003A1765">
            <w:pPr>
              <w:rPr>
                <w:rFonts w:eastAsia="Batang" w:cs="Arial"/>
                <w:lang w:eastAsia="ko-KR"/>
              </w:rPr>
            </w:pPr>
            <w:r>
              <w:rPr>
                <w:rFonts w:eastAsia="Batang" w:cs="Arial"/>
                <w:lang w:eastAsia="ko-KR"/>
              </w:rPr>
              <w:t>Lazaros, Thu, 15:01</w:t>
            </w:r>
          </w:p>
          <w:p w:rsidR="00334B0D" w:rsidRDefault="00334B0D" w:rsidP="003A1765">
            <w:pPr>
              <w:rPr>
                <w:rFonts w:eastAsia="Batang" w:cs="Arial"/>
                <w:lang w:eastAsia="ko-KR"/>
              </w:rPr>
            </w:pPr>
            <w:r>
              <w:rPr>
                <w:rFonts w:eastAsia="Batang" w:cs="Arial"/>
                <w:lang w:eastAsia="ko-KR"/>
              </w:rPr>
              <w:t>Ok with the DISC in principle, needs clarification on one case</w:t>
            </w:r>
          </w:p>
          <w:p w:rsidR="00DF23A1" w:rsidRDefault="00DF23A1" w:rsidP="003A1765">
            <w:pPr>
              <w:rPr>
                <w:rFonts w:eastAsia="Batang" w:cs="Arial"/>
                <w:lang w:eastAsia="ko-KR"/>
              </w:rPr>
            </w:pPr>
          </w:p>
          <w:p w:rsidR="00DF23A1" w:rsidRDefault="00DF23A1" w:rsidP="003A1765">
            <w:pPr>
              <w:rPr>
                <w:rFonts w:eastAsia="Batang" w:cs="Arial"/>
                <w:lang w:eastAsia="ko-KR"/>
              </w:rPr>
            </w:pPr>
            <w:r>
              <w:rPr>
                <w:rFonts w:eastAsia="Batang" w:cs="Arial"/>
                <w:lang w:eastAsia="ko-KR"/>
              </w:rPr>
              <w:t>Mikael, Mon, 11:14</w:t>
            </w:r>
          </w:p>
          <w:p w:rsidR="00DF23A1" w:rsidRDefault="00DF23A1" w:rsidP="003A1765">
            <w:pPr>
              <w:rPr>
                <w:rFonts w:eastAsia="Batang" w:cs="Arial"/>
                <w:lang w:eastAsia="ko-KR"/>
              </w:rPr>
            </w:pPr>
            <w:r>
              <w:rPr>
                <w:rFonts w:eastAsia="Batang" w:cs="Arial"/>
                <w:lang w:eastAsia="ko-KR"/>
              </w:rPr>
              <w:t>Acks Lazaros, a Note can be needed, which release to start with</w:t>
            </w:r>
          </w:p>
          <w:p w:rsidR="00334B0D" w:rsidRPr="00D95972" w:rsidRDefault="00334B0D"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A1A22" w:rsidP="003A1765">
            <w:pPr>
              <w:rPr>
                <w:rFonts w:cs="Arial"/>
              </w:rPr>
            </w:pPr>
            <w:hyperlink r:id="rId59"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075203" w:rsidP="003A1765">
            <w:pPr>
              <w:rPr>
                <w:rFonts w:eastAsia="Batang" w:cs="Arial"/>
                <w:lang w:eastAsia="ko-KR"/>
              </w:rPr>
            </w:pPr>
            <w:r>
              <w:rPr>
                <w:rFonts w:eastAsia="Batang" w:cs="Arial"/>
                <w:lang w:eastAsia="ko-KR"/>
              </w:rPr>
              <w:t>Christian, Fri, 15:22</w:t>
            </w:r>
          </w:p>
          <w:p w:rsidR="00075203" w:rsidRDefault="00075203" w:rsidP="003A1765">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p w:rsidR="00445A11" w:rsidRDefault="00445A11" w:rsidP="003A1765">
            <w:pPr>
              <w:rPr>
                <w:rFonts w:eastAsia="Batang" w:cs="Arial"/>
                <w:lang w:eastAsia="ko-KR"/>
              </w:rPr>
            </w:pPr>
          </w:p>
          <w:p w:rsidR="00445A11" w:rsidRDefault="00445A11" w:rsidP="003A1765">
            <w:pPr>
              <w:rPr>
                <w:rFonts w:eastAsia="Batang" w:cs="Arial"/>
                <w:lang w:eastAsia="ko-KR"/>
              </w:rPr>
            </w:pPr>
            <w:r>
              <w:rPr>
                <w:rFonts w:eastAsia="Batang" w:cs="Arial"/>
                <w:lang w:eastAsia="ko-KR"/>
              </w:rPr>
              <w:t>Joy, Tue, 17:43</w:t>
            </w:r>
          </w:p>
          <w:p w:rsidR="00445A11" w:rsidRDefault="00445A11" w:rsidP="003A1765">
            <w:pPr>
              <w:rPr>
                <w:rFonts w:eastAsia="Batang" w:cs="Arial"/>
                <w:lang w:eastAsia="ko-KR"/>
              </w:rPr>
            </w:pPr>
            <w:r>
              <w:rPr>
                <w:rFonts w:eastAsia="Batang" w:cs="Arial"/>
                <w:lang w:eastAsia="ko-KR"/>
              </w:rPr>
              <w:t>Asks Christian one aspect</w:t>
            </w:r>
          </w:p>
          <w:p w:rsidR="003913FC" w:rsidRDefault="003913FC" w:rsidP="003A1765">
            <w:pPr>
              <w:rPr>
                <w:rFonts w:eastAsia="Batang" w:cs="Arial"/>
                <w:lang w:eastAsia="ko-KR"/>
              </w:rPr>
            </w:pPr>
          </w:p>
          <w:p w:rsidR="003913FC" w:rsidRDefault="003913FC" w:rsidP="003A1765">
            <w:pPr>
              <w:rPr>
                <w:rFonts w:eastAsia="Batang" w:cs="Arial"/>
                <w:lang w:eastAsia="ko-KR"/>
              </w:rPr>
            </w:pPr>
            <w:r>
              <w:rPr>
                <w:rFonts w:eastAsia="Batang" w:cs="Arial"/>
                <w:lang w:eastAsia="ko-KR"/>
              </w:rPr>
              <w:t>Joy, Wed, 17:16</w:t>
            </w:r>
          </w:p>
          <w:p w:rsidR="003913FC" w:rsidRPr="00D95972" w:rsidRDefault="003913FC" w:rsidP="003A1765">
            <w:pPr>
              <w:rPr>
                <w:rFonts w:eastAsia="Batang" w:cs="Arial"/>
                <w:lang w:eastAsia="ko-KR"/>
              </w:rPr>
            </w:pPr>
            <w:r>
              <w:rPr>
                <w:rFonts w:eastAsia="Batang" w:cs="Arial"/>
                <w:lang w:eastAsia="ko-KR"/>
              </w:rPr>
              <w:t xml:space="preserve">On backward comp </w:t>
            </w:r>
            <w:proofErr w:type="spellStart"/>
            <w:r>
              <w:rPr>
                <w:rFonts w:eastAsia="Batang" w:cs="Arial"/>
                <w:lang w:eastAsia="ko-KR"/>
              </w:rPr>
              <w:t>approacheds</w:t>
            </w:r>
            <w:proofErr w:type="spellEnd"/>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A1A22" w:rsidP="003A1765">
            <w:pPr>
              <w:rPr>
                <w:rFonts w:cs="Arial"/>
              </w:rPr>
            </w:pPr>
            <w:hyperlink r:id="rId60"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75203" w:rsidRDefault="00075203" w:rsidP="00075203">
            <w:pPr>
              <w:rPr>
                <w:rFonts w:eastAsia="Batang" w:cs="Arial"/>
                <w:lang w:eastAsia="ko-KR"/>
              </w:rPr>
            </w:pPr>
            <w:r>
              <w:rPr>
                <w:rFonts w:eastAsia="Batang" w:cs="Arial"/>
                <w:lang w:eastAsia="ko-KR"/>
              </w:rPr>
              <w:t>Christian, Fri, 15:22</w:t>
            </w:r>
          </w:p>
          <w:p w:rsidR="00B24CB5" w:rsidRDefault="00075203" w:rsidP="00075203">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p w:rsidR="00445A11" w:rsidRDefault="00445A11" w:rsidP="00075203">
            <w:pPr>
              <w:rPr>
                <w:rFonts w:eastAsia="Batang" w:cs="Arial"/>
                <w:lang w:eastAsia="ko-KR"/>
              </w:rPr>
            </w:pPr>
          </w:p>
          <w:p w:rsidR="00445A11" w:rsidRDefault="00445A11" w:rsidP="00445A11">
            <w:pPr>
              <w:rPr>
                <w:rFonts w:eastAsia="Batang" w:cs="Arial"/>
                <w:lang w:eastAsia="ko-KR"/>
              </w:rPr>
            </w:pPr>
            <w:r>
              <w:rPr>
                <w:rFonts w:eastAsia="Batang" w:cs="Arial"/>
                <w:lang w:eastAsia="ko-KR"/>
              </w:rPr>
              <w:t>Joy, Tue, 17:43</w:t>
            </w:r>
          </w:p>
          <w:p w:rsidR="00445A11" w:rsidRDefault="00445A11" w:rsidP="00445A11">
            <w:pPr>
              <w:rPr>
                <w:rFonts w:eastAsia="Batang" w:cs="Arial"/>
                <w:lang w:eastAsia="ko-KR"/>
              </w:rPr>
            </w:pPr>
            <w:r>
              <w:rPr>
                <w:rFonts w:eastAsia="Batang" w:cs="Arial"/>
                <w:lang w:eastAsia="ko-KR"/>
              </w:rPr>
              <w:t>Asks Christian one aspect</w:t>
            </w:r>
          </w:p>
          <w:p w:rsidR="00445A11" w:rsidRPr="00D95972" w:rsidRDefault="00445A11" w:rsidP="00075203">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A1A22" w:rsidP="003A1765">
            <w:pPr>
              <w:rPr>
                <w:rFonts w:cs="Arial"/>
              </w:rPr>
            </w:pPr>
            <w:hyperlink r:id="rId61"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160B77" w:rsidP="003A1765">
            <w:pPr>
              <w:rPr>
                <w:rFonts w:eastAsia="Batang" w:cs="Arial"/>
                <w:lang w:eastAsia="ko-KR"/>
              </w:rPr>
            </w:pPr>
            <w:r>
              <w:rPr>
                <w:rFonts w:eastAsia="Batang" w:cs="Arial"/>
                <w:lang w:eastAsia="ko-KR"/>
              </w:rPr>
              <w:t>Ivo, Thu, 11:53</w:t>
            </w:r>
          </w:p>
          <w:p w:rsidR="00160B77" w:rsidRDefault="00160B77" w:rsidP="003A1765">
            <w:pPr>
              <w:rPr>
                <w:rFonts w:eastAsia="Batang" w:cs="Arial"/>
                <w:lang w:eastAsia="ko-KR"/>
              </w:rPr>
            </w:pPr>
            <w:r>
              <w:rPr>
                <w:rFonts w:eastAsia="Batang" w:cs="Arial"/>
                <w:lang w:eastAsia="ko-KR"/>
              </w:rPr>
              <w:t xml:space="preserve">Not essential, not aligned with </w:t>
            </w:r>
            <w:proofErr w:type="gramStart"/>
            <w:r>
              <w:rPr>
                <w:rFonts w:eastAsia="Batang" w:cs="Arial"/>
                <w:lang w:eastAsia="ko-KR"/>
              </w:rPr>
              <w:t>stage-2</w:t>
            </w:r>
            <w:proofErr w:type="gramEnd"/>
          </w:p>
          <w:p w:rsidR="003A24D7" w:rsidRDefault="003A24D7" w:rsidP="003A1765">
            <w:pPr>
              <w:rPr>
                <w:rFonts w:eastAsia="Batang" w:cs="Arial"/>
                <w:lang w:eastAsia="ko-KR"/>
              </w:rPr>
            </w:pPr>
          </w:p>
          <w:p w:rsidR="003A24D7" w:rsidRDefault="003A24D7" w:rsidP="003A24D7">
            <w:pPr>
              <w:rPr>
                <w:lang w:val="en-US"/>
              </w:rPr>
            </w:pPr>
            <w:r>
              <w:rPr>
                <w:lang w:val="en-US"/>
              </w:rPr>
              <w:t>Lena, Thu, 16:41</w:t>
            </w:r>
          </w:p>
          <w:p w:rsidR="003A24D7" w:rsidRDefault="003A24D7" w:rsidP="003A24D7">
            <w:pPr>
              <w:rPr>
                <w:lang w:val="en-US"/>
              </w:rPr>
            </w:pPr>
            <w:r>
              <w:rPr>
                <w:lang w:val="en-US"/>
              </w:rPr>
              <w:t xml:space="preserve">Not aligned with </w:t>
            </w:r>
            <w:proofErr w:type="gramStart"/>
            <w:r>
              <w:rPr>
                <w:lang w:val="en-US"/>
              </w:rPr>
              <w:t>stage-2</w:t>
            </w:r>
            <w:proofErr w:type="gramEnd"/>
          </w:p>
          <w:p w:rsidR="003A24D7" w:rsidRDefault="003A24D7" w:rsidP="003A24D7">
            <w:pPr>
              <w:rPr>
                <w:lang w:val="en-US"/>
              </w:rPr>
            </w:pPr>
            <w:proofErr w:type="spellStart"/>
            <w:r>
              <w:rPr>
                <w:lang w:val="en-US"/>
              </w:rPr>
              <w:t>Can not</w:t>
            </w:r>
            <w:proofErr w:type="spellEnd"/>
            <w:r>
              <w:rPr>
                <w:lang w:val="en-US"/>
              </w:rPr>
              <w:t xml:space="preserve"> agree with the CR</w:t>
            </w:r>
          </w:p>
          <w:p w:rsidR="003A24D7" w:rsidRDefault="003A24D7" w:rsidP="003A24D7">
            <w:pPr>
              <w:rPr>
                <w:lang w:val="en-US"/>
              </w:rPr>
            </w:pPr>
          </w:p>
          <w:p w:rsidR="003A24D7" w:rsidRDefault="003A24D7" w:rsidP="003A24D7">
            <w:pPr>
              <w:rPr>
                <w:lang w:val="en-US"/>
              </w:rPr>
            </w:pPr>
            <w:r>
              <w:rPr>
                <w:lang w:val="en-US"/>
              </w:rPr>
              <w:t>Sung, Thu, 16:49</w:t>
            </w:r>
          </w:p>
          <w:p w:rsidR="003A24D7" w:rsidRDefault="003A24D7" w:rsidP="003A24D7">
            <w:pPr>
              <w:rPr>
                <w:lang w:val="en-US"/>
              </w:rPr>
            </w:pPr>
            <w:r>
              <w:rPr>
                <w:lang w:val="en-US"/>
              </w:rPr>
              <w:t>Not FASMO, objects</w:t>
            </w:r>
          </w:p>
          <w:p w:rsidR="00111690" w:rsidRDefault="00111690" w:rsidP="003A24D7">
            <w:pPr>
              <w:rPr>
                <w:lang w:val="en-US"/>
              </w:rPr>
            </w:pPr>
          </w:p>
          <w:p w:rsidR="00111690" w:rsidRDefault="00111690" w:rsidP="003A24D7">
            <w:pPr>
              <w:rPr>
                <w:lang w:val="en-US"/>
              </w:rPr>
            </w:pPr>
            <w:r>
              <w:rPr>
                <w:lang w:val="en-US"/>
              </w:rPr>
              <w:t>Christian, Fri, 16:12</w:t>
            </w:r>
          </w:p>
          <w:p w:rsidR="00111690" w:rsidRDefault="00111690" w:rsidP="003A24D7">
            <w:pPr>
              <w:rPr>
                <w:lang w:val="en-US"/>
              </w:rPr>
            </w:pPr>
            <w:r>
              <w:rPr>
                <w:lang w:val="en-US"/>
              </w:rPr>
              <w:t>Comments, no need to update NAS spec</w:t>
            </w:r>
          </w:p>
          <w:p w:rsidR="002E39C5" w:rsidRDefault="002E39C5" w:rsidP="003A24D7">
            <w:pPr>
              <w:rPr>
                <w:lang w:val="en-US"/>
              </w:rPr>
            </w:pPr>
          </w:p>
          <w:p w:rsidR="002E39C5" w:rsidRDefault="002E39C5" w:rsidP="003A24D7">
            <w:pPr>
              <w:rPr>
                <w:lang w:val="en-US"/>
              </w:rPr>
            </w:pPr>
            <w:r>
              <w:rPr>
                <w:lang w:val="en-US"/>
              </w:rPr>
              <w:t>Michelle, Tue, 17:08</w:t>
            </w:r>
          </w:p>
          <w:p w:rsidR="002E39C5" w:rsidRDefault="002E39C5" w:rsidP="003A24D7">
            <w:pPr>
              <w:rPr>
                <w:lang w:val="en-US"/>
              </w:rPr>
            </w:pPr>
            <w:r>
              <w:rPr>
                <w:lang w:val="en-US"/>
              </w:rPr>
              <w:lastRenderedPageBreak/>
              <w:t>Q for clarification</w:t>
            </w:r>
          </w:p>
          <w:p w:rsidR="003A24D7" w:rsidRPr="003A24D7" w:rsidRDefault="003A24D7" w:rsidP="003A1765">
            <w:pPr>
              <w:rPr>
                <w:rFonts w:eastAsia="Batang" w:cs="Arial"/>
                <w:lang w:val="en-US"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0A1A22" w:rsidP="003A1765">
            <w:pPr>
              <w:rPr>
                <w:rFonts w:cs="Arial"/>
              </w:rPr>
            </w:pPr>
            <w:hyperlink r:id="rId62"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160B77" w:rsidRDefault="00160B77" w:rsidP="00160B77">
            <w:pPr>
              <w:rPr>
                <w:rFonts w:eastAsia="Batang" w:cs="Arial"/>
                <w:lang w:eastAsia="ko-KR"/>
              </w:rPr>
            </w:pPr>
            <w:r>
              <w:rPr>
                <w:rFonts w:eastAsia="Batang" w:cs="Arial"/>
                <w:lang w:eastAsia="ko-KR"/>
              </w:rPr>
              <w:t>Ivo, Thu, 11:53</w:t>
            </w:r>
          </w:p>
          <w:p w:rsidR="00B24CB5" w:rsidRDefault="00160B77" w:rsidP="00160B77">
            <w:pPr>
              <w:rPr>
                <w:lang w:val="en-US"/>
              </w:rPr>
            </w:pPr>
            <w:r>
              <w:rPr>
                <w:lang w:val="en-US"/>
              </w:rPr>
              <w:t>not aligned with 23.501 Rel-15 which enables NSI as a SUPI type</w:t>
            </w:r>
          </w:p>
          <w:p w:rsidR="003A24D7" w:rsidRDefault="003A24D7" w:rsidP="00160B77">
            <w:pPr>
              <w:rPr>
                <w:lang w:val="en-US"/>
              </w:rPr>
            </w:pPr>
          </w:p>
          <w:p w:rsidR="003A24D7" w:rsidRDefault="003A24D7" w:rsidP="00160B77">
            <w:pPr>
              <w:rPr>
                <w:lang w:val="en-US"/>
              </w:rPr>
            </w:pPr>
            <w:r>
              <w:rPr>
                <w:lang w:val="en-US"/>
              </w:rPr>
              <w:t>Lena, Thu, 16:41</w:t>
            </w:r>
          </w:p>
          <w:p w:rsidR="003A24D7" w:rsidRDefault="003A24D7" w:rsidP="00160B77">
            <w:pPr>
              <w:rPr>
                <w:lang w:val="en-US"/>
              </w:rPr>
            </w:pPr>
            <w:r>
              <w:rPr>
                <w:lang w:val="en-US"/>
              </w:rPr>
              <w:t xml:space="preserve">Not aligned with </w:t>
            </w:r>
            <w:proofErr w:type="gramStart"/>
            <w:r>
              <w:rPr>
                <w:lang w:val="en-US"/>
              </w:rPr>
              <w:t>stage-2</w:t>
            </w:r>
            <w:proofErr w:type="gramEnd"/>
          </w:p>
          <w:p w:rsidR="003A24D7" w:rsidRDefault="003A24D7" w:rsidP="00160B77">
            <w:pPr>
              <w:rPr>
                <w:lang w:val="en-US"/>
              </w:rPr>
            </w:pPr>
            <w:proofErr w:type="spellStart"/>
            <w:r>
              <w:rPr>
                <w:lang w:val="en-US"/>
              </w:rPr>
              <w:t>Can not</w:t>
            </w:r>
            <w:proofErr w:type="spellEnd"/>
            <w:r>
              <w:rPr>
                <w:lang w:val="en-US"/>
              </w:rPr>
              <w:t xml:space="preserve"> agree with the CR</w:t>
            </w:r>
          </w:p>
          <w:p w:rsidR="00E010BB" w:rsidRDefault="00E010BB" w:rsidP="00160B77">
            <w:pPr>
              <w:rPr>
                <w:lang w:val="en-US"/>
              </w:rPr>
            </w:pPr>
          </w:p>
          <w:p w:rsidR="00E010BB" w:rsidRDefault="00E010BB" w:rsidP="00160B77">
            <w:pPr>
              <w:rPr>
                <w:lang w:val="en-US"/>
              </w:rPr>
            </w:pPr>
            <w:r>
              <w:rPr>
                <w:lang w:val="en-US"/>
              </w:rPr>
              <w:t>Sung, Thu, 16:51</w:t>
            </w:r>
          </w:p>
          <w:p w:rsidR="00E010BB" w:rsidRDefault="00E010BB" w:rsidP="00160B77">
            <w:pPr>
              <w:rPr>
                <w:lang w:val="en-US"/>
              </w:rPr>
            </w:pPr>
            <w:r>
              <w:rPr>
                <w:lang w:val="en-US"/>
              </w:rPr>
              <w:t>NSI is valid option in Rel-16, object the CR</w:t>
            </w:r>
          </w:p>
          <w:p w:rsidR="003A24D7" w:rsidRDefault="003A24D7" w:rsidP="00160B77">
            <w:pPr>
              <w:rPr>
                <w:lang w:val="en-US"/>
              </w:rPr>
            </w:pPr>
          </w:p>
          <w:p w:rsidR="00111690" w:rsidRDefault="00111690" w:rsidP="00111690">
            <w:pPr>
              <w:rPr>
                <w:lang w:val="en-US"/>
              </w:rPr>
            </w:pPr>
            <w:r>
              <w:rPr>
                <w:lang w:val="en-US"/>
              </w:rPr>
              <w:t>Christian, Fri, 16:12</w:t>
            </w:r>
          </w:p>
          <w:p w:rsidR="00111690" w:rsidRDefault="00111690" w:rsidP="00111690">
            <w:pPr>
              <w:rPr>
                <w:lang w:val="en-US"/>
              </w:rPr>
            </w:pPr>
            <w:r>
              <w:rPr>
                <w:lang w:val="en-US"/>
              </w:rPr>
              <w:t>Comments, no need to update NAS spec</w:t>
            </w:r>
          </w:p>
          <w:p w:rsidR="00111690" w:rsidRDefault="00111690" w:rsidP="00160B77">
            <w:pPr>
              <w:rPr>
                <w:lang w:val="en-US"/>
              </w:rPr>
            </w:pPr>
          </w:p>
          <w:p w:rsidR="003A24D7" w:rsidRPr="00D95972" w:rsidRDefault="003A24D7" w:rsidP="00160B77">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0A1A22" w:rsidP="003A1765">
            <w:pPr>
              <w:rPr>
                <w:rFonts w:cs="Arial"/>
              </w:rPr>
            </w:pPr>
            <w:hyperlink r:id="rId63"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Registration at PLMN change at PLMN-SEARCH </w:t>
            </w:r>
            <w:proofErr w:type="spellStart"/>
            <w:r>
              <w:rPr>
                <w:rFonts w:cs="Arial"/>
              </w:rPr>
              <w:t>substate</w:t>
            </w:r>
            <w:proofErr w:type="spellEnd"/>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Default="00FD7F0F" w:rsidP="003A1765">
            <w:pPr>
              <w:rPr>
                <w:rFonts w:eastAsia="Batang" w:cs="Arial"/>
                <w:lang w:eastAsia="ko-KR"/>
              </w:rPr>
            </w:pPr>
            <w:r>
              <w:rPr>
                <w:rFonts w:eastAsia="Batang" w:cs="Arial"/>
                <w:lang w:eastAsia="ko-KR"/>
              </w:rPr>
              <w:t>Kaj, Thu, 14:32</w:t>
            </w:r>
          </w:p>
          <w:p w:rsidR="00FD7F0F" w:rsidRDefault="00FD7F0F" w:rsidP="003A1765">
            <w:pPr>
              <w:rPr>
                <w:rFonts w:eastAsia="Batang" w:cs="Arial"/>
                <w:lang w:eastAsia="ko-KR"/>
              </w:rPr>
            </w:pPr>
            <w:r>
              <w:rPr>
                <w:rFonts w:eastAsia="Batang" w:cs="Arial"/>
                <w:lang w:eastAsia="ko-KR"/>
              </w:rPr>
              <w:t>Questionable that this is essential, would need rewording</w:t>
            </w:r>
          </w:p>
          <w:p w:rsidR="00E010BB" w:rsidRDefault="00E010BB" w:rsidP="003A1765">
            <w:pPr>
              <w:rPr>
                <w:rFonts w:eastAsia="Batang" w:cs="Arial"/>
                <w:lang w:eastAsia="ko-KR"/>
              </w:rPr>
            </w:pPr>
          </w:p>
          <w:p w:rsidR="00E010BB" w:rsidRDefault="00E010BB" w:rsidP="003A1765">
            <w:pPr>
              <w:rPr>
                <w:rFonts w:eastAsia="Batang" w:cs="Arial"/>
                <w:lang w:eastAsia="ko-KR"/>
              </w:rPr>
            </w:pPr>
            <w:r>
              <w:rPr>
                <w:rFonts w:eastAsia="Batang" w:cs="Arial"/>
                <w:lang w:eastAsia="ko-KR"/>
              </w:rPr>
              <w:t>Sung, Thu, 17:03</w:t>
            </w:r>
          </w:p>
          <w:p w:rsidR="00E010BB" w:rsidRDefault="00E010BB" w:rsidP="003A1765">
            <w:pPr>
              <w:rPr>
                <w:rFonts w:eastAsia="Batang" w:cs="Arial"/>
                <w:lang w:eastAsia="ko-KR"/>
              </w:rPr>
            </w:pPr>
            <w:r>
              <w:rPr>
                <w:rFonts w:eastAsia="Batang" w:cs="Arial"/>
                <w:lang w:eastAsia="ko-KR"/>
              </w:rPr>
              <w:t>This is not FASMO</w:t>
            </w:r>
          </w:p>
          <w:p w:rsidR="00C034DC" w:rsidRDefault="00C034DC" w:rsidP="003A1765">
            <w:pPr>
              <w:rPr>
                <w:rFonts w:eastAsia="Batang" w:cs="Arial"/>
                <w:lang w:eastAsia="ko-KR"/>
              </w:rPr>
            </w:pPr>
          </w:p>
          <w:p w:rsidR="00C034DC" w:rsidRDefault="00C034DC" w:rsidP="003A1765">
            <w:pPr>
              <w:rPr>
                <w:rFonts w:eastAsia="Batang" w:cs="Arial"/>
                <w:lang w:eastAsia="ko-KR"/>
              </w:rPr>
            </w:pPr>
            <w:proofErr w:type="spellStart"/>
            <w:r>
              <w:rPr>
                <w:rFonts w:eastAsia="Batang" w:cs="Arial"/>
                <w:lang w:eastAsia="ko-KR"/>
              </w:rPr>
              <w:t>Osamah</w:t>
            </w:r>
            <w:proofErr w:type="spellEnd"/>
            <w:r>
              <w:rPr>
                <w:rFonts w:eastAsia="Batang" w:cs="Arial"/>
                <w:lang w:eastAsia="ko-KR"/>
              </w:rPr>
              <w:t>, Thu, 19:06</w:t>
            </w:r>
          </w:p>
          <w:p w:rsidR="00C034DC" w:rsidRDefault="00C034DC" w:rsidP="003A1765">
            <w:pPr>
              <w:rPr>
                <w:rFonts w:eastAsia="Batang" w:cs="Arial"/>
                <w:lang w:eastAsia="ko-KR"/>
              </w:rPr>
            </w:pPr>
            <w:r w:rsidRPr="00C034DC">
              <w:rPr>
                <w:rFonts w:eastAsia="Batang" w:cs="Arial"/>
                <w:lang w:eastAsia="ko-KR"/>
              </w:rPr>
              <w:t>do not think this is FASMO to be included in Rel15 spec</w:t>
            </w:r>
          </w:p>
          <w:p w:rsidR="00FD7F0F" w:rsidRDefault="00FD7F0F"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15:41</w:t>
            </w:r>
          </w:p>
          <w:p w:rsidR="00075203" w:rsidRDefault="00075203" w:rsidP="003A1765">
            <w:pPr>
              <w:rPr>
                <w:rFonts w:eastAsia="Batang" w:cs="Arial"/>
                <w:lang w:eastAsia="ko-KR"/>
              </w:rPr>
            </w:pPr>
            <w:r>
              <w:rPr>
                <w:lang w:val="en-US"/>
              </w:rPr>
              <w:t>is not of FASMO nature. Hence, we cannot agree to roll back to Rel-15</w:t>
            </w:r>
          </w:p>
          <w:p w:rsidR="00FD7F0F" w:rsidRDefault="00FD7F0F" w:rsidP="003A1765">
            <w:pPr>
              <w:rPr>
                <w:rFonts w:eastAsia="Batang" w:cs="Arial"/>
                <w:lang w:eastAsia="ko-KR"/>
              </w:rPr>
            </w:pPr>
          </w:p>
          <w:p w:rsidR="00B6124F" w:rsidRDefault="00B6124F" w:rsidP="003A1765">
            <w:pPr>
              <w:rPr>
                <w:rFonts w:eastAsia="Batang" w:cs="Arial"/>
                <w:lang w:eastAsia="ko-KR"/>
              </w:rPr>
            </w:pPr>
            <w:r>
              <w:rPr>
                <w:rFonts w:eastAsia="Batang" w:cs="Arial"/>
                <w:lang w:eastAsia="ko-KR"/>
              </w:rPr>
              <w:t>Marko, Mon, 12:04</w:t>
            </w:r>
          </w:p>
          <w:p w:rsidR="00B6124F" w:rsidRDefault="00B6124F" w:rsidP="003A1765">
            <w:pPr>
              <w:rPr>
                <w:rFonts w:eastAsia="Batang" w:cs="Arial"/>
                <w:lang w:eastAsia="ko-KR"/>
              </w:rPr>
            </w:pPr>
            <w:r>
              <w:rPr>
                <w:rFonts w:eastAsia="Batang" w:cs="Arial"/>
                <w:lang w:eastAsia="ko-KR"/>
              </w:rPr>
              <w:t>Explaining, main reason is RAN5</w:t>
            </w:r>
          </w:p>
          <w:p w:rsidR="00B6124F" w:rsidRPr="00D95972" w:rsidRDefault="00B6124F" w:rsidP="003A1765">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0A1A22" w:rsidP="003A1765">
            <w:pPr>
              <w:rPr>
                <w:rFonts w:cs="Arial"/>
              </w:rPr>
            </w:pPr>
            <w:hyperlink r:id="rId64"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9634D4" w:rsidRDefault="009634D4" w:rsidP="003A1765">
            <w:pPr>
              <w:rPr>
                <w:rFonts w:eastAsia="Batang" w:cs="Arial"/>
                <w:lang w:eastAsia="ko-KR"/>
              </w:rPr>
            </w:pPr>
            <w:r>
              <w:rPr>
                <w:rFonts w:eastAsia="Batang" w:cs="Arial"/>
                <w:lang w:eastAsia="ko-KR"/>
              </w:rPr>
              <w:t>Not pursued</w:t>
            </w:r>
          </w:p>
          <w:p w:rsidR="009634D4" w:rsidRDefault="009634D4" w:rsidP="003A1765">
            <w:pPr>
              <w:rPr>
                <w:rFonts w:eastAsia="Batang" w:cs="Arial"/>
                <w:lang w:eastAsia="ko-KR"/>
              </w:rPr>
            </w:pPr>
            <w:r>
              <w:rPr>
                <w:rFonts w:eastAsia="Batang" w:cs="Arial"/>
                <w:lang w:eastAsia="ko-KR"/>
              </w:rPr>
              <w:t>Based on email form Grace</w:t>
            </w:r>
          </w:p>
          <w:p w:rsidR="00B243E0" w:rsidRDefault="00764345" w:rsidP="003A1765">
            <w:pPr>
              <w:rPr>
                <w:rFonts w:eastAsia="Batang" w:cs="Arial"/>
                <w:lang w:eastAsia="ko-KR"/>
              </w:rPr>
            </w:pPr>
            <w:r>
              <w:rPr>
                <w:rFonts w:eastAsia="Batang" w:cs="Arial"/>
                <w:lang w:eastAsia="ko-KR"/>
              </w:rPr>
              <w:t>Frederic, Thu, 11:37</w:t>
            </w:r>
          </w:p>
          <w:p w:rsidR="00764345" w:rsidRDefault="00764345" w:rsidP="003A1765">
            <w:pPr>
              <w:rPr>
                <w:rFonts w:eastAsia="Batang" w:cs="Arial"/>
                <w:lang w:eastAsia="ko-KR"/>
              </w:rPr>
            </w:pPr>
            <w:proofErr w:type="spellStart"/>
            <w:r>
              <w:rPr>
                <w:rFonts w:eastAsia="Batang" w:cs="Arial"/>
                <w:lang w:eastAsia="ko-KR"/>
              </w:rPr>
              <w:t>ePWS</w:t>
            </w:r>
            <w:proofErr w:type="spellEnd"/>
            <w:r>
              <w:rPr>
                <w:rFonts w:eastAsia="Batang" w:cs="Arial"/>
                <w:lang w:eastAsia="ko-KR"/>
              </w:rPr>
              <w:t xml:space="preserve"> is a Rel-16 work item, use “Rel-15” instead of “</w:t>
            </w:r>
            <w:proofErr w:type="spellStart"/>
            <w:r>
              <w:rPr>
                <w:rFonts w:eastAsia="Batang" w:cs="Arial"/>
                <w:lang w:eastAsia="ko-KR"/>
              </w:rPr>
              <w:t>Rel</w:t>
            </w:r>
            <w:proofErr w:type="spellEnd"/>
            <w:r>
              <w:rPr>
                <w:rFonts w:eastAsia="Batang" w:cs="Arial"/>
                <w:lang w:eastAsia="ko-KR"/>
              </w:rPr>
              <w:t xml:space="preserve"> 15”, 2563 seems a mirror so </w:t>
            </w:r>
            <w:proofErr w:type="gramStart"/>
            <w:r>
              <w:rPr>
                <w:rFonts w:eastAsia="Batang" w:cs="Arial"/>
                <w:lang w:eastAsia="ko-KR"/>
              </w:rPr>
              <w:t>has to</w:t>
            </w:r>
            <w:proofErr w:type="gramEnd"/>
            <w:r>
              <w:rPr>
                <w:rFonts w:eastAsia="Batang" w:cs="Arial"/>
                <w:lang w:eastAsia="ko-KR"/>
              </w:rPr>
              <w:t xml:space="preserve"> be in same agenda item</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lastRenderedPageBreak/>
              <w:t xml:space="preserve">Rel-15 CR under Rel-16 work item, title is about </w:t>
            </w:r>
            <w:proofErr w:type="spellStart"/>
            <w:r>
              <w:rPr>
                <w:rFonts w:eastAsia="Batang" w:cs="Arial"/>
                <w:lang w:eastAsia="ko-KR"/>
              </w:rPr>
              <w:t>ePWS</w:t>
            </w:r>
            <w:proofErr w:type="spellEnd"/>
            <w:r>
              <w:rPr>
                <w:rFonts w:eastAsia="Batang" w:cs="Arial"/>
                <w:lang w:eastAsia="ko-KR"/>
              </w:rPr>
              <w:t>, but CR is about concurrent warning message, text adds no value</w:t>
            </w:r>
          </w:p>
          <w:p w:rsidR="003A24D7" w:rsidRDefault="003A24D7" w:rsidP="003A1765">
            <w:pPr>
              <w:rPr>
                <w:rFonts w:eastAsia="Batang" w:cs="Arial"/>
                <w:lang w:eastAsia="ko-KR"/>
              </w:rPr>
            </w:pPr>
          </w:p>
          <w:p w:rsidR="003A24D7" w:rsidRDefault="009634D4" w:rsidP="003A1765">
            <w:pPr>
              <w:rPr>
                <w:rFonts w:eastAsia="Batang" w:cs="Arial"/>
                <w:lang w:eastAsia="ko-KR"/>
              </w:rPr>
            </w:pPr>
            <w:r>
              <w:rPr>
                <w:rFonts w:eastAsia="Batang" w:cs="Arial"/>
                <w:lang w:eastAsia="ko-KR"/>
              </w:rPr>
              <w:t>Grace, Fri, 14:00</w:t>
            </w:r>
          </w:p>
          <w:p w:rsidR="009634D4" w:rsidRDefault="009634D4" w:rsidP="003A1765">
            <w:pPr>
              <w:rPr>
                <w:rFonts w:eastAsia="Batang" w:cs="Arial"/>
                <w:lang w:eastAsia="ko-KR"/>
              </w:rPr>
            </w:pPr>
            <w:r>
              <w:rPr>
                <w:rFonts w:eastAsia="Batang" w:cs="Arial"/>
                <w:lang w:eastAsia="ko-KR"/>
              </w:rPr>
              <w:t>Still needs to decide whether to go to rel-15 or rel-16</w:t>
            </w:r>
          </w:p>
          <w:p w:rsidR="003A24D7" w:rsidRDefault="003A24D7" w:rsidP="003A1765">
            <w:pPr>
              <w:rPr>
                <w:rFonts w:eastAsia="Batang" w:cs="Arial"/>
                <w:lang w:eastAsia="ko-KR"/>
              </w:rPr>
            </w:pPr>
          </w:p>
          <w:p w:rsidR="009634D4" w:rsidRDefault="009634D4" w:rsidP="003A1765">
            <w:pPr>
              <w:rPr>
                <w:rFonts w:eastAsia="Batang" w:cs="Arial"/>
                <w:lang w:eastAsia="ko-KR"/>
              </w:rPr>
            </w:pPr>
            <w:r>
              <w:rPr>
                <w:rFonts w:eastAsia="Batang" w:cs="Arial"/>
                <w:lang w:eastAsia="ko-KR"/>
              </w:rPr>
              <w:t>Grace, Fri, 14:17</w:t>
            </w:r>
          </w:p>
          <w:p w:rsidR="009634D4" w:rsidRDefault="009634D4" w:rsidP="003A1765">
            <w:pPr>
              <w:rPr>
                <w:rFonts w:eastAsia="Batang" w:cs="Arial"/>
                <w:lang w:eastAsia="ko-KR"/>
              </w:rPr>
            </w:pPr>
            <w:r>
              <w:rPr>
                <w:rFonts w:eastAsia="Batang" w:cs="Arial"/>
                <w:lang w:eastAsia="ko-KR"/>
              </w:rPr>
              <w:t>Will make a revision so that this is only Rel-16 change</w:t>
            </w:r>
          </w:p>
          <w:p w:rsidR="009634D4" w:rsidRDefault="009634D4" w:rsidP="003A1765">
            <w:pPr>
              <w:rPr>
                <w:rFonts w:eastAsia="Batang" w:cs="Arial"/>
                <w:lang w:eastAsia="ko-KR"/>
              </w:rPr>
            </w:pPr>
          </w:p>
          <w:p w:rsidR="00764345" w:rsidRPr="00D95972" w:rsidRDefault="00764345" w:rsidP="003A1765">
            <w:pPr>
              <w:rPr>
                <w:rFonts w:eastAsia="Batang" w:cs="Arial"/>
                <w:lang w:eastAsia="ko-KR"/>
              </w:rPr>
            </w:pPr>
          </w:p>
        </w:tc>
      </w:tr>
      <w:tr w:rsidR="00B243E0" w:rsidRPr="00D95972" w:rsidTr="00813D93">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0A1A22" w:rsidP="003A1765">
            <w:pPr>
              <w:rPr>
                <w:rFonts w:cs="Arial"/>
              </w:rPr>
            </w:pPr>
            <w:hyperlink r:id="rId65"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proofErr w:type="gramStart"/>
            <w:r>
              <w:rPr>
                <w:rFonts w:cs="Arial"/>
              </w:rPr>
              <w:t>discussion  23.041</w:t>
            </w:r>
            <w:proofErr w:type="gramEnd"/>
            <w:r>
              <w:rPr>
                <w:rFonts w:cs="Arial"/>
              </w:rP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B901AC" w:rsidRPr="00D95972" w:rsidTr="00813D93">
        <w:tc>
          <w:tcPr>
            <w:tcW w:w="976" w:type="dxa"/>
            <w:tcBorders>
              <w:top w:val="nil"/>
              <w:left w:val="thinThickThinSmallGap" w:sz="24" w:space="0" w:color="auto"/>
              <w:bottom w:val="nil"/>
            </w:tcBorders>
            <w:shd w:val="clear" w:color="auto" w:fill="auto"/>
          </w:tcPr>
          <w:p w:rsidR="00B901AC" w:rsidRPr="00D95972" w:rsidRDefault="00B901AC" w:rsidP="00B901AC">
            <w:pPr>
              <w:rPr>
                <w:rFonts w:cs="Arial"/>
              </w:rPr>
            </w:pPr>
          </w:p>
        </w:tc>
        <w:tc>
          <w:tcPr>
            <w:tcW w:w="1315" w:type="dxa"/>
            <w:gridSpan w:val="2"/>
            <w:tcBorders>
              <w:top w:val="nil"/>
              <w:bottom w:val="nil"/>
            </w:tcBorders>
            <w:shd w:val="clear" w:color="auto" w:fill="auto"/>
          </w:tcPr>
          <w:p w:rsidR="00B901AC" w:rsidRPr="00D95972" w:rsidRDefault="00B901AC" w:rsidP="00B901AC">
            <w:pPr>
              <w:rPr>
                <w:rFonts w:eastAsia="Arial Unicode MS" w:cs="Arial"/>
              </w:rPr>
            </w:pPr>
          </w:p>
        </w:tc>
        <w:tc>
          <w:tcPr>
            <w:tcW w:w="1088" w:type="dxa"/>
            <w:tcBorders>
              <w:top w:val="single" w:sz="4" w:space="0" w:color="auto"/>
              <w:bottom w:val="single" w:sz="4" w:space="0" w:color="auto"/>
            </w:tcBorders>
            <w:shd w:val="clear" w:color="auto" w:fill="FFFF00"/>
          </w:tcPr>
          <w:p w:rsidR="00B901AC" w:rsidRPr="00D95972" w:rsidRDefault="00B901AC" w:rsidP="00B901AC">
            <w:pPr>
              <w:rPr>
                <w:rFonts w:cs="Arial"/>
              </w:rPr>
            </w:pPr>
            <w:r w:rsidRPr="00B901AC">
              <w:t>C1-202672</w:t>
            </w:r>
          </w:p>
        </w:tc>
        <w:tc>
          <w:tcPr>
            <w:tcW w:w="4190" w:type="dxa"/>
            <w:gridSpan w:val="3"/>
            <w:tcBorders>
              <w:top w:val="single" w:sz="4" w:space="0" w:color="auto"/>
              <w:bottom w:val="single" w:sz="4" w:space="0" w:color="auto"/>
            </w:tcBorders>
            <w:shd w:val="clear" w:color="auto" w:fill="FFFF00"/>
          </w:tcPr>
          <w:p w:rsidR="00B901AC" w:rsidRPr="00D95972" w:rsidRDefault="00B901AC" w:rsidP="00B901AC">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901AC" w:rsidRPr="00D95972" w:rsidRDefault="00B901AC" w:rsidP="00B901AC">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901AC" w:rsidRPr="00D95972" w:rsidRDefault="00B901AC" w:rsidP="00B901AC">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901AC" w:rsidRDefault="00B901AC" w:rsidP="00B901AC">
            <w:pPr>
              <w:rPr>
                <w:rFonts w:cs="Arial"/>
                <w:color w:val="000000"/>
                <w:lang w:val="en-US"/>
              </w:rPr>
            </w:pPr>
            <w:ins w:id="12" w:author="PL-preApril" w:date="2020-04-21T19:39:00Z">
              <w:r>
                <w:rPr>
                  <w:rFonts w:cs="Arial"/>
                  <w:color w:val="000000"/>
                  <w:lang w:val="en-US"/>
                </w:rPr>
                <w:t>Revision of C1-202092</w:t>
              </w:r>
            </w:ins>
          </w:p>
          <w:p w:rsidR="005A027E" w:rsidRDefault="005A027E" w:rsidP="00B901AC">
            <w:pPr>
              <w:rPr>
                <w:rFonts w:cs="Arial"/>
                <w:color w:val="000000"/>
                <w:lang w:val="en-US"/>
              </w:rPr>
            </w:pPr>
          </w:p>
          <w:p w:rsidR="005A027E" w:rsidRDefault="005A027E" w:rsidP="00B901AC">
            <w:pPr>
              <w:rPr>
                <w:rFonts w:cs="Arial"/>
                <w:color w:val="000000"/>
                <w:lang w:val="en-US"/>
              </w:rPr>
            </w:pPr>
            <w:r>
              <w:rPr>
                <w:rFonts w:cs="Arial"/>
                <w:color w:val="000000"/>
                <w:lang w:val="en-US"/>
              </w:rPr>
              <w:t>Amer, Wed, 06:46</w:t>
            </w:r>
          </w:p>
          <w:p w:rsidR="005A027E" w:rsidRDefault="005A027E" w:rsidP="00B901AC">
            <w:pPr>
              <w:rPr>
                <w:rFonts w:cs="Arial"/>
                <w:color w:val="000000"/>
                <w:lang w:val="en-US"/>
              </w:rPr>
            </w:pPr>
            <w:r>
              <w:rPr>
                <w:rFonts w:cs="Arial"/>
                <w:color w:val="000000"/>
                <w:lang w:val="en-US"/>
              </w:rPr>
              <w:t>Maintains his position, not correcting a FASMO</w:t>
            </w:r>
          </w:p>
          <w:p w:rsidR="005E2388" w:rsidRDefault="005E2388" w:rsidP="00B901AC">
            <w:pPr>
              <w:rPr>
                <w:rFonts w:cs="Arial"/>
                <w:color w:val="000000"/>
                <w:lang w:val="en-US"/>
              </w:rPr>
            </w:pPr>
          </w:p>
          <w:p w:rsidR="005E2388" w:rsidRDefault="005E2388" w:rsidP="00B901AC">
            <w:pPr>
              <w:rPr>
                <w:rFonts w:cs="Arial"/>
                <w:color w:val="000000"/>
                <w:lang w:val="en-US"/>
              </w:rPr>
            </w:pPr>
            <w:r>
              <w:rPr>
                <w:rFonts w:cs="Arial"/>
                <w:color w:val="000000"/>
                <w:lang w:val="en-US"/>
              </w:rPr>
              <w:t>Ivo, Wed, 12:10</w:t>
            </w:r>
          </w:p>
          <w:p w:rsidR="005E2388" w:rsidRDefault="005E2388" w:rsidP="00B901AC">
            <w:pPr>
              <w:rPr>
                <w:rFonts w:cs="Arial"/>
                <w:color w:val="000000"/>
                <w:lang w:val="en-US"/>
              </w:rPr>
            </w:pPr>
            <w:r>
              <w:rPr>
                <w:rFonts w:cs="Arial"/>
                <w:color w:val="000000"/>
                <w:lang w:val="en-US"/>
              </w:rPr>
              <w:t>Having comments</w:t>
            </w:r>
          </w:p>
          <w:p w:rsidR="00A97372" w:rsidRDefault="00A97372" w:rsidP="00B901AC">
            <w:pPr>
              <w:rPr>
                <w:rFonts w:cs="Arial"/>
                <w:color w:val="000000"/>
                <w:lang w:val="en-US"/>
              </w:rPr>
            </w:pPr>
          </w:p>
          <w:p w:rsidR="00A97372" w:rsidRDefault="00A97372" w:rsidP="00B901AC">
            <w:pPr>
              <w:rPr>
                <w:rFonts w:cs="Arial"/>
                <w:color w:val="000000"/>
                <w:lang w:val="en-US"/>
              </w:rPr>
            </w:pPr>
            <w:r>
              <w:rPr>
                <w:rFonts w:cs="Arial"/>
                <w:color w:val="000000"/>
                <w:lang w:val="en-US"/>
              </w:rPr>
              <w:t>John-Luc, Wed, 16:14</w:t>
            </w:r>
          </w:p>
          <w:p w:rsidR="00A97372" w:rsidRDefault="00A97372" w:rsidP="00B901AC">
            <w:pPr>
              <w:rPr>
                <w:ins w:id="13" w:author="PL-preApril" w:date="2020-04-21T19:39:00Z"/>
                <w:rFonts w:cs="Arial"/>
                <w:color w:val="000000"/>
                <w:lang w:val="en-US"/>
              </w:rPr>
            </w:pPr>
            <w:r>
              <w:rPr>
                <w:rFonts w:cs="Arial"/>
                <w:color w:val="000000"/>
                <w:lang w:val="en-US"/>
              </w:rPr>
              <w:t>Explaining Ivo</w:t>
            </w:r>
          </w:p>
          <w:p w:rsidR="00B901AC" w:rsidRDefault="00B901AC" w:rsidP="00B901AC">
            <w:pPr>
              <w:rPr>
                <w:ins w:id="14" w:author="PL-preApril" w:date="2020-04-21T19:39:00Z"/>
                <w:rFonts w:cs="Arial"/>
                <w:color w:val="000000"/>
                <w:lang w:val="en-US"/>
              </w:rPr>
            </w:pPr>
            <w:ins w:id="15" w:author="PL-preApril" w:date="2020-04-21T19:39:00Z">
              <w:r>
                <w:rPr>
                  <w:rFonts w:cs="Arial"/>
                  <w:color w:val="000000"/>
                  <w:lang w:val="en-US"/>
                </w:rPr>
                <w:t>_________________________________________</w:t>
              </w:r>
            </w:ins>
          </w:p>
          <w:p w:rsidR="00B901AC" w:rsidRDefault="00B901AC" w:rsidP="00B901AC">
            <w:pPr>
              <w:rPr>
                <w:rFonts w:cs="Arial"/>
                <w:color w:val="000000"/>
                <w:lang w:val="en-US"/>
              </w:rPr>
            </w:pPr>
            <w:r>
              <w:rPr>
                <w:rFonts w:cs="Arial"/>
                <w:color w:val="000000"/>
                <w:lang w:val="en-US"/>
              </w:rPr>
              <w:t>Frederic, Thu, 09:08</w:t>
            </w:r>
          </w:p>
          <w:p w:rsidR="00B901AC" w:rsidRDefault="00B901AC" w:rsidP="00B901AC">
            <w:pPr>
              <w:rPr>
                <w:rFonts w:cs="Arial"/>
                <w:color w:val="000000"/>
                <w:lang w:val="en-US"/>
              </w:rPr>
            </w:pPr>
            <w:r>
              <w:rPr>
                <w:rFonts w:cs="Arial"/>
                <w:color w:val="000000"/>
                <w:lang w:val="en-US"/>
              </w:rPr>
              <w:t>Clauses affected missing</w:t>
            </w:r>
          </w:p>
          <w:p w:rsidR="00B901AC" w:rsidRDefault="00B901AC" w:rsidP="00B901AC">
            <w:pPr>
              <w:rPr>
                <w:rFonts w:cs="Arial"/>
                <w:color w:val="000000"/>
                <w:lang w:val="en-US"/>
              </w:rPr>
            </w:pPr>
          </w:p>
          <w:p w:rsidR="00B901AC" w:rsidRDefault="00B901AC" w:rsidP="00B901AC">
            <w:pPr>
              <w:rPr>
                <w:rFonts w:cs="Arial"/>
                <w:color w:val="000000"/>
                <w:lang w:val="en-US"/>
              </w:rPr>
            </w:pPr>
            <w:r>
              <w:rPr>
                <w:rFonts w:cs="Arial"/>
                <w:color w:val="000000"/>
                <w:lang w:val="en-US"/>
              </w:rPr>
              <w:t>Ivo, Thu, 11:46</w:t>
            </w:r>
          </w:p>
          <w:p w:rsidR="00B901AC" w:rsidRDefault="00B901AC" w:rsidP="00B901AC">
            <w:pPr>
              <w:rPr>
                <w:rFonts w:cs="Arial"/>
                <w:color w:val="000000"/>
                <w:lang w:val="en-US"/>
              </w:rPr>
            </w:pPr>
            <w:r>
              <w:rPr>
                <w:rFonts w:cs="Arial"/>
                <w:color w:val="000000"/>
                <w:lang w:val="en-US"/>
              </w:rPr>
              <w:t>Seems not essential, some of the changes are not needed, some are incorrect</w:t>
            </w:r>
          </w:p>
          <w:p w:rsidR="00B901AC" w:rsidRDefault="00B901AC" w:rsidP="00B901AC">
            <w:pPr>
              <w:rPr>
                <w:rFonts w:cs="Arial"/>
                <w:color w:val="000000"/>
                <w:lang w:val="en-US"/>
              </w:rPr>
            </w:pPr>
          </w:p>
          <w:p w:rsidR="00B901AC" w:rsidRDefault="00B901AC" w:rsidP="00B901AC">
            <w:pPr>
              <w:rPr>
                <w:rFonts w:cs="Arial"/>
                <w:color w:val="000000"/>
                <w:lang w:val="en-US"/>
              </w:rPr>
            </w:pPr>
            <w:r>
              <w:rPr>
                <w:rFonts w:cs="Arial"/>
                <w:color w:val="000000"/>
                <w:lang w:val="en-US"/>
              </w:rPr>
              <w:t>Joy, Thu, 11:49</w:t>
            </w:r>
          </w:p>
          <w:p w:rsidR="00B901AC" w:rsidRDefault="00B901AC" w:rsidP="00B901AC">
            <w:r>
              <w:rPr>
                <w:rFonts w:cs="Arial"/>
                <w:color w:val="000000"/>
                <w:lang w:val="en-US"/>
              </w:rPr>
              <w:t xml:space="preserve">Not all changes are FASMO, changes to </w:t>
            </w:r>
            <w:r>
              <w:t>7.2.4.4.2 and 7.2.4.4.2 are OK to be kept</w:t>
            </w:r>
          </w:p>
          <w:p w:rsidR="00B901AC" w:rsidRDefault="00B901AC" w:rsidP="00B901AC"/>
          <w:p w:rsidR="00B901AC" w:rsidRDefault="00B901AC" w:rsidP="00B901AC">
            <w:r>
              <w:t>Amer, Thu, 19:33</w:t>
            </w:r>
          </w:p>
          <w:p w:rsidR="00B901AC" w:rsidRDefault="00B901AC" w:rsidP="00B901AC">
            <w:r>
              <w:t>This is not FASMO</w:t>
            </w:r>
          </w:p>
          <w:p w:rsidR="00B901AC" w:rsidRDefault="00B901AC" w:rsidP="00B901AC"/>
          <w:p w:rsidR="00B901AC" w:rsidRDefault="00B901AC" w:rsidP="00B901AC">
            <w:r>
              <w:t>John-Luc, Thu, 20:21</w:t>
            </w:r>
          </w:p>
          <w:p w:rsidR="00B901AC" w:rsidRDefault="00B901AC" w:rsidP="00B901AC">
            <w:r>
              <w:t>This is FASMO, bypassing LI for all visiting UEs</w:t>
            </w:r>
          </w:p>
          <w:p w:rsidR="00B901AC" w:rsidRDefault="00B901AC" w:rsidP="00B901AC"/>
          <w:p w:rsidR="00B901AC" w:rsidRDefault="00B901AC" w:rsidP="00B901AC">
            <w:r>
              <w:t>Roozbeh, Thu, 21:05</w:t>
            </w:r>
          </w:p>
          <w:p w:rsidR="00B901AC" w:rsidRDefault="00B901AC" w:rsidP="00B901AC">
            <w:r>
              <w:t>Requests a change</w:t>
            </w:r>
          </w:p>
          <w:p w:rsidR="00B901AC" w:rsidRDefault="00B901AC" w:rsidP="00B901AC">
            <w:pPr>
              <w:rPr>
                <w:rFonts w:eastAsia="Batang" w:cs="Arial"/>
                <w:lang w:eastAsia="ko-KR"/>
              </w:rPr>
            </w:pPr>
          </w:p>
          <w:p w:rsidR="00B901AC" w:rsidRDefault="00B901AC" w:rsidP="00B901AC">
            <w:pPr>
              <w:rPr>
                <w:rFonts w:eastAsia="Batang" w:cs="Arial"/>
                <w:lang w:eastAsia="ko-KR"/>
              </w:rPr>
            </w:pPr>
            <w:r>
              <w:rPr>
                <w:rFonts w:eastAsia="Batang" w:cs="Arial"/>
                <w:lang w:eastAsia="ko-KR"/>
              </w:rPr>
              <w:t>Christian, Fri, 15:02</w:t>
            </w:r>
          </w:p>
          <w:p w:rsidR="00B901AC" w:rsidRDefault="00B901AC" w:rsidP="00B901AC">
            <w:pPr>
              <w:rPr>
                <w:rFonts w:eastAsia="Batang" w:cs="Arial"/>
                <w:lang w:eastAsia="ko-KR"/>
              </w:rPr>
            </w:pPr>
            <w:r>
              <w:rPr>
                <w:rFonts w:eastAsia="Batang" w:cs="Arial"/>
                <w:lang w:eastAsia="ko-KR"/>
              </w:rPr>
              <w:t>Acknowledges there is a problem, number of comments on how to address this</w:t>
            </w:r>
          </w:p>
          <w:p w:rsidR="00B901AC" w:rsidRDefault="00B901AC" w:rsidP="00B901AC">
            <w:pPr>
              <w:rPr>
                <w:rFonts w:eastAsia="Batang" w:cs="Arial"/>
                <w:lang w:eastAsia="ko-KR"/>
              </w:rPr>
            </w:pPr>
          </w:p>
          <w:p w:rsidR="00B901AC" w:rsidRDefault="00B901AC" w:rsidP="00B901AC">
            <w:pPr>
              <w:rPr>
                <w:rFonts w:eastAsia="Batang" w:cs="Arial"/>
                <w:lang w:eastAsia="ko-KR"/>
              </w:rPr>
            </w:pPr>
            <w:r>
              <w:rPr>
                <w:rFonts w:eastAsia="Batang" w:cs="Arial"/>
                <w:lang w:eastAsia="ko-KR"/>
              </w:rPr>
              <w:t>Amer, Fri, 18:24</w:t>
            </w:r>
          </w:p>
          <w:p w:rsidR="00B901AC" w:rsidRDefault="00B901AC" w:rsidP="00B901AC">
            <w:r>
              <w:t xml:space="preserve">UE will follow the procedures in 24.302 to select </w:t>
            </w:r>
            <w:proofErr w:type="spellStart"/>
            <w:r>
              <w:t>ePDG</w:t>
            </w:r>
            <w:proofErr w:type="spellEnd"/>
            <w:r>
              <w:t>.</w:t>
            </w:r>
          </w:p>
          <w:p w:rsidR="00B901AC" w:rsidRDefault="00B901AC" w:rsidP="00B901AC"/>
          <w:p w:rsidR="00B901AC" w:rsidRDefault="00B901AC" w:rsidP="00B901AC">
            <w:r>
              <w:t>John-Luc, Fri, 22:22</w:t>
            </w:r>
          </w:p>
          <w:p w:rsidR="00B901AC" w:rsidRDefault="00B901AC" w:rsidP="00B901AC">
            <w:r>
              <w:t>Uploads a rev to the inbox</w:t>
            </w:r>
          </w:p>
          <w:p w:rsidR="00B901AC" w:rsidRDefault="00B901AC" w:rsidP="00B901AC"/>
          <w:p w:rsidR="00B901AC" w:rsidRDefault="00B901AC" w:rsidP="00B901AC">
            <w:r>
              <w:t>Roozbeh, Fri, 22:24</w:t>
            </w:r>
          </w:p>
          <w:p w:rsidR="00B901AC" w:rsidRDefault="00B901AC" w:rsidP="00B901AC">
            <w:r>
              <w:t>Huge number of comments, not convinced it is FASMO</w:t>
            </w:r>
          </w:p>
          <w:p w:rsidR="00B901AC" w:rsidRDefault="00B901AC" w:rsidP="00B901AC"/>
          <w:p w:rsidR="00B901AC" w:rsidRDefault="00B901AC" w:rsidP="00B901AC">
            <w:r>
              <w:t>John-Luc, Fri, 22:36</w:t>
            </w:r>
          </w:p>
          <w:p w:rsidR="00B901AC" w:rsidRDefault="00B901AC" w:rsidP="00B901AC">
            <w:r>
              <w:t>To Roozbeh, hinting at this rev</w:t>
            </w:r>
          </w:p>
          <w:p w:rsidR="00B901AC" w:rsidRDefault="00B901AC" w:rsidP="00B901AC"/>
          <w:p w:rsidR="00B901AC" w:rsidRDefault="00B901AC" w:rsidP="00B901AC">
            <w:r>
              <w:t>Lazaros, Mon, 09:57</w:t>
            </w:r>
          </w:p>
          <w:p w:rsidR="00B901AC" w:rsidRDefault="00B901AC" w:rsidP="00B901AC">
            <w:r>
              <w:t>Two ways to solve this …</w:t>
            </w:r>
          </w:p>
          <w:p w:rsidR="00B901AC" w:rsidRDefault="00B901AC" w:rsidP="00B901AC"/>
          <w:p w:rsidR="00B901AC" w:rsidRDefault="00B901AC" w:rsidP="00B901AC">
            <w:r>
              <w:t>John-Luc, Mon, 17:45</w:t>
            </w:r>
          </w:p>
          <w:p w:rsidR="00B901AC" w:rsidRDefault="00B901AC" w:rsidP="00B901AC">
            <w:r>
              <w:t xml:space="preserve">Answering, providing a rev </w:t>
            </w:r>
          </w:p>
          <w:p w:rsidR="00B901AC" w:rsidRDefault="00B901AC" w:rsidP="00B901AC"/>
          <w:p w:rsidR="00B901AC" w:rsidRDefault="00B901AC" w:rsidP="00B901AC">
            <w:pPr>
              <w:rPr>
                <w:rFonts w:eastAsia="Batang" w:cs="Arial"/>
                <w:lang w:eastAsia="ko-KR"/>
              </w:rPr>
            </w:pPr>
            <w:r>
              <w:rPr>
                <w:rFonts w:eastAsia="Batang" w:cs="Arial"/>
                <w:lang w:eastAsia="ko-KR"/>
              </w:rPr>
              <w:t>Lazaros, Mon, 19:43</w:t>
            </w:r>
          </w:p>
          <w:p w:rsidR="00B901AC" w:rsidRDefault="00B901AC" w:rsidP="00B901AC">
            <w:pPr>
              <w:rPr>
                <w:rFonts w:eastAsia="Batang" w:cs="Arial"/>
                <w:lang w:eastAsia="ko-KR"/>
              </w:rPr>
            </w:pPr>
            <w:r>
              <w:rPr>
                <w:rFonts w:eastAsia="Batang" w:cs="Arial"/>
                <w:lang w:eastAsia="ko-KR"/>
              </w:rPr>
              <w:t>Withdraws one comment</w:t>
            </w:r>
          </w:p>
          <w:p w:rsidR="00B901AC" w:rsidRDefault="00B901AC" w:rsidP="00B901AC">
            <w:pPr>
              <w:rPr>
                <w:rFonts w:eastAsia="Batang" w:cs="Arial"/>
                <w:lang w:eastAsia="ko-KR"/>
              </w:rPr>
            </w:pPr>
          </w:p>
          <w:p w:rsidR="00B901AC" w:rsidRDefault="00B901AC" w:rsidP="00B901AC">
            <w:pPr>
              <w:rPr>
                <w:rFonts w:eastAsia="Batang" w:cs="Arial"/>
                <w:lang w:eastAsia="ko-KR"/>
              </w:rPr>
            </w:pPr>
            <w:r>
              <w:rPr>
                <w:rFonts w:eastAsia="Batang" w:cs="Arial"/>
                <w:lang w:eastAsia="ko-KR"/>
              </w:rPr>
              <w:t>Ivo, Tue, 00:50</w:t>
            </w:r>
          </w:p>
          <w:p w:rsidR="00B901AC" w:rsidRDefault="00B901AC" w:rsidP="00B901AC">
            <w:pPr>
              <w:rPr>
                <w:rFonts w:eastAsia="Batang" w:cs="Arial"/>
                <w:lang w:eastAsia="ko-KR"/>
              </w:rPr>
            </w:pPr>
            <w:r>
              <w:rPr>
                <w:rFonts w:eastAsia="Batang" w:cs="Arial"/>
                <w:lang w:eastAsia="ko-KR"/>
              </w:rPr>
              <w:t>Hints at errors in v3 and asking for CT4 status</w:t>
            </w:r>
          </w:p>
          <w:p w:rsidR="00B901AC" w:rsidRDefault="00B901AC" w:rsidP="00B901AC">
            <w:pPr>
              <w:rPr>
                <w:rFonts w:eastAsia="Batang" w:cs="Arial"/>
                <w:lang w:eastAsia="ko-KR"/>
              </w:rPr>
            </w:pPr>
          </w:p>
          <w:p w:rsidR="00B901AC" w:rsidRDefault="00B901AC" w:rsidP="00B901AC">
            <w:pPr>
              <w:rPr>
                <w:rFonts w:eastAsia="Batang" w:cs="Arial"/>
                <w:lang w:eastAsia="ko-KR"/>
              </w:rPr>
            </w:pPr>
            <w:r>
              <w:rPr>
                <w:rFonts w:eastAsia="Batang" w:cs="Arial"/>
                <w:lang w:eastAsia="ko-KR"/>
              </w:rPr>
              <w:t>John-Luc, Tue, 01:49</w:t>
            </w:r>
          </w:p>
          <w:p w:rsidR="00B901AC" w:rsidRDefault="00B901AC" w:rsidP="00B901AC">
            <w:pPr>
              <w:rPr>
                <w:rFonts w:eastAsia="Batang" w:cs="Arial"/>
                <w:lang w:eastAsia="ko-KR"/>
              </w:rPr>
            </w:pPr>
            <w:r>
              <w:rPr>
                <w:rFonts w:eastAsia="Batang" w:cs="Arial"/>
                <w:lang w:eastAsia="ko-KR"/>
              </w:rPr>
              <w:t xml:space="preserve">CT4 CR </w:t>
            </w:r>
            <w:proofErr w:type="spellStart"/>
            <w:r>
              <w:rPr>
                <w:rFonts w:eastAsia="Batang" w:cs="Arial"/>
                <w:lang w:eastAsia="ko-KR"/>
              </w:rPr>
              <w:t>withdrand</w:t>
            </w:r>
            <w:proofErr w:type="spellEnd"/>
            <w:r>
              <w:rPr>
                <w:rFonts w:eastAsia="Batang" w:cs="Arial"/>
                <w:lang w:eastAsia="ko-KR"/>
              </w:rPr>
              <w:t xml:space="preserve">, </w:t>
            </w:r>
            <w:proofErr w:type="spellStart"/>
            <w:r>
              <w:rPr>
                <w:rFonts w:eastAsia="Batang" w:cs="Arial"/>
                <w:lang w:eastAsia="ko-KR"/>
              </w:rPr>
              <w:t>discussin</w:t>
            </w:r>
            <w:proofErr w:type="spellEnd"/>
            <w:r>
              <w:rPr>
                <w:rFonts w:eastAsia="Batang" w:cs="Arial"/>
                <w:lang w:eastAsia="ko-KR"/>
              </w:rPr>
              <w:t xml:space="preserve"> way forward</w:t>
            </w:r>
          </w:p>
          <w:p w:rsidR="00B901AC" w:rsidRPr="00D95972" w:rsidRDefault="00B901AC" w:rsidP="00B901AC">
            <w:pPr>
              <w:rPr>
                <w:rFonts w:eastAsia="Batang" w:cs="Arial"/>
                <w:lang w:eastAsia="ko-KR"/>
              </w:rPr>
            </w:pPr>
          </w:p>
        </w:tc>
      </w:tr>
      <w:tr w:rsidR="00342AED" w:rsidRPr="00D95972" w:rsidTr="00813D93">
        <w:tc>
          <w:tcPr>
            <w:tcW w:w="976" w:type="dxa"/>
            <w:tcBorders>
              <w:top w:val="nil"/>
              <w:left w:val="thinThickThinSmallGap" w:sz="24" w:space="0" w:color="auto"/>
              <w:bottom w:val="nil"/>
            </w:tcBorders>
            <w:shd w:val="clear" w:color="auto" w:fill="auto"/>
          </w:tcPr>
          <w:p w:rsidR="00342AED" w:rsidRPr="00D95972" w:rsidRDefault="00342AED" w:rsidP="000A1A22">
            <w:pPr>
              <w:rPr>
                <w:rFonts w:cs="Arial"/>
              </w:rPr>
            </w:pPr>
          </w:p>
        </w:tc>
        <w:tc>
          <w:tcPr>
            <w:tcW w:w="1315" w:type="dxa"/>
            <w:gridSpan w:val="2"/>
            <w:tcBorders>
              <w:top w:val="nil"/>
              <w:bottom w:val="nil"/>
            </w:tcBorders>
            <w:shd w:val="clear" w:color="auto" w:fill="auto"/>
          </w:tcPr>
          <w:p w:rsidR="00342AED" w:rsidRPr="00D95972" w:rsidRDefault="00342AED" w:rsidP="000A1A22">
            <w:pPr>
              <w:rPr>
                <w:rFonts w:eastAsia="Arial Unicode MS" w:cs="Arial"/>
              </w:rPr>
            </w:pPr>
          </w:p>
        </w:tc>
        <w:tc>
          <w:tcPr>
            <w:tcW w:w="1088" w:type="dxa"/>
            <w:tcBorders>
              <w:top w:val="single" w:sz="4" w:space="0" w:color="auto"/>
              <w:bottom w:val="single" w:sz="4" w:space="0" w:color="auto"/>
            </w:tcBorders>
            <w:shd w:val="clear" w:color="auto" w:fill="FFFF00"/>
          </w:tcPr>
          <w:p w:rsidR="00342AED" w:rsidRPr="00D95972" w:rsidRDefault="00342AED" w:rsidP="000A1A22">
            <w:pPr>
              <w:rPr>
                <w:rFonts w:cs="Arial"/>
              </w:rPr>
            </w:pPr>
            <w:r w:rsidRPr="00342AED">
              <w:t>C1-202673</w:t>
            </w:r>
          </w:p>
        </w:tc>
        <w:tc>
          <w:tcPr>
            <w:tcW w:w="4190" w:type="dxa"/>
            <w:gridSpan w:val="3"/>
            <w:tcBorders>
              <w:top w:val="single" w:sz="4" w:space="0" w:color="auto"/>
              <w:bottom w:val="single" w:sz="4" w:space="0" w:color="auto"/>
            </w:tcBorders>
            <w:shd w:val="clear" w:color="auto" w:fill="FFFF00"/>
          </w:tcPr>
          <w:p w:rsidR="00342AED" w:rsidRPr="00D95972" w:rsidRDefault="00342AED" w:rsidP="000A1A22">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342AED" w:rsidRPr="00D95972" w:rsidRDefault="00342AED" w:rsidP="000A1A22">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342AED" w:rsidRPr="00D95972" w:rsidRDefault="00342AED" w:rsidP="000A1A22">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42AED" w:rsidRDefault="00342AED" w:rsidP="000A1A22">
            <w:pPr>
              <w:rPr>
                <w:ins w:id="16" w:author="PL-preApril" w:date="2020-04-21T19:40:00Z"/>
                <w:rFonts w:cs="Arial"/>
                <w:color w:val="000000"/>
                <w:lang w:val="en-US"/>
              </w:rPr>
            </w:pPr>
            <w:ins w:id="17" w:author="PL-preApril" w:date="2020-04-21T19:40:00Z">
              <w:r>
                <w:rPr>
                  <w:rFonts w:cs="Arial"/>
                  <w:color w:val="000000"/>
                  <w:lang w:val="en-US"/>
                </w:rPr>
                <w:t>Revision of C1-202093</w:t>
              </w:r>
            </w:ins>
          </w:p>
          <w:p w:rsidR="00342AED" w:rsidRDefault="00342AED" w:rsidP="000A1A22">
            <w:pPr>
              <w:rPr>
                <w:ins w:id="18" w:author="PL-preApril" w:date="2020-04-21T19:40:00Z"/>
                <w:rFonts w:cs="Arial"/>
                <w:color w:val="000000"/>
                <w:lang w:val="en-US"/>
              </w:rPr>
            </w:pPr>
            <w:ins w:id="19" w:author="PL-preApril" w:date="2020-04-21T19:40:00Z">
              <w:r>
                <w:rPr>
                  <w:rFonts w:cs="Arial"/>
                  <w:color w:val="000000"/>
                  <w:lang w:val="en-US"/>
                </w:rPr>
                <w:t>_________________________________________</w:t>
              </w:r>
            </w:ins>
          </w:p>
          <w:p w:rsidR="00342AED" w:rsidRDefault="00342AED" w:rsidP="000A1A22">
            <w:pPr>
              <w:rPr>
                <w:rFonts w:cs="Arial"/>
                <w:color w:val="000000"/>
                <w:lang w:val="en-US"/>
              </w:rPr>
            </w:pPr>
            <w:r>
              <w:rPr>
                <w:rFonts w:cs="Arial"/>
                <w:color w:val="000000"/>
                <w:lang w:val="en-US"/>
              </w:rPr>
              <w:t>Ivo, Thu, 11:46</w:t>
            </w:r>
          </w:p>
          <w:p w:rsidR="00342AED" w:rsidRDefault="00342AED" w:rsidP="000A1A22">
            <w:pPr>
              <w:rPr>
                <w:rFonts w:cs="Arial"/>
                <w:color w:val="000000"/>
                <w:lang w:val="en-US"/>
              </w:rPr>
            </w:pPr>
            <w:r>
              <w:rPr>
                <w:rFonts w:cs="Arial"/>
                <w:color w:val="000000"/>
                <w:lang w:val="en-US"/>
              </w:rPr>
              <w:lastRenderedPageBreak/>
              <w:t>Some of the changes are not needed, some are incorrect</w:t>
            </w:r>
          </w:p>
          <w:p w:rsidR="00342AED" w:rsidRDefault="00342AED" w:rsidP="000A1A22">
            <w:pPr>
              <w:rPr>
                <w:rFonts w:cs="Arial"/>
                <w:color w:val="000000"/>
                <w:lang w:val="en-US"/>
              </w:rPr>
            </w:pPr>
          </w:p>
          <w:p w:rsidR="00342AED" w:rsidRDefault="00342AED" w:rsidP="000A1A22">
            <w:pPr>
              <w:rPr>
                <w:rFonts w:cs="Arial"/>
                <w:color w:val="000000"/>
                <w:lang w:val="en-US"/>
              </w:rPr>
            </w:pPr>
            <w:r>
              <w:rPr>
                <w:rFonts w:cs="Arial"/>
                <w:color w:val="000000"/>
                <w:lang w:val="en-US"/>
              </w:rPr>
              <w:t>Joy, Thu, 11:49</w:t>
            </w:r>
          </w:p>
          <w:p w:rsidR="00342AED" w:rsidRDefault="00342AED" w:rsidP="000A1A22">
            <w:pPr>
              <w:rPr>
                <w:rFonts w:cs="Arial"/>
                <w:color w:val="000000"/>
                <w:lang w:val="en-US"/>
              </w:rPr>
            </w:pPr>
            <w:r>
              <w:rPr>
                <w:rFonts w:cs="Arial"/>
                <w:color w:val="000000"/>
                <w:lang w:val="en-US"/>
              </w:rPr>
              <w:t>Some of the changes are not needed</w:t>
            </w:r>
          </w:p>
          <w:p w:rsidR="00342AED" w:rsidRDefault="00342AED" w:rsidP="000A1A22">
            <w:pPr>
              <w:rPr>
                <w:rFonts w:cs="Arial"/>
                <w:color w:val="000000"/>
                <w:lang w:val="en-US"/>
              </w:rPr>
            </w:pPr>
          </w:p>
          <w:p w:rsidR="00342AED" w:rsidRDefault="00342AED" w:rsidP="000A1A22">
            <w:pPr>
              <w:rPr>
                <w:rFonts w:cs="Arial"/>
                <w:color w:val="000000"/>
                <w:lang w:val="en-US"/>
              </w:rPr>
            </w:pPr>
            <w:r>
              <w:rPr>
                <w:rFonts w:cs="Arial"/>
                <w:color w:val="000000"/>
                <w:lang w:val="en-US"/>
              </w:rPr>
              <w:t>Amer, Thu, 19:38</w:t>
            </w:r>
          </w:p>
          <w:p w:rsidR="00342AED" w:rsidRDefault="00342AED" w:rsidP="000A1A22">
            <w:pPr>
              <w:rPr>
                <w:lang w:val="en-US"/>
              </w:rPr>
            </w:pPr>
            <w:r>
              <w:rPr>
                <w:lang w:val="en-US"/>
              </w:rPr>
              <w:t>changes proposed in the CR are not needed because</w:t>
            </w:r>
            <w:proofErr w:type="gramStart"/>
            <w:r>
              <w:rPr>
                <w:lang w:val="en-US"/>
              </w:rPr>
              <w:t>…..</w:t>
            </w:r>
            <w:proofErr w:type="gramEnd"/>
          </w:p>
          <w:p w:rsidR="00342AED" w:rsidRDefault="00342AED" w:rsidP="000A1A22">
            <w:pPr>
              <w:rPr>
                <w:lang w:val="en-US"/>
              </w:rPr>
            </w:pPr>
          </w:p>
          <w:p w:rsidR="00342AED" w:rsidRDefault="00342AED" w:rsidP="000A1A22">
            <w:pPr>
              <w:rPr>
                <w:lang w:val="en-US"/>
              </w:rPr>
            </w:pPr>
            <w:r>
              <w:rPr>
                <w:lang w:val="en-US"/>
              </w:rPr>
              <w:t>John-Luc, Thu, 20:28</w:t>
            </w:r>
          </w:p>
          <w:p w:rsidR="00342AED" w:rsidRDefault="00342AED" w:rsidP="000A1A22">
            <w:pPr>
              <w:rPr>
                <w:lang w:val="en-US" w:eastAsia="zh-CN"/>
              </w:rPr>
            </w:pPr>
            <w:r>
              <w:rPr>
                <w:lang w:val="en-US"/>
              </w:rPr>
              <w:t>Explains why this is needed, …</w:t>
            </w:r>
            <w:r>
              <w:rPr>
                <w:lang w:val="en-US" w:eastAsia="zh-CN"/>
              </w:rPr>
              <w:t xml:space="preserve"> UE supporting </w:t>
            </w:r>
            <w:proofErr w:type="spellStart"/>
            <w:r>
              <w:rPr>
                <w:lang w:val="en-US" w:eastAsia="zh-CN"/>
              </w:rPr>
              <w:t>ePDG</w:t>
            </w:r>
            <w:proofErr w:type="spellEnd"/>
            <w:r>
              <w:rPr>
                <w:lang w:val="en-US" w:eastAsia="zh-CN"/>
              </w:rPr>
              <w:t xml:space="preserve"> and N3IWF will not use relevant procedures in 24.302</w:t>
            </w:r>
          </w:p>
          <w:p w:rsidR="00342AED" w:rsidRDefault="00342AED" w:rsidP="000A1A22">
            <w:pPr>
              <w:rPr>
                <w:lang w:val="en-US" w:eastAsia="zh-CN"/>
              </w:rPr>
            </w:pPr>
          </w:p>
          <w:p w:rsidR="00342AED" w:rsidRDefault="00342AED" w:rsidP="000A1A22">
            <w:pPr>
              <w:rPr>
                <w:lang w:val="en-US" w:eastAsia="zh-CN"/>
              </w:rPr>
            </w:pPr>
            <w:r>
              <w:rPr>
                <w:lang w:val="en-US" w:eastAsia="zh-CN"/>
              </w:rPr>
              <w:t>Amer, Fri, 18:23</w:t>
            </w:r>
          </w:p>
          <w:p w:rsidR="00342AED" w:rsidRDefault="00342AED" w:rsidP="000A1A22">
            <w:pPr>
              <w:rPr>
                <w:rFonts w:cs="Arial"/>
                <w:color w:val="000000"/>
                <w:lang w:val="en-US"/>
              </w:rPr>
            </w:pPr>
            <w:r>
              <w:rPr>
                <w:lang w:val="en-US" w:eastAsia="zh-CN"/>
              </w:rPr>
              <w:t xml:space="preserve">Not agreeing with </w:t>
            </w:r>
          </w:p>
          <w:p w:rsidR="00342AED" w:rsidRDefault="00342AED" w:rsidP="000A1A22">
            <w:pPr>
              <w:rPr>
                <w:lang w:val="en-US" w:eastAsia="zh-CN"/>
              </w:rPr>
            </w:pPr>
          </w:p>
          <w:p w:rsidR="00342AED" w:rsidRDefault="00342AED" w:rsidP="000A1A22">
            <w:pPr>
              <w:rPr>
                <w:lang w:val="en-US" w:eastAsia="zh-CN"/>
              </w:rPr>
            </w:pPr>
            <w:r>
              <w:rPr>
                <w:lang w:val="en-US" w:eastAsia="zh-CN"/>
              </w:rPr>
              <w:t>John-Luc, Fri, 19:32</w:t>
            </w:r>
          </w:p>
          <w:p w:rsidR="00342AED" w:rsidRDefault="00342AED" w:rsidP="000A1A22">
            <w:pPr>
              <w:rPr>
                <w:lang w:val="en-US" w:eastAsia="zh-CN"/>
              </w:rPr>
            </w:pPr>
            <w:r>
              <w:rPr>
                <w:lang w:val="en-US" w:eastAsia="zh-CN"/>
              </w:rPr>
              <w:t>Commenting to Amer</w:t>
            </w:r>
          </w:p>
          <w:p w:rsidR="00342AED" w:rsidRDefault="00342AED" w:rsidP="000A1A22">
            <w:pPr>
              <w:rPr>
                <w:lang w:val="en-US" w:eastAsia="zh-CN"/>
              </w:rPr>
            </w:pPr>
          </w:p>
          <w:p w:rsidR="00342AED" w:rsidRDefault="00342AED" w:rsidP="000A1A22">
            <w:pPr>
              <w:rPr>
                <w:lang w:val="en-US" w:eastAsia="zh-CN"/>
              </w:rPr>
            </w:pPr>
            <w:r>
              <w:rPr>
                <w:lang w:val="en-US" w:eastAsia="zh-CN"/>
              </w:rPr>
              <w:t>Lazaros, Fri, 19:49</w:t>
            </w:r>
          </w:p>
          <w:p w:rsidR="00342AED" w:rsidRDefault="00342AED" w:rsidP="000A1A22">
            <w:pPr>
              <w:rPr>
                <w:lang w:val="en-US" w:eastAsia="zh-CN"/>
              </w:rPr>
            </w:pPr>
            <w:r>
              <w:rPr>
                <w:lang w:val="en-US" w:eastAsia="zh-CN"/>
              </w:rPr>
              <w:t>Cr is NBC, many other comments</w:t>
            </w:r>
          </w:p>
          <w:p w:rsidR="00342AED" w:rsidRDefault="00342AED" w:rsidP="000A1A22">
            <w:pPr>
              <w:rPr>
                <w:lang w:val="en-US" w:eastAsia="zh-CN"/>
              </w:rPr>
            </w:pPr>
          </w:p>
          <w:p w:rsidR="00342AED" w:rsidRDefault="00342AED" w:rsidP="000A1A22">
            <w:pPr>
              <w:rPr>
                <w:rFonts w:eastAsia="Batang" w:cs="Arial"/>
                <w:lang w:eastAsia="ko-KR"/>
              </w:rPr>
            </w:pPr>
            <w:r>
              <w:rPr>
                <w:rFonts w:eastAsia="Batang" w:cs="Arial"/>
                <w:lang w:eastAsia="ko-KR"/>
              </w:rPr>
              <w:t>John-Luc, Fri, 20:19</w:t>
            </w:r>
          </w:p>
          <w:p w:rsidR="00342AED" w:rsidRDefault="00342AED" w:rsidP="000A1A22">
            <w:pPr>
              <w:rPr>
                <w:rFonts w:eastAsia="Batang" w:cs="Arial"/>
                <w:lang w:eastAsia="ko-KR"/>
              </w:rPr>
            </w:pPr>
            <w:r>
              <w:rPr>
                <w:rFonts w:eastAsia="Batang" w:cs="Arial"/>
                <w:lang w:eastAsia="ko-KR"/>
              </w:rPr>
              <w:t>Commenting to Lazaros</w:t>
            </w:r>
          </w:p>
          <w:p w:rsidR="00342AED" w:rsidRDefault="00342AED" w:rsidP="000A1A22">
            <w:pPr>
              <w:rPr>
                <w:rFonts w:eastAsia="Batang" w:cs="Arial"/>
                <w:lang w:eastAsia="ko-KR"/>
              </w:rPr>
            </w:pPr>
          </w:p>
          <w:p w:rsidR="00342AED" w:rsidRDefault="00342AED" w:rsidP="000A1A22">
            <w:r>
              <w:t>Roozbeh, Fri, 22:24</w:t>
            </w:r>
          </w:p>
          <w:p w:rsidR="00342AED" w:rsidRDefault="00342AED" w:rsidP="000A1A22">
            <w:r>
              <w:t xml:space="preserve">Huge number of comments, </w:t>
            </w:r>
          </w:p>
          <w:p w:rsidR="00342AED" w:rsidRDefault="00342AED" w:rsidP="000A1A22"/>
          <w:p w:rsidR="00342AED" w:rsidRDefault="00342AED" w:rsidP="000A1A22">
            <w:r>
              <w:t>John-Luc, Mon, 17:45</w:t>
            </w:r>
          </w:p>
          <w:p w:rsidR="00342AED" w:rsidRDefault="00342AED" w:rsidP="000A1A22">
            <w:r>
              <w:t xml:space="preserve">Answering, providing a rev </w:t>
            </w:r>
          </w:p>
          <w:p w:rsidR="00342AED" w:rsidRDefault="00342AED" w:rsidP="000A1A22">
            <w:pPr>
              <w:rPr>
                <w:rFonts w:eastAsia="Batang" w:cs="Arial"/>
                <w:lang w:eastAsia="ko-KR"/>
              </w:rPr>
            </w:pPr>
          </w:p>
          <w:p w:rsidR="00342AED" w:rsidRDefault="00342AED" w:rsidP="000A1A22">
            <w:pPr>
              <w:rPr>
                <w:rFonts w:eastAsia="Batang" w:cs="Arial"/>
                <w:lang w:eastAsia="ko-KR"/>
              </w:rPr>
            </w:pPr>
          </w:p>
          <w:p w:rsidR="00342AED" w:rsidRPr="00D95972" w:rsidRDefault="00342AED" w:rsidP="000A1A22">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3A1765" w:rsidRPr="00D95972" w:rsidRDefault="003A1765" w:rsidP="003A176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Release 16</w:t>
            </w:r>
          </w:p>
          <w:p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A1765" w:rsidRPr="00D95972" w:rsidRDefault="003A1765" w:rsidP="003A176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3A1765" w:rsidRDefault="003A1765" w:rsidP="003A1765">
            <w:pPr>
              <w:rPr>
                <w:rFonts w:cs="Arial"/>
              </w:rPr>
            </w:pPr>
            <w:proofErr w:type="spellStart"/>
            <w:r>
              <w:rPr>
                <w:rFonts w:cs="Arial"/>
              </w:rPr>
              <w:t>Tdoc</w:t>
            </w:r>
            <w:proofErr w:type="spellEnd"/>
            <w:r>
              <w:rPr>
                <w:rFonts w:cs="Arial"/>
              </w:rPr>
              <w:t xml:space="preserve"> info </w:t>
            </w:r>
          </w:p>
          <w:p w:rsidR="003A1765" w:rsidRPr="00D95972" w:rsidRDefault="003A1765" w:rsidP="003A176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3A1765" w:rsidRPr="00D95972" w:rsidRDefault="003A1765" w:rsidP="003A1765">
            <w:pPr>
              <w:rPr>
                <w:rFonts w:cs="Arial"/>
              </w:rPr>
            </w:pPr>
            <w:r w:rsidRPr="00D95972">
              <w:rPr>
                <w:rFonts w:cs="Arial"/>
              </w:rPr>
              <w:t>Result &amp; comments</w:t>
            </w:r>
          </w:p>
        </w:tc>
      </w:tr>
      <w:tr w:rsidR="003A176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rPr>
            </w:pPr>
            <w:bookmarkStart w:id="20" w:name="_Hlk1729577"/>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Default="003A1765" w:rsidP="003A176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A1765" w:rsidRDefault="003A1765" w:rsidP="003A1765">
            <w:pPr>
              <w:rPr>
                <w:rFonts w:eastAsia="Batang" w:cs="Arial"/>
                <w:color w:val="000000"/>
                <w:lang w:eastAsia="ko-KR"/>
              </w:rPr>
            </w:pPr>
          </w:p>
          <w:p w:rsidR="003A1765" w:rsidRPr="00F1483B" w:rsidRDefault="003A1765" w:rsidP="003A1765">
            <w:pPr>
              <w:rPr>
                <w:rFonts w:eastAsia="Batang" w:cs="Arial"/>
                <w:b/>
                <w:bCs/>
                <w:color w:val="000000"/>
                <w:lang w:eastAsia="ko-KR"/>
              </w:rPr>
            </w:pP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lang w:val="en-US"/>
              </w:rPr>
            </w:pPr>
          </w:p>
        </w:tc>
        <w:tc>
          <w:tcPr>
            <w:tcW w:w="1315" w:type="dxa"/>
            <w:gridSpan w:val="2"/>
            <w:tcBorders>
              <w:top w:val="nil"/>
              <w:bottom w:val="nil"/>
            </w:tcBorders>
            <w:shd w:val="clear" w:color="auto" w:fill="auto"/>
          </w:tcPr>
          <w:p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rsidR="003A1765" w:rsidRPr="00F365E1" w:rsidRDefault="000A1A22" w:rsidP="003A1765">
            <w:hyperlink r:id="rId66"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B24CB5" w:rsidP="003A1765">
            <w:pPr>
              <w:rPr>
                <w:rFonts w:cs="Arial"/>
                <w:color w:val="000000"/>
              </w:rPr>
            </w:pPr>
            <w:r>
              <w:rPr>
                <w:rFonts w:cs="Arial"/>
                <w:color w:val="000000"/>
              </w:rPr>
              <w:t>Revision of CP-200291</w:t>
            </w:r>
          </w:p>
          <w:p w:rsidR="00CA7570" w:rsidRDefault="00CA7570" w:rsidP="003A1765">
            <w:pPr>
              <w:rPr>
                <w:rFonts w:cs="Arial"/>
                <w:color w:val="000000"/>
              </w:rPr>
            </w:pPr>
          </w:p>
          <w:p w:rsidR="00CA7570" w:rsidRDefault="00CA7570" w:rsidP="003A1765">
            <w:pPr>
              <w:rPr>
                <w:rFonts w:cs="Arial"/>
                <w:color w:val="000000"/>
              </w:rPr>
            </w:pPr>
            <w:r>
              <w:rPr>
                <w:rFonts w:cs="Arial"/>
                <w:color w:val="000000"/>
              </w:rPr>
              <w:t>Rae, Wed, 11:10</w:t>
            </w:r>
          </w:p>
          <w:p w:rsidR="00CA7570" w:rsidRDefault="00CA7570" w:rsidP="003A1765">
            <w:pPr>
              <w:rPr>
                <w:rFonts w:cs="Arial"/>
                <w:color w:val="000000"/>
              </w:rPr>
            </w:pPr>
            <w:proofErr w:type="spellStart"/>
            <w:r>
              <w:rPr>
                <w:rFonts w:cs="Arial"/>
                <w:color w:val="000000"/>
              </w:rPr>
              <w:t>Oppo</w:t>
            </w:r>
            <w:proofErr w:type="spellEnd"/>
            <w:r>
              <w:rPr>
                <w:rFonts w:cs="Arial"/>
                <w:color w:val="000000"/>
              </w:rPr>
              <w:t xml:space="preserve"> to be added</w:t>
            </w:r>
          </w:p>
          <w:p w:rsidR="00CA7570" w:rsidRDefault="00CA7570" w:rsidP="003A1765">
            <w:pPr>
              <w:rPr>
                <w:rFonts w:cs="Arial"/>
                <w:color w:val="000000"/>
              </w:rPr>
            </w:pPr>
          </w:p>
        </w:tc>
      </w:tr>
      <w:bookmarkEnd w:id="20"/>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67"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rsidR="00015AC9" w:rsidRPr="00D95972" w:rsidRDefault="00015AC9" w:rsidP="00015AC9">
            <w:pPr>
              <w:rPr>
                <w:rFonts w:eastAsia="Batang" w:cs="Arial"/>
                <w:color w:val="000000"/>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rsidTr="005707B3">
        <w:tc>
          <w:tcPr>
            <w:tcW w:w="976" w:type="dxa"/>
            <w:tcBorders>
              <w:top w:val="single" w:sz="4" w:space="0" w:color="auto"/>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68"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rFonts w:cs="Arial"/>
              </w:rPr>
            </w:pPr>
            <w:r w:rsidRPr="00D95972">
              <w:rPr>
                <w:rFonts w:cs="Arial"/>
              </w:rPr>
              <w:t>CT aspects of enhancements of Public Warning System</w:t>
            </w:r>
          </w:p>
          <w:p w:rsidR="00015AC9" w:rsidRDefault="00015AC9" w:rsidP="00015AC9">
            <w:pPr>
              <w:rPr>
                <w:rFonts w:eastAsia="Batang" w:cs="Arial"/>
                <w:color w:val="000000"/>
                <w:lang w:eastAsia="ko-KR"/>
              </w:rPr>
            </w:pPr>
          </w:p>
          <w:p w:rsidR="00015AC9" w:rsidRPr="00327EDE" w:rsidRDefault="00015AC9" w:rsidP="00015AC9">
            <w:pPr>
              <w:rPr>
                <w:rFonts w:eastAsia="Batang"/>
                <w:highlight w:val="yellow"/>
              </w:rPr>
            </w:pPr>
          </w:p>
          <w:p w:rsidR="00015AC9" w:rsidRPr="00D95972" w:rsidRDefault="00015AC9" w:rsidP="00015AC9">
            <w:pPr>
              <w:rPr>
                <w:rFonts w:eastAsia="Batang" w:cs="Arial"/>
                <w:color w:val="000000"/>
                <w:lang w:eastAsia="ko-KR"/>
              </w:rPr>
            </w:pPr>
          </w:p>
        </w:tc>
      </w:tr>
      <w:tr w:rsidR="00C67F1D" w:rsidRPr="00D95972" w:rsidTr="00C67F1D">
        <w:tc>
          <w:tcPr>
            <w:tcW w:w="976" w:type="dxa"/>
            <w:tcBorders>
              <w:top w:val="nil"/>
              <w:left w:val="thinThickThinSmallGap" w:sz="24" w:space="0" w:color="auto"/>
              <w:bottom w:val="nil"/>
            </w:tcBorders>
            <w:shd w:val="clear" w:color="auto" w:fill="auto"/>
          </w:tcPr>
          <w:p w:rsidR="00C67F1D" w:rsidRPr="00D95972" w:rsidRDefault="00C67F1D" w:rsidP="00BE3B67">
            <w:pPr>
              <w:rPr>
                <w:rFonts w:cs="Arial"/>
              </w:rPr>
            </w:pPr>
          </w:p>
        </w:tc>
        <w:tc>
          <w:tcPr>
            <w:tcW w:w="1315" w:type="dxa"/>
            <w:gridSpan w:val="2"/>
            <w:tcBorders>
              <w:top w:val="nil"/>
              <w:bottom w:val="nil"/>
            </w:tcBorders>
            <w:shd w:val="clear" w:color="auto" w:fill="auto"/>
          </w:tcPr>
          <w:p w:rsidR="00C67F1D" w:rsidRPr="00D95972" w:rsidRDefault="00C67F1D" w:rsidP="00BE3B67">
            <w:pPr>
              <w:rPr>
                <w:rFonts w:cs="Arial"/>
              </w:rPr>
            </w:pPr>
          </w:p>
        </w:tc>
        <w:tc>
          <w:tcPr>
            <w:tcW w:w="1088" w:type="dxa"/>
            <w:tcBorders>
              <w:top w:val="single" w:sz="4" w:space="0" w:color="auto"/>
              <w:bottom w:val="single" w:sz="4" w:space="0" w:color="auto"/>
            </w:tcBorders>
            <w:shd w:val="clear" w:color="auto" w:fill="00FFFF"/>
          </w:tcPr>
          <w:p w:rsidR="00C67F1D" w:rsidRPr="00D95972" w:rsidRDefault="00C67F1D" w:rsidP="00BE3B67">
            <w:pPr>
              <w:rPr>
                <w:rFonts w:cs="Arial"/>
              </w:rPr>
            </w:pPr>
            <w:r w:rsidRPr="00C67F1D">
              <w:t>C1-202814</w:t>
            </w:r>
          </w:p>
        </w:tc>
        <w:tc>
          <w:tcPr>
            <w:tcW w:w="4190" w:type="dxa"/>
            <w:gridSpan w:val="3"/>
            <w:tcBorders>
              <w:top w:val="single" w:sz="4" w:space="0" w:color="auto"/>
              <w:bottom w:val="single" w:sz="4" w:space="0" w:color="auto"/>
            </w:tcBorders>
            <w:shd w:val="clear" w:color="auto" w:fill="00FFFF"/>
          </w:tcPr>
          <w:p w:rsidR="00C67F1D" w:rsidRPr="00D95972" w:rsidRDefault="00C67F1D" w:rsidP="00BE3B67">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00FFFF"/>
          </w:tcPr>
          <w:p w:rsidR="00C67F1D" w:rsidRPr="00D95972" w:rsidRDefault="00C67F1D" w:rsidP="00BE3B67">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00FFFF"/>
          </w:tcPr>
          <w:p w:rsidR="00C67F1D" w:rsidRPr="00D95972" w:rsidRDefault="00C67F1D" w:rsidP="00BE3B67">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C67F1D" w:rsidRDefault="00C67F1D" w:rsidP="00BE3B67">
            <w:pPr>
              <w:rPr>
                <w:rFonts w:cs="Arial"/>
              </w:rPr>
            </w:pPr>
            <w:ins w:id="21" w:author="PL-preApril" w:date="2020-04-22T18:36:00Z">
              <w:r>
                <w:rPr>
                  <w:rFonts w:cs="Arial"/>
                </w:rPr>
                <w:t>Revision of C1-202563</w:t>
              </w:r>
            </w:ins>
          </w:p>
          <w:p w:rsidR="00C67F1D" w:rsidRDefault="00C67F1D" w:rsidP="00BE3B67">
            <w:pPr>
              <w:rPr>
                <w:rFonts w:cs="Arial"/>
              </w:rPr>
            </w:pPr>
          </w:p>
          <w:p w:rsidR="00C67F1D" w:rsidRDefault="00C67F1D" w:rsidP="00BE3B67">
            <w:pPr>
              <w:rPr>
                <w:ins w:id="22" w:author="PL-preApril" w:date="2020-04-22T18:36:00Z"/>
                <w:rFonts w:cs="Arial"/>
              </w:rPr>
            </w:pPr>
            <w:r>
              <w:rPr>
                <w:rFonts w:cs="Arial"/>
              </w:rPr>
              <w:t>To be shifted to TEI16</w:t>
            </w:r>
          </w:p>
          <w:p w:rsidR="00C67F1D" w:rsidRDefault="00C67F1D" w:rsidP="00BE3B67">
            <w:pPr>
              <w:rPr>
                <w:ins w:id="23" w:author="PL-preApril" w:date="2020-04-22T18:36:00Z"/>
                <w:rFonts w:cs="Arial"/>
              </w:rPr>
            </w:pPr>
            <w:ins w:id="24" w:author="PL-preApril" w:date="2020-04-22T18:36:00Z">
              <w:r>
                <w:rPr>
                  <w:rFonts w:cs="Arial"/>
                </w:rPr>
                <w:t>_________________________________________</w:t>
              </w:r>
            </w:ins>
          </w:p>
          <w:p w:rsidR="00C67F1D" w:rsidRPr="00D95972" w:rsidRDefault="00C67F1D" w:rsidP="00BE3B67">
            <w:pPr>
              <w:rPr>
                <w:rFonts w:cs="Arial"/>
              </w:rPr>
            </w:pPr>
            <w:r>
              <w:rPr>
                <w:rFonts w:cs="Arial"/>
              </w:rPr>
              <w:t>Revision is</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15AC9" w:rsidRPr="00D95972" w:rsidRDefault="00015AC9" w:rsidP="00015AC9">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69"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60B77" w:rsidP="00015AC9">
            <w:pPr>
              <w:rPr>
                <w:rFonts w:cs="Arial"/>
              </w:rPr>
            </w:pPr>
            <w:r>
              <w:rPr>
                <w:rFonts w:cs="Arial"/>
              </w:rPr>
              <w:t>Ivo, Thu, 11:58</w:t>
            </w:r>
          </w:p>
          <w:p w:rsidR="00160B77" w:rsidRDefault="00160B77" w:rsidP="00015AC9">
            <w:pPr>
              <w:rPr>
                <w:rFonts w:cs="Arial"/>
              </w:rPr>
            </w:pPr>
            <w:r>
              <w:rPr>
                <w:rFonts w:cs="Arial"/>
              </w:rPr>
              <w:t>Normative text in NOTE, NOTE does not reflect normative behaviour</w:t>
            </w:r>
          </w:p>
          <w:p w:rsidR="00FB3669" w:rsidRDefault="00FB3669" w:rsidP="00015AC9">
            <w:pPr>
              <w:rPr>
                <w:rFonts w:cs="Arial"/>
              </w:rPr>
            </w:pPr>
          </w:p>
          <w:p w:rsidR="00FB3669" w:rsidRDefault="00FB3669" w:rsidP="00015AC9">
            <w:pPr>
              <w:rPr>
                <w:rFonts w:cs="Arial"/>
              </w:rPr>
            </w:pPr>
            <w:r>
              <w:rPr>
                <w:rFonts w:cs="Arial"/>
              </w:rPr>
              <w:t>Frederic, Thu, 12:01</w:t>
            </w:r>
          </w:p>
          <w:p w:rsidR="00FB3669" w:rsidRDefault="00FB3669" w:rsidP="00015AC9">
            <w:pPr>
              <w:rPr>
                <w:rFonts w:cs="Arial"/>
              </w:rPr>
            </w:pPr>
            <w:r>
              <w:rPr>
                <w:rFonts w:cs="Arial"/>
              </w:rPr>
              <w:t>SHALL in a NOTE</w:t>
            </w:r>
          </w:p>
          <w:p w:rsidR="00C034DC" w:rsidRDefault="00C034DC" w:rsidP="00015AC9">
            <w:pPr>
              <w:rPr>
                <w:rFonts w:cs="Arial"/>
              </w:rPr>
            </w:pPr>
          </w:p>
          <w:p w:rsidR="00C034DC" w:rsidRDefault="00C034DC" w:rsidP="00015AC9">
            <w:pPr>
              <w:rPr>
                <w:rFonts w:cs="Arial"/>
              </w:rPr>
            </w:pPr>
            <w:r>
              <w:rPr>
                <w:rFonts w:cs="Arial"/>
              </w:rPr>
              <w:t>Sung, Thu, 18:46</w:t>
            </w:r>
          </w:p>
          <w:p w:rsidR="00C034DC" w:rsidRDefault="00C034DC" w:rsidP="00015AC9">
            <w:pPr>
              <w:rPr>
                <w:rFonts w:cs="Arial"/>
              </w:rPr>
            </w:pPr>
            <w:r>
              <w:rPr>
                <w:rFonts w:cs="Arial"/>
              </w:rPr>
              <w:t>Echoes Ivo, disagrees with the idea of the Note</w:t>
            </w:r>
          </w:p>
          <w:p w:rsidR="0060122D" w:rsidRDefault="0060122D" w:rsidP="00015AC9">
            <w:pPr>
              <w:rPr>
                <w:rFonts w:cs="Arial"/>
              </w:rPr>
            </w:pPr>
          </w:p>
          <w:p w:rsidR="0060122D" w:rsidRDefault="0060122D" w:rsidP="00015AC9">
            <w:pPr>
              <w:rPr>
                <w:rFonts w:cs="Arial"/>
              </w:rPr>
            </w:pPr>
            <w:r>
              <w:rPr>
                <w:rFonts w:cs="Arial"/>
              </w:rPr>
              <w:t>Amer, Thu, 19:43</w:t>
            </w:r>
          </w:p>
          <w:p w:rsidR="0060122D" w:rsidRDefault="0060122D" w:rsidP="00015AC9">
            <w:pPr>
              <w:rPr>
                <w:rFonts w:cs="Arial"/>
              </w:rPr>
            </w:pPr>
            <w:r>
              <w:rPr>
                <w:rFonts w:cs="Arial"/>
              </w:rPr>
              <w:t>Intent of CR seems ok, but revision is needed</w:t>
            </w:r>
          </w:p>
          <w:p w:rsidR="00445DAC" w:rsidRDefault="00445DAC" w:rsidP="00015AC9">
            <w:pPr>
              <w:rPr>
                <w:rFonts w:cs="Arial"/>
              </w:rPr>
            </w:pPr>
          </w:p>
          <w:p w:rsidR="00445DAC" w:rsidRDefault="00445DAC" w:rsidP="00015AC9">
            <w:pPr>
              <w:rPr>
                <w:rFonts w:cs="Arial"/>
              </w:rPr>
            </w:pPr>
            <w:r>
              <w:rPr>
                <w:rFonts w:cs="Arial"/>
              </w:rPr>
              <w:t>Grace, Fri, 14:38</w:t>
            </w:r>
          </w:p>
          <w:p w:rsidR="00445DAC" w:rsidRDefault="00445DAC" w:rsidP="00015AC9">
            <w:pPr>
              <w:rPr>
                <w:rFonts w:cs="Arial"/>
              </w:rPr>
            </w:pPr>
            <w:r>
              <w:rPr>
                <w:rFonts w:cs="Arial"/>
              </w:rPr>
              <w:t>Acks</w:t>
            </w:r>
          </w:p>
          <w:p w:rsidR="00160B77" w:rsidRPr="00D95972" w:rsidRDefault="00160B7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15AC9" w:rsidRDefault="00015AC9" w:rsidP="00015AC9">
            <w:pPr>
              <w:rPr>
                <w:rFonts w:cs="Arial"/>
                <w:color w:val="000000"/>
              </w:rPr>
            </w:pPr>
          </w:p>
          <w:p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rsidR="00015AC9" w:rsidRPr="00D95972" w:rsidRDefault="00015AC9" w:rsidP="00015AC9">
            <w:pPr>
              <w:rPr>
                <w:rFonts w:cs="Arial"/>
                <w:color w:val="000000"/>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SAE protocol development</w:t>
            </w: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70"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eastAsia="Batang" w:cs="Arial"/>
                <w:lang w:eastAsia="ko-KR"/>
              </w:rPr>
            </w:pPr>
            <w:r>
              <w:rPr>
                <w:rFonts w:eastAsia="Batang" w:cs="Arial"/>
                <w:lang w:eastAsia="ko-KR"/>
              </w:rPr>
              <w:t>Ricky, Thu, 12:35</w:t>
            </w:r>
          </w:p>
          <w:p w:rsidR="0057491A" w:rsidRDefault="0057491A" w:rsidP="00015AC9">
            <w:pPr>
              <w:rPr>
                <w:rFonts w:eastAsia="Batang" w:cs="Arial"/>
                <w:lang w:eastAsia="ko-KR"/>
              </w:rPr>
            </w:pPr>
            <w:r>
              <w:rPr>
                <w:rFonts w:eastAsia="Batang" w:cs="Arial"/>
                <w:lang w:eastAsia="ko-KR"/>
              </w:rPr>
              <w:t>Ok with the intent, wants to see two bullets</w:t>
            </w:r>
          </w:p>
          <w:p w:rsidR="00CE2937" w:rsidRDefault="00CE2937" w:rsidP="00015AC9">
            <w:pPr>
              <w:rPr>
                <w:rFonts w:eastAsia="Batang" w:cs="Arial"/>
                <w:lang w:eastAsia="ko-KR"/>
              </w:rPr>
            </w:pPr>
          </w:p>
          <w:p w:rsidR="00CE2937" w:rsidRDefault="00CE2937" w:rsidP="00015AC9">
            <w:pPr>
              <w:rPr>
                <w:rFonts w:eastAsia="Batang" w:cs="Arial"/>
                <w:lang w:eastAsia="ko-KR"/>
              </w:rPr>
            </w:pPr>
            <w:r>
              <w:rPr>
                <w:rFonts w:eastAsia="Batang" w:cs="Arial"/>
                <w:lang w:eastAsia="ko-KR"/>
              </w:rPr>
              <w:t>Lin, Fri, 05:17</w:t>
            </w:r>
          </w:p>
          <w:p w:rsidR="00CE2937" w:rsidRDefault="00CE2937" w:rsidP="00015AC9">
            <w:pPr>
              <w:rPr>
                <w:rFonts w:eastAsia="Batang" w:cs="Arial"/>
                <w:lang w:eastAsia="ko-KR"/>
              </w:rPr>
            </w:pPr>
            <w:r>
              <w:rPr>
                <w:rFonts w:eastAsia="Batang" w:cs="Arial"/>
                <w:lang w:eastAsia="ko-KR"/>
              </w:rPr>
              <w:t>Prefers Ricky’s wording with some changes</w:t>
            </w:r>
          </w:p>
          <w:p w:rsidR="00CE2937" w:rsidRPr="009A4107" w:rsidRDefault="00CE2937"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71"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05:26</w:t>
            </w:r>
          </w:p>
          <w:p w:rsidR="00EA0582" w:rsidRDefault="00EA0582" w:rsidP="00015AC9">
            <w:pPr>
              <w:rPr>
                <w:rFonts w:eastAsia="Batang" w:cs="Arial"/>
                <w:lang w:eastAsia="ko-KR"/>
              </w:rPr>
            </w:pPr>
            <w:r>
              <w:rPr>
                <w:rFonts w:eastAsia="Batang" w:cs="Arial"/>
                <w:lang w:eastAsia="ko-KR"/>
              </w:rPr>
              <w:t>Questions, seems already covered in the spec</w:t>
            </w:r>
          </w:p>
          <w:p w:rsidR="001D26DB" w:rsidRDefault="001D26DB" w:rsidP="00015AC9">
            <w:pPr>
              <w:rPr>
                <w:rFonts w:eastAsia="Batang" w:cs="Arial"/>
                <w:lang w:eastAsia="ko-KR"/>
              </w:rPr>
            </w:pPr>
          </w:p>
          <w:p w:rsidR="001D26DB" w:rsidRDefault="001D26DB" w:rsidP="00015AC9">
            <w:pPr>
              <w:rPr>
                <w:rFonts w:eastAsia="Batang" w:cs="Arial"/>
                <w:lang w:eastAsia="ko-KR"/>
              </w:rPr>
            </w:pPr>
            <w:r>
              <w:rPr>
                <w:rFonts w:eastAsia="Batang" w:cs="Arial"/>
                <w:lang w:eastAsia="ko-KR"/>
              </w:rPr>
              <w:t>Behrouz, Sat, 00:48</w:t>
            </w:r>
          </w:p>
          <w:p w:rsidR="001D26DB" w:rsidRDefault="001D26DB" w:rsidP="00015AC9">
            <w:pPr>
              <w:rPr>
                <w:rFonts w:eastAsia="Batang" w:cs="Arial"/>
                <w:lang w:eastAsia="ko-KR"/>
              </w:rPr>
            </w:pPr>
            <w:r w:rsidRPr="001D26DB">
              <w:rPr>
                <w:rFonts w:eastAsia="Batang" w:cs="Arial"/>
                <w:lang w:eastAsia="ko-KR"/>
              </w:rPr>
              <w:t xml:space="preserve">WI Code should be “SAES16-CSFB” </w:t>
            </w:r>
          </w:p>
          <w:p w:rsidR="001D26DB" w:rsidRPr="009A4107" w:rsidRDefault="001D26D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72"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05:31</w:t>
            </w:r>
          </w:p>
          <w:p w:rsidR="00EA0582" w:rsidRPr="009A4107" w:rsidRDefault="00EA0582" w:rsidP="00015AC9">
            <w:pPr>
              <w:rPr>
                <w:rFonts w:eastAsia="Batang" w:cs="Arial"/>
                <w:lang w:eastAsia="ko-KR"/>
              </w:rPr>
            </w:pPr>
            <w:r w:rsidRPr="00EA0582">
              <w:rPr>
                <w:rFonts w:eastAsia="Batang" w:cs="Arial"/>
                <w:lang w:eastAsia="ko-KR"/>
              </w:rPr>
              <w:t>CR is ok but minor rewording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73"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74"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3372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Osama, Thu, 00:12</w:t>
            </w:r>
          </w:p>
          <w:p w:rsidR="00BF5745" w:rsidRDefault="00BF5745" w:rsidP="00015AC9">
            <w:pPr>
              <w:rPr>
                <w:rFonts w:eastAsia="Batang" w:cs="Arial"/>
                <w:lang w:eastAsia="ko-KR"/>
              </w:rPr>
            </w:pPr>
            <w:r>
              <w:rPr>
                <w:rFonts w:eastAsia="Batang" w:cs="Arial"/>
                <w:lang w:eastAsia="ko-KR"/>
              </w:rPr>
              <w:t>Requests changes to the CR</w:t>
            </w:r>
          </w:p>
          <w:p w:rsidR="001A46C7" w:rsidRDefault="001A46C7" w:rsidP="00015AC9">
            <w:pPr>
              <w:rPr>
                <w:rFonts w:eastAsia="Batang" w:cs="Arial"/>
                <w:lang w:eastAsia="ko-KR"/>
              </w:rPr>
            </w:pPr>
          </w:p>
          <w:p w:rsidR="001A46C7" w:rsidRDefault="001A46C7" w:rsidP="00015AC9">
            <w:pPr>
              <w:rPr>
                <w:rFonts w:eastAsia="Batang" w:cs="Arial"/>
                <w:lang w:eastAsia="ko-KR"/>
              </w:rPr>
            </w:pPr>
            <w:r>
              <w:rPr>
                <w:rFonts w:eastAsia="Batang" w:cs="Arial"/>
                <w:lang w:eastAsia="ko-KR"/>
              </w:rPr>
              <w:t>Lin, Fri, 09:09</w:t>
            </w:r>
          </w:p>
          <w:p w:rsidR="001A46C7" w:rsidRDefault="001A46C7" w:rsidP="00015AC9">
            <w:pPr>
              <w:rPr>
                <w:rFonts w:eastAsia="Batang" w:cs="Arial"/>
                <w:lang w:eastAsia="ko-KR"/>
              </w:rPr>
            </w:pPr>
            <w:r>
              <w:rPr>
                <w:rFonts w:eastAsia="Batang" w:cs="Arial"/>
                <w:lang w:eastAsia="ko-KR"/>
              </w:rPr>
              <w:t>Agrees there is an issue, different proposal</w:t>
            </w:r>
          </w:p>
          <w:p w:rsidR="00111690" w:rsidRDefault="00111690" w:rsidP="00015AC9">
            <w:pPr>
              <w:rPr>
                <w:rFonts w:eastAsia="Batang" w:cs="Arial"/>
                <w:lang w:eastAsia="ko-KR"/>
              </w:rPr>
            </w:pPr>
          </w:p>
          <w:p w:rsidR="00111690" w:rsidRDefault="00111690" w:rsidP="00015AC9">
            <w:pPr>
              <w:rPr>
                <w:rFonts w:eastAsia="Batang" w:cs="Arial"/>
                <w:lang w:eastAsia="ko-KR"/>
              </w:rPr>
            </w:pPr>
            <w:r>
              <w:rPr>
                <w:rFonts w:eastAsia="Batang" w:cs="Arial"/>
                <w:lang w:eastAsia="ko-KR"/>
              </w:rPr>
              <w:t>JJ, Fri, 15:50</w:t>
            </w:r>
          </w:p>
          <w:p w:rsidR="00111690" w:rsidRDefault="00111690" w:rsidP="00015AC9">
            <w:pPr>
              <w:rPr>
                <w:rFonts w:eastAsia="Batang" w:cs="Arial"/>
                <w:lang w:eastAsia="ko-KR"/>
              </w:rPr>
            </w:pPr>
            <w:r>
              <w:rPr>
                <w:rFonts w:eastAsia="Batang" w:cs="Arial"/>
                <w:lang w:eastAsia="ko-KR"/>
              </w:rPr>
              <w:t>Acks the comments, provides rev</w:t>
            </w:r>
          </w:p>
          <w:p w:rsidR="00B73525" w:rsidRDefault="00B73525" w:rsidP="00015AC9">
            <w:pPr>
              <w:rPr>
                <w:rFonts w:eastAsia="Batang" w:cs="Arial"/>
                <w:lang w:eastAsia="ko-KR"/>
              </w:rPr>
            </w:pPr>
          </w:p>
          <w:p w:rsidR="00B73525" w:rsidRDefault="00B73525" w:rsidP="00015AC9">
            <w:pPr>
              <w:rPr>
                <w:rFonts w:eastAsia="Batang" w:cs="Arial"/>
                <w:lang w:eastAsia="ko-KR"/>
              </w:rPr>
            </w:pPr>
            <w:r>
              <w:rPr>
                <w:rFonts w:eastAsia="Batang" w:cs="Arial"/>
                <w:lang w:eastAsia="ko-KR"/>
              </w:rPr>
              <w:t>Osama, Fri, 22:34</w:t>
            </w:r>
          </w:p>
          <w:p w:rsidR="00B73525" w:rsidRDefault="00B73525" w:rsidP="00015AC9">
            <w:pPr>
              <w:rPr>
                <w:rFonts w:eastAsia="Batang" w:cs="Arial"/>
                <w:lang w:eastAsia="ko-KR"/>
              </w:rPr>
            </w:pPr>
            <w:r>
              <w:rPr>
                <w:rFonts w:eastAsia="Batang" w:cs="Arial"/>
                <w:lang w:eastAsia="ko-KR"/>
              </w:rPr>
              <w:t>Rev looks OK</w:t>
            </w:r>
          </w:p>
          <w:p w:rsidR="00496933" w:rsidRDefault="00496933" w:rsidP="00015AC9">
            <w:pPr>
              <w:rPr>
                <w:rFonts w:eastAsia="Batang" w:cs="Arial"/>
                <w:lang w:eastAsia="ko-KR"/>
              </w:rPr>
            </w:pPr>
          </w:p>
          <w:p w:rsidR="00496933" w:rsidRDefault="00496933" w:rsidP="00015AC9">
            <w:pPr>
              <w:rPr>
                <w:rFonts w:eastAsia="Batang" w:cs="Arial"/>
                <w:lang w:eastAsia="ko-KR"/>
              </w:rPr>
            </w:pPr>
            <w:r>
              <w:rPr>
                <w:rFonts w:eastAsia="Batang" w:cs="Arial"/>
                <w:lang w:eastAsia="ko-KR"/>
              </w:rPr>
              <w:t>Lin, Tue, 09:28</w:t>
            </w:r>
          </w:p>
          <w:p w:rsidR="00496933" w:rsidRDefault="00496933" w:rsidP="00015AC9">
            <w:pPr>
              <w:rPr>
                <w:rFonts w:eastAsia="Batang" w:cs="Arial"/>
                <w:lang w:eastAsia="ko-KR"/>
              </w:rPr>
            </w:pPr>
            <w:r>
              <w:rPr>
                <w:rFonts w:eastAsia="Batang" w:cs="Arial"/>
                <w:lang w:eastAsia="ko-KR"/>
              </w:rPr>
              <w:lastRenderedPageBreak/>
              <w:t>fine</w:t>
            </w:r>
          </w:p>
          <w:p w:rsidR="00111690" w:rsidRPr="009A4107" w:rsidRDefault="00111690"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75"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Shifted from 16.2.21</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955016">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15AC9" w:rsidRPr="00D95972" w:rsidRDefault="00015AC9" w:rsidP="00015AC9">
            <w:pPr>
              <w:rPr>
                <w:rFonts w:cs="Arial"/>
                <w:color w:val="000000"/>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5GS NAS protocol development</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bookmarkStart w:id="25" w:name="_Hlk37950220"/>
        <w:tc>
          <w:tcPr>
            <w:tcW w:w="1088" w:type="dxa"/>
            <w:tcBorders>
              <w:top w:val="single" w:sz="4" w:space="0" w:color="auto"/>
              <w:bottom w:val="single" w:sz="4" w:space="0" w:color="auto"/>
            </w:tcBorders>
            <w:shd w:val="clear" w:color="auto" w:fill="FFFF00"/>
          </w:tcPr>
          <w:p w:rsidR="00015AC9" w:rsidRDefault="004F7EF9" w:rsidP="00015AC9">
            <w:r>
              <w:fldChar w:fldCharType="begin"/>
            </w:r>
            <w:r>
              <w:instrText xml:space="preserve"> HYPERLINK "file:///C:\\Users\\dems1ce9\\OneDrive%20-%20Nokia\\3gpp\\cn1\\meetings\\123-e_electronic_0420\\docs\\C1-202144.zip" </w:instrText>
            </w:r>
            <w:r>
              <w:fldChar w:fldCharType="separate"/>
            </w:r>
            <w:r w:rsidR="00015AC9">
              <w:rPr>
                <w:rStyle w:val="Hyperlink"/>
              </w:rPr>
              <w:t>C1-202144</w:t>
            </w:r>
            <w:r>
              <w:rPr>
                <w:rStyle w:val="Hyperlink"/>
              </w:rPr>
              <w:fldChar w:fldCharType="end"/>
            </w:r>
            <w:bookmarkEnd w:id="25"/>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12:05</w:t>
            </w:r>
          </w:p>
          <w:p w:rsidR="00D33941" w:rsidRDefault="00D33941" w:rsidP="00015AC9">
            <w:pPr>
              <w:rPr>
                <w:rFonts w:cs="Arial"/>
                <w:color w:val="000000"/>
                <w:lang w:val="en-US"/>
              </w:rPr>
            </w:pPr>
            <w:r w:rsidRPr="00D33941">
              <w:rPr>
                <w:rFonts w:cs="Arial"/>
                <w:color w:val="000000"/>
                <w:lang w:val="en-US"/>
              </w:rPr>
              <w:t>Requires some clarification</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 xml:space="preserve">ok but it should be moved to the </w:t>
            </w:r>
            <w:proofErr w:type="spellStart"/>
            <w:r>
              <w:rPr>
                <w:lang w:val="en-US"/>
              </w:rPr>
              <w:t>xBDT</w:t>
            </w:r>
            <w:proofErr w:type="spellEnd"/>
            <w:r>
              <w:rPr>
                <w:lang w:val="en-US"/>
              </w:rPr>
              <w:t xml:space="preserve"> WI (AI 16.2.16).</w:t>
            </w:r>
          </w:p>
          <w:p w:rsidR="00EA0582" w:rsidRDefault="00EA0582" w:rsidP="00015AC9">
            <w:pPr>
              <w:rPr>
                <w:lang w:val="en-US"/>
              </w:rPr>
            </w:pPr>
          </w:p>
          <w:p w:rsidR="00EA0582" w:rsidRDefault="00EA0582" w:rsidP="00015AC9">
            <w:pPr>
              <w:rPr>
                <w:lang w:val="en-US"/>
              </w:rPr>
            </w:pPr>
            <w:r>
              <w:rPr>
                <w:lang w:val="en-US"/>
              </w:rPr>
              <w:t>Joy, Fri, 05:34</w:t>
            </w:r>
          </w:p>
          <w:p w:rsidR="00EA0582" w:rsidRDefault="00EA0582" w:rsidP="00015AC9">
            <w:pPr>
              <w:rPr>
                <w:lang w:val="en-US"/>
              </w:rPr>
            </w:pPr>
            <w:r>
              <w:rPr>
                <w:lang w:val="en-US"/>
              </w:rPr>
              <w:t>To Ivo, explaining, is it ok?</w:t>
            </w:r>
          </w:p>
          <w:p w:rsidR="00E40B0B" w:rsidRDefault="00E40B0B" w:rsidP="00015AC9">
            <w:pPr>
              <w:rPr>
                <w:lang w:val="en-US"/>
              </w:rPr>
            </w:pPr>
          </w:p>
          <w:p w:rsidR="00E40B0B" w:rsidRDefault="00E40B0B" w:rsidP="00015AC9">
            <w:pPr>
              <w:rPr>
                <w:lang w:val="en-US"/>
              </w:rPr>
            </w:pPr>
            <w:r>
              <w:rPr>
                <w:lang w:val="en-US"/>
              </w:rPr>
              <w:t>Joy, Fri, 06:47</w:t>
            </w:r>
          </w:p>
          <w:p w:rsidR="00E40B0B" w:rsidRDefault="00E40B0B" w:rsidP="00015AC9">
            <w:pPr>
              <w:rPr>
                <w:lang w:val="en-US"/>
              </w:rPr>
            </w:pPr>
            <w:r>
              <w:rPr>
                <w:lang w:val="en-US"/>
              </w:rPr>
              <w:lastRenderedPageBreak/>
              <w:t xml:space="preserve">This is </w:t>
            </w:r>
            <w:proofErr w:type="spellStart"/>
            <w:r>
              <w:rPr>
                <w:lang w:val="en-US"/>
              </w:rPr>
              <w:t>xBDT</w:t>
            </w:r>
            <w:proofErr w:type="spellEnd"/>
            <w:r>
              <w:rPr>
                <w:lang w:val="en-US"/>
              </w:rPr>
              <w:t xml:space="preserve"> and 5GProtoc16</w:t>
            </w:r>
          </w:p>
          <w:p w:rsidR="00E138D9" w:rsidRDefault="00E138D9" w:rsidP="00015AC9">
            <w:pPr>
              <w:rPr>
                <w:lang w:val="en-US"/>
              </w:rPr>
            </w:pPr>
          </w:p>
          <w:p w:rsidR="00E138D9" w:rsidRDefault="00E138D9" w:rsidP="00015AC9">
            <w:pPr>
              <w:rPr>
                <w:lang w:val="en-US"/>
              </w:rPr>
            </w:pPr>
            <w:r>
              <w:rPr>
                <w:lang w:val="en-US"/>
              </w:rPr>
              <w:t>Lena, Tue, 03:31</w:t>
            </w:r>
          </w:p>
          <w:p w:rsidR="00E138D9" w:rsidRDefault="00E138D9" w:rsidP="00015AC9">
            <w:pPr>
              <w:rPr>
                <w:lang w:val="en-US"/>
              </w:rPr>
            </w:pPr>
            <w:proofErr w:type="spellStart"/>
            <w:r>
              <w:rPr>
                <w:lang w:val="en-US"/>
              </w:rPr>
              <w:t>xBDT</w:t>
            </w:r>
            <w:proofErr w:type="spellEnd"/>
            <w:r>
              <w:rPr>
                <w:lang w:val="en-US"/>
              </w:rPr>
              <w:t xml:space="preserve"> </w:t>
            </w:r>
            <w:proofErr w:type="spellStart"/>
            <w:r>
              <w:rPr>
                <w:lang w:val="en-US"/>
              </w:rPr>
              <w:t>firt</w:t>
            </w:r>
            <w:proofErr w:type="spellEnd"/>
            <w:r>
              <w:rPr>
                <w:lang w:val="en-US"/>
              </w:rPr>
              <w:t xml:space="preserve">, no problem to list </w:t>
            </w:r>
            <w:r w:rsidR="00A8083F">
              <w:rPr>
                <w:lang w:val="en-US"/>
              </w:rPr>
              <w:t>T</w:t>
            </w:r>
            <w:r>
              <w:rPr>
                <w:lang w:val="en-US"/>
              </w:rPr>
              <w:t>EI16</w:t>
            </w:r>
          </w:p>
          <w:p w:rsidR="00A8083F" w:rsidRDefault="00A8083F" w:rsidP="00015AC9">
            <w:pPr>
              <w:rPr>
                <w:lang w:val="en-US"/>
              </w:rPr>
            </w:pPr>
          </w:p>
          <w:p w:rsidR="00A8083F" w:rsidRDefault="00A8083F" w:rsidP="00015AC9">
            <w:pPr>
              <w:rPr>
                <w:lang w:val="en-US"/>
              </w:rPr>
            </w:pPr>
            <w:r>
              <w:rPr>
                <w:lang w:val="en-US"/>
              </w:rPr>
              <w:t>J</w:t>
            </w:r>
            <w:r w:rsidR="00DF4819">
              <w:rPr>
                <w:lang w:val="en-US"/>
              </w:rPr>
              <w:t>o</w:t>
            </w:r>
            <w:r>
              <w:rPr>
                <w:lang w:val="en-US"/>
              </w:rPr>
              <w:t>y, Tue, 04:33</w:t>
            </w:r>
          </w:p>
          <w:p w:rsidR="00A8083F" w:rsidRDefault="00A8083F" w:rsidP="00015AC9">
            <w:pPr>
              <w:rPr>
                <w:lang w:val="en-US"/>
              </w:rPr>
            </w:pPr>
            <w:r>
              <w:rPr>
                <w:lang w:val="en-US"/>
              </w:rPr>
              <w:t xml:space="preserve">In addition to </w:t>
            </w:r>
            <w:proofErr w:type="spellStart"/>
            <w:r>
              <w:rPr>
                <w:lang w:val="en-US"/>
              </w:rPr>
              <w:t>xBDT</w:t>
            </w:r>
            <w:proofErr w:type="spellEnd"/>
            <w:r>
              <w:rPr>
                <w:lang w:val="en-US"/>
              </w:rPr>
              <w:t>, wants 5GProtoc16</w:t>
            </w:r>
          </w:p>
          <w:p w:rsidR="00DF4819" w:rsidRDefault="00DF4819" w:rsidP="00015AC9">
            <w:pPr>
              <w:rPr>
                <w:lang w:val="en-US"/>
              </w:rPr>
            </w:pPr>
          </w:p>
          <w:p w:rsidR="00DF4819" w:rsidRDefault="00DF4819" w:rsidP="00015AC9">
            <w:pPr>
              <w:rPr>
                <w:lang w:val="en-US"/>
              </w:rPr>
            </w:pPr>
            <w:r>
              <w:rPr>
                <w:lang w:val="en-US"/>
              </w:rPr>
              <w:t>Lena, Tue, 06:32</w:t>
            </w:r>
          </w:p>
          <w:p w:rsidR="00DF4819" w:rsidRPr="00D33941" w:rsidRDefault="00DF4819" w:rsidP="00015AC9">
            <w:pPr>
              <w:rPr>
                <w:rFonts w:cs="Arial"/>
                <w:color w:val="000000"/>
                <w:lang w:val="en-US"/>
              </w:rPr>
            </w:pPr>
            <w:r>
              <w:rPr>
                <w:lang w:val="en-US"/>
              </w:rPr>
              <w:t>fine</w:t>
            </w:r>
          </w:p>
        </w:tc>
      </w:tr>
      <w:tr w:rsidR="00015AC9" w:rsidRPr="009A4107" w:rsidTr="00687F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76"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D699A" w:rsidP="00015AC9">
            <w:pPr>
              <w:rPr>
                <w:rFonts w:cs="Arial"/>
                <w:color w:val="000000"/>
                <w:lang w:val="en-US"/>
              </w:rPr>
            </w:pPr>
            <w:r>
              <w:rPr>
                <w:rFonts w:cs="Arial"/>
                <w:color w:val="000000"/>
                <w:lang w:val="en-US"/>
              </w:rPr>
              <w:t>Osama, Fri ,18:55</w:t>
            </w:r>
          </w:p>
          <w:p w:rsidR="00DD699A" w:rsidRDefault="00DD699A" w:rsidP="00015AC9">
            <w:pPr>
              <w:rPr>
                <w:rFonts w:cs="Arial"/>
                <w:color w:val="000000"/>
                <w:lang w:val="en-US"/>
              </w:rPr>
            </w:pPr>
            <w:r>
              <w:rPr>
                <w:rFonts w:cs="Arial"/>
                <w:color w:val="000000"/>
                <w:lang w:val="en-US"/>
              </w:rPr>
              <w:t xml:space="preserve">Commenting, </w:t>
            </w:r>
            <w:proofErr w:type="spellStart"/>
            <w:r>
              <w:rPr>
                <w:rFonts w:cs="Arial"/>
                <w:color w:val="000000"/>
                <w:lang w:val="en-US"/>
              </w:rPr>
              <w:t>asing</w:t>
            </w:r>
            <w:proofErr w:type="spellEnd"/>
            <w:r>
              <w:rPr>
                <w:rFonts w:cs="Arial"/>
                <w:color w:val="000000"/>
                <w:lang w:val="en-US"/>
              </w:rPr>
              <w:t xml:space="preserve"> for changes</w:t>
            </w:r>
          </w:p>
          <w:p w:rsidR="00EE7A1E" w:rsidRDefault="00EE7A1E" w:rsidP="00015AC9">
            <w:pPr>
              <w:rPr>
                <w:rFonts w:cs="Arial"/>
                <w:color w:val="000000"/>
                <w:lang w:val="en-US"/>
              </w:rPr>
            </w:pPr>
          </w:p>
          <w:p w:rsidR="00EE7A1E" w:rsidRDefault="00EE7A1E" w:rsidP="00015AC9">
            <w:pPr>
              <w:rPr>
                <w:rFonts w:cs="Arial"/>
                <w:color w:val="000000"/>
                <w:lang w:val="en-US"/>
              </w:rPr>
            </w:pPr>
            <w:r>
              <w:rPr>
                <w:rFonts w:cs="Arial"/>
                <w:color w:val="000000"/>
                <w:lang w:val="en-US"/>
              </w:rPr>
              <w:t>Yoko, Tue, 08:24</w:t>
            </w:r>
          </w:p>
          <w:p w:rsidR="00EE7A1E" w:rsidRDefault="00EE7A1E" w:rsidP="00015AC9">
            <w:pPr>
              <w:rPr>
                <w:rFonts w:cs="Arial"/>
                <w:color w:val="000000"/>
                <w:lang w:val="en-US"/>
              </w:rPr>
            </w:pPr>
            <w:r>
              <w:rPr>
                <w:rFonts w:cs="Arial"/>
                <w:color w:val="000000"/>
                <w:lang w:val="en-US"/>
              </w:rPr>
              <w:t>Asking for clarification form Osama</w:t>
            </w:r>
          </w:p>
          <w:p w:rsidR="000F3A40" w:rsidRDefault="000F3A40" w:rsidP="00015AC9">
            <w:pPr>
              <w:rPr>
                <w:rFonts w:cs="Arial"/>
                <w:color w:val="000000"/>
                <w:lang w:val="en-US"/>
              </w:rPr>
            </w:pPr>
          </w:p>
          <w:p w:rsidR="000F3A40" w:rsidRDefault="000F3A40" w:rsidP="00015AC9">
            <w:pPr>
              <w:rPr>
                <w:rFonts w:cs="Arial"/>
                <w:color w:val="000000"/>
                <w:lang w:val="en-US"/>
              </w:rPr>
            </w:pPr>
            <w:r>
              <w:rPr>
                <w:rFonts w:cs="Arial"/>
                <w:color w:val="000000"/>
                <w:lang w:val="en-US"/>
              </w:rPr>
              <w:t>Kaj, Tue, 15:58</w:t>
            </w:r>
          </w:p>
          <w:p w:rsidR="000F3A40" w:rsidRDefault="008E5CB1" w:rsidP="00015AC9">
            <w:pPr>
              <w:rPr>
                <w:rFonts w:cs="Arial"/>
                <w:color w:val="000000"/>
                <w:lang w:val="en-US"/>
              </w:rPr>
            </w:pPr>
            <w:r>
              <w:rPr>
                <w:rFonts w:cs="Arial"/>
                <w:color w:val="000000"/>
                <w:lang w:val="en-US"/>
              </w:rPr>
              <w:t>C</w:t>
            </w:r>
            <w:r w:rsidR="000F3A40">
              <w:rPr>
                <w:rFonts w:cs="Arial"/>
                <w:color w:val="000000"/>
                <w:lang w:val="en-US"/>
              </w:rPr>
              <w:t>omments</w:t>
            </w:r>
          </w:p>
          <w:p w:rsidR="008E5CB1" w:rsidRDefault="008E5CB1" w:rsidP="00015AC9">
            <w:pPr>
              <w:rPr>
                <w:rFonts w:cs="Arial"/>
                <w:color w:val="000000"/>
                <w:lang w:val="en-US"/>
              </w:rPr>
            </w:pPr>
          </w:p>
          <w:p w:rsidR="008E5CB1" w:rsidRDefault="008E5CB1" w:rsidP="00015AC9">
            <w:pPr>
              <w:rPr>
                <w:rFonts w:cs="Arial"/>
                <w:color w:val="000000"/>
                <w:lang w:val="en-US"/>
              </w:rPr>
            </w:pPr>
            <w:proofErr w:type="spellStart"/>
            <w:r>
              <w:rPr>
                <w:rFonts w:cs="Arial"/>
                <w:color w:val="000000"/>
                <w:lang w:val="en-US"/>
              </w:rPr>
              <w:t>Yoki</w:t>
            </w:r>
            <w:proofErr w:type="spellEnd"/>
            <w:r>
              <w:rPr>
                <w:rFonts w:cs="Arial"/>
                <w:color w:val="000000"/>
                <w:lang w:val="en-US"/>
              </w:rPr>
              <w:t>, Wed, 05:05</w:t>
            </w:r>
          </w:p>
          <w:p w:rsidR="008E5CB1" w:rsidRDefault="008E5CB1" w:rsidP="00015AC9">
            <w:pPr>
              <w:rPr>
                <w:rFonts w:cs="Arial"/>
                <w:color w:val="000000"/>
                <w:lang w:val="en-US"/>
              </w:rPr>
            </w:pPr>
            <w:r>
              <w:rPr>
                <w:rFonts w:cs="Arial"/>
                <w:color w:val="000000"/>
                <w:lang w:val="en-US"/>
              </w:rPr>
              <w:t>rev</w:t>
            </w:r>
          </w:p>
          <w:p w:rsidR="00496933" w:rsidRPr="00FA5187" w:rsidRDefault="00496933" w:rsidP="00015AC9">
            <w:pPr>
              <w:rPr>
                <w:rFonts w:cs="Arial"/>
                <w:color w:val="000000"/>
                <w:lang w:val="en-US"/>
              </w:rPr>
            </w:pPr>
          </w:p>
        </w:tc>
      </w:tr>
      <w:tr w:rsidR="00015AC9" w:rsidRPr="00334B0D" w:rsidTr="00687F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77"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87FB3" w:rsidRDefault="00687FB3" w:rsidP="00015AC9">
            <w:pPr>
              <w:rPr>
                <w:rFonts w:cs="Arial"/>
                <w:color w:val="000000"/>
                <w:lang w:val="en-US"/>
              </w:rPr>
            </w:pPr>
            <w:r>
              <w:rPr>
                <w:rFonts w:cs="Arial"/>
                <w:color w:val="000000"/>
                <w:lang w:val="en-US"/>
              </w:rPr>
              <w:t xml:space="preserve">Merged into 2324 </w:t>
            </w:r>
          </w:p>
          <w:p w:rsidR="00687FB3" w:rsidRDefault="00687FB3" w:rsidP="00015AC9">
            <w:pPr>
              <w:rPr>
                <w:rFonts w:cs="Arial"/>
                <w:color w:val="000000"/>
                <w:lang w:val="en-US"/>
              </w:rPr>
            </w:pPr>
            <w:r>
              <w:rPr>
                <w:rFonts w:cs="Arial"/>
                <w:color w:val="000000"/>
                <w:lang w:val="en-US"/>
              </w:rPr>
              <w:t>Based on request form author, Fri, 04:45</w:t>
            </w:r>
          </w:p>
          <w:p w:rsidR="00687FB3" w:rsidRDefault="00687FB3" w:rsidP="00015AC9">
            <w:pPr>
              <w:rPr>
                <w:rFonts w:cs="Arial"/>
                <w:color w:val="000000"/>
                <w:lang w:val="en-US"/>
              </w:rPr>
            </w:pPr>
          </w:p>
          <w:p w:rsidR="00015AC9" w:rsidRPr="00DE1375" w:rsidRDefault="00DE1375" w:rsidP="00015AC9">
            <w:pPr>
              <w:rPr>
                <w:rFonts w:cs="Arial"/>
                <w:color w:val="000000"/>
                <w:lang w:val="en-US"/>
              </w:rPr>
            </w:pPr>
            <w:r w:rsidRPr="00DE1375">
              <w:rPr>
                <w:rFonts w:cs="Arial"/>
                <w:color w:val="000000"/>
                <w:lang w:val="en-US"/>
              </w:rPr>
              <w:t>Joy, Thu, 11:53</w:t>
            </w:r>
          </w:p>
          <w:p w:rsidR="00DE1375" w:rsidRDefault="00DE1375" w:rsidP="00015AC9">
            <w:pPr>
              <w:rPr>
                <w:rFonts w:cs="Arial"/>
                <w:color w:val="000000"/>
                <w:lang w:val="en-US"/>
              </w:rPr>
            </w:pPr>
            <w:r w:rsidRPr="00DE1375">
              <w:rPr>
                <w:rFonts w:cs="Arial"/>
                <w:color w:val="000000"/>
                <w:lang w:val="en-US"/>
              </w:rPr>
              <w:t>Changes are covered by C1-202324, which is more complete</w:t>
            </w:r>
          </w:p>
          <w:p w:rsidR="00334B0D" w:rsidRDefault="00334B0D" w:rsidP="00015AC9">
            <w:pPr>
              <w:rPr>
                <w:rFonts w:cs="Arial"/>
                <w:color w:val="000000"/>
                <w:lang w:val="en-US"/>
              </w:rPr>
            </w:pPr>
          </w:p>
          <w:p w:rsidR="00334B0D" w:rsidRDefault="0060122D" w:rsidP="00015AC9">
            <w:pPr>
              <w:rPr>
                <w:rFonts w:cs="Arial"/>
                <w:color w:val="000000"/>
              </w:rPr>
            </w:pPr>
            <w:r>
              <w:rPr>
                <w:rFonts w:cs="Arial"/>
                <w:color w:val="000000"/>
              </w:rPr>
              <w:t>Amer, Thu, 19:54</w:t>
            </w:r>
          </w:p>
          <w:p w:rsidR="0060122D" w:rsidRDefault="0060122D" w:rsidP="00015AC9">
            <w:pPr>
              <w:rPr>
                <w:rFonts w:cs="Arial"/>
                <w:color w:val="000000"/>
              </w:rPr>
            </w:pPr>
            <w:r>
              <w:rPr>
                <w:rFonts w:cs="Arial"/>
                <w:color w:val="000000"/>
              </w:rPr>
              <w:t>Needs clarification, isn’t 24.501 already covering this?</w:t>
            </w:r>
          </w:p>
          <w:p w:rsidR="001904FC" w:rsidRDefault="001904FC" w:rsidP="00015AC9">
            <w:pPr>
              <w:rPr>
                <w:rFonts w:cs="Arial"/>
                <w:color w:val="000000"/>
              </w:rPr>
            </w:pPr>
          </w:p>
          <w:p w:rsidR="001904FC" w:rsidRDefault="001904FC" w:rsidP="00015AC9">
            <w:pPr>
              <w:rPr>
                <w:rFonts w:cs="Arial"/>
                <w:color w:val="000000"/>
              </w:rPr>
            </w:pPr>
            <w:r>
              <w:rPr>
                <w:rFonts w:cs="Arial"/>
                <w:color w:val="000000"/>
              </w:rPr>
              <w:t>Sung, Thu, 23:11</w:t>
            </w:r>
          </w:p>
          <w:p w:rsidR="001904FC" w:rsidRDefault="001904FC" w:rsidP="00015AC9">
            <w:pPr>
              <w:rPr>
                <w:rFonts w:cs="Arial"/>
                <w:color w:val="000000"/>
                <w:lang w:val="en-US"/>
              </w:rPr>
            </w:pPr>
            <w:r>
              <w:rPr>
                <w:rFonts w:cs="Arial"/>
                <w:color w:val="000000"/>
              </w:rPr>
              <w:t xml:space="preserve">Should be merged with </w:t>
            </w:r>
            <w:r w:rsidRPr="00DE1375">
              <w:rPr>
                <w:rFonts w:cs="Arial"/>
                <w:color w:val="000000"/>
                <w:lang w:val="en-US"/>
              </w:rPr>
              <w:t>C1-202324</w:t>
            </w:r>
          </w:p>
          <w:p w:rsidR="007C6AFC" w:rsidRDefault="007C6AFC" w:rsidP="00015AC9">
            <w:pPr>
              <w:rPr>
                <w:rFonts w:cs="Arial"/>
                <w:color w:val="000000"/>
                <w:lang w:val="en-US"/>
              </w:rPr>
            </w:pPr>
          </w:p>
          <w:p w:rsidR="007C6AFC" w:rsidRDefault="00616C1B" w:rsidP="00015AC9">
            <w:pPr>
              <w:rPr>
                <w:rFonts w:cs="Arial"/>
                <w:color w:val="000000"/>
              </w:rPr>
            </w:pPr>
            <w:r>
              <w:rPr>
                <w:rFonts w:cs="Arial"/>
                <w:color w:val="000000"/>
              </w:rPr>
              <w:t>Yok</w:t>
            </w:r>
            <w:r w:rsidR="00687FB3">
              <w:rPr>
                <w:rFonts w:cs="Arial"/>
                <w:color w:val="000000"/>
              </w:rPr>
              <w:t>o</w:t>
            </w:r>
            <w:r>
              <w:rPr>
                <w:rFonts w:cs="Arial"/>
                <w:color w:val="000000"/>
              </w:rPr>
              <w:t>, Fri, 04:45</w:t>
            </w:r>
          </w:p>
          <w:p w:rsidR="00616C1B" w:rsidRDefault="00616C1B" w:rsidP="00616C1B">
            <w:pPr>
              <w:rPr>
                <w:rFonts w:cs="Arial"/>
                <w:color w:val="000000"/>
                <w:lang w:val="en-US"/>
              </w:rPr>
            </w:pPr>
            <w:r>
              <w:rPr>
                <w:rFonts w:cs="Arial"/>
                <w:color w:val="000000"/>
              </w:rPr>
              <w:t xml:space="preserve">Fine </w:t>
            </w:r>
            <w:r>
              <w:rPr>
                <w:rFonts w:cs="Arial"/>
                <w:color w:val="000000"/>
                <w:lang w:val="en-US"/>
              </w:rPr>
              <w:t xml:space="preserve">to merge into </w:t>
            </w:r>
            <w:r w:rsidRPr="00616C1B">
              <w:rPr>
                <w:rFonts w:cs="Arial"/>
                <w:color w:val="000000"/>
                <w:lang w:val="en-US"/>
              </w:rPr>
              <w:t>revision of C1-202324</w:t>
            </w:r>
          </w:p>
          <w:p w:rsidR="00616C1B" w:rsidRPr="00616C1B" w:rsidRDefault="00616C1B" w:rsidP="00015AC9">
            <w:pPr>
              <w:rPr>
                <w:rFonts w:cs="Arial"/>
                <w:color w:val="000000"/>
                <w:lang w:val="en-US"/>
              </w:rPr>
            </w:pPr>
          </w:p>
          <w:p w:rsidR="00DE1375" w:rsidRPr="00334B0D" w:rsidRDefault="00DE1375"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334B0D" w:rsidRDefault="00015AC9" w:rsidP="00015AC9">
            <w:pPr>
              <w:rPr>
                <w:rFonts w:cs="Arial"/>
              </w:rPr>
            </w:pPr>
          </w:p>
        </w:tc>
        <w:tc>
          <w:tcPr>
            <w:tcW w:w="1315" w:type="dxa"/>
            <w:gridSpan w:val="2"/>
            <w:tcBorders>
              <w:top w:val="nil"/>
              <w:bottom w:val="nil"/>
            </w:tcBorders>
            <w:shd w:val="clear" w:color="auto" w:fill="auto"/>
          </w:tcPr>
          <w:p w:rsidR="00015AC9" w:rsidRPr="00334B0D"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A1A22" w:rsidP="00015AC9">
            <w:hyperlink r:id="rId78"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Qualcomm </w:t>
            </w:r>
            <w:proofErr w:type="spellStart"/>
            <w:r>
              <w:rPr>
                <w:rFonts w:cs="Arial"/>
                <w:lang w:val="en-US"/>
              </w:rPr>
              <w:t>Incoporated</w:t>
            </w:r>
            <w:proofErr w:type="spellEnd"/>
            <w:r>
              <w:rPr>
                <w:rFonts w:cs="Arial"/>
                <w:lang w:val="en-US"/>
              </w:rPr>
              <w:t>.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Fei, Thu, 12.15</w:t>
            </w:r>
          </w:p>
          <w:p w:rsidR="00FA5187" w:rsidRDefault="00FA5187" w:rsidP="00015AC9">
            <w:pPr>
              <w:rPr>
                <w:rFonts w:cs="Arial"/>
                <w:color w:val="000000"/>
                <w:lang w:val="en-US"/>
              </w:rPr>
            </w:pPr>
            <w:r w:rsidRPr="00FA5187">
              <w:rPr>
                <w:rFonts w:cs="Arial"/>
                <w:color w:val="000000"/>
                <w:lang w:val="en-US"/>
              </w:rPr>
              <w:t xml:space="preserve">UE solution only, </w:t>
            </w:r>
            <w:r w:rsidR="00B93F02">
              <w:rPr>
                <w:rFonts w:cs="Arial"/>
                <w:color w:val="000000"/>
                <w:lang w:val="en-US"/>
              </w:rPr>
              <w:t xml:space="preserve">prefers UE-QC1, </w:t>
            </w:r>
            <w:r w:rsidRPr="00FA5187">
              <w:rPr>
                <w:rFonts w:cs="Arial"/>
                <w:color w:val="000000"/>
                <w:lang w:val="en-US"/>
              </w:rPr>
              <w:t>no need to impact the network</w:t>
            </w:r>
          </w:p>
          <w:p w:rsidR="0057491A" w:rsidRDefault="0057491A" w:rsidP="00015AC9">
            <w:pPr>
              <w:rPr>
                <w:rFonts w:cs="Arial"/>
                <w:color w:val="000000"/>
                <w:lang w:val="en-US"/>
              </w:rPr>
            </w:pPr>
          </w:p>
          <w:p w:rsidR="0057491A" w:rsidRDefault="0057491A" w:rsidP="00015AC9">
            <w:pPr>
              <w:rPr>
                <w:rFonts w:cs="Arial"/>
                <w:color w:val="000000"/>
                <w:lang w:val="en-US"/>
              </w:rPr>
            </w:pPr>
            <w:r>
              <w:rPr>
                <w:rFonts w:cs="Arial"/>
                <w:color w:val="000000"/>
                <w:lang w:val="en-US"/>
              </w:rPr>
              <w:t>Ivo, Thu, 12:47</w:t>
            </w:r>
          </w:p>
          <w:p w:rsidR="0057491A" w:rsidRDefault="00B93F02" w:rsidP="00015AC9">
            <w:pPr>
              <w:rPr>
                <w:rFonts w:cs="Arial"/>
                <w:color w:val="000000"/>
                <w:lang w:val="en-US"/>
              </w:rPr>
            </w:pPr>
            <w:r>
              <w:rPr>
                <w:rFonts w:cs="Arial"/>
                <w:color w:val="000000"/>
                <w:lang w:val="en-US"/>
              </w:rPr>
              <w:lastRenderedPageBreak/>
              <w:t>Preference for UE-QC1</w:t>
            </w: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Sung, Fri, 00:54</w:t>
            </w:r>
          </w:p>
          <w:p w:rsidR="00BF5745" w:rsidRDefault="00BF5745" w:rsidP="00015AC9">
            <w:pPr>
              <w:rPr>
                <w:rFonts w:cs="Arial"/>
                <w:color w:val="000000"/>
                <w:lang w:val="en-US"/>
              </w:rPr>
            </w:pPr>
            <w:r>
              <w:rPr>
                <w:rFonts w:cs="Arial"/>
                <w:color w:val="000000"/>
                <w:lang w:val="en-US"/>
              </w:rPr>
              <w:t>Prefers UE-QC1, keep current behavior</w:t>
            </w:r>
          </w:p>
          <w:p w:rsidR="00544226" w:rsidRDefault="00544226" w:rsidP="00015AC9">
            <w:pPr>
              <w:rPr>
                <w:rFonts w:cs="Arial"/>
                <w:color w:val="000000"/>
                <w:lang w:val="en-US"/>
              </w:rPr>
            </w:pPr>
          </w:p>
          <w:p w:rsidR="00544226" w:rsidRDefault="00544226" w:rsidP="00015AC9">
            <w:pPr>
              <w:rPr>
                <w:rFonts w:cs="Arial"/>
                <w:color w:val="000000"/>
                <w:lang w:val="en-US"/>
              </w:rPr>
            </w:pPr>
            <w:proofErr w:type="spellStart"/>
            <w:r>
              <w:rPr>
                <w:rFonts w:cs="Arial"/>
                <w:color w:val="000000"/>
                <w:lang w:val="en-US"/>
              </w:rPr>
              <w:t>Yudai</w:t>
            </w:r>
            <w:proofErr w:type="spellEnd"/>
            <w:r>
              <w:rPr>
                <w:rFonts w:cs="Arial"/>
                <w:color w:val="000000"/>
                <w:lang w:val="en-US"/>
              </w:rPr>
              <w:t>, Fri, 07:03</w:t>
            </w:r>
          </w:p>
          <w:p w:rsidR="00544226" w:rsidRDefault="00544226" w:rsidP="00015AC9">
            <w:pPr>
              <w:rPr>
                <w:rFonts w:cs="Arial"/>
                <w:color w:val="000000"/>
                <w:lang w:val="en-US"/>
              </w:rPr>
            </w:pPr>
            <w:r w:rsidRPr="00544226">
              <w:rPr>
                <w:rFonts w:cs="Arial"/>
                <w:color w:val="000000"/>
                <w:lang w:val="en-US"/>
              </w:rPr>
              <w:t>prefer UE-QC1 and UE-CQ2 solutions </w:t>
            </w:r>
          </w:p>
          <w:p w:rsidR="00BF5745" w:rsidRDefault="00BF5745" w:rsidP="00015AC9">
            <w:pPr>
              <w:rPr>
                <w:rFonts w:cs="Arial"/>
                <w:color w:val="000000"/>
                <w:lang w:val="en-US"/>
              </w:rPr>
            </w:pPr>
          </w:p>
          <w:p w:rsidR="00C20CFE" w:rsidRDefault="00C20CFE" w:rsidP="00015AC9">
            <w:pPr>
              <w:rPr>
                <w:rFonts w:cs="Arial"/>
                <w:color w:val="000000"/>
                <w:lang w:val="en-US"/>
              </w:rPr>
            </w:pPr>
            <w:proofErr w:type="spellStart"/>
            <w:r>
              <w:rPr>
                <w:rFonts w:cs="Arial"/>
                <w:color w:val="000000"/>
                <w:lang w:val="en-US"/>
              </w:rPr>
              <w:t>Jj</w:t>
            </w:r>
            <w:proofErr w:type="spellEnd"/>
            <w:r>
              <w:rPr>
                <w:rFonts w:cs="Arial"/>
                <w:color w:val="000000"/>
                <w:lang w:val="en-US"/>
              </w:rPr>
              <w:t>, Fri, 07:52</w:t>
            </w:r>
          </w:p>
          <w:p w:rsidR="00C20CFE" w:rsidRDefault="00C20CFE" w:rsidP="00015AC9">
            <w:pPr>
              <w:rPr>
                <w:rFonts w:cs="Arial"/>
                <w:color w:val="000000"/>
                <w:lang w:val="en-US"/>
              </w:rPr>
            </w:pPr>
            <w:r>
              <w:rPr>
                <w:rFonts w:cs="Arial"/>
                <w:color w:val="000000"/>
                <w:lang w:val="en-US"/>
              </w:rPr>
              <w:t xml:space="preserve">Explaining things to </w:t>
            </w:r>
            <w:proofErr w:type="spellStart"/>
            <w:r>
              <w:rPr>
                <w:rFonts w:cs="Arial"/>
                <w:color w:val="000000"/>
                <w:lang w:val="en-US"/>
              </w:rPr>
              <w:t>Yudai</w:t>
            </w:r>
            <w:proofErr w:type="spellEnd"/>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07:11</w:t>
            </w:r>
          </w:p>
          <w:p w:rsidR="00065F11" w:rsidRDefault="00065F11" w:rsidP="00015AC9">
            <w:pPr>
              <w:rPr>
                <w:rFonts w:cs="Arial"/>
                <w:color w:val="000000"/>
                <w:lang w:val="en-US"/>
              </w:rPr>
            </w:pPr>
            <w:r>
              <w:rPr>
                <w:rFonts w:cs="Arial"/>
                <w:color w:val="000000"/>
                <w:lang w:val="en-US"/>
              </w:rPr>
              <w:t>Prefer MTK-</w:t>
            </w:r>
            <w:r w:rsidR="00806E40">
              <w:rPr>
                <w:rFonts w:cs="Arial"/>
                <w:color w:val="000000"/>
                <w:lang w:val="en-US"/>
              </w:rPr>
              <w:t>1</w:t>
            </w:r>
          </w:p>
          <w:p w:rsidR="00806E40" w:rsidRDefault="00806E40" w:rsidP="00015AC9">
            <w:pPr>
              <w:rPr>
                <w:rFonts w:cs="Arial"/>
                <w:color w:val="000000"/>
                <w:lang w:val="en-US"/>
              </w:rPr>
            </w:pPr>
          </w:p>
          <w:p w:rsidR="00806E40" w:rsidRDefault="00806E40" w:rsidP="00015AC9">
            <w:pPr>
              <w:rPr>
                <w:rFonts w:cs="Arial"/>
                <w:color w:val="000000"/>
                <w:lang w:val="en-US"/>
              </w:rPr>
            </w:pPr>
            <w:r>
              <w:rPr>
                <w:rFonts w:cs="Arial"/>
                <w:color w:val="000000"/>
                <w:lang w:val="en-US"/>
              </w:rPr>
              <w:t>Rae, Mon, 05:58</w:t>
            </w:r>
          </w:p>
          <w:p w:rsidR="00806E40" w:rsidRDefault="00806E40" w:rsidP="00015AC9">
            <w:pPr>
              <w:rPr>
                <w:rFonts w:ascii="DengXian" w:eastAsia="DengXian"/>
                <w:color w:val="1F497D"/>
                <w:sz w:val="21"/>
                <w:szCs w:val="21"/>
                <w:lang w:val="en-US" w:eastAsia="zh-CN"/>
              </w:rPr>
            </w:pPr>
            <w:r>
              <w:rPr>
                <w:rFonts w:ascii="DengXian" w:eastAsia="DengXian" w:hint="eastAsia"/>
                <w:color w:val="1F497D"/>
                <w:sz w:val="21"/>
                <w:szCs w:val="21"/>
                <w:lang w:val="en-US" w:eastAsia="zh-CN"/>
              </w:rPr>
              <w:t>We prefer UE-MTK1</w:t>
            </w:r>
          </w:p>
          <w:p w:rsidR="00687FB3" w:rsidRDefault="00687FB3" w:rsidP="00015AC9">
            <w:pPr>
              <w:rPr>
                <w:rFonts w:ascii="DengXian" w:eastAsia="DengXian"/>
                <w:color w:val="1F497D"/>
                <w:sz w:val="21"/>
                <w:szCs w:val="21"/>
                <w:lang w:val="en-US" w:eastAsia="zh-CN"/>
              </w:rPr>
            </w:pPr>
          </w:p>
          <w:p w:rsidR="00687FB3" w:rsidRDefault="00687FB3" w:rsidP="00015AC9">
            <w:pPr>
              <w:rPr>
                <w:rFonts w:ascii="DengXian" w:eastAsia="DengXian"/>
                <w:color w:val="1F497D"/>
                <w:sz w:val="21"/>
                <w:szCs w:val="21"/>
                <w:lang w:val="en-US" w:eastAsia="zh-CN"/>
              </w:rPr>
            </w:pPr>
            <w:proofErr w:type="spellStart"/>
            <w:r>
              <w:rPr>
                <w:rFonts w:ascii="DengXian" w:eastAsia="DengXian"/>
                <w:color w:val="1F497D"/>
                <w:sz w:val="21"/>
                <w:szCs w:val="21"/>
                <w:lang w:val="en-US" w:eastAsia="zh-CN"/>
              </w:rPr>
              <w:t>Yudai</w:t>
            </w:r>
            <w:proofErr w:type="spellEnd"/>
            <w:r>
              <w:rPr>
                <w:rFonts w:ascii="DengXian" w:eastAsia="DengXian"/>
                <w:color w:val="1F497D"/>
                <w:sz w:val="21"/>
                <w:szCs w:val="21"/>
                <w:lang w:val="en-US" w:eastAsia="zh-CN"/>
              </w:rPr>
              <w:t xml:space="preserve">, </w:t>
            </w:r>
            <w:r w:rsidR="00063FC1">
              <w:rPr>
                <w:rFonts w:ascii="DengXian" w:eastAsia="DengXian"/>
                <w:color w:val="1F497D"/>
                <w:sz w:val="21"/>
                <w:szCs w:val="21"/>
                <w:lang w:val="en-US" w:eastAsia="zh-CN"/>
              </w:rPr>
              <w:t>Wed, 09:15</w:t>
            </w:r>
          </w:p>
          <w:p w:rsidR="00063FC1" w:rsidRDefault="00063FC1" w:rsidP="00015AC9">
            <w:pPr>
              <w:rPr>
                <w:rFonts w:ascii="Calibri" w:hAnsi="Calibri" w:cs="Calibri"/>
                <w:color w:val="000000"/>
                <w:sz w:val="22"/>
                <w:szCs w:val="22"/>
              </w:rPr>
            </w:pPr>
            <w:r>
              <w:rPr>
                <w:rFonts w:ascii="Calibri" w:hAnsi="Calibri" w:cs="Calibri"/>
                <w:color w:val="000000"/>
                <w:sz w:val="22"/>
                <w:szCs w:val="22"/>
              </w:rPr>
              <w:t>UE-QC1 solution or UE-CQ2</w:t>
            </w:r>
          </w:p>
          <w:p w:rsidR="00D7105D" w:rsidRDefault="00D7105D" w:rsidP="00015AC9">
            <w:pPr>
              <w:rPr>
                <w:rFonts w:ascii="Calibri" w:hAnsi="Calibri" w:cs="Calibri"/>
                <w:color w:val="000000"/>
                <w:sz w:val="22"/>
                <w:szCs w:val="22"/>
              </w:rPr>
            </w:pPr>
          </w:p>
          <w:p w:rsidR="00D7105D" w:rsidRDefault="00D7105D" w:rsidP="00015AC9">
            <w:pPr>
              <w:rPr>
                <w:rFonts w:ascii="Calibri" w:hAnsi="Calibri" w:cs="Calibri"/>
                <w:color w:val="000000"/>
                <w:sz w:val="22"/>
                <w:szCs w:val="22"/>
              </w:rPr>
            </w:pPr>
            <w:proofErr w:type="spellStart"/>
            <w:r>
              <w:rPr>
                <w:rFonts w:ascii="Calibri" w:hAnsi="Calibri" w:cs="Calibri"/>
                <w:color w:val="000000"/>
                <w:sz w:val="22"/>
                <w:szCs w:val="22"/>
              </w:rPr>
              <w:t>Yanchao</w:t>
            </w:r>
            <w:proofErr w:type="spellEnd"/>
            <w:r>
              <w:rPr>
                <w:rFonts w:ascii="Calibri" w:hAnsi="Calibri" w:cs="Calibri"/>
                <w:color w:val="000000"/>
                <w:sz w:val="22"/>
                <w:szCs w:val="22"/>
              </w:rPr>
              <w:t>, Wed, 12:44</w:t>
            </w:r>
          </w:p>
          <w:p w:rsidR="00D7105D" w:rsidRDefault="00D7105D" w:rsidP="00015AC9">
            <w:pPr>
              <w:rPr>
                <w:rFonts w:cs="Arial"/>
                <w:color w:val="000000"/>
                <w:lang w:val="en-US"/>
              </w:rPr>
            </w:pPr>
            <w:r>
              <w:rPr>
                <w:rFonts w:ascii="Calibri" w:hAnsi="Calibri" w:cs="Calibri"/>
                <w:color w:val="44546A"/>
                <w:sz w:val="21"/>
                <w:szCs w:val="21"/>
                <w:lang w:val="en-US"/>
              </w:rPr>
              <w:t>,</w:t>
            </w:r>
          </w:p>
          <w:p w:rsidR="00B93F02" w:rsidRPr="00FA5187" w:rsidRDefault="00B93F02"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79" w:history="1">
              <w:r w:rsidR="00015AC9">
                <w:rPr>
                  <w:rStyle w:val="Hyperlink"/>
                </w:rPr>
                <w:t>C1-202</w:t>
              </w:r>
              <w:r w:rsidR="00015AC9">
                <w:rPr>
                  <w:rStyle w:val="Hyperlink"/>
                </w:rPr>
                <w:t>5</w:t>
              </w:r>
              <w:r w:rsidR="00015AC9">
                <w:rPr>
                  <w:rStyle w:val="Hyperlink"/>
                </w:rPr>
                <w:t>34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AF30FB" w:rsidP="00015AC9">
            <w:pPr>
              <w:rPr>
                <w:rFonts w:cs="Arial"/>
                <w:color w:val="000000"/>
                <w:lang w:val="en-US"/>
              </w:rPr>
            </w:pPr>
            <w:r w:rsidRPr="00B93F02">
              <w:rPr>
                <w:rFonts w:cs="Arial"/>
                <w:color w:val="000000"/>
                <w:lang w:val="en-US"/>
              </w:rPr>
              <w:t>Fei, Thu, 12:17</w:t>
            </w:r>
          </w:p>
          <w:p w:rsidR="00B93F02" w:rsidRPr="00B93F02" w:rsidRDefault="00AF30FB" w:rsidP="00B93F02">
            <w:pPr>
              <w:rPr>
                <w:rFonts w:cs="Arial"/>
                <w:color w:val="000000"/>
                <w:lang w:val="en-US"/>
              </w:rPr>
            </w:pPr>
            <w:r w:rsidRPr="00B93F02">
              <w:rPr>
                <w:rFonts w:cs="Arial"/>
                <w:color w:val="000000"/>
                <w:lang w:val="en-US"/>
              </w:rPr>
              <w:t xml:space="preserve">In general, we would support the idea that the indicator is sent when the UE is in the S1 mode. can also be sent in the Modify bearer response or the activate dedicated bearer context response </w:t>
            </w:r>
            <w:r w:rsidR="00B93F02" w:rsidRPr="00B93F02">
              <w:rPr>
                <w:rFonts w:cs="Arial"/>
                <w:color w:val="000000"/>
                <w:lang w:val="en-US"/>
              </w:rPr>
              <w:t>message</w:t>
            </w:r>
          </w:p>
          <w:p w:rsidR="00B93F02" w:rsidRPr="00B93F02" w:rsidRDefault="00B93F02" w:rsidP="00B93F02">
            <w:pPr>
              <w:rPr>
                <w:rFonts w:cs="Arial"/>
                <w:color w:val="000000"/>
                <w:lang w:val="en-US"/>
              </w:rPr>
            </w:pPr>
          </w:p>
          <w:p w:rsidR="00B93F02" w:rsidRPr="00B93F02" w:rsidRDefault="00B93F02" w:rsidP="00B93F02">
            <w:pPr>
              <w:rPr>
                <w:rFonts w:cs="Arial"/>
                <w:color w:val="000000"/>
                <w:lang w:val="en-US"/>
              </w:rPr>
            </w:pPr>
            <w:r w:rsidRPr="00B93F02">
              <w:rPr>
                <w:rFonts w:cs="Arial"/>
                <w:color w:val="000000"/>
                <w:lang w:val="en-US"/>
              </w:rPr>
              <w:t>Ivo, Thu, 12:48</w:t>
            </w:r>
          </w:p>
          <w:p w:rsidR="00B93F02" w:rsidRDefault="00B93F02" w:rsidP="00B93F02">
            <w:pPr>
              <w:rPr>
                <w:rFonts w:cs="Arial"/>
                <w:color w:val="000000"/>
                <w:lang w:val="en-US"/>
              </w:rPr>
            </w:pPr>
            <w:r w:rsidRPr="00B93F02">
              <w:rPr>
                <w:rFonts w:cs="Arial"/>
                <w:color w:val="000000"/>
                <w:lang w:val="en-US"/>
              </w:rPr>
              <w:t xml:space="preserve">Prefers alt-1 or alt-2, as alt-3 </w:t>
            </w:r>
            <w:proofErr w:type="spellStart"/>
            <w:r w:rsidRPr="00B93F02">
              <w:rPr>
                <w:rFonts w:cs="Arial"/>
                <w:color w:val="000000"/>
                <w:lang w:val="en-US"/>
              </w:rPr>
              <w:t>rquires</w:t>
            </w:r>
            <w:proofErr w:type="spellEnd"/>
            <w:r w:rsidRPr="00B93F02">
              <w:rPr>
                <w:rFonts w:cs="Arial"/>
                <w:color w:val="000000"/>
                <w:lang w:val="en-US"/>
              </w:rPr>
              <w:t xml:space="preserve"> additional message</w:t>
            </w:r>
          </w:p>
          <w:p w:rsidR="00774918" w:rsidRDefault="00774918" w:rsidP="00B93F02">
            <w:pPr>
              <w:rPr>
                <w:rFonts w:cs="Arial"/>
                <w:color w:val="000000"/>
                <w:lang w:val="en-US"/>
              </w:rPr>
            </w:pPr>
          </w:p>
          <w:p w:rsidR="00774918" w:rsidRPr="00774918" w:rsidRDefault="00774918" w:rsidP="00B93F02">
            <w:pPr>
              <w:rPr>
                <w:rFonts w:cs="Arial"/>
                <w:color w:val="000000"/>
                <w:lang w:val="en-US"/>
              </w:rPr>
            </w:pPr>
            <w:r w:rsidRPr="00774918">
              <w:rPr>
                <w:rFonts w:cs="Arial"/>
                <w:color w:val="000000"/>
                <w:lang w:val="en-US"/>
              </w:rPr>
              <w:t>Rae</w:t>
            </w:r>
          </w:p>
          <w:p w:rsidR="00774918" w:rsidRDefault="00774918" w:rsidP="00B93F02">
            <w:pPr>
              <w:rPr>
                <w:rFonts w:cs="Arial"/>
                <w:color w:val="000000"/>
                <w:lang w:val="en-US"/>
              </w:rPr>
            </w:pPr>
            <w:r w:rsidRPr="00774918">
              <w:rPr>
                <w:rFonts w:cs="Arial" w:hint="eastAsia"/>
                <w:color w:val="000000"/>
                <w:lang w:val="en-US"/>
              </w:rPr>
              <w:t>Alt-2 is preferred since Alt-3 will cause additional signaling when UE moves to EPS.</w:t>
            </w:r>
          </w:p>
          <w:p w:rsidR="00080B62" w:rsidRDefault="00080B62" w:rsidP="00B93F02">
            <w:pPr>
              <w:rPr>
                <w:rFonts w:cs="Arial"/>
                <w:color w:val="000000"/>
                <w:lang w:val="en-US"/>
              </w:rPr>
            </w:pPr>
          </w:p>
          <w:p w:rsidR="00080B62" w:rsidRPr="007A572A" w:rsidRDefault="00080B62" w:rsidP="00B93F02">
            <w:pPr>
              <w:rPr>
                <w:rFonts w:cs="Arial"/>
                <w:color w:val="000000"/>
                <w:lang w:val="de-DE"/>
              </w:rPr>
            </w:pPr>
            <w:r w:rsidRPr="007A572A">
              <w:rPr>
                <w:rFonts w:cs="Arial"/>
                <w:color w:val="000000"/>
                <w:lang w:val="de-DE"/>
              </w:rPr>
              <w:t xml:space="preserve">Osama, </w:t>
            </w:r>
            <w:proofErr w:type="spellStart"/>
            <w:r w:rsidRPr="007A572A">
              <w:rPr>
                <w:rFonts w:cs="Arial"/>
                <w:color w:val="000000"/>
                <w:lang w:val="de-DE"/>
              </w:rPr>
              <w:t>Fri</w:t>
            </w:r>
            <w:proofErr w:type="spellEnd"/>
            <w:r w:rsidRPr="007A572A">
              <w:rPr>
                <w:rFonts w:cs="Arial"/>
                <w:color w:val="000000"/>
                <w:lang w:val="de-DE"/>
              </w:rPr>
              <w:t>, 17:46</w:t>
            </w:r>
          </w:p>
          <w:p w:rsidR="00080B62" w:rsidRPr="007A572A" w:rsidRDefault="00080B62" w:rsidP="00B93F02">
            <w:pPr>
              <w:rPr>
                <w:rFonts w:cs="Arial"/>
                <w:color w:val="000000"/>
                <w:lang w:val="de-DE"/>
              </w:rPr>
            </w:pPr>
            <w:r w:rsidRPr="007A572A">
              <w:rPr>
                <w:rFonts w:cs="Arial"/>
                <w:color w:val="000000"/>
                <w:lang w:val="de-DE"/>
              </w:rPr>
              <w:t>Alt-2</w:t>
            </w:r>
          </w:p>
          <w:p w:rsidR="00DD699A" w:rsidRPr="007A572A" w:rsidRDefault="00DD699A" w:rsidP="00B93F02">
            <w:pPr>
              <w:rPr>
                <w:rFonts w:cs="Arial"/>
                <w:color w:val="000000"/>
                <w:lang w:val="de-DE"/>
              </w:rPr>
            </w:pPr>
          </w:p>
          <w:p w:rsidR="00DD699A" w:rsidRPr="007A572A" w:rsidRDefault="00DD699A" w:rsidP="00B93F02">
            <w:pPr>
              <w:rPr>
                <w:rFonts w:cs="Arial"/>
                <w:color w:val="000000"/>
                <w:lang w:val="de-DE"/>
              </w:rPr>
            </w:pPr>
            <w:r w:rsidRPr="007A572A">
              <w:rPr>
                <w:rFonts w:cs="Arial"/>
                <w:color w:val="000000"/>
                <w:lang w:val="de-DE"/>
              </w:rPr>
              <w:lastRenderedPageBreak/>
              <w:t xml:space="preserve">Sung, </w:t>
            </w:r>
            <w:proofErr w:type="spellStart"/>
            <w:r w:rsidRPr="007A572A">
              <w:rPr>
                <w:rFonts w:cs="Arial"/>
                <w:color w:val="000000"/>
                <w:lang w:val="de-DE"/>
              </w:rPr>
              <w:t>Fri</w:t>
            </w:r>
            <w:proofErr w:type="spellEnd"/>
            <w:r w:rsidRPr="007A572A">
              <w:rPr>
                <w:rFonts w:cs="Arial"/>
                <w:color w:val="000000"/>
                <w:lang w:val="de-DE"/>
              </w:rPr>
              <w:t>, 18:32</w:t>
            </w:r>
          </w:p>
          <w:p w:rsidR="00DD699A" w:rsidRDefault="00DD699A" w:rsidP="00B93F02">
            <w:pPr>
              <w:rPr>
                <w:rFonts w:cs="Arial"/>
                <w:color w:val="000000"/>
                <w:lang w:val="en-US"/>
              </w:rPr>
            </w:pPr>
            <w:r>
              <w:rPr>
                <w:rFonts w:cs="Arial"/>
                <w:color w:val="000000"/>
                <w:lang w:val="en-US"/>
              </w:rPr>
              <w:t>Not convinced with the argument against Alt-1 in the Disc</w:t>
            </w:r>
          </w:p>
          <w:p w:rsidR="00065F11" w:rsidRDefault="00065F11" w:rsidP="00B93F02">
            <w:pPr>
              <w:rPr>
                <w:rFonts w:cs="Arial"/>
                <w:color w:val="000000"/>
                <w:lang w:val="en-US"/>
              </w:rPr>
            </w:pPr>
          </w:p>
          <w:p w:rsidR="00065F11" w:rsidRDefault="00065F11" w:rsidP="00B93F02">
            <w:pPr>
              <w:rPr>
                <w:rFonts w:cs="Arial"/>
                <w:color w:val="000000"/>
                <w:lang w:val="en-US"/>
              </w:rPr>
            </w:pPr>
            <w:r>
              <w:rPr>
                <w:rFonts w:cs="Arial"/>
                <w:color w:val="000000"/>
                <w:lang w:val="en-US"/>
              </w:rPr>
              <w:t>JJ, Sat, 07:03</w:t>
            </w:r>
          </w:p>
          <w:p w:rsidR="00065F11" w:rsidRDefault="00065F11" w:rsidP="00B93F02">
            <w:pPr>
              <w:rPr>
                <w:rFonts w:cs="Arial"/>
                <w:color w:val="000000"/>
                <w:lang w:val="en-US"/>
              </w:rPr>
            </w:pPr>
            <w:r>
              <w:rPr>
                <w:rFonts w:cs="Arial"/>
                <w:color w:val="000000"/>
                <w:lang w:val="en-US"/>
              </w:rPr>
              <w:t>Answering S</w:t>
            </w:r>
            <w:r w:rsidR="00CF37FE">
              <w:rPr>
                <w:rFonts w:cs="Arial"/>
                <w:color w:val="000000"/>
                <w:lang w:val="en-US"/>
              </w:rPr>
              <w:t>u</w:t>
            </w:r>
            <w:r>
              <w:rPr>
                <w:rFonts w:cs="Arial"/>
                <w:color w:val="000000"/>
                <w:lang w:val="en-US"/>
              </w:rPr>
              <w:t>ng</w:t>
            </w:r>
          </w:p>
          <w:p w:rsidR="00CF37FE" w:rsidRDefault="00CF37FE" w:rsidP="00B93F02">
            <w:pPr>
              <w:rPr>
                <w:rFonts w:cs="Arial"/>
                <w:color w:val="000000"/>
                <w:lang w:val="en-US"/>
              </w:rPr>
            </w:pPr>
          </w:p>
          <w:p w:rsidR="00CF37FE" w:rsidRDefault="00CF37FE" w:rsidP="00B93F02">
            <w:pPr>
              <w:rPr>
                <w:rFonts w:cs="Arial"/>
                <w:color w:val="000000"/>
                <w:lang w:val="en-US"/>
              </w:rPr>
            </w:pPr>
            <w:proofErr w:type="spellStart"/>
            <w:r>
              <w:rPr>
                <w:rFonts w:cs="Arial"/>
                <w:color w:val="000000"/>
                <w:lang w:val="en-US"/>
              </w:rPr>
              <w:t>Yanchao</w:t>
            </w:r>
            <w:proofErr w:type="spellEnd"/>
            <w:r>
              <w:rPr>
                <w:rFonts w:cs="Arial"/>
                <w:color w:val="000000"/>
                <w:lang w:val="en-US"/>
              </w:rPr>
              <w:t>, Sat, 12:46</w:t>
            </w:r>
          </w:p>
          <w:p w:rsidR="00CF37FE" w:rsidRDefault="00CF37FE" w:rsidP="00B93F02">
            <w:pPr>
              <w:rPr>
                <w:rFonts w:cs="Arial"/>
                <w:color w:val="000000"/>
                <w:lang w:val="en-US"/>
              </w:rPr>
            </w:pPr>
            <w:r>
              <w:rPr>
                <w:rFonts w:cs="Arial"/>
                <w:color w:val="000000"/>
                <w:lang w:val="en-US"/>
              </w:rPr>
              <w:t>Question for clarification</w:t>
            </w:r>
          </w:p>
          <w:p w:rsidR="00806E40" w:rsidRDefault="00806E40" w:rsidP="00B93F02">
            <w:pPr>
              <w:rPr>
                <w:rFonts w:cs="Arial"/>
                <w:color w:val="000000"/>
                <w:lang w:val="en-US"/>
              </w:rPr>
            </w:pPr>
          </w:p>
          <w:p w:rsidR="00806E40" w:rsidRDefault="00806E40" w:rsidP="00B93F02">
            <w:pPr>
              <w:rPr>
                <w:rFonts w:cs="Arial"/>
                <w:color w:val="000000"/>
                <w:lang w:val="en-US"/>
              </w:rPr>
            </w:pPr>
            <w:proofErr w:type="spellStart"/>
            <w:r>
              <w:rPr>
                <w:rFonts w:cs="Arial"/>
                <w:color w:val="000000"/>
                <w:lang w:val="en-US"/>
              </w:rPr>
              <w:t>Jj</w:t>
            </w:r>
            <w:proofErr w:type="spellEnd"/>
            <w:r>
              <w:rPr>
                <w:rFonts w:cs="Arial"/>
                <w:color w:val="000000"/>
                <w:lang w:val="en-US"/>
              </w:rPr>
              <w:t>, Mon, 05:51</w:t>
            </w:r>
          </w:p>
          <w:p w:rsidR="00806E40" w:rsidRDefault="00806E40" w:rsidP="00B93F02">
            <w:pPr>
              <w:rPr>
                <w:rFonts w:cs="Arial"/>
                <w:color w:val="000000"/>
                <w:lang w:val="en-US"/>
              </w:rPr>
            </w:pPr>
            <w:r>
              <w:rPr>
                <w:rFonts w:cs="Arial"/>
                <w:color w:val="000000"/>
                <w:lang w:val="en-US"/>
              </w:rPr>
              <w:t>Explaining, MTK supports Alt-2</w:t>
            </w:r>
          </w:p>
          <w:p w:rsidR="00EE7A1E" w:rsidRDefault="00EE7A1E" w:rsidP="00B93F02">
            <w:pPr>
              <w:rPr>
                <w:rFonts w:cs="Arial"/>
                <w:color w:val="000000"/>
                <w:lang w:val="en-US"/>
              </w:rPr>
            </w:pPr>
          </w:p>
          <w:p w:rsidR="00EE7A1E" w:rsidRDefault="00EE7A1E" w:rsidP="00B93F02">
            <w:pPr>
              <w:rPr>
                <w:rFonts w:cs="Arial"/>
                <w:color w:val="000000"/>
                <w:lang w:val="en-US"/>
              </w:rPr>
            </w:pPr>
            <w:r>
              <w:rPr>
                <w:rFonts w:cs="Arial"/>
                <w:color w:val="000000"/>
                <w:lang w:val="en-US"/>
              </w:rPr>
              <w:t>Vishnu, Tue, 08:46</w:t>
            </w:r>
          </w:p>
          <w:p w:rsidR="00EE7A1E" w:rsidRDefault="00EE7A1E" w:rsidP="00561994">
            <w:pPr>
              <w:rPr>
                <w:rFonts w:cs="Arial"/>
                <w:color w:val="000000"/>
                <w:lang w:val="en-US"/>
              </w:rPr>
            </w:pPr>
            <w:r>
              <w:rPr>
                <w:rFonts w:cs="Arial"/>
                <w:color w:val="000000"/>
                <w:lang w:val="en-US"/>
              </w:rPr>
              <w:t>Alt-2</w:t>
            </w:r>
          </w:p>
          <w:p w:rsidR="00561994" w:rsidRDefault="00561994" w:rsidP="00561994">
            <w:pPr>
              <w:rPr>
                <w:rFonts w:cs="Arial"/>
                <w:color w:val="000000"/>
                <w:lang w:val="en-US"/>
              </w:rPr>
            </w:pPr>
          </w:p>
          <w:p w:rsidR="00561994" w:rsidRDefault="00561994" w:rsidP="00561994">
            <w:pPr>
              <w:rPr>
                <w:rFonts w:cs="Arial"/>
                <w:color w:val="000000"/>
                <w:lang w:val="en-US"/>
              </w:rPr>
            </w:pPr>
            <w:r>
              <w:rPr>
                <w:rFonts w:cs="Arial"/>
                <w:color w:val="000000"/>
                <w:lang w:val="en-US"/>
              </w:rPr>
              <w:t>STATUS</w:t>
            </w:r>
          </w:p>
          <w:p w:rsidR="00561994" w:rsidRPr="00561994" w:rsidRDefault="00561994" w:rsidP="00561994">
            <w:pPr>
              <w:rPr>
                <w:rFonts w:ascii="Calibri" w:hAnsi="Calibri"/>
                <w:color w:val="1F497D"/>
                <w:lang w:val="de-DE"/>
              </w:rPr>
            </w:pPr>
            <w:r w:rsidRPr="00561994">
              <w:rPr>
                <w:color w:val="1F497D"/>
                <w:lang w:val="de-DE"/>
              </w:rPr>
              <w:t>Alt#1 (1): Ericsson</w:t>
            </w:r>
          </w:p>
          <w:p w:rsidR="00561994" w:rsidRPr="00561994" w:rsidRDefault="00561994" w:rsidP="00561994">
            <w:pPr>
              <w:rPr>
                <w:color w:val="1F497D"/>
                <w:lang w:val="de-DE"/>
              </w:rPr>
            </w:pPr>
            <w:r w:rsidRPr="00561994">
              <w:rPr>
                <w:color w:val="1F497D"/>
                <w:lang w:val="de-DE"/>
              </w:rPr>
              <w:t>Alt#2 (</w:t>
            </w:r>
            <w:r w:rsidRPr="00561994">
              <w:rPr>
                <w:color w:val="1F497D"/>
                <w:highlight w:val="yellow"/>
                <w:lang w:val="de-DE"/>
              </w:rPr>
              <w:t>5</w:t>
            </w:r>
            <w:r w:rsidRPr="00561994">
              <w:rPr>
                <w:color w:val="1F497D"/>
                <w:lang w:val="de-DE"/>
              </w:rPr>
              <w:t xml:space="preserve">): Ericsson, </w:t>
            </w:r>
            <w:proofErr w:type="spellStart"/>
            <w:r w:rsidRPr="00561994">
              <w:rPr>
                <w:color w:val="1F497D"/>
                <w:lang w:val="de-DE"/>
              </w:rPr>
              <w:t>Oppo</w:t>
            </w:r>
            <w:proofErr w:type="spellEnd"/>
            <w:r w:rsidRPr="00561994">
              <w:rPr>
                <w:color w:val="1F497D"/>
                <w:lang w:val="de-DE"/>
              </w:rPr>
              <w:t xml:space="preserve">, Qualcomm, </w:t>
            </w:r>
            <w:proofErr w:type="spellStart"/>
            <w:r w:rsidRPr="00561994">
              <w:rPr>
                <w:color w:val="1F497D"/>
                <w:lang w:val="de-DE"/>
              </w:rPr>
              <w:t>Huawei</w:t>
            </w:r>
            <w:proofErr w:type="spellEnd"/>
            <w:r w:rsidRPr="00561994">
              <w:rPr>
                <w:color w:val="1F497D"/>
                <w:lang w:val="de-DE"/>
              </w:rPr>
              <w:t xml:space="preserve">, </w:t>
            </w:r>
            <w:proofErr w:type="spellStart"/>
            <w:r w:rsidRPr="00561994">
              <w:rPr>
                <w:color w:val="1F497D"/>
                <w:lang w:val="de-DE"/>
              </w:rPr>
              <w:t>MediaTek</w:t>
            </w:r>
            <w:proofErr w:type="spellEnd"/>
          </w:p>
          <w:p w:rsidR="00561994" w:rsidRDefault="00561994" w:rsidP="00561994">
            <w:pPr>
              <w:rPr>
                <w:color w:val="1F497D"/>
                <w:lang w:val="en-US"/>
              </w:rPr>
            </w:pPr>
            <w:r>
              <w:rPr>
                <w:color w:val="1F497D"/>
                <w:lang w:val="en-US"/>
              </w:rPr>
              <w:t>Alt#3 (1): ZTE</w:t>
            </w:r>
          </w:p>
          <w:p w:rsidR="00561994" w:rsidRPr="00B93F02" w:rsidRDefault="00561994" w:rsidP="00561994">
            <w:pPr>
              <w:rPr>
                <w:rFonts w:cs="Arial"/>
                <w:color w:val="000000"/>
                <w:lang w:val="en-US"/>
              </w:rPr>
            </w:pPr>
          </w:p>
        </w:tc>
      </w:tr>
      <w:tr w:rsidR="00015AC9" w:rsidRPr="009A4107" w:rsidTr="00BE2287">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80"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BE2287">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bookmarkStart w:id="26" w:name="_Hlk38443992"/>
        <w:tc>
          <w:tcPr>
            <w:tcW w:w="1088" w:type="dxa"/>
            <w:tcBorders>
              <w:top w:val="single" w:sz="4" w:space="0" w:color="auto"/>
              <w:bottom w:val="single" w:sz="4" w:space="0" w:color="auto"/>
            </w:tcBorders>
            <w:shd w:val="clear" w:color="auto" w:fill="FFFFFF"/>
          </w:tcPr>
          <w:p w:rsidR="00015AC9" w:rsidRDefault="000A1A22" w:rsidP="00015AC9">
            <w:r>
              <w:fldChar w:fldCharType="begin"/>
            </w:r>
            <w:r>
              <w:instrText xml:space="preserve"> HYPERLINK "file:///C:\\Users\\dems1ce9\\OneDrive%20-%20Nokia\\3gpp\\cn1\\meetings\\123-e_electronic_0420\\docs\\C1-202536.zip" </w:instrText>
            </w:r>
            <w:r>
              <w:fldChar w:fldCharType="separate"/>
            </w:r>
            <w:r w:rsidR="00015AC9">
              <w:rPr>
                <w:rStyle w:val="Hyperlink"/>
              </w:rPr>
              <w:t>C1-202536</w:t>
            </w:r>
            <w:r>
              <w:rPr>
                <w:rStyle w:val="Hyperlink"/>
              </w:rPr>
              <w:fldChar w:fldCharType="end"/>
            </w:r>
            <w:bookmarkEnd w:id="26"/>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E2287" w:rsidRDefault="00BE2287" w:rsidP="00015AC9">
            <w:pPr>
              <w:rPr>
                <w:rFonts w:cs="Arial"/>
                <w:color w:val="000000"/>
                <w:lang w:val="en-US"/>
              </w:rPr>
            </w:pPr>
            <w:r>
              <w:rPr>
                <w:rFonts w:cs="Arial"/>
                <w:color w:val="000000"/>
                <w:lang w:val="en-US"/>
              </w:rPr>
              <w:t>Withdrawn</w:t>
            </w:r>
          </w:p>
          <w:p w:rsidR="00015AC9" w:rsidRPr="00B93F02" w:rsidRDefault="00BE2287" w:rsidP="00015AC9">
            <w:pPr>
              <w:rPr>
                <w:rFonts w:cs="Arial"/>
                <w:color w:val="000000"/>
                <w:lang w:val="en-US"/>
              </w:rPr>
            </w:pPr>
            <w:r>
              <w:rPr>
                <w:rFonts w:cs="Arial"/>
                <w:color w:val="000000"/>
                <w:lang w:val="en-US"/>
              </w:rPr>
              <w:t>Based on request from Author, wed, 07:34</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81"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C4DDE" w:rsidP="00015AC9">
            <w:pPr>
              <w:rPr>
                <w:rFonts w:cs="Arial"/>
                <w:color w:val="000000"/>
                <w:lang w:val="en-US"/>
              </w:rPr>
            </w:pPr>
            <w:r>
              <w:rPr>
                <w:rFonts w:cs="Arial"/>
                <w:color w:val="000000"/>
                <w:lang w:val="en-US"/>
              </w:rPr>
              <w:t>Osama, Fri, 02:33</w:t>
            </w:r>
          </w:p>
          <w:p w:rsidR="002C4DDE" w:rsidRDefault="002C4DDE" w:rsidP="00015AC9">
            <w:pPr>
              <w:rPr>
                <w:lang w:val="en-US"/>
              </w:rPr>
            </w:pPr>
            <w:r>
              <w:rPr>
                <w:rFonts w:cs="Arial"/>
                <w:color w:val="000000"/>
                <w:lang w:val="en-US"/>
              </w:rPr>
              <w:t xml:space="preserve">Why is there difference btw </w:t>
            </w:r>
            <w:r>
              <w:rPr>
                <w:lang w:val="en-US"/>
              </w:rPr>
              <w:t>+CGEQOS and +C5GQOS</w:t>
            </w:r>
          </w:p>
          <w:p w:rsidR="00CE2937" w:rsidRDefault="00CE2937" w:rsidP="00015AC9">
            <w:pPr>
              <w:rPr>
                <w:lang w:val="en-US"/>
              </w:rPr>
            </w:pPr>
          </w:p>
          <w:p w:rsidR="00CE2937" w:rsidRDefault="00CE2937" w:rsidP="00015AC9">
            <w:pPr>
              <w:rPr>
                <w:lang w:val="en-US"/>
              </w:rPr>
            </w:pPr>
            <w:r>
              <w:rPr>
                <w:lang w:val="en-US"/>
              </w:rPr>
              <w:t>JJ, Fri, 05:12</w:t>
            </w:r>
          </w:p>
          <w:p w:rsidR="00CE2937" w:rsidRDefault="00CE2937" w:rsidP="00015AC9">
            <w:pPr>
              <w:rPr>
                <w:lang w:val="en-US"/>
              </w:rPr>
            </w:pPr>
            <w:r>
              <w:rPr>
                <w:lang w:val="en-US"/>
              </w:rPr>
              <w:t>Provides revision in INBOX</w:t>
            </w:r>
          </w:p>
          <w:p w:rsidR="00C20CFE" w:rsidRDefault="00C20CFE" w:rsidP="00015AC9">
            <w:pPr>
              <w:rPr>
                <w:lang w:val="en-US"/>
              </w:rPr>
            </w:pPr>
          </w:p>
          <w:p w:rsidR="00C20CFE" w:rsidRDefault="00C20CFE" w:rsidP="00015AC9">
            <w:pPr>
              <w:rPr>
                <w:lang w:val="en-US"/>
              </w:rPr>
            </w:pPr>
            <w:r>
              <w:rPr>
                <w:lang w:val="en-US"/>
              </w:rPr>
              <w:t>Atle, Fri, 07:54</w:t>
            </w:r>
          </w:p>
          <w:p w:rsidR="00C20CFE" w:rsidRDefault="00C20CFE" w:rsidP="00015AC9">
            <w:pPr>
              <w:rPr>
                <w:lang w:val="en-US"/>
              </w:rPr>
            </w:pPr>
            <w:r>
              <w:rPr>
                <w:lang w:val="en-US"/>
              </w:rPr>
              <w:t>Agrees with the rev in INBOX</w:t>
            </w:r>
          </w:p>
          <w:p w:rsidR="00DD699A" w:rsidRDefault="00DD699A" w:rsidP="00015AC9">
            <w:pPr>
              <w:rPr>
                <w:lang w:val="en-US"/>
              </w:rPr>
            </w:pPr>
          </w:p>
          <w:p w:rsidR="00DD699A" w:rsidRDefault="00DD699A" w:rsidP="00015AC9">
            <w:pPr>
              <w:rPr>
                <w:lang w:val="en-US"/>
              </w:rPr>
            </w:pPr>
            <w:r>
              <w:rPr>
                <w:lang w:val="en-US"/>
              </w:rPr>
              <w:t>Osama, Fri, 19:32</w:t>
            </w:r>
          </w:p>
          <w:p w:rsidR="00DD699A" w:rsidRDefault="00DD699A" w:rsidP="00015AC9">
            <w:pPr>
              <w:rPr>
                <w:lang w:val="en-US"/>
              </w:rPr>
            </w:pPr>
            <w:r>
              <w:rPr>
                <w:lang w:val="en-US"/>
              </w:rPr>
              <w:t>Rev looks good</w:t>
            </w:r>
          </w:p>
          <w:p w:rsidR="00DD699A" w:rsidRDefault="00DD699A" w:rsidP="00015AC9">
            <w:pPr>
              <w:rPr>
                <w:lang w:val="en-US"/>
              </w:rPr>
            </w:pPr>
          </w:p>
          <w:p w:rsidR="00C20CFE" w:rsidRPr="00B93F02" w:rsidRDefault="00C20CFE" w:rsidP="00015AC9">
            <w:pPr>
              <w:rPr>
                <w:rFonts w:cs="Arial"/>
                <w:color w:val="000000"/>
                <w:lang w:val="en-US"/>
              </w:rPr>
            </w:pPr>
          </w:p>
        </w:tc>
      </w:tr>
      <w:tr w:rsidR="00015AC9" w:rsidRPr="009A4107" w:rsidTr="00AD5037">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82"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B93F02" w:rsidP="00015AC9">
            <w:pPr>
              <w:rPr>
                <w:rFonts w:cs="Arial"/>
                <w:color w:val="000000"/>
                <w:lang w:val="en-US"/>
              </w:rPr>
            </w:pPr>
            <w:r w:rsidRPr="00B93F02">
              <w:rPr>
                <w:rFonts w:cs="Arial"/>
                <w:color w:val="000000"/>
                <w:lang w:val="en-US"/>
              </w:rPr>
              <w:t>Ivo, Thu, 12:49</w:t>
            </w:r>
          </w:p>
          <w:p w:rsidR="00B93F02" w:rsidRDefault="00C04736" w:rsidP="00015AC9">
            <w:pPr>
              <w:rPr>
                <w:rFonts w:cs="Arial"/>
                <w:color w:val="000000"/>
                <w:lang w:val="en-US"/>
              </w:rPr>
            </w:pPr>
            <w:r>
              <w:rPr>
                <w:rFonts w:cs="Arial"/>
                <w:color w:val="000000"/>
                <w:lang w:val="en-US"/>
              </w:rPr>
              <w:t>Not convinced that #59 is really needed</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Roozbeh, Fri, 04:24</w:t>
            </w:r>
          </w:p>
          <w:p w:rsidR="00F0303B" w:rsidRDefault="00F0303B" w:rsidP="00015AC9">
            <w:pPr>
              <w:rPr>
                <w:lang w:val="en-US"/>
              </w:rPr>
            </w:pPr>
            <w:r>
              <w:rPr>
                <w:lang w:val="en-US"/>
              </w:rPr>
              <w:t>questions for clarification</w:t>
            </w:r>
          </w:p>
          <w:p w:rsidR="009634D4" w:rsidRDefault="009634D4" w:rsidP="00015AC9">
            <w:pPr>
              <w:rPr>
                <w:lang w:val="en-US"/>
              </w:rPr>
            </w:pPr>
          </w:p>
          <w:p w:rsidR="009634D4" w:rsidRDefault="009634D4" w:rsidP="00015AC9">
            <w:pPr>
              <w:rPr>
                <w:lang w:val="en-US"/>
              </w:rPr>
            </w:pPr>
            <w:r>
              <w:rPr>
                <w:lang w:val="en-US"/>
              </w:rPr>
              <w:t>JJ, Fri, 14:27</w:t>
            </w:r>
          </w:p>
          <w:p w:rsidR="009634D4" w:rsidRDefault="009634D4" w:rsidP="00015AC9">
            <w:pPr>
              <w:rPr>
                <w:lang w:val="en-US"/>
              </w:rPr>
            </w:pPr>
            <w:r>
              <w:rPr>
                <w:lang w:val="en-US"/>
              </w:rPr>
              <w:t>Provides a rev</w:t>
            </w:r>
          </w:p>
          <w:p w:rsidR="0011101B" w:rsidRDefault="0011101B" w:rsidP="00015AC9">
            <w:pPr>
              <w:rPr>
                <w:lang w:val="en-US"/>
              </w:rPr>
            </w:pPr>
          </w:p>
          <w:p w:rsidR="0011101B" w:rsidRDefault="0011101B" w:rsidP="00015AC9">
            <w:pPr>
              <w:rPr>
                <w:lang w:val="en-US"/>
              </w:rPr>
            </w:pPr>
            <w:r>
              <w:rPr>
                <w:lang w:val="en-US"/>
              </w:rPr>
              <w:t>Ivo, Mon, 14:25</w:t>
            </w:r>
          </w:p>
          <w:p w:rsidR="0011101B" w:rsidRDefault="0011101B" w:rsidP="00015AC9">
            <w:pPr>
              <w:rPr>
                <w:lang w:val="en-US"/>
              </w:rPr>
            </w:pPr>
            <w:r>
              <w:rPr>
                <w:lang w:val="en-US"/>
              </w:rPr>
              <w:t>Not convinced</w:t>
            </w:r>
          </w:p>
          <w:p w:rsidR="00496933" w:rsidRDefault="00496933" w:rsidP="00015AC9">
            <w:pPr>
              <w:rPr>
                <w:lang w:val="en-US"/>
              </w:rPr>
            </w:pPr>
          </w:p>
          <w:p w:rsidR="00496933" w:rsidRDefault="00496933" w:rsidP="00015AC9">
            <w:pPr>
              <w:rPr>
                <w:lang w:val="en-US"/>
              </w:rPr>
            </w:pPr>
            <w:proofErr w:type="spellStart"/>
            <w:r>
              <w:rPr>
                <w:lang w:val="en-US"/>
              </w:rPr>
              <w:t>Jj</w:t>
            </w:r>
            <w:proofErr w:type="spellEnd"/>
            <w:r>
              <w:rPr>
                <w:lang w:val="en-US"/>
              </w:rPr>
              <w:t>, Tue, 09:31</w:t>
            </w:r>
          </w:p>
          <w:p w:rsidR="00496933" w:rsidRDefault="008E0A80" w:rsidP="00015AC9">
            <w:pPr>
              <w:rPr>
                <w:lang w:val="en-US"/>
              </w:rPr>
            </w:pPr>
            <w:r>
              <w:rPr>
                <w:lang w:val="en-US"/>
              </w:rPr>
              <w:t>C</w:t>
            </w:r>
            <w:r w:rsidR="00496933">
              <w:rPr>
                <w:lang w:val="en-US"/>
              </w:rPr>
              <w:t>ommenting</w:t>
            </w:r>
          </w:p>
          <w:p w:rsidR="008E0A80" w:rsidRDefault="008E0A80" w:rsidP="00015AC9">
            <w:pPr>
              <w:rPr>
                <w:lang w:val="en-US"/>
              </w:rPr>
            </w:pPr>
          </w:p>
          <w:p w:rsidR="008E0A80" w:rsidRDefault="008E0A80" w:rsidP="00015AC9">
            <w:pPr>
              <w:rPr>
                <w:lang w:val="en-US"/>
              </w:rPr>
            </w:pPr>
            <w:r>
              <w:rPr>
                <w:lang w:val="en-US"/>
              </w:rPr>
              <w:t>Sung, Wed, 04:05</w:t>
            </w:r>
          </w:p>
          <w:p w:rsidR="008E0A80" w:rsidRDefault="008E0A80" w:rsidP="00015AC9">
            <w:pPr>
              <w:rPr>
                <w:lang w:val="en-US"/>
              </w:rPr>
            </w:pPr>
            <w:r>
              <w:rPr>
                <w:lang w:val="en-US"/>
              </w:rPr>
              <w:t xml:space="preserve">UE </w:t>
            </w:r>
            <w:proofErr w:type="spellStart"/>
            <w:r>
              <w:rPr>
                <w:lang w:val="en-US"/>
              </w:rPr>
              <w:t>behavriou</w:t>
            </w:r>
            <w:proofErr w:type="spellEnd"/>
            <w:r>
              <w:rPr>
                <w:lang w:val="en-US"/>
              </w:rPr>
              <w:t xml:space="preserve"> needed</w:t>
            </w:r>
          </w:p>
          <w:p w:rsidR="0041273D" w:rsidRDefault="0041273D" w:rsidP="00015AC9">
            <w:pPr>
              <w:rPr>
                <w:lang w:val="en-US"/>
              </w:rPr>
            </w:pPr>
          </w:p>
          <w:p w:rsidR="0041273D" w:rsidRDefault="0041273D" w:rsidP="00015AC9">
            <w:pPr>
              <w:rPr>
                <w:lang w:val="en-US"/>
              </w:rPr>
            </w:pPr>
            <w:r>
              <w:rPr>
                <w:lang w:val="en-US"/>
              </w:rPr>
              <w:t>JJ, Wed, 12:37</w:t>
            </w:r>
          </w:p>
          <w:p w:rsidR="0041273D" w:rsidRDefault="0041273D" w:rsidP="00015AC9">
            <w:pPr>
              <w:rPr>
                <w:lang w:val="en-US"/>
              </w:rPr>
            </w:pPr>
            <w:r>
              <w:rPr>
                <w:lang w:val="en-US"/>
              </w:rPr>
              <w:t>New rev</w:t>
            </w:r>
          </w:p>
          <w:p w:rsidR="0041273D" w:rsidRDefault="0041273D" w:rsidP="00015AC9">
            <w:pPr>
              <w:rPr>
                <w:lang w:val="en-US"/>
              </w:rPr>
            </w:pPr>
          </w:p>
          <w:p w:rsidR="008B7535" w:rsidRDefault="008B7535" w:rsidP="00015AC9">
            <w:pPr>
              <w:rPr>
                <w:lang w:val="en-US"/>
              </w:rPr>
            </w:pPr>
            <w:r>
              <w:rPr>
                <w:lang w:val="en-US"/>
              </w:rPr>
              <w:t>Ivo, Wed, 13:39</w:t>
            </w:r>
          </w:p>
          <w:p w:rsidR="008B7535" w:rsidRDefault="008B7535" w:rsidP="00015AC9">
            <w:pPr>
              <w:rPr>
                <w:lang w:val="en-US"/>
              </w:rPr>
            </w:pPr>
            <w:r>
              <w:rPr>
                <w:lang w:val="en-US"/>
              </w:rPr>
              <w:t>Asking for a NOTE</w:t>
            </w:r>
          </w:p>
          <w:p w:rsidR="00DD2FF9" w:rsidRDefault="00DD2FF9" w:rsidP="00015AC9">
            <w:pPr>
              <w:rPr>
                <w:lang w:val="en-US"/>
              </w:rPr>
            </w:pPr>
          </w:p>
          <w:p w:rsidR="00DD2FF9" w:rsidRDefault="00DD2FF9" w:rsidP="00015AC9">
            <w:pPr>
              <w:rPr>
                <w:lang w:val="en-US"/>
              </w:rPr>
            </w:pPr>
            <w:proofErr w:type="spellStart"/>
            <w:r>
              <w:rPr>
                <w:lang w:val="en-US"/>
              </w:rPr>
              <w:t>Jj</w:t>
            </w:r>
            <w:proofErr w:type="spellEnd"/>
            <w:r>
              <w:rPr>
                <w:lang w:val="en-US"/>
              </w:rPr>
              <w:t>, Wed, 14:11</w:t>
            </w:r>
          </w:p>
          <w:p w:rsidR="00DD2FF9" w:rsidRDefault="00DD2FF9" w:rsidP="00015AC9">
            <w:pPr>
              <w:rPr>
                <w:lang w:val="en-US"/>
              </w:rPr>
            </w:pPr>
            <w:r>
              <w:rPr>
                <w:lang w:val="en-US"/>
              </w:rPr>
              <w:t>Can do the Note</w:t>
            </w:r>
          </w:p>
          <w:p w:rsidR="009634D4" w:rsidRPr="00B93F02" w:rsidRDefault="009634D4" w:rsidP="00015AC9">
            <w:pPr>
              <w:rPr>
                <w:rFonts w:cs="Arial"/>
                <w:color w:val="000000"/>
                <w:lang w:val="en-US"/>
              </w:rPr>
            </w:pPr>
          </w:p>
        </w:tc>
      </w:tr>
      <w:tr w:rsidR="00015AC9" w:rsidRPr="009A4107" w:rsidTr="00AD5037">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83"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MediaTek Inc., </w:t>
            </w:r>
            <w:proofErr w:type="gramStart"/>
            <w:r>
              <w:rPr>
                <w:rFonts w:cs="Arial"/>
                <w:lang w:val="en-US"/>
              </w:rPr>
              <w:t>ZTE  /</w:t>
            </w:r>
            <w:proofErr w:type="gramEnd"/>
            <w:r>
              <w:rPr>
                <w:rFonts w:cs="Arial"/>
                <w:lang w:val="en-US"/>
              </w:rPr>
              <w:t xml:space="preserve">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AD5037" w:rsidRDefault="00AD5037" w:rsidP="00015AC9">
            <w:pPr>
              <w:rPr>
                <w:rFonts w:cs="Arial"/>
                <w:color w:val="000000"/>
                <w:lang w:val="en-US"/>
              </w:rPr>
            </w:pPr>
            <w:r>
              <w:rPr>
                <w:rFonts w:cs="Arial"/>
                <w:color w:val="000000"/>
                <w:lang w:val="en-US"/>
              </w:rPr>
              <w:t>Postponed</w:t>
            </w:r>
          </w:p>
          <w:p w:rsidR="00AD5037" w:rsidRDefault="00AD5037" w:rsidP="00015AC9">
            <w:pPr>
              <w:rPr>
                <w:rFonts w:cs="Arial"/>
                <w:color w:val="000000"/>
                <w:lang w:val="en-US"/>
              </w:rPr>
            </w:pPr>
            <w:r>
              <w:rPr>
                <w:rFonts w:cs="Arial"/>
                <w:color w:val="000000"/>
                <w:lang w:val="en-US"/>
              </w:rPr>
              <w:t>Based on request from author, Wed, 12:51</w:t>
            </w:r>
          </w:p>
          <w:p w:rsidR="00015AC9" w:rsidRDefault="00015AC9" w:rsidP="00015AC9">
            <w:pPr>
              <w:rPr>
                <w:rFonts w:cs="Arial"/>
                <w:color w:val="000000"/>
                <w:lang w:val="en-US"/>
              </w:rPr>
            </w:pPr>
            <w:r w:rsidRPr="00A6399B">
              <w:rPr>
                <w:rFonts w:cs="Arial"/>
                <w:color w:val="000000"/>
                <w:lang w:val="en-US"/>
              </w:rPr>
              <w:t>Revision of C1-198970</w:t>
            </w:r>
          </w:p>
          <w:p w:rsidR="00C04736" w:rsidRDefault="00C04736" w:rsidP="00015AC9">
            <w:pPr>
              <w:rPr>
                <w:rFonts w:cs="Arial"/>
                <w:color w:val="000000"/>
                <w:lang w:val="en-US"/>
              </w:rPr>
            </w:pPr>
          </w:p>
          <w:p w:rsidR="00C04736" w:rsidRDefault="00C04736" w:rsidP="00015AC9">
            <w:pPr>
              <w:rPr>
                <w:rFonts w:cs="Arial"/>
                <w:color w:val="000000"/>
                <w:lang w:val="en-US"/>
              </w:rPr>
            </w:pPr>
            <w:r>
              <w:rPr>
                <w:rFonts w:cs="Arial"/>
                <w:color w:val="000000"/>
                <w:lang w:val="en-US"/>
              </w:rPr>
              <w:t>Ivo, Thu 12:49</w:t>
            </w:r>
          </w:p>
          <w:p w:rsidR="00C04736" w:rsidRDefault="00C04736" w:rsidP="00015AC9">
            <w:pPr>
              <w:rPr>
                <w:rFonts w:cs="Arial"/>
                <w:color w:val="000000"/>
                <w:lang w:val="en-US"/>
              </w:rPr>
            </w:pPr>
            <w:r>
              <w:rPr>
                <w:rFonts w:cs="Arial"/>
                <w:color w:val="000000"/>
                <w:lang w:val="en-US"/>
              </w:rPr>
              <w:t>Long list of comments</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Some comments, some rewording</w:t>
            </w:r>
          </w:p>
          <w:p w:rsidR="003A24D7" w:rsidRDefault="003A24D7" w:rsidP="00015AC9">
            <w:pPr>
              <w:rPr>
                <w:rFonts w:cs="Arial"/>
                <w:color w:val="000000"/>
                <w:lang w:val="en-US"/>
              </w:rPr>
            </w:pPr>
          </w:p>
          <w:p w:rsidR="003A24D7" w:rsidRDefault="00F0303B" w:rsidP="00015AC9">
            <w:pPr>
              <w:rPr>
                <w:rFonts w:cs="Arial"/>
                <w:color w:val="000000"/>
                <w:lang w:val="en-US"/>
              </w:rPr>
            </w:pPr>
            <w:r>
              <w:rPr>
                <w:rFonts w:cs="Arial"/>
                <w:color w:val="000000"/>
                <w:lang w:val="en-US"/>
              </w:rPr>
              <w:t>Roozbeh, Fri</w:t>
            </w:r>
            <w:r w:rsidR="00616C1B">
              <w:rPr>
                <w:rFonts w:cs="Arial"/>
                <w:color w:val="000000"/>
                <w:lang w:val="en-US"/>
              </w:rPr>
              <w:t>, 04:28</w:t>
            </w:r>
          </w:p>
          <w:p w:rsidR="00616C1B" w:rsidRDefault="009E2A26" w:rsidP="00015AC9">
            <w:pPr>
              <w:rPr>
                <w:rFonts w:cs="Arial"/>
                <w:color w:val="000000"/>
                <w:lang w:val="en-US"/>
              </w:rPr>
            </w:pPr>
            <w:proofErr w:type="spellStart"/>
            <w:r>
              <w:rPr>
                <w:rFonts w:cs="Arial"/>
                <w:color w:val="000000"/>
                <w:lang w:val="en-US"/>
              </w:rPr>
              <w:t>C</w:t>
            </w:r>
            <w:r w:rsidR="00616C1B">
              <w:rPr>
                <w:rFonts w:cs="Arial"/>
                <w:color w:val="000000"/>
                <w:lang w:val="en-US"/>
              </w:rPr>
              <w:t>apitization</w:t>
            </w:r>
            <w:proofErr w:type="spellEnd"/>
          </w:p>
          <w:p w:rsidR="009E2A26" w:rsidRDefault="009E2A26" w:rsidP="00015AC9">
            <w:pPr>
              <w:rPr>
                <w:rFonts w:cs="Arial"/>
                <w:color w:val="000000"/>
                <w:lang w:val="en-US"/>
              </w:rPr>
            </w:pPr>
          </w:p>
          <w:p w:rsidR="009E2A26" w:rsidRDefault="009E2A26" w:rsidP="00015AC9">
            <w:pPr>
              <w:rPr>
                <w:rFonts w:cs="Arial"/>
                <w:color w:val="000000"/>
                <w:lang w:val="en-US"/>
              </w:rPr>
            </w:pPr>
            <w:r>
              <w:rPr>
                <w:rFonts w:cs="Arial"/>
                <w:color w:val="000000"/>
                <w:lang w:val="en-US"/>
              </w:rPr>
              <w:t>JJ, Mon, 09:53</w:t>
            </w:r>
          </w:p>
          <w:p w:rsidR="009E2A26" w:rsidRDefault="009E2A26" w:rsidP="00015AC9">
            <w:pPr>
              <w:rPr>
                <w:rFonts w:cs="Arial"/>
                <w:color w:val="000000"/>
                <w:lang w:val="en-US"/>
              </w:rPr>
            </w:pPr>
            <w:r>
              <w:rPr>
                <w:rFonts w:cs="Arial"/>
                <w:color w:val="000000"/>
                <w:lang w:val="en-US"/>
              </w:rPr>
              <w:t>Providing rev</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Lazaros, Mon, 13:28</w:t>
            </w:r>
          </w:p>
          <w:p w:rsidR="00B11284" w:rsidRDefault="00B11284" w:rsidP="00015AC9">
            <w:pPr>
              <w:rPr>
                <w:rFonts w:cs="Arial"/>
                <w:color w:val="000000"/>
                <w:lang w:val="en-US"/>
              </w:rPr>
            </w:pPr>
            <w:r>
              <w:rPr>
                <w:rFonts w:cs="Arial"/>
                <w:color w:val="000000"/>
                <w:lang w:val="en-US"/>
              </w:rPr>
              <w:t>Fine, but some changes needed</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JJ, Mon, 13:37</w:t>
            </w:r>
          </w:p>
          <w:p w:rsidR="00B11284" w:rsidRDefault="00B11284" w:rsidP="00015AC9">
            <w:pPr>
              <w:rPr>
                <w:rFonts w:cs="Arial"/>
                <w:color w:val="000000"/>
                <w:lang w:val="en-US"/>
              </w:rPr>
            </w:pPr>
            <w:r>
              <w:rPr>
                <w:rFonts w:cs="Arial"/>
                <w:color w:val="000000"/>
                <w:lang w:val="en-US"/>
              </w:rPr>
              <w:t>Fine with Lazaros changes</w:t>
            </w:r>
          </w:p>
          <w:p w:rsidR="00E10AFD" w:rsidRDefault="00E10AFD" w:rsidP="00015AC9">
            <w:pPr>
              <w:rPr>
                <w:rFonts w:cs="Arial"/>
                <w:color w:val="000000"/>
                <w:lang w:val="en-US"/>
              </w:rPr>
            </w:pPr>
          </w:p>
          <w:p w:rsidR="00E10AFD" w:rsidRDefault="00E10AFD" w:rsidP="00015AC9">
            <w:pPr>
              <w:rPr>
                <w:rFonts w:cs="Arial"/>
                <w:color w:val="000000"/>
                <w:lang w:val="en-US"/>
              </w:rPr>
            </w:pPr>
            <w:r>
              <w:rPr>
                <w:rFonts w:cs="Arial"/>
                <w:color w:val="000000"/>
                <w:lang w:val="en-US"/>
              </w:rPr>
              <w:t>Ivo, mon, 13.30</w:t>
            </w:r>
          </w:p>
          <w:p w:rsidR="00E10AFD" w:rsidRDefault="00E10AFD" w:rsidP="00015AC9">
            <w:pPr>
              <w:rPr>
                <w:rFonts w:cs="Arial"/>
                <w:color w:val="000000"/>
                <w:lang w:val="en-US"/>
              </w:rPr>
            </w:pPr>
            <w:r w:rsidRPr="00E10AFD">
              <w:rPr>
                <w:rFonts w:cs="Arial"/>
                <w:color w:val="000000"/>
                <w:lang w:val="en-US"/>
              </w:rPr>
              <w:t>revision is non-backward compatible</w:t>
            </w:r>
          </w:p>
          <w:p w:rsidR="00C04736" w:rsidRDefault="00C04736" w:rsidP="00015AC9">
            <w:pPr>
              <w:rPr>
                <w:rFonts w:cs="Arial"/>
                <w:color w:val="000000"/>
                <w:highlight w:val="green"/>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84"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D7F0F" w:rsidRDefault="00FD7F0F" w:rsidP="00015AC9">
            <w:pPr>
              <w:rPr>
                <w:rFonts w:cs="Arial"/>
                <w:color w:val="000000"/>
                <w:lang w:val="en-US"/>
              </w:rPr>
            </w:pPr>
            <w:r w:rsidRPr="00FD7F0F">
              <w:rPr>
                <w:rFonts w:cs="Arial"/>
                <w:color w:val="000000"/>
                <w:lang w:val="en-US"/>
              </w:rPr>
              <w:t>Kaj, Thu, 14:39</w:t>
            </w:r>
          </w:p>
          <w:p w:rsidR="00FD7F0F" w:rsidRDefault="00FD7F0F" w:rsidP="00015AC9">
            <w:pPr>
              <w:rPr>
                <w:rFonts w:cs="Arial"/>
                <w:color w:val="000000"/>
                <w:lang w:val="en-US"/>
              </w:rPr>
            </w:pPr>
            <w:r w:rsidRPr="00FD7F0F">
              <w:rPr>
                <w:rFonts w:cs="Arial"/>
                <w:color w:val="000000"/>
                <w:lang w:val="en-US"/>
              </w:rPr>
              <w:t>Does not see that the proposal makes it clearer</w:t>
            </w:r>
          </w:p>
          <w:p w:rsidR="00AA46C0" w:rsidRDefault="00AA46C0" w:rsidP="00015AC9">
            <w:pPr>
              <w:rPr>
                <w:rFonts w:cs="Arial"/>
                <w:color w:val="000000"/>
                <w:lang w:val="en-US"/>
              </w:rPr>
            </w:pPr>
          </w:p>
          <w:p w:rsidR="00AA46C0" w:rsidRDefault="00AA46C0"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06:14</w:t>
            </w:r>
          </w:p>
          <w:p w:rsidR="00AA46C0" w:rsidRDefault="00AA46C0" w:rsidP="00015AC9">
            <w:pPr>
              <w:rPr>
                <w:rFonts w:cs="Arial"/>
                <w:color w:val="000000"/>
                <w:lang w:val="en-US"/>
              </w:rPr>
            </w:pPr>
            <w:r>
              <w:rPr>
                <w:rFonts w:cs="Arial"/>
                <w:color w:val="000000"/>
                <w:lang w:val="en-US"/>
              </w:rPr>
              <w:t>Explaining why the CR is good</w:t>
            </w:r>
          </w:p>
          <w:p w:rsidR="00484B9D" w:rsidRDefault="00484B9D" w:rsidP="00015AC9">
            <w:pPr>
              <w:rPr>
                <w:rFonts w:cs="Arial"/>
                <w:color w:val="000000"/>
                <w:lang w:val="en-US"/>
              </w:rPr>
            </w:pPr>
          </w:p>
          <w:p w:rsidR="00AA46C0" w:rsidRPr="00FD7F0F" w:rsidRDefault="00AA46C0" w:rsidP="00015AC9">
            <w:pPr>
              <w:rPr>
                <w:rFonts w:cs="Arial"/>
                <w:color w:val="000000"/>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C1-202016</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r w:rsidRPr="00A6399B">
              <w:rPr>
                <w:rFonts w:cs="Arial"/>
                <w:color w:val="000000"/>
                <w:lang w:val="en-US"/>
              </w:rPr>
              <w:t>Not available on time</w:t>
            </w:r>
          </w:p>
          <w:p w:rsidR="00015AC9" w:rsidRPr="00A6399B" w:rsidRDefault="00015AC9" w:rsidP="00015AC9">
            <w:pPr>
              <w:rPr>
                <w:rFonts w:cs="Arial"/>
                <w:color w:val="000000"/>
                <w:lang w:val="en-US"/>
              </w:rPr>
            </w:pPr>
          </w:p>
          <w:p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85"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ins w:id="27" w:author="PL-preApril" w:date="2020-04-17T13:54:00Z"/>
                <w:b/>
                <w:bCs/>
              </w:rPr>
            </w:pPr>
            <w:r w:rsidRPr="00A6399B">
              <w:rPr>
                <w:rFonts w:cs="Arial"/>
                <w:color w:val="000000"/>
                <w:lang w:val="en-US"/>
              </w:rPr>
              <w:t xml:space="preserve">Revision of </w:t>
            </w:r>
            <w:del w:id="28" w:author="PL-preApril" w:date="2020-04-17T13:53:00Z">
              <w:r w:rsidRPr="00A6399B" w:rsidDel="00774918">
                <w:rPr>
                  <w:rFonts w:cs="Arial"/>
                  <w:color w:val="000000"/>
                  <w:lang w:val="en-US"/>
                </w:rPr>
                <w:delText>C1-200064</w:delText>
              </w:r>
            </w:del>
            <w:ins w:id="29" w:author="PL-preApril" w:date="2020-04-17T13:53:00Z">
              <w:r w:rsidR="00774918">
                <w:rPr>
                  <w:rFonts w:cs="Arial"/>
                  <w:color w:val="000000"/>
                  <w:lang w:val="en-US"/>
                </w:rPr>
                <w:t xml:space="preserve"> </w:t>
              </w:r>
              <w:r w:rsidR="00774918">
                <w:rPr>
                  <w:b/>
                  <w:bCs/>
                </w:rPr>
                <w:t>C1ah-200189</w:t>
              </w:r>
            </w:ins>
          </w:p>
          <w:p w:rsidR="00774918" w:rsidRDefault="00774918" w:rsidP="00015AC9">
            <w:pPr>
              <w:rPr>
                <w:rFonts w:cs="Arial"/>
                <w:color w:val="000000"/>
                <w:lang w:val="en-US"/>
              </w:rPr>
            </w:pPr>
          </w:p>
          <w:p w:rsidR="00C0629D" w:rsidRDefault="00C0629D" w:rsidP="00015AC9">
            <w:pPr>
              <w:rPr>
                <w:rFonts w:cs="Arial"/>
                <w:color w:val="000000"/>
                <w:lang w:val="en-US"/>
              </w:rPr>
            </w:pPr>
            <w:r>
              <w:rPr>
                <w:rFonts w:cs="Arial"/>
                <w:color w:val="000000"/>
                <w:lang w:val="en-US"/>
              </w:rPr>
              <w:t>Ivo, Mon, 2017</w:t>
            </w:r>
          </w:p>
          <w:p w:rsidR="00C0629D" w:rsidRDefault="00C0629D" w:rsidP="00015AC9">
            <w:pPr>
              <w:rPr>
                <w:rFonts w:cs="Arial"/>
                <w:color w:val="000000"/>
                <w:lang w:val="en-US"/>
              </w:rPr>
            </w:pPr>
            <w:proofErr w:type="spellStart"/>
            <w:r>
              <w:rPr>
                <w:rFonts w:cs="Arial"/>
                <w:color w:val="000000"/>
                <w:lang w:val="en-US"/>
              </w:rPr>
              <w:t>Discusson</w:t>
            </w:r>
            <w:proofErr w:type="spellEnd"/>
            <w:r>
              <w:rPr>
                <w:rFonts w:cs="Arial"/>
                <w:color w:val="000000"/>
                <w:lang w:val="en-US"/>
              </w:rPr>
              <w:t xml:space="preserve"> on the correct rev counter</w:t>
            </w:r>
          </w:p>
          <w:p w:rsidR="0011101B" w:rsidRDefault="0011101B" w:rsidP="00015AC9">
            <w:pPr>
              <w:rPr>
                <w:rFonts w:cs="Arial"/>
                <w:color w:val="000000"/>
                <w:lang w:val="en-US"/>
              </w:rPr>
            </w:pPr>
          </w:p>
          <w:p w:rsidR="0011101B" w:rsidRDefault="0011101B" w:rsidP="00015AC9">
            <w:pPr>
              <w:rPr>
                <w:rFonts w:cs="Arial"/>
                <w:color w:val="000000"/>
                <w:lang w:val="en-US"/>
              </w:rPr>
            </w:pPr>
            <w:r>
              <w:rPr>
                <w:rFonts w:cs="Arial"/>
                <w:color w:val="000000"/>
                <w:lang w:val="en-US"/>
              </w:rPr>
              <w:t>Mariusz, Mon, 15:07</w:t>
            </w:r>
          </w:p>
          <w:p w:rsidR="0011101B" w:rsidRPr="00A6399B" w:rsidRDefault="0011101B" w:rsidP="00015AC9">
            <w:pPr>
              <w:rPr>
                <w:rFonts w:cs="Arial"/>
                <w:color w:val="000000"/>
                <w:lang w:val="en-US"/>
              </w:rPr>
            </w:pPr>
            <w:r>
              <w:rPr>
                <w:rFonts w:cs="Arial"/>
                <w:color w:val="000000"/>
                <w:lang w:val="en-US"/>
              </w:rPr>
              <w:t>Fine to keep it as is</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86"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87"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proofErr w:type="spellStart"/>
            <w:r>
              <w:rPr>
                <w:rFonts w:cs="Arial"/>
                <w:color w:val="000000"/>
                <w:lang w:val="en-US"/>
              </w:rPr>
              <w:t>Releated</w:t>
            </w:r>
            <w:proofErr w:type="spellEnd"/>
            <w:r>
              <w:rPr>
                <w:rFonts w:cs="Arial"/>
                <w:color w:val="000000"/>
                <w:lang w:val="en-US"/>
              </w:rPr>
              <w:t xml:space="preserve">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p w:rsidR="00D33941" w:rsidRDefault="00D33941" w:rsidP="00015AC9">
            <w:pPr>
              <w:rPr>
                <w:rFonts w:cs="Arial"/>
                <w:color w:val="000000"/>
                <w:lang w:val="en-US"/>
              </w:rPr>
            </w:pPr>
          </w:p>
          <w:p w:rsidR="00D33941" w:rsidRDefault="00D33941" w:rsidP="00015AC9">
            <w:pPr>
              <w:rPr>
                <w:rFonts w:cs="Arial"/>
                <w:color w:val="000000"/>
                <w:lang w:val="en-US"/>
              </w:rPr>
            </w:pPr>
            <w:r>
              <w:rPr>
                <w:rFonts w:cs="Arial"/>
                <w:color w:val="000000"/>
                <w:lang w:val="en-US"/>
              </w:rPr>
              <w:t>Ivo, Thu, 12:08</w:t>
            </w:r>
          </w:p>
          <w:p w:rsidR="00D33941" w:rsidRDefault="00D33941" w:rsidP="00D33941">
            <w:pPr>
              <w:pStyle w:val="PlainText"/>
              <w:rPr>
                <w:rFonts w:ascii="Arial" w:eastAsia="Times New Roman" w:hAnsi="Arial" w:cs="Arial"/>
                <w:color w:val="000000"/>
                <w:sz w:val="20"/>
                <w:szCs w:val="20"/>
                <w:lang w:eastAsia="de-DE"/>
              </w:rPr>
            </w:pPr>
            <w:r w:rsidRPr="00D33941">
              <w:rPr>
                <w:rFonts w:ascii="Arial" w:eastAsia="Times New Roman" w:hAnsi="Arial" w:cs="Arial"/>
                <w:color w:val="000000"/>
                <w:sz w:val="20"/>
                <w:szCs w:val="20"/>
                <w:lang w:eastAsia="de-DE"/>
              </w:rPr>
              <w:t xml:space="preserve">Explanation </w:t>
            </w:r>
            <w:proofErr w:type="gramStart"/>
            <w:r w:rsidRPr="00D33941">
              <w:rPr>
                <w:rFonts w:ascii="Arial" w:eastAsia="Times New Roman" w:hAnsi="Arial" w:cs="Arial"/>
                <w:color w:val="000000"/>
                <w:sz w:val="20"/>
                <w:szCs w:val="20"/>
                <w:lang w:eastAsia="de-DE"/>
              </w:rPr>
              <w:t>….Thus</w:t>
            </w:r>
            <w:proofErr w:type="gramEnd"/>
            <w:r w:rsidRPr="00D33941">
              <w:rPr>
                <w:rFonts w:ascii="Arial" w:eastAsia="Times New Roman" w:hAnsi="Arial" w:cs="Arial"/>
                <w:color w:val="000000"/>
                <w:sz w:val="20"/>
                <w:szCs w:val="20"/>
                <w:lang w:eastAsia="de-DE"/>
              </w:rPr>
              <w:t>, we see no need of this CR.</w:t>
            </w:r>
          </w:p>
          <w:p w:rsidR="00CA0CBB" w:rsidRDefault="00CA0CBB" w:rsidP="00D33941">
            <w:pPr>
              <w:pStyle w:val="PlainText"/>
              <w:rPr>
                <w:rFonts w:ascii="Arial" w:eastAsia="Times New Roman" w:hAnsi="Arial" w:cs="Arial"/>
                <w:color w:val="000000"/>
                <w:sz w:val="20"/>
                <w:szCs w:val="20"/>
                <w:lang w:eastAsia="de-DE"/>
              </w:rPr>
            </w:pPr>
          </w:p>
          <w:p w:rsidR="00CA0CBB" w:rsidRDefault="00CA0CBB"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Ban, Sat, 10:13</w:t>
            </w:r>
          </w:p>
          <w:p w:rsidR="00CA0CBB" w:rsidRDefault="00DA16AC"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w:t>
            </w:r>
            <w:r w:rsidR="00CA0CBB">
              <w:rPr>
                <w:rFonts w:ascii="Arial" w:eastAsia="Times New Roman" w:hAnsi="Arial" w:cs="Arial"/>
                <w:color w:val="000000"/>
                <w:sz w:val="20"/>
                <w:szCs w:val="20"/>
                <w:lang w:eastAsia="de-DE"/>
              </w:rPr>
              <w:t>nswering</w:t>
            </w:r>
          </w:p>
          <w:p w:rsidR="00DA16AC" w:rsidRDefault="00DA16AC" w:rsidP="00DA16AC">
            <w:pPr>
              <w:rPr>
                <w:rFonts w:cs="Arial"/>
                <w:color w:val="000000"/>
                <w:lang w:val="en-US"/>
              </w:rPr>
            </w:pPr>
            <w:r>
              <w:rPr>
                <w:rFonts w:cs="Arial"/>
                <w:color w:val="000000"/>
                <w:lang w:val="en-US"/>
              </w:rPr>
              <w:t>Ivo, Mon, 12:24</w:t>
            </w:r>
          </w:p>
          <w:p w:rsidR="00DA16AC" w:rsidRDefault="00DA16AC" w:rsidP="00DA16AC">
            <w:pPr>
              <w:rPr>
                <w:rFonts w:cs="Arial"/>
                <w:color w:val="000000"/>
                <w:lang w:val="en-US"/>
              </w:rPr>
            </w:pPr>
            <w:r>
              <w:rPr>
                <w:rFonts w:cs="Arial"/>
                <w:color w:val="000000"/>
                <w:lang w:val="en-US"/>
              </w:rPr>
              <w:t>Answering Ban</w:t>
            </w:r>
          </w:p>
          <w:p w:rsidR="00DA16AC" w:rsidRDefault="00DA16AC"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Ban, Mon, 12:51</w:t>
            </w:r>
          </w:p>
          <w:p w:rsidR="00DA16AC" w:rsidRDefault="00883A05" w:rsidP="00D33941">
            <w:pPr>
              <w:pStyle w:val="PlainText"/>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A</w:t>
            </w:r>
            <w:r w:rsidR="00DA16AC">
              <w:rPr>
                <w:rFonts w:ascii="Arial" w:eastAsia="Times New Roman" w:hAnsi="Arial" w:cs="Arial"/>
                <w:color w:val="000000"/>
                <w:sz w:val="20"/>
                <w:szCs w:val="20"/>
                <w:lang w:eastAsia="de-DE"/>
              </w:rPr>
              <w:t>nsering</w:t>
            </w:r>
            <w:proofErr w:type="spellEnd"/>
          </w:p>
          <w:p w:rsidR="00883A05" w:rsidRDefault="00883A05"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Ivo, Mon, 20:33</w:t>
            </w:r>
          </w:p>
          <w:p w:rsidR="00883A05" w:rsidRDefault="00883A05"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Answering Ban</w:t>
            </w:r>
          </w:p>
          <w:p w:rsidR="00A90372" w:rsidRDefault="00A90372"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lastRenderedPageBreak/>
              <w:t>Ban, Tue, 10:45</w:t>
            </w:r>
          </w:p>
          <w:p w:rsidR="00A90372" w:rsidRDefault="00A90372"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More questions</w:t>
            </w:r>
          </w:p>
          <w:p w:rsidR="008F62FF" w:rsidRDefault="008F62FF"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Ivo, Tue, 11:18</w:t>
            </w:r>
          </w:p>
          <w:p w:rsidR="008F62FF" w:rsidRDefault="008F62FF"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answering</w:t>
            </w:r>
          </w:p>
          <w:p w:rsidR="00D33941" w:rsidRDefault="00137232" w:rsidP="00015AC9">
            <w:pPr>
              <w:rPr>
                <w:rFonts w:cs="Arial"/>
                <w:color w:val="000000"/>
                <w:lang w:val="en-US"/>
              </w:rPr>
            </w:pPr>
            <w:r>
              <w:rPr>
                <w:rFonts w:cs="Arial"/>
                <w:color w:val="000000"/>
                <w:lang w:val="en-US"/>
              </w:rPr>
              <w:t>Mariusz, Tue, 13:07</w:t>
            </w:r>
          </w:p>
          <w:p w:rsidR="00137232" w:rsidRDefault="00E66B1F" w:rsidP="00015AC9">
            <w:pPr>
              <w:rPr>
                <w:rFonts w:cs="Arial"/>
                <w:color w:val="000000"/>
                <w:lang w:val="en-US"/>
              </w:rPr>
            </w:pPr>
            <w:r>
              <w:rPr>
                <w:rFonts w:cs="Arial"/>
                <w:color w:val="000000"/>
                <w:lang w:val="en-US"/>
              </w:rPr>
              <w:t>C</w:t>
            </w:r>
            <w:r w:rsidR="00137232">
              <w:rPr>
                <w:rFonts w:cs="Arial"/>
                <w:color w:val="000000"/>
                <w:lang w:val="en-US"/>
              </w:rPr>
              <w:t>ommenting</w:t>
            </w:r>
          </w:p>
          <w:p w:rsidR="00E66B1F" w:rsidRDefault="00E66B1F" w:rsidP="00015AC9">
            <w:pPr>
              <w:rPr>
                <w:rFonts w:cs="Arial"/>
                <w:color w:val="000000"/>
                <w:lang w:val="en-US"/>
              </w:rPr>
            </w:pPr>
            <w:r>
              <w:rPr>
                <w:rFonts w:cs="Arial"/>
                <w:color w:val="000000"/>
                <w:lang w:val="en-US"/>
              </w:rPr>
              <w:t>Ban, Tue, 14:20</w:t>
            </w:r>
          </w:p>
          <w:p w:rsidR="00E66B1F" w:rsidRDefault="00E66B1F" w:rsidP="00015AC9">
            <w:pPr>
              <w:rPr>
                <w:rFonts w:cs="Arial"/>
                <w:color w:val="000000"/>
                <w:lang w:val="en-US"/>
              </w:rPr>
            </w:pPr>
            <w:r>
              <w:rPr>
                <w:rFonts w:cs="Arial"/>
                <w:color w:val="000000"/>
                <w:lang w:val="en-US"/>
              </w:rPr>
              <w:t>Offers a compromise</w:t>
            </w:r>
          </w:p>
          <w:p w:rsidR="00E66B1F" w:rsidRDefault="00E66B1F" w:rsidP="00015AC9">
            <w:pPr>
              <w:rPr>
                <w:rFonts w:cs="Arial"/>
                <w:color w:val="000000"/>
                <w:lang w:val="en-US"/>
              </w:rPr>
            </w:pPr>
            <w:r>
              <w:rPr>
                <w:rFonts w:cs="Arial"/>
                <w:color w:val="000000"/>
                <w:lang w:val="en-US"/>
              </w:rPr>
              <w:t>Ivo, Tue, 14:28</w:t>
            </w:r>
          </w:p>
          <w:p w:rsidR="00E66B1F" w:rsidRDefault="00E66B1F" w:rsidP="00015AC9">
            <w:pPr>
              <w:rPr>
                <w:rFonts w:cs="Arial"/>
                <w:color w:val="000000"/>
                <w:lang w:val="en-US"/>
              </w:rPr>
            </w:pPr>
            <w:r w:rsidRPr="00687FB3">
              <w:rPr>
                <w:rFonts w:cs="Arial"/>
                <w:b/>
                <w:bCs/>
                <w:color w:val="000000"/>
                <w:lang w:val="en-US"/>
              </w:rPr>
              <w:t>providing "access technology" is not acceptable</w:t>
            </w:r>
            <w:r w:rsidRPr="00E66B1F">
              <w:rPr>
                <w:rFonts w:cs="Arial"/>
                <w:color w:val="000000"/>
                <w:lang w:val="en-US"/>
              </w:rPr>
              <w:t>.</w:t>
            </w:r>
          </w:p>
          <w:p w:rsidR="000F3A40" w:rsidRDefault="000F3A40" w:rsidP="00015AC9">
            <w:pPr>
              <w:rPr>
                <w:rFonts w:cs="Arial"/>
                <w:color w:val="000000"/>
                <w:lang w:val="en-US"/>
              </w:rPr>
            </w:pPr>
            <w:r>
              <w:rPr>
                <w:rFonts w:cs="Arial"/>
                <w:color w:val="000000"/>
                <w:lang w:val="en-US"/>
              </w:rPr>
              <w:t>Mariusz, Tue, 16:33</w:t>
            </w:r>
          </w:p>
          <w:p w:rsidR="000F3A40" w:rsidRDefault="000F3A40" w:rsidP="00015AC9">
            <w:pPr>
              <w:rPr>
                <w:rFonts w:cs="Arial"/>
                <w:color w:val="000000"/>
                <w:lang w:val="en-US"/>
              </w:rPr>
            </w:pPr>
            <w:r>
              <w:rPr>
                <w:rFonts w:cs="Arial"/>
                <w:color w:val="000000"/>
                <w:lang w:val="en-US"/>
              </w:rPr>
              <w:t>Access technology value not clear …</w:t>
            </w:r>
          </w:p>
          <w:p w:rsidR="002E39C5" w:rsidRDefault="002E39C5" w:rsidP="00015AC9">
            <w:pPr>
              <w:rPr>
                <w:rFonts w:cs="Arial"/>
                <w:color w:val="000000"/>
                <w:lang w:val="en-US"/>
              </w:rPr>
            </w:pPr>
            <w:r>
              <w:rPr>
                <w:rFonts w:cs="Arial"/>
                <w:color w:val="000000"/>
                <w:lang w:val="en-US"/>
              </w:rPr>
              <w:t>Ivo, Tue, 16:53</w:t>
            </w:r>
          </w:p>
          <w:p w:rsidR="002E39C5" w:rsidRDefault="002E39C5" w:rsidP="00015AC9">
            <w:pPr>
              <w:rPr>
                <w:rFonts w:cs="Arial"/>
                <w:color w:val="000000"/>
                <w:lang w:val="en-US"/>
              </w:rPr>
            </w:pPr>
            <w:r>
              <w:rPr>
                <w:rFonts w:cs="Arial"/>
                <w:color w:val="000000"/>
                <w:lang w:val="en-US"/>
              </w:rPr>
              <w:t>Further explanation</w:t>
            </w:r>
          </w:p>
          <w:p w:rsidR="00D043EE" w:rsidRDefault="00D043EE" w:rsidP="00015AC9">
            <w:pPr>
              <w:rPr>
                <w:rFonts w:cs="Arial"/>
                <w:color w:val="000000"/>
                <w:lang w:val="en-US"/>
              </w:rPr>
            </w:pPr>
            <w:r>
              <w:rPr>
                <w:rFonts w:cs="Arial"/>
                <w:color w:val="000000"/>
                <w:lang w:val="en-US"/>
              </w:rPr>
              <w:t>Ban Wed, 09:00</w:t>
            </w:r>
          </w:p>
          <w:p w:rsidR="00D043EE" w:rsidRDefault="00D043EE" w:rsidP="00015AC9">
            <w:pPr>
              <w:rPr>
                <w:rFonts w:cs="Arial"/>
                <w:color w:val="000000"/>
                <w:lang w:val="en-US"/>
              </w:rPr>
            </w:pPr>
            <w:r>
              <w:rPr>
                <w:rFonts w:cs="Arial"/>
                <w:color w:val="000000"/>
                <w:lang w:val="en-US"/>
              </w:rPr>
              <w:t>New compromise rev</w:t>
            </w:r>
          </w:p>
          <w:p w:rsidR="00063FC1" w:rsidRDefault="00063FC1" w:rsidP="00015AC9">
            <w:pPr>
              <w:rPr>
                <w:rFonts w:cs="Arial"/>
                <w:color w:val="000000"/>
                <w:lang w:val="en-US"/>
              </w:rPr>
            </w:pPr>
            <w:r>
              <w:rPr>
                <w:rFonts w:cs="Arial"/>
                <w:color w:val="000000"/>
                <w:lang w:val="en-US"/>
              </w:rPr>
              <w:t>Ivo, Wed, 09:30</w:t>
            </w:r>
          </w:p>
          <w:p w:rsidR="00063FC1" w:rsidRDefault="009F19DC" w:rsidP="00015AC9">
            <w:pPr>
              <w:rPr>
                <w:rFonts w:cs="Arial"/>
                <w:color w:val="000000"/>
                <w:lang w:val="en-US"/>
              </w:rPr>
            </w:pPr>
            <w:r>
              <w:rPr>
                <w:rFonts w:cs="Arial"/>
                <w:color w:val="000000"/>
                <w:lang w:val="en-US"/>
              </w:rPr>
              <w:t>N</w:t>
            </w:r>
            <w:r w:rsidR="00063FC1">
              <w:rPr>
                <w:rFonts w:cs="Arial"/>
                <w:color w:val="000000"/>
                <w:lang w:val="en-US"/>
              </w:rPr>
              <w:t>egative</w:t>
            </w:r>
          </w:p>
          <w:p w:rsidR="009F19DC" w:rsidRDefault="009F19DC" w:rsidP="00015AC9">
            <w:pPr>
              <w:rPr>
                <w:rFonts w:cs="Arial"/>
                <w:color w:val="000000"/>
                <w:lang w:val="en-US"/>
              </w:rPr>
            </w:pPr>
            <w:r>
              <w:rPr>
                <w:rFonts w:cs="Arial"/>
                <w:color w:val="000000"/>
                <w:lang w:val="en-US"/>
              </w:rPr>
              <w:t>Sung, Wed, 14:54</w:t>
            </w:r>
          </w:p>
          <w:p w:rsidR="009F19DC" w:rsidRDefault="009F19DC" w:rsidP="00015AC9">
            <w:pPr>
              <w:rPr>
                <w:rFonts w:cs="Arial"/>
                <w:color w:val="000000"/>
                <w:lang w:val="en-US"/>
              </w:rPr>
            </w:pPr>
            <w:r>
              <w:rPr>
                <w:rFonts w:cs="Arial"/>
                <w:color w:val="000000"/>
                <w:lang w:val="en-US"/>
              </w:rPr>
              <w:t>negative</w:t>
            </w:r>
          </w:p>
          <w:p w:rsidR="002E39C5" w:rsidRDefault="002E39C5" w:rsidP="00015AC9">
            <w:pPr>
              <w:rPr>
                <w:rFonts w:cs="Arial"/>
                <w:color w:val="000000"/>
                <w:lang w:val="en-US"/>
              </w:rPr>
            </w:pPr>
          </w:p>
          <w:p w:rsidR="003913FC" w:rsidRDefault="003913FC" w:rsidP="00015AC9">
            <w:pPr>
              <w:rPr>
                <w:rFonts w:cs="Arial"/>
                <w:color w:val="000000"/>
                <w:lang w:val="en-US"/>
              </w:rPr>
            </w:pPr>
            <w:r>
              <w:rPr>
                <w:rFonts w:cs="Arial"/>
                <w:color w:val="000000"/>
                <w:lang w:val="en-US"/>
              </w:rPr>
              <w:t>Mariusz, Wed, 17:13</w:t>
            </w:r>
          </w:p>
          <w:p w:rsidR="003913FC" w:rsidRPr="00320476" w:rsidRDefault="003913FC" w:rsidP="00015AC9">
            <w:pPr>
              <w:rPr>
                <w:rFonts w:cs="Arial"/>
                <w:color w:val="000000"/>
                <w:lang w:val="en-US"/>
              </w:rPr>
            </w:pPr>
            <w:r>
              <w:rPr>
                <w:rFonts w:cs="Arial"/>
                <w:color w:val="000000"/>
                <w:lang w:val="en-US"/>
              </w:rPr>
              <w:t>discussing</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88"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89"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90"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91"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Fei, Thu, 12:22</w:t>
            </w:r>
          </w:p>
          <w:p w:rsidR="0057491A" w:rsidRDefault="0057491A" w:rsidP="00015AC9">
            <w:pPr>
              <w:rPr>
                <w:rFonts w:cs="Arial"/>
                <w:color w:val="000000"/>
                <w:lang w:val="en-US"/>
              </w:rPr>
            </w:pPr>
            <w:r>
              <w:rPr>
                <w:rFonts w:cs="Arial"/>
                <w:color w:val="000000"/>
                <w:lang w:val="en-US"/>
              </w:rPr>
              <w:t>Does not agree with the proposal, f</w:t>
            </w:r>
            <w:r w:rsidRPr="0057491A">
              <w:rPr>
                <w:rFonts w:cs="Arial"/>
                <w:color w:val="000000"/>
                <w:lang w:val="en-US"/>
              </w:rPr>
              <w:t>or this specific SN value, we would prefer not to specify whether to increment the overflow count by one or not. I am thinking that the AMF should trigger the primary authentication procedure.</w:t>
            </w:r>
          </w:p>
          <w:p w:rsidR="004F7EF9" w:rsidRDefault="004F7EF9" w:rsidP="00015AC9">
            <w:pPr>
              <w:rPr>
                <w:rFonts w:cs="Arial"/>
                <w:color w:val="000000"/>
                <w:lang w:val="en-US"/>
              </w:rPr>
            </w:pPr>
          </w:p>
          <w:p w:rsidR="004F7EF9" w:rsidRDefault="004F7EF9" w:rsidP="00015AC9">
            <w:pPr>
              <w:rPr>
                <w:rFonts w:cs="Arial"/>
                <w:color w:val="000000"/>
                <w:lang w:val="en-US"/>
              </w:rPr>
            </w:pPr>
            <w:r>
              <w:rPr>
                <w:rFonts w:cs="Arial"/>
                <w:color w:val="000000"/>
                <w:lang w:val="en-US"/>
              </w:rPr>
              <w:t>Yang, Thu, 13:22</w:t>
            </w:r>
          </w:p>
          <w:p w:rsidR="004F7EF9" w:rsidRDefault="004F7EF9" w:rsidP="00015AC9">
            <w:pPr>
              <w:rPr>
                <w:rFonts w:cs="Arial"/>
                <w:color w:val="000000"/>
                <w:lang w:val="en-US"/>
              </w:rPr>
            </w:pPr>
            <w:r>
              <w:rPr>
                <w:rFonts w:cs="Arial"/>
                <w:color w:val="000000"/>
                <w:lang w:val="en-US"/>
              </w:rPr>
              <w:t xml:space="preserve">Explains his handling of the overflow counter, and that AMF trigger the primary authentication is already in the </w:t>
            </w:r>
            <w:proofErr w:type="spellStart"/>
            <w:r>
              <w:rPr>
                <w:rFonts w:cs="Arial"/>
                <w:color w:val="000000"/>
                <w:lang w:val="en-US"/>
              </w:rPr>
              <w:t>spe</w:t>
            </w:r>
            <w:proofErr w:type="spellEnd"/>
          </w:p>
          <w:p w:rsidR="004F7EF9" w:rsidRDefault="004F7EF9" w:rsidP="00015AC9">
            <w:pPr>
              <w:rPr>
                <w:rFonts w:cs="Arial"/>
                <w:color w:val="000000"/>
                <w:lang w:val="en-US"/>
              </w:rPr>
            </w:pPr>
          </w:p>
          <w:p w:rsidR="004F7EF9" w:rsidRDefault="00891BB0" w:rsidP="00015AC9">
            <w:pPr>
              <w:rPr>
                <w:rFonts w:cs="Arial"/>
                <w:color w:val="000000"/>
                <w:lang w:val="en-US"/>
              </w:rPr>
            </w:pPr>
            <w:r>
              <w:rPr>
                <w:rFonts w:cs="Arial"/>
                <w:color w:val="000000"/>
                <w:lang w:val="en-US"/>
              </w:rPr>
              <w:t>Marko, Fri, 09:34</w:t>
            </w:r>
          </w:p>
          <w:p w:rsidR="00891BB0" w:rsidRDefault="00891BB0" w:rsidP="00015AC9">
            <w:pPr>
              <w:rPr>
                <w:rFonts w:cs="Arial"/>
                <w:color w:val="000000"/>
                <w:lang w:val="en-US"/>
              </w:rPr>
            </w:pPr>
            <w:r>
              <w:rPr>
                <w:rFonts w:cs="Arial"/>
                <w:color w:val="000000"/>
                <w:lang w:val="en-US"/>
              </w:rPr>
              <w:t xml:space="preserve">Asking for </w:t>
            </w:r>
            <w:proofErr w:type="spellStart"/>
            <w:r>
              <w:rPr>
                <w:rFonts w:cs="Arial"/>
                <w:color w:val="000000"/>
                <w:lang w:val="en-US"/>
              </w:rPr>
              <w:t>calrificaiton</w:t>
            </w:r>
            <w:proofErr w:type="spellEnd"/>
            <w:r>
              <w:rPr>
                <w:rFonts w:cs="Arial"/>
                <w:color w:val="000000"/>
                <w:lang w:val="en-US"/>
              </w:rPr>
              <w:t xml:space="preserve"> </w:t>
            </w:r>
          </w:p>
          <w:p w:rsidR="0057491A" w:rsidRDefault="0057491A" w:rsidP="00015AC9">
            <w:pPr>
              <w:rPr>
                <w:rFonts w:cs="Arial"/>
                <w:color w:val="000000"/>
                <w:lang w:val="en-US"/>
              </w:rPr>
            </w:pPr>
          </w:p>
          <w:p w:rsidR="00E10AFD" w:rsidRDefault="00E10AFD" w:rsidP="00015AC9">
            <w:pPr>
              <w:rPr>
                <w:rFonts w:cs="Arial"/>
                <w:color w:val="000000"/>
                <w:lang w:val="en-US"/>
              </w:rPr>
            </w:pPr>
            <w:r>
              <w:rPr>
                <w:rFonts w:cs="Arial"/>
                <w:color w:val="000000"/>
                <w:lang w:val="en-US"/>
              </w:rPr>
              <w:t>Fei, Tue, 13:26</w:t>
            </w:r>
          </w:p>
          <w:p w:rsidR="00E10AFD" w:rsidRDefault="00E10AFD" w:rsidP="00015AC9">
            <w:pPr>
              <w:rPr>
                <w:rFonts w:cs="Arial"/>
                <w:color w:val="000000"/>
                <w:lang w:val="en-US"/>
              </w:rPr>
            </w:pPr>
            <w:r>
              <w:rPr>
                <w:rFonts w:cs="Arial"/>
                <w:color w:val="000000"/>
                <w:lang w:val="en-US"/>
              </w:rPr>
              <w:t>fine</w:t>
            </w:r>
          </w:p>
          <w:p w:rsidR="0057491A" w:rsidRPr="0057491A" w:rsidRDefault="0057491A" w:rsidP="00015AC9">
            <w:pPr>
              <w:rPr>
                <w:rFonts w:cs="Arial"/>
                <w:color w:val="000000"/>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92"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Ericsson, Nokia, Nokia Shanghai Bell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C1ah-200149</w:t>
            </w:r>
          </w:p>
          <w:p w:rsidR="007E62DA" w:rsidRDefault="007E62DA" w:rsidP="00015AC9">
            <w:pPr>
              <w:rPr>
                <w:rFonts w:cs="Arial"/>
                <w:color w:val="000000"/>
                <w:lang w:val="en-US"/>
              </w:rPr>
            </w:pPr>
          </w:p>
          <w:p w:rsidR="007E62DA" w:rsidRDefault="007E62DA" w:rsidP="00015AC9">
            <w:pPr>
              <w:rPr>
                <w:rFonts w:cs="Arial"/>
                <w:color w:val="000000"/>
                <w:lang w:val="en-US"/>
              </w:rPr>
            </w:pPr>
            <w:r>
              <w:rPr>
                <w:rFonts w:cs="Arial"/>
                <w:color w:val="000000"/>
                <w:lang w:val="en-US"/>
              </w:rPr>
              <w:t>Vishnu, Sat, 11:10</w:t>
            </w:r>
          </w:p>
          <w:p w:rsidR="007E62DA" w:rsidRDefault="007E62DA" w:rsidP="00015AC9">
            <w:pPr>
              <w:rPr>
                <w:rFonts w:cs="Arial"/>
                <w:color w:val="000000"/>
                <w:lang w:val="en-US"/>
              </w:rPr>
            </w:pPr>
            <w:r>
              <w:rPr>
                <w:rFonts w:cs="Arial"/>
                <w:color w:val="000000"/>
                <w:lang w:val="en-US"/>
              </w:rPr>
              <w:t>Requires changes in the CR</w:t>
            </w:r>
          </w:p>
          <w:p w:rsidR="00E92423" w:rsidRDefault="00E92423" w:rsidP="00015AC9">
            <w:pPr>
              <w:rPr>
                <w:rFonts w:cs="Arial"/>
                <w:color w:val="000000"/>
                <w:lang w:val="en-US"/>
              </w:rPr>
            </w:pPr>
          </w:p>
          <w:p w:rsidR="00E92423" w:rsidRDefault="00E92423" w:rsidP="00015AC9">
            <w:pPr>
              <w:rPr>
                <w:rFonts w:cs="Arial"/>
                <w:color w:val="000000"/>
                <w:lang w:val="en-US"/>
              </w:rPr>
            </w:pPr>
            <w:r>
              <w:rPr>
                <w:rFonts w:cs="Arial"/>
                <w:color w:val="000000"/>
                <w:lang w:val="en-US"/>
              </w:rPr>
              <w:t>Lena, Tue, 07:01</w:t>
            </w:r>
          </w:p>
          <w:p w:rsidR="00E92423" w:rsidRDefault="00E92423" w:rsidP="00015AC9">
            <w:pPr>
              <w:rPr>
                <w:rFonts w:cs="Arial"/>
                <w:color w:val="000000"/>
                <w:lang w:val="en-US"/>
              </w:rPr>
            </w:pPr>
            <w:r>
              <w:rPr>
                <w:rFonts w:cs="Arial"/>
                <w:color w:val="000000"/>
                <w:lang w:val="en-US"/>
              </w:rPr>
              <w:t>Provides rev</w:t>
            </w:r>
          </w:p>
          <w:p w:rsidR="00246368" w:rsidRDefault="00246368" w:rsidP="00015AC9">
            <w:pPr>
              <w:rPr>
                <w:rFonts w:cs="Arial"/>
                <w:color w:val="000000"/>
                <w:lang w:val="en-US"/>
              </w:rPr>
            </w:pPr>
          </w:p>
          <w:p w:rsidR="00246368" w:rsidRDefault="00246368" w:rsidP="00015AC9">
            <w:pPr>
              <w:rPr>
                <w:rFonts w:cs="Arial"/>
                <w:color w:val="000000"/>
                <w:lang w:val="en-US"/>
              </w:rPr>
            </w:pPr>
            <w:r>
              <w:rPr>
                <w:rFonts w:cs="Arial"/>
                <w:color w:val="000000"/>
                <w:lang w:val="en-US"/>
              </w:rPr>
              <w:t>Vishnu, Tue, 13:54</w:t>
            </w:r>
          </w:p>
          <w:p w:rsidR="00246368" w:rsidRDefault="00CB4A5F" w:rsidP="00015AC9">
            <w:pPr>
              <w:rPr>
                <w:rFonts w:cs="Arial"/>
                <w:color w:val="000000"/>
                <w:lang w:val="en-US"/>
              </w:rPr>
            </w:pPr>
            <w:r>
              <w:rPr>
                <w:rFonts w:cs="Arial"/>
                <w:color w:val="000000"/>
                <w:lang w:val="en-US"/>
              </w:rPr>
              <w:t>F</w:t>
            </w:r>
            <w:r w:rsidR="00246368">
              <w:rPr>
                <w:rFonts w:cs="Arial"/>
                <w:color w:val="000000"/>
                <w:lang w:val="en-US"/>
              </w:rPr>
              <w:t>ine</w:t>
            </w:r>
          </w:p>
          <w:p w:rsidR="00CB4A5F" w:rsidRDefault="00CB4A5F" w:rsidP="00015AC9">
            <w:pPr>
              <w:rPr>
                <w:rFonts w:cs="Arial"/>
                <w:color w:val="000000"/>
                <w:lang w:val="en-US"/>
              </w:rPr>
            </w:pPr>
          </w:p>
          <w:p w:rsidR="00CB4A5F" w:rsidRDefault="00CB4A5F" w:rsidP="00015AC9">
            <w:pPr>
              <w:rPr>
                <w:rFonts w:cs="Arial"/>
                <w:color w:val="000000"/>
                <w:lang w:val="en-US"/>
              </w:rPr>
            </w:pPr>
            <w:r>
              <w:rPr>
                <w:rFonts w:cs="Arial"/>
                <w:color w:val="000000"/>
                <w:lang w:val="en-US"/>
              </w:rPr>
              <w:t>Lena, Wed, 01:00</w:t>
            </w:r>
          </w:p>
          <w:p w:rsidR="00CB4A5F" w:rsidRDefault="00CB4A5F" w:rsidP="00015AC9">
            <w:pPr>
              <w:rPr>
                <w:rFonts w:cs="Arial"/>
                <w:color w:val="000000"/>
                <w:lang w:val="en-US"/>
              </w:rPr>
            </w:pPr>
            <w:r>
              <w:rPr>
                <w:rFonts w:cs="Arial"/>
                <w:color w:val="000000"/>
                <w:lang w:val="en-US"/>
              </w:rPr>
              <w:t>Additional rev to capture some more</w:t>
            </w:r>
          </w:p>
          <w:p w:rsidR="00063FC1" w:rsidRDefault="00063FC1" w:rsidP="00015AC9">
            <w:pPr>
              <w:rPr>
                <w:rFonts w:cs="Arial"/>
                <w:color w:val="000000"/>
                <w:lang w:val="en-US"/>
              </w:rPr>
            </w:pPr>
          </w:p>
          <w:p w:rsidR="00063FC1" w:rsidRDefault="00063FC1" w:rsidP="00015AC9">
            <w:pPr>
              <w:rPr>
                <w:rFonts w:cs="Arial"/>
                <w:color w:val="000000"/>
                <w:lang w:val="en-US"/>
              </w:rPr>
            </w:pPr>
            <w:r>
              <w:rPr>
                <w:rFonts w:cs="Arial"/>
                <w:color w:val="000000"/>
                <w:lang w:val="en-US"/>
              </w:rPr>
              <w:t>Vishnu, Wed, 09:30</w:t>
            </w:r>
          </w:p>
          <w:p w:rsidR="00063FC1" w:rsidRDefault="00063FC1" w:rsidP="00015AC9">
            <w:pPr>
              <w:rPr>
                <w:rFonts w:cs="Arial"/>
                <w:color w:val="000000"/>
                <w:lang w:val="en-US"/>
              </w:rPr>
            </w:pPr>
            <w:r>
              <w:rPr>
                <w:rFonts w:cs="Arial"/>
                <w:color w:val="000000"/>
                <w:lang w:val="en-US"/>
              </w:rPr>
              <w:t>fine</w:t>
            </w:r>
          </w:p>
          <w:p w:rsidR="00E92423" w:rsidRPr="00A6399B" w:rsidRDefault="00E9242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93"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11690" w:rsidP="00015AC9">
            <w:pPr>
              <w:rPr>
                <w:rFonts w:cs="Arial"/>
                <w:color w:val="000000"/>
                <w:lang w:val="en-US"/>
              </w:rPr>
            </w:pPr>
            <w:r>
              <w:rPr>
                <w:rFonts w:cs="Arial"/>
                <w:color w:val="000000"/>
                <w:lang w:val="en-US"/>
              </w:rPr>
              <w:t>Vishnu, Fri, 16:10</w:t>
            </w:r>
          </w:p>
          <w:p w:rsidR="00111690" w:rsidRDefault="00111690" w:rsidP="00015AC9">
            <w:pPr>
              <w:rPr>
                <w:lang w:val="en-US"/>
              </w:rPr>
            </w:pPr>
            <w:r>
              <w:rPr>
                <w:lang w:val="en-US"/>
              </w:rPr>
              <w:t>We don’t think this CR is needed</w:t>
            </w:r>
          </w:p>
          <w:p w:rsidR="00992E41" w:rsidRDefault="00992E41" w:rsidP="00015AC9">
            <w:pPr>
              <w:rPr>
                <w:lang w:val="en-US"/>
              </w:rPr>
            </w:pPr>
          </w:p>
          <w:p w:rsidR="00992E41" w:rsidRDefault="00992E41" w:rsidP="00015AC9">
            <w:pPr>
              <w:rPr>
                <w:lang w:val="en-US"/>
              </w:rPr>
            </w:pPr>
            <w:r>
              <w:rPr>
                <w:lang w:val="en-US"/>
              </w:rPr>
              <w:t>Lena, Tue, 01:44</w:t>
            </w:r>
          </w:p>
          <w:p w:rsidR="00992E41" w:rsidRDefault="00992E41" w:rsidP="00015AC9">
            <w:pPr>
              <w:rPr>
                <w:lang w:val="en-US"/>
              </w:rPr>
            </w:pPr>
            <w:r>
              <w:rPr>
                <w:lang w:val="en-US"/>
              </w:rPr>
              <w:t>Explaining that this has been seen in the field, clarification needed</w:t>
            </w:r>
          </w:p>
          <w:p w:rsidR="00C312C3" w:rsidRDefault="00C312C3" w:rsidP="00015AC9">
            <w:pPr>
              <w:rPr>
                <w:lang w:val="en-US"/>
              </w:rPr>
            </w:pPr>
          </w:p>
          <w:p w:rsidR="00C312C3" w:rsidRDefault="00C312C3" w:rsidP="00015AC9">
            <w:pPr>
              <w:rPr>
                <w:lang w:val="en-US"/>
              </w:rPr>
            </w:pPr>
            <w:r>
              <w:rPr>
                <w:lang w:val="en-US"/>
              </w:rPr>
              <w:t>Vishnu Tue, 14:50</w:t>
            </w:r>
          </w:p>
          <w:p w:rsidR="00C312C3" w:rsidRDefault="00C312C3" w:rsidP="00015AC9">
            <w:pPr>
              <w:rPr>
                <w:lang w:val="en-US"/>
              </w:rPr>
            </w:pPr>
            <w:r>
              <w:rPr>
                <w:lang w:val="en-US"/>
              </w:rPr>
              <w:t>Still not convinced</w:t>
            </w:r>
          </w:p>
          <w:p w:rsidR="000F3A40" w:rsidRDefault="000F3A40" w:rsidP="00015AC9">
            <w:pPr>
              <w:rPr>
                <w:lang w:val="en-US"/>
              </w:rPr>
            </w:pPr>
          </w:p>
          <w:p w:rsidR="000F3A40" w:rsidRDefault="000F3A40" w:rsidP="00015AC9">
            <w:pPr>
              <w:rPr>
                <w:lang w:val="en-US"/>
              </w:rPr>
            </w:pPr>
            <w:r>
              <w:rPr>
                <w:lang w:val="en-US"/>
              </w:rPr>
              <w:t>Lena, Tue, 16:25</w:t>
            </w:r>
          </w:p>
          <w:p w:rsidR="000F3A40" w:rsidRDefault="000F3A40" w:rsidP="00015AC9">
            <w:pPr>
              <w:rPr>
                <w:lang w:val="en-US"/>
              </w:rPr>
            </w:pPr>
            <w:r>
              <w:rPr>
                <w:lang w:val="en-US"/>
              </w:rPr>
              <w:t xml:space="preserve">Why not </w:t>
            </w:r>
            <w:proofErr w:type="spellStart"/>
            <w:r>
              <w:rPr>
                <w:lang w:val="en-US"/>
              </w:rPr>
              <w:t>clarificying</w:t>
            </w:r>
            <w:proofErr w:type="spellEnd"/>
            <w:r>
              <w:rPr>
                <w:lang w:val="en-US"/>
              </w:rPr>
              <w:t xml:space="preserve"> this?</w:t>
            </w:r>
          </w:p>
          <w:p w:rsidR="002C4D22" w:rsidRDefault="002C4D22" w:rsidP="00015AC9">
            <w:pPr>
              <w:rPr>
                <w:lang w:val="en-US"/>
              </w:rPr>
            </w:pPr>
          </w:p>
          <w:p w:rsidR="002C4D22" w:rsidRDefault="002C4D22" w:rsidP="00015AC9">
            <w:pPr>
              <w:rPr>
                <w:lang w:val="en-US"/>
              </w:rPr>
            </w:pPr>
            <w:r>
              <w:rPr>
                <w:lang w:val="en-US"/>
              </w:rPr>
              <w:t>Vishnu, Wed, 11:45</w:t>
            </w:r>
          </w:p>
          <w:p w:rsidR="002C4D22" w:rsidRDefault="002C4D22" w:rsidP="00015AC9">
            <w:pPr>
              <w:rPr>
                <w:lang w:val="en-US"/>
              </w:rPr>
            </w:pPr>
            <w:r>
              <w:rPr>
                <w:lang w:val="en-US"/>
              </w:rPr>
              <w:t xml:space="preserve">Can live with it, withdraws </w:t>
            </w:r>
            <w:proofErr w:type="spellStart"/>
            <w:r>
              <w:rPr>
                <w:lang w:val="en-US"/>
              </w:rPr>
              <w:t>bjectin</w:t>
            </w:r>
            <w:proofErr w:type="spellEnd"/>
          </w:p>
          <w:p w:rsidR="00C312C3" w:rsidRPr="00A6399B" w:rsidRDefault="00C312C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94"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33941" w:rsidRDefault="00FB3669" w:rsidP="00015AC9">
            <w:pPr>
              <w:rPr>
                <w:rFonts w:cs="Arial"/>
                <w:color w:val="000000"/>
                <w:lang w:val="en-US"/>
              </w:rPr>
            </w:pPr>
            <w:r>
              <w:rPr>
                <w:rFonts w:cs="Arial"/>
                <w:color w:val="000000"/>
                <w:lang w:val="en-US"/>
              </w:rPr>
              <w:t>Ivo, Thu, 12:02</w:t>
            </w:r>
          </w:p>
          <w:p w:rsidR="00D33941" w:rsidRDefault="00D33941" w:rsidP="00015AC9">
            <w:pPr>
              <w:rPr>
                <w:lang w:val="en-US"/>
              </w:rPr>
            </w:pPr>
            <w:r>
              <w:rPr>
                <w:lang w:val="en-US"/>
              </w:rPr>
              <w:t>not clear why the traffic descriptor component value field needs to contain two values</w:t>
            </w:r>
          </w:p>
          <w:p w:rsidR="00913F33" w:rsidRDefault="00913F33" w:rsidP="00015AC9">
            <w:pPr>
              <w:rPr>
                <w:lang w:val="en-US"/>
              </w:rPr>
            </w:pPr>
          </w:p>
          <w:p w:rsidR="00913F33" w:rsidRDefault="00913F33" w:rsidP="00015AC9">
            <w:pPr>
              <w:rPr>
                <w:lang w:val="en-US"/>
              </w:rPr>
            </w:pPr>
            <w:r>
              <w:rPr>
                <w:lang w:val="en-US"/>
              </w:rPr>
              <w:t>Lena, Thu, 16:41</w:t>
            </w:r>
          </w:p>
          <w:p w:rsidR="00913F33" w:rsidRDefault="00913F33" w:rsidP="00015AC9">
            <w:pPr>
              <w:rPr>
                <w:lang w:val="en-US"/>
              </w:rPr>
            </w:pPr>
            <w:r>
              <w:rPr>
                <w:lang w:val="en-US"/>
              </w:rPr>
              <w:t>Not needed</w:t>
            </w:r>
          </w:p>
          <w:p w:rsidR="001904FC" w:rsidRDefault="001904FC" w:rsidP="00015AC9">
            <w:pPr>
              <w:rPr>
                <w:lang w:val="en-US"/>
              </w:rPr>
            </w:pPr>
          </w:p>
          <w:p w:rsidR="001904FC" w:rsidRDefault="001904FC" w:rsidP="00015AC9">
            <w:pPr>
              <w:rPr>
                <w:lang w:val="en-US"/>
              </w:rPr>
            </w:pPr>
            <w:r>
              <w:rPr>
                <w:lang w:val="en-US"/>
              </w:rPr>
              <w:t>Roozbeh, Thu 22:46</w:t>
            </w:r>
          </w:p>
          <w:p w:rsidR="001904FC" w:rsidRDefault="001904FC" w:rsidP="00015AC9">
            <w:pPr>
              <w:rPr>
                <w:lang w:val="en-US"/>
              </w:rPr>
            </w:pPr>
            <w:r>
              <w:rPr>
                <w:lang w:val="en-US"/>
              </w:rPr>
              <w:t>Not needed</w:t>
            </w:r>
          </w:p>
          <w:p w:rsidR="001C692A" w:rsidRDefault="001C692A" w:rsidP="00015AC9">
            <w:pPr>
              <w:rPr>
                <w:lang w:val="en-US"/>
              </w:rPr>
            </w:pPr>
          </w:p>
          <w:p w:rsidR="001C692A" w:rsidRDefault="001C692A" w:rsidP="00015AC9">
            <w:pPr>
              <w:rPr>
                <w:lang w:val="en-US"/>
              </w:rPr>
            </w:pPr>
            <w:r>
              <w:rPr>
                <w:lang w:val="en-US"/>
              </w:rPr>
              <w:t>Roozbeh, Sat, 05:49</w:t>
            </w:r>
          </w:p>
          <w:p w:rsidR="001C692A" w:rsidRDefault="001C692A" w:rsidP="00015AC9">
            <w:pPr>
              <w:rPr>
                <w:lang w:val="en-US"/>
              </w:rPr>
            </w:pPr>
            <w:r>
              <w:rPr>
                <w:lang w:val="en-US"/>
              </w:rPr>
              <w:t>Not needed, more arguments</w:t>
            </w:r>
          </w:p>
          <w:p w:rsidR="00DF23A1" w:rsidRDefault="00DF23A1" w:rsidP="00015AC9">
            <w:pPr>
              <w:rPr>
                <w:lang w:val="en-US"/>
              </w:rPr>
            </w:pPr>
          </w:p>
          <w:p w:rsidR="00DF23A1" w:rsidRDefault="00DF23A1" w:rsidP="00015AC9">
            <w:pPr>
              <w:rPr>
                <w:lang w:val="en-US"/>
              </w:rPr>
            </w:pPr>
            <w:r>
              <w:rPr>
                <w:lang w:val="en-US"/>
              </w:rPr>
              <w:t>Shuzhen, Mon, 11:08</w:t>
            </w:r>
          </w:p>
          <w:p w:rsidR="00DF23A1" w:rsidRDefault="00DF23A1" w:rsidP="00015AC9">
            <w:pPr>
              <w:rPr>
                <w:lang w:val="en-US"/>
              </w:rPr>
            </w:pPr>
            <w:r>
              <w:rPr>
                <w:lang w:val="en-US"/>
              </w:rPr>
              <w:t xml:space="preserve">Asking for some </w:t>
            </w:r>
            <w:r w:rsidR="00F37BC5">
              <w:rPr>
                <w:lang w:val="en-US"/>
              </w:rPr>
              <w:t>clarification</w:t>
            </w:r>
          </w:p>
          <w:p w:rsidR="00F37BC5" w:rsidRDefault="00F37BC5" w:rsidP="00015AC9">
            <w:pPr>
              <w:rPr>
                <w:lang w:val="en-US"/>
              </w:rPr>
            </w:pPr>
          </w:p>
          <w:p w:rsidR="00F37BC5" w:rsidRDefault="00F37BC5" w:rsidP="00015AC9">
            <w:pPr>
              <w:rPr>
                <w:lang w:val="en-US"/>
              </w:rPr>
            </w:pPr>
            <w:r>
              <w:rPr>
                <w:lang w:val="en-US"/>
              </w:rPr>
              <w:t>Roozbeh, Mon, 17:55</w:t>
            </w:r>
          </w:p>
          <w:p w:rsidR="00F37BC5" w:rsidRDefault="00F37BC5" w:rsidP="00015AC9">
            <w:pPr>
              <w:rPr>
                <w:lang w:val="en-US"/>
              </w:rPr>
            </w:pPr>
            <w:r>
              <w:rPr>
                <w:lang w:val="en-US"/>
              </w:rPr>
              <w:t>Nothing is needed</w:t>
            </w:r>
          </w:p>
          <w:p w:rsidR="00CF5FBA" w:rsidRDefault="00CF5FBA" w:rsidP="00015AC9">
            <w:pPr>
              <w:rPr>
                <w:lang w:val="en-US"/>
              </w:rPr>
            </w:pPr>
          </w:p>
          <w:p w:rsidR="00CF5FBA" w:rsidRDefault="00CF5FBA" w:rsidP="00015AC9">
            <w:pPr>
              <w:rPr>
                <w:lang w:val="en-US"/>
              </w:rPr>
            </w:pPr>
            <w:r>
              <w:rPr>
                <w:lang w:val="en-US"/>
              </w:rPr>
              <w:t>Lena, Tue, 05:51</w:t>
            </w:r>
          </w:p>
          <w:p w:rsidR="00CF5FBA" w:rsidRDefault="00CF5FBA" w:rsidP="00015AC9">
            <w:pPr>
              <w:rPr>
                <w:lang w:val="en-US"/>
              </w:rPr>
            </w:pPr>
            <w:r>
              <w:rPr>
                <w:lang w:val="en-US"/>
              </w:rPr>
              <w:t>Not needed</w:t>
            </w:r>
          </w:p>
          <w:p w:rsidR="00913F33" w:rsidRPr="00A6399B"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95"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96"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97"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98"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C1ah-200199</w:t>
            </w:r>
          </w:p>
          <w:p w:rsidR="00334B0D" w:rsidRDefault="00334B0D" w:rsidP="00015AC9">
            <w:pPr>
              <w:rPr>
                <w:rFonts w:cs="Arial"/>
                <w:color w:val="000000"/>
                <w:lang w:val="en-US"/>
              </w:rPr>
            </w:pPr>
          </w:p>
          <w:p w:rsidR="00334B0D" w:rsidRDefault="00334B0D" w:rsidP="00015AC9">
            <w:pPr>
              <w:rPr>
                <w:rFonts w:cs="Arial"/>
                <w:color w:val="000000"/>
                <w:lang w:val="en-US"/>
              </w:rPr>
            </w:pPr>
            <w:r>
              <w:rPr>
                <w:rFonts w:cs="Arial"/>
                <w:color w:val="000000"/>
                <w:lang w:val="en-US"/>
              </w:rPr>
              <w:t>Kaj, Thu, 14:55</w:t>
            </w:r>
          </w:p>
          <w:p w:rsidR="00334B0D" w:rsidRDefault="00334B0D" w:rsidP="00015AC9">
            <w:pPr>
              <w:rPr>
                <w:rFonts w:cs="Arial"/>
                <w:color w:val="000000"/>
                <w:lang w:val="en-US"/>
              </w:rPr>
            </w:pPr>
            <w:r>
              <w:rPr>
                <w:rFonts w:cs="Arial"/>
                <w:color w:val="000000"/>
                <w:lang w:val="en-US"/>
              </w:rPr>
              <w:t>No need for new IE, solution in 2044 is good enough</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18:16</w:t>
            </w:r>
          </w:p>
          <w:p w:rsidR="00C034DC" w:rsidRDefault="00EA0582" w:rsidP="00015AC9">
            <w:pPr>
              <w:rPr>
                <w:rFonts w:cs="Arial"/>
                <w:color w:val="000000"/>
                <w:lang w:val="en-US"/>
              </w:rPr>
            </w:pPr>
            <w:proofErr w:type="spellStart"/>
            <w:r>
              <w:rPr>
                <w:rFonts w:cs="Arial"/>
                <w:color w:val="000000"/>
                <w:lang w:val="en-US"/>
              </w:rPr>
              <w:t>E</w:t>
            </w:r>
            <w:r w:rsidR="00C034DC">
              <w:rPr>
                <w:rFonts w:cs="Arial"/>
                <w:color w:val="000000"/>
                <w:lang w:val="en-US"/>
              </w:rPr>
              <w:t>ditrorial</w:t>
            </w:r>
            <w:proofErr w:type="spellEnd"/>
          </w:p>
          <w:p w:rsidR="00EA0582" w:rsidRDefault="00EA0582" w:rsidP="00015AC9">
            <w:pPr>
              <w:rPr>
                <w:rFonts w:cs="Arial"/>
                <w:color w:val="000000"/>
                <w:lang w:val="en-US"/>
              </w:rPr>
            </w:pPr>
          </w:p>
          <w:p w:rsidR="00EA0582" w:rsidRDefault="00EA0582"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Fri, </w:t>
            </w:r>
            <w:r w:rsidR="00555C41">
              <w:rPr>
                <w:rFonts w:cs="Arial"/>
                <w:color w:val="000000"/>
                <w:lang w:val="en-US"/>
              </w:rPr>
              <w:t>05:52</w:t>
            </w:r>
          </w:p>
          <w:p w:rsidR="00555C41" w:rsidRDefault="00555C41" w:rsidP="00015AC9">
            <w:pPr>
              <w:rPr>
                <w:rFonts w:cs="Arial"/>
                <w:color w:val="000000"/>
                <w:lang w:val="en-US"/>
              </w:rPr>
            </w:pPr>
            <w:r>
              <w:rPr>
                <w:rFonts w:cs="Arial"/>
                <w:color w:val="000000"/>
                <w:lang w:val="en-US"/>
              </w:rPr>
              <w:t>Same as Kaj</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Vishnu, Fir, 16:42</w:t>
            </w:r>
          </w:p>
          <w:p w:rsidR="004157B5" w:rsidRDefault="004157B5" w:rsidP="00015AC9">
            <w:pPr>
              <w:rPr>
                <w:rFonts w:cs="Arial"/>
                <w:color w:val="000000"/>
                <w:lang w:val="en-US"/>
              </w:rPr>
            </w:pPr>
            <w:r w:rsidRPr="004157B5">
              <w:rPr>
                <w:rFonts w:cs="Arial"/>
                <w:color w:val="000000"/>
                <w:lang w:val="en-US"/>
              </w:rPr>
              <w:t>rare case and to solve this we don’t need to do so much changes</w:t>
            </w:r>
          </w:p>
          <w:p w:rsidR="00555C41" w:rsidRDefault="00555C41"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Ani, Sat, 13:48</w:t>
            </w:r>
          </w:p>
          <w:p w:rsidR="00B37D28" w:rsidRDefault="00B37D28" w:rsidP="00015AC9">
            <w:pPr>
              <w:rPr>
                <w:rFonts w:cs="Arial"/>
                <w:color w:val="000000"/>
                <w:lang w:val="en-US"/>
              </w:rPr>
            </w:pPr>
            <w:r>
              <w:rPr>
                <w:rFonts w:cs="Arial"/>
                <w:color w:val="000000"/>
                <w:lang w:val="en-US"/>
              </w:rPr>
              <w:t>Defending his proposal</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Vishnu, Sun, 11:35</w:t>
            </w:r>
          </w:p>
          <w:p w:rsidR="00FF6C7D" w:rsidRDefault="00FF6C7D" w:rsidP="00015AC9">
            <w:pPr>
              <w:rPr>
                <w:rFonts w:cs="Arial"/>
                <w:color w:val="000000"/>
                <w:lang w:val="en-US"/>
              </w:rPr>
            </w:pPr>
            <w:r>
              <w:rPr>
                <w:rFonts w:cs="Arial"/>
                <w:color w:val="000000"/>
                <w:lang w:val="en-US"/>
              </w:rPr>
              <w:t>There is no problem to be solved</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12:38</w:t>
            </w:r>
          </w:p>
          <w:p w:rsidR="00FF6C7D" w:rsidRDefault="00FF6C7D" w:rsidP="00015AC9">
            <w:pPr>
              <w:rPr>
                <w:rFonts w:cs="Arial"/>
                <w:color w:val="000000"/>
                <w:lang w:val="en-US"/>
              </w:rPr>
            </w:pPr>
            <w:r>
              <w:rPr>
                <w:rFonts w:cs="Arial"/>
                <w:color w:val="000000"/>
                <w:lang w:val="en-US"/>
              </w:rPr>
              <w:t>discussing</w:t>
            </w:r>
          </w:p>
          <w:p w:rsidR="00371EB3" w:rsidRDefault="00371EB3" w:rsidP="00015AC9">
            <w:pPr>
              <w:rPr>
                <w:rFonts w:cs="Arial"/>
                <w:color w:val="000000"/>
                <w:lang w:val="en-US"/>
              </w:rPr>
            </w:pPr>
          </w:p>
          <w:p w:rsidR="00334B0D" w:rsidRPr="00320476" w:rsidRDefault="00334B0D" w:rsidP="00015AC9">
            <w:pPr>
              <w:rPr>
                <w:rFonts w:cs="Arial"/>
                <w:color w:val="000000"/>
                <w:lang w:val="en-US"/>
              </w:rPr>
            </w:pPr>
          </w:p>
        </w:tc>
      </w:tr>
      <w:tr w:rsidR="00015AC9" w:rsidRPr="009A4107" w:rsidTr="00195D0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99"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95D0C" w:rsidRDefault="00195D0C" w:rsidP="00015AC9">
            <w:pPr>
              <w:rPr>
                <w:rFonts w:cs="Arial"/>
                <w:color w:val="000000"/>
                <w:lang w:val="en-US"/>
              </w:rPr>
            </w:pPr>
            <w:r>
              <w:rPr>
                <w:rFonts w:cs="Arial"/>
                <w:color w:val="000000"/>
                <w:lang w:val="en-US"/>
              </w:rPr>
              <w:t>Postponed</w:t>
            </w:r>
          </w:p>
          <w:p w:rsidR="00195D0C" w:rsidRDefault="00195D0C" w:rsidP="00015AC9">
            <w:pPr>
              <w:rPr>
                <w:rFonts w:cs="Arial"/>
                <w:color w:val="000000"/>
                <w:lang w:val="en-US"/>
              </w:rPr>
            </w:pPr>
            <w:r>
              <w:rPr>
                <w:rFonts w:cs="Arial"/>
                <w:color w:val="000000"/>
                <w:lang w:val="en-US"/>
              </w:rPr>
              <w:t>Based on email form the author</w:t>
            </w:r>
          </w:p>
          <w:p w:rsidR="00015AC9" w:rsidRPr="00D33941" w:rsidRDefault="00D33941" w:rsidP="00015AC9">
            <w:pPr>
              <w:rPr>
                <w:rFonts w:cs="Arial"/>
                <w:color w:val="000000"/>
                <w:lang w:val="en-US"/>
              </w:rPr>
            </w:pPr>
            <w:r w:rsidRPr="00D33941">
              <w:rPr>
                <w:rFonts w:cs="Arial"/>
                <w:color w:val="000000"/>
                <w:lang w:val="en-US"/>
              </w:rPr>
              <w:t>Ivo, Thu, 12:09</w:t>
            </w:r>
          </w:p>
          <w:p w:rsidR="00D33941" w:rsidRDefault="00D33941" w:rsidP="00015AC9">
            <w:pPr>
              <w:rPr>
                <w:lang w:val="en-US"/>
              </w:rPr>
            </w:pPr>
            <w:r w:rsidRPr="00D33941">
              <w:rPr>
                <w:rFonts w:cs="Arial"/>
                <w:color w:val="000000"/>
                <w:lang w:val="en-US"/>
              </w:rPr>
              <w:t>Explanation …</w:t>
            </w:r>
            <w:r w:rsidRPr="00D33941">
              <w:rPr>
                <w:lang w:val="en-US"/>
              </w:rPr>
              <w:t xml:space="preserve"> Thus, we see no need of this CR. The baseline is correct.</w:t>
            </w:r>
          </w:p>
          <w:p w:rsidR="00E729DF" w:rsidRDefault="00E729DF" w:rsidP="00015AC9">
            <w:pPr>
              <w:rPr>
                <w:lang w:val="en-US"/>
              </w:rPr>
            </w:pPr>
          </w:p>
          <w:p w:rsidR="00E729DF" w:rsidRDefault="00E729DF" w:rsidP="00015AC9">
            <w:pPr>
              <w:rPr>
                <w:lang w:val="en-US"/>
              </w:rPr>
            </w:pPr>
            <w:r>
              <w:rPr>
                <w:lang w:val="en-US"/>
              </w:rPr>
              <w:t>Marius, Fri, 10:56</w:t>
            </w:r>
          </w:p>
          <w:p w:rsidR="00E729DF" w:rsidRDefault="00E729DF" w:rsidP="00015AC9">
            <w:pPr>
              <w:rPr>
                <w:lang w:val="en-US"/>
              </w:rPr>
            </w:pPr>
            <w:r>
              <w:rPr>
                <w:lang w:val="en-US"/>
              </w:rPr>
              <w:t xml:space="preserve">Similar as </w:t>
            </w:r>
            <w:proofErr w:type="spellStart"/>
            <w:r>
              <w:rPr>
                <w:lang w:val="en-US"/>
              </w:rPr>
              <w:t>ivo</w:t>
            </w:r>
            <w:proofErr w:type="spellEnd"/>
          </w:p>
          <w:p w:rsidR="00E729DF" w:rsidRDefault="00E729DF" w:rsidP="00015AC9">
            <w:pPr>
              <w:rPr>
                <w:rFonts w:cs="Arial"/>
                <w:color w:val="000000"/>
                <w:lang w:val="en-US"/>
              </w:rPr>
            </w:pPr>
          </w:p>
          <w:p w:rsidR="00CA0CBB" w:rsidRDefault="00CA0CBB" w:rsidP="00015AC9">
            <w:pPr>
              <w:rPr>
                <w:rFonts w:cs="Arial"/>
                <w:color w:val="000000"/>
                <w:lang w:val="en-US"/>
              </w:rPr>
            </w:pPr>
            <w:r>
              <w:rPr>
                <w:rFonts w:cs="Arial"/>
                <w:color w:val="000000"/>
                <w:lang w:val="en-US"/>
              </w:rPr>
              <w:t>Ban, Sat, 10:59</w:t>
            </w:r>
          </w:p>
          <w:p w:rsidR="00CA0CBB" w:rsidRDefault="00CA0CBB" w:rsidP="00015AC9">
            <w:pPr>
              <w:rPr>
                <w:rFonts w:cs="Arial"/>
                <w:color w:val="000000"/>
                <w:lang w:val="en-US"/>
              </w:rPr>
            </w:pPr>
            <w:r>
              <w:rPr>
                <w:rFonts w:cs="Arial"/>
                <w:color w:val="000000"/>
                <w:lang w:val="en-US"/>
              </w:rPr>
              <w:t xml:space="preserve">Providing a rev </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Ivo, Mon, 12:53</w:t>
            </w:r>
          </w:p>
          <w:p w:rsidR="00601E9D" w:rsidRDefault="00601E9D" w:rsidP="00015AC9">
            <w:pPr>
              <w:rPr>
                <w:rFonts w:cs="Arial"/>
                <w:color w:val="000000"/>
                <w:lang w:val="en-US"/>
              </w:rPr>
            </w:pPr>
            <w:r>
              <w:rPr>
                <w:rFonts w:cs="Arial"/>
                <w:color w:val="000000"/>
                <w:lang w:val="en-US"/>
              </w:rPr>
              <w:t>CR does not work</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Ivo, Mon, 13:03</w:t>
            </w:r>
          </w:p>
          <w:p w:rsidR="00B11284" w:rsidRDefault="00B11284" w:rsidP="00015AC9">
            <w:pPr>
              <w:rPr>
                <w:rFonts w:cs="Arial"/>
                <w:color w:val="000000"/>
                <w:lang w:val="en-US"/>
              </w:rPr>
            </w:pPr>
            <w:r>
              <w:rPr>
                <w:rFonts w:cs="Arial"/>
                <w:color w:val="000000"/>
                <w:lang w:val="en-US"/>
              </w:rPr>
              <w:t xml:space="preserve">More </w:t>
            </w:r>
            <w:proofErr w:type="spellStart"/>
            <w:r>
              <w:rPr>
                <w:rFonts w:cs="Arial"/>
                <w:color w:val="000000"/>
                <w:lang w:val="en-US"/>
              </w:rPr>
              <w:t>agruments</w:t>
            </w:r>
            <w:proofErr w:type="spellEnd"/>
          </w:p>
          <w:p w:rsidR="00CA0CBB" w:rsidRPr="00D33941" w:rsidRDefault="00CA0CB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0"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Adding new </w:t>
            </w:r>
            <w:proofErr w:type="spellStart"/>
            <w:r>
              <w:rPr>
                <w:rFonts w:cs="Arial"/>
                <w:lang w:val="en-US"/>
              </w:rPr>
              <w:t>IMSDoPS</w:t>
            </w:r>
            <w:proofErr w:type="spellEnd"/>
            <w:r>
              <w:rPr>
                <w:rFonts w:cs="Arial"/>
                <w:lang w:val="en-US"/>
              </w:rP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12:10</w:t>
            </w:r>
          </w:p>
          <w:p w:rsidR="00D33941" w:rsidRDefault="00D33941" w:rsidP="00015AC9">
            <w:pPr>
              <w:rPr>
                <w:rFonts w:cs="Arial"/>
                <w:color w:val="000000"/>
                <w:lang w:val="en-US"/>
              </w:rPr>
            </w:pPr>
            <w:r>
              <w:rPr>
                <w:rFonts w:cs="Arial"/>
                <w:color w:val="000000"/>
                <w:lang w:val="en-US"/>
              </w:rPr>
              <w:t>Missing stage-2 requirement, without stage-2 this should be solved on IMS layer</w:t>
            </w:r>
          </w:p>
          <w:p w:rsidR="00B904A5" w:rsidRDefault="00B904A5" w:rsidP="00015AC9">
            <w:pPr>
              <w:rPr>
                <w:rFonts w:cs="Arial"/>
                <w:color w:val="000000"/>
                <w:lang w:val="en-US"/>
              </w:rPr>
            </w:pPr>
          </w:p>
          <w:p w:rsidR="00B904A5" w:rsidRDefault="00B904A5" w:rsidP="00015AC9">
            <w:pPr>
              <w:rPr>
                <w:rFonts w:cs="Arial"/>
                <w:color w:val="000000"/>
                <w:lang w:val="en-US"/>
              </w:rPr>
            </w:pPr>
            <w:r>
              <w:rPr>
                <w:rFonts w:cs="Arial"/>
                <w:color w:val="000000"/>
                <w:lang w:val="en-US"/>
              </w:rPr>
              <w:t>Lena, Thu, 17:52</w:t>
            </w:r>
          </w:p>
          <w:p w:rsidR="00B904A5" w:rsidRDefault="00B904A5" w:rsidP="00015AC9">
            <w:pPr>
              <w:rPr>
                <w:rFonts w:cs="Arial"/>
                <w:color w:val="000000"/>
                <w:lang w:val="en-US"/>
              </w:rPr>
            </w:pPr>
            <w:r>
              <w:rPr>
                <w:rFonts w:cs="Arial"/>
                <w:color w:val="000000"/>
                <w:lang w:val="en-US"/>
              </w:rPr>
              <w:lastRenderedPageBreak/>
              <w:t>Indicator on NAS level only needed for voice, not for data, CR is not needed</w:t>
            </w:r>
          </w:p>
          <w:p w:rsidR="00B904A5" w:rsidRDefault="00B904A5" w:rsidP="00015AC9">
            <w:pPr>
              <w:rPr>
                <w:rFonts w:cs="Arial"/>
                <w:color w:val="000000"/>
                <w:lang w:val="en-US"/>
              </w:rPr>
            </w:pPr>
          </w:p>
          <w:p w:rsidR="00B904A5" w:rsidRDefault="00BF5745" w:rsidP="00015AC9">
            <w:pPr>
              <w:rPr>
                <w:rFonts w:cs="Arial"/>
                <w:color w:val="000000"/>
                <w:lang w:val="en-US"/>
              </w:rPr>
            </w:pPr>
            <w:r>
              <w:rPr>
                <w:rFonts w:cs="Arial"/>
                <w:color w:val="000000"/>
                <w:lang w:val="en-US"/>
              </w:rPr>
              <w:t>Sung, Fri. 00:11</w:t>
            </w:r>
          </w:p>
          <w:p w:rsidR="00BF5745" w:rsidRDefault="00BF5745" w:rsidP="00015AC9">
            <w:pPr>
              <w:rPr>
                <w:rFonts w:cs="Arial"/>
                <w:color w:val="000000"/>
                <w:lang w:val="en-US"/>
              </w:rPr>
            </w:pPr>
            <w:r>
              <w:rPr>
                <w:rFonts w:cs="Arial"/>
                <w:color w:val="000000"/>
                <w:lang w:val="en-US"/>
              </w:rPr>
              <w:t xml:space="preserve">Same as Ivo and Lena, without stage-2 this </w:t>
            </w:r>
            <w:proofErr w:type="spellStart"/>
            <w:r>
              <w:rPr>
                <w:rFonts w:cs="Arial"/>
                <w:color w:val="000000"/>
                <w:lang w:val="en-US"/>
              </w:rPr>
              <w:t>can not</w:t>
            </w:r>
            <w:proofErr w:type="spellEnd"/>
            <w:r>
              <w:rPr>
                <w:rFonts w:cs="Arial"/>
                <w:color w:val="000000"/>
                <w:lang w:val="en-US"/>
              </w:rPr>
              <w:t xml:space="preserve"> be done</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Bill, Sat, 09:01</w:t>
            </w:r>
          </w:p>
          <w:p w:rsidR="00065F11" w:rsidRDefault="00065F11" w:rsidP="00015AC9">
            <w:pPr>
              <w:rPr>
                <w:rFonts w:cs="Arial"/>
                <w:color w:val="000000"/>
                <w:lang w:val="en-US"/>
              </w:rPr>
            </w:pPr>
            <w:r>
              <w:rPr>
                <w:rFonts w:cs="Arial"/>
                <w:color w:val="000000"/>
                <w:lang w:val="en-US"/>
              </w:rPr>
              <w:t>No need for this flag</w:t>
            </w:r>
          </w:p>
          <w:p w:rsidR="00D33941" w:rsidRPr="00D33941"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1"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22:01</w:t>
            </w:r>
          </w:p>
          <w:p w:rsidR="00381E9C" w:rsidRDefault="00381E9C" w:rsidP="00015AC9">
            <w:pPr>
              <w:rPr>
                <w:lang w:val="en-US"/>
              </w:rPr>
            </w:pPr>
            <w:r>
              <w:rPr>
                <w:lang w:val="en-US"/>
              </w:rPr>
              <w:t>Not extremely important to repeat DoS related counters in Annex C</w:t>
            </w:r>
          </w:p>
          <w:p w:rsidR="00240DFA" w:rsidRDefault="00240DFA" w:rsidP="00015AC9">
            <w:pPr>
              <w:rPr>
                <w:lang w:val="en-US"/>
              </w:rPr>
            </w:pPr>
          </w:p>
          <w:p w:rsidR="00240DFA" w:rsidRDefault="00240DFA" w:rsidP="00015AC9">
            <w:pPr>
              <w:rPr>
                <w:lang w:val="en-US"/>
              </w:rPr>
            </w:pPr>
            <w:proofErr w:type="spellStart"/>
            <w:r>
              <w:rPr>
                <w:lang w:val="en-US"/>
              </w:rPr>
              <w:t>Yanchao</w:t>
            </w:r>
            <w:proofErr w:type="spellEnd"/>
            <w:r>
              <w:rPr>
                <w:lang w:val="en-US"/>
              </w:rPr>
              <w:t>, Mon, 10:23</w:t>
            </w:r>
          </w:p>
          <w:p w:rsidR="00240DFA" w:rsidRDefault="00240DFA" w:rsidP="00015AC9">
            <w:pPr>
              <w:rPr>
                <w:lang w:val="en-US"/>
              </w:rPr>
            </w:pPr>
            <w:r>
              <w:rPr>
                <w:lang w:val="en-US"/>
              </w:rPr>
              <w:t>Provides a rev</w:t>
            </w:r>
          </w:p>
          <w:p w:rsidR="00E02C06" w:rsidRDefault="00E02C06" w:rsidP="00015AC9">
            <w:pPr>
              <w:rPr>
                <w:lang w:val="en-US"/>
              </w:rPr>
            </w:pPr>
          </w:p>
          <w:p w:rsidR="00E02C06" w:rsidRDefault="00E02C06" w:rsidP="00015AC9">
            <w:pPr>
              <w:rPr>
                <w:lang w:val="en-US"/>
              </w:rPr>
            </w:pPr>
            <w:r>
              <w:rPr>
                <w:lang w:val="en-US"/>
              </w:rPr>
              <w:t>Osama, Mon, 16:14</w:t>
            </w:r>
          </w:p>
          <w:p w:rsidR="00E02C06" w:rsidRDefault="00E02C06" w:rsidP="00015AC9">
            <w:pPr>
              <w:rPr>
                <w:lang w:val="en-US"/>
              </w:rPr>
            </w:pPr>
            <w:r>
              <w:rPr>
                <w:lang w:val="en-US"/>
              </w:rPr>
              <w:t>Further comments</w:t>
            </w:r>
          </w:p>
          <w:p w:rsidR="00513863" w:rsidRDefault="00513863" w:rsidP="00015AC9">
            <w:pPr>
              <w:rPr>
                <w:lang w:val="en-US"/>
              </w:rPr>
            </w:pPr>
          </w:p>
          <w:p w:rsidR="00FA50E6" w:rsidRDefault="00FA50E6" w:rsidP="00FA50E6">
            <w:pPr>
              <w:rPr>
                <w:lang w:val="en-US"/>
              </w:rPr>
            </w:pPr>
            <w:proofErr w:type="spellStart"/>
            <w:r>
              <w:rPr>
                <w:lang w:val="en-US"/>
              </w:rPr>
              <w:t>Yanchao</w:t>
            </w:r>
            <w:proofErr w:type="spellEnd"/>
            <w:r>
              <w:rPr>
                <w:lang w:val="en-US"/>
              </w:rPr>
              <w:t>, Tue, 08:59</w:t>
            </w:r>
          </w:p>
          <w:p w:rsidR="00FA50E6" w:rsidRDefault="00FA50E6" w:rsidP="00FA50E6">
            <w:pPr>
              <w:rPr>
                <w:lang w:val="en-US"/>
              </w:rPr>
            </w:pPr>
            <w:r>
              <w:rPr>
                <w:lang w:val="en-US"/>
              </w:rPr>
              <w:t>Provides a rev</w:t>
            </w:r>
          </w:p>
          <w:p w:rsidR="00513863" w:rsidRDefault="00513863" w:rsidP="00015AC9">
            <w:pPr>
              <w:rPr>
                <w:lang w:val="en-US"/>
              </w:rPr>
            </w:pPr>
          </w:p>
          <w:p w:rsidR="000F3A40" w:rsidRDefault="000F3A40" w:rsidP="00015AC9">
            <w:pPr>
              <w:rPr>
                <w:lang w:val="en-US"/>
              </w:rPr>
            </w:pPr>
            <w:r>
              <w:rPr>
                <w:lang w:val="en-US"/>
              </w:rPr>
              <w:t>Osama, Tue, 16:18</w:t>
            </w:r>
          </w:p>
          <w:p w:rsidR="000F3A40" w:rsidRDefault="000F3A40" w:rsidP="00015AC9">
            <w:pPr>
              <w:rPr>
                <w:lang w:val="en-US"/>
              </w:rPr>
            </w:pPr>
            <w:r>
              <w:rPr>
                <w:lang w:val="en-US"/>
              </w:rPr>
              <w:t>Further comments</w:t>
            </w:r>
          </w:p>
          <w:p w:rsidR="008B7535" w:rsidRDefault="008B7535" w:rsidP="00015AC9">
            <w:pPr>
              <w:rPr>
                <w:lang w:val="en-US"/>
              </w:rPr>
            </w:pPr>
          </w:p>
          <w:p w:rsidR="008B7535" w:rsidRDefault="008B7535" w:rsidP="00015AC9">
            <w:pPr>
              <w:rPr>
                <w:lang w:val="en-US"/>
              </w:rPr>
            </w:pPr>
            <w:proofErr w:type="spellStart"/>
            <w:r>
              <w:rPr>
                <w:lang w:val="en-US"/>
              </w:rPr>
              <w:t>Yanchao</w:t>
            </w:r>
            <w:proofErr w:type="spellEnd"/>
            <w:r>
              <w:rPr>
                <w:lang w:val="en-US"/>
              </w:rPr>
              <w:t>, Wed, 13:29</w:t>
            </w:r>
          </w:p>
          <w:p w:rsidR="008B7535" w:rsidRDefault="008B7535" w:rsidP="00015AC9">
            <w:pPr>
              <w:rPr>
                <w:lang w:val="en-US"/>
              </w:rPr>
            </w:pPr>
            <w:r>
              <w:rPr>
                <w:lang w:val="en-US"/>
              </w:rPr>
              <w:t xml:space="preserve">Asking </w:t>
            </w:r>
            <w:proofErr w:type="spellStart"/>
            <w:r>
              <w:rPr>
                <w:lang w:val="en-US"/>
              </w:rPr>
              <w:t>forn</w:t>
            </w:r>
            <w:proofErr w:type="spellEnd"/>
            <w:r>
              <w:rPr>
                <w:lang w:val="en-US"/>
              </w:rPr>
              <w:t xml:space="preserve"> Osama</w:t>
            </w:r>
          </w:p>
          <w:p w:rsidR="00240DFA" w:rsidRPr="00D33941" w:rsidRDefault="00240DFA"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2"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718ED" w:rsidRPr="00C034DC" w:rsidRDefault="001718ED" w:rsidP="001718ED">
            <w:pPr>
              <w:rPr>
                <w:rFonts w:cs="Arial"/>
                <w:color w:val="000000"/>
              </w:rPr>
            </w:pPr>
            <w:r w:rsidRPr="00C034DC">
              <w:rPr>
                <w:rFonts w:cs="Arial"/>
                <w:color w:val="000000"/>
              </w:rPr>
              <w:t>Kaj, Thu, 14:59</w:t>
            </w:r>
          </w:p>
          <w:p w:rsidR="001718ED" w:rsidRDefault="001718ED" w:rsidP="001718ED">
            <w:pPr>
              <w:rPr>
                <w:rFonts w:cs="Arial"/>
                <w:color w:val="000000"/>
              </w:rPr>
            </w:pPr>
            <w:r w:rsidRPr="00334B0D">
              <w:rPr>
                <w:rFonts w:cs="Arial"/>
                <w:color w:val="000000"/>
              </w:rPr>
              <w:t>An “</w:t>
            </w:r>
            <w:proofErr w:type="gramStart"/>
            <w:r w:rsidRPr="00334B0D">
              <w:rPr>
                <w:rFonts w:cs="Arial"/>
                <w:color w:val="000000"/>
              </w:rPr>
              <w:t>e.g.“ is</w:t>
            </w:r>
            <w:proofErr w:type="gramEnd"/>
            <w:r w:rsidRPr="00334B0D">
              <w:rPr>
                <w:rFonts w:cs="Arial"/>
                <w:color w:val="000000"/>
              </w:rPr>
              <w:t xml:space="preserve"> miss</w:t>
            </w:r>
            <w:r>
              <w:rPr>
                <w:rFonts w:cs="Arial"/>
                <w:color w:val="000000"/>
              </w:rPr>
              <w:t>ing</w:t>
            </w:r>
          </w:p>
          <w:p w:rsidR="00015AC9" w:rsidRDefault="00015AC9" w:rsidP="00015AC9">
            <w:pPr>
              <w:rPr>
                <w:rFonts w:cs="Arial"/>
                <w:color w:val="000000"/>
              </w:rPr>
            </w:pPr>
          </w:p>
          <w:p w:rsidR="001718ED" w:rsidRDefault="001718ED" w:rsidP="00015AC9">
            <w:pPr>
              <w:rPr>
                <w:rFonts w:cs="Arial"/>
                <w:color w:val="000000"/>
              </w:rPr>
            </w:pPr>
            <w:proofErr w:type="spellStart"/>
            <w:r>
              <w:rPr>
                <w:rFonts w:cs="Arial"/>
                <w:color w:val="000000"/>
              </w:rPr>
              <w:t>Yanchao</w:t>
            </w:r>
            <w:proofErr w:type="spellEnd"/>
            <w:r>
              <w:rPr>
                <w:rFonts w:cs="Arial"/>
                <w:color w:val="000000"/>
              </w:rPr>
              <w:t>, Mon, 05:27</w:t>
            </w:r>
          </w:p>
          <w:p w:rsidR="001718ED" w:rsidRDefault="008F5EBA" w:rsidP="00015AC9">
            <w:pPr>
              <w:rPr>
                <w:rFonts w:cs="Arial"/>
                <w:color w:val="000000"/>
              </w:rPr>
            </w:pPr>
            <w:r>
              <w:rPr>
                <w:rFonts w:cs="Arial"/>
                <w:color w:val="000000"/>
              </w:rPr>
              <w:t>C</w:t>
            </w:r>
            <w:r w:rsidR="001718ED">
              <w:rPr>
                <w:rFonts w:cs="Arial"/>
                <w:color w:val="000000"/>
              </w:rPr>
              <w:t>larifying</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Kaj, Mon, 14:01</w:t>
            </w:r>
          </w:p>
          <w:p w:rsidR="008F5EBA" w:rsidRPr="001718ED" w:rsidRDefault="008F5EBA" w:rsidP="00015AC9">
            <w:pPr>
              <w:rPr>
                <w:rFonts w:cs="Arial"/>
                <w:color w:val="000000"/>
              </w:rPr>
            </w:pPr>
            <w:r>
              <w:rPr>
                <w:rFonts w:cs="Arial"/>
                <w:color w:val="000000"/>
              </w:rPr>
              <w:t>fine</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3"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Pr="00D33941" w:rsidRDefault="00496E03" w:rsidP="00015AC9">
            <w:pPr>
              <w:rPr>
                <w:rFonts w:cs="Arial"/>
                <w:color w:val="000000"/>
                <w:lang w:val="en-US"/>
              </w:rPr>
            </w:pPr>
            <w:r w:rsidRPr="00D33941">
              <w:rPr>
                <w:rFonts w:cs="Arial"/>
                <w:color w:val="000000"/>
                <w:lang w:val="en-US"/>
              </w:rPr>
              <w:t>Frederic, Thu, 09:08</w:t>
            </w:r>
          </w:p>
          <w:p w:rsidR="00015AC9" w:rsidRDefault="00496E03" w:rsidP="00015AC9">
            <w:pPr>
              <w:rPr>
                <w:rFonts w:cs="Arial"/>
                <w:color w:val="000000"/>
                <w:lang w:val="en-US"/>
              </w:rPr>
            </w:pPr>
            <w:r w:rsidRPr="00D33941">
              <w:rPr>
                <w:rFonts w:cs="Arial"/>
                <w:color w:val="000000"/>
                <w:lang w:val="en-US"/>
              </w:rPr>
              <w:t>Clauses affected missing</w:t>
            </w:r>
          </w:p>
          <w:p w:rsidR="00E010BB" w:rsidRDefault="00E010BB" w:rsidP="00015AC9">
            <w:pPr>
              <w:rPr>
                <w:rFonts w:cs="Arial"/>
                <w:color w:val="000000"/>
                <w:lang w:val="en-US"/>
              </w:rPr>
            </w:pPr>
          </w:p>
          <w:p w:rsidR="00E010BB" w:rsidRDefault="00E010BB" w:rsidP="00015AC9">
            <w:pPr>
              <w:rPr>
                <w:rFonts w:cs="Arial"/>
                <w:color w:val="000000"/>
                <w:lang w:val="en-US"/>
              </w:rPr>
            </w:pPr>
            <w:r>
              <w:rPr>
                <w:rFonts w:cs="Arial"/>
                <w:color w:val="000000"/>
                <w:lang w:val="en-US"/>
              </w:rPr>
              <w:t>Lazaros, Thu, 17:03</w:t>
            </w:r>
          </w:p>
          <w:p w:rsidR="00E010BB" w:rsidRDefault="00E010BB" w:rsidP="00015AC9">
            <w:pPr>
              <w:rPr>
                <w:lang w:val="en-US"/>
              </w:rPr>
            </w:pPr>
            <w:r>
              <w:rPr>
                <w:lang w:val="en-US"/>
              </w:rPr>
              <w:t>Wait for RAN3 discussion to conclude</w:t>
            </w:r>
          </w:p>
          <w:p w:rsidR="00E010BB" w:rsidRDefault="00E010BB" w:rsidP="00015AC9">
            <w:pPr>
              <w:rPr>
                <w:lang w:val="en-US"/>
              </w:rPr>
            </w:pPr>
            <w:r>
              <w:rPr>
                <w:lang w:val="en-US"/>
              </w:rPr>
              <w:lastRenderedPageBreak/>
              <w:t>Commenting the content of the CR</w:t>
            </w:r>
          </w:p>
          <w:p w:rsidR="000A3C0A" w:rsidRDefault="000A3C0A" w:rsidP="00015AC9">
            <w:pPr>
              <w:rPr>
                <w:lang w:val="en-US"/>
              </w:rPr>
            </w:pPr>
          </w:p>
          <w:p w:rsidR="000A3C0A" w:rsidRDefault="000A3C0A" w:rsidP="00015AC9">
            <w:pPr>
              <w:rPr>
                <w:lang w:val="en-US"/>
              </w:rPr>
            </w:pPr>
            <w:proofErr w:type="spellStart"/>
            <w:r>
              <w:rPr>
                <w:lang w:val="en-US"/>
              </w:rPr>
              <w:t>PeterS</w:t>
            </w:r>
            <w:proofErr w:type="spellEnd"/>
            <w:r>
              <w:rPr>
                <w:lang w:val="en-US"/>
              </w:rPr>
              <w:t>, Thu, 20:46</w:t>
            </w:r>
          </w:p>
          <w:p w:rsidR="000A3C0A" w:rsidRDefault="000A3C0A" w:rsidP="00015AC9">
            <w:pPr>
              <w:rPr>
                <w:lang w:val="en-US"/>
              </w:rPr>
            </w:pPr>
            <w:r>
              <w:rPr>
                <w:lang w:val="en-US"/>
              </w:rPr>
              <w:t>Agrees to wait for RAN3, is happy to work on improving the text</w:t>
            </w:r>
          </w:p>
          <w:p w:rsidR="00E010BB" w:rsidRDefault="00E010BB" w:rsidP="00015AC9">
            <w:pPr>
              <w:rPr>
                <w:lang w:val="en-US"/>
              </w:rPr>
            </w:pPr>
          </w:p>
          <w:p w:rsidR="00675F73" w:rsidRDefault="00675F73" w:rsidP="00015AC9">
            <w:pPr>
              <w:rPr>
                <w:lang w:val="en-US"/>
              </w:rPr>
            </w:pPr>
            <w:r>
              <w:rPr>
                <w:lang w:val="en-US"/>
              </w:rPr>
              <w:t>Lazaros, Tue, 18:24</w:t>
            </w:r>
          </w:p>
          <w:p w:rsidR="00675F73" w:rsidRDefault="00675F73" w:rsidP="00015AC9">
            <w:pPr>
              <w:rPr>
                <w:lang w:val="en-US"/>
              </w:rPr>
            </w:pPr>
            <w:r>
              <w:rPr>
                <w:lang w:val="en-US"/>
              </w:rPr>
              <w:t>Wait for the RAN3 LS</w:t>
            </w:r>
          </w:p>
          <w:p w:rsidR="00A90372" w:rsidRDefault="00A90372" w:rsidP="00015AC9">
            <w:pPr>
              <w:rPr>
                <w:lang w:val="en-US"/>
              </w:rPr>
            </w:pPr>
          </w:p>
          <w:p w:rsidR="00A90372" w:rsidRDefault="00A90372" w:rsidP="00015AC9">
            <w:pPr>
              <w:rPr>
                <w:lang w:val="en-US"/>
              </w:rPr>
            </w:pPr>
            <w:proofErr w:type="spellStart"/>
            <w:r>
              <w:rPr>
                <w:lang w:val="en-US"/>
              </w:rPr>
              <w:t>PeterS</w:t>
            </w:r>
            <w:proofErr w:type="spellEnd"/>
            <w:r>
              <w:rPr>
                <w:lang w:val="en-US"/>
              </w:rPr>
              <w:t>, Tue, 10:45</w:t>
            </w:r>
          </w:p>
          <w:p w:rsidR="00A90372" w:rsidRDefault="00A90372" w:rsidP="00015AC9">
            <w:pPr>
              <w:rPr>
                <w:lang w:val="en-US"/>
              </w:rPr>
            </w:pPr>
            <w:r>
              <w:rPr>
                <w:lang w:val="en-US"/>
              </w:rPr>
              <w:t>Commenting</w:t>
            </w:r>
          </w:p>
          <w:p w:rsidR="00A90372" w:rsidRDefault="00A90372" w:rsidP="00015AC9">
            <w:pPr>
              <w:rPr>
                <w:lang w:val="en-US"/>
              </w:rPr>
            </w:pPr>
          </w:p>
          <w:p w:rsidR="00E010BB" w:rsidRPr="00D33941" w:rsidRDefault="00E010B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4"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84290" w:rsidP="00015AC9">
            <w:pPr>
              <w:rPr>
                <w:rFonts w:cs="Arial"/>
                <w:color w:val="000000"/>
                <w:lang w:val="en-US"/>
              </w:rPr>
            </w:pPr>
            <w:r>
              <w:rPr>
                <w:rFonts w:cs="Arial"/>
                <w:color w:val="000000"/>
                <w:lang w:val="en-US"/>
              </w:rPr>
              <w:t>Roozbeh, Thu, 23:13</w:t>
            </w:r>
          </w:p>
          <w:p w:rsidR="00284290" w:rsidRDefault="00284290" w:rsidP="00015AC9">
            <w:pPr>
              <w:rPr>
                <w:rFonts w:cs="Arial"/>
                <w:color w:val="000000"/>
                <w:lang w:val="en-US"/>
              </w:rPr>
            </w:pPr>
            <w:r>
              <w:rPr>
                <w:rFonts w:cs="Arial"/>
                <w:color w:val="000000"/>
                <w:lang w:val="en-US"/>
              </w:rPr>
              <w:t>Editorial on the cover page</w:t>
            </w:r>
          </w:p>
          <w:p w:rsidR="00C20CFE" w:rsidRDefault="00C20CFE" w:rsidP="00015AC9">
            <w:pPr>
              <w:rPr>
                <w:rFonts w:cs="Arial"/>
                <w:color w:val="000000"/>
                <w:lang w:val="en-US"/>
              </w:rPr>
            </w:pPr>
          </w:p>
          <w:p w:rsidR="00C20CFE" w:rsidRDefault="00C20CFE" w:rsidP="00015AC9">
            <w:pPr>
              <w:rPr>
                <w:rFonts w:cs="Arial"/>
                <w:color w:val="000000"/>
                <w:lang w:val="en-US"/>
              </w:rPr>
            </w:pPr>
            <w:r>
              <w:rPr>
                <w:rFonts w:cs="Arial"/>
                <w:color w:val="000000"/>
                <w:lang w:val="en-US"/>
              </w:rPr>
              <w:t>Mikael, Fri, 07:40</w:t>
            </w:r>
          </w:p>
          <w:p w:rsidR="00C20CFE" w:rsidRPr="00A6399B" w:rsidRDefault="00C20CFE" w:rsidP="00015AC9">
            <w:pPr>
              <w:rPr>
                <w:rFonts w:cs="Arial"/>
                <w:color w:val="000000"/>
                <w:lang w:val="en-US"/>
              </w:rPr>
            </w:pPr>
            <w:r>
              <w:rPr>
                <w:rFonts w:cs="Arial"/>
                <w:color w:val="000000"/>
                <w:lang w:val="en-US"/>
              </w:rPr>
              <w:t xml:space="preserve">Asks </w:t>
            </w:r>
            <w:proofErr w:type="spellStart"/>
            <w:r>
              <w:rPr>
                <w:rFonts w:cs="Arial"/>
                <w:color w:val="000000"/>
                <w:lang w:val="en-US"/>
              </w:rPr>
              <w:t>roozbeh</w:t>
            </w:r>
            <w:proofErr w:type="spellEnd"/>
            <w:r>
              <w:rPr>
                <w:rFonts w:cs="Arial"/>
                <w:color w:val="000000"/>
                <w:lang w:val="en-US"/>
              </w:rPr>
              <w:t xml:space="preserve"> to use correct subject line</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5"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C1-202228</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6"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7"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23:24</w:t>
            </w:r>
          </w:p>
          <w:p w:rsidR="0019246F" w:rsidRDefault="0019246F" w:rsidP="00015AC9">
            <w:pPr>
              <w:rPr>
                <w:rFonts w:cs="Arial"/>
                <w:color w:val="000000"/>
                <w:lang w:val="en-US"/>
              </w:rPr>
            </w:pPr>
            <w:r>
              <w:rPr>
                <w:rFonts w:cs="Arial"/>
                <w:color w:val="000000"/>
                <w:lang w:val="en-US"/>
              </w:rPr>
              <w:t>Cover page needs improvement, existing text has a spelling error</w:t>
            </w:r>
          </w:p>
          <w:p w:rsidR="003F25E7" w:rsidRDefault="003F25E7" w:rsidP="00015AC9">
            <w:pPr>
              <w:rPr>
                <w:rFonts w:cs="Arial"/>
                <w:color w:val="000000"/>
                <w:lang w:val="en-US"/>
              </w:rPr>
            </w:pPr>
          </w:p>
          <w:p w:rsidR="003F25E7" w:rsidRDefault="003F25E7" w:rsidP="00015AC9">
            <w:pPr>
              <w:rPr>
                <w:rFonts w:cs="Arial"/>
                <w:color w:val="000000"/>
                <w:lang w:val="en-US"/>
              </w:rPr>
            </w:pPr>
            <w:r>
              <w:rPr>
                <w:rFonts w:cs="Arial"/>
                <w:color w:val="000000"/>
                <w:lang w:val="en-US"/>
              </w:rPr>
              <w:t>Rae, Fri, 12:12</w:t>
            </w:r>
          </w:p>
          <w:p w:rsidR="003F25E7" w:rsidRDefault="003F25E7" w:rsidP="00015AC9">
            <w:pPr>
              <w:rPr>
                <w:rFonts w:cs="Arial"/>
                <w:color w:val="000000"/>
                <w:lang w:val="en-US"/>
              </w:rPr>
            </w:pPr>
            <w:r>
              <w:rPr>
                <w:rFonts w:cs="Arial"/>
                <w:color w:val="000000"/>
                <w:lang w:val="en-US"/>
              </w:rPr>
              <w:t>Not clear this can happen</w:t>
            </w:r>
          </w:p>
          <w:p w:rsidR="004157B5" w:rsidRDefault="004157B5" w:rsidP="00015AC9">
            <w:pPr>
              <w:rPr>
                <w:rFonts w:cs="Arial"/>
                <w:color w:val="000000"/>
                <w:lang w:val="en-US"/>
              </w:rPr>
            </w:pPr>
          </w:p>
          <w:p w:rsidR="004157B5" w:rsidRDefault="004157B5" w:rsidP="00015AC9">
            <w:pPr>
              <w:rPr>
                <w:rFonts w:cs="Arial"/>
                <w:color w:val="000000"/>
                <w:lang w:val="en-US"/>
              </w:rPr>
            </w:pPr>
            <w:proofErr w:type="spellStart"/>
            <w:r>
              <w:rPr>
                <w:rFonts w:cs="Arial"/>
                <w:color w:val="000000"/>
                <w:lang w:val="en-US"/>
              </w:rPr>
              <w:t>Vishnau</w:t>
            </w:r>
            <w:proofErr w:type="spellEnd"/>
            <w:r>
              <w:rPr>
                <w:rFonts w:cs="Arial"/>
                <w:color w:val="000000"/>
                <w:lang w:val="en-US"/>
              </w:rPr>
              <w:t>, Fri, 16:46</w:t>
            </w:r>
          </w:p>
          <w:p w:rsidR="004157B5" w:rsidRDefault="004157B5" w:rsidP="00015AC9">
            <w:pPr>
              <w:rPr>
                <w:rFonts w:cs="Arial"/>
                <w:color w:val="000000"/>
                <w:lang w:val="en-US"/>
              </w:rPr>
            </w:pPr>
            <w:r>
              <w:rPr>
                <w:rFonts w:cs="Arial"/>
                <w:color w:val="000000"/>
                <w:lang w:val="en-US"/>
              </w:rPr>
              <w:t>This does not solve the problem</w:t>
            </w:r>
          </w:p>
          <w:p w:rsidR="00371EB3" w:rsidRDefault="00371EB3"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Ani, Sat, 22:49</w:t>
            </w:r>
          </w:p>
          <w:p w:rsidR="002046D6" w:rsidRDefault="002046D6" w:rsidP="00015AC9">
            <w:pPr>
              <w:rPr>
                <w:rFonts w:cs="Arial"/>
                <w:color w:val="000000"/>
                <w:lang w:val="en-US"/>
              </w:rPr>
            </w:pPr>
            <w:r>
              <w:rPr>
                <w:rFonts w:cs="Arial"/>
                <w:color w:val="000000"/>
                <w:lang w:val="en-US"/>
              </w:rPr>
              <w:t xml:space="preserve">Does not solve problem, supported </w:t>
            </w:r>
            <w:r w:rsidRPr="002046D6">
              <w:rPr>
                <w:rFonts w:cs="Arial"/>
                <w:color w:val="000000"/>
                <w:lang w:val="en-US"/>
              </w:rPr>
              <w:t>C1-202146</w:t>
            </w:r>
          </w:p>
          <w:p w:rsidR="003F25E7" w:rsidRPr="00D33941" w:rsidRDefault="003F25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8"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09"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23:53</w:t>
            </w:r>
          </w:p>
          <w:p w:rsidR="0019246F" w:rsidRDefault="0019246F" w:rsidP="00015AC9">
            <w:pPr>
              <w:rPr>
                <w:rFonts w:cs="Arial"/>
                <w:color w:val="000000"/>
                <w:lang w:val="en-US"/>
              </w:rPr>
            </w:pPr>
            <w:r>
              <w:rPr>
                <w:rFonts w:cs="Arial"/>
                <w:color w:val="000000"/>
                <w:lang w:val="en-US"/>
              </w:rPr>
              <w:t>Is in general agreement, some rewording needed, asks a question</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04:05</w:t>
            </w:r>
          </w:p>
          <w:p w:rsidR="00F0303B" w:rsidRDefault="00F0303B" w:rsidP="00015AC9">
            <w:pPr>
              <w:rPr>
                <w:rFonts w:cs="Arial"/>
                <w:color w:val="000000"/>
                <w:lang w:val="en-US"/>
              </w:rPr>
            </w:pPr>
            <w:r>
              <w:rPr>
                <w:rFonts w:cs="Arial"/>
                <w:color w:val="000000"/>
                <w:lang w:val="en-US"/>
              </w:rPr>
              <w:t>Clarification fine, capability indication not needed</w:t>
            </w:r>
          </w:p>
          <w:p w:rsidR="00127126" w:rsidRDefault="00127126" w:rsidP="00015AC9">
            <w:pPr>
              <w:rPr>
                <w:rFonts w:cs="Arial"/>
                <w:color w:val="000000"/>
                <w:lang w:val="en-US"/>
              </w:rPr>
            </w:pPr>
          </w:p>
          <w:p w:rsidR="00127126" w:rsidRDefault="00127126" w:rsidP="00015AC9">
            <w:pPr>
              <w:rPr>
                <w:rFonts w:cs="Arial"/>
                <w:color w:val="000000"/>
                <w:lang w:val="en-US"/>
              </w:rPr>
            </w:pPr>
            <w:r>
              <w:rPr>
                <w:rFonts w:cs="Arial"/>
                <w:color w:val="000000"/>
                <w:lang w:val="en-US"/>
              </w:rPr>
              <w:t>Sung, Sat, 00:06</w:t>
            </w:r>
          </w:p>
          <w:p w:rsidR="00127126" w:rsidRDefault="00127126" w:rsidP="00015AC9">
            <w:pPr>
              <w:rPr>
                <w:rFonts w:cs="Arial"/>
                <w:color w:val="000000"/>
                <w:lang w:val="en-US"/>
              </w:rPr>
            </w:pPr>
            <w:r>
              <w:rPr>
                <w:rFonts w:cs="Arial"/>
                <w:color w:val="000000"/>
                <w:lang w:val="en-US"/>
              </w:rPr>
              <w:t>Commenting what he sees is needed, minimal</w:t>
            </w:r>
          </w:p>
          <w:p w:rsidR="00E922BF" w:rsidRDefault="00E922BF" w:rsidP="00015AC9">
            <w:pPr>
              <w:rPr>
                <w:rFonts w:cs="Arial"/>
                <w:color w:val="000000"/>
                <w:lang w:val="en-US"/>
              </w:rPr>
            </w:pPr>
          </w:p>
          <w:p w:rsidR="00E922BF" w:rsidRDefault="00E922BF" w:rsidP="00015AC9">
            <w:pPr>
              <w:rPr>
                <w:rFonts w:cs="Arial"/>
                <w:color w:val="000000"/>
                <w:lang w:val="en-US"/>
              </w:rPr>
            </w:pPr>
            <w:r>
              <w:rPr>
                <w:rFonts w:cs="Arial"/>
                <w:color w:val="000000"/>
                <w:lang w:val="en-US"/>
              </w:rPr>
              <w:t>Osama, Sat, 02:49</w:t>
            </w:r>
          </w:p>
          <w:p w:rsidR="00E922BF" w:rsidRDefault="00E922BF" w:rsidP="00015AC9">
            <w:pPr>
              <w:rPr>
                <w:rFonts w:cs="Arial"/>
                <w:color w:val="000000"/>
                <w:lang w:val="en-US"/>
              </w:rPr>
            </w:pPr>
            <w:r>
              <w:rPr>
                <w:rFonts w:cs="Arial"/>
                <w:color w:val="000000"/>
                <w:lang w:val="en-US"/>
              </w:rPr>
              <w:t>Asking questions</w:t>
            </w:r>
          </w:p>
          <w:p w:rsidR="00E922BF" w:rsidRDefault="00E922BF" w:rsidP="00015AC9">
            <w:pPr>
              <w:rPr>
                <w:rFonts w:cs="Arial"/>
                <w:color w:val="000000"/>
                <w:lang w:val="en-US"/>
              </w:rPr>
            </w:pPr>
          </w:p>
          <w:p w:rsidR="0019246F" w:rsidRDefault="00E922BF" w:rsidP="00015AC9">
            <w:pPr>
              <w:rPr>
                <w:rFonts w:cs="Arial"/>
                <w:color w:val="000000"/>
                <w:lang w:val="en-US"/>
              </w:rPr>
            </w:pPr>
            <w:r>
              <w:rPr>
                <w:rFonts w:cs="Arial"/>
                <w:color w:val="000000"/>
                <w:lang w:val="en-US"/>
              </w:rPr>
              <w:t>Ani, Sat, 04:27</w:t>
            </w:r>
          </w:p>
          <w:p w:rsidR="00E922BF" w:rsidRDefault="00E922BF" w:rsidP="00015AC9">
            <w:pPr>
              <w:rPr>
                <w:rFonts w:cs="Arial"/>
                <w:color w:val="000000"/>
                <w:lang w:val="en-US"/>
              </w:rPr>
            </w:pPr>
            <w:r>
              <w:rPr>
                <w:rFonts w:cs="Arial"/>
                <w:color w:val="000000"/>
                <w:lang w:val="en-US"/>
              </w:rPr>
              <w:t>Same as S</w:t>
            </w:r>
            <w:r w:rsidR="00C41086">
              <w:rPr>
                <w:rFonts w:cs="Arial"/>
                <w:color w:val="000000"/>
                <w:lang w:val="en-US"/>
              </w:rPr>
              <w:t>u</w:t>
            </w:r>
            <w:r>
              <w:rPr>
                <w:rFonts w:cs="Arial"/>
                <w:color w:val="000000"/>
                <w:lang w:val="en-US"/>
              </w:rPr>
              <w:t>ng</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Lena, Sun, 20:39</w:t>
            </w:r>
          </w:p>
          <w:p w:rsidR="00C41086" w:rsidRDefault="00C41086" w:rsidP="00015AC9">
            <w:pPr>
              <w:rPr>
                <w:rFonts w:cs="Arial"/>
                <w:color w:val="000000"/>
                <w:lang w:val="en-US"/>
              </w:rPr>
            </w:pPr>
            <w:r>
              <w:rPr>
                <w:rFonts w:cs="Arial"/>
                <w:color w:val="000000"/>
                <w:lang w:val="en-US"/>
              </w:rPr>
              <w:t>Agrees with Sung, Ani</w:t>
            </w:r>
          </w:p>
          <w:p w:rsidR="00572B4E" w:rsidRDefault="00572B4E" w:rsidP="00015AC9">
            <w:pPr>
              <w:rPr>
                <w:rFonts w:cs="Arial"/>
                <w:color w:val="000000"/>
                <w:lang w:val="en-US"/>
              </w:rPr>
            </w:pPr>
          </w:p>
          <w:p w:rsidR="00572B4E" w:rsidRDefault="00572B4E" w:rsidP="00015AC9">
            <w:pPr>
              <w:rPr>
                <w:rFonts w:cs="Arial"/>
                <w:color w:val="000000"/>
                <w:lang w:val="en-US"/>
              </w:rPr>
            </w:pPr>
            <w:r>
              <w:rPr>
                <w:rFonts w:cs="Arial"/>
                <w:color w:val="000000"/>
                <w:lang w:val="en-US"/>
              </w:rPr>
              <w:t>Kaj, Mon, 22:47</w:t>
            </w:r>
          </w:p>
          <w:p w:rsidR="00572B4E" w:rsidRDefault="00572B4E" w:rsidP="00015AC9">
            <w:pPr>
              <w:rPr>
                <w:rFonts w:cs="Arial"/>
                <w:color w:val="000000"/>
                <w:lang w:val="en-US"/>
              </w:rPr>
            </w:pPr>
            <w:r>
              <w:rPr>
                <w:rFonts w:cs="Arial"/>
                <w:color w:val="000000"/>
                <w:lang w:val="en-US"/>
              </w:rPr>
              <w:t>Explaining the approach, why 5GMM capability is needed</w:t>
            </w:r>
          </w:p>
          <w:p w:rsidR="009B42E6" w:rsidRDefault="009B42E6" w:rsidP="00015AC9">
            <w:pPr>
              <w:rPr>
                <w:rFonts w:cs="Arial"/>
                <w:color w:val="000000"/>
                <w:lang w:val="en-US"/>
              </w:rPr>
            </w:pPr>
          </w:p>
          <w:p w:rsidR="009B42E6" w:rsidRDefault="009B42E6" w:rsidP="00015AC9">
            <w:pPr>
              <w:rPr>
                <w:rFonts w:cs="Arial"/>
                <w:color w:val="000000"/>
                <w:lang w:val="en-US"/>
              </w:rPr>
            </w:pPr>
            <w:r>
              <w:rPr>
                <w:rFonts w:cs="Arial"/>
                <w:color w:val="000000"/>
                <w:lang w:val="en-US"/>
              </w:rPr>
              <w:t>Sung, Wed, 02:12</w:t>
            </w:r>
          </w:p>
          <w:p w:rsidR="009B42E6" w:rsidRDefault="009B42E6" w:rsidP="00015AC9">
            <w:pPr>
              <w:rPr>
                <w:rFonts w:cs="Arial"/>
                <w:color w:val="000000"/>
                <w:lang w:val="en-US"/>
              </w:rPr>
            </w:pPr>
            <w:r>
              <w:rPr>
                <w:rFonts w:cs="Arial"/>
                <w:color w:val="000000"/>
                <w:lang w:val="en-US"/>
              </w:rPr>
              <w:t>Not agreeing with Kaj</w:t>
            </w:r>
          </w:p>
          <w:p w:rsidR="0019246F" w:rsidRPr="00D33941"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10"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445A1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11"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445A1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12"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45A11" w:rsidRDefault="00445A11" w:rsidP="00015AC9">
            <w:pPr>
              <w:rPr>
                <w:rFonts w:cs="Arial"/>
                <w:color w:val="000000"/>
                <w:lang w:val="en-US"/>
              </w:rPr>
            </w:pPr>
            <w:r>
              <w:rPr>
                <w:rFonts w:cs="Arial"/>
                <w:color w:val="000000"/>
                <w:lang w:val="en-US"/>
              </w:rPr>
              <w:t>Postponed</w:t>
            </w:r>
          </w:p>
          <w:p w:rsidR="00445A11" w:rsidRDefault="00445A11" w:rsidP="00015AC9">
            <w:pPr>
              <w:rPr>
                <w:rFonts w:cs="Arial"/>
                <w:color w:val="000000"/>
                <w:lang w:val="en-US"/>
              </w:rPr>
            </w:pPr>
            <w:r>
              <w:rPr>
                <w:rFonts w:cs="Arial"/>
                <w:color w:val="000000"/>
                <w:lang w:val="en-US"/>
              </w:rPr>
              <w:t xml:space="preserve">Based on request from author, </w:t>
            </w:r>
            <w:proofErr w:type="spellStart"/>
            <w:r>
              <w:rPr>
                <w:rFonts w:cs="Arial"/>
                <w:color w:val="000000"/>
                <w:lang w:val="en-US"/>
              </w:rPr>
              <w:t>tue</w:t>
            </w:r>
            <w:proofErr w:type="spellEnd"/>
            <w:r>
              <w:rPr>
                <w:rFonts w:cs="Arial"/>
                <w:color w:val="000000"/>
                <w:lang w:val="en-US"/>
              </w:rPr>
              <w:t>, 18:03</w:t>
            </w:r>
          </w:p>
          <w:p w:rsidR="00015AC9" w:rsidRDefault="00065F11" w:rsidP="00015AC9">
            <w:pPr>
              <w:rPr>
                <w:rFonts w:cs="Arial"/>
                <w:color w:val="000000"/>
                <w:lang w:val="en-US"/>
              </w:rPr>
            </w:pPr>
            <w:r>
              <w:rPr>
                <w:rFonts w:cs="Arial"/>
                <w:color w:val="000000"/>
                <w:lang w:val="en-US"/>
              </w:rPr>
              <w:t>Lin, Sat, 06:57</w:t>
            </w:r>
          </w:p>
          <w:p w:rsidR="00065F11" w:rsidRDefault="00065F11" w:rsidP="00015AC9">
            <w:pPr>
              <w:rPr>
                <w:rFonts w:cs="Arial"/>
                <w:color w:val="000000"/>
                <w:lang w:val="en-US"/>
              </w:rPr>
            </w:pPr>
            <w:r>
              <w:rPr>
                <w:rFonts w:cs="Arial"/>
                <w:color w:val="000000"/>
                <w:lang w:val="en-US"/>
              </w:rPr>
              <w:lastRenderedPageBreak/>
              <w:t>Interesting, but we should ask SA2/SA3 whether to use PAP/CHAP and postpone the CR</w:t>
            </w:r>
          </w:p>
          <w:p w:rsidR="00185B54" w:rsidRDefault="00185B54" w:rsidP="00015AC9">
            <w:pPr>
              <w:rPr>
                <w:rFonts w:cs="Arial"/>
                <w:color w:val="000000"/>
                <w:lang w:val="en-US"/>
              </w:rPr>
            </w:pPr>
          </w:p>
          <w:p w:rsidR="00185B54" w:rsidRDefault="00185B54" w:rsidP="00015AC9">
            <w:pPr>
              <w:rPr>
                <w:rFonts w:cs="Arial"/>
                <w:color w:val="000000"/>
                <w:lang w:val="en-US"/>
              </w:rPr>
            </w:pPr>
            <w:r>
              <w:rPr>
                <w:rFonts w:cs="Arial"/>
                <w:color w:val="000000"/>
                <w:lang w:val="en-US"/>
              </w:rPr>
              <w:t>Osama, Sat, 21:21</w:t>
            </w:r>
          </w:p>
          <w:p w:rsidR="00185B54" w:rsidRDefault="00185B54" w:rsidP="00015AC9">
            <w:pPr>
              <w:rPr>
                <w:rFonts w:cs="Arial"/>
                <w:color w:val="000000"/>
                <w:lang w:val="en-US"/>
              </w:rPr>
            </w:pPr>
            <w:r>
              <w:rPr>
                <w:rFonts w:cs="Arial"/>
                <w:color w:val="000000"/>
                <w:lang w:val="en-US"/>
              </w:rPr>
              <w:t>If LS, then some input on the content</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JJ, Mon, 11:01</w:t>
            </w:r>
          </w:p>
          <w:p w:rsidR="00DF23A1" w:rsidRDefault="00DF23A1" w:rsidP="00015AC9">
            <w:pPr>
              <w:rPr>
                <w:rFonts w:cs="Arial"/>
                <w:color w:val="000000"/>
                <w:lang w:val="en-US"/>
              </w:rPr>
            </w:pPr>
            <w:r>
              <w:rPr>
                <w:rFonts w:cs="Arial"/>
                <w:color w:val="000000"/>
                <w:lang w:val="en-US"/>
              </w:rPr>
              <w:t>Guidance from SA2/SA3 useful</w:t>
            </w:r>
          </w:p>
          <w:p w:rsidR="00185B54" w:rsidRPr="00A6399B" w:rsidRDefault="00185B54"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C1-202277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13"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160B77" w:rsidP="00015AC9">
            <w:pPr>
              <w:rPr>
                <w:rFonts w:cs="Arial"/>
                <w:color w:val="000000"/>
                <w:lang w:val="en-US"/>
              </w:rPr>
            </w:pPr>
            <w:r w:rsidRPr="00FA5187">
              <w:rPr>
                <w:rFonts w:cs="Arial"/>
                <w:color w:val="000000"/>
                <w:lang w:val="en-US"/>
              </w:rPr>
              <w:t>Joy, Thu, 11:57</w:t>
            </w:r>
          </w:p>
          <w:p w:rsidR="00160B77" w:rsidRDefault="00160B77" w:rsidP="00015AC9">
            <w:pPr>
              <w:rPr>
                <w:rFonts w:cs="Arial"/>
                <w:color w:val="000000"/>
                <w:lang w:val="en-US"/>
              </w:rPr>
            </w:pPr>
            <w:r w:rsidRPr="00FA5187">
              <w:rPr>
                <w:rFonts w:cs="Arial"/>
                <w:color w:val="000000"/>
                <w:lang w:val="en-US"/>
              </w:rPr>
              <w:t xml:space="preserve">Text needs to be more precise, </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16:41</w:t>
            </w:r>
          </w:p>
          <w:p w:rsidR="00913F33" w:rsidRDefault="00913F33" w:rsidP="00015AC9">
            <w:pPr>
              <w:rPr>
                <w:rFonts w:cs="Arial"/>
                <w:color w:val="000000"/>
                <w:lang w:val="en-US"/>
              </w:rPr>
            </w:pPr>
            <w:r>
              <w:rPr>
                <w:rFonts w:cs="Arial"/>
                <w:color w:val="000000"/>
                <w:lang w:val="en-US"/>
              </w:rPr>
              <w:t>Requires rewording</w:t>
            </w:r>
          </w:p>
          <w:p w:rsidR="00795324" w:rsidRDefault="00795324" w:rsidP="00015AC9">
            <w:pPr>
              <w:rPr>
                <w:rFonts w:cs="Arial"/>
                <w:color w:val="000000"/>
                <w:lang w:val="en-US"/>
              </w:rPr>
            </w:pPr>
          </w:p>
          <w:p w:rsidR="00795324" w:rsidRDefault="00795324" w:rsidP="00015AC9">
            <w:pPr>
              <w:rPr>
                <w:rFonts w:cs="Arial"/>
                <w:color w:val="000000"/>
                <w:lang w:val="en-US"/>
              </w:rPr>
            </w:pPr>
            <w:r>
              <w:rPr>
                <w:rFonts w:cs="Arial"/>
                <w:color w:val="000000"/>
                <w:lang w:val="en-US"/>
              </w:rPr>
              <w:t>Rae, Fri, 11:47</w:t>
            </w:r>
          </w:p>
          <w:p w:rsidR="00795324" w:rsidRDefault="00795324" w:rsidP="00015AC9">
            <w:pPr>
              <w:rPr>
                <w:rFonts w:cs="Arial"/>
                <w:color w:val="000000"/>
                <w:lang w:val="en-US"/>
              </w:rPr>
            </w:pPr>
            <w:r>
              <w:rPr>
                <w:rFonts w:cs="Arial"/>
                <w:color w:val="000000"/>
                <w:lang w:val="en-US"/>
              </w:rPr>
              <w:t>Comments</w:t>
            </w:r>
          </w:p>
          <w:p w:rsidR="00795324" w:rsidRDefault="00795324" w:rsidP="00015AC9">
            <w:pPr>
              <w:rPr>
                <w:rFonts w:cs="Arial"/>
                <w:color w:val="000000"/>
                <w:lang w:val="en-US"/>
              </w:rPr>
            </w:pPr>
          </w:p>
          <w:p w:rsidR="000A0EE2" w:rsidRDefault="000A0EE2" w:rsidP="00015AC9">
            <w:pPr>
              <w:rPr>
                <w:rFonts w:cs="Arial"/>
                <w:color w:val="000000"/>
                <w:lang w:val="en-US"/>
              </w:rPr>
            </w:pPr>
            <w:r>
              <w:rPr>
                <w:rFonts w:cs="Arial"/>
                <w:color w:val="000000"/>
                <w:lang w:val="en-US"/>
              </w:rPr>
              <w:t>Roozbeh, Sun, 19:31</w:t>
            </w:r>
          </w:p>
          <w:p w:rsidR="000A0EE2" w:rsidRDefault="000A0EE2" w:rsidP="00015AC9">
            <w:pPr>
              <w:rPr>
                <w:rFonts w:cs="Arial"/>
                <w:color w:val="000000"/>
                <w:lang w:val="en-US"/>
              </w:rPr>
            </w:pPr>
            <w:r>
              <w:rPr>
                <w:rFonts w:cs="Arial"/>
                <w:color w:val="000000"/>
                <w:lang w:val="en-US"/>
              </w:rPr>
              <w:t>Providing rev in Inbox</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Maoki, Mon ,09:18</w:t>
            </w:r>
          </w:p>
          <w:p w:rsidR="00EB5350" w:rsidRDefault="00EB5350" w:rsidP="00015AC9">
            <w:pPr>
              <w:rPr>
                <w:rFonts w:cs="Arial"/>
                <w:color w:val="000000"/>
                <w:lang w:val="en-US"/>
              </w:rPr>
            </w:pPr>
            <w:r>
              <w:rPr>
                <w:rFonts w:cs="Arial"/>
                <w:color w:val="000000"/>
                <w:lang w:val="en-US"/>
              </w:rPr>
              <w:t>More to consider</w:t>
            </w:r>
          </w:p>
          <w:p w:rsidR="00913F33" w:rsidRDefault="00913F33" w:rsidP="00015AC9">
            <w:pPr>
              <w:rPr>
                <w:rFonts w:cs="Arial"/>
                <w:color w:val="000000"/>
                <w:lang w:val="en-US"/>
              </w:rPr>
            </w:pPr>
          </w:p>
          <w:p w:rsidR="00E12913" w:rsidRDefault="00E12913" w:rsidP="00015AC9">
            <w:pPr>
              <w:rPr>
                <w:rFonts w:cs="Arial"/>
                <w:color w:val="000000"/>
                <w:lang w:val="en-US"/>
              </w:rPr>
            </w:pPr>
            <w:r>
              <w:rPr>
                <w:rFonts w:cs="Arial"/>
                <w:color w:val="000000"/>
                <w:lang w:val="en-US"/>
              </w:rPr>
              <w:t>Roozbeh, Tue, 02:24</w:t>
            </w:r>
          </w:p>
          <w:p w:rsidR="00E12913" w:rsidRDefault="00E12913" w:rsidP="00015AC9">
            <w:pPr>
              <w:rPr>
                <w:rFonts w:cs="Arial"/>
                <w:color w:val="000000"/>
                <w:lang w:val="en-US"/>
              </w:rPr>
            </w:pPr>
            <w:r>
              <w:rPr>
                <w:rFonts w:cs="Arial"/>
                <w:color w:val="000000"/>
                <w:lang w:val="en-US"/>
              </w:rPr>
              <w:t>Explaining</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Rae, Tue, 04:15</w:t>
            </w:r>
          </w:p>
          <w:p w:rsidR="00A8083F" w:rsidRDefault="00A8083F" w:rsidP="00015AC9">
            <w:pPr>
              <w:rPr>
                <w:rFonts w:cs="Arial"/>
                <w:color w:val="000000"/>
                <w:lang w:val="en-US"/>
              </w:rPr>
            </w:pPr>
            <w:r>
              <w:rPr>
                <w:rFonts w:cs="Arial"/>
                <w:color w:val="000000"/>
                <w:lang w:val="en-US"/>
              </w:rPr>
              <w:t>Some comments on the rev</w:t>
            </w:r>
          </w:p>
          <w:p w:rsidR="00CF5FBA" w:rsidRDefault="00CF5FBA" w:rsidP="00015AC9">
            <w:pPr>
              <w:rPr>
                <w:rFonts w:cs="Arial"/>
                <w:color w:val="000000"/>
                <w:lang w:val="en-US"/>
              </w:rPr>
            </w:pPr>
          </w:p>
          <w:p w:rsidR="00CF5FBA" w:rsidRDefault="00CF5FBA" w:rsidP="00015AC9">
            <w:pPr>
              <w:rPr>
                <w:rFonts w:cs="Arial"/>
                <w:color w:val="000000"/>
                <w:lang w:val="en-US"/>
              </w:rPr>
            </w:pPr>
            <w:r>
              <w:rPr>
                <w:rFonts w:cs="Arial"/>
                <w:color w:val="000000"/>
                <w:lang w:val="en-US"/>
              </w:rPr>
              <w:t>Joy, Tue, 05:45</w:t>
            </w:r>
          </w:p>
          <w:p w:rsidR="00CF5FBA" w:rsidRDefault="00CF5FBA" w:rsidP="00015AC9">
            <w:pPr>
              <w:rPr>
                <w:rFonts w:cs="Arial"/>
                <w:color w:val="000000"/>
                <w:lang w:val="en-US"/>
              </w:rPr>
            </w:pPr>
            <w:r>
              <w:rPr>
                <w:rFonts w:cs="Arial"/>
                <w:color w:val="000000"/>
                <w:lang w:val="en-US"/>
              </w:rPr>
              <w:t>Generally fine, editorial</w:t>
            </w:r>
          </w:p>
          <w:p w:rsidR="009A1DBA" w:rsidRDefault="009A1DBA" w:rsidP="00015AC9">
            <w:pPr>
              <w:rPr>
                <w:rFonts w:cs="Arial"/>
                <w:color w:val="000000"/>
                <w:lang w:val="en-US"/>
              </w:rPr>
            </w:pPr>
          </w:p>
          <w:p w:rsidR="009A1DBA" w:rsidRDefault="009A1DBA" w:rsidP="00015AC9">
            <w:pPr>
              <w:rPr>
                <w:rFonts w:cs="Arial"/>
                <w:color w:val="000000"/>
                <w:lang w:val="en-US"/>
              </w:rPr>
            </w:pPr>
            <w:proofErr w:type="spellStart"/>
            <w:r>
              <w:rPr>
                <w:rFonts w:cs="Arial"/>
                <w:color w:val="000000"/>
                <w:lang w:val="en-US"/>
              </w:rPr>
              <w:t>Jj</w:t>
            </w:r>
            <w:proofErr w:type="spellEnd"/>
            <w:r>
              <w:rPr>
                <w:rFonts w:cs="Arial"/>
                <w:color w:val="000000"/>
                <w:lang w:val="en-US"/>
              </w:rPr>
              <w:t>, Tue, 07:36</w:t>
            </w:r>
          </w:p>
          <w:p w:rsidR="009A1DBA" w:rsidRDefault="009A1DBA" w:rsidP="00015AC9">
            <w:pPr>
              <w:rPr>
                <w:rFonts w:cs="Arial"/>
                <w:color w:val="000000"/>
                <w:lang w:val="en-US"/>
              </w:rPr>
            </w:pPr>
            <w:r>
              <w:rPr>
                <w:rFonts w:cs="Arial"/>
                <w:color w:val="000000"/>
                <w:lang w:val="en-US"/>
              </w:rPr>
              <w:t>Agreeing with Rae</w:t>
            </w:r>
          </w:p>
          <w:p w:rsidR="009D6B7A" w:rsidRDefault="009D6B7A" w:rsidP="00015AC9">
            <w:pPr>
              <w:rPr>
                <w:rFonts w:cs="Arial"/>
                <w:color w:val="000000"/>
                <w:lang w:val="en-US"/>
              </w:rPr>
            </w:pPr>
          </w:p>
          <w:p w:rsidR="009D6B7A" w:rsidRDefault="009D6B7A" w:rsidP="00015AC9">
            <w:pPr>
              <w:rPr>
                <w:rFonts w:cs="Arial"/>
                <w:color w:val="000000"/>
                <w:lang w:val="en-US"/>
              </w:rPr>
            </w:pPr>
            <w:r>
              <w:rPr>
                <w:rFonts w:cs="Arial"/>
                <w:color w:val="000000"/>
                <w:lang w:val="en-US"/>
              </w:rPr>
              <w:t>Roozbeh, Tue, 20:56</w:t>
            </w:r>
          </w:p>
          <w:p w:rsidR="009D6B7A" w:rsidRDefault="009D6B7A" w:rsidP="00015AC9">
            <w:pPr>
              <w:rPr>
                <w:rFonts w:cs="Arial"/>
                <w:color w:val="000000"/>
                <w:lang w:val="en-US"/>
              </w:rPr>
            </w:pPr>
            <w:r>
              <w:rPr>
                <w:rFonts w:cs="Arial"/>
                <w:color w:val="000000"/>
                <w:lang w:val="en-US"/>
              </w:rPr>
              <w:t>New rev</w:t>
            </w:r>
          </w:p>
          <w:p w:rsidR="005A027E" w:rsidRDefault="005A027E" w:rsidP="00015AC9">
            <w:pPr>
              <w:rPr>
                <w:rFonts w:cs="Arial"/>
                <w:color w:val="000000"/>
                <w:lang w:val="en-US"/>
              </w:rPr>
            </w:pPr>
          </w:p>
          <w:p w:rsidR="005A027E" w:rsidRDefault="005A027E" w:rsidP="00015AC9">
            <w:pPr>
              <w:rPr>
                <w:rFonts w:cs="Arial"/>
                <w:color w:val="000000"/>
                <w:lang w:val="en-US"/>
              </w:rPr>
            </w:pPr>
            <w:r>
              <w:rPr>
                <w:rFonts w:cs="Arial"/>
                <w:color w:val="000000"/>
                <w:lang w:val="en-US"/>
              </w:rPr>
              <w:t>Maoki, Wed, 06:44</w:t>
            </w:r>
          </w:p>
          <w:p w:rsidR="005A027E" w:rsidRDefault="005A027E" w:rsidP="00015AC9">
            <w:pPr>
              <w:rPr>
                <w:rFonts w:cs="Arial"/>
                <w:color w:val="000000"/>
                <w:lang w:val="en-US"/>
              </w:rPr>
            </w:pPr>
            <w:r>
              <w:rPr>
                <w:rFonts w:cs="Arial"/>
                <w:color w:val="000000"/>
                <w:lang w:val="en-US"/>
              </w:rPr>
              <w:t>Withdraws comment, fine</w:t>
            </w:r>
          </w:p>
          <w:p w:rsidR="002C4D22" w:rsidRDefault="002C4D22" w:rsidP="00015AC9">
            <w:pPr>
              <w:rPr>
                <w:rFonts w:cs="Arial"/>
                <w:color w:val="000000"/>
                <w:lang w:val="en-US"/>
              </w:rPr>
            </w:pPr>
          </w:p>
          <w:p w:rsidR="002C4D22" w:rsidRDefault="002C4D22" w:rsidP="00015AC9">
            <w:pPr>
              <w:rPr>
                <w:rFonts w:cs="Arial"/>
                <w:color w:val="000000"/>
                <w:lang w:val="en-US"/>
              </w:rPr>
            </w:pPr>
            <w:r>
              <w:rPr>
                <w:rFonts w:cs="Arial"/>
                <w:color w:val="000000"/>
                <w:lang w:val="en-US"/>
              </w:rPr>
              <w:t>Rae, Wed, 11:26</w:t>
            </w:r>
          </w:p>
          <w:p w:rsidR="002C4D22" w:rsidRDefault="002C4D22" w:rsidP="00015AC9">
            <w:pPr>
              <w:rPr>
                <w:rFonts w:cs="Arial"/>
                <w:color w:val="000000"/>
                <w:lang w:val="en-US"/>
              </w:rPr>
            </w:pPr>
            <w:r>
              <w:rPr>
                <w:rFonts w:cs="Arial"/>
                <w:color w:val="000000"/>
                <w:lang w:val="en-US"/>
              </w:rPr>
              <w:t>More needed</w:t>
            </w:r>
          </w:p>
          <w:p w:rsidR="00E12913" w:rsidRPr="00FA5187" w:rsidRDefault="00E1291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14"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sidRPr="00FA5187">
              <w:rPr>
                <w:rFonts w:cs="Arial"/>
                <w:color w:val="000000"/>
                <w:lang w:val="en-US"/>
              </w:rPr>
              <w:t>Ivo, Thu, 12:15</w:t>
            </w:r>
          </w:p>
          <w:p w:rsidR="00FA5187" w:rsidRDefault="00FA5187" w:rsidP="00015AC9">
            <w:pPr>
              <w:rPr>
                <w:lang w:val="en-US"/>
              </w:rPr>
            </w:pPr>
            <w:r>
              <w:rPr>
                <w:rFonts w:cs="Arial"/>
                <w:color w:val="000000"/>
                <w:lang w:val="en-US"/>
              </w:rPr>
              <w:t>…</w:t>
            </w:r>
            <w:r>
              <w:rPr>
                <w:lang w:val="en-US"/>
              </w:rPr>
              <w:t xml:space="preserve"> the check should not be dependent on QoS flow description being associated with the EPS bearer</w:t>
            </w:r>
          </w:p>
          <w:p w:rsidR="00FA5187" w:rsidRDefault="00FA5187" w:rsidP="00015AC9">
            <w:pPr>
              <w:rPr>
                <w:rFonts w:cs="Arial"/>
                <w:color w:val="000000"/>
                <w:lang w:val="en-US"/>
              </w:rPr>
            </w:pPr>
          </w:p>
          <w:p w:rsidR="00601E9D" w:rsidRDefault="00601E9D" w:rsidP="00015AC9">
            <w:pPr>
              <w:rPr>
                <w:rFonts w:cs="Arial"/>
                <w:color w:val="000000"/>
                <w:lang w:val="en-US"/>
              </w:rPr>
            </w:pPr>
            <w:r>
              <w:rPr>
                <w:rFonts w:cs="Arial"/>
                <w:color w:val="000000"/>
                <w:lang w:val="en-US"/>
              </w:rPr>
              <w:t>JJ, Mon, 12:55</w:t>
            </w:r>
          </w:p>
          <w:p w:rsidR="00601E9D" w:rsidRDefault="00601E9D" w:rsidP="00015AC9">
            <w:pPr>
              <w:rPr>
                <w:rFonts w:cs="Arial"/>
                <w:color w:val="000000"/>
                <w:lang w:val="en-US"/>
              </w:rPr>
            </w:pPr>
            <w:r>
              <w:rPr>
                <w:rFonts w:cs="Arial"/>
                <w:color w:val="000000"/>
                <w:lang w:val="en-US"/>
              </w:rPr>
              <w:t>Answering</w:t>
            </w:r>
          </w:p>
          <w:p w:rsidR="00601E9D" w:rsidRDefault="00601E9D" w:rsidP="00015AC9">
            <w:pPr>
              <w:rPr>
                <w:rFonts w:cs="Arial"/>
                <w:color w:val="000000"/>
                <w:lang w:val="en-US"/>
              </w:rPr>
            </w:pPr>
          </w:p>
          <w:p w:rsidR="009A1DBA" w:rsidRDefault="009A1DBA" w:rsidP="00015AC9">
            <w:pPr>
              <w:rPr>
                <w:rFonts w:cs="Arial"/>
                <w:color w:val="000000"/>
                <w:lang w:val="en-US"/>
              </w:rPr>
            </w:pPr>
            <w:proofErr w:type="spellStart"/>
            <w:r>
              <w:rPr>
                <w:rFonts w:cs="Arial"/>
                <w:color w:val="000000"/>
                <w:lang w:val="en-US"/>
              </w:rPr>
              <w:t>Jj</w:t>
            </w:r>
            <w:proofErr w:type="spellEnd"/>
            <w:r>
              <w:rPr>
                <w:rFonts w:cs="Arial"/>
                <w:color w:val="000000"/>
                <w:lang w:val="en-US"/>
              </w:rPr>
              <w:t>, Tue, 07.24</w:t>
            </w:r>
          </w:p>
          <w:p w:rsidR="009A1DBA" w:rsidRDefault="00137232" w:rsidP="00015AC9">
            <w:pPr>
              <w:rPr>
                <w:rFonts w:cs="Arial"/>
                <w:color w:val="000000"/>
                <w:lang w:val="en-US"/>
              </w:rPr>
            </w:pPr>
            <w:r>
              <w:rPr>
                <w:rFonts w:cs="Arial"/>
                <w:color w:val="000000"/>
                <w:lang w:val="en-US"/>
              </w:rPr>
              <w:t>R</w:t>
            </w:r>
            <w:r w:rsidR="009A1DBA">
              <w:rPr>
                <w:rFonts w:cs="Arial"/>
                <w:color w:val="000000"/>
                <w:lang w:val="en-US"/>
              </w:rPr>
              <w:t>ev</w:t>
            </w:r>
          </w:p>
          <w:p w:rsidR="00137232" w:rsidRDefault="00137232" w:rsidP="00015AC9">
            <w:pPr>
              <w:rPr>
                <w:rFonts w:cs="Arial"/>
                <w:color w:val="000000"/>
                <w:lang w:val="en-US"/>
              </w:rPr>
            </w:pPr>
          </w:p>
          <w:p w:rsidR="00137232" w:rsidRDefault="00137232" w:rsidP="00015AC9">
            <w:pPr>
              <w:rPr>
                <w:rFonts w:cs="Arial"/>
                <w:color w:val="000000"/>
                <w:lang w:val="en-US"/>
              </w:rPr>
            </w:pPr>
            <w:r>
              <w:rPr>
                <w:rFonts w:cs="Arial"/>
                <w:color w:val="000000"/>
                <w:lang w:val="en-US"/>
              </w:rPr>
              <w:t>Ivo, Tue, 12:56</w:t>
            </w:r>
          </w:p>
          <w:p w:rsidR="00137232" w:rsidRDefault="00137232" w:rsidP="00015AC9">
            <w:pPr>
              <w:rPr>
                <w:rFonts w:cs="Arial"/>
                <w:color w:val="000000"/>
                <w:lang w:val="en-US"/>
              </w:rPr>
            </w:pPr>
            <w:r>
              <w:rPr>
                <w:rFonts w:cs="Arial"/>
                <w:color w:val="000000"/>
                <w:lang w:val="en-US"/>
              </w:rPr>
              <w:t>Withdraws his comment</w:t>
            </w:r>
          </w:p>
          <w:p w:rsidR="00C312C3" w:rsidRDefault="00C312C3" w:rsidP="00015AC9">
            <w:pPr>
              <w:rPr>
                <w:rFonts w:cs="Arial"/>
                <w:color w:val="000000"/>
                <w:lang w:val="en-US"/>
              </w:rPr>
            </w:pPr>
          </w:p>
          <w:p w:rsidR="00C312C3" w:rsidRDefault="00C312C3" w:rsidP="00015AC9">
            <w:pPr>
              <w:rPr>
                <w:rFonts w:cs="Arial"/>
                <w:color w:val="000000"/>
                <w:lang w:val="en-US"/>
              </w:rPr>
            </w:pPr>
            <w:r>
              <w:rPr>
                <w:rFonts w:cs="Arial"/>
                <w:color w:val="000000"/>
                <w:lang w:val="en-US"/>
              </w:rPr>
              <w:t>Lena, Tue, 15:40</w:t>
            </w:r>
          </w:p>
          <w:p w:rsidR="00C312C3" w:rsidRDefault="00C312C3" w:rsidP="00015AC9">
            <w:pPr>
              <w:rPr>
                <w:rFonts w:cs="Arial"/>
                <w:color w:val="000000"/>
                <w:lang w:val="en-US"/>
              </w:rPr>
            </w:pPr>
            <w:r>
              <w:rPr>
                <w:rFonts w:cs="Arial"/>
                <w:color w:val="000000"/>
                <w:lang w:val="en-US"/>
              </w:rPr>
              <w:t>Providing rev</w:t>
            </w:r>
          </w:p>
          <w:p w:rsidR="000F3A40" w:rsidRDefault="000F3A40" w:rsidP="00015AC9">
            <w:pPr>
              <w:rPr>
                <w:rFonts w:cs="Arial"/>
                <w:color w:val="000000"/>
                <w:lang w:val="en-US"/>
              </w:rPr>
            </w:pPr>
          </w:p>
          <w:p w:rsidR="000F3A40" w:rsidRDefault="000F3A40" w:rsidP="00015AC9">
            <w:pPr>
              <w:rPr>
                <w:rFonts w:cs="Arial"/>
                <w:color w:val="000000"/>
                <w:lang w:val="en-US"/>
              </w:rPr>
            </w:pPr>
            <w:r>
              <w:rPr>
                <w:rFonts w:cs="Arial"/>
                <w:color w:val="000000"/>
                <w:lang w:val="en-US"/>
              </w:rPr>
              <w:t>JJ, Tue, 15:54</w:t>
            </w:r>
          </w:p>
          <w:p w:rsidR="000F3A40" w:rsidRPr="00FA5187" w:rsidRDefault="000F3A40" w:rsidP="00015AC9">
            <w:pPr>
              <w:rPr>
                <w:rFonts w:cs="Arial"/>
                <w:color w:val="000000"/>
                <w:lang w:val="en-US"/>
              </w:rPr>
            </w:pPr>
            <w:r>
              <w:rPr>
                <w:rFonts w:cs="Arial"/>
                <w:color w:val="000000"/>
                <w:lang w:val="en-US"/>
              </w:rPr>
              <w:t>Rev looks fine</w:t>
            </w:r>
          </w:p>
          <w:p w:rsidR="00FA5187" w:rsidRDefault="00FA5187" w:rsidP="00015AC9">
            <w:pPr>
              <w:rPr>
                <w:rFonts w:cs="Arial"/>
                <w:color w:val="000000"/>
                <w:lang w:val="en-US"/>
              </w:rPr>
            </w:pPr>
          </w:p>
          <w:p w:rsidR="000F3A40" w:rsidRDefault="000F3A40" w:rsidP="00015AC9">
            <w:pPr>
              <w:rPr>
                <w:rFonts w:cs="Arial"/>
                <w:color w:val="000000"/>
                <w:lang w:val="en-US"/>
              </w:rPr>
            </w:pPr>
            <w:r>
              <w:rPr>
                <w:rFonts w:cs="Arial"/>
                <w:color w:val="000000"/>
                <w:lang w:val="en-US"/>
              </w:rPr>
              <w:t>JJ, Tue, 15:54</w:t>
            </w:r>
          </w:p>
          <w:p w:rsidR="000F3A40" w:rsidRDefault="000F3A40" w:rsidP="00015AC9">
            <w:pPr>
              <w:rPr>
                <w:rFonts w:cs="Arial"/>
                <w:color w:val="000000"/>
                <w:lang w:val="en-US"/>
              </w:rPr>
            </w:pPr>
            <w:r>
              <w:rPr>
                <w:rFonts w:cs="Arial"/>
                <w:color w:val="000000"/>
                <w:lang w:val="en-US"/>
              </w:rPr>
              <w:t>Unclear</w:t>
            </w:r>
          </w:p>
          <w:p w:rsidR="00B901AC" w:rsidRDefault="00B901AC" w:rsidP="00015AC9">
            <w:pPr>
              <w:rPr>
                <w:rFonts w:cs="Arial"/>
                <w:color w:val="000000"/>
                <w:lang w:val="en-US"/>
              </w:rPr>
            </w:pPr>
          </w:p>
          <w:p w:rsidR="00B901AC" w:rsidRDefault="00B901AC" w:rsidP="00015AC9">
            <w:pPr>
              <w:rPr>
                <w:rFonts w:cs="Arial"/>
                <w:color w:val="000000"/>
                <w:lang w:val="en-US"/>
              </w:rPr>
            </w:pPr>
            <w:r>
              <w:rPr>
                <w:rFonts w:cs="Arial"/>
                <w:color w:val="000000"/>
                <w:lang w:val="en-US"/>
              </w:rPr>
              <w:t>Lena, Tue, 19:09</w:t>
            </w:r>
          </w:p>
          <w:p w:rsidR="00B901AC" w:rsidRDefault="00B901AC" w:rsidP="00015AC9">
            <w:pPr>
              <w:rPr>
                <w:rFonts w:cs="Arial"/>
                <w:color w:val="000000"/>
                <w:lang w:val="en-US"/>
              </w:rPr>
            </w:pPr>
            <w:r>
              <w:rPr>
                <w:rFonts w:cs="Arial"/>
                <w:color w:val="000000"/>
                <w:lang w:val="en-US"/>
              </w:rPr>
              <w:t>Different approach</w:t>
            </w:r>
          </w:p>
          <w:p w:rsidR="009B42E6" w:rsidRDefault="009B42E6" w:rsidP="00015AC9">
            <w:pPr>
              <w:rPr>
                <w:rFonts w:cs="Arial"/>
                <w:color w:val="000000"/>
                <w:lang w:val="en-US"/>
              </w:rPr>
            </w:pPr>
          </w:p>
          <w:p w:rsidR="009B42E6" w:rsidRDefault="009B42E6" w:rsidP="00015AC9">
            <w:pPr>
              <w:rPr>
                <w:rFonts w:cs="Arial"/>
                <w:color w:val="000000"/>
                <w:lang w:val="en-US"/>
              </w:rPr>
            </w:pPr>
            <w:r>
              <w:rPr>
                <w:rFonts w:cs="Arial"/>
                <w:color w:val="000000"/>
                <w:lang w:val="en-US"/>
              </w:rPr>
              <w:t>Lena, Wed, 01:11</w:t>
            </w:r>
          </w:p>
          <w:p w:rsidR="009B42E6" w:rsidRDefault="008B7535" w:rsidP="00015AC9">
            <w:pPr>
              <w:rPr>
                <w:rFonts w:cs="Arial"/>
                <w:color w:val="000000"/>
                <w:lang w:val="en-US"/>
              </w:rPr>
            </w:pPr>
            <w:r>
              <w:rPr>
                <w:rFonts w:cs="Arial"/>
                <w:color w:val="000000"/>
                <w:lang w:val="en-US"/>
              </w:rPr>
              <w:t>R</w:t>
            </w:r>
            <w:r w:rsidR="009B42E6">
              <w:rPr>
                <w:rFonts w:cs="Arial"/>
                <w:color w:val="000000"/>
                <w:lang w:val="en-US"/>
              </w:rPr>
              <w:t>ev</w:t>
            </w:r>
          </w:p>
          <w:p w:rsidR="008B7535" w:rsidRDefault="008B7535" w:rsidP="00015AC9">
            <w:pPr>
              <w:rPr>
                <w:rFonts w:cs="Arial"/>
                <w:color w:val="000000"/>
                <w:lang w:val="en-US"/>
              </w:rPr>
            </w:pPr>
          </w:p>
          <w:p w:rsidR="008B7535" w:rsidRDefault="008B7535" w:rsidP="00015AC9">
            <w:pPr>
              <w:rPr>
                <w:rFonts w:cs="Arial"/>
                <w:color w:val="000000"/>
                <w:lang w:val="en-US"/>
              </w:rPr>
            </w:pPr>
            <w:r>
              <w:rPr>
                <w:rFonts w:cs="Arial"/>
                <w:color w:val="000000"/>
                <w:lang w:val="en-US"/>
              </w:rPr>
              <w:t>JJ, Wed, 13:47</w:t>
            </w:r>
          </w:p>
          <w:p w:rsidR="008B7535" w:rsidRDefault="008B7535" w:rsidP="00015AC9">
            <w:pPr>
              <w:rPr>
                <w:rFonts w:cs="Arial"/>
                <w:color w:val="000000"/>
                <w:lang w:val="en-US"/>
              </w:rPr>
            </w:pPr>
            <w:r>
              <w:rPr>
                <w:rFonts w:cs="Arial"/>
                <w:color w:val="000000"/>
                <w:lang w:val="en-US"/>
              </w:rPr>
              <w:t>More comments</w:t>
            </w:r>
          </w:p>
          <w:p w:rsidR="008B7535" w:rsidRDefault="008B7535" w:rsidP="00015AC9">
            <w:pPr>
              <w:rPr>
                <w:rFonts w:cs="Arial"/>
                <w:color w:val="000000"/>
                <w:lang w:val="en-US"/>
              </w:rPr>
            </w:pPr>
          </w:p>
          <w:p w:rsidR="00C71E1A" w:rsidRDefault="00C71E1A" w:rsidP="00015AC9">
            <w:pPr>
              <w:rPr>
                <w:rFonts w:cs="Arial"/>
                <w:color w:val="000000"/>
                <w:lang w:val="en-US"/>
              </w:rPr>
            </w:pPr>
            <w:r>
              <w:rPr>
                <w:rFonts w:cs="Arial"/>
                <w:color w:val="000000"/>
                <w:lang w:val="en-US"/>
              </w:rPr>
              <w:t>Lena, Wed, 15:21</w:t>
            </w:r>
          </w:p>
          <w:p w:rsidR="00C71E1A" w:rsidRDefault="00C71E1A" w:rsidP="00015AC9">
            <w:pPr>
              <w:rPr>
                <w:rFonts w:cs="Arial"/>
                <w:color w:val="000000"/>
                <w:lang w:val="en-US"/>
              </w:rPr>
            </w:pPr>
            <w:r>
              <w:rPr>
                <w:rFonts w:cs="Arial"/>
                <w:color w:val="000000"/>
                <w:lang w:val="en-US"/>
              </w:rPr>
              <w:t>Not convinced</w:t>
            </w:r>
          </w:p>
          <w:p w:rsidR="003913FC" w:rsidRDefault="003913FC" w:rsidP="00015AC9">
            <w:pPr>
              <w:rPr>
                <w:rFonts w:cs="Arial"/>
                <w:color w:val="000000"/>
                <w:lang w:val="en-US"/>
              </w:rPr>
            </w:pPr>
          </w:p>
          <w:p w:rsidR="003913FC" w:rsidRDefault="003913FC" w:rsidP="00015AC9">
            <w:pPr>
              <w:rPr>
                <w:rFonts w:cs="Arial"/>
                <w:color w:val="000000"/>
                <w:lang w:val="en-US"/>
              </w:rPr>
            </w:pPr>
            <w:r>
              <w:rPr>
                <w:rFonts w:cs="Arial"/>
                <w:color w:val="000000"/>
                <w:lang w:val="en-US"/>
              </w:rPr>
              <w:t>JJ, Wed, 17:27</w:t>
            </w:r>
          </w:p>
          <w:p w:rsidR="003913FC" w:rsidRDefault="003913FC" w:rsidP="00015AC9">
            <w:pPr>
              <w:rPr>
                <w:rFonts w:cs="Arial"/>
                <w:color w:val="000000"/>
                <w:lang w:val="en-US"/>
              </w:rPr>
            </w:pPr>
            <w:r>
              <w:rPr>
                <w:rFonts w:cs="Arial"/>
                <w:color w:val="000000"/>
                <w:lang w:val="en-US"/>
              </w:rPr>
              <w:t>explaining</w:t>
            </w:r>
          </w:p>
          <w:p w:rsidR="000F3A40" w:rsidRPr="00FA5187" w:rsidRDefault="000F3A40"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15"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7E577A" w:rsidP="00015AC9">
            <w:pPr>
              <w:rPr>
                <w:rFonts w:cs="Arial"/>
                <w:color w:val="000000"/>
                <w:lang w:val="en-US"/>
              </w:rPr>
            </w:pPr>
            <w:r w:rsidRPr="00FA5187">
              <w:rPr>
                <w:rFonts w:cs="Arial"/>
                <w:color w:val="000000"/>
                <w:lang w:val="en-US"/>
              </w:rPr>
              <w:t>Partially overlaps with C1-202120</w:t>
            </w:r>
          </w:p>
          <w:p w:rsidR="00764345" w:rsidRPr="00FA5187" w:rsidRDefault="00764345" w:rsidP="00015AC9">
            <w:pPr>
              <w:rPr>
                <w:rFonts w:cs="Arial"/>
                <w:color w:val="000000"/>
                <w:lang w:val="en-US"/>
              </w:rPr>
            </w:pPr>
            <w:r w:rsidRPr="00FA5187">
              <w:rPr>
                <w:rFonts w:cs="Arial"/>
                <w:color w:val="000000"/>
                <w:lang w:val="en-US"/>
              </w:rPr>
              <w:t>Joy, Thu, 11:44</w:t>
            </w:r>
          </w:p>
          <w:p w:rsidR="00764345" w:rsidRDefault="00764345" w:rsidP="00015AC9">
            <w:pPr>
              <w:rPr>
                <w:rFonts w:cs="Arial"/>
                <w:color w:val="000000"/>
                <w:lang w:val="en-US"/>
              </w:rPr>
            </w:pPr>
            <w:r w:rsidRPr="00FA5187">
              <w:rPr>
                <w:rFonts w:cs="Arial"/>
                <w:color w:val="000000"/>
                <w:lang w:val="en-US"/>
              </w:rPr>
              <w:t>Newly introduced condition is not correct, new NOTE not complete</w:t>
            </w:r>
          </w:p>
          <w:p w:rsidR="00381E9C" w:rsidRDefault="00381E9C" w:rsidP="00015AC9">
            <w:pPr>
              <w:rPr>
                <w:rFonts w:cs="Arial"/>
                <w:color w:val="000000"/>
                <w:lang w:val="en-US"/>
              </w:rPr>
            </w:pP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Roozbeh, Fri, 00:11</w:t>
            </w:r>
          </w:p>
          <w:p w:rsidR="00BF5745" w:rsidRDefault="00BF5745" w:rsidP="00015AC9">
            <w:pPr>
              <w:rPr>
                <w:rFonts w:cs="Arial"/>
                <w:color w:val="000000"/>
                <w:lang w:val="en-US"/>
              </w:rPr>
            </w:pPr>
            <w:r>
              <w:rPr>
                <w:rFonts w:cs="Arial"/>
                <w:color w:val="000000"/>
                <w:lang w:val="en-US"/>
              </w:rPr>
              <w:t>Update cover page, requests changes</w:t>
            </w:r>
          </w:p>
          <w:p w:rsidR="00BF5745" w:rsidRDefault="00BF5745" w:rsidP="00015AC9">
            <w:pPr>
              <w:rPr>
                <w:rFonts w:cs="Arial"/>
                <w:color w:val="000000"/>
                <w:lang w:val="en-US"/>
              </w:rPr>
            </w:pPr>
          </w:p>
          <w:p w:rsidR="00381E9C" w:rsidRDefault="00185B54" w:rsidP="00015AC9">
            <w:pPr>
              <w:rPr>
                <w:rFonts w:cs="Arial"/>
                <w:color w:val="000000"/>
                <w:lang w:val="en-US"/>
              </w:rPr>
            </w:pPr>
            <w:r>
              <w:rPr>
                <w:rFonts w:cs="Arial"/>
                <w:color w:val="000000"/>
                <w:lang w:val="en-US"/>
              </w:rPr>
              <w:t>Roozbeh, Sat, 20:44</w:t>
            </w:r>
          </w:p>
          <w:p w:rsidR="00185B54" w:rsidRDefault="00185B54" w:rsidP="00015AC9">
            <w:pPr>
              <w:rPr>
                <w:rFonts w:cs="Arial"/>
                <w:color w:val="000000"/>
                <w:lang w:val="en-US"/>
              </w:rPr>
            </w:pPr>
            <w:r>
              <w:rPr>
                <w:rFonts w:cs="Arial"/>
                <w:color w:val="000000"/>
                <w:lang w:val="en-US"/>
              </w:rPr>
              <w:t>Resending the comment, correct Ai</w:t>
            </w:r>
          </w:p>
          <w:p w:rsidR="00A90372" w:rsidRDefault="00A90372" w:rsidP="00015AC9">
            <w:pPr>
              <w:rPr>
                <w:rFonts w:cs="Arial"/>
                <w:color w:val="000000"/>
                <w:lang w:val="en-US"/>
              </w:rPr>
            </w:pPr>
          </w:p>
          <w:p w:rsidR="00A90372" w:rsidRDefault="00A90372" w:rsidP="00015AC9">
            <w:pPr>
              <w:rPr>
                <w:rFonts w:cs="Arial"/>
                <w:color w:val="000000"/>
                <w:lang w:val="en-US"/>
              </w:rPr>
            </w:pPr>
            <w:proofErr w:type="spellStart"/>
            <w:r>
              <w:rPr>
                <w:rFonts w:cs="Arial"/>
                <w:color w:val="000000"/>
                <w:lang w:val="en-US"/>
              </w:rPr>
              <w:t>SangMin</w:t>
            </w:r>
            <w:proofErr w:type="spellEnd"/>
            <w:r>
              <w:rPr>
                <w:rFonts w:cs="Arial"/>
                <w:color w:val="000000"/>
                <w:lang w:val="en-US"/>
              </w:rPr>
              <w:t>, Tue, 10:33</w:t>
            </w:r>
          </w:p>
          <w:p w:rsidR="00A90372" w:rsidRDefault="009D6B7A" w:rsidP="00015AC9">
            <w:pPr>
              <w:rPr>
                <w:rFonts w:cs="Arial"/>
                <w:color w:val="000000"/>
                <w:lang w:val="en-US"/>
              </w:rPr>
            </w:pPr>
            <w:r>
              <w:rPr>
                <w:rFonts w:cs="Arial"/>
                <w:color w:val="000000"/>
                <w:lang w:val="en-US"/>
              </w:rPr>
              <w:t>C</w:t>
            </w:r>
            <w:r w:rsidR="00A90372">
              <w:rPr>
                <w:rFonts w:cs="Arial"/>
                <w:color w:val="000000"/>
                <w:lang w:val="en-US"/>
              </w:rPr>
              <w:t>ommenting</w:t>
            </w:r>
          </w:p>
          <w:p w:rsidR="009D6B7A" w:rsidRDefault="009D6B7A" w:rsidP="00015AC9">
            <w:pPr>
              <w:rPr>
                <w:rFonts w:cs="Arial"/>
                <w:color w:val="000000"/>
                <w:lang w:val="en-US"/>
              </w:rPr>
            </w:pPr>
          </w:p>
          <w:p w:rsidR="009D6B7A" w:rsidRDefault="009D6B7A" w:rsidP="00015AC9">
            <w:pPr>
              <w:rPr>
                <w:rFonts w:cs="Arial"/>
                <w:color w:val="000000"/>
                <w:lang w:val="en-US"/>
              </w:rPr>
            </w:pPr>
            <w:r>
              <w:rPr>
                <w:rFonts w:cs="Arial"/>
                <w:color w:val="000000"/>
                <w:lang w:val="en-US"/>
              </w:rPr>
              <w:t>Roozbeh, Tue, 21:11</w:t>
            </w:r>
          </w:p>
          <w:p w:rsidR="009D6B7A" w:rsidRDefault="009D6B7A" w:rsidP="00015AC9">
            <w:pPr>
              <w:rPr>
                <w:rFonts w:cs="Arial"/>
                <w:color w:val="000000"/>
                <w:lang w:val="en-US"/>
              </w:rPr>
            </w:pPr>
            <w:r>
              <w:rPr>
                <w:rFonts w:cs="Arial"/>
                <w:color w:val="000000"/>
                <w:lang w:val="en-US"/>
              </w:rPr>
              <w:t xml:space="preserve">Fine with new proposal, </w:t>
            </w:r>
            <w:proofErr w:type="spellStart"/>
            <w:r>
              <w:rPr>
                <w:rFonts w:cs="Arial"/>
                <w:color w:val="000000"/>
                <w:lang w:val="en-US"/>
              </w:rPr>
              <w:t>i.e</w:t>
            </w:r>
            <w:proofErr w:type="spellEnd"/>
            <w:r>
              <w:rPr>
                <w:rFonts w:cs="Arial"/>
                <w:color w:val="000000"/>
                <w:lang w:val="en-US"/>
              </w:rPr>
              <w:t xml:space="preserve"> </w:t>
            </w:r>
            <w:proofErr w:type="spellStart"/>
            <w:r>
              <w:rPr>
                <w:rFonts w:cs="Arial"/>
                <w:color w:val="000000"/>
                <w:lang w:val="en-US"/>
              </w:rPr>
              <w:t>SanMin</w:t>
            </w:r>
            <w:proofErr w:type="spellEnd"/>
            <w:r>
              <w:rPr>
                <w:rFonts w:cs="Arial"/>
                <w:color w:val="000000"/>
                <w:lang w:val="en-US"/>
              </w:rPr>
              <w:t xml:space="preserve"> will revise this CR</w:t>
            </w:r>
          </w:p>
          <w:p w:rsidR="00504F04" w:rsidRDefault="00504F04" w:rsidP="00015AC9">
            <w:pPr>
              <w:rPr>
                <w:rFonts w:cs="Arial"/>
                <w:color w:val="000000"/>
                <w:lang w:val="en-US"/>
              </w:rPr>
            </w:pPr>
          </w:p>
          <w:p w:rsidR="00504F04" w:rsidRDefault="00504F04" w:rsidP="00015AC9">
            <w:pPr>
              <w:rPr>
                <w:rFonts w:cs="Arial"/>
                <w:color w:val="000000"/>
                <w:lang w:val="en-US"/>
              </w:rPr>
            </w:pPr>
            <w:proofErr w:type="spellStart"/>
            <w:r>
              <w:rPr>
                <w:rFonts w:cs="Arial"/>
                <w:color w:val="000000"/>
                <w:lang w:val="en-US"/>
              </w:rPr>
              <w:t>SangMin</w:t>
            </w:r>
            <w:proofErr w:type="spellEnd"/>
            <w:r>
              <w:rPr>
                <w:rFonts w:cs="Arial"/>
                <w:color w:val="000000"/>
                <w:lang w:val="en-US"/>
              </w:rPr>
              <w:t>, Wed, 10:44</w:t>
            </w:r>
          </w:p>
          <w:p w:rsidR="00504F04" w:rsidRPr="00FA5187" w:rsidRDefault="00504F04" w:rsidP="00015AC9">
            <w:pPr>
              <w:rPr>
                <w:rFonts w:cs="Arial"/>
                <w:color w:val="000000"/>
                <w:lang w:val="en-US"/>
              </w:rPr>
            </w:pPr>
            <w:r>
              <w:rPr>
                <w:rFonts w:cs="Arial"/>
                <w:color w:val="000000"/>
                <w:lang w:val="en-US"/>
              </w:rPr>
              <w:t>rev</w:t>
            </w:r>
          </w:p>
          <w:p w:rsidR="00764345" w:rsidRPr="00FA5187" w:rsidRDefault="00764345" w:rsidP="00015AC9">
            <w:pPr>
              <w:rPr>
                <w:rFonts w:cs="Arial"/>
                <w:color w:val="000000"/>
                <w:lang w:val="en-US"/>
              </w:rPr>
            </w:pPr>
          </w:p>
        </w:tc>
      </w:tr>
      <w:tr w:rsidR="00015AC9" w:rsidRPr="009A4107" w:rsidTr="00A8083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16"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color w:val="000000"/>
                <w:lang w:val="en-US"/>
              </w:rPr>
            </w:pPr>
            <w:r>
              <w:rPr>
                <w:rFonts w:cs="Arial"/>
                <w:color w:val="000000"/>
                <w:lang w:val="en-US"/>
              </w:rPr>
              <w:t>Joy, Thu, 11:53</w:t>
            </w:r>
          </w:p>
          <w:p w:rsidR="00DE1375" w:rsidRDefault="00DE1375" w:rsidP="00015AC9">
            <w:r>
              <w:t xml:space="preserve">the changes should be applicable only when the UE is </w:t>
            </w:r>
            <w:proofErr w:type="spellStart"/>
            <w:r>
              <w:t>regsitered</w:t>
            </w:r>
            <w:proofErr w:type="spellEnd"/>
            <w:r>
              <w:t xml:space="preserve"> with the same PLMN over 3GPP access and non-3GPP access, this is missing in the CR</w:t>
            </w:r>
          </w:p>
          <w:p w:rsidR="00FD5FB0" w:rsidRDefault="00FD5FB0" w:rsidP="00015AC9"/>
          <w:p w:rsidR="00FD5FB0" w:rsidRDefault="00FD5FB0" w:rsidP="00015AC9">
            <w:r>
              <w:t>Rae, Thu, 12:56</w:t>
            </w:r>
          </w:p>
          <w:p w:rsidR="00FD5FB0" w:rsidRDefault="00FD5FB0" w:rsidP="00015AC9">
            <w:r>
              <w:t>Explaining her approach</w:t>
            </w:r>
          </w:p>
          <w:p w:rsidR="00334B0D" w:rsidRDefault="00334B0D" w:rsidP="00015AC9"/>
          <w:p w:rsidR="00334B0D" w:rsidRDefault="00334B0D" w:rsidP="00015AC9">
            <w:r>
              <w:t>Kaj, Thu, 15:05</w:t>
            </w:r>
          </w:p>
          <w:p w:rsidR="00334B0D" w:rsidRDefault="00334B0D" w:rsidP="00015AC9">
            <w:r>
              <w:t>Requires changes</w:t>
            </w:r>
          </w:p>
          <w:p w:rsidR="00334B0D" w:rsidRDefault="00334B0D" w:rsidP="00015AC9"/>
          <w:p w:rsidR="001904FC" w:rsidRDefault="001904FC" w:rsidP="00015AC9">
            <w:r>
              <w:t>Sung, Thu, 23:10</w:t>
            </w:r>
          </w:p>
          <w:p w:rsidR="001904FC" w:rsidRDefault="001904FC" w:rsidP="00015AC9">
            <w:r>
              <w:t xml:space="preserve">Needs improvement, agrees with some of </w:t>
            </w:r>
            <w:proofErr w:type="spellStart"/>
            <w:r>
              <w:t>Kaj’s</w:t>
            </w:r>
            <w:proofErr w:type="spellEnd"/>
            <w:r>
              <w:t xml:space="preserve"> proposals</w:t>
            </w:r>
          </w:p>
          <w:p w:rsidR="007C6AFC" w:rsidRDefault="007C6AFC" w:rsidP="00015AC9"/>
          <w:p w:rsidR="007C6AFC" w:rsidRDefault="007C6AFC" w:rsidP="00015AC9">
            <w:r>
              <w:t>Roozbeh, Fri, 01:00</w:t>
            </w:r>
          </w:p>
          <w:p w:rsidR="007C6AFC" w:rsidRDefault="007C6AFC" w:rsidP="00015AC9">
            <w:r>
              <w:t>Update cover sheet, some improvement needed</w:t>
            </w:r>
          </w:p>
          <w:p w:rsidR="00E922BF" w:rsidRDefault="00E922BF" w:rsidP="00015AC9"/>
          <w:p w:rsidR="00E922BF" w:rsidRDefault="00E922BF" w:rsidP="00015AC9">
            <w:r>
              <w:t>Amer, Sat, 04:41</w:t>
            </w:r>
          </w:p>
          <w:p w:rsidR="00E922BF" w:rsidRDefault="00E922BF" w:rsidP="00015AC9">
            <w:r>
              <w:t xml:space="preserve">Answering </w:t>
            </w:r>
            <w:proofErr w:type="spellStart"/>
            <w:r>
              <w:t>ot</w:t>
            </w:r>
            <w:proofErr w:type="spellEnd"/>
            <w:r>
              <w:t xml:space="preserve"> Sung </w:t>
            </w:r>
          </w:p>
          <w:p w:rsidR="00484B9D" w:rsidRDefault="00484B9D" w:rsidP="00015AC9"/>
          <w:p w:rsidR="00484B9D" w:rsidRDefault="00484B9D" w:rsidP="00015AC9">
            <w:r>
              <w:t>Ani, Mon, 08:11</w:t>
            </w:r>
          </w:p>
          <w:p w:rsidR="00484B9D" w:rsidRDefault="00B11284" w:rsidP="00015AC9">
            <w:r>
              <w:lastRenderedPageBreak/>
              <w:t>C</w:t>
            </w:r>
            <w:r w:rsidR="00484B9D">
              <w:t>omments</w:t>
            </w:r>
          </w:p>
          <w:p w:rsidR="00B11284" w:rsidRDefault="00B11284" w:rsidP="00015AC9"/>
          <w:p w:rsidR="00B11284" w:rsidRDefault="00B11284" w:rsidP="00015AC9">
            <w:r>
              <w:t>Kaj, Mon, 13:48</w:t>
            </w:r>
          </w:p>
          <w:p w:rsidR="00B11284" w:rsidRDefault="00B11284" w:rsidP="00015AC9">
            <w:r>
              <w:t xml:space="preserve">Comments, </w:t>
            </w:r>
          </w:p>
          <w:p w:rsidR="00F37BC5" w:rsidRDefault="00F37BC5" w:rsidP="00015AC9"/>
          <w:p w:rsidR="00F37BC5" w:rsidRDefault="00F37BC5" w:rsidP="00015AC9">
            <w:proofErr w:type="spellStart"/>
            <w:r>
              <w:t>Chend</w:t>
            </w:r>
            <w:proofErr w:type="spellEnd"/>
            <w:r>
              <w:t>, Mon, 17:52</w:t>
            </w:r>
          </w:p>
          <w:p w:rsidR="00F37BC5" w:rsidRDefault="002E39C5" w:rsidP="00015AC9">
            <w:r>
              <w:t>D</w:t>
            </w:r>
            <w:r w:rsidR="00F37BC5">
              <w:t>efending</w:t>
            </w:r>
          </w:p>
          <w:p w:rsidR="002E39C5" w:rsidRDefault="002E39C5" w:rsidP="00015AC9"/>
          <w:p w:rsidR="002E39C5" w:rsidRDefault="002E39C5" w:rsidP="00015AC9">
            <w:r>
              <w:t>Chen; Tue, 16:58</w:t>
            </w:r>
          </w:p>
          <w:p w:rsidR="002E39C5" w:rsidRDefault="002E39C5" w:rsidP="00015AC9">
            <w:r>
              <w:t>Providing a rev</w:t>
            </w:r>
          </w:p>
          <w:p w:rsidR="00561994" w:rsidRDefault="00561994" w:rsidP="00015AC9"/>
          <w:p w:rsidR="00561994" w:rsidRDefault="00561994" w:rsidP="00015AC9">
            <w:r>
              <w:t>Amer, Wed, 07:27</w:t>
            </w:r>
          </w:p>
          <w:p w:rsidR="00561994" w:rsidRDefault="00561994" w:rsidP="00015AC9">
            <w:r>
              <w:t>Changes need to go to different clause</w:t>
            </w:r>
          </w:p>
          <w:p w:rsidR="00687FB3" w:rsidRDefault="00687FB3" w:rsidP="00015AC9"/>
          <w:p w:rsidR="00687FB3" w:rsidRDefault="00687FB3" w:rsidP="00015AC9">
            <w:r>
              <w:t>Yoko, Wed, 09:07</w:t>
            </w:r>
          </w:p>
          <w:p w:rsidR="00687FB3" w:rsidRDefault="00DD2FF9" w:rsidP="00015AC9">
            <w:r>
              <w:t>F</w:t>
            </w:r>
            <w:r w:rsidR="00687FB3">
              <w:t>ine</w:t>
            </w:r>
          </w:p>
          <w:p w:rsidR="00DD2FF9" w:rsidRDefault="00DD2FF9" w:rsidP="00015AC9"/>
          <w:p w:rsidR="00DD2FF9" w:rsidRDefault="00DD2FF9" w:rsidP="00015AC9">
            <w:r>
              <w:t>Kaj, Wed, 14:09</w:t>
            </w:r>
          </w:p>
          <w:p w:rsidR="00DD2FF9" w:rsidRDefault="00DD2FF9" w:rsidP="00015AC9">
            <w:r>
              <w:t>improvements</w:t>
            </w:r>
          </w:p>
          <w:p w:rsidR="00DE1375" w:rsidRDefault="00DE1375" w:rsidP="00015AC9">
            <w:pPr>
              <w:rPr>
                <w:rFonts w:cs="Arial"/>
                <w:color w:val="000000"/>
                <w:lang w:val="en-US"/>
              </w:rPr>
            </w:pPr>
          </w:p>
          <w:p w:rsidR="00C67F1D" w:rsidRDefault="00C67F1D" w:rsidP="00015AC9">
            <w:pPr>
              <w:rPr>
                <w:rFonts w:cs="Arial"/>
                <w:color w:val="000000"/>
                <w:lang w:val="en-US"/>
              </w:rPr>
            </w:pPr>
            <w:r>
              <w:rPr>
                <w:rFonts w:cs="Arial"/>
                <w:color w:val="000000"/>
                <w:lang w:val="en-US"/>
              </w:rPr>
              <w:t>Chen, Wed, 17:44</w:t>
            </w:r>
          </w:p>
          <w:p w:rsidR="00C67F1D" w:rsidRPr="007E577A" w:rsidRDefault="00C67F1D" w:rsidP="00015AC9">
            <w:pPr>
              <w:rPr>
                <w:rFonts w:cs="Arial"/>
                <w:color w:val="000000"/>
                <w:lang w:val="en-US"/>
              </w:rPr>
            </w:pPr>
            <w:r>
              <w:rPr>
                <w:rFonts w:cs="Arial"/>
                <w:color w:val="000000"/>
                <w:lang w:val="en-US"/>
              </w:rPr>
              <w:t>New rev</w:t>
            </w:r>
          </w:p>
        </w:tc>
      </w:tr>
      <w:tr w:rsidR="00015AC9" w:rsidRPr="009A4107" w:rsidTr="00A8083F">
        <w:tc>
          <w:tcPr>
            <w:tcW w:w="976" w:type="dxa"/>
            <w:tcBorders>
              <w:top w:val="nil"/>
              <w:left w:val="thinThickThinSmallGap" w:sz="24" w:space="0" w:color="auto"/>
              <w:bottom w:val="nil"/>
            </w:tcBorders>
            <w:shd w:val="clear" w:color="auto" w:fill="auto"/>
          </w:tcPr>
          <w:p w:rsidR="00F37BC5" w:rsidRPr="009A4107" w:rsidRDefault="00F37BC5"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17"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A8083F" w:rsidRDefault="00A8083F" w:rsidP="00015AC9">
            <w:pPr>
              <w:rPr>
                <w:rFonts w:cs="Arial"/>
                <w:color w:val="000000"/>
                <w:lang w:val="en-US"/>
              </w:rPr>
            </w:pPr>
            <w:r>
              <w:rPr>
                <w:rFonts w:cs="Arial"/>
                <w:color w:val="000000"/>
                <w:lang w:val="en-US"/>
              </w:rPr>
              <w:t>Withdrawn</w:t>
            </w:r>
          </w:p>
          <w:p w:rsidR="00A8083F" w:rsidRDefault="00A8083F" w:rsidP="00015AC9">
            <w:pPr>
              <w:rPr>
                <w:rFonts w:cs="Arial"/>
                <w:color w:val="000000"/>
                <w:lang w:val="en-US"/>
              </w:rPr>
            </w:pPr>
            <w:r>
              <w:rPr>
                <w:rFonts w:cs="Arial"/>
                <w:color w:val="000000"/>
                <w:lang w:val="en-US"/>
              </w:rPr>
              <w:t>Based on request from author, Tue, 04:23</w:t>
            </w:r>
          </w:p>
          <w:p w:rsidR="00015AC9" w:rsidRDefault="00334B0D" w:rsidP="00015AC9">
            <w:pPr>
              <w:rPr>
                <w:rFonts w:cs="Arial"/>
                <w:color w:val="000000"/>
                <w:lang w:val="en-US"/>
              </w:rPr>
            </w:pPr>
            <w:r>
              <w:rPr>
                <w:rFonts w:cs="Arial"/>
                <w:color w:val="000000"/>
                <w:lang w:val="en-US"/>
              </w:rPr>
              <w:t>Kaj, Thu, 15:30</w:t>
            </w:r>
          </w:p>
          <w:p w:rsidR="00334B0D" w:rsidRDefault="00334B0D" w:rsidP="00015AC9">
            <w:pPr>
              <w:rPr>
                <w:rFonts w:cs="Arial"/>
                <w:color w:val="000000"/>
                <w:lang w:val="en-US"/>
              </w:rPr>
            </w:pPr>
            <w:r>
              <w:rPr>
                <w:rFonts w:cs="Arial"/>
                <w:color w:val="000000"/>
                <w:lang w:val="en-US"/>
              </w:rPr>
              <w:t>CR is not needed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19:56</w:t>
            </w:r>
          </w:p>
          <w:p w:rsidR="0060122D" w:rsidRDefault="0060122D" w:rsidP="00015AC9">
            <w:pPr>
              <w:rPr>
                <w:rFonts w:cs="Arial"/>
                <w:color w:val="000000"/>
                <w:lang w:val="en-US"/>
              </w:rPr>
            </w:pPr>
            <w:r>
              <w:rPr>
                <w:rFonts w:cs="Arial"/>
                <w:color w:val="000000"/>
                <w:lang w:val="en-US"/>
              </w:rPr>
              <w:t>Agrees with Kaj</w:t>
            </w:r>
          </w:p>
          <w:p w:rsidR="00CE2937" w:rsidRDefault="00CE2937" w:rsidP="00015AC9">
            <w:pPr>
              <w:rPr>
                <w:rFonts w:cs="Arial"/>
                <w:color w:val="000000"/>
                <w:lang w:val="en-US"/>
              </w:rPr>
            </w:pPr>
          </w:p>
          <w:p w:rsidR="00CE2937" w:rsidRDefault="00CE2937" w:rsidP="00015AC9">
            <w:pPr>
              <w:rPr>
                <w:rFonts w:cs="Arial"/>
                <w:color w:val="000000"/>
                <w:lang w:val="en-US"/>
              </w:rPr>
            </w:pPr>
            <w:r>
              <w:rPr>
                <w:rFonts w:cs="Arial"/>
                <w:color w:val="000000"/>
                <w:lang w:val="en-US"/>
              </w:rPr>
              <w:t>Cristin</w:t>
            </w:r>
            <w:r w:rsidR="00484B9D">
              <w:rPr>
                <w:rFonts w:cs="Arial"/>
                <w:color w:val="000000"/>
                <w:lang w:val="en-US"/>
              </w:rPr>
              <w:t>a</w:t>
            </w:r>
            <w:r>
              <w:rPr>
                <w:rFonts w:cs="Arial"/>
                <w:color w:val="000000"/>
                <w:lang w:val="en-US"/>
              </w:rPr>
              <w:t>, Fri, 05:17</w:t>
            </w:r>
          </w:p>
          <w:p w:rsidR="00CE2937" w:rsidRDefault="00CE2937" w:rsidP="00015AC9">
            <w:pPr>
              <w:rPr>
                <w:rFonts w:cs="Arial"/>
                <w:color w:val="000000"/>
                <w:lang w:val="en-US"/>
              </w:rPr>
            </w:pPr>
            <w:r>
              <w:rPr>
                <w:rFonts w:cs="Arial"/>
                <w:color w:val="000000"/>
                <w:lang w:val="en-US"/>
              </w:rPr>
              <w:t>Does not agree with Kaj and Amer</w:t>
            </w:r>
          </w:p>
          <w:p w:rsidR="00CE2937" w:rsidRDefault="00CE2937" w:rsidP="00015AC9">
            <w:pPr>
              <w:rPr>
                <w:rFonts w:cs="Arial"/>
                <w:color w:val="000000"/>
                <w:lang w:val="en-US"/>
              </w:rPr>
            </w:pPr>
          </w:p>
          <w:p w:rsidR="00334B0D" w:rsidRDefault="00555C41"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05:57</w:t>
            </w:r>
          </w:p>
          <w:p w:rsidR="00555C41" w:rsidRDefault="00555C41" w:rsidP="00015AC9">
            <w:pPr>
              <w:rPr>
                <w:rFonts w:cs="Arial"/>
                <w:color w:val="000000"/>
                <w:lang w:val="en-US"/>
              </w:rPr>
            </w:pPr>
            <w:r>
              <w:rPr>
                <w:rFonts w:cs="Arial"/>
                <w:color w:val="000000"/>
                <w:lang w:val="en-US"/>
              </w:rPr>
              <w:t>Same as Amer and Kaj</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Cristina, Fri, 06:11</w:t>
            </w:r>
          </w:p>
          <w:p w:rsidR="00AA46C0" w:rsidRDefault="00AA46C0" w:rsidP="00015AC9">
            <w:pPr>
              <w:rPr>
                <w:rFonts w:cs="Arial"/>
                <w:color w:val="000000"/>
                <w:lang w:val="en-US"/>
              </w:rPr>
            </w:pPr>
            <w:r>
              <w:rPr>
                <w:rFonts w:cs="Arial"/>
                <w:color w:val="000000"/>
                <w:lang w:val="en-US"/>
              </w:rPr>
              <w:t xml:space="preserve">Does not agree with </w:t>
            </w:r>
            <w:proofErr w:type="spellStart"/>
            <w:r>
              <w:rPr>
                <w:rFonts w:cs="Arial"/>
                <w:color w:val="000000"/>
                <w:lang w:val="en-US"/>
              </w:rPr>
              <w:t>yanchao</w:t>
            </w:r>
            <w:proofErr w:type="spellEnd"/>
          </w:p>
          <w:p w:rsidR="00AA46C0" w:rsidRDefault="00AA46C0" w:rsidP="00015AC9">
            <w:pPr>
              <w:rPr>
                <w:rFonts w:cs="Arial"/>
                <w:color w:val="000000"/>
                <w:lang w:val="en-US"/>
              </w:rPr>
            </w:pPr>
          </w:p>
          <w:p w:rsidR="00E40B0B" w:rsidRDefault="00E40B0B"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06:43</w:t>
            </w:r>
          </w:p>
          <w:p w:rsidR="00E40B0B" w:rsidRDefault="00E40B0B" w:rsidP="00015AC9">
            <w:pPr>
              <w:rPr>
                <w:rFonts w:cs="Arial"/>
                <w:color w:val="000000"/>
                <w:lang w:val="en-US"/>
              </w:rPr>
            </w:pPr>
            <w:r>
              <w:rPr>
                <w:rFonts w:cs="Arial"/>
                <w:color w:val="000000"/>
                <w:lang w:val="en-US"/>
              </w:rPr>
              <w:t>Explains to Cristina</w:t>
            </w:r>
          </w:p>
          <w:p w:rsidR="00E40B0B" w:rsidRDefault="00E40B0B" w:rsidP="00015AC9">
            <w:pPr>
              <w:rPr>
                <w:rFonts w:cs="Arial"/>
                <w:color w:val="000000"/>
                <w:lang w:val="en-US"/>
              </w:rPr>
            </w:pPr>
          </w:p>
          <w:p w:rsidR="00484B9D" w:rsidRDefault="00484B9D" w:rsidP="00015AC9">
            <w:pPr>
              <w:rPr>
                <w:rFonts w:cs="Arial"/>
                <w:color w:val="000000"/>
                <w:lang w:val="en-US"/>
              </w:rPr>
            </w:pPr>
            <w:r>
              <w:rPr>
                <w:rFonts w:cs="Arial"/>
                <w:color w:val="000000"/>
                <w:lang w:val="en-US"/>
              </w:rPr>
              <w:lastRenderedPageBreak/>
              <w:t>Ani, Mon, 08:32</w:t>
            </w:r>
          </w:p>
          <w:p w:rsidR="00484B9D" w:rsidRDefault="00484B9D" w:rsidP="00015AC9">
            <w:pPr>
              <w:rPr>
                <w:rFonts w:cs="Arial"/>
                <w:color w:val="000000"/>
                <w:lang w:val="en-US"/>
              </w:rPr>
            </w:pPr>
            <w:r>
              <w:rPr>
                <w:rFonts w:cs="Arial"/>
                <w:color w:val="000000"/>
                <w:lang w:val="en-US"/>
              </w:rPr>
              <w:t>CR is not needed</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Cristina, Mon, 11:08</w:t>
            </w:r>
          </w:p>
          <w:p w:rsidR="00DF23A1" w:rsidRDefault="00601E9D" w:rsidP="00015AC9">
            <w:pPr>
              <w:rPr>
                <w:rFonts w:cs="Arial"/>
                <w:color w:val="000000"/>
                <w:lang w:val="en-US"/>
              </w:rPr>
            </w:pPr>
            <w:r>
              <w:rPr>
                <w:rFonts w:cs="Arial"/>
                <w:color w:val="000000"/>
                <w:lang w:val="en-US"/>
              </w:rPr>
              <w:t>C</w:t>
            </w:r>
            <w:r w:rsidR="00DF23A1">
              <w:rPr>
                <w:rFonts w:cs="Arial"/>
                <w:color w:val="000000"/>
                <w:lang w:val="en-US"/>
              </w:rPr>
              <w:t>ommenting</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Ani, Mon, 12:57</w:t>
            </w:r>
          </w:p>
          <w:p w:rsidR="00601E9D" w:rsidRDefault="00601E9D" w:rsidP="00015AC9">
            <w:pPr>
              <w:rPr>
                <w:rFonts w:cs="Arial"/>
                <w:color w:val="000000"/>
                <w:lang w:val="en-US"/>
              </w:rPr>
            </w:pPr>
            <w:r>
              <w:rPr>
                <w:rFonts w:cs="Arial"/>
                <w:color w:val="000000"/>
                <w:lang w:val="en-US"/>
              </w:rPr>
              <w:t>No change needed</w:t>
            </w:r>
          </w:p>
          <w:p w:rsidR="00334B0D" w:rsidRPr="007E577A" w:rsidRDefault="00334B0D"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18"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EF2614">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C1-202339</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C1-202341</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19"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C034DC">
            <w:pPr>
              <w:rPr>
                <w:rFonts w:cs="Arial"/>
                <w:color w:val="000000"/>
                <w:lang w:val="en-US"/>
              </w:rPr>
            </w:pPr>
            <w:proofErr w:type="spellStart"/>
            <w:r>
              <w:rPr>
                <w:rFonts w:cs="Arial"/>
                <w:color w:val="000000"/>
                <w:lang w:val="en-US"/>
              </w:rPr>
              <w:t>Osamah</w:t>
            </w:r>
            <w:proofErr w:type="spellEnd"/>
            <w:r>
              <w:rPr>
                <w:rFonts w:cs="Arial"/>
                <w:color w:val="000000"/>
                <w:lang w:val="en-US"/>
              </w:rPr>
              <w:t>, Thu, 18:45</w:t>
            </w:r>
          </w:p>
          <w:p w:rsidR="00015AC9" w:rsidRDefault="00C034DC" w:rsidP="00C034DC">
            <w:pPr>
              <w:rPr>
                <w:rFonts w:cs="Arial"/>
                <w:color w:val="000000"/>
                <w:lang w:val="en-US"/>
              </w:rPr>
            </w:pPr>
            <w:r>
              <w:rPr>
                <w:rFonts w:cs="Arial"/>
                <w:color w:val="000000"/>
                <w:lang w:val="en-US"/>
              </w:rPr>
              <w:t>Needs to be CAT D</w:t>
            </w:r>
          </w:p>
          <w:p w:rsidR="009F4DC8" w:rsidRDefault="009F4DC8" w:rsidP="00C034DC">
            <w:pPr>
              <w:rPr>
                <w:rFonts w:cs="Arial"/>
                <w:color w:val="000000"/>
                <w:lang w:val="en-US"/>
              </w:rPr>
            </w:pPr>
          </w:p>
          <w:p w:rsidR="009F4DC8" w:rsidRDefault="009F4DC8" w:rsidP="00C034DC">
            <w:pPr>
              <w:rPr>
                <w:rFonts w:cs="Arial"/>
                <w:color w:val="000000"/>
                <w:lang w:val="en-US"/>
              </w:rPr>
            </w:pPr>
            <w:r>
              <w:rPr>
                <w:rFonts w:cs="Arial"/>
                <w:color w:val="000000"/>
                <w:lang w:val="en-US"/>
              </w:rPr>
              <w:t>Mahmoud, Thu, 19:18</w:t>
            </w:r>
          </w:p>
          <w:p w:rsidR="009F4DC8" w:rsidRDefault="009F4DC8" w:rsidP="00C034DC">
            <w:pPr>
              <w:rPr>
                <w:rFonts w:cs="Arial"/>
                <w:color w:val="000000"/>
                <w:lang w:val="en-US"/>
              </w:rPr>
            </w:pPr>
            <w:r>
              <w:rPr>
                <w:rFonts w:cs="Arial"/>
                <w:color w:val="000000"/>
                <w:lang w:val="en-US"/>
              </w:rPr>
              <w:t xml:space="preserve">Thinks it is CAT F, happy to </w:t>
            </w:r>
            <w:proofErr w:type="spellStart"/>
            <w:r>
              <w:rPr>
                <w:rFonts w:cs="Arial"/>
                <w:color w:val="000000"/>
                <w:lang w:val="en-US"/>
              </w:rPr>
              <w:t>chang</w:t>
            </w:r>
            <w:proofErr w:type="spellEnd"/>
            <w:r>
              <w:rPr>
                <w:rFonts w:cs="Arial"/>
                <w:color w:val="000000"/>
                <w:lang w:val="en-US"/>
              </w:rPr>
              <w:t xml:space="preserve"> to CAT D if others see this similar</w:t>
            </w:r>
          </w:p>
          <w:p w:rsidR="009F4DC8" w:rsidRDefault="009F4DC8" w:rsidP="00C034DC">
            <w:pPr>
              <w:rPr>
                <w:rFonts w:cs="Arial"/>
                <w:color w:val="000000"/>
                <w:lang w:val="en-US"/>
              </w:rPr>
            </w:pPr>
          </w:p>
          <w:p w:rsidR="00886D9E" w:rsidRDefault="00886D9E" w:rsidP="00C034DC">
            <w:pPr>
              <w:rPr>
                <w:rFonts w:cs="Arial"/>
                <w:color w:val="000000"/>
                <w:lang w:val="en-US"/>
              </w:rPr>
            </w:pPr>
            <w:r>
              <w:rPr>
                <w:rFonts w:cs="Arial"/>
                <w:color w:val="000000"/>
                <w:lang w:val="en-US"/>
              </w:rPr>
              <w:t>Roozbeh, Sat, 18:58</w:t>
            </w:r>
          </w:p>
          <w:p w:rsidR="00886D9E" w:rsidRDefault="00886D9E" w:rsidP="00C034DC">
            <w:pPr>
              <w:rPr>
                <w:rFonts w:cs="Arial"/>
                <w:color w:val="000000"/>
                <w:lang w:val="en-US"/>
              </w:rPr>
            </w:pPr>
            <w:r>
              <w:rPr>
                <w:rFonts w:cs="Arial"/>
                <w:color w:val="000000"/>
                <w:lang w:val="en-US"/>
              </w:rPr>
              <w:t>Tends to agree with Mahmoud, can go with the group</w:t>
            </w:r>
          </w:p>
          <w:p w:rsidR="006674D7" w:rsidRDefault="006674D7" w:rsidP="00C034DC">
            <w:pPr>
              <w:rPr>
                <w:rFonts w:cs="Arial"/>
                <w:color w:val="000000"/>
                <w:lang w:val="en-US"/>
              </w:rPr>
            </w:pPr>
          </w:p>
          <w:p w:rsidR="006674D7" w:rsidRDefault="006674D7" w:rsidP="00C034DC">
            <w:pPr>
              <w:rPr>
                <w:rFonts w:cs="Arial"/>
                <w:color w:val="000000"/>
                <w:lang w:val="en-US"/>
              </w:rPr>
            </w:pPr>
            <w:r>
              <w:rPr>
                <w:rFonts w:cs="Arial"/>
                <w:color w:val="000000"/>
                <w:lang w:val="en-US"/>
              </w:rPr>
              <w:t>Osama, Sat, 21:54</w:t>
            </w:r>
          </w:p>
          <w:p w:rsidR="006674D7" w:rsidRDefault="006674D7" w:rsidP="00C034DC">
            <w:pPr>
              <w:rPr>
                <w:rFonts w:cs="Arial"/>
                <w:color w:val="000000"/>
                <w:lang w:val="en-US"/>
              </w:rPr>
            </w:pPr>
            <w:r>
              <w:rPr>
                <w:rFonts w:cs="Arial"/>
                <w:color w:val="000000"/>
                <w:lang w:val="en-US"/>
              </w:rPr>
              <w:t>This is a typo</w:t>
            </w:r>
          </w:p>
          <w:p w:rsidR="00C41086" w:rsidRDefault="00C41086" w:rsidP="00C034DC">
            <w:pPr>
              <w:rPr>
                <w:rFonts w:cs="Arial"/>
                <w:color w:val="000000"/>
                <w:lang w:val="en-US"/>
              </w:rPr>
            </w:pPr>
          </w:p>
          <w:p w:rsidR="00C41086" w:rsidRDefault="00C41086" w:rsidP="00C034DC">
            <w:pPr>
              <w:rPr>
                <w:rFonts w:cs="Arial"/>
                <w:color w:val="000000"/>
                <w:lang w:val="en-US"/>
              </w:rPr>
            </w:pPr>
            <w:r>
              <w:rPr>
                <w:rFonts w:cs="Arial"/>
                <w:color w:val="000000"/>
                <w:lang w:val="en-US"/>
              </w:rPr>
              <w:t>Roozbeh, Sun, 20:46</w:t>
            </w:r>
          </w:p>
          <w:p w:rsidR="00C41086" w:rsidRDefault="00C41086" w:rsidP="00C034DC">
            <w:pPr>
              <w:rPr>
                <w:rFonts w:cs="Arial"/>
                <w:color w:val="000000"/>
                <w:lang w:val="en-US"/>
              </w:rPr>
            </w:pPr>
            <w:r>
              <w:rPr>
                <w:rFonts w:cs="Arial"/>
                <w:color w:val="000000"/>
                <w:lang w:val="en-US"/>
              </w:rPr>
              <w:t>CAT F</w:t>
            </w:r>
          </w:p>
          <w:p w:rsidR="00886D9E" w:rsidRDefault="00886D9E" w:rsidP="00C034DC">
            <w:pPr>
              <w:rPr>
                <w:rFonts w:cs="Arial"/>
                <w:color w:val="000000"/>
                <w:lang w:val="en-US"/>
              </w:rPr>
            </w:pPr>
          </w:p>
          <w:p w:rsidR="009F4DC8" w:rsidRPr="00A6399B" w:rsidRDefault="009F4DC8" w:rsidP="00C034DC">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20"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3352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21"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Ivo, Thu, 12:15</w:t>
            </w:r>
          </w:p>
          <w:p w:rsidR="00FA5187" w:rsidRDefault="00FA5187" w:rsidP="00015AC9">
            <w:pPr>
              <w:rPr>
                <w:rFonts w:cs="Arial"/>
                <w:color w:val="000000"/>
                <w:lang w:val="en-US"/>
              </w:rPr>
            </w:pPr>
            <w:r w:rsidRPr="00FA5187">
              <w:rPr>
                <w:rFonts w:cs="Arial"/>
                <w:color w:val="000000"/>
                <w:lang w:val="en-US"/>
              </w:rPr>
              <w:t xml:space="preserve">Broken styles, some of the new bullets are already covered by existing </w:t>
            </w:r>
            <w:proofErr w:type="spellStart"/>
            <w:r w:rsidRPr="00FA5187">
              <w:rPr>
                <w:rFonts w:cs="Arial"/>
                <w:color w:val="000000"/>
                <w:lang w:val="en-US"/>
              </w:rPr>
              <w:t>bulltets</w:t>
            </w:r>
            <w:proofErr w:type="spellEnd"/>
          </w:p>
          <w:p w:rsidR="00F81531" w:rsidRDefault="00F81531" w:rsidP="00015AC9">
            <w:pPr>
              <w:rPr>
                <w:rFonts w:cs="Arial"/>
                <w:color w:val="000000"/>
                <w:lang w:val="en-US"/>
              </w:rPr>
            </w:pPr>
          </w:p>
          <w:p w:rsidR="00F81531" w:rsidRDefault="00F81531" w:rsidP="00015AC9">
            <w:pPr>
              <w:rPr>
                <w:rFonts w:cs="Arial"/>
                <w:color w:val="000000"/>
                <w:lang w:val="en-US"/>
              </w:rPr>
            </w:pPr>
            <w:r>
              <w:rPr>
                <w:rFonts w:cs="Arial"/>
                <w:color w:val="000000"/>
                <w:lang w:val="en-US"/>
              </w:rPr>
              <w:t>Sung, Fri, 01:20</w:t>
            </w:r>
          </w:p>
          <w:p w:rsidR="00F81531" w:rsidRDefault="00F81531" w:rsidP="00015AC9">
            <w:pPr>
              <w:rPr>
                <w:rFonts w:cs="Arial"/>
                <w:color w:val="000000"/>
                <w:lang w:val="en-US"/>
              </w:rPr>
            </w:pPr>
            <w:r>
              <w:rPr>
                <w:rFonts w:cs="Arial"/>
                <w:color w:val="000000"/>
                <w:lang w:val="en-US"/>
              </w:rPr>
              <w:t xml:space="preserve">Asks why adding </w:t>
            </w:r>
            <w:r w:rsidRPr="00F81531">
              <w:rPr>
                <w:rFonts w:cs="Arial"/>
                <w:color w:val="000000"/>
                <w:lang w:val="en-US"/>
              </w:rPr>
              <w:t>T3502 and T3511</w:t>
            </w:r>
            <w:r>
              <w:rPr>
                <w:rFonts w:cs="Arial"/>
                <w:color w:val="000000"/>
                <w:lang w:val="en-US"/>
              </w:rPr>
              <w:t xml:space="preserve"> is needed</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Cristian, Fri, 06:27</w:t>
            </w:r>
          </w:p>
          <w:p w:rsidR="00AA46C0" w:rsidRDefault="00AA46C0" w:rsidP="00015AC9">
            <w:pPr>
              <w:rPr>
                <w:rFonts w:cs="Arial"/>
                <w:color w:val="000000"/>
                <w:lang w:val="en-US"/>
              </w:rPr>
            </w:pPr>
            <w:r>
              <w:rPr>
                <w:rFonts w:cs="Arial"/>
                <w:color w:val="000000"/>
                <w:lang w:val="en-US"/>
              </w:rPr>
              <w:t>Will provide a revision</w:t>
            </w:r>
          </w:p>
          <w:p w:rsidR="001D26DB" w:rsidRDefault="001D26DB" w:rsidP="00015AC9">
            <w:pPr>
              <w:rPr>
                <w:rFonts w:cs="Arial"/>
                <w:color w:val="000000"/>
                <w:lang w:val="en-US"/>
              </w:rPr>
            </w:pPr>
          </w:p>
          <w:p w:rsidR="001D26DB" w:rsidRDefault="001D26DB" w:rsidP="00015AC9">
            <w:pPr>
              <w:rPr>
                <w:rFonts w:cs="Arial"/>
                <w:color w:val="000000"/>
                <w:lang w:val="en-US"/>
              </w:rPr>
            </w:pPr>
            <w:r>
              <w:rPr>
                <w:rFonts w:cs="Arial"/>
                <w:color w:val="000000"/>
                <w:lang w:val="en-US"/>
              </w:rPr>
              <w:t>Sung, Sat, 00:40</w:t>
            </w:r>
          </w:p>
          <w:p w:rsidR="001D26DB" w:rsidRDefault="001C692A" w:rsidP="00015AC9">
            <w:pPr>
              <w:rPr>
                <w:rFonts w:cs="Arial"/>
                <w:color w:val="000000"/>
                <w:lang w:val="en-US"/>
              </w:rPr>
            </w:pPr>
            <w:r>
              <w:rPr>
                <w:rFonts w:cs="Arial"/>
                <w:color w:val="000000"/>
                <w:lang w:val="en-US"/>
              </w:rPr>
              <w:t>question</w:t>
            </w:r>
            <w:r w:rsidR="001D26DB">
              <w:rPr>
                <w:rFonts w:cs="Arial"/>
                <w:color w:val="000000"/>
                <w:lang w:val="en-US"/>
              </w:rPr>
              <w:t xml:space="preserve"> on the registration type</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Cristina, Sat, 05:29</w:t>
            </w:r>
          </w:p>
          <w:p w:rsidR="001C692A" w:rsidRDefault="001C692A" w:rsidP="00015AC9">
            <w:pPr>
              <w:rPr>
                <w:rFonts w:cs="Arial"/>
                <w:color w:val="000000"/>
                <w:lang w:val="en-US"/>
              </w:rPr>
            </w:pPr>
            <w:r>
              <w:rPr>
                <w:rFonts w:cs="Arial"/>
                <w:color w:val="000000"/>
                <w:lang w:val="en-US"/>
              </w:rPr>
              <w:t>Answering Sung</w:t>
            </w:r>
          </w:p>
          <w:p w:rsidR="00B03D9D" w:rsidRDefault="00B03D9D" w:rsidP="00015AC9">
            <w:pPr>
              <w:rPr>
                <w:rFonts w:cs="Arial"/>
                <w:color w:val="000000"/>
                <w:lang w:val="en-US"/>
              </w:rPr>
            </w:pPr>
          </w:p>
          <w:p w:rsidR="00B03D9D" w:rsidRDefault="00B03D9D" w:rsidP="00015AC9">
            <w:pPr>
              <w:rPr>
                <w:rFonts w:cs="Arial"/>
                <w:color w:val="000000"/>
                <w:lang w:val="en-US"/>
              </w:rPr>
            </w:pPr>
            <w:r>
              <w:rPr>
                <w:rFonts w:cs="Arial"/>
                <w:color w:val="000000"/>
                <w:lang w:val="en-US"/>
              </w:rPr>
              <w:t>Lena, Sun, 22:31</w:t>
            </w:r>
          </w:p>
          <w:p w:rsidR="00B03D9D" w:rsidRDefault="00B03D9D" w:rsidP="00015AC9">
            <w:pPr>
              <w:rPr>
                <w:rFonts w:cs="Arial"/>
                <w:color w:val="000000"/>
                <w:lang w:val="en-US"/>
              </w:rPr>
            </w:pPr>
            <w:r>
              <w:rPr>
                <w:rFonts w:cs="Arial"/>
                <w:color w:val="000000"/>
                <w:lang w:val="en-US"/>
              </w:rPr>
              <w:t>Some things not clear, cover page update needed</w:t>
            </w:r>
          </w:p>
          <w:p w:rsidR="001C692A" w:rsidRDefault="001C692A" w:rsidP="00015AC9">
            <w:pPr>
              <w:rPr>
                <w:rFonts w:cs="Arial"/>
                <w:color w:val="000000"/>
                <w:lang w:val="en-US"/>
              </w:rPr>
            </w:pPr>
          </w:p>
          <w:p w:rsidR="00616982" w:rsidRDefault="00616982" w:rsidP="00015AC9">
            <w:pPr>
              <w:rPr>
                <w:rFonts w:cs="Arial"/>
                <w:color w:val="000000"/>
                <w:lang w:val="en-US"/>
              </w:rPr>
            </w:pPr>
            <w:r>
              <w:rPr>
                <w:rFonts w:cs="Arial"/>
                <w:color w:val="000000"/>
                <w:lang w:val="en-US"/>
              </w:rPr>
              <w:t>Cristina, Mon, 04:21</w:t>
            </w:r>
          </w:p>
          <w:p w:rsidR="00616982" w:rsidRDefault="00B11284" w:rsidP="00015AC9">
            <w:pPr>
              <w:rPr>
                <w:rFonts w:cs="Arial"/>
                <w:color w:val="000000"/>
                <w:lang w:val="en-US"/>
              </w:rPr>
            </w:pPr>
            <w:r>
              <w:rPr>
                <w:rFonts w:cs="Arial"/>
                <w:color w:val="000000"/>
                <w:lang w:val="en-US"/>
              </w:rPr>
              <w:t>E</w:t>
            </w:r>
            <w:r w:rsidR="00616982">
              <w:rPr>
                <w:rFonts w:cs="Arial"/>
                <w:color w:val="000000"/>
                <w:lang w:val="en-US"/>
              </w:rPr>
              <w:t>xplaining</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Ivo, Mon, 13:48</w:t>
            </w:r>
          </w:p>
          <w:p w:rsidR="00B11284" w:rsidRDefault="00B11284" w:rsidP="00015AC9">
            <w:pPr>
              <w:rPr>
                <w:rFonts w:cs="Arial"/>
                <w:color w:val="000000"/>
                <w:lang w:val="en-US"/>
              </w:rPr>
            </w:pPr>
            <w:r>
              <w:rPr>
                <w:rFonts w:cs="Arial"/>
                <w:color w:val="000000"/>
                <w:lang w:val="en-US"/>
              </w:rPr>
              <w:t>Challenging the CR</w:t>
            </w:r>
          </w:p>
          <w:p w:rsidR="00513863" w:rsidRDefault="00513863" w:rsidP="00015AC9">
            <w:pPr>
              <w:rPr>
                <w:rFonts w:cs="Arial"/>
                <w:color w:val="000000"/>
                <w:lang w:val="en-US"/>
              </w:rPr>
            </w:pPr>
          </w:p>
          <w:p w:rsidR="00513863" w:rsidRDefault="00513863" w:rsidP="00015AC9">
            <w:pPr>
              <w:rPr>
                <w:rFonts w:cs="Arial"/>
                <w:color w:val="000000"/>
                <w:lang w:val="en-US"/>
              </w:rPr>
            </w:pPr>
            <w:r>
              <w:rPr>
                <w:rFonts w:cs="Arial"/>
                <w:color w:val="000000"/>
                <w:lang w:val="en-US"/>
              </w:rPr>
              <w:t>Cristian, Tue, 02:42</w:t>
            </w:r>
          </w:p>
          <w:p w:rsidR="00513863" w:rsidRDefault="00137232" w:rsidP="00015AC9">
            <w:pPr>
              <w:rPr>
                <w:rFonts w:cs="Arial"/>
                <w:color w:val="000000"/>
                <w:lang w:val="en-US"/>
              </w:rPr>
            </w:pPr>
            <w:r>
              <w:rPr>
                <w:rFonts w:cs="Arial"/>
                <w:color w:val="000000"/>
                <w:lang w:val="en-US"/>
              </w:rPr>
              <w:t>Explaining</w:t>
            </w:r>
          </w:p>
          <w:p w:rsidR="00137232" w:rsidRDefault="00137232" w:rsidP="00015AC9">
            <w:pPr>
              <w:rPr>
                <w:rFonts w:cs="Arial"/>
                <w:color w:val="000000"/>
                <w:lang w:val="en-US"/>
              </w:rPr>
            </w:pPr>
          </w:p>
          <w:p w:rsidR="00137232" w:rsidRDefault="00137232" w:rsidP="00015AC9">
            <w:pPr>
              <w:rPr>
                <w:rFonts w:cs="Arial"/>
                <w:color w:val="000000"/>
                <w:lang w:val="en-US"/>
              </w:rPr>
            </w:pPr>
            <w:r>
              <w:rPr>
                <w:rFonts w:cs="Arial"/>
                <w:color w:val="000000"/>
                <w:lang w:val="en-US"/>
              </w:rPr>
              <w:t>Ivo, Tue, 12:38</w:t>
            </w:r>
          </w:p>
          <w:p w:rsidR="00137232" w:rsidRDefault="00137232" w:rsidP="00015AC9">
            <w:pPr>
              <w:rPr>
                <w:rFonts w:cs="Arial"/>
                <w:color w:val="000000"/>
                <w:lang w:val="en-US"/>
              </w:rPr>
            </w:pPr>
            <w:r>
              <w:rPr>
                <w:rFonts w:cs="Arial"/>
                <w:color w:val="000000"/>
                <w:lang w:val="en-US"/>
              </w:rPr>
              <w:t>Additional wording</w:t>
            </w:r>
          </w:p>
          <w:p w:rsidR="00137232" w:rsidRDefault="00137232" w:rsidP="00015AC9">
            <w:pPr>
              <w:rPr>
                <w:rFonts w:cs="Arial"/>
                <w:color w:val="000000"/>
                <w:lang w:val="en-US"/>
              </w:rPr>
            </w:pPr>
          </w:p>
          <w:p w:rsidR="00137232" w:rsidRDefault="00137232" w:rsidP="00015AC9">
            <w:pPr>
              <w:rPr>
                <w:rFonts w:cs="Arial"/>
                <w:color w:val="000000"/>
                <w:lang w:val="en-US"/>
              </w:rPr>
            </w:pPr>
            <w:r>
              <w:rPr>
                <w:rFonts w:cs="Arial"/>
                <w:color w:val="000000"/>
                <w:lang w:val="en-US"/>
              </w:rPr>
              <w:t>Cristin</w:t>
            </w:r>
            <w:r w:rsidR="008B7535">
              <w:rPr>
                <w:rFonts w:cs="Arial"/>
                <w:color w:val="000000"/>
                <w:lang w:val="en-US"/>
              </w:rPr>
              <w:t>a</w:t>
            </w:r>
            <w:r>
              <w:rPr>
                <w:rFonts w:cs="Arial"/>
                <w:color w:val="000000"/>
                <w:lang w:val="en-US"/>
              </w:rPr>
              <w:t>, Tue, 12:59</w:t>
            </w:r>
          </w:p>
          <w:p w:rsidR="00137232" w:rsidRDefault="00137232" w:rsidP="00015AC9">
            <w:pPr>
              <w:rPr>
                <w:rFonts w:cs="Arial"/>
                <w:color w:val="000000"/>
                <w:lang w:val="en-US"/>
              </w:rPr>
            </w:pPr>
            <w:r>
              <w:rPr>
                <w:rFonts w:cs="Arial"/>
                <w:color w:val="000000"/>
                <w:lang w:val="en-US"/>
              </w:rPr>
              <w:t>Additional change needed?</w:t>
            </w:r>
          </w:p>
          <w:p w:rsidR="008B7535" w:rsidRDefault="008B7535" w:rsidP="00015AC9">
            <w:pPr>
              <w:rPr>
                <w:rFonts w:cs="Arial"/>
                <w:color w:val="000000"/>
                <w:lang w:val="en-US"/>
              </w:rPr>
            </w:pPr>
          </w:p>
          <w:p w:rsidR="008B7535" w:rsidRDefault="008B7535" w:rsidP="00015AC9">
            <w:pPr>
              <w:rPr>
                <w:rFonts w:cs="Arial"/>
                <w:color w:val="000000"/>
                <w:lang w:val="en-US"/>
              </w:rPr>
            </w:pPr>
            <w:r>
              <w:rPr>
                <w:rFonts w:cs="Arial"/>
                <w:color w:val="000000"/>
                <w:lang w:val="en-US"/>
              </w:rPr>
              <w:t>Ivo, Wed, 13:12</w:t>
            </w:r>
          </w:p>
          <w:p w:rsidR="008B7535" w:rsidRDefault="008B7535" w:rsidP="00015AC9">
            <w:pPr>
              <w:rPr>
                <w:rFonts w:cs="Arial"/>
                <w:color w:val="000000"/>
                <w:lang w:val="en-US"/>
              </w:rPr>
            </w:pPr>
            <w:r>
              <w:rPr>
                <w:rFonts w:cs="Arial"/>
                <w:color w:val="000000"/>
                <w:lang w:val="en-US"/>
              </w:rPr>
              <w:t>clarifying</w:t>
            </w:r>
          </w:p>
          <w:p w:rsidR="001D26DB" w:rsidRPr="00FA5187" w:rsidRDefault="001D26DB" w:rsidP="00015AC9">
            <w:pPr>
              <w:rPr>
                <w:rFonts w:cs="Arial"/>
                <w:color w:val="000000"/>
                <w:lang w:val="en-US"/>
              </w:rPr>
            </w:pPr>
          </w:p>
        </w:tc>
      </w:tr>
      <w:tr w:rsidR="00015AC9" w:rsidRPr="009A4107" w:rsidTr="0020016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22"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Support for </w:t>
            </w:r>
            <w:proofErr w:type="spellStart"/>
            <w:r>
              <w:rPr>
                <w:rFonts w:cs="Arial"/>
                <w:lang w:val="en-US"/>
              </w:rPr>
              <w:t>eCall</w:t>
            </w:r>
            <w:proofErr w:type="spellEnd"/>
            <w:r>
              <w:rPr>
                <w:rFonts w:cs="Arial"/>
                <w:lang w:val="en-US"/>
              </w:rPr>
              <w:t xml:space="preserve"> over IMS over NR</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CR 0521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0161" w:rsidRDefault="00200161" w:rsidP="00015AC9">
            <w:pPr>
              <w:rPr>
                <w:rFonts w:cs="Arial"/>
                <w:color w:val="000000"/>
                <w:lang w:val="en-US"/>
              </w:rPr>
            </w:pPr>
            <w:r>
              <w:rPr>
                <w:rFonts w:cs="Arial"/>
                <w:color w:val="000000"/>
                <w:lang w:val="en-US"/>
              </w:rPr>
              <w:lastRenderedPageBreak/>
              <w:t>Postponed</w:t>
            </w:r>
          </w:p>
          <w:p w:rsidR="00200161" w:rsidRDefault="00200161" w:rsidP="00015AC9">
            <w:pPr>
              <w:rPr>
                <w:rFonts w:cs="Arial"/>
                <w:color w:val="000000"/>
                <w:lang w:val="en-US"/>
              </w:rPr>
            </w:pPr>
            <w:r>
              <w:rPr>
                <w:rFonts w:cs="Arial"/>
                <w:color w:val="000000"/>
                <w:lang w:val="en-US"/>
              </w:rPr>
              <w:t>Request form author, Mon11:14</w:t>
            </w:r>
          </w:p>
          <w:p w:rsidR="00200161" w:rsidRDefault="00200161" w:rsidP="00015AC9">
            <w:pPr>
              <w:rPr>
                <w:rFonts w:cs="Arial"/>
                <w:color w:val="000000"/>
                <w:lang w:val="en-US"/>
              </w:rPr>
            </w:pPr>
          </w:p>
          <w:p w:rsidR="00015AC9" w:rsidRDefault="00FA5187" w:rsidP="00015AC9">
            <w:pPr>
              <w:rPr>
                <w:rFonts w:cs="Arial"/>
                <w:color w:val="000000"/>
                <w:lang w:val="en-US"/>
              </w:rPr>
            </w:pPr>
            <w:r>
              <w:rPr>
                <w:rFonts w:cs="Arial"/>
                <w:color w:val="000000"/>
                <w:lang w:val="en-US"/>
              </w:rPr>
              <w:lastRenderedPageBreak/>
              <w:t>Ivo, Thu, 12:16</w:t>
            </w:r>
          </w:p>
          <w:p w:rsidR="00FA5187" w:rsidRDefault="00FA5187" w:rsidP="00015AC9">
            <w:pPr>
              <w:rPr>
                <w:lang w:val="en-US"/>
              </w:rPr>
            </w:pPr>
            <w:r>
              <w:rPr>
                <w:lang w:val="en-US"/>
              </w:rPr>
              <w:t xml:space="preserve">UE in </w:t>
            </w:r>
            <w:proofErr w:type="spellStart"/>
            <w:r>
              <w:rPr>
                <w:lang w:val="en-US"/>
              </w:rPr>
              <w:t>eCall</w:t>
            </w:r>
            <w:proofErr w:type="spellEnd"/>
            <w:r>
              <w:rPr>
                <w:lang w:val="en-US"/>
              </w:rPr>
              <w:t xml:space="preserve"> only mode </w:t>
            </w:r>
            <w:proofErr w:type="gramStart"/>
            <w:r>
              <w:rPr>
                <w:lang w:val="en-US"/>
              </w:rPr>
              <w:t>is allowed to</w:t>
            </w:r>
            <w:proofErr w:type="gramEnd"/>
            <w:r>
              <w:rPr>
                <w:lang w:val="en-US"/>
              </w:rPr>
              <w:t xml:space="preserve"> select a PLMN in NG-RAN when the PLMN does NOT advertise support for </w:t>
            </w:r>
            <w:proofErr w:type="spellStart"/>
            <w:r>
              <w:rPr>
                <w:lang w:val="en-US"/>
              </w:rPr>
              <w:t>eCall</w:t>
            </w:r>
            <w:proofErr w:type="spellEnd"/>
            <w:r>
              <w:rPr>
                <w:lang w:val="en-US"/>
              </w:rPr>
              <w:t xml:space="preserve"> over, why? Some further problem</w:t>
            </w:r>
          </w:p>
          <w:p w:rsidR="00FA5187" w:rsidRDefault="00FA5187" w:rsidP="00015AC9">
            <w:pPr>
              <w:rPr>
                <w:lang w:val="en-US"/>
              </w:rPr>
            </w:pPr>
          </w:p>
          <w:p w:rsidR="001904FC" w:rsidRDefault="001904FC" w:rsidP="00015AC9">
            <w:pPr>
              <w:rPr>
                <w:lang w:val="en-US"/>
              </w:rPr>
            </w:pPr>
            <w:r>
              <w:rPr>
                <w:lang w:val="en-US"/>
              </w:rPr>
              <w:t>Lena, Thu, 22:50</w:t>
            </w:r>
          </w:p>
          <w:p w:rsidR="001904FC" w:rsidRDefault="001904FC" w:rsidP="00015AC9">
            <w:pPr>
              <w:rPr>
                <w:lang w:val="en-US"/>
              </w:rPr>
            </w:pPr>
            <w:r>
              <w:rPr>
                <w:lang w:val="en-US"/>
              </w:rPr>
              <w:t>CR is technically wrong (NG-RAN does not support CS)</w:t>
            </w:r>
          </w:p>
          <w:p w:rsidR="002C4DDE" w:rsidRDefault="002C4DDE" w:rsidP="00015AC9">
            <w:pPr>
              <w:rPr>
                <w:lang w:val="en-US"/>
              </w:rPr>
            </w:pPr>
          </w:p>
          <w:p w:rsidR="002C4DDE" w:rsidRDefault="002C4DDE" w:rsidP="00015AC9">
            <w:pPr>
              <w:rPr>
                <w:lang w:val="en-US"/>
              </w:rPr>
            </w:pPr>
            <w:r>
              <w:rPr>
                <w:lang w:val="en-US"/>
              </w:rPr>
              <w:t>Sung, Fri, 02:02</w:t>
            </w:r>
          </w:p>
          <w:p w:rsidR="002C4DDE" w:rsidRDefault="002C4DDE" w:rsidP="00015AC9">
            <w:pPr>
              <w:rPr>
                <w:lang w:val="en-US"/>
              </w:rPr>
            </w:pPr>
            <w:r w:rsidRPr="002C4DDE">
              <w:rPr>
                <w:lang w:val="en-US"/>
              </w:rPr>
              <w:t xml:space="preserve">CR is not including any specification change needed to support </w:t>
            </w:r>
            <w:proofErr w:type="spellStart"/>
            <w:r w:rsidRPr="002C4DDE">
              <w:rPr>
                <w:lang w:val="en-US"/>
              </w:rPr>
              <w:t>eCall</w:t>
            </w:r>
            <w:proofErr w:type="spellEnd"/>
            <w:r w:rsidRPr="002C4DDE">
              <w:rPr>
                <w:lang w:val="en-US"/>
              </w:rPr>
              <w:t xml:space="preserve"> in IMS over NR (with 5G Core), requested by TSG-SA</w:t>
            </w:r>
          </w:p>
          <w:p w:rsidR="001904FC" w:rsidRDefault="001904FC" w:rsidP="00015AC9">
            <w:pPr>
              <w:rPr>
                <w:lang w:val="en-US"/>
              </w:rPr>
            </w:pPr>
          </w:p>
          <w:p w:rsidR="00FA5187" w:rsidRPr="00FA5187" w:rsidRDefault="00FA518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23"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20:11</w:t>
            </w:r>
          </w:p>
          <w:p w:rsidR="0060122D" w:rsidRDefault="0060122D" w:rsidP="00015AC9">
            <w:pPr>
              <w:rPr>
                <w:rFonts w:cs="Arial"/>
                <w:color w:val="000000"/>
                <w:lang w:val="en-US"/>
              </w:rPr>
            </w:pPr>
            <w:r>
              <w:rPr>
                <w:rFonts w:cs="Arial"/>
                <w:color w:val="000000"/>
                <w:lang w:val="en-US"/>
              </w:rPr>
              <w:t>Why is this 24.501 and not 24.301?</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04:24</w:t>
            </w:r>
          </w:p>
          <w:p w:rsidR="00F0303B" w:rsidRDefault="00F0303B" w:rsidP="00015AC9">
            <w:pPr>
              <w:rPr>
                <w:rFonts w:cs="Arial"/>
                <w:color w:val="000000"/>
                <w:lang w:val="en-US"/>
              </w:rPr>
            </w:pPr>
            <w:r>
              <w:rPr>
                <w:rFonts w:cs="Arial"/>
                <w:color w:val="000000"/>
                <w:lang w:val="en-US"/>
              </w:rPr>
              <w:t xml:space="preserve">Does not </w:t>
            </w:r>
            <w:proofErr w:type="spellStart"/>
            <w:r>
              <w:rPr>
                <w:rFonts w:cs="Arial"/>
                <w:color w:val="000000"/>
                <w:lang w:val="en-US"/>
              </w:rPr>
              <w:t>undertand</w:t>
            </w:r>
            <w:proofErr w:type="spellEnd"/>
            <w:r>
              <w:rPr>
                <w:rFonts w:cs="Arial"/>
                <w:color w:val="000000"/>
                <w:lang w:val="en-US"/>
              </w:rPr>
              <w:t xml:space="preserve"> the intention of the CR</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Kundan, Fri, 06:32</w:t>
            </w:r>
          </w:p>
          <w:p w:rsidR="00E40B0B" w:rsidRDefault="00E40B0B" w:rsidP="00015AC9">
            <w:pPr>
              <w:rPr>
                <w:rFonts w:cs="Arial"/>
                <w:color w:val="000000"/>
                <w:lang w:val="en-US"/>
              </w:rPr>
            </w:pPr>
            <w:r>
              <w:rPr>
                <w:rFonts w:cs="Arial"/>
                <w:color w:val="000000"/>
                <w:lang w:val="en-US"/>
              </w:rPr>
              <w:t>Explaining to Amer</w:t>
            </w:r>
          </w:p>
          <w:p w:rsidR="00E40B0B" w:rsidRDefault="00E40B0B" w:rsidP="00015AC9">
            <w:pPr>
              <w:rPr>
                <w:rFonts w:cs="Arial"/>
                <w:color w:val="000000"/>
                <w:lang w:val="en-US"/>
              </w:rPr>
            </w:pPr>
          </w:p>
          <w:p w:rsidR="00886D9E" w:rsidRDefault="00886D9E" w:rsidP="00015AC9">
            <w:pPr>
              <w:rPr>
                <w:rFonts w:cs="Arial"/>
                <w:color w:val="000000"/>
                <w:lang w:val="en-US"/>
              </w:rPr>
            </w:pPr>
            <w:r>
              <w:rPr>
                <w:rFonts w:cs="Arial"/>
                <w:color w:val="000000"/>
                <w:lang w:val="en-US"/>
              </w:rPr>
              <w:t>Sung, Sat, 18:03</w:t>
            </w:r>
          </w:p>
          <w:p w:rsidR="00886D9E" w:rsidRDefault="00886D9E" w:rsidP="00015AC9">
            <w:pPr>
              <w:rPr>
                <w:rFonts w:cs="Arial"/>
                <w:color w:val="000000"/>
                <w:lang w:val="en-US"/>
              </w:rPr>
            </w:pPr>
            <w:r>
              <w:rPr>
                <w:rFonts w:cs="Arial"/>
                <w:color w:val="000000"/>
                <w:lang w:val="en-US"/>
              </w:rPr>
              <w:t>CR is not needed</w:t>
            </w:r>
          </w:p>
          <w:p w:rsidR="00484B9D" w:rsidRDefault="00484B9D" w:rsidP="00015AC9">
            <w:pPr>
              <w:rPr>
                <w:rFonts w:cs="Arial"/>
                <w:color w:val="000000"/>
                <w:lang w:val="en-US"/>
              </w:rPr>
            </w:pPr>
          </w:p>
          <w:p w:rsidR="00484B9D" w:rsidRDefault="00484B9D" w:rsidP="00015AC9">
            <w:pPr>
              <w:rPr>
                <w:rFonts w:cs="Arial"/>
                <w:color w:val="000000"/>
                <w:lang w:val="en-US"/>
              </w:rPr>
            </w:pPr>
            <w:r>
              <w:rPr>
                <w:rFonts w:cs="Arial"/>
                <w:color w:val="000000"/>
                <w:lang w:val="en-US"/>
              </w:rPr>
              <w:t>Kundan, Mon, 08:32</w:t>
            </w:r>
          </w:p>
          <w:p w:rsidR="00484B9D" w:rsidRDefault="00484B9D" w:rsidP="00015AC9">
            <w:pPr>
              <w:rPr>
                <w:rFonts w:cs="Arial"/>
                <w:color w:val="000000"/>
                <w:lang w:val="en-US"/>
              </w:rPr>
            </w:pPr>
            <w:r>
              <w:rPr>
                <w:rFonts w:cs="Arial"/>
                <w:color w:val="000000"/>
                <w:lang w:val="en-US"/>
              </w:rPr>
              <w:t>Explaining to Fei/Sung</w:t>
            </w:r>
          </w:p>
          <w:p w:rsidR="00484B9D" w:rsidRDefault="00484B9D" w:rsidP="00015AC9">
            <w:pPr>
              <w:rPr>
                <w:rFonts w:cs="Arial"/>
                <w:color w:val="000000"/>
                <w:lang w:val="en-US"/>
              </w:rPr>
            </w:pPr>
          </w:p>
          <w:p w:rsidR="00C570A9" w:rsidRDefault="00C570A9" w:rsidP="00015AC9">
            <w:pPr>
              <w:rPr>
                <w:rFonts w:cs="Arial"/>
                <w:color w:val="000000"/>
                <w:lang w:val="en-US"/>
              </w:rPr>
            </w:pPr>
            <w:r>
              <w:rPr>
                <w:rFonts w:cs="Arial"/>
                <w:color w:val="000000"/>
                <w:lang w:val="en-US"/>
              </w:rPr>
              <w:t>Kundan, Mon, 08:47</w:t>
            </w:r>
          </w:p>
          <w:p w:rsidR="00C570A9" w:rsidRDefault="00C570A9" w:rsidP="00015AC9">
            <w:pPr>
              <w:rPr>
                <w:rFonts w:cs="Arial"/>
                <w:color w:val="000000"/>
                <w:lang w:val="en-US"/>
              </w:rPr>
            </w:pPr>
            <w:r>
              <w:rPr>
                <w:rFonts w:cs="Arial"/>
                <w:color w:val="000000"/>
                <w:lang w:val="en-US"/>
              </w:rPr>
              <w:t>Explaining to Fei</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Fei, Mon, 08.54</w:t>
            </w:r>
          </w:p>
          <w:p w:rsidR="00EB5350" w:rsidRDefault="00EB5350" w:rsidP="00015AC9">
            <w:pPr>
              <w:rPr>
                <w:rFonts w:cs="Arial"/>
                <w:color w:val="000000"/>
                <w:lang w:val="en-US"/>
              </w:rPr>
            </w:pPr>
            <w:r>
              <w:rPr>
                <w:rFonts w:cs="Arial"/>
                <w:color w:val="000000"/>
                <w:lang w:val="en-US"/>
              </w:rPr>
              <w:t>CR is not needed</w:t>
            </w:r>
          </w:p>
          <w:p w:rsidR="00F0303B" w:rsidRPr="00A6399B" w:rsidRDefault="00F0303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24"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C1-194530</w:t>
            </w:r>
          </w:p>
          <w:p w:rsidR="00FA5187" w:rsidRDefault="00FA5187" w:rsidP="00015AC9">
            <w:pPr>
              <w:rPr>
                <w:rFonts w:cs="Arial"/>
                <w:color w:val="000000"/>
                <w:lang w:val="en-US"/>
              </w:rPr>
            </w:pPr>
            <w:r>
              <w:rPr>
                <w:rFonts w:cs="Arial"/>
                <w:color w:val="000000"/>
                <w:lang w:val="en-US"/>
              </w:rPr>
              <w:t>Ivo, Thu, 12:16</w:t>
            </w:r>
          </w:p>
          <w:p w:rsidR="00FA5187" w:rsidRDefault="00FA5187" w:rsidP="00015AC9">
            <w:pPr>
              <w:rPr>
                <w:rFonts w:cs="Arial"/>
                <w:color w:val="000000"/>
                <w:lang w:val="en-US"/>
              </w:rPr>
            </w:pPr>
            <w:r>
              <w:rPr>
                <w:rFonts w:cs="Arial"/>
                <w:color w:val="000000"/>
                <w:lang w:val="en-US"/>
              </w:rPr>
              <w:t>Registration procedure for MCS not defined, PDU session for MCS is a regular PDU session from NAS perspective</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proofErr w:type="spellStart"/>
            <w:r>
              <w:rPr>
                <w:rFonts w:cs="Arial"/>
                <w:color w:val="000000"/>
                <w:lang w:val="en-US"/>
              </w:rPr>
              <w:lastRenderedPageBreak/>
              <w:t>Can not</w:t>
            </w:r>
            <w:proofErr w:type="spellEnd"/>
            <w:r>
              <w:rPr>
                <w:rFonts w:cs="Arial"/>
                <w:color w:val="000000"/>
                <w:lang w:val="en-US"/>
              </w:rPr>
              <w:t xml:space="preserve"> agree to the CR, no SA1 requirement, no definition of PDU session related to MCS</w:t>
            </w:r>
          </w:p>
          <w:p w:rsidR="00F65BFD" w:rsidRDefault="00F65BFD" w:rsidP="00015AC9">
            <w:pPr>
              <w:rPr>
                <w:rFonts w:cs="Arial"/>
                <w:color w:val="000000"/>
                <w:lang w:val="en-US"/>
              </w:rPr>
            </w:pPr>
          </w:p>
          <w:p w:rsidR="00F65BFD" w:rsidRDefault="00F65BFD" w:rsidP="00015AC9">
            <w:pPr>
              <w:rPr>
                <w:rFonts w:cs="Arial"/>
                <w:color w:val="000000"/>
                <w:lang w:val="en-US"/>
              </w:rPr>
            </w:pPr>
            <w:r>
              <w:rPr>
                <w:rFonts w:cs="Arial"/>
                <w:color w:val="000000"/>
                <w:lang w:val="en-US"/>
              </w:rPr>
              <w:t>Sung, Fri, 18:16</w:t>
            </w:r>
          </w:p>
          <w:p w:rsidR="00F65BFD" w:rsidRDefault="00F65BFD" w:rsidP="00015AC9">
            <w:pPr>
              <w:rPr>
                <w:rFonts w:cs="Arial"/>
                <w:color w:val="000000"/>
                <w:lang w:val="en-US"/>
              </w:rPr>
            </w:pPr>
            <w:proofErr w:type="spellStart"/>
            <w:r>
              <w:rPr>
                <w:rFonts w:cs="Arial"/>
                <w:color w:val="000000"/>
                <w:lang w:val="en-US"/>
              </w:rPr>
              <w:t>Echos</w:t>
            </w:r>
            <w:proofErr w:type="spellEnd"/>
            <w:r>
              <w:rPr>
                <w:rFonts w:cs="Arial"/>
                <w:color w:val="000000"/>
                <w:lang w:val="en-US"/>
              </w:rPr>
              <w:t xml:space="preserve"> Lena and Ivo</w:t>
            </w:r>
          </w:p>
          <w:p w:rsidR="00FA5187" w:rsidRPr="00A6399B"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25"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Andrew, Thu, 12:08</w:t>
            </w:r>
          </w:p>
          <w:p w:rsidR="00D33941" w:rsidRDefault="00D33941" w:rsidP="00015AC9">
            <w:pPr>
              <w:rPr>
                <w:rFonts w:cs="Arial"/>
                <w:color w:val="000000"/>
                <w:lang w:val="en-US"/>
              </w:rPr>
            </w:pPr>
            <w:proofErr w:type="spellStart"/>
            <w:r>
              <w:rPr>
                <w:rFonts w:cs="Arial"/>
                <w:color w:val="000000"/>
                <w:lang w:val="en-US"/>
              </w:rPr>
              <w:t>Summery</w:t>
            </w:r>
            <w:proofErr w:type="spellEnd"/>
            <w:r>
              <w:rPr>
                <w:rFonts w:cs="Arial"/>
                <w:color w:val="000000"/>
                <w:lang w:val="en-US"/>
              </w:rPr>
              <w:t xml:space="preserve"> of changes should be improved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20:20</w:t>
            </w:r>
          </w:p>
          <w:p w:rsidR="0060122D" w:rsidRDefault="0060122D" w:rsidP="00015AC9">
            <w:pPr>
              <w:rPr>
                <w:color w:val="000000"/>
                <w:lang w:val="en-US"/>
              </w:rPr>
            </w:pPr>
            <w:r>
              <w:rPr>
                <w:color w:val="000000"/>
                <w:lang w:val="en-US"/>
              </w:rPr>
              <w:t>seems OK to us, but the note with the proposed changes could be improved</w:t>
            </w:r>
          </w:p>
          <w:p w:rsidR="0019246F" w:rsidRDefault="0019246F" w:rsidP="00015AC9">
            <w:pPr>
              <w:rPr>
                <w:color w:val="000000"/>
                <w:lang w:val="en-US"/>
              </w:rPr>
            </w:pPr>
          </w:p>
          <w:p w:rsidR="0019246F" w:rsidRDefault="0019246F" w:rsidP="00015AC9">
            <w:pPr>
              <w:rPr>
                <w:color w:val="000000"/>
                <w:lang w:val="en-US"/>
              </w:rPr>
            </w:pPr>
            <w:r>
              <w:rPr>
                <w:color w:val="000000"/>
                <w:lang w:val="en-US"/>
              </w:rPr>
              <w:t>Sung, Thu, 23:32</w:t>
            </w:r>
          </w:p>
          <w:p w:rsidR="00774918" w:rsidRDefault="0019246F" w:rsidP="00015AC9">
            <w:pPr>
              <w:rPr>
                <w:color w:val="000000"/>
                <w:lang w:val="en-US"/>
              </w:rPr>
            </w:pPr>
            <w:r>
              <w:rPr>
                <w:color w:val="000000"/>
                <w:lang w:val="en-US"/>
              </w:rPr>
              <w:t>Ok with comments, provides new version</w:t>
            </w:r>
          </w:p>
          <w:p w:rsidR="00774918" w:rsidRDefault="00774918" w:rsidP="00015AC9">
            <w:pPr>
              <w:rPr>
                <w:color w:val="000000"/>
                <w:lang w:val="en-US"/>
              </w:rPr>
            </w:pPr>
          </w:p>
          <w:p w:rsidR="00774918" w:rsidRDefault="00774918" w:rsidP="00015AC9">
            <w:pPr>
              <w:rPr>
                <w:color w:val="000000"/>
                <w:lang w:val="en-US"/>
              </w:rPr>
            </w:pPr>
            <w:r>
              <w:rPr>
                <w:color w:val="000000"/>
                <w:lang w:val="en-US"/>
              </w:rPr>
              <w:t>Lin, Fri, 10:01</w:t>
            </w:r>
          </w:p>
          <w:p w:rsidR="00774918" w:rsidRDefault="00774918" w:rsidP="00015AC9">
            <w:pPr>
              <w:rPr>
                <w:color w:val="000000"/>
                <w:lang w:val="en-US"/>
              </w:rPr>
            </w:pPr>
            <w:r>
              <w:rPr>
                <w:color w:val="000000"/>
                <w:lang w:val="en-US"/>
              </w:rPr>
              <w:t>Not convinced anything is needed</w:t>
            </w:r>
          </w:p>
          <w:p w:rsidR="002046D6" w:rsidRDefault="002046D6" w:rsidP="00015AC9">
            <w:pPr>
              <w:rPr>
                <w:color w:val="000000"/>
                <w:lang w:val="en-US"/>
              </w:rPr>
            </w:pPr>
          </w:p>
          <w:p w:rsidR="002046D6" w:rsidRDefault="002046D6" w:rsidP="00015AC9">
            <w:pPr>
              <w:rPr>
                <w:color w:val="000000"/>
                <w:lang w:val="en-US"/>
              </w:rPr>
            </w:pPr>
            <w:r>
              <w:rPr>
                <w:color w:val="000000"/>
                <w:lang w:val="en-US"/>
              </w:rPr>
              <w:t>Sung, Sun, 01:28</w:t>
            </w:r>
          </w:p>
          <w:p w:rsidR="002046D6" w:rsidRDefault="002046D6" w:rsidP="00015AC9">
            <w:pPr>
              <w:rPr>
                <w:color w:val="000000"/>
                <w:lang w:val="en-US"/>
              </w:rPr>
            </w:pPr>
            <w:r>
              <w:rPr>
                <w:color w:val="000000"/>
                <w:lang w:val="en-US"/>
              </w:rPr>
              <w:t>Not agreeing with Lin</w:t>
            </w:r>
          </w:p>
          <w:p w:rsidR="00414279" w:rsidRDefault="00414279" w:rsidP="00015AC9">
            <w:pPr>
              <w:rPr>
                <w:color w:val="000000"/>
                <w:lang w:val="en-US"/>
              </w:rPr>
            </w:pPr>
          </w:p>
          <w:p w:rsidR="00414279" w:rsidRDefault="00414279" w:rsidP="00015AC9">
            <w:pPr>
              <w:rPr>
                <w:color w:val="000000"/>
                <w:lang w:val="en-US"/>
              </w:rPr>
            </w:pPr>
            <w:r>
              <w:rPr>
                <w:color w:val="000000"/>
                <w:lang w:val="en-US"/>
              </w:rPr>
              <w:t>Lin, Tue, 04:56</w:t>
            </w:r>
          </w:p>
          <w:p w:rsidR="00414279" w:rsidRDefault="002E39C5" w:rsidP="00015AC9">
            <w:pPr>
              <w:rPr>
                <w:color w:val="000000"/>
                <w:lang w:val="en-US"/>
              </w:rPr>
            </w:pPr>
            <w:r>
              <w:rPr>
                <w:color w:val="000000"/>
                <w:lang w:val="en-US"/>
              </w:rPr>
              <w:t>O</w:t>
            </w:r>
            <w:r w:rsidR="00414279">
              <w:rPr>
                <w:color w:val="000000"/>
                <w:lang w:val="en-US"/>
              </w:rPr>
              <w:t>ngoing</w:t>
            </w:r>
          </w:p>
          <w:p w:rsidR="002E39C5" w:rsidRDefault="002E39C5" w:rsidP="00015AC9">
            <w:pPr>
              <w:rPr>
                <w:color w:val="000000"/>
                <w:lang w:val="en-US"/>
              </w:rPr>
            </w:pPr>
          </w:p>
          <w:p w:rsidR="002E39C5" w:rsidRDefault="002E39C5" w:rsidP="00015AC9">
            <w:pPr>
              <w:rPr>
                <w:color w:val="000000"/>
                <w:lang w:val="en-US"/>
              </w:rPr>
            </w:pPr>
            <w:r>
              <w:rPr>
                <w:color w:val="000000"/>
                <w:lang w:val="en-US"/>
              </w:rPr>
              <w:t>Mikael, Tue, 17:01</w:t>
            </w:r>
          </w:p>
          <w:p w:rsidR="002E39C5" w:rsidRDefault="002E39C5" w:rsidP="00015AC9">
            <w:pPr>
              <w:rPr>
                <w:color w:val="000000"/>
                <w:lang w:val="en-US"/>
              </w:rPr>
            </w:pPr>
            <w:r>
              <w:rPr>
                <w:color w:val="000000"/>
                <w:lang w:val="en-US"/>
              </w:rPr>
              <w:t>Same as Lin, this is not needed</w:t>
            </w:r>
          </w:p>
          <w:p w:rsidR="0019246F" w:rsidRPr="00A6399B"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2E39C5" w:rsidRPr="009A4107" w:rsidRDefault="002E39C5"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26"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Clarification on the AMF </w:t>
            </w:r>
            <w:proofErr w:type="spellStart"/>
            <w:r>
              <w:rPr>
                <w:rFonts w:cs="Arial"/>
                <w:lang w:val="en-US"/>
              </w:rPr>
              <w:t>behaviour</w:t>
            </w:r>
            <w:proofErr w:type="spellEnd"/>
            <w:r>
              <w:rPr>
                <w:rFonts w:cs="Arial"/>
                <w:lang w:val="en-US"/>
              </w:rPr>
              <w:t xml:space="preserve"> after security activation in case of integrity check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color w:val="000000"/>
                <w:lang w:val="en-US"/>
              </w:rPr>
            </w:pPr>
            <w:r>
              <w:rPr>
                <w:rFonts w:cs="Arial"/>
                <w:color w:val="000000"/>
                <w:lang w:val="en-US"/>
              </w:rPr>
              <w:t>Fei, Fri, 04:34</w:t>
            </w:r>
          </w:p>
          <w:p w:rsidR="00616C1B" w:rsidRDefault="00616C1B" w:rsidP="00015AC9">
            <w:pPr>
              <w:rPr>
                <w:rFonts w:cs="Arial"/>
                <w:color w:val="000000"/>
                <w:lang w:val="en-US"/>
              </w:rPr>
            </w:pPr>
            <w:r>
              <w:rPr>
                <w:rFonts w:cs="Arial"/>
                <w:color w:val="000000"/>
                <w:lang w:val="en-US"/>
              </w:rPr>
              <w:t>CR is not needed</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10:04</w:t>
            </w:r>
          </w:p>
          <w:p w:rsidR="0028709B" w:rsidRDefault="0028709B" w:rsidP="00015AC9">
            <w:pPr>
              <w:rPr>
                <w:rFonts w:cs="Arial"/>
                <w:color w:val="000000"/>
                <w:lang w:val="en-US"/>
              </w:rPr>
            </w:pPr>
            <w:r>
              <w:rPr>
                <w:rFonts w:cs="Arial"/>
                <w:color w:val="000000"/>
                <w:lang w:val="en-US"/>
              </w:rPr>
              <w:t>Does not see conflict that needs to be solved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01:36</w:t>
            </w:r>
          </w:p>
          <w:p w:rsidR="002046D6" w:rsidRDefault="002046D6" w:rsidP="00015AC9">
            <w:pPr>
              <w:rPr>
                <w:rFonts w:cs="Arial"/>
                <w:color w:val="000000"/>
                <w:lang w:val="en-US"/>
              </w:rPr>
            </w:pPr>
            <w:r>
              <w:rPr>
                <w:rFonts w:cs="Arial"/>
                <w:color w:val="000000"/>
                <w:lang w:val="en-US"/>
              </w:rPr>
              <w:t>Explaining</w:t>
            </w:r>
          </w:p>
          <w:p w:rsidR="00414279" w:rsidRDefault="00414279" w:rsidP="00015AC9">
            <w:pPr>
              <w:rPr>
                <w:rFonts w:cs="Arial"/>
                <w:color w:val="000000"/>
                <w:lang w:val="en-US"/>
              </w:rPr>
            </w:pPr>
          </w:p>
          <w:p w:rsidR="00414279" w:rsidRDefault="00414279" w:rsidP="00414279">
            <w:pPr>
              <w:rPr>
                <w:color w:val="000000"/>
                <w:lang w:val="en-US"/>
              </w:rPr>
            </w:pPr>
            <w:r>
              <w:rPr>
                <w:color w:val="000000"/>
                <w:lang w:val="en-US"/>
              </w:rPr>
              <w:t>Lin, Tue, 04:56</w:t>
            </w:r>
          </w:p>
          <w:p w:rsidR="00414279" w:rsidRDefault="00414279" w:rsidP="00414279">
            <w:pPr>
              <w:rPr>
                <w:color w:val="000000"/>
                <w:lang w:val="en-US"/>
              </w:rPr>
            </w:pPr>
            <w:r>
              <w:rPr>
                <w:color w:val="000000"/>
                <w:lang w:val="en-US"/>
              </w:rPr>
              <w:t>ongoing</w:t>
            </w:r>
          </w:p>
          <w:p w:rsidR="00414279" w:rsidRDefault="00414279" w:rsidP="00015AC9">
            <w:pPr>
              <w:rPr>
                <w:rFonts w:cs="Arial"/>
                <w:color w:val="000000"/>
                <w:lang w:val="en-US"/>
              </w:rPr>
            </w:pPr>
          </w:p>
          <w:p w:rsidR="00445A11" w:rsidRDefault="00445A11" w:rsidP="00015AC9">
            <w:pPr>
              <w:rPr>
                <w:rFonts w:cs="Arial"/>
                <w:color w:val="000000"/>
                <w:lang w:val="en-US"/>
              </w:rPr>
            </w:pPr>
            <w:r>
              <w:rPr>
                <w:rFonts w:cs="Arial"/>
                <w:color w:val="000000"/>
                <w:lang w:val="en-US"/>
              </w:rPr>
              <w:t>Mikael, Tue, 17:37</w:t>
            </w:r>
          </w:p>
          <w:p w:rsidR="00445A11" w:rsidRDefault="00445A11" w:rsidP="00015AC9">
            <w:pPr>
              <w:rPr>
                <w:rFonts w:cs="Arial"/>
                <w:color w:val="000000"/>
                <w:lang w:val="en-US"/>
              </w:rPr>
            </w:pPr>
            <w:r>
              <w:rPr>
                <w:rFonts w:cs="Arial"/>
                <w:color w:val="000000"/>
                <w:lang w:val="en-US"/>
              </w:rPr>
              <w:t>Similar as Lin, not needed</w:t>
            </w:r>
          </w:p>
          <w:p w:rsidR="00445A11" w:rsidRDefault="00445A11" w:rsidP="00015AC9">
            <w:pPr>
              <w:rPr>
                <w:rFonts w:cs="Arial"/>
                <w:color w:val="000000"/>
                <w:lang w:val="en-US"/>
              </w:rPr>
            </w:pP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27"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20:26</w:t>
            </w:r>
          </w:p>
          <w:p w:rsidR="0060122D" w:rsidRDefault="0060122D" w:rsidP="00015AC9">
            <w:pPr>
              <w:rPr>
                <w:rFonts w:cs="Arial"/>
                <w:color w:val="000000"/>
                <w:lang w:val="en-US"/>
              </w:rPr>
            </w:pPr>
            <w:r>
              <w:rPr>
                <w:rFonts w:cs="Arial"/>
                <w:color w:val="000000"/>
                <w:lang w:val="en-US"/>
              </w:rPr>
              <w:t>CR is not needed, creates a problem</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10:14</w:t>
            </w:r>
          </w:p>
          <w:p w:rsidR="0028709B" w:rsidRDefault="0028709B" w:rsidP="00015AC9">
            <w:pPr>
              <w:rPr>
                <w:rFonts w:cs="Arial"/>
                <w:color w:val="000000"/>
                <w:lang w:val="en-US"/>
              </w:rPr>
            </w:pPr>
            <w:r w:rsidRPr="0028709B">
              <w:rPr>
                <w:rFonts w:cs="Arial"/>
                <w:color w:val="000000"/>
                <w:lang w:val="en-US"/>
              </w:rPr>
              <w:t>CR is wrong and not needed.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01:50</w:t>
            </w:r>
          </w:p>
          <w:p w:rsidR="002046D6" w:rsidRDefault="00FF6C7D" w:rsidP="00015AC9">
            <w:pPr>
              <w:rPr>
                <w:rFonts w:cs="Arial"/>
                <w:color w:val="000000"/>
                <w:lang w:val="en-US"/>
              </w:rPr>
            </w:pPr>
            <w:r>
              <w:rPr>
                <w:rFonts w:cs="Arial"/>
                <w:color w:val="000000"/>
                <w:lang w:val="en-US"/>
              </w:rPr>
              <w:t>E</w:t>
            </w:r>
            <w:r w:rsidR="002046D6">
              <w:rPr>
                <w:rFonts w:cs="Arial"/>
                <w:color w:val="000000"/>
                <w:lang w:val="en-US"/>
              </w:rPr>
              <w:t>xplaining</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13:24</w:t>
            </w:r>
          </w:p>
          <w:p w:rsidR="00FF6C7D" w:rsidRDefault="00FF6C7D" w:rsidP="00015AC9">
            <w:pPr>
              <w:rPr>
                <w:rFonts w:cs="Arial"/>
                <w:color w:val="000000"/>
                <w:lang w:val="en-US"/>
              </w:rPr>
            </w:pPr>
            <w:r>
              <w:rPr>
                <w:rFonts w:cs="Arial"/>
                <w:color w:val="000000"/>
                <w:lang w:val="en-US"/>
              </w:rPr>
              <w:t xml:space="preserve">Asking Sung, </w:t>
            </w:r>
            <w:r w:rsidRPr="00FF6C7D">
              <w:rPr>
                <w:rFonts w:cs="Arial"/>
                <w:color w:val="000000"/>
                <w:lang w:val="en-US"/>
              </w:rPr>
              <w:t>how there will be a NAS counter desynchronization by sending an SMC reject</w:t>
            </w:r>
          </w:p>
          <w:p w:rsidR="00414279" w:rsidRDefault="00414279" w:rsidP="00015AC9">
            <w:pPr>
              <w:rPr>
                <w:rFonts w:cs="Arial"/>
                <w:color w:val="000000"/>
                <w:lang w:val="en-US"/>
              </w:rPr>
            </w:pPr>
          </w:p>
          <w:p w:rsidR="00414279" w:rsidRDefault="00414279" w:rsidP="00414279">
            <w:pPr>
              <w:rPr>
                <w:color w:val="000000"/>
                <w:lang w:val="en-US"/>
              </w:rPr>
            </w:pPr>
            <w:r>
              <w:rPr>
                <w:color w:val="000000"/>
                <w:lang w:val="en-US"/>
              </w:rPr>
              <w:t>Lin, Tue, 04:56</w:t>
            </w:r>
          </w:p>
          <w:p w:rsidR="00414279" w:rsidRDefault="00414279" w:rsidP="00414279">
            <w:pPr>
              <w:rPr>
                <w:color w:val="000000"/>
                <w:lang w:val="en-US"/>
              </w:rPr>
            </w:pPr>
            <w:r>
              <w:rPr>
                <w:color w:val="000000"/>
                <w:lang w:val="en-US"/>
              </w:rPr>
              <w:t>Ongoing disc with Sung</w:t>
            </w:r>
          </w:p>
          <w:p w:rsidR="00DF4819" w:rsidRDefault="00DF4819" w:rsidP="00414279">
            <w:pPr>
              <w:rPr>
                <w:color w:val="000000"/>
                <w:lang w:val="en-US"/>
              </w:rPr>
            </w:pPr>
          </w:p>
          <w:p w:rsidR="00DF4819" w:rsidRDefault="00DF4819" w:rsidP="00414279">
            <w:pPr>
              <w:rPr>
                <w:color w:val="000000"/>
                <w:lang w:val="en-US"/>
              </w:rPr>
            </w:pPr>
            <w:r>
              <w:rPr>
                <w:color w:val="000000"/>
                <w:lang w:val="en-US"/>
              </w:rPr>
              <w:t>Ani, Tue, 06:40</w:t>
            </w:r>
          </w:p>
          <w:p w:rsidR="00DF4819" w:rsidRDefault="00E92423" w:rsidP="00414279">
            <w:pPr>
              <w:rPr>
                <w:color w:val="000000"/>
                <w:lang w:val="en-US"/>
              </w:rPr>
            </w:pPr>
            <w:r>
              <w:rPr>
                <w:color w:val="000000"/>
                <w:lang w:val="en-US"/>
              </w:rPr>
              <w:t>Same as lin and Amer</w:t>
            </w:r>
          </w:p>
          <w:p w:rsidR="00D02B94" w:rsidRDefault="00D02B94" w:rsidP="00414279">
            <w:pPr>
              <w:rPr>
                <w:color w:val="000000"/>
                <w:lang w:val="en-US"/>
              </w:rPr>
            </w:pPr>
          </w:p>
          <w:p w:rsidR="00D02B94" w:rsidRDefault="00D02B94" w:rsidP="00414279">
            <w:pPr>
              <w:rPr>
                <w:color w:val="000000"/>
                <w:lang w:val="en-US"/>
              </w:rPr>
            </w:pPr>
            <w:r>
              <w:rPr>
                <w:color w:val="000000"/>
                <w:lang w:val="en-US"/>
              </w:rPr>
              <w:t>Sung, Wed, 03:56</w:t>
            </w:r>
          </w:p>
          <w:p w:rsidR="00D02B94" w:rsidRDefault="00D02B94" w:rsidP="00414279">
            <w:pPr>
              <w:rPr>
                <w:color w:val="000000"/>
                <w:lang w:val="en-US"/>
              </w:rPr>
            </w:pPr>
            <w:r>
              <w:rPr>
                <w:color w:val="000000"/>
                <w:lang w:val="en-US"/>
              </w:rPr>
              <w:t>Explaining to AN</w:t>
            </w:r>
          </w:p>
          <w:p w:rsidR="008E5CB1" w:rsidRDefault="008E5CB1" w:rsidP="00414279">
            <w:pPr>
              <w:rPr>
                <w:color w:val="000000"/>
                <w:lang w:val="en-US"/>
              </w:rPr>
            </w:pPr>
          </w:p>
          <w:p w:rsidR="008E5CB1" w:rsidRDefault="008E5CB1" w:rsidP="00414279">
            <w:pPr>
              <w:rPr>
                <w:color w:val="000000"/>
                <w:lang w:val="en-US"/>
              </w:rPr>
            </w:pPr>
            <w:r>
              <w:rPr>
                <w:color w:val="000000"/>
                <w:lang w:val="en-US"/>
              </w:rPr>
              <w:t>Ani, Wed, 05:00</w:t>
            </w:r>
          </w:p>
          <w:p w:rsidR="008E5CB1" w:rsidRDefault="008E5CB1" w:rsidP="00414279">
            <w:pPr>
              <w:rPr>
                <w:color w:val="000000"/>
                <w:lang w:val="en-US"/>
              </w:rPr>
            </w:pPr>
            <w:r>
              <w:rPr>
                <w:color w:val="000000"/>
                <w:lang w:val="en-US"/>
              </w:rPr>
              <w:t>Commenting</w:t>
            </w:r>
          </w:p>
          <w:p w:rsidR="008E5CB1" w:rsidRDefault="008E5CB1" w:rsidP="00414279">
            <w:pPr>
              <w:rPr>
                <w:color w:val="000000"/>
                <w:lang w:val="en-US"/>
              </w:rPr>
            </w:pPr>
          </w:p>
          <w:p w:rsidR="008E5CB1" w:rsidRDefault="008E5CB1" w:rsidP="00414279">
            <w:pPr>
              <w:rPr>
                <w:color w:val="000000"/>
                <w:lang w:val="en-US"/>
              </w:rPr>
            </w:pPr>
            <w:r>
              <w:rPr>
                <w:color w:val="000000"/>
                <w:lang w:val="en-US"/>
              </w:rPr>
              <w:t>Fei, Wed, 05:22</w:t>
            </w:r>
          </w:p>
          <w:p w:rsidR="008E5CB1" w:rsidRDefault="008E5CB1" w:rsidP="00414279">
            <w:pPr>
              <w:rPr>
                <w:color w:val="000000"/>
                <w:lang w:val="en-US"/>
              </w:rPr>
            </w:pPr>
            <w:r>
              <w:rPr>
                <w:color w:val="000000"/>
                <w:lang w:val="en-US"/>
              </w:rPr>
              <w:t>The CR is NOT needed</w:t>
            </w:r>
          </w:p>
          <w:p w:rsidR="00414279" w:rsidRDefault="00414279" w:rsidP="00015AC9">
            <w:pPr>
              <w:rPr>
                <w:rFonts w:cs="Arial"/>
                <w:color w:val="000000"/>
                <w:lang w:val="en-US"/>
              </w:rPr>
            </w:pPr>
          </w:p>
          <w:p w:rsidR="00561994" w:rsidRDefault="00561994" w:rsidP="00015AC9">
            <w:pPr>
              <w:rPr>
                <w:rFonts w:cs="Arial"/>
                <w:color w:val="000000"/>
                <w:lang w:val="en-US"/>
              </w:rPr>
            </w:pPr>
            <w:r>
              <w:rPr>
                <w:rFonts w:cs="Arial"/>
                <w:color w:val="000000"/>
                <w:lang w:val="en-US"/>
              </w:rPr>
              <w:t>Lin, Wed, 07:20</w:t>
            </w:r>
          </w:p>
          <w:p w:rsidR="00561994" w:rsidRDefault="00561994" w:rsidP="00015AC9">
            <w:pPr>
              <w:rPr>
                <w:rFonts w:cs="Arial"/>
                <w:color w:val="000000"/>
                <w:lang w:val="en-US"/>
              </w:rPr>
            </w:pPr>
            <w:r>
              <w:rPr>
                <w:rFonts w:cs="Arial"/>
                <w:color w:val="000000"/>
                <w:lang w:val="en-US"/>
              </w:rPr>
              <w:t>On same page as Ani</w:t>
            </w: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28"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AF30FB" w:rsidP="00015AC9">
            <w:pPr>
              <w:rPr>
                <w:rFonts w:cs="Arial"/>
                <w:color w:val="000000"/>
                <w:lang w:val="en-US"/>
              </w:rPr>
            </w:pPr>
            <w:r w:rsidRPr="00AF30FB">
              <w:rPr>
                <w:rFonts w:cs="Arial"/>
                <w:color w:val="000000"/>
                <w:lang w:val="en-US"/>
              </w:rPr>
              <w:t>Ivo, Thu, 12:18</w:t>
            </w:r>
          </w:p>
          <w:p w:rsidR="00AF30FB" w:rsidRDefault="00AF30FB" w:rsidP="00015AC9">
            <w:pPr>
              <w:rPr>
                <w:lang w:val="en-US"/>
              </w:rPr>
            </w:pPr>
            <w:r w:rsidRPr="00AF30FB">
              <w:rPr>
                <w:lang w:val="en-US"/>
              </w:rPr>
              <w:t xml:space="preserve">not backward compatible since Rel-15 AMF will consider such registration procedure as initial registration, not convinced yet </w:t>
            </w:r>
            <w:proofErr w:type="spellStart"/>
            <w:r w:rsidRPr="00AF30FB">
              <w:rPr>
                <w:lang w:val="en-US"/>
              </w:rPr>
              <w:t>tha</w:t>
            </w:r>
            <w:proofErr w:type="spellEnd"/>
            <w:r w:rsidRPr="00AF30FB">
              <w:rPr>
                <w:lang w:val="en-US"/>
              </w:rPr>
              <w:t xml:space="preserve"> the CR is needed</w:t>
            </w:r>
          </w:p>
          <w:p w:rsidR="0028709B" w:rsidRDefault="0028709B" w:rsidP="00015AC9">
            <w:pPr>
              <w:rPr>
                <w:lang w:val="en-US"/>
              </w:rPr>
            </w:pPr>
          </w:p>
          <w:p w:rsidR="0028709B" w:rsidRDefault="0028709B" w:rsidP="00015AC9">
            <w:pPr>
              <w:rPr>
                <w:lang w:val="en-US"/>
              </w:rPr>
            </w:pPr>
            <w:r>
              <w:rPr>
                <w:lang w:val="en-US"/>
              </w:rPr>
              <w:t>Lin, Fri, 10:10</w:t>
            </w:r>
          </w:p>
          <w:p w:rsidR="0028709B" w:rsidRDefault="0028709B" w:rsidP="00015AC9">
            <w:pPr>
              <w:rPr>
                <w:lang w:val="en-US"/>
              </w:rPr>
            </w:pPr>
            <w:r>
              <w:rPr>
                <w:lang w:val="en-US"/>
              </w:rPr>
              <w:t xml:space="preserve">Not </w:t>
            </w:r>
            <w:proofErr w:type="spellStart"/>
            <w:r>
              <w:rPr>
                <w:lang w:val="en-US"/>
              </w:rPr>
              <w:t>inline</w:t>
            </w:r>
            <w:proofErr w:type="spellEnd"/>
            <w:r>
              <w:rPr>
                <w:lang w:val="en-US"/>
              </w:rPr>
              <w:t xml:space="preserve"> with SA2, </w:t>
            </w:r>
            <w:proofErr w:type="spellStart"/>
            <w:r>
              <w:rPr>
                <w:lang w:val="en-US"/>
              </w:rPr>
              <w:t>non backward</w:t>
            </w:r>
            <w:proofErr w:type="spellEnd"/>
            <w:r>
              <w:rPr>
                <w:lang w:val="en-US"/>
              </w:rPr>
              <w:t xml:space="preserve"> compatible</w:t>
            </w:r>
          </w:p>
          <w:p w:rsidR="002046D6" w:rsidRDefault="002046D6" w:rsidP="00015AC9">
            <w:pPr>
              <w:rPr>
                <w:lang w:val="en-US"/>
              </w:rPr>
            </w:pPr>
          </w:p>
          <w:p w:rsidR="002046D6" w:rsidRDefault="002046D6" w:rsidP="00015AC9">
            <w:pPr>
              <w:rPr>
                <w:lang w:val="en-US"/>
              </w:rPr>
            </w:pPr>
            <w:r>
              <w:rPr>
                <w:lang w:val="en-US"/>
              </w:rPr>
              <w:t>Sung, Sun, 02:39</w:t>
            </w:r>
          </w:p>
          <w:p w:rsidR="002046D6" w:rsidRDefault="002046D6" w:rsidP="00015AC9">
            <w:pPr>
              <w:rPr>
                <w:lang w:val="en-US"/>
              </w:rPr>
            </w:pPr>
            <w:proofErr w:type="gramStart"/>
            <w:r>
              <w:rPr>
                <w:lang w:val="en-US"/>
              </w:rPr>
              <w:t>Rev</w:t>
            </w:r>
            <w:proofErr w:type="gramEnd"/>
            <w:r>
              <w:rPr>
                <w:lang w:val="en-US"/>
              </w:rPr>
              <w:t xml:space="preserve"> which is backward compatible, </w:t>
            </w:r>
            <w:r w:rsidR="001D16A8">
              <w:rPr>
                <w:lang w:val="en-US"/>
              </w:rPr>
              <w:t>explaining</w:t>
            </w:r>
          </w:p>
          <w:p w:rsidR="00B03D9D" w:rsidRDefault="00B03D9D" w:rsidP="00015AC9">
            <w:pPr>
              <w:rPr>
                <w:lang w:val="en-US"/>
              </w:rPr>
            </w:pPr>
          </w:p>
          <w:p w:rsidR="00B03D9D" w:rsidRDefault="00B03D9D" w:rsidP="00015AC9">
            <w:pPr>
              <w:rPr>
                <w:lang w:val="en-US"/>
              </w:rPr>
            </w:pPr>
            <w:r>
              <w:rPr>
                <w:lang w:val="en-US"/>
              </w:rPr>
              <w:lastRenderedPageBreak/>
              <w:t>Lena, Sun, 22:42</w:t>
            </w:r>
          </w:p>
          <w:p w:rsidR="00B03D9D" w:rsidRDefault="00B03D9D" w:rsidP="00015AC9">
            <w:pPr>
              <w:rPr>
                <w:lang w:val="en-US"/>
              </w:rPr>
            </w:pPr>
            <w:r>
              <w:rPr>
                <w:lang w:val="en-US"/>
              </w:rPr>
              <w:t>this should be discussed in SA2 first</w:t>
            </w:r>
          </w:p>
          <w:p w:rsidR="003819A3" w:rsidRDefault="003819A3" w:rsidP="00015AC9">
            <w:pPr>
              <w:rPr>
                <w:lang w:val="en-US"/>
              </w:rPr>
            </w:pPr>
          </w:p>
          <w:p w:rsidR="003819A3" w:rsidRDefault="003819A3" w:rsidP="00015AC9">
            <w:pPr>
              <w:rPr>
                <w:lang w:val="en-US"/>
              </w:rPr>
            </w:pPr>
            <w:r>
              <w:rPr>
                <w:lang w:val="en-US"/>
              </w:rPr>
              <w:t>Rae, Mon, 05:46</w:t>
            </w:r>
          </w:p>
          <w:p w:rsidR="003819A3" w:rsidRDefault="003819A3" w:rsidP="00015AC9">
            <w:pPr>
              <w:rPr>
                <w:lang w:val="en-US"/>
              </w:rPr>
            </w:pPr>
            <w:r>
              <w:rPr>
                <w:lang w:val="en-US"/>
              </w:rPr>
              <w:t>SA2 first</w:t>
            </w:r>
          </w:p>
          <w:p w:rsidR="00567A25" w:rsidRDefault="00567A25" w:rsidP="00015AC9">
            <w:pPr>
              <w:rPr>
                <w:lang w:val="en-US"/>
              </w:rPr>
            </w:pPr>
          </w:p>
          <w:p w:rsidR="00567A25" w:rsidRDefault="00567A25" w:rsidP="00015AC9">
            <w:pPr>
              <w:rPr>
                <w:lang w:val="en-US"/>
              </w:rPr>
            </w:pPr>
            <w:r>
              <w:rPr>
                <w:lang w:val="en-US"/>
              </w:rPr>
              <w:t>Fei, Mon, 09:56</w:t>
            </w:r>
          </w:p>
          <w:p w:rsidR="00567A25" w:rsidRDefault="00414279" w:rsidP="00015AC9">
            <w:pPr>
              <w:rPr>
                <w:lang w:val="en-US"/>
              </w:rPr>
            </w:pPr>
            <w:r>
              <w:rPr>
                <w:lang w:val="en-US"/>
              </w:rPr>
              <w:t>C</w:t>
            </w:r>
            <w:r w:rsidR="00567A25">
              <w:rPr>
                <w:lang w:val="en-US"/>
              </w:rPr>
              <w:t>oncerned</w:t>
            </w:r>
          </w:p>
          <w:p w:rsidR="00414279" w:rsidRDefault="00414279" w:rsidP="00015AC9">
            <w:pPr>
              <w:rPr>
                <w:lang w:val="en-US"/>
              </w:rPr>
            </w:pPr>
          </w:p>
          <w:p w:rsidR="00414279" w:rsidRDefault="00414279" w:rsidP="00015AC9">
            <w:pPr>
              <w:rPr>
                <w:lang w:val="en-US"/>
              </w:rPr>
            </w:pPr>
            <w:r>
              <w:rPr>
                <w:lang w:val="en-US"/>
              </w:rPr>
              <w:t>Lin, Tue, 05:15</w:t>
            </w:r>
          </w:p>
          <w:p w:rsidR="00414279" w:rsidRDefault="00414279" w:rsidP="00015AC9">
            <w:pPr>
              <w:rPr>
                <w:lang w:val="en-US"/>
              </w:rPr>
            </w:pPr>
            <w:r>
              <w:rPr>
                <w:lang w:val="en-US"/>
              </w:rPr>
              <w:t>There is still an NBC issue, concerns</w:t>
            </w:r>
          </w:p>
          <w:p w:rsidR="003819A3" w:rsidRDefault="003819A3" w:rsidP="00015AC9">
            <w:pPr>
              <w:rPr>
                <w:lang w:val="en-US"/>
              </w:rPr>
            </w:pPr>
          </w:p>
          <w:p w:rsidR="009B42E6" w:rsidRDefault="009B42E6" w:rsidP="00015AC9">
            <w:pPr>
              <w:rPr>
                <w:lang w:val="en-US"/>
              </w:rPr>
            </w:pPr>
            <w:r>
              <w:rPr>
                <w:lang w:val="en-US"/>
              </w:rPr>
              <w:t>Sung, Wed, 01:41</w:t>
            </w:r>
          </w:p>
          <w:p w:rsidR="009B42E6" w:rsidRDefault="00561994" w:rsidP="00015AC9">
            <w:pPr>
              <w:rPr>
                <w:lang w:val="en-US"/>
              </w:rPr>
            </w:pPr>
            <w:r>
              <w:rPr>
                <w:lang w:val="en-US"/>
              </w:rPr>
              <w:t>R</w:t>
            </w:r>
            <w:r w:rsidR="009B42E6">
              <w:rPr>
                <w:lang w:val="en-US"/>
              </w:rPr>
              <w:t>ev</w:t>
            </w:r>
          </w:p>
          <w:p w:rsidR="00561994" w:rsidRDefault="00561994" w:rsidP="00015AC9">
            <w:pPr>
              <w:rPr>
                <w:lang w:val="en-US"/>
              </w:rPr>
            </w:pPr>
          </w:p>
          <w:p w:rsidR="00561994" w:rsidRDefault="00561994" w:rsidP="00015AC9">
            <w:pPr>
              <w:rPr>
                <w:lang w:val="en-US"/>
              </w:rPr>
            </w:pPr>
            <w:r>
              <w:rPr>
                <w:lang w:val="en-US"/>
              </w:rPr>
              <w:t>Lin, Wed, 07:27</w:t>
            </w:r>
          </w:p>
          <w:p w:rsidR="00561994" w:rsidRDefault="00BE2287" w:rsidP="00015AC9">
            <w:pPr>
              <w:rPr>
                <w:lang w:val="en-US"/>
              </w:rPr>
            </w:pPr>
            <w:r>
              <w:rPr>
                <w:lang w:val="en-US"/>
              </w:rPr>
              <w:t>Q</w:t>
            </w:r>
            <w:r w:rsidR="00561994">
              <w:rPr>
                <w:lang w:val="en-US"/>
              </w:rPr>
              <w:t>uestions</w:t>
            </w:r>
          </w:p>
          <w:p w:rsidR="00BE2287" w:rsidRDefault="00BE2287" w:rsidP="00015AC9">
            <w:pPr>
              <w:rPr>
                <w:lang w:val="en-US"/>
              </w:rPr>
            </w:pPr>
          </w:p>
          <w:p w:rsidR="00BE2287" w:rsidRDefault="00BE2287" w:rsidP="00015AC9">
            <w:pPr>
              <w:rPr>
                <w:lang w:val="en-US"/>
              </w:rPr>
            </w:pPr>
            <w:r>
              <w:rPr>
                <w:lang w:val="en-US"/>
              </w:rPr>
              <w:t>Fei, Wed, 08:01</w:t>
            </w:r>
          </w:p>
          <w:p w:rsidR="00BE2287" w:rsidRDefault="00BE2287" w:rsidP="00015AC9">
            <w:pPr>
              <w:rPr>
                <w:lang w:val="en-US"/>
              </w:rPr>
            </w:pPr>
            <w:r>
              <w:rPr>
                <w:lang w:val="en-US"/>
              </w:rPr>
              <w:t>New IE not needed</w:t>
            </w:r>
          </w:p>
          <w:p w:rsidR="009F19DC" w:rsidRDefault="009F19DC" w:rsidP="00015AC9">
            <w:pPr>
              <w:rPr>
                <w:lang w:val="en-US"/>
              </w:rPr>
            </w:pPr>
          </w:p>
          <w:p w:rsidR="009F19DC" w:rsidRDefault="009F19DC" w:rsidP="00015AC9">
            <w:pPr>
              <w:rPr>
                <w:lang w:val="en-US"/>
              </w:rPr>
            </w:pPr>
            <w:r>
              <w:rPr>
                <w:lang w:val="en-US"/>
              </w:rPr>
              <w:t>Sung, Wed, 14:48</w:t>
            </w:r>
          </w:p>
          <w:p w:rsidR="009F19DC" w:rsidRPr="00AF30FB" w:rsidRDefault="009F19DC" w:rsidP="00015AC9">
            <w:pPr>
              <w:rPr>
                <w:lang w:val="en-US"/>
              </w:rPr>
            </w:pPr>
            <w:r>
              <w:rPr>
                <w:lang w:val="en-US"/>
              </w:rPr>
              <w:t>New rev</w:t>
            </w:r>
          </w:p>
          <w:p w:rsidR="00AF30FB" w:rsidRPr="00AF30FB" w:rsidRDefault="00AF30F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29"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30"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color w:val="000000"/>
                <w:lang w:val="en-US"/>
              </w:rPr>
            </w:pPr>
            <w:r>
              <w:rPr>
                <w:rFonts w:cs="Arial"/>
                <w:color w:val="000000"/>
                <w:lang w:val="en-US"/>
              </w:rPr>
              <w:t>Lin, Fri, 10:41</w:t>
            </w:r>
          </w:p>
          <w:p w:rsidR="00E729DF" w:rsidRDefault="00E729DF" w:rsidP="00015AC9">
            <w:pPr>
              <w:rPr>
                <w:rFonts w:cs="Arial"/>
                <w:color w:val="000000"/>
                <w:lang w:val="en-US"/>
              </w:rPr>
            </w:pPr>
            <w:r w:rsidRPr="00E729DF">
              <w:rPr>
                <w:rFonts w:cs="Arial"/>
                <w:color w:val="000000"/>
                <w:lang w:val="en-US"/>
              </w:rPr>
              <w:t>current text is not so accurate but better to modify the existing text</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Sung, Fri, 16:48</w:t>
            </w:r>
          </w:p>
          <w:p w:rsidR="004157B5" w:rsidRDefault="004157B5" w:rsidP="00015AC9">
            <w:pPr>
              <w:rPr>
                <w:rFonts w:cs="Arial"/>
                <w:color w:val="000000"/>
                <w:lang w:val="en-US"/>
              </w:rPr>
            </w:pPr>
            <w:r>
              <w:rPr>
                <w:rFonts w:cs="Arial"/>
                <w:color w:val="000000"/>
                <w:lang w:val="en-US"/>
              </w:rPr>
              <w:t>Asking form Lin</w:t>
            </w:r>
          </w:p>
          <w:p w:rsidR="00414279" w:rsidRDefault="00414279" w:rsidP="00015AC9">
            <w:pPr>
              <w:rPr>
                <w:rFonts w:cs="Arial"/>
                <w:color w:val="000000"/>
                <w:lang w:val="en-US"/>
              </w:rPr>
            </w:pPr>
          </w:p>
          <w:p w:rsidR="00414279" w:rsidRDefault="00414279" w:rsidP="00015AC9">
            <w:pPr>
              <w:rPr>
                <w:rFonts w:cs="Arial"/>
                <w:color w:val="000000"/>
                <w:lang w:val="en-US"/>
              </w:rPr>
            </w:pPr>
            <w:r>
              <w:rPr>
                <w:rFonts w:cs="Arial"/>
                <w:color w:val="000000"/>
                <w:lang w:val="en-US"/>
              </w:rPr>
              <w:t>Lin, Tue, 05:20</w:t>
            </w:r>
          </w:p>
          <w:p w:rsidR="00414279" w:rsidRDefault="009B42E6" w:rsidP="00015AC9">
            <w:pPr>
              <w:rPr>
                <w:rFonts w:cs="Arial"/>
                <w:color w:val="000000"/>
                <w:lang w:val="en-US"/>
              </w:rPr>
            </w:pPr>
            <w:r>
              <w:rPr>
                <w:rFonts w:cs="Arial"/>
                <w:color w:val="000000"/>
                <w:lang w:val="en-US"/>
              </w:rPr>
              <w:t>C</w:t>
            </w:r>
            <w:r w:rsidR="00414279">
              <w:rPr>
                <w:rFonts w:cs="Arial"/>
                <w:color w:val="000000"/>
                <w:lang w:val="en-US"/>
              </w:rPr>
              <w:t>ommenting</w:t>
            </w:r>
          </w:p>
          <w:p w:rsidR="009B42E6" w:rsidRDefault="009B42E6" w:rsidP="00015AC9">
            <w:pPr>
              <w:rPr>
                <w:rFonts w:cs="Arial"/>
                <w:color w:val="000000"/>
                <w:lang w:val="en-US"/>
              </w:rPr>
            </w:pPr>
          </w:p>
          <w:p w:rsidR="009B42E6" w:rsidRDefault="009B42E6" w:rsidP="00015AC9">
            <w:pPr>
              <w:rPr>
                <w:rFonts w:cs="Arial"/>
                <w:color w:val="000000"/>
                <w:lang w:val="en-US"/>
              </w:rPr>
            </w:pPr>
            <w:r>
              <w:rPr>
                <w:rFonts w:cs="Arial"/>
                <w:color w:val="000000"/>
                <w:lang w:val="en-US"/>
              </w:rPr>
              <w:t>Sung, Wed, 02:36</w:t>
            </w:r>
          </w:p>
          <w:p w:rsidR="009B42E6" w:rsidRDefault="00273737" w:rsidP="00015AC9">
            <w:pPr>
              <w:rPr>
                <w:rFonts w:cs="Arial"/>
                <w:color w:val="000000"/>
                <w:lang w:val="en-US"/>
              </w:rPr>
            </w:pPr>
            <w:r>
              <w:rPr>
                <w:rFonts w:cs="Arial"/>
                <w:color w:val="000000"/>
                <w:lang w:val="en-US"/>
              </w:rPr>
              <w:t>R</w:t>
            </w:r>
            <w:r w:rsidR="009B42E6">
              <w:rPr>
                <w:rFonts w:cs="Arial"/>
                <w:color w:val="000000"/>
                <w:lang w:val="en-US"/>
              </w:rPr>
              <w:t>ev</w:t>
            </w:r>
          </w:p>
          <w:p w:rsidR="00273737" w:rsidRDefault="00273737" w:rsidP="00015AC9">
            <w:pPr>
              <w:rPr>
                <w:rFonts w:cs="Arial"/>
                <w:color w:val="000000"/>
                <w:lang w:val="en-US"/>
              </w:rPr>
            </w:pPr>
          </w:p>
          <w:p w:rsidR="00273737" w:rsidRDefault="00273737" w:rsidP="00015AC9">
            <w:pPr>
              <w:rPr>
                <w:rFonts w:cs="Arial"/>
                <w:color w:val="000000"/>
                <w:lang w:val="en-US"/>
              </w:rPr>
            </w:pPr>
            <w:r>
              <w:rPr>
                <w:rFonts w:cs="Arial"/>
                <w:color w:val="000000"/>
                <w:lang w:val="en-US"/>
              </w:rPr>
              <w:t>Lin, Wed, 08:19</w:t>
            </w:r>
          </w:p>
          <w:p w:rsidR="00273737" w:rsidRDefault="00273737" w:rsidP="00015AC9">
            <w:pPr>
              <w:rPr>
                <w:rFonts w:cs="Arial"/>
                <w:color w:val="000000"/>
                <w:lang w:val="en-US"/>
              </w:rPr>
            </w:pPr>
            <w:r>
              <w:rPr>
                <w:rFonts w:cs="Arial"/>
                <w:color w:val="000000"/>
                <w:lang w:val="en-US"/>
              </w:rPr>
              <w:lastRenderedPageBreak/>
              <w:t>fine</w:t>
            </w:r>
          </w:p>
          <w:p w:rsidR="004157B5" w:rsidRPr="00AF30FB" w:rsidRDefault="004157B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31"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C1ah-200179</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02:54</w:t>
            </w:r>
          </w:p>
          <w:p w:rsidR="002C4DDE" w:rsidRDefault="002C4DDE" w:rsidP="00015AC9">
            <w:pPr>
              <w:rPr>
                <w:rFonts w:cs="Arial"/>
                <w:color w:val="000000"/>
                <w:lang w:val="en-US"/>
              </w:rPr>
            </w:pPr>
            <w:r>
              <w:rPr>
                <w:rFonts w:cs="Arial"/>
                <w:color w:val="000000"/>
                <w:lang w:val="en-US"/>
              </w:rPr>
              <w:t>“or” instead of “and”</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04:39</w:t>
            </w:r>
          </w:p>
          <w:p w:rsidR="00616C1B" w:rsidRDefault="00616C1B" w:rsidP="00015AC9">
            <w:pPr>
              <w:rPr>
                <w:rFonts w:cs="Arial"/>
                <w:color w:val="000000"/>
                <w:lang w:val="en-US"/>
              </w:rPr>
            </w:pPr>
            <w:r>
              <w:rPr>
                <w:rFonts w:cs="Arial"/>
                <w:color w:val="000000"/>
                <w:lang w:val="en-US"/>
              </w:rPr>
              <w:t>asks a question</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Lin, Fri, 10:34</w:t>
            </w:r>
          </w:p>
          <w:p w:rsidR="00E729DF" w:rsidRDefault="00E729DF" w:rsidP="00015AC9">
            <w:pPr>
              <w:rPr>
                <w:rFonts w:cs="Arial"/>
                <w:color w:val="000000"/>
                <w:lang w:val="en-US"/>
              </w:rPr>
            </w:pPr>
            <w:r>
              <w:rPr>
                <w:rFonts w:cs="Arial"/>
                <w:color w:val="000000"/>
                <w:lang w:val="en-US"/>
              </w:rPr>
              <w:t>Ok in principle, requests some changes</w:t>
            </w:r>
          </w:p>
          <w:p w:rsidR="000B63BF" w:rsidRDefault="000B63BF" w:rsidP="00015AC9">
            <w:pPr>
              <w:rPr>
                <w:rFonts w:cs="Arial"/>
                <w:color w:val="000000"/>
                <w:lang w:val="en-US"/>
              </w:rPr>
            </w:pPr>
          </w:p>
          <w:p w:rsidR="000B63BF" w:rsidRDefault="000B63BF" w:rsidP="00015AC9">
            <w:pPr>
              <w:rPr>
                <w:rFonts w:cs="Arial"/>
                <w:color w:val="000000"/>
                <w:lang w:val="en-US"/>
              </w:rPr>
            </w:pPr>
            <w:r>
              <w:rPr>
                <w:rFonts w:cs="Arial"/>
                <w:color w:val="000000"/>
                <w:lang w:val="en-US"/>
              </w:rPr>
              <w:t>Sung, Tue, 23:04</w:t>
            </w:r>
          </w:p>
          <w:p w:rsidR="000B63BF" w:rsidRDefault="000B63BF" w:rsidP="00015AC9">
            <w:pPr>
              <w:rPr>
                <w:rFonts w:cs="Arial"/>
                <w:color w:val="000000"/>
                <w:lang w:val="en-US"/>
              </w:rPr>
            </w:pPr>
            <w:r>
              <w:rPr>
                <w:rFonts w:cs="Arial"/>
                <w:color w:val="000000"/>
                <w:lang w:val="en-US"/>
              </w:rPr>
              <w:t>Provides a rev</w:t>
            </w:r>
          </w:p>
          <w:p w:rsidR="00616C1B" w:rsidRDefault="00616C1B" w:rsidP="00015AC9">
            <w:pPr>
              <w:rPr>
                <w:rFonts w:cs="Arial"/>
                <w:color w:val="000000"/>
                <w:lang w:val="en-US"/>
              </w:rPr>
            </w:pPr>
          </w:p>
          <w:p w:rsidR="009B42E6" w:rsidRDefault="009B42E6" w:rsidP="00015AC9">
            <w:pPr>
              <w:rPr>
                <w:rFonts w:cs="Arial"/>
                <w:color w:val="000000"/>
                <w:lang w:val="en-US"/>
              </w:rPr>
            </w:pPr>
            <w:r>
              <w:rPr>
                <w:rFonts w:cs="Arial"/>
                <w:color w:val="000000"/>
                <w:lang w:val="en-US"/>
              </w:rPr>
              <w:t>Roozbeh, Wed, 01:44</w:t>
            </w:r>
          </w:p>
          <w:p w:rsidR="009B42E6" w:rsidRDefault="009B42E6" w:rsidP="00015AC9">
            <w:pPr>
              <w:rPr>
                <w:rFonts w:cs="Arial"/>
                <w:color w:val="000000"/>
                <w:lang w:val="en-US"/>
              </w:rPr>
            </w:pPr>
            <w:r>
              <w:rPr>
                <w:rFonts w:cs="Arial"/>
                <w:color w:val="000000"/>
                <w:lang w:val="en-US"/>
              </w:rPr>
              <w:t>Some more change</w:t>
            </w:r>
          </w:p>
          <w:p w:rsidR="008E5CB1" w:rsidRDefault="008E5CB1" w:rsidP="00015AC9">
            <w:pPr>
              <w:rPr>
                <w:rFonts w:cs="Arial"/>
                <w:color w:val="000000"/>
                <w:lang w:val="en-US"/>
              </w:rPr>
            </w:pPr>
          </w:p>
          <w:p w:rsidR="008E5CB1" w:rsidRDefault="008E5CB1" w:rsidP="00015AC9">
            <w:pPr>
              <w:rPr>
                <w:rFonts w:cs="Arial"/>
                <w:color w:val="000000"/>
                <w:lang w:val="en-US"/>
              </w:rPr>
            </w:pPr>
            <w:r>
              <w:rPr>
                <w:rFonts w:cs="Arial"/>
                <w:color w:val="000000"/>
                <w:lang w:val="en-US"/>
              </w:rPr>
              <w:t>Fei, Wed, 04:27</w:t>
            </w:r>
          </w:p>
          <w:p w:rsidR="008E5CB1" w:rsidRDefault="008E5CB1" w:rsidP="00015AC9">
            <w:pPr>
              <w:rPr>
                <w:rFonts w:cs="Arial"/>
                <w:color w:val="000000"/>
                <w:lang w:val="en-US"/>
              </w:rPr>
            </w:pPr>
            <w:r>
              <w:rPr>
                <w:rFonts w:cs="Arial"/>
                <w:color w:val="000000"/>
                <w:lang w:val="en-US"/>
              </w:rPr>
              <w:t>More is needed</w:t>
            </w:r>
          </w:p>
          <w:p w:rsidR="00273737" w:rsidRDefault="00273737" w:rsidP="00015AC9">
            <w:pPr>
              <w:rPr>
                <w:rFonts w:cs="Arial"/>
                <w:color w:val="000000"/>
                <w:lang w:val="en-US"/>
              </w:rPr>
            </w:pPr>
          </w:p>
          <w:p w:rsidR="00273737" w:rsidRDefault="00273737" w:rsidP="00015AC9">
            <w:pPr>
              <w:rPr>
                <w:rFonts w:cs="Arial"/>
                <w:color w:val="000000"/>
                <w:lang w:val="en-US"/>
              </w:rPr>
            </w:pPr>
            <w:r>
              <w:rPr>
                <w:rFonts w:cs="Arial"/>
                <w:color w:val="000000"/>
                <w:lang w:val="en-US"/>
              </w:rPr>
              <w:t>Lin, Wed, 08:36</w:t>
            </w:r>
          </w:p>
          <w:p w:rsidR="00273737" w:rsidRDefault="00687FB3" w:rsidP="00015AC9">
            <w:pPr>
              <w:rPr>
                <w:rFonts w:cs="Arial"/>
                <w:color w:val="000000"/>
                <w:lang w:val="en-US"/>
              </w:rPr>
            </w:pPr>
            <w:r>
              <w:rPr>
                <w:rFonts w:cs="Arial"/>
                <w:color w:val="000000"/>
                <w:lang w:val="en-US"/>
              </w:rPr>
              <w:t>F</w:t>
            </w:r>
            <w:r w:rsidR="00273737">
              <w:rPr>
                <w:rFonts w:cs="Arial"/>
                <w:color w:val="000000"/>
                <w:lang w:val="en-US"/>
              </w:rPr>
              <w:t>ine</w:t>
            </w:r>
          </w:p>
          <w:p w:rsidR="00687FB3" w:rsidRDefault="00687FB3" w:rsidP="00015AC9">
            <w:pPr>
              <w:rPr>
                <w:rFonts w:cs="Arial"/>
                <w:color w:val="000000"/>
                <w:lang w:val="en-US"/>
              </w:rPr>
            </w:pPr>
          </w:p>
          <w:p w:rsidR="00687FB3" w:rsidRDefault="00687FB3" w:rsidP="00015AC9">
            <w:pPr>
              <w:rPr>
                <w:rFonts w:cs="Arial"/>
                <w:color w:val="000000"/>
                <w:lang w:val="en-US"/>
              </w:rPr>
            </w:pPr>
            <w:r>
              <w:rPr>
                <w:rFonts w:cs="Arial"/>
                <w:color w:val="000000"/>
                <w:lang w:val="en-US"/>
              </w:rPr>
              <w:t>Fei, Wed, 09:07</w:t>
            </w:r>
          </w:p>
          <w:p w:rsidR="00687FB3" w:rsidRDefault="00DD2FF9" w:rsidP="00015AC9">
            <w:pPr>
              <w:rPr>
                <w:rFonts w:cs="Arial"/>
                <w:color w:val="000000"/>
                <w:lang w:val="en-US"/>
              </w:rPr>
            </w:pPr>
            <w:r>
              <w:rPr>
                <w:rFonts w:cs="Arial"/>
                <w:color w:val="000000"/>
                <w:lang w:val="en-US"/>
              </w:rPr>
              <w:t>D</w:t>
            </w:r>
            <w:r w:rsidR="00687FB3">
              <w:rPr>
                <w:rFonts w:cs="Arial"/>
                <w:color w:val="000000"/>
                <w:lang w:val="en-US"/>
              </w:rPr>
              <w:t>iscussing</w:t>
            </w:r>
          </w:p>
          <w:p w:rsidR="00DD2FF9" w:rsidRDefault="00DD2FF9" w:rsidP="00015AC9">
            <w:pPr>
              <w:rPr>
                <w:rFonts w:cs="Arial"/>
                <w:color w:val="000000"/>
                <w:lang w:val="en-US"/>
              </w:rPr>
            </w:pPr>
          </w:p>
          <w:p w:rsidR="00DD2FF9" w:rsidRDefault="00DD2FF9" w:rsidP="00015AC9">
            <w:pPr>
              <w:rPr>
                <w:rFonts w:cs="Arial"/>
                <w:color w:val="000000"/>
                <w:lang w:val="en-US"/>
              </w:rPr>
            </w:pPr>
            <w:r>
              <w:rPr>
                <w:rFonts w:cs="Arial"/>
                <w:color w:val="000000"/>
                <w:lang w:val="en-US"/>
              </w:rPr>
              <w:t>Sung, Wed, 14:07</w:t>
            </w:r>
          </w:p>
          <w:p w:rsidR="00DD2FF9" w:rsidRPr="00A6399B" w:rsidRDefault="00DD2FF9" w:rsidP="00015AC9">
            <w:pPr>
              <w:rPr>
                <w:rFonts w:cs="Arial"/>
                <w:color w:val="000000"/>
                <w:lang w:val="en-US"/>
              </w:rPr>
            </w:pPr>
            <w:r>
              <w:rPr>
                <w:rFonts w:cs="Arial"/>
                <w:color w:val="000000"/>
                <w:lang w:val="en-US"/>
              </w:rPr>
              <w:t>Discussing with Fei</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32"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3150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C1ah-200180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33"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C1ah-200213</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Kai, Thu, 15:35</w:t>
            </w:r>
          </w:p>
          <w:p w:rsidR="007A572A" w:rsidRDefault="007A572A" w:rsidP="00015AC9">
            <w:pPr>
              <w:rPr>
                <w:rFonts w:cs="Arial"/>
                <w:color w:val="000000"/>
                <w:lang w:val="en-US"/>
              </w:rPr>
            </w:pPr>
            <w:r>
              <w:rPr>
                <w:rFonts w:cs="Arial"/>
                <w:color w:val="000000"/>
                <w:lang w:val="en-US"/>
              </w:rPr>
              <w:t>Fine, some comments</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Sung, Fri, 21:45</w:t>
            </w:r>
          </w:p>
          <w:p w:rsidR="007A572A" w:rsidRDefault="007A572A" w:rsidP="00015AC9">
            <w:pPr>
              <w:rPr>
                <w:rFonts w:cs="Arial"/>
                <w:color w:val="000000"/>
                <w:lang w:val="en-US"/>
              </w:rPr>
            </w:pPr>
            <w:r>
              <w:rPr>
                <w:rFonts w:cs="Arial"/>
                <w:color w:val="000000"/>
                <w:lang w:val="en-US"/>
              </w:rPr>
              <w:t>Provides rev</w:t>
            </w:r>
          </w:p>
          <w:p w:rsidR="00334B0D" w:rsidRDefault="00334B0D" w:rsidP="00015AC9">
            <w:pPr>
              <w:rPr>
                <w:rFonts w:cs="Arial"/>
                <w:color w:val="000000"/>
                <w:lang w:val="en-US"/>
              </w:rPr>
            </w:pPr>
          </w:p>
          <w:p w:rsidR="00334B0D" w:rsidRPr="00A6399B" w:rsidRDefault="00334B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34"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1833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lastRenderedPageBreak/>
              <w:t>Revision of C1ah-200089</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lastRenderedPageBreak/>
              <w:t>Ivo, Thu, 12:18</w:t>
            </w:r>
          </w:p>
          <w:p w:rsidR="00AF30FB" w:rsidRDefault="00AF30FB" w:rsidP="00015AC9">
            <w:pPr>
              <w:rPr>
                <w:rFonts w:cs="Arial"/>
                <w:color w:val="000000"/>
                <w:lang w:val="en-US"/>
              </w:rPr>
            </w:pPr>
            <w:r>
              <w:rPr>
                <w:rFonts w:cs="Arial"/>
                <w:color w:val="000000"/>
                <w:lang w:val="en-US"/>
              </w:rPr>
              <w:t xml:space="preserve">SMF does not receive </w:t>
            </w:r>
            <w:r>
              <w:rPr>
                <w:lang w:val="en-US"/>
              </w:rPr>
              <w:t xml:space="preserve">PDU SESSION RESOURCE RELEASE </w:t>
            </w:r>
            <w:proofErr w:type="gramStart"/>
            <w:r>
              <w:rPr>
                <w:lang w:val="en-US"/>
              </w:rPr>
              <w:t>RESPONSE ,</w:t>
            </w:r>
            <w:proofErr w:type="gramEnd"/>
            <w:r>
              <w:rPr>
                <w:lang w:val="en-US"/>
              </w:rPr>
              <w:t xml:space="preserve"> goes only to AMF</w:t>
            </w:r>
            <w:r>
              <w:rPr>
                <w:rFonts w:cs="Arial"/>
                <w:color w:val="000000"/>
                <w:lang w:val="en-US"/>
              </w:rPr>
              <w:t xml:space="preserve">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02:59</w:t>
            </w:r>
          </w:p>
          <w:p w:rsidR="002C4DDE" w:rsidRDefault="002C4DDE" w:rsidP="00015AC9">
            <w:pPr>
              <w:rPr>
                <w:rFonts w:cs="Arial"/>
                <w:color w:val="000000"/>
                <w:lang w:val="en-US"/>
              </w:rPr>
            </w:pPr>
            <w:r>
              <w:rPr>
                <w:rFonts w:cs="Arial"/>
                <w:color w:val="000000"/>
                <w:lang w:val="en-US"/>
              </w:rPr>
              <w:t>Cover page to be updated</w:t>
            </w:r>
          </w:p>
          <w:p w:rsidR="002C4DDE" w:rsidRDefault="002C4DDE" w:rsidP="00015AC9">
            <w:pPr>
              <w:rPr>
                <w:rFonts w:cs="Arial"/>
                <w:color w:val="000000"/>
                <w:lang w:val="en-US"/>
              </w:rPr>
            </w:pPr>
          </w:p>
          <w:p w:rsidR="001F0B06" w:rsidRDefault="001F0B06" w:rsidP="00015AC9">
            <w:pPr>
              <w:rPr>
                <w:rFonts w:cs="Arial"/>
                <w:color w:val="000000"/>
                <w:lang w:val="en-US"/>
              </w:rPr>
            </w:pPr>
            <w:r>
              <w:rPr>
                <w:rFonts w:cs="Arial"/>
                <w:color w:val="000000"/>
                <w:lang w:val="en-US"/>
              </w:rPr>
              <w:t>Lind, Fri, 09:51</w:t>
            </w:r>
          </w:p>
          <w:p w:rsidR="001F0B06" w:rsidRDefault="001F0B06" w:rsidP="00015AC9">
            <w:pPr>
              <w:rPr>
                <w:rFonts w:cs="Arial"/>
                <w:color w:val="000000"/>
                <w:lang w:val="en-US"/>
              </w:rPr>
            </w:pPr>
            <w:r w:rsidRPr="001F0B06">
              <w:rPr>
                <w:rFonts w:cs="Arial"/>
                <w:color w:val="000000"/>
                <w:lang w:val="en-US"/>
              </w:rPr>
              <w:t>we do not see anything need to be done in CT1 for this.</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Sung, Fri, 19:43</w:t>
            </w:r>
          </w:p>
          <w:p w:rsidR="008566BC" w:rsidRDefault="008566BC" w:rsidP="00015AC9">
            <w:pPr>
              <w:rPr>
                <w:rFonts w:cs="Arial"/>
                <w:color w:val="000000"/>
                <w:lang w:val="en-US"/>
              </w:rPr>
            </w:pPr>
            <w:r>
              <w:rPr>
                <w:rFonts w:cs="Arial"/>
                <w:color w:val="000000"/>
                <w:lang w:val="en-US"/>
              </w:rPr>
              <w:t>Provides a rev</w:t>
            </w:r>
          </w:p>
          <w:p w:rsidR="008566BC" w:rsidRDefault="008566BC" w:rsidP="00015AC9">
            <w:pPr>
              <w:rPr>
                <w:rFonts w:cs="Arial"/>
                <w:color w:val="000000"/>
                <w:lang w:val="en-US"/>
              </w:rPr>
            </w:pPr>
          </w:p>
          <w:p w:rsidR="008F5EBA" w:rsidRDefault="008F5EBA" w:rsidP="00015AC9">
            <w:pPr>
              <w:rPr>
                <w:rFonts w:cs="Arial"/>
                <w:color w:val="000000"/>
                <w:lang w:val="en-US"/>
              </w:rPr>
            </w:pPr>
            <w:r>
              <w:rPr>
                <w:rFonts w:cs="Arial"/>
                <w:color w:val="000000"/>
                <w:lang w:val="en-US"/>
              </w:rPr>
              <w:t>Ivo, Mon, 14:08</w:t>
            </w:r>
          </w:p>
          <w:p w:rsidR="008F5EBA" w:rsidRDefault="008F5EBA" w:rsidP="00015AC9">
            <w:pPr>
              <w:rPr>
                <w:rFonts w:cs="Arial"/>
                <w:color w:val="000000"/>
                <w:lang w:val="en-US"/>
              </w:rPr>
            </w:pPr>
            <w:r>
              <w:rPr>
                <w:rFonts w:cs="Arial"/>
                <w:color w:val="000000"/>
                <w:lang w:val="en-US"/>
              </w:rPr>
              <w:t>New comment</w:t>
            </w:r>
          </w:p>
          <w:p w:rsidR="001F0B06" w:rsidRDefault="001F0B06" w:rsidP="00015AC9">
            <w:pPr>
              <w:rPr>
                <w:rFonts w:cs="Arial"/>
                <w:color w:val="000000"/>
                <w:lang w:val="en-US"/>
              </w:rPr>
            </w:pPr>
          </w:p>
          <w:p w:rsidR="00414279" w:rsidRDefault="00414279" w:rsidP="00015AC9">
            <w:pPr>
              <w:rPr>
                <w:rFonts w:cs="Arial"/>
                <w:color w:val="000000"/>
                <w:lang w:val="en-US"/>
              </w:rPr>
            </w:pPr>
            <w:r>
              <w:rPr>
                <w:rFonts w:cs="Arial"/>
                <w:color w:val="000000"/>
                <w:lang w:val="en-US"/>
              </w:rPr>
              <w:t>Lin, Tue, 05:33</w:t>
            </w:r>
          </w:p>
          <w:p w:rsidR="00414279" w:rsidRDefault="00414279" w:rsidP="00015AC9">
            <w:pPr>
              <w:rPr>
                <w:rFonts w:cs="Arial"/>
                <w:color w:val="000000"/>
                <w:lang w:val="en-US"/>
              </w:rPr>
            </w:pPr>
            <w:r>
              <w:rPr>
                <w:rFonts w:cs="Arial"/>
                <w:color w:val="000000"/>
                <w:lang w:val="en-US"/>
              </w:rPr>
              <w:t>This is not NAS, why add it?</w:t>
            </w:r>
          </w:p>
          <w:p w:rsidR="00B6461F" w:rsidRDefault="00B6461F" w:rsidP="00015AC9">
            <w:pPr>
              <w:rPr>
                <w:rFonts w:cs="Arial"/>
                <w:color w:val="000000"/>
                <w:lang w:val="en-US"/>
              </w:rPr>
            </w:pPr>
          </w:p>
          <w:p w:rsidR="00B6461F" w:rsidRDefault="00B6461F" w:rsidP="00015AC9">
            <w:pPr>
              <w:rPr>
                <w:rFonts w:cs="Arial"/>
                <w:color w:val="000000"/>
                <w:lang w:val="en-US"/>
              </w:rPr>
            </w:pPr>
            <w:r>
              <w:rPr>
                <w:rFonts w:cs="Arial"/>
                <w:color w:val="000000"/>
                <w:lang w:val="en-US"/>
              </w:rPr>
              <w:t>Sung, Wed, 03:37</w:t>
            </w:r>
          </w:p>
          <w:p w:rsidR="00B6461F" w:rsidRDefault="00B6461F" w:rsidP="00015AC9">
            <w:pPr>
              <w:rPr>
                <w:rFonts w:cs="Arial"/>
                <w:color w:val="000000"/>
                <w:lang w:val="en-US"/>
              </w:rPr>
            </w:pPr>
            <w:r>
              <w:rPr>
                <w:rFonts w:cs="Arial"/>
                <w:color w:val="000000"/>
                <w:lang w:val="en-US"/>
              </w:rPr>
              <w:t xml:space="preserve">Defending, should </w:t>
            </w:r>
            <w:proofErr w:type="gramStart"/>
            <w:r>
              <w:rPr>
                <w:rFonts w:cs="Arial"/>
                <w:color w:val="000000"/>
                <w:lang w:val="en-US"/>
              </w:rPr>
              <w:t>an</w:t>
            </w:r>
            <w:proofErr w:type="gramEnd"/>
            <w:r>
              <w:rPr>
                <w:rFonts w:cs="Arial"/>
                <w:color w:val="000000"/>
                <w:lang w:val="en-US"/>
              </w:rPr>
              <w:t xml:space="preserve"> LS be sent?</w:t>
            </w:r>
          </w:p>
          <w:p w:rsidR="00273737" w:rsidRDefault="00273737" w:rsidP="00015AC9">
            <w:pPr>
              <w:rPr>
                <w:rFonts w:cs="Arial"/>
                <w:color w:val="000000"/>
                <w:lang w:val="en-US"/>
              </w:rPr>
            </w:pPr>
          </w:p>
          <w:p w:rsidR="00273737" w:rsidRDefault="00273737" w:rsidP="00015AC9">
            <w:pPr>
              <w:rPr>
                <w:rFonts w:cs="Arial"/>
                <w:color w:val="000000"/>
                <w:lang w:val="en-US"/>
              </w:rPr>
            </w:pPr>
            <w:r>
              <w:rPr>
                <w:rFonts w:cs="Arial"/>
                <w:color w:val="000000"/>
                <w:lang w:val="en-US"/>
              </w:rPr>
              <w:t>Lin, Wed, 08:51</w:t>
            </w:r>
          </w:p>
          <w:p w:rsidR="00273737" w:rsidRDefault="00273737" w:rsidP="00015AC9">
            <w:pPr>
              <w:rPr>
                <w:rFonts w:cs="Arial"/>
                <w:color w:val="000000"/>
                <w:lang w:val="en-US"/>
              </w:rPr>
            </w:pPr>
            <w:r>
              <w:rPr>
                <w:rFonts w:cs="Arial"/>
                <w:color w:val="000000"/>
                <w:lang w:val="en-US"/>
              </w:rPr>
              <w:t>This is all CN internal, why do anything in CT1</w:t>
            </w:r>
          </w:p>
          <w:p w:rsidR="00687FB3" w:rsidRDefault="00687FB3" w:rsidP="00015AC9">
            <w:pPr>
              <w:rPr>
                <w:rFonts w:cs="Arial"/>
                <w:color w:val="000000"/>
                <w:lang w:val="en-US"/>
              </w:rPr>
            </w:pPr>
          </w:p>
          <w:p w:rsidR="00687FB3" w:rsidRDefault="00687FB3" w:rsidP="00015AC9">
            <w:pPr>
              <w:rPr>
                <w:rFonts w:cs="Arial"/>
                <w:color w:val="000000"/>
                <w:lang w:val="en-US"/>
              </w:rPr>
            </w:pPr>
            <w:r>
              <w:rPr>
                <w:rFonts w:cs="Arial"/>
                <w:color w:val="000000"/>
                <w:lang w:val="en-US"/>
              </w:rPr>
              <w:t>Ivo, Wed 09:10</w:t>
            </w:r>
          </w:p>
          <w:p w:rsidR="00687FB3" w:rsidRPr="00A6399B" w:rsidRDefault="00687FB3" w:rsidP="00015AC9">
            <w:pPr>
              <w:rPr>
                <w:rFonts w:cs="Arial"/>
                <w:color w:val="000000"/>
                <w:lang w:val="en-US"/>
              </w:rPr>
            </w:pPr>
            <w:r>
              <w:rPr>
                <w:rFonts w:cs="Arial"/>
                <w:color w:val="000000"/>
                <w:lang w:val="en-US"/>
              </w:rPr>
              <w:t>arguing</w:t>
            </w:r>
          </w:p>
        </w:tc>
      </w:tr>
      <w:tr w:rsidR="00015AC9" w:rsidRPr="009A4107" w:rsidTr="00D0101F">
        <w:tc>
          <w:tcPr>
            <w:tcW w:w="976" w:type="dxa"/>
            <w:tcBorders>
              <w:top w:val="nil"/>
              <w:left w:val="thinThickThinSmallGap" w:sz="24" w:space="0" w:color="auto"/>
              <w:bottom w:val="nil"/>
            </w:tcBorders>
            <w:shd w:val="clear" w:color="auto" w:fill="auto"/>
          </w:tcPr>
          <w:p w:rsidR="00B6461F" w:rsidRPr="009A4107" w:rsidRDefault="00B6461F"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C1-202417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lang w:val="en-US"/>
              </w:rPr>
            </w:pPr>
            <w:r w:rsidRPr="00D0101F">
              <w:rPr>
                <w:rFonts w:cs="Arial"/>
                <w:color w:val="000000"/>
                <w:lang w:val="en-US"/>
              </w:rPr>
              <w:t>Withdrawn</w:t>
            </w:r>
          </w:p>
          <w:p w:rsidR="002C4DDE" w:rsidRDefault="002C4DDE" w:rsidP="00015AC9">
            <w:pPr>
              <w:rPr>
                <w:rFonts w:cs="Arial"/>
                <w:color w:val="000000"/>
                <w:lang w:val="en-US"/>
              </w:rPr>
            </w:pPr>
          </w:p>
          <w:p w:rsidR="00015AC9" w:rsidRPr="00D0101F" w:rsidRDefault="00015AC9" w:rsidP="00015AC9">
            <w:pPr>
              <w:rPr>
                <w:rFonts w:cs="Arial"/>
                <w:color w:val="000000"/>
                <w:lang w:val="en-US"/>
              </w:rPr>
            </w:pPr>
            <w:r>
              <w:rPr>
                <w:rFonts w:cs="Arial"/>
                <w:color w:val="000000"/>
                <w:lang w:val="en-US"/>
              </w:rPr>
              <w:t>Not available on time</w:t>
            </w:r>
          </w:p>
          <w:p w:rsidR="00015AC9" w:rsidRPr="00D5641B" w:rsidRDefault="00015AC9" w:rsidP="00015AC9">
            <w:pPr>
              <w:rPr>
                <w:rFonts w:cs="Arial"/>
                <w:color w:val="000000"/>
                <w:highlight w:val="green"/>
                <w:lang w:val="en-US"/>
              </w:rPr>
            </w:pPr>
          </w:p>
        </w:tc>
      </w:tr>
      <w:tr w:rsidR="00015AC9" w:rsidRPr="009A4107" w:rsidTr="00C312C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35"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Pr="00D0101F" w:rsidRDefault="00496E03" w:rsidP="00496E03">
            <w:pPr>
              <w:rPr>
                <w:rFonts w:cs="Arial"/>
                <w:color w:val="000000"/>
                <w:lang w:val="en-US"/>
              </w:rPr>
            </w:pPr>
            <w:r>
              <w:rPr>
                <w:rFonts w:cs="Arial"/>
                <w:color w:val="000000"/>
                <w:lang w:val="en-US"/>
              </w:rPr>
              <w:t>Clauses affected missing</w:t>
            </w:r>
          </w:p>
        </w:tc>
      </w:tr>
      <w:tr w:rsidR="00015AC9" w:rsidRPr="009A4107" w:rsidTr="00C312C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36"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C312C3" w:rsidRDefault="00C312C3" w:rsidP="00496E03">
            <w:pPr>
              <w:rPr>
                <w:rFonts w:cs="Arial"/>
                <w:color w:val="000000"/>
                <w:lang w:val="en-US"/>
              </w:rPr>
            </w:pPr>
            <w:r>
              <w:rPr>
                <w:rFonts w:cs="Arial"/>
                <w:color w:val="000000"/>
                <w:lang w:val="en-US"/>
              </w:rPr>
              <w:t>Postponed</w:t>
            </w:r>
          </w:p>
          <w:p w:rsidR="00C312C3" w:rsidRDefault="00C312C3" w:rsidP="00496E03">
            <w:pPr>
              <w:rPr>
                <w:rFonts w:cs="Arial"/>
                <w:color w:val="000000"/>
                <w:lang w:val="en-US"/>
              </w:rPr>
            </w:pPr>
            <w:r>
              <w:rPr>
                <w:rFonts w:cs="Arial"/>
                <w:color w:val="000000"/>
                <w:lang w:val="en-US"/>
              </w:rPr>
              <w:t>Based on request from author, Tue, 15:49</w:t>
            </w:r>
          </w:p>
          <w:p w:rsidR="00496E03" w:rsidRDefault="00496E03" w:rsidP="00496E03">
            <w:pPr>
              <w:rPr>
                <w:rFonts w:cs="Arial"/>
                <w:color w:val="000000"/>
                <w:lang w:val="en-US"/>
              </w:rPr>
            </w:pPr>
            <w:r>
              <w:rPr>
                <w:rFonts w:cs="Arial"/>
                <w:color w:val="000000"/>
                <w:lang w:val="en-US"/>
              </w:rPr>
              <w:t>Frederic, Thu, 09:08</w:t>
            </w:r>
          </w:p>
          <w:p w:rsidR="00015AC9" w:rsidRDefault="00496E03" w:rsidP="00496E03">
            <w:pPr>
              <w:rPr>
                <w:rFonts w:cs="Arial"/>
                <w:color w:val="000000"/>
                <w:lang w:val="en-US"/>
              </w:rPr>
            </w:pPr>
            <w:r>
              <w:rPr>
                <w:rFonts w:cs="Arial"/>
                <w:color w:val="000000"/>
                <w:lang w:val="en-US"/>
              </w:rPr>
              <w:t>Clauses affected missing</w:t>
            </w:r>
          </w:p>
          <w:p w:rsidR="00AF30FB" w:rsidRDefault="00AF30FB" w:rsidP="00496E03">
            <w:pPr>
              <w:rPr>
                <w:rFonts w:cs="Arial"/>
                <w:color w:val="000000"/>
                <w:lang w:val="en-US"/>
              </w:rPr>
            </w:pPr>
          </w:p>
          <w:p w:rsidR="00AF30FB" w:rsidRDefault="00AF30FB" w:rsidP="00496E03">
            <w:pPr>
              <w:rPr>
                <w:rFonts w:cs="Arial"/>
                <w:color w:val="000000"/>
                <w:lang w:val="en-US"/>
              </w:rPr>
            </w:pPr>
            <w:r>
              <w:rPr>
                <w:rFonts w:cs="Arial"/>
                <w:color w:val="000000"/>
                <w:lang w:val="en-US"/>
              </w:rPr>
              <w:lastRenderedPageBreak/>
              <w:t>Ivo, Thu, 12:19</w:t>
            </w:r>
          </w:p>
          <w:p w:rsidR="00AF30FB" w:rsidRDefault="00AF30FB" w:rsidP="00496E03">
            <w:pPr>
              <w:rPr>
                <w:rFonts w:cs="Arial"/>
                <w:color w:val="000000"/>
                <w:lang w:val="en-US"/>
              </w:rPr>
            </w:pPr>
            <w:r>
              <w:rPr>
                <w:rFonts w:cs="Arial"/>
                <w:color w:val="000000"/>
                <w:lang w:val="en-US"/>
              </w:rPr>
              <w:t>Commenting on used terms “current PLMN” “registered PLMN”, asks for single term, cover sheet</w:t>
            </w:r>
          </w:p>
          <w:p w:rsidR="00DD699A" w:rsidRDefault="00DD699A" w:rsidP="00496E03">
            <w:pPr>
              <w:rPr>
                <w:rFonts w:cs="Arial"/>
                <w:color w:val="000000"/>
                <w:lang w:val="en-US"/>
              </w:rPr>
            </w:pPr>
          </w:p>
          <w:p w:rsidR="00DD699A" w:rsidRDefault="00DD699A" w:rsidP="00496E03">
            <w:pPr>
              <w:rPr>
                <w:rFonts w:cs="Arial"/>
                <w:color w:val="000000"/>
                <w:lang w:val="en-US"/>
              </w:rPr>
            </w:pPr>
            <w:r>
              <w:rPr>
                <w:rFonts w:cs="Arial"/>
                <w:color w:val="000000"/>
                <w:lang w:val="en-US"/>
              </w:rPr>
              <w:t>Vishnu, Fri, 18:49</w:t>
            </w:r>
          </w:p>
          <w:p w:rsidR="00DD699A" w:rsidRPr="00D0101F" w:rsidRDefault="00DD699A" w:rsidP="00496E03">
            <w:pPr>
              <w:rPr>
                <w:rFonts w:cs="Arial"/>
                <w:color w:val="000000"/>
                <w:lang w:val="en-US"/>
              </w:rPr>
            </w:pPr>
            <w:r w:rsidRPr="00DD699A">
              <w:rPr>
                <w:rFonts w:cs="Arial"/>
                <w:color w:val="000000"/>
                <w:lang w:val="en-US"/>
              </w:rPr>
              <w:t xml:space="preserve">do not </w:t>
            </w:r>
            <w:proofErr w:type="gramStart"/>
            <w:r w:rsidRPr="00DD699A">
              <w:rPr>
                <w:rFonts w:cs="Arial"/>
                <w:color w:val="000000"/>
                <w:lang w:val="en-US"/>
              </w:rPr>
              <w:t>prefer to have</w:t>
            </w:r>
            <w:proofErr w:type="gramEnd"/>
            <w:r w:rsidRPr="00DD699A">
              <w:rPr>
                <w:rFonts w:cs="Arial"/>
                <w:color w:val="000000"/>
                <w:lang w:val="en-US"/>
              </w:rPr>
              <w:t xml:space="preserve"> these new definitions in 24.501</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37"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 xml:space="preserve">Andrew, </w:t>
            </w:r>
            <w:proofErr w:type="gramStart"/>
            <w:r>
              <w:rPr>
                <w:rFonts w:cs="Arial"/>
                <w:color w:val="000000"/>
                <w:lang w:val="en-US"/>
              </w:rPr>
              <w:t>Thu,  11</w:t>
            </w:r>
            <w:proofErr w:type="gramEnd"/>
            <w:r>
              <w:rPr>
                <w:rFonts w:cs="Arial"/>
                <w:color w:val="000000"/>
                <w:lang w:val="en-US"/>
              </w:rPr>
              <w:t>:59</w:t>
            </w:r>
          </w:p>
          <w:p w:rsidR="00FB3669" w:rsidRDefault="00FB3669" w:rsidP="00FB3669">
            <w:pPr>
              <w:rPr>
                <w:rFonts w:ascii="Calibri" w:hAnsi="Calibri"/>
                <w:lang w:eastAsia="en-US"/>
              </w:rPr>
            </w:pPr>
            <w:r>
              <w:rPr>
                <w:lang w:eastAsia="en-US"/>
              </w:rPr>
              <w:t>Has the proposal in C1-202436 been discussed and endorsed by SA3?</w:t>
            </w:r>
          </w:p>
          <w:p w:rsidR="00FB3669" w:rsidRDefault="00FB3669" w:rsidP="00FB3669">
            <w:pPr>
              <w:rPr>
                <w:lang w:eastAsia="en-US"/>
              </w:rPr>
            </w:pPr>
            <w:r>
              <w:rPr>
                <w:lang w:eastAsia="en-US"/>
              </w:rPr>
              <w:t>Are there supporting requirements in the SA3 specifications to support the change?</w:t>
            </w:r>
          </w:p>
          <w:p w:rsidR="003A24D7" w:rsidRDefault="003A24D7" w:rsidP="00FB3669">
            <w:pPr>
              <w:rPr>
                <w:lang w:eastAsia="en-US"/>
              </w:rPr>
            </w:pPr>
          </w:p>
          <w:p w:rsidR="003A24D7" w:rsidRDefault="003A24D7" w:rsidP="00FB3669">
            <w:pPr>
              <w:rPr>
                <w:lang w:eastAsia="en-US"/>
              </w:rPr>
            </w:pPr>
            <w:r>
              <w:rPr>
                <w:lang w:eastAsia="en-US"/>
              </w:rPr>
              <w:t>Mahmoud, Thu, 16:45</w:t>
            </w:r>
          </w:p>
          <w:p w:rsidR="003A24D7" w:rsidRDefault="003A24D7" w:rsidP="00FB3669">
            <w:pPr>
              <w:rPr>
                <w:lang w:eastAsia="en-US"/>
              </w:rPr>
            </w:pPr>
            <w:r>
              <w:rPr>
                <w:lang w:eastAsia="en-US"/>
              </w:rPr>
              <w:t>Explaining that the proposal does not need to be discussed in SA3, asking for specific comment against the proposal</w:t>
            </w:r>
          </w:p>
          <w:p w:rsidR="00FB3669" w:rsidRDefault="00FB3669" w:rsidP="00015AC9">
            <w:pPr>
              <w:rPr>
                <w:rFonts w:cs="Arial"/>
                <w:color w:val="000000"/>
              </w:rPr>
            </w:pPr>
          </w:p>
          <w:p w:rsidR="00616C1B" w:rsidRDefault="00616C1B" w:rsidP="00015AC9">
            <w:pPr>
              <w:rPr>
                <w:rFonts w:cs="Arial"/>
                <w:color w:val="000000"/>
              </w:rPr>
            </w:pPr>
            <w:r>
              <w:rPr>
                <w:rFonts w:cs="Arial"/>
                <w:color w:val="000000"/>
              </w:rPr>
              <w:t>Fei, Fri, 04:41</w:t>
            </w:r>
          </w:p>
          <w:p w:rsidR="00616C1B" w:rsidRDefault="00616C1B" w:rsidP="00015AC9">
            <w:pPr>
              <w:rPr>
                <w:rFonts w:cs="Arial"/>
                <w:color w:val="000000"/>
              </w:rPr>
            </w:pPr>
            <w:r>
              <w:rPr>
                <w:rFonts w:cs="Arial"/>
                <w:color w:val="000000"/>
              </w:rPr>
              <w:t>Fine in principle, additional cases needed</w:t>
            </w:r>
          </w:p>
          <w:p w:rsidR="00445DAC" w:rsidRDefault="00445DAC" w:rsidP="00015AC9">
            <w:pPr>
              <w:rPr>
                <w:rFonts w:cs="Arial"/>
                <w:color w:val="000000"/>
              </w:rPr>
            </w:pPr>
          </w:p>
          <w:p w:rsidR="00445DAC" w:rsidRDefault="00445DAC" w:rsidP="00015AC9">
            <w:pPr>
              <w:rPr>
                <w:rFonts w:cs="Arial"/>
                <w:color w:val="000000"/>
              </w:rPr>
            </w:pPr>
            <w:r>
              <w:rPr>
                <w:rFonts w:cs="Arial"/>
                <w:color w:val="000000"/>
              </w:rPr>
              <w:t>Andrew, Fri, 14:41</w:t>
            </w:r>
          </w:p>
          <w:p w:rsidR="00445DAC" w:rsidRDefault="00445DAC" w:rsidP="00015AC9">
            <w:pPr>
              <w:rPr>
                <w:rFonts w:cs="Arial"/>
                <w:color w:val="000000"/>
              </w:rPr>
            </w:pPr>
            <w:r>
              <w:rPr>
                <w:rFonts w:cs="Arial"/>
                <w:color w:val="000000"/>
              </w:rPr>
              <w:t xml:space="preserve">Does not like if, if the group agrees, </w:t>
            </w:r>
            <w:proofErr w:type="spellStart"/>
            <w:r>
              <w:rPr>
                <w:rFonts w:cs="Arial"/>
                <w:color w:val="000000"/>
              </w:rPr>
              <w:t>andrew</w:t>
            </w:r>
            <w:proofErr w:type="spellEnd"/>
            <w:r>
              <w:rPr>
                <w:rFonts w:cs="Arial"/>
                <w:color w:val="000000"/>
              </w:rPr>
              <w:t xml:space="preserve"> can live with it</w:t>
            </w:r>
          </w:p>
          <w:p w:rsidR="00B73525" w:rsidRDefault="00B73525" w:rsidP="00015AC9">
            <w:pPr>
              <w:rPr>
                <w:rFonts w:cs="Arial"/>
                <w:color w:val="000000"/>
              </w:rPr>
            </w:pPr>
          </w:p>
          <w:p w:rsidR="00B73525" w:rsidRDefault="00B73525" w:rsidP="00015AC9">
            <w:pPr>
              <w:rPr>
                <w:rFonts w:cs="Arial"/>
                <w:color w:val="000000"/>
              </w:rPr>
            </w:pPr>
            <w:r>
              <w:rPr>
                <w:rFonts w:cs="Arial"/>
                <w:color w:val="000000"/>
              </w:rPr>
              <w:t>Mikael, Fri, 23:15</w:t>
            </w:r>
          </w:p>
          <w:p w:rsidR="00B73525" w:rsidRDefault="00B73525" w:rsidP="00015AC9">
            <w:pPr>
              <w:rPr>
                <w:rFonts w:cs="Arial"/>
                <w:color w:val="000000"/>
              </w:rPr>
            </w:pPr>
            <w:r>
              <w:rPr>
                <w:rFonts w:cs="Arial"/>
                <w:color w:val="000000"/>
              </w:rPr>
              <w:t>Similar as Andrew, will discuss internally and come back</w:t>
            </w:r>
          </w:p>
          <w:p w:rsidR="00D03362" w:rsidRDefault="00D03362" w:rsidP="00015AC9">
            <w:pPr>
              <w:rPr>
                <w:rFonts w:cs="Arial"/>
                <w:color w:val="000000"/>
              </w:rPr>
            </w:pPr>
          </w:p>
          <w:p w:rsidR="00D03362" w:rsidRDefault="00D03362" w:rsidP="00015AC9">
            <w:pPr>
              <w:rPr>
                <w:rFonts w:cs="Arial"/>
                <w:color w:val="000000"/>
              </w:rPr>
            </w:pPr>
            <w:proofErr w:type="spellStart"/>
            <w:r>
              <w:rPr>
                <w:rFonts w:cs="Arial"/>
                <w:color w:val="000000"/>
              </w:rPr>
              <w:t>Mahmou</w:t>
            </w:r>
            <w:proofErr w:type="spellEnd"/>
            <w:r>
              <w:rPr>
                <w:rFonts w:cs="Arial"/>
                <w:color w:val="000000"/>
              </w:rPr>
              <w:t>, Fri, 23:39</w:t>
            </w:r>
          </w:p>
          <w:p w:rsidR="00D03362" w:rsidRDefault="00D03362" w:rsidP="00015AC9">
            <w:pPr>
              <w:rPr>
                <w:rFonts w:cs="Arial"/>
                <w:color w:val="000000"/>
              </w:rPr>
            </w:pPr>
            <w:r>
              <w:rPr>
                <w:rFonts w:cs="Arial"/>
                <w:color w:val="000000"/>
              </w:rPr>
              <w:t>Fine to wait for further comments</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Mahmoud, Mon, 17:40</w:t>
            </w:r>
          </w:p>
          <w:p w:rsidR="008F5EBA" w:rsidRDefault="008F5EBA" w:rsidP="00015AC9">
            <w:pPr>
              <w:rPr>
                <w:rFonts w:cs="Arial"/>
                <w:color w:val="000000"/>
              </w:rPr>
            </w:pPr>
            <w:r>
              <w:rPr>
                <w:rFonts w:cs="Arial"/>
                <w:color w:val="000000"/>
              </w:rPr>
              <w:t>Fine with Fei’s comment</w:t>
            </w:r>
          </w:p>
          <w:p w:rsidR="000F3A40" w:rsidRDefault="000F3A40" w:rsidP="00015AC9">
            <w:pPr>
              <w:rPr>
                <w:rFonts w:cs="Arial"/>
                <w:color w:val="000000"/>
              </w:rPr>
            </w:pPr>
          </w:p>
          <w:p w:rsidR="000F3A40" w:rsidRDefault="000F3A40" w:rsidP="00015AC9">
            <w:pPr>
              <w:rPr>
                <w:rFonts w:cs="Arial"/>
                <w:color w:val="000000"/>
              </w:rPr>
            </w:pPr>
            <w:r>
              <w:rPr>
                <w:rFonts w:cs="Arial"/>
                <w:color w:val="000000"/>
              </w:rPr>
              <w:t>Mikael, Tue, 16:14</w:t>
            </w:r>
          </w:p>
          <w:p w:rsidR="000F3A40" w:rsidRPr="000F3A40" w:rsidRDefault="000F3A40" w:rsidP="000F3A40">
            <w:pPr>
              <w:rPr>
                <w:rFonts w:cs="Arial"/>
                <w:color w:val="000000"/>
                <w:lang w:val="en-US"/>
              </w:rPr>
            </w:pPr>
            <w:r>
              <w:rPr>
                <w:rFonts w:cs="Arial"/>
                <w:color w:val="000000"/>
                <w:lang w:val="en-US"/>
              </w:rPr>
              <w:t xml:space="preserve">Needs SA3 analysis first, </w:t>
            </w:r>
            <w:r w:rsidRPr="000F3A40">
              <w:rPr>
                <w:rFonts w:cs="Arial"/>
                <w:color w:val="000000"/>
                <w:lang w:val="en-US"/>
              </w:rPr>
              <w:t xml:space="preserve">request the CR postponed and await SA3 </w:t>
            </w:r>
            <w:proofErr w:type="spellStart"/>
            <w:r w:rsidRPr="000F3A40">
              <w:rPr>
                <w:rFonts w:cs="Arial"/>
                <w:color w:val="000000"/>
                <w:lang w:val="en-US"/>
              </w:rPr>
              <w:t>outcom</w:t>
            </w:r>
            <w:proofErr w:type="spellEnd"/>
          </w:p>
          <w:p w:rsidR="000F3A40" w:rsidRPr="000F3A40" w:rsidRDefault="000F3A40" w:rsidP="00015AC9">
            <w:pPr>
              <w:rPr>
                <w:rFonts w:cs="Arial"/>
                <w:color w:val="000000"/>
                <w:lang w:val="en-US"/>
              </w:rPr>
            </w:pPr>
          </w:p>
          <w:p w:rsidR="00616C1B" w:rsidRPr="00FB3669" w:rsidRDefault="00616C1B"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38"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0101F"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39"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D0101F">
              <w:rPr>
                <w:rFonts w:cs="Arial"/>
                <w:color w:val="000000"/>
                <w:lang w:val="en-US"/>
              </w:rPr>
              <w:t>Revision of C1-199032</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Kaj, Thu, 16:32</w:t>
            </w:r>
          </w:p>
          <w:p w:rsidR="00111690" w:rsidRDefault="00111690" w:rsidP="00015AC9">
            <w:pPr>
              <w:rPr>
                <w:rFonts w:cs="Arial"/>
                <w:color w:val="000000"/>
                <w:lang w:val="en-US"/>
              </w:rPr>
            </w:pPr>
            <w:r>
              <w:rPr>
                <w:rFonts w:cs="Arial"/>
                <w:color w:val="000000"/>
                <w:lang w:val="en-US"/>
              </w:rPr>
              <w:t>Fine, some rewording</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 xml:space="preserve">Osama, Fri, </w:t>
            </w:r>
            <w:r w:rsidR="00A4340D">
              <w:rPr>
                <w:rFonts w:cs="Arial"/>
                <w:color w:val="000000"/>
                <w:lang w:val="en-US"/>
              </w:rPr>
              <w:t>16:18</w:t>
            </w:r>
          </w:p>
          <w:p w:rsidR="00A4340D" w:rsidRDefault="00A4340D" w:rsidP="00015AC9">
            <w:pPr>
              <w:rPr>
                <w:rFonts w:cs="Arial"/>
                <w:color w:val="000000"/>
                <w:lang w:val="en-US"/>
              </w:rPr>
            </w:pPr>
            <w:r>
              <w:rPr>
                <w:rFonts w:cs="Arial"/>
                <w:color w:val="000000"/>
                <w:lang w:val="en-US"/>
              </w:rPr>
              <w:t>Commenting</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08:33</w:t>
            </w:r>
          </w:p>
          <w:p w:rsidR="00065F11" w:rsidRDefault="00065F11" w:rsidP="00015AC9">
            <w:pPr>
              <w:rPr>
                <w:rFonts w:cs="Arial"/>
                <w:color w:val="000000"/>
                <w:lang w:val="en-US"/>
              </w:rPr>
            </w:pPr>
            <w:r>
              <w:rPr>
                <w:rFonts w:cs="Arial"/>
                <w:color w:val="000000"/>
                <w:lang w:val="en-US"/>
              </w:rPr>
              <w:t>Provides rev</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Osama, Sun 20:07</w:t>
            </w:r>
          </w:p>
          <w:p w:rsidR="00C41086" w:rsidRDefault="00C41086" w:rsidP="00015AC9">
            <w:pPr>
              <w:rPr>
                <w:rFonts w:cs="Arial"/>
                <w:color w:val="000000"/>
                <w:lang w:val="en-US"/>
              </w:rPr>
            </w:pPr>
            <w:r>
              <w:rPr>
                <w:rFonts w:cs="Arial"/>
                <w:color w:val="000000"/>
                <w:lang w:val="en-US"/>
              </w:rPr>
              <w:t>Further questions</w:t>
            </w:r>
          </w:p>
          <w:p w:rsidR="009024B0" w:rsidRDefault="009024B0" w:rsidP="00015AC9">
            <w:pPr>
              <w:rPr>
                <w:rFonts w:cs="Arial"/>
                <w:color w:val="000000"/>
                <w:lang w:val="en-US"/>
              </w:rPr>
            </w:pPr>
          </w:p>
          <w:p w:rsidR="009024B0" w:rsidRDefault="009024B0" w:rsidP="00015AC9">
            <w:pPr>
              <w:rPr>
                <w:rFonts w:cs="Arial"/>
                <w:color w:val="000000"/>
                <w:lang w:val="en-US"/>
              </w:rPr>
            </w:pPr>
            <w:r>
              <w:rPr>
                <w:rFonts w:cs="Arial"/>
                <w:color w:val="000000"/>
                <w:lang w:val="en-US"/>
              </w:rPr>
              <w:t>Lin, Tue, 12:01</w:t>
            </w:r>
          </w:p>
          <w:p w:rsidR="009024B0" w:rsidRDefault="00AB2E0D" w:rsidP="00015AC9">
            <w:pPr>
              <w:rPr>
                <w:rFonts w:cs="Arial"/>
                <w:color w:val="000000"/>
                <w:lang w:val="en-US"/>
              </w:rPr>
            </w:pPr>
            <w:r>
              <w:rPr>
                <w:rFonts w:cs="Arial"/>
                <w:color w:val="000000"/>
                <w:lang w:val="en-US"/>
              </w:rPr>
              <w:t>R</w:t>
            </w:r>
            <w:r w:rsidR="009024B0">
              <w:rPr>
                <w:rFonts w:cs="Arial"/>
                <w:color w:val="000000"/>
                <w:lang w:val="en-US"/>
              </w:rPr>
              <w:t>ev</w:t>
            </w:r>
          </w:p>
          <w:p w:rsidR="00AB2E0D" w:rsidRDefault="00AB2E0D" w:rsidP="00015AC9">
            <w:pPr>
              <w:rPr>
                <w:rFonts w:cs="Arial"/>
                <w:color w:val="000000"/>
                <w:lang w:val="en-US"/>
              </w:rPr>
            </w:pPr>
          </w:p>
          <w:p w:rsidR="00AB2E0D" w:rsidRDefault="00AB2E0D" w:rsidP="00015AC9">
            <w:pPr>
              <w:rPr>
                <w:rFonts w:cs="Arial"/>
                <w:color w:val="000000"/>
                <w:lang w:val="en-US"/>
              </w:rPr>
            </w:pPr>
            <w:r>
              <w:rPr>
                <w:rFonts w:cs="Arial"/>
                <w:color w:val="000000"/>
                <w:lang w:val="en-US"/>
              </w:rPr>
              <w:t>Osama, Tue, 22:26</w:t>
            </w:r>
          </w:p>
          <w:p w:rsidR="00AB2E0D" w:rsidRDefault="00AB2E0D" w:rsidP="00015AC9">
            <w:pPr>
              <w:rPr>
                <w:rFonts w:cs="Arial"/>
                <w:color w:val="000000"/>
                <w:lang w:val="en-US"/>
              </w:rPr>
            </w:pPr>
            <w:r>
              <w:rPr>
                <w:rFonts w:cs="Arial"/>
                <w:color w:val="000000"/>
                <w:lang w:val="en-US"/>
              </w:rPr>
              <w:t>Q for clarification</w:t>
            </w:r>
          </w:p>
          <w:p w:rsidR="00CA7570" w:rsidRDefault="00CA7570" w:rsidP="00015AC9">
            <w:pPr>
              <w:rPr>
                <w:rFonts w:cs="Arial"/>
                <w:color w:val="000000"/>
                <w:lang w:val="en-US"/>
              </w:rPr>
            </w:pPr>
          </w:p>
          <w:p w:rsidR="00CA7570" w:rsidRDefault="00CA7570" w:rsidP="00015AC9">
            <w:pPr>
              <w:rPr>
                <w:rFonts w:cs="Arial"/>
                <w:color w:val="000000"/>
                <w:lang w:val="en-US"/>
              </w:rPr>
            </w:pPr>
            <w:r>
              <w:rPr>
                <w:rFonts w:cs="Arial"/>
                <w:color w:val="000000"/>
                <w:lang w:val="en-US"/>
              </w:rPr>
              <w:t>Lin, Wed, 11:03</w:t>
            </w:r>
          </w:p>
          <w:p w:rsidR="00CA7570" w:rsidRDefault="00CA7570" w:rsidP="00015AC9">
            <w:pPr>
              <w:rPr>
                <w:rFonts w:cs="Arial"/>
                <w:color w:val="000000"/>
                <w:lang w:val="en-US"/>
              </w:rPr>
            </w:pPr>
            <w:r>
              <w:rPr>
                <w:rFonts w:cs="Arial"/>
                <w:color w:val="000000"/>
                <w:lang w:val="en-US"/>
              </w:rPr>
              <w:t>Answering Osama</w:t>
            </w:r>
          </w:p>
          <w:p w:rsidR="00A97372" w:rsidRDefault="00A97372" w:rsidP="00015AC9">
            <w:pPr>
              <w:rPr>
                <w:rFonts w:cs="Arial"/>
                <w:color w:val="000000"/>
                <w:lang w:val="en-US"/>
              </w:rPr>
            </w:pPr>
          </w:p>
          <w:p w:rsidR="00A97372" w:rsidRDefault="00A97372" w:rsidP="00015AC9">
            <w:pPr>
              <w:rPr>
                <w:rFonts w:cs="Arial"/>
                <w:color w:val="000000"/>
                <w:lang w:val="en-US"/>
              </w:rPr>
            </w:pPr>
            <w:r>
              <w:rPr>
                <w:rFonts w:cs="Arial"/>
                <w:color w:val="000000"/>
                <w:lang w:val="en-US"/>
              </w:rPr>
              <w:t>Osama, Wed, 16:20</w:t>
            </w:r>
          </w:p>
          <w:p w:rsidR="00A97372" w:rsidRDefault="00A97372" w:rsidP="00015AC9">
            <w:pPr>
              <w:rPr>
                <w:rFonts w:cs="Arial"/>
                <w:color w:val="000000"/>
                <w:lang w:val="en-US"/>
              </w:rPr>
            </w:pPr>
            <w:r>
              <w:rPr>
                <w:rFonts w:cs="Arial"/>
                <w:color w:val="000000"/>
                <w:lang w:val="en-US"/>
              </w:rPr>
              <w:t>Not convinced</w:t>
            </w:r>
          </w:p>
          <w:p w:rsidR="00A4340D" w:rsidRPr="00D0101F" w:rsidRDefault="00A434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40"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015AC9" w:rsidP="00015AC9">
            <w:pPr>
              <w:rPr>
                <w:rFonts w:cs="Arial"/>
                <w:color w:val="000000"/>
                <w:lang w:val="en-US"/>
              </w:rPr>
            </w:pPr>
            <w:r w:rsidRPr="00913F33">
              <w:rPr>
                <w:rFonts w:cs="Arial"/>
                <w:color w:val="000000"/>
                <w:lang w:val="en-US"/>
              </w:rPr>
              <w:t>Revision of C1ah-200161</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41"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913F33" w:rsidP="00015AC9">
            <w:pPr>
              <w:rPr>
                <w:rFonts w:cs="Arial"/>
                <w:color w:val="000000"/>
                <w:lang w:val="en-US"/>
              </w:rPr>
            </w:pPr>
            <w:r w:rsidRPr="00913F33">
              <w:rPr>
                <w:rFonts w:cs="Arial"/>
                <w:color w:val="000000"/>
                <w:lang w:val="en-US"/>
              </w:rPr>
              <w:t>Lena, Thu, 16.41</w:t>
            </w:r>
          </w:p>
          <w:p w:rsidR="00913F33" w:rsidRDefault="00913F33" w:rsidP="00015AC9">
            <w:pPr>
              <w:rPr>
                <w:rFonts w:cs="Arial"/>
                <w:color w:val="000000"/>
                <w:lang w:val="en-US"/>
              </w:rPr>
            </w:pPr>
            <w:r w:rsidRPr="00913F33">
              <w:rPr>
                <w:rFonts w:cs="Arial"/>
                <w:color w:val="000000"/>
                <w:lang w:val="en-US"/>
              </w:rPr>
              <w:t>Some parts are ok</w:t>
            </w:r>
            <w:r>
              <w:rPr>
                <w:rFonts w:cs="Arial"/>
                <w:color w:val="000000"/>
                <w:lang w:val="en-US"/>
              </w:rPr>
              <w:t>, some changes are not OK</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22:29</w:t>
            </w:r>
          </w:p>
          <w:p w:rsidR="00B73525" w:rsidRDefault="00B73525" w:rsidP="00015AC9">
            <w:pPr>
              <w:rPr>
                <w:rFonts w:cs="Arial"/>
                <w:color w:val="000000"/>
                <w:lang w:val="en-US"/>
              </w:rPr>
            </w:pPr>
            <w:r>
              <w:rPr>
                <w:rFonts w:cs="Arial"/>
                <w:color w:val="000000"/>
                <w:lang w:val="en-US"/>
              </w:rPr>
              <w:t>Same as Lena</w:t>
            </w:r>
          </w:p>
          <w:p w:rsidR="00DA16AC" w:rsidRDefault="00DA16AC" w:rsidP="00015AC9">
            <w:pPr>
              <w:rPr>
                <w:rFonts w:cs="Arial"/>
                <w:color w:val="000000"/>
                <w:lang w:val="en-US"/>
              </w:rPr>
            </w:pPr>
          </w:p>
          <w:p w:rsidR="00DA16AC" w:rsidRDefault="00DA16AC" w:rsidP="00015AC9">
            <w:pPr>
              <w:rPr>
                <w:rFonts w:cs="Arial"/>
                <w:color w:val="000000"/>
                <w:lang w:val="en-US"/>
              </w:rPr>
            </w:pPr>
            <w:r>
              <w:rPr>
                <w:rFonts w:cs="Arial"/>
                <w:color w:val="000000"/>
                <w:lang w:val="en-US"/>
              </w:rPr>
              <w:t>Lin, Mon, 12:21</w:t>
            </w:r>
          </w:p>
          <w:p w:rsidR="00DA16AC" w:rsidRDefault="00DA16AC" w:rsidP="00015AC9">
            <w:pPr>
              <w:rPr>
                <w:rFonts w:cs="Arial"/>
                <w:color w:val="000000"/>
                <w:lang w:val="en-US"/>
              </w:rPr>
            </w:pPr>
            <w:r>
              <w:rPr>
                <w:rFonts w:cs="Arial"/>
                <w:color w:val="000000"/>
                <w:lang w:val="en-US"/>
              </w:rPr>
              <w:t>Providing a rev</w:t>
            </w:r>
          </w:p>
          <w:p w:rsidR="009B42E6" w:rsidRDefault="009B42E6" w:rsidP="00015AC9">
            <w:pPr>
              <w:rPr>
                <w:rFonts w:cs="Arial"/>
                <w:color w:val="000000"/>
                <w:lang w:val="en-US"/>
              </w:rPr>
            </w:pPr>
          </w:p>
          <w:p w:rsidR="009B42E6" w:rsidRDefault="009B42E6" w:rsidP="00015AC9">
            <w:pPr>
              <w:rPr>
                <w:rFonts w:cs="Arial"/>
                <w:color w:val="000000"/>
                <w:lang w:val="en-US"/>
              </w:rPr>
            </w:pPr>
            <w:r>
              <w:rPr>
                <w:rFonts w:cs="Arial"/>
                <w:color w:val="000000"/>
                <w:lang w:val="en-US"/>
              </w:rPr>
              <w:t>Sung, Wed, 01.58</w:t>
            </w:r>
          </w:p>
          <w:p w:rsidR="009B42E6" w:rsidRDefault="009B42E6" w:rsidP="00015AC9">
            <w:pPr>
              <w:rPr>
                <w:rFonts w:cs="Arial"/>
                <w:color w:val="000000"/>
                <w:lang w:val="en-US"/>
              </w:rPr>
            </w:pPr>
            <w:r>
              <w:rPr>
                <w:rFonts w:cs="Arial"/>
                <w:color w:val="000000"/>
                <w:lang w:val="en-US"/>
              </w:rPr>
              <w:t>Ok either way</w:t>
            </w:r>
          </w:p>
          <w:p w:rsidR="00CA7570" w:rsidRDefault="00CA7570" w:rsidP="00015AC9">
            <w:pPr>
              <w:rPr>
                <w:rFonts w:cs="Arial"/>
                <w:color w:val="000000"/>
                <w:lang w:val="en-US"/>
              </w:rPr>
            </w:pPr>
          </w:p>
          <w:p w:rsidR="00CA7570" w:rsidRDefault="00CA7570" w:rsidP="00015AC9">
            <w:pPr>
              <w:rPr>
                <w:rFonts w:cs="Arial"/>
                <w:color w:val="000000"/>
                <w:lang w:val="en-US"/>
              </w:rPr>
            </w:pPr>
            <w:r>
              <w:rPr>
                <w:rFonts w:cs="Arial"/>
                <w:color w:val="000000"/>
                <w:lang w:val="en-US"/>
              </w:rPr>
              <w:lastRenderedPageBreak/>
              <w:t>Lin, Wed, 11:09</w:t>
            </w:r>
          </w:p>
          <w:p w:rsidR="00CA7570" w:rsidRPr="00913F33" w:rsidRDefault="00CA7570" w:rsidP="00015AC9">
            <w:pPr>
              <w:rPr>
                <w:rFonts w:cs="Arial"/>
                <w:color w:val="000000"/>
                <w:lang w:val="en-US"/>
              </w:rPr>
            </w:pPr>
            <w:proofErr w:type="spellStart"/>
            <w:r>
              <w:rPr>
                <w:rFonts w:cs="Arial"/>
                <w:color w:val="000000"/>
                <w:lang w:val="en-US"/>
              </w:rPr>
              <w:t>explainig</w:t>
            </w:r>
            <w:proofErr w:type="spellEnd"/>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42"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13F33" w:rsidP="00015AC9">
            <w:pPr>
              <w:rPr>
                <w:rFonts w:cs="Arial"/>
                <w:color w:val="000000"/>
                <w:lang w:val="en-US"/>
              </w:rPr>
            </w:pPr>
            <w:r>
              <w:rPr>
                <w:rFonts w:cs="Arial"/>
                <w:color w:val="000000"/>
                <w:lang w:val="en-US"/>
              </w:rPr>
              <w:t>Lena, Thu, 16:40</w:t>
            </w:r>
          </w:p>
          <w:p w:rsidR="00913F33" w:rsidRDefault="00913F33" w:rsidP="00015AC9">
            <w:pPr>
              <w:rPr>
                <w:lang w:val="en-US"/>
              </w:rPr>
            </w:pPr>
            <w:r>
              <w:rPr>
                <w:lang w:val="en-US"/>
              </w:rPr>
              <w:t>perform TAU differently depending upon whether there is N26. This is not ok, further issue with security context</w:t>
            </w:r>
          </w:p>
          <w:p w:rsidR="00B73525" w:rsidRDefault="00B73525" w:rsidP="00015AC9">
            <w:pPr>
              <w:rPr>
                <w:lang w:val="en-US"/>
              </w:rPr>
            </w:pPr>
          </w:p>
          <w:p w:rsidR="00B73525" w:rsidRDefault="00B73525" w:rsidP="00015AC9">
            <w:pPr>
              <w:rPr>
                <w:lang w:val="en-US"/>
              </w:rPr>
            </w:pPr>
            <w:r>
              <w:rPr>
                <w:lang w:val="en-US"/>
              </w:rPr>
              <w:t>Sung, Fri, 22:34</w:t>
            </w:r>
          </w:p>
          <w:p w:rsidR="00B73525" w:rsidRDefault="00B73525" w:rsidP="00015AC9">
            <w:pPr>
              <w:rPr>
                <w:lang w:val="en-US"/>
              </w:rPr>
            </w:pPr>
            <w:r>
              <w:rPr>
                <w:lang w:val="en-US"/>
              </w:rPr>
              <w:t>Same as Lena</w:t>
            </w:r>
          </w:p>
          <w:p w:rsidR="00065F11" w:rsidRDefault="00065F11" w:rsidP="00015AC9">
            <w:pPr>
              <w:rPr>
                <w:lang w:val="en-US"/>
              </w:rPr>
            </w:pPr>
          </w:p>
          <w:p w:rsidR="00065F11" w:rsidRDefault="00065F11" w:rsidP="00015AC9">
            <w:pPr>
              <w:rPr>
                <w:lang w:val="en-US"/>
              </w:rPr>
            </w:pPr>
            <w:r>
              <w:rPr>
                <w:lang w:val="en-US"/>
              </w:rPr>
              <w:t>Lin, Sat, 09:10</w:t>
            </w:r>
          </w:p>
          <w:p w:rsidR="00065F11" w:rsidRDefault="00065F11" w:rsidP="00015AC9">
            <w:pPr>
              <w:rPr>
                <w:lang w:val="en-US"/>
              </w:rPr>
            </w:pPr>
            <w:r>
              <w:rPr>
                <w:lang w:val="en-US"/>
              </w:rPr>
              <w:t xml:space="preserve">Provides a rev, but asks to send </w:t>
            </w:r>
            <w:proofErr w:type="gramStart"/>
            <w:r>
              <w:rPr>
                <w:lang w:val="en-US"/>
              </w:rPr>
              <w:t>an</w:t>
            </w:r>
            <w:proofErr w:type="gramEnd"/>
            <w:r>
              <w:rPr>
                <w:lang w:val="en-US"/>
              </w:rPr>
              <w:t xml:space="preserve"> LS to SA3</w:t>
            </w:r>
          </w:p>
          <w:p w:rsidR="001D16A8" w:rsidRDefault="001D16A8" w:rsidP="00015AC9">
            <w:pPr>
              <w:rPr>
                <w:lang w:val="en-US"/>
              </w:rPr>
            </w:pPr>
          </w:p>
          <w:p w:rsidR="001D16A8" w:rsidRDefault="001D16A8" w:rsidP="00015AC9">
            <w:pPr>
              <w:rPr>
                <w:lang w:val="en-US"/>
              </w:rPr>
            </w:pPr>
            <w:r>
              <w:rPr>
                <w:lang w:val="en-US"/>
              </w:rPr>
              <w:t>Sung, sun, 02:45</w:t>
            </w:r>
          </w:p>
          <w:p w:rsidR="001D16A8" w:rsidRDefault="001D16A8" w:rsidP="00015AC9">
            <w:pPr>
              <w:rPr>
                <w:lang w:val="en-US"/>
              </w:rPr>
            </w:pPr>
            <w:r>
              <w:rPr>
                <w:lang w:val="en-US"/>
              </w:rPr>
              <w:t>Fine with the rev, fine with sending LS</w:t>
            </w:r>
          </w:p>
          <w:p w:rsidR="001D16A8" w:rsidRDefault="001D16A8" w:rsidP="00015AC9">
            <w:pPr>
              <w:rPr>
                <w:lang w:val="en-US"/>
              </w:rPr>
            </w:pPr>
          </w:p>
          <w:p w:rsidR="00913F33" w:rsidRPr="00913F33" w:rsidRDefault="00913F33"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43"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Withdrawn</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44"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C04736" w:rsidRDefault="00C04736" w:rsidP="00015AC9">
            <w:pPr>
              <w:rPr>
                <w:rFonts w:cs="Arial"/>
                <w:color w:val="000000"/>
                <w:lang w:val="en-US"/>
              </w:rPr>
            </w:pPr>
            <w:r w:rsidRPr="00C04736">
              <w:rPr>
                <w:rFonts w:cs="Arial"/>
                <w:color w:val="000000"/>
                <w:lang w:val="en-US"/>
              </w:rPr>
              <w:t>Ivo, Thu, 12:51</w:t>
            </w:r>
          </w:p>
          <w:p w:rsidR="00C04736" w:rsidRDefault="00C04736" w:rsidP="00015AC9">
            <w:pPr>
              <w:rPr>
                <w:rFonts w:cs="Arial"/>
                <w:color w:val="000000"/>
                <w:lang w:val="en-US"/>
              </w:rPr>
            </w:pPr>
            <w:r w:rsidRPr="00C04736">
              <w:rPr>
                <w:rFonts w:cs="Arial"/>
                <w:color w:val="000000"/>
                <w:lang w:val="en-US"/>
              </w:rPr>
              <w:t xml:space="preserve">Do not see this as mandatory AMF action, not convinced that this is </w:t>
            </w:r>
            <w:proofErr w:type="gramStart"/>
            <w:r w:rsidRPr="00C04736">
              <w:rPr>
                <w:rFonts w:cs="Arial"/>
                <w:color w:val="000000"/>
                <w:lang w:val="en-US"/>
              </w:rPr>
              <w:t>really quicker</w:t>
            </w:r>
            <w:proofErr w:type="gramEnd"/>
            <w:r w:rsidRPr="00C04736">
              <w:rPr>
                <w:rFonts w:cs="Arial"/>
                <w:color w:val="000000"/>
                <w:lang w:val="en-US"/>
              </w:rPr>
              <w:t xml:space="preserve"> </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Sung, Fri, 20:39</w:t>
            </w:r>
          </w:p>
          <w:p w:rsidR="007A572A" w:rsidRDefault="007A572A" w:rsidP="00015AC9">
            <w:pPr>
              <w:rPr>
                <w:rFonts w:cs="Arial"/>
                <w:color w:val="000000"/>
                <w:lang w:val="en-US"/>
              </w:rPr>
            </w:pPr>
            <w:r>
              <w:rPr>
                <w:rFonts w:cs="Arial"/>
                <w:color w:val="000000"/>
                <w:lang w:val="en-US"/>
              </w:rPr>
              <w:t>Decision criteria not known in the network</w:t>
            </w:r>
          </w:p>
          <w:p w:rsidR="00B03D9D" w:rsidRDefault="00B03D9D" w:rsidP="00015AC9">
            <w:pPr>
              <w:rPr>
                <w:rFonts w:cs="Arial"/>
                <w:color w:val="000000"/>
                <w:lang w:val="en-US"/>
              </w:rPr>
            </w:pPr>
          </w:p>
          <w:p w:rsidR="00B03D9D" w:rsidRDefault="00B03D9D" w:rsidP="00015AC9">
            <w:pPr>
              <w:rPr>
                <w:rFonts w:cs="Arial"/>
                <w:color w:val="000000"/>
                <w:lang w:val="en-US"/>
              </w:rPr>
            </w:pPr>
            <w:r>
              <w:rPr>
                <w:rFonts w:cs="Arial"/>
                <w:color w:val="000000"/>
                <w:lang w:val="en-US"/>
              </w:rPr>
              <w:t>Lena, Sun, 22:52</w:t>
            </w:r>
          </w:p>
          <w:p w:rsidR="00B03D9D" w:rsidRDefault="00B03D9D" w:rsidP="00015AC9">
            <w:pPr>
              <w:rPr>
                <w:rFonts w:cs="Arial"/>
                <w:color w:val="000000"/>
              </w:rPr>
            </w:pPr>
            <w:r>
              <w:rPr>
                <w:rFonts w:cs="Arial"/>
                <w:color w:val="000000"/>
              </w:rPr>
              <w:t>Not in favour of this change</w:t>
            </w:r>
          </w:p>
          <w:p w:rsidR="000B63BF" w:rsidRDefault="000B63BF" w:rsidP="00015AC9">
            <w:pPr>
              <w:rPr>
                <w:rFonts w:cs="Arial"/>
                <w:color w:val="000000"/>
              </w:rPr>
            </w:pPr>
          </w:p>
          <w:p w:rsidR="000B63BF" w:rsidRDefault="002C4D22" w:rsidP="00015AC9">
            <w:pPr>
              <w:rPr>
                <w:rFonts w:cs="Arial"/>
                <w:color w:val="000000"/>
              </w:rPr>
            </w:pPr>
            <w:r>
              <w:rPr>
                <w:rFonts w:cs="Arial"/>
                <w:color w:val="000000"/>
              </w:rPr>
              <w:t>Lin, Wed, 11:49</w:t>
            </w:r>
          </w:p>
          <w:p w:rsidR="002C4D22" w:rsidRDefault="002C4D22" w:rsidP="00015AC9">
            <w:pPr>
              <w:rPr>
                <w:rFonts w:cs="Arial"/>
                <w:color w:val="000000"/>
              </w:rPr>
            </w:pPr>
            <w:r>
              <w:rPr>
                <w:rFonts w:cs="Arial"/>
                <w:color w:val="000000"/>
              </w:rPr>
              <w:t>Providing a rev</w:t>
            </w:r>
          </w:p>
          <w:p w:rsidR="00886CCB" w:rsidRDefault="00886CCB" w:rsidP="00015AC9">
            <w:pPr>
              <w:rPr>
                <w:rFonts w:cs="Arial"/>
                <w:color w:val="000000"/>
              </w:rPr>
            </w:pPr>
          </w:p>
          <w:p w:rsidR="00886CCB" w:rsidRDefault="00886CCB" w:rsidP="00015AC9">
            <w:pPr>
              <w:rPr>
                <w:rFonts w:cs="Arial"/>
                <w:color w:val="000000"/>
              </w:rPr>
            </w:pPr>
            <w:r>
              <w:rPr>
                <w:rFonts w:cs="Arial"/>
                <w:color w:val="000000"/>
              </w:rPr>
              <w:t>Sung, Wed, 14:04</w:t>
            </w:r>
          </w:p>
          <w:p w:rsidR="00886CCB" w:rsidRPr="00B03D9D" w:rsidRDefault="00886CCB" w:rsidP="00015AC9">
            <w:pPr>
              <w:rPr>
                <w:rFonts w:cs="Arial"/>
                <w:color w:val="000000"/>
              </w:rPr>
            </w:pPr>
            <w:r>
              <w:rPr>
                <w:rFonts w:cs="Arial"/>
                <w:color w:val="000000"/>
              </w:rPr>
              <w:t xml:space="preserve">Asking </w:t>
            </w:r>
            <w:proofErr w:type="spellStart"/>
            <w:r>
              <w:rPr>
                <w:rFonts w:cs="Arial"/>
                <w:color w:val="000000"/>
              </w:rPr>
              <w:t>questiosn</w:t>
            </w:r>
            <w:proofErr w:type="spellEnd"/>
          </w:p>
          <w:p w:rsidR="007A572A" w:rsidRPr="00C04736" w:rsidRDefault="007A572A"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45"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46"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sidRPr="00C04736">
              <w:rPr>
                <w:rFonts w:cs="Arial"/>
                <w:color w:val="000000"/>
                <w:lang w:val="en-US"/>
              </w:rPr>
              <w:t>Ivo, Thu: 12:51</w:t>
            </w:r>
          </w:p>
          <w:p w:rsidR="00C04736" w:rsidRDefault="00C04736" w:rsidP="00015AC9">
            <w:pPr>
              <w:rPr>
                <w:rFonts w:cs="Arial"/>
                <w:color w:val="000000"/>
                <w:lang w:val="en-US"/>
              </w:rPr>
            </w:pPr>
            <w:r>
              <w:rPr>
                <w:rFonts w:cs="Arial"/>
                <w:color w:val="000000"/>
                <w:lang w:val="en-US"/>
              </w:rPr>
              <w:t>“message” is missing</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Lin, Sat, 05:15</w:t>
            </w:r>
          </w:p>
          <w:p w:rsidR="001C692A" w:rsidRPr="00C04736" w:rsidRDefault="001C692A" w:rsidP="00015AC9">
            <w:pPr>
              <w:rPr>
                <w:rFonts w:cs="Arial"/>
                <w:color w:val="000000"/>
                <w:lang w:val="en-US"/>
              </w:rPr>
            </w:pPr>
            <w:r>
              <w:rPr>
                <w:rFonts w:cs="Arial"/>
                <w:color w:val="000000"/>
                <w:lang w:val="en-US"/>
              </w:rPr>
              <w:lastRenderedPageBreak/>
              <w:t>Will be done in rev</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47"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48"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57A6C" w:rsidP="00015AC9">
            <w:pPr>
              <w:rPr>
                <w:rFonts w:cs="Arial"/>
                <w:color w:val="000000"/>
                <w:lang w:val="en-US"/>
              </w:rPr>
            </w:pPr>
            <w:r>
              <w:rPr>
                <w:rFonts w:cs="Arial"/>
                <w:color w:val="000000"/>
                <w:lang w:val="en-US"/>
              </w:rPr>
              <w:t>Amer, Thu, 20:28</w:t>
            </w:r>
          </w:p>
          <w:p w:rsidR="00C57A6C" w:rsidRDefault="00C57A6C" w:rsidP="00015AC9">
            <w:pPr>
              <w:rPr>
                <w:rFonts w:cs="Arial"/>
                <w:color w:val="000000"/>
                <w:lang w:val="en-US"/>
              </w:rPr>
            </w:pPr>
            <w:r>
              <w:rPr>
                <w:rFonts w:cs="Arial"/>
                <w:color w:val="000000"/>
                <w:lang w:val="en-US"/>
              </w:rPr>
              <w:t>Check the CN box on cover sheet</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04:51</w:t>
            </w:r>
          </w:p>
          <w:p w:rsidR="00616C1B" w:rsidRDefault="00616C1B" w:rsidP="00015AC9">
            <w:pPr>
              <w:rPr>
                <w:rFonts w:cs="Arial"/>
                <w:color w:val="000000"/>
                <w:lang w:val="en-US"/>
              </w:rPr>
            </w:pPr>
            <w:r>
              <w:rPr>
                <w:rFonts w:cs="Arial"/>
                <w:color w:val="000000"/>
                <w:lang w:val="en-US"/>
              </w:rPr>
              <w:t>Note to be enhanced</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Lin, Sat, 05:27</w:t>
            </w:r>
          </w:p>
          <w:p w:rsidR="001C692A" w:rsidRDefault="001C692A" w:rsidP="00015AC9">
            <w:pPr>
              <w:rPr>
                <w:rFonts w:cs="Arial"/>
                <w:color w:val="000000"/>
                <w:lang w:val="en-US"/>
              </w:rPr>
            </w:pPr>
            <w:r>
              <w:rPr>
                <w:rFonts w:cs="Arial"/>
                <w:color w:val="000000"/>
                <w:lang w:val="en-US"/>
              </w:rPr>
              <w:t>Asking Fei to clarify, acks Amer</w:t>
            </w:r>
          </w:p>
          <w:p w:rsidR="00C57A6C" w:rsidRDefault="00C57A6C" w:rsidP="00015AC9">
            <w:pPr>
              <w:rPr>
                <w:rFonts w:cs="Arial"/>
                <w:color w:val="000000"/>
                <w:lang w:val="en-US"/>
              </w:rPr>
            </w:pPr>
          </w:p>
          <w:p w:rsidR="00EE7A1E" w:rsidRDefault="00EE7A1E" w:rsidP="00015AC9">
            <w:pPr>
              <w:rPr>
                <w:rFonts w:cs="Arial"/>
                <w:color w:val="000000"/>
                <w:lang w:val="en-US"/>
              </w:rPr>
            </w:pPr>
            <w:r>
              <w:rPr>
                <w:rFonts w:cs="Arial"/>
                <w:color w:val="000000"/>
                <w:lang w:val="en-US"/>
              </w:rPr>
              <w:t>Fei, Tue, 08:31</w:t>
            </w:r>
          </w:p>
          <w:p w:rsidR="00EE7A1E" w:rsidRDefault="00137232" w:rsidP="00015AC9">
            <w:pPr>
              <w:rPr>
                <w:rFonts w:cs="Arial"/>
                <w:color w:val="000000"/>
                <w:lang w:val="en-US"/>
              </w:rPr>
            </w:pPr>
            <w:r>
              <w:rPr>
                <w:rFonts w:cs="Arial"/>
                <w:color w:val="000000"/>
                <w:lang w:val="en-US"/>
              </w:rPr>
              <w:t>Proposal</w:t>
            </w:r>
          </w:p>
          <w:p w:rsidR="00137232" w:rsidRDefault="00137232" w:rsidP="00015AC9">
            <w:pPr>
              <w:rPr>
                <w:rFonts w:cs="Arial"/>
                <w:color w:val="000000"/>
                <w:lang w:val="en-US"/>
              </w:rPr>
            </w:pPr>
          </w:p>
          <w:p w:rsidR="00137232" w:rsidRDefault="00137232" w:rsidP="00015AC9">
            <w:pPr>
              <w:rPr>
                <w:rFonts w:cs="Arial"/>
                <w:color w:val="000000"/>
                <w:lang w:val="en-US"/>
              </w:rPr>
            </w:pPr>
            <w:r>
              <w:rPr>
                <w:rFonts w:cs="Arial"/>
                <w:color w:val="000000"/>
                <w:lang w:val="en-US"/>
              </w:rPr>
              <w:t>Lin, Tue, 12:22</w:t>
            </w:r>
          </w:p>
          <w:p w:rsidR="00137232" w:rsidRDefault="00137232" w:rsidP="00015AC9">
            <w:pPr>
              <w:rPr>
                <w:rFonts w:cs="Arial"/>
                <w:color w:val="000000"/>
                <w:lang w:val="en-US"/>
              </w:rPr>
            </w:pPr>
            <w:r>
              <w:rPr>
                <w:rFonts w:cs="Arial"/>
                <w:color w:val="000000"/>
                <w:lang w:val="en-US"/>
              </w:rPr>
              <w:t>rev</w:t>
            </w:r>
          </w:p>
          <w:p w:rsidR="00C57A6C" w:rsidRPr="00C04736" w:rsidRDefault="00C57A6C"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49"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50"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Pr>
                <w:rFonts w:cs="Arial"/>
                <w:color w:val="000000"/>
                <w:lang w:val="en-US"/>
              </w:rPr>
              <w:t>Ivo, Thu, 12:51</w:t>
            </w:r>
          </w:p>
          <w:p w:rsidR="00C04736" w:rsidRDefault="00C04736" w:rsidP="00015AC9">
            <w:pPr>
              <w:rPr>
                <w:rFonts w:cs="Arial"/>
                <w:color w:val="000000"/>
                <w:lang w:val="en-US"/>
              </w:rPr>
            </w:pPr>
            <w:r>
              <w:rPr>
                <w:rFonts w:cs="Arial"/>
                <w:color w:val="000000"/>
                <w:lang w:val="en-US"/>
              </w:rPr>
              <w:t>Many conditions are missing</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19:02</w:t>
            </w:r>
          </w:p>
          <w:p w:rsidR="00C034DC" w:rsidRDefault="00C034DC" w:rsidP="00015AC9">
            <w:pPr>
              <w:rPr>
                <w:rFonts w:cs="Arial"/>
                <w:color w:val="000000"/>
                <w:lang w:val="en-US"/>
              </w:rPr>
            </w:pPr>
            <w:r>
              <w:rPr>
                <w:rFonts w:cs="Arial"/>
                <w:color w:val="000000"/>
                <w:lang w:val="en-US"/>
              </w:rPr>
              <w:t>Changes to clause 6.x not needed, additional comments</w:t>
            </w:r>
          </w:p>
          <w:p w:rsidR="00C034DC" w:rsidRDefault="00C034DC"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09:23</w:t>
            </w:r>
          </w:p>
          <w:p w:rsidR="00065F11" w:rsidRDefault="00065F11" w:rsidP="00015AC9">
            <w:pPr>
              <w:rPr>
                <w:rFonts w:cs="Arial"/>
                <w:color w:val="000000"/>
                <w:lang w:val="en-US"/>
              </w:rPr>
            </w:pPr>
            <w:r>
              <w:rPr>
                <w:rFonts w:cs="Arial"/>
                <w:color w:val="000000"/>
                <w:lang w:val="en-US"/>
              </w:rPr>
              <w:t>Rev in Inbox</w:t>
            </w:r>
          </w:p>
          <w:p w:rsidR="00065F11" w:rsidRDefault="00065F11" w:rsidP="00015AC9">
            <w:pPr>
              <w:rPr>
                <w:rFonts w:cs="Arial"/>
                <w:color w:val="000000"/>
                <w:lang w:val="en-US"/>
              </w:rPr>
            </w:pPr>
          </w:p>
          <w:p w:rsidR="00C805E3" w:rsidRDefault="00C805E3" w:rsidP="00015AC9">
            <w:pPr>
              <w:rPr>
                <w:rFonts w:cs="Arial"/>
                <w:color w:val="000000"/>
                <w:lang w:val="en-US"/>
              </w:rPr>
            </w:pPr>
            <w:r>
              <w:rPr>
                <w:rFonts w:cs="Arial"/>
                <w:color w:val="000000"/>
                <w:lang w:val="en-US"/>
              </w:rPr>
              <w:t>Osama, Tue, 23:44</w:t>
            </w:r>
          </w:p>
          <w:p w:rsidR="00C805E3" w:rsidRDefault="00C805E3" w:rsidP="00015AC9">
            <w:pPr>
              <w:rPr>
                <w:rFonts w:cs="Arial"/>
                <w:color w:val="000000"/>
                <w:lang w:val="en-US"/>
              </w:rPr>
            </w:pPr>
            <w:r>
              <w:rPr>
                <w:rFonts w:cs="Arial"/>
                <w:color w:val="000000"/>
                <w:lang w:val="en-US"/>
              </w:rPr>
              <w:t>Some comments</w:t>
            </w:r>
          </w:p>
          <w:p w:rsidR="002C4D22" w:rsidRDefault="002C4D22" w:rsidP="00015AC9">
            <w:pPr>
              <w:rPr>
                <w:rFonts w:cs="Arial"/>
                <w:color w:val="000000"/>
                <w:lang w:val="en-US"/>
              </w:rPr>
            </w:pPr>
          </w:p>
          <w:p w:rsidR="002C4D22" w:rsidRDefault="002C4D22" w:rsidP="00015AC9">
            <w:pPr>
              <w:rPr>
                <w:rFonts w:cs="Arial"/>
                <w:color w:val="000000"/>
                <w:lang w:val="en-US"/>
              </w:rPr>
            </w:pPr>
            <w:r>
              <w:rPr>
                <w:rFonts w:cs="Arial"/>
                <w:color w:val="000000"/>
                <w:lang w:val="en-US"/>
              </w:rPr>
              <w:t>Lin, Wed, 11:55</w:t>
            </w:r>
          </w:p>
          <w:p w:rsidR="002C4D22" w:rsidRDefault="002C4D22" w:rsidP="00015AC9">
            <w:pPr>
              <w:rPr>
                <w:rFonts w:cs="Arial"/>
                <w:color w:val="000000"/>
                <w:lang w:val="en-US"/>
              </w:rPr>
            </w:pPr>
            <w:r>
              <w:rPr>
                <w:rFonts w:cs="Arial"/>
                <w:color w:val="000000"/>
                <w:lang w:val="en-US"/>
              </w:rPr>
              <w:t>New rev</w:t>
            </w:r>
          </w:p>
          <w:p w:rsidR="002C4D22" w:rsidRDefault="002C4D22" w:rsidP="00015AC9">
            <w:pPr>
              <w:rPr>
                <w:rFonts w:cs="Arial"/>
                <w:color w:val="000000"/>
                <w:lang w:val="en-US"/>
              </w:rPr>
            </w:pPr>
          </w:p>
          <w:p w:rsidR="00AF44CB" w:rsidRDefault="00AF44CB" w:rsidP="00015AC9">
            <w:pPr>
              <w:rPr>
                <w:rFonts w:cs="Arial"/>
                <w:color w:val="000000"/>
                <w:lang w:val="en-US"/>
              </w:rPr>
            </w:pPr>
            <w:r>
              <w:rPr>
                <w:rFonts w:cs="Arial"/>
                <w:color w:val="000000"/>
                <w:lang w:val="en-US"/>
              </w:rPr>
              <w:t>Osama, Wed, 16:26</w:t>
            </w:r>
          </w:p>
          <w:p w:rsidR="00AF44CB" w:rsidRDefault="00AF44CB" w:rsidP="00015AC9">
            <w:pPr>
              <w:rPr>
                <w:rFonts w:cs="Arial"/>
                <w:color w:val="000000"/>
                <w:lang w:val="en-US"/>
              </w:rPr>
            </w:pPr>
            <w:r>
              <w:rPr>
                <w:rFonts w:cs="Arial"/>
                <w:color w:val="000000"/>
                <w:lang w:val="en-US"/>
              </w:rPr>
              <w:t>Looks good</w:t>
            </w:r>
          </w:p>
          <w:p w:rsidR="00C04736" w:rsidRPr="00FB3669" w:rsidRDefault="00C04736"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51"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Joy, Thu, 12:01</w:t>
            </w:r>
          </w:p>
          <w:p w:rsidR="00FB3669" w:rsidRDefault="00FB3669" w:rsidP="00015AC9">
            <w:pPr>
              <w:rPr>
                <w:rFonts w:cs="Arial"/>
                <w:color w:val="000000"/>
                <w:lang w:val="en-US"/>
              </w:rPr>
            </w:pPr>
            <w:r>
              <w:rPr>
                <w:rFonts w:cs="Arial"/>
                <w:color w:val="000000"/>
                <w:lang w:val="en-US"/>
              </w:rPr>
              <w:t xml:space="preserve">Reason for change not correct, existing bullet </w:t>
            </w:r>
            <w:proofErr w:type="spellStart"/>
            <w:r>
              <w:rPr>
                <w:rFonts w:cs="Arial"/>
                <w:color w:val="000000"/>
                <w:lang w:val="en-US"/>
              </w:rPr>
              <w:t>va</w:t>
            </w:r>
            <w:proofErr w:type="spellEnd"/>
            <w:r>
              <w:rPr>
                <w:rFonts w:cs="Arial"/>
                <w:color w:val="000000"/>
                <w:lang w:val="en-US"/>
              </w:rPr>
              <w:t>) incorrect</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12:22</w:t>
            </w:r>
          </w:p>
          <w:p w:rsidR="00AF30FB" w:rsidRDefault="00AF30FB" w:rsidP="00015AC9">
            <w:pPr>
              <w:rPr>
                <w:rFonts w:cs="Arial"/>
                <w:color w:val="000000"/>
                <w:lang w:val="en-US"/>
              </w:rPr>
            </w:pPr>
            <w:r>
              <w:rPr>
                <w:rFonts w:cs="Arial"/>
                <w:color w:val="000000"/>
                <w:lang w:val="en-US"/>
              </w:rPr>
              <w:t>Summary of changes seem incorrect</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r>
              <w:rPr>
                <w:rFonts w:cs="Arial"/>
                <w:color w:val="000000"/>
                <w:lang w:val="en-US"/>
              </w:rPr>
              <w:t xml:space="preserve">CR has a point, needs rewording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03:07</w:t>
            </w:r>
          </w:p>
          <w:p w:rsidR="002C4DDE" w:rsidRDefault="002C4DDE" w:rsidP="00015AC9">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CE2937" w:rsidRDefault="00CE2937" w:rsidP="00015AC9">
            <w:pPr>
              <w:rPr>
                <w:rFonts w:cs="Arial"/>
                <w:color w:val="000000"/>
                <w:lang w:val="en-US"/>
              </w:rPr>
            </w:pPr>
            <w:r>
              <w:rPr>
                <w:rFonts w:cs="Arial"/>
                <w:color w:val="000000"/>
                <w:lang w:val="en-US"/>
              </w:rPr>
              <w:t>Rai, Fri 04:58</w:t>
            </w:r>
          </w:p>
          <w:p w:rsidR="00CE2937" w:rsidRDefault="00CE2937" w:rsidP="00015AC9">
            <w:pPr>
              <w:rPr>
                <w:rFonts w:cs="Arial"/>
                <w:color w:val="000000"/>
                <w:lang w:val="en-US"/>
              </w:rPr>
            </w:pPr>
            <w:r>
              <w:rPr>
                <w:rFonts w:cs="Arial"/>
                <w:color w:val="000000"/>
                <w:lang w:val="en-US"/>
              </w:rPr>
              <w:t xml:space="preserve">Explaining here </w:t>
            </w:r>
            <w:proofErr w:type="spellStart"/>
            <w:r>
              <w:rPr>
                <w:rFonts w:cs="Arial"/>
                <w:color w:val="000000"/>
                <w:lang w:val="en-US"/>
              </w:rPr>
              <w:t>cse</w:t>
            </w:r>
            <w:proofErr w:type="spellEnd"/>
          </w:p>
          <w:p w:rsidR="00CE2937" w:rsidRDefault="00CE2937" w:rsidP="00015AC9">
            <w:pPr>
              <w:rPr>
                <w:rFonts w:cs="Arial"/>
                <w:color w:val="000000"/>
                <w:lang w:val="en-US"/>
              </w:rPr>
            </w:pPr>
          </w:p>
          <w:p w:rsidR="00CE2937" w:rsidRDefault="001A46C7" w:rsidP="00015AC9">
            <w:pPr>
              <w:rPr>
                <w:rFonts w:cs="Arial"/>
                <w:color w:val="000000"/>
                <w:lang w:val="en-US"/>
              </w:rPr>
            </w:pPr>
            <w:r>
              <w:rPr>
                <w:rFonts w:cs="Arial"/>
                <w:color w:val="000000"/>
                <w:lang w:val="en-US"/>
              </w:rPr>
              <w:t>Joy, Fri, 09:07</w:t>
            </w:r>
          </w:p>
          <w:p w:rsidR="001A46C7" w:rsidRDefault="001A46C7" w:rsidP="00015AC9">
            <w:pPr>
              <w:rPr>
                <w:rFonts w:cs="Arial"/>
                <w:color w:val="000000"/>
                <w:lang w:val="en-US"/>
              </w:rPr>
            </w:pPr>
            <w:r>
              <w:rPr>
                <w:rFonts w:cs="Arial"/>
                <w:color w:val="000000"/>
                <w:lang w:val="en-US"/>
              </w:rPr>
              <w:t>This is not correct</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Joy, Fri, 10:47</w:t>
            </w:r>
          </w:p>
          <w:p w:rsidR="00E729DF" w:rsidRDefault="00E729DF" w:rsidP="00015AC9">
            <w:pPr>
              <w:rPr>
                <w:rFonts w:cs="Arial"/>
                <w:color w:val="000000"/>
                <w:lang w:val="en-US"/>
              </w:rPr>
            </w:pPr>
            <w:r>
              <w:rPr>
                <w:rFonts w:cs="Arial"/>
                <w:color w:val="000000"/>
                <w:lang w:val="en-US"/>
              </w:rPr>
              <w:t>Now agrees, proposes some rewording</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Roozbeh, Sun, 02:44</w:t>
            </w:r>
          </w:p>
          <w:p w:rsidR="002046D6" w:rsidRDefault="002046D6" w:rsidP="00015AC9">
            <w:pPr>
              <w:rPr>
                <w:rFonts w:cs="Arial"/>
                <w:color w:val="000000"/>
                <w:lang w:val="en-US"/>
              </w:rPr>
            </w:pPr>
            <w:r>
              <w:rPr>
                <w:rFonts w:cs="Arial"/>
                <w:color w:val="000000"/>
                <w:lang w:val="en-US"/>
              </w:rPr>
              <w:t>Providing wording</w:t>
            </w:r>
          </w:p>
          <w:p w:rsidR="00E729DF" w:rsidRDefault="00E729DF" w:rsidP="00015AC9">
            <w:pPr>
              <w:rPr>
                <w:rFonts w:cs="Arial"/>
                <w:color w:val="000000"/>
                <w:lang w:val="en-US"/>
              </w:rPr>
            </w:pPr>
          </w:p>
          <w:p w:rsidR="00B5237E" w:rsidRDefault="00B5237E" w:rsidP="00015AC9">
            <w:pPr>
              <w:rPr>
                <w:rFonts w:cs="Arial"/>
                <w:color w:val="000000"/>
                <w:lang w:val="en-US"/>
              </w:rPr>
            </w:pPr>
            <w:r>
              <w:rPr>
                <w:rFonts w:cs="Arial"/>
                <w:color w:val="000000"/>
                <w:lang w:val="en-US"/>
              </w:rPr>
              <w:t>Rae, Mon, 03:41</w:t>
            </w:r>
          </w:p>
          <w:p w:rsidR="00B5237E" w:rsidRDefault="001D2952" w:rsidP="00015AC9">
            <w:pPr>
              <w:rPr>
                <w:rFonts w:cs="Arial"/>
                <w:color w:val="000000"/>
                <w:lang w:val="en-US"/>
              </w:rPr>
            </w:pPr>
            <w:r>
              <w:rPr>
                <w:rFonts w:cs="Arial"/>
                <w:color w:val="000000"/>
                <w:lang w:val="en-US"/>
              </w:rPr>
              <w:t>D</w:t>
            </w:r>
            <w:r w:rsidR="00B5237E">
              <w:rPr>
                <w:rFonts w:cs="Arial"/>
                <w:color w:val="000000"/>
                <w:lang w:val="en-US"/>
              </w:rPr>
              <w:t>iscussing</w:t>
            </w:r>
          </w:p>
          <w:p w:rsidR="001D2952" w:rsidRDefault="001D2952" w:rsidP="00015AC9">
            <w:pPr>
              <w:rPr>
                <w:rFonts w:cs="Arial"/>
                <w:color w:val="000000"/>
                <w:lang w:val="en-US"/>
              </w:rPr>
            </w:pPr>
          </w:p>
          <w:p w:rsidR="001D2952" w:rsidRDefault="001D2952" w:rsidP="00015AC9">
            <w:pPr>
              <w:rPr>
                <w:rFonts w:cs="Arial"/>
                <w:color w:val="000000"/>
                <w:lang w:val="en-US"/>
              </w:rPr>
            </w:pPr>
            <w:r>
              <w:rPr>
                <w:rFonts w:cs="Arial"/>
                <w:color w:val="000000"/>
                <w:lang w:val="en-US"/>
              </w:rPr>
              <w:t>Roozbeh, Tue, 00:42</w:t>
            </w:r>
          </w:p>
          <w:p w:rsidR="001D2952" w:rsidRDefault="001D2952" w:rsidP="00015AC9">
            <w:pPr>
              <w:rPr>
                <w:rFonts w:cs="Arial"/>
                <w:color w:val="000000"/>
                <w:lang w:val="en-US"/>
              </w:rPr>
            </w:pPr>
            <w:r>
              <w:rPr>
                <w:rFonts w:cs="Arial"/>
                <w:color w:val="000000"/>
                <w:lang w:val="en-US"/>
              </w:rPr>
              <w:t>Some comments</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 xml:space="preserve">Rae, </w:t>
            </w:r>
            <w:proofErr w:type="spellStart"/>
            <w:r>
              <w:rPr>
                <w:rFonts w:cs="Arial"/>
                <w:color w:val="000000"/>
                <w:lang w:val="en-US"/>
              </w:rPr>
              <w:t>tue</w:t>
            </w:r>
            <w:proofErr w:type="spellEnd"/>
            <w:r>
              <w:rPr>
                <w:rFonts w:cs="Arial"/>
                <w:color w:val="000000"/>
                <w:lang w:val="en-US"/>
              </w:rPr>
              <w:t>, 04:12</w:t>
            </w:r>
          </w:p>
          <w:p w:rsidR="00A8083F" w:rsidRDefault="00203E9C" w:rsidP="00015AC9">
            <w:pPr>
              <w:rPr>
                <w:rFonts w:cs="Arial"/>
                <w:color w:val="000000"/>
                <w:lang w:val="en-US"/>
              </w:rPr>
            </w:pPr>
            <w:r>
              <w:rPr>
                <w:rFonts w:cs="Arial"/>
                <w:color w:val="000000"/>
                <w:lang w:val="en-US"/>
              </w:rPr>
              <w:t>E</w:t>
            </w:r>
            <w:r w:rsidR="00A8083F">
              <w:rPr>
                <w:rFonts w:cs="Arial"/>
                <w:color w:val="000000"/>
                <w:lang w:val="en-US"/>
              </w:rPr>
              <w:t>xplaining</w:t>
            </w:r>
          </w:p>
          <w:p w:rsidR="00203E9C" w:rsidRDefault="00203E9C" w:rsidP="00015AC9">
            <w:pPr>
              <w:rPr>
                <w:rFonts w:cs="Arial"/>
                <w:color w:val="000000"/>
                <w:lang w:val="en-US"/>
              </w:rPr>
            </w:pPr>
          </w:p>
          <w:p w:rsidR="00203E9C" w:rsidRDefault="00203E9C" w:rsidP="00015AC9">
            <w:pPr>
              <w:rPr>
                <w:rFonts w:cs="Arial"/>
                <w:color w:val="000000"/>
                <w:lang w:val="en-US"/>
              </w:rPr>
            </w:pPr>
            <w:r>
              <w:rPr>
                <w:rFonts w:cs="Arial"/>
                <w:color w:val="000000"/>
                <w:lang w:val="en-US"/>
              </w:rPr>
              <w:t>Roozbeh, Tue, 18:27</w:t>
            </w:r>
          </w:p>
          <w:p w:rsidR="00203E9C" w:rsidRDefault="00203E9C" w:rsidP="00015AC9">
            <w:pPr>
              <w:rPr>
                <w:rFonts w:cs="Arial"/>
                <w:color w:val="000000"/>
                <w:lang w:val="en-US"/>
              </w:rPr>
            </w:pPr>
            <w:r>
              <w:rPr>
                <w:rFonts w:cs="Arial"/>
                <w:color w:val="000000"/>
                <w:lang w:val="en-US"/>
              </w:rPr>
              <w:t>Still some change</w:t>
            </w:r>
          </w:p>
          <w:p w:rsidR="008E0A80" w:rsidRDefault="008E0A80" w:rsidP="00015AC9">
            <w:pPr>
              <w:rPr>
                <w:rFonts w:cs="Arial"/>
                <w:color w:val="000000"/>
                <w:lang w:val="en-US"/>
              </w:rPr>
            </w:pPr>
          </w:p>
          <w:p w:rsidR="008E0A80" w:rsidRDefault="008E0A80" w:rsidP="00015AC9">
            <w:pPr>
              <w:rPr>
                <w:rFonts w:cs="Arial"/>
                <w:color w:val="000000"/>
                <w:lang w:val="en-US"/>
              </w:rPr>
            </w:pPr>
            <w:r>
              <w:rPr>
                <w:rFonts w:cs="Arial"/>
                <w:color w:val="000000"/>
                <w:lang w:val="en-US"/>
              </w:rPr>
              <w:t>Rae, Wed, 04:20</w:t>
            </w:r>
          </w:p>
          <w:p w:rsidR="008E0A80" w:rsidRDefault="008E0A80" w:rsidP="00015AC9">
            <w:pPr>
              <w:rPr>
                <w:rFonts w:cs="Arial"/>
                <w:color w:val="000000"/>
                <w:lang w:val="en-US"/>
              </w:rPr>
            </w:pPr>
            <w:r>
              <w:rPr>
                <w:rFonts w:cs="Arial"/>
                <w:color w:val="000000"/>
                <w:lang w:val="en-US"/>
              </w:rPr>
              <w:t>Similar understanding as Roozbeh</w:t>
            </w:r>
          </w:p>
          <w:p w:rsidR="00E75820" w:rsidRDefault="00E75820" w:rsidP="00015AC9">
            <w:pPr>
              <w:rPr>
                <w:rFonts w:cs="Arial"/>
                <w:color w:val="000000"/>
                <w:lang w:val="en-US"/>
              </w:rPr>
            </w:pPr>
          </w:p>
          <w:p w:rsidR="00E75820" w:rsidRDefault="00E75820" w:rsidP="00015AC9">
            <w:pPr>
              <w:rPr>
                <w:rFonts w:cs="Arial"/>
                <w:color w:val="000000"/>
                <w:lang w:val="en-US"/>
              </w:rPr>
            </w:pPr>
            <w:r>
              <w:rPr>
                <w:rFonts w:cs="Arial"/>
                <w:color w:val="000000"/>
                <w:lang w:val="en-US"/>
              </w:rPr>
              <w:t>Roozbeh, Wed, 05:39</w:t>
            </w:r>
          </w:p>
          <w:p w:rsidR="00E75820" w:rsidRDefault="00E75820" w:rsidP="00015AC9">
            <w:pPr>
              <w:rPr>
                <w:rFonts w:cs="Arial"/>
                <w:color w:val="000000"/>
                <w:lang w:val="en-US"/>
              </w:rPr>
            </w:pPr>
            <w:r>
              <w:rPr>
                <w:rFonts w:cs="Arial"/>
                <w:color w:val="000000"/>
                <w:lang w:val="en-US"/>
              </w:rPr>
              <w:t>There is a need for some mandatory wording</w:t>
            </w:r>
          </w:p>
          <w:p w:rsidR="00E75820" w:rsidRDefault="00E75820" w:rsidP="00015AC9">
            <w:pPr>
              <w:rPr>
                <w:rFonts w:cs="Arial"/>
                <w:color w:val="000000"/>
                <w:lang w:val="en-US"/>
              </w:rPr>
            </w:pPr>
          </w:p>
          <w:p w:rsidR="00E75820" w:rsidRDefault="00E75820" w:rsidP="00015AC9">
            <w:pPr>
              <w:rPr>
                <w:rFonts w:cs="Arial"/>
                <w:color w:val="000000"/>
                <w:lang w:val="en-US"/>
              </w:rPr>
            </w:pPr>
            <w:r>
              <w:rPr>
                <w:rFonts w:cs="Arial"/>
                <w:color w:val="000000"/>
                <w:lang w:val="en-US"/>
              </w:rPr>
              <w:lastRenderedPageBreak/>
              <w:t>Roozbeh, 05:41</w:t>
            </w:r>
          </w:p>
          <w:p w:rsidR="00E75820" w:rsidRDefault="00E75820" w:rsidP="00015AC9">
            <w:pPr>
              <w:rPr>
                <w:rFonts w:cs="Arial"/>
                <w:color w:val="000000"/>
                <w:lang w:val="en-US"/>
              </w:rPr>
            </w:pPr>
            <w:r>
              <w:rPr>
                <w:rFonts w:cs="Arial"/>
                <w:color w:val="000000"/>
                <w:lang w:val="en-US"/>
              </w:rPr>
              <w:t>Is it only me having concerns?</w:t>
            </w:r>
          </w:p>
          <w:p w:rsidR="00AF30FB" w:rsidRPr="00FB3669" w:rsidRDefault="00AF30F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E75820" w:rsidRPr="009A4107" w:rsidRDefault="00E75820"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52"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B3669" w:rsidRDefault="00FB3669" w:rsidP="00015AC9">
            <w:pPr>
              <w:rPr>
                <w:rFonts w:cs="Arial"/>
                <w:color w:val="000000"/>
                <w:lang w:val="en-US"/>
              </w:rPr>
            </w:pPr>
            <w:r w:rsidRPr="00FB3669">
              <w:rPr>
                <w:rFonts w:cs="Arial"/>
                <w:color w:val="000000"/>
                <w:lang w:val="en-US"/>
              </w:rPr>
              <w:t>Joy, Thu, 11:58</w:t>
            </w:r>
          </w:p>
          <w:p w:rsidR="00FB3669" w:rsidRDefault="00FB3669" w:rsidP="00015AC9">
            <w:pPr>
              <w:rPr>
                <w:rFonts w:cs="Arial"/>
                <w:color w:val="000000"/>
                <w:lang w:val="en-US"/>
              </w:rPr>
            </w:pPr>
            <w:r w:rsidRPr="00FB3669">
              <w:rPr>
                <w:rFonts w:cs="Arial"/>
                <w:color w:val="000000"/>
                <w:lang w:val="en-US"/>
              </w:rPr>
              <w:t xml:space="preserve">Same purpose as 2280 and is </w:t>
            </w:r>
            <w:proofErr w:type="spellStart"/>
            <w:r w:rsidRPr="00FB3669">
              <w:rPr>
                <w:rFonts w:cs="Arial"/>
                <w:color w:val="000000"/>
                <w:lang w:val="en-US"/>
              </w:rPr>
              <w:t>incoplete</w:t>
            </w:r>
            <w:proofErr w:type="spellEnd"/>
            <w:r w:rsidRPr="00FB3669">
              <w:rPr>
                <w:rFonts w:cs="Arial"/>
                <w:color w:val="000000"/>
                <w:lang w:val="en-US"/>
              </w:rPr>
              <w:t>, pls see comments on 2280</w:t>
            </w:r>
          </w:p>
          <w:p w:rsidR="00672CE7" w:rsidRDefault="00672CE7" w:rsidP="00015AC9">
            <w:pPr>
              <w:rPr>
                <w:rFonts w:cs="Arial"/>
                <w:color w:val="000000"/>
                <w:lang w:val="en-US"/>
              </w:rPr>
            </w:pPr>
          </w:p>
          <w:p w:rsidR="00672CE7" w:rsidRDefault="00672CE7" w:rsidP="00015AC9">
            <w:pPr>
              <w:rPr>
                <w:rFonts w:cs="Arial"/>
                <w:color w:val="000000"/>
                <w:lang w:val="en-US"/>
              </w:rPr>
            </w:pPr>
            <w:r>
              <w:rPr>
                <w:rFonts w:cs="Arial"/>
                <w:color w:val="000000"/>
                <w:lang w:val="en-US"/>
              </w:rPr>
              <w:t>Lena, Thu, 16:40</w:t>
            </w:r>
          </w:p>
          <w:p w:rsidR="00672CE7" w:rsidRDefault="00672CE7" w:rsidP="00015AC9">
            <w:pPr>
              <w:rPr>
                <w:rFonts w:cs="Arial"/>
                <w:color w:val="000000"/>
                <w:lang w:val="en-US"/>
              </w:rPr>
            </w:pPr>
            <w:r>
              <w:rPr>
                <w:rFonts w:cs="Arial"/>
                <w:color w:val="000000"/>
                <w:lang w:val="en-US"/>
              </w:rPr>
              <w:t>CR has a point, but requires rewording</w:t>
            </w:r>
          </w:p>
          <w:p w:rsidR="002C4DDE" w:rsidRDefault="002C4DDE" w:rsidP="00015AC9">
            <w:pPr>
              <w:rPr>
                <w:rFonts w:cs="Arial"/>
                <w:color w:val="000000"/>
                <w:lang w:val="en-US"/>
              </w:rPr>
            </w:pPr>
          </w:p>
          <w:p w:rsidR="002C4DDE" w:rsidRDefault="002C4DDE" w:rsidP="002C4DDE">
            <w:pPr>
              <w:rPr>
                <w:rFonts w:cs="Arial"/>
                <w:color w:val="000000"/>
                <w:lang w:val="en-US"/>
              </w:rPr>
            </w:pPr>
            <w:r>
              <w:rPr>
                <w:rFonts w:cs="Arial"/>
                <w:color w:val="000000"/>
                <w:lang w:val="en-US"/>
              </w:rPr>
              <w:t>Roozbeh, Fri, 03:07</w:t>
            </w:r>
          </w:p>
          <w:p w:rsidR="002C4DDE" w:rsidRDefault="002C4DDE" w:rsidP="002C4DDE">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672CE7" w:rsidRDefault="00616C1B" w:rsidP="00015AC9">
            <w:pPr>
              <w:rPr>
                <w:rFonts w:cs="Arial"/>
                <w:color w:val="000000"/>
                <w:lang w:val="en-US"/>
              </w:rPr>
            </w:pPr>
            <w:r>
              <w:rPr>
                <w:rFonts w:cs="Arial"/>
                <w:color w:val="000000"/>
                <w:lang w:val="en-US"/>
              </w:rPr>
              <w:t>Rae, Fri, 04:50</w:t>
            </w:r>
          </w:p>
          <w:p w:rsidR="00616C1B" w:rsidRDefault="00616C1B" w:rsidP="00015AC9">
            <w:pPr>
              <w:rPr>
                <w:rFonts w:cs="Arial"/>
                <w:color w:val="000000"/>
                <w:lang w:val="en-US"/>
              </w:rPr>
            </w:pPr>
            <w:r>
              <w:rPr>
                <w:rFonts w:cs="Arial"/>
                <w:color w:val="000000"/>
                <w:lang w:val="en-US"/>
              </w:rPr>
              <w:t>Not convinced with Lena rewording</w:t>
            </w:r>
          </w:p>
          <w:p w:rsidR="00513863" w:rsidRDefault="00513863" w:rsidP="00015AC9">
            <w:pPr>
              <w:rPr>
                <w:rFonts w:cs="Arial"/>
                <w:color w:val="000000"/>
                <w:lang w:val="en-US"/>
              </w:rPr>
            </w:pPr>
          </w:p>
          <w:p w:rsidR="00513863" w:rsidRDefault="00513863" w:rsidP="00015AC9">
            <w:pPr>
              <w:rPr>
                <w:rFonts w:cs="Arial"/>
                <w:color w:val="000000"/>
                <w:lang w:val="en-US"/>
              </w:rPr>
            </w:pPr>
            <w:r>
              <w:rPr>
                <w:rFonts w:cs="Arial"/>
                <w:color w:val="000000"/>
                <w:lang w:val="en-US"/>
              </w:rPr>
              <w:t>Lena, Tue, 02:48</w:t>
            </w:r>
          </w:p>
          <w:p w:rsidR="00513863" w:rsidRDefault="00513863" w:rsidP="00015AC9">
            <w:pPr>
              <w:rPr>
                <w:rFonts w:cs="Arial"/>
                <w:color w:val="000000"/>
                <w:lang w:val="en-US"/>
              </w:rPr>
            </w:pPr>
            <w:r>
              <w:rPr>
                <w:rFonts w:cs="Arial"/>
                <w:color w:val="000000"/>
                <w:lang w:val="en-US"/>
              </w:rPr>
              <w:t xml:space="preserve">Fine with Rae explanation, found some more issues, if they are </w:t>
            </w:r>
            <w:proofErr w:type="spellStart"/>
            <w:r>
              <w:rPr>
                <w:rFonts w:cs="Arial"/>
                <w:color w:val="000000"/>
                <w:lang w:val="en-US"/>
              </w:rPr>
              <w:t>folved</w:t>
            </w:r>
            <w:proofErr w:type="spellEnd"/>
            <w:r>
              <w:rPr>
                <w:rFonts w:cs="Arial"/>
                <w:color w:val="000000"/>
                <w:lang w:val="en-US"/>
              </w:rPr>
              <w:t xml:space="preserve"> then it should be fine</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Rae, Tue, 04:19</w:t>
            </w:r>
          </w:p>
          <w:p w:rsidR="00A8083F" w:rsidRDefault="00A8083F" w:rsidP="00015AC9">
            <w:pPr>
              <w:rPr>
                <w:rFonts w:cs="Arial"/>
                <w:color w:val="000000"/>
                <w:lang w:val="en-US"/>
              </w:rPr>
            </w:pPr>
            <w:r>
              <w:rPr>
                <w:rFonts w:cs="Arial"/>
                <w:color w:val="000000"/>
                <w:lang w:val="en-US"/>
              </w:rPr>
              <w:t>New rev</w:t>
            </w:r>
          </w:p>
          <w:p w:rsidR="00AB2E0D" w:rsidRDefault="00AB2E0D" w:rsidP="00015AC9">
            <w:pPr>
              <w:rPr>
                <w:rFonts w:cs="Arial"/>
                <w:color w:val="000000"/>
                <w:lang w:val="en-US"/>
              </w:rPr>
            </w:pPr>
          </w:p>
          <w:p w:rsidR="00AB2E0D" w:rsidRDefault="00AB2E0D" w:rsidP="00015AC9">
            <w:pPr>
              <w:rPr>
                <w:rFonts w:cs="Arial"/>
                <w:color w:val="000000"/>
                <w:lang w:val="en-US"/>
              </w:rPr>
            </w:pPr>
            <w:proofErr w:type="spellStart"/>
            <w:r>
              <w:rPr>
                <w:rFonts w:cs="Arial"/>
                <w:color w:val="000000"/>
                <w:lang w:val="en-US"/>
              </w:rPr>
              <w:t>Roozbehm</w:t>
            </w:r>
            <w:proofErr w:type="spellEnd"/>
            <w:r>
              <w:rPr>
                <w:rFonts w:cs="Arial"/>
                <w:color w:val="000000"/>
                <w:lang w:val="en-US"/>
              </w:rPr>
              <w:t xml:space="preserve"> Tue, 22:22</w:t>
            </w:r>
          </w:p>
          <w:p w:rsidR="00AB2E0D" w:rsidRDefault="00AB2E0D" w:rsidP="00015AC9">
            <w:pPr>
              <w:rPr>
                <w:rFonts w:cs="Arial"/>
                <w:color w:val="000000"/>
                <w:lang w:val="en-US"/>
              </w:rPr>
            </w:pPr>
            <w:r>
              <w:rPr>
                <w:rFonts w:cs="Arial"/>
                <w:color w:val="000000"/>
                <w:lang w:val="en-US"/>
              </w:rPr>
              <w:t>New suggestion</w:t>
            </w:r>
          </w:p>
          <w:p w:rsidR="008E5CB1" w:rsidRDefault="008E5CB1" w:rsidP="00015AC9">
            <w:pPr>
              <w:rPr>
                <w:rFonts w:cs="Arial"/>
                <w:color w:val="000000"/>
                <w:lang w:val="en-US"/>
              </w:rPr>
            </w:pPr>
          </w:p>
          <w:p w:rsidR="008E5CB1" w:rsidRDefault="008E5CB1" w:rsidP="00015AC9">
            <w:pPr>
              <w:rPr>
                <w:rFonts w:cs="Arial"/>
                <w:color w:val="000000"/>
                <w:lang w:val="en-US"/>
              </w:rPr>
            </w:pPr>
            <w:r>
              <w:rPr>
                <w:rFonts w:cs="Arial"/>
                <w:color w:val="000000"/>
                <w:lang w:val="en-US"/>
              </w:rPr>
              <w:t>Rae, Wed, 04:37</w:t>
            </w:r>
          </w:p>
          <w:p w:rsidR="008E5CB1" w:rsidRDefault="008E5CB1" w:rsidP="00015AC9">
            <w:pPr>
              <w:rPr>
                <w:rFonts w:cs="Arial"/>
                <w:color w:val="000000"/>
                <w:lang w:val="en-US"/>
              </w:rPr>
            </w:pPr>
            <w:r>
              <w:rPr>
                <w:rFonts w:cs="Arial"/>
                <w:color w:val="000000"/>
                <w:lang w:val="en-US"/>
              </w:rPr>
              <w:t xml:space="preserve">Similar understanding as </w:t>
            </w:r>
            <w:proofErr w:type="spellStart"/>
            <w:r>
              <w:rPr>
                <w:rFonts w:cs="Arial"/>
                <w:color w:val="000000"/>
                <w:lang w:val="en-US"/>
              </w:rPr>
              <w:t>roozbeh</w:t>
            </w:r>
            <w:proofErr w:type="spellEnd"/>
          </w:p>
          <w:p w:rsidR="00E75820" w:rsidRDefault="00E75820" w:rsidP="00015AC9">
            <w:pPr>
              <w:rPr>
                <w:rFonts w:cs="Arial"/>
                <w:color w:val="000000"/>
                <w:lang w:val="en-US"/>
              </w:rPr>
            </w:pPr>
          </w:p>
          <w:p w:rsidR="00E75820" w:rsidRDefault="00E75820" w:rsidP="00015AC9">
            <w:pPr>
              <w:rPr>
                <w:rFonts w:cs="Arial"/>
                <w:color w:val="000000"/>
                <w:lang w:val="en-US"/>
              </w:rPr>
            </w:pPr>
            <w:r>
              <w:rPr>
                <w:rFonts w:cs="Arial"/>
                <w:color w:val="000000"/>
                <w:lang w:val="en-US"/>
              </w:rPr>
              <w:t>Roozbeh, Wed, 05:45</w:t>
            </w:r>
          </w:p>
          <w:p w:rsidR="00E75820" w:rsidRDefault="00E75820" w:rsidP="00015AC9">
            <w:pPr>
              <w:rPr>
                <w:rFonts w:cs="Arial"/>
                <w:color w:val="000000"/>
                <w:lang w:val="en-US"/>
              </w:rPr>
            </w:pPr>
            <w:r>
              <w:rPr>
                <w:rFonts w:cs="Arial"/>
                <w:color w:val="000000"/>
                <w:lang w:val="en-US"/>
              </w:rPr>
              <w:t>Some proposal</w:t>
            </w:r>
          </w:p>
          <w:p w:rsidR="00672CE7" w:rsidRPr="00FB3669" w:rsidRDefault="00672CE7" w:rsidP="00015AC9">
            <w:pPr>
              <w:rPr>
                <w:rFonts w:cs="Arial"/>
                <w:color w:val="000000"/>
                <w:lang w:val="en-US"/>
              </w:rPr>
            </w:pPr>
          </w:p>
        </w:tc>
      </w:tr>
      <w:tr w:rsidR="00015AC9" w:rsidRPr="009A4107" w:rsidTr="009024B0">
        <w:tc>
          <w:tcPr>
            <w:tcW w:w="976" w:type="dxa"/>
            <w:tcBorders>
              <w:top w:val="nil"/>
              <w:left w:val="thinThickThinSmallGap" w:sz="24" w:space="0" w:color="auto"/>
              <w:bottom w:val="nil"/>
            </w:tcBorders>
            <w:shd w:val="clear" w:color="auto" w:fill="auto"/>
          </w:tcPr>
          <w:p w:rsidR="008E5CB1" w:rsidRPr="009A4107" w:rsidRDefault="008E5CB1"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53"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A46C0" w:rsidP="00015AC9">
            <w:pPr>
              <w:rPr>
                <w:rFonts w:cs="Arial"/>
                <w:color w:val="000000"/>
                <w:lang w:val="en-US"/>
              </w:rPr>
            </w:pPr>
            <w:proofErr w:type="spellStart"/>
            <w:r>
              <w:rPr>
                <w:rFonts w:cs="Arial"/>
                <w:color w:val="000000"/>
                <w:lang w:val="en-US"/>
              </w:rPr>
              <w:t>Kristzian</w:t>
            </w:r>
            <w:proofErr w:type="spellEnd"/>
            <w:r>
              <w:rPr>
                <w:rFonts w:cs="Arial"/>
                <w:color w:val="000000"/>
                <w:lang w:val="en-US"/>
              </w:rPr>
              <w:t>, Fri, 06:17</w:t>
            </w:r>
          </w:p>
          <w:p w:rsidR="00AA46C0" w:rsidRDefault="00AA46C0" w:rsidP="00015AC9">
            <w:pPr>
              <w:rPr>
                <w:rFonts w:cs="Arial"/>
                <w:color w:val="000000"/>
                <w:lang w:val="en-US"/>
              </w:rPr>
            </w:pPr>
            <w:r>
              <w:rPr>
                <w:rFonts w:cs="Arial"/>
                <w:color w:val="000000"/>
                <w:lang w:val="en-US"/>
              </w:rPr>
              <w:t>Couple of comments</w:t>
            </w:r>
          </w:p>
          <w:p w:rsidR="001D26DB" w:rsidRDefault="001D26DB" w:rsidP="00015AC9">
            <w:pPr>
              <w:rPr>
                <w:rFonts w:cs="Arial"/>
                <w:color w:val="000000"/>
                <w:lang w:val="en-US"/>
              </w:rPr>
            </w:pPr>
          </w:p>
          <w:p w:rsidR="001D26DB" w:rsidRDefault="001D26DB" w:rsidP="00015AC9">
            <w:pPr>
              <w:rPr>
                <w:rFonts w:cs="Arial"/>
                <w:color w:val="000000"/>
                <w:lang w:val="en-US"/>
              </w:rPr>
            </w:pPr>
            <w:r>
              <w:rPr>
                <w:rFonts w:cs="Arial"/>
                <w:color w:val="000000"/>
                <w:lang w:val="en-US"/>
              </w:rPr>
              <w:t>Sung, Sat, 00:29</w:t>
            </w:r>
          </w:p>
          <w:p w:rsidR="001D26DB" w:rsidRDefault="001D26DB" w:rsidP="00015AC9">
            <w:pPr>
              <w:rPr>
                <w:rFonts w:cs="Arial"/>
                <w:color w:val="000000"/>
                <w:lang w:val="en-US"/>
              </w:rPr>
            </w:pPr>
            <w:r>
              <w:rPr>
                <w:rFonts w:cs="Arial"/>
                <w:color w:val="000000"/>
                <w:lang w:val="en-US"/>
              </w:rPr>
              <w:t>First change ok, second change not needed</w:t>
            </w:r>
          </w:p>
          <w:p w:rsidR="00572B4E" w:rsidRDefault="00572B4E" w:rsidP="00015AC9">
            <w:pPr>
              <w:rPr>
                <w:rFonts w:cs="Arial"/>
                <w:color w:val="000000"/>
                <w:lang w:val="en-US"/>
              </w:rPr>
            </w:pPr>
          </w:p>
          <w:p w:rsidR="00572B4E" w:rsidRDefault="00572B4E" w:rsidP="00015AC9">
            <w:pPr>
              <w:rPr>
                <w:rFonts w:cs="Arial"/>
                <w:color w:val="000000"/>
                <w:lang w:val="en-US"/>
              </w:rPr>
            </w:pPr>
            <w:r>
              <w:rPr>
                <w:rFonts w:cs="Arial"/>
                <w:color w:val="000000"/>
                <w:lang w:val="en-US"/>
              </w:rPr>
              <w:t>Krisztian, Mon, 23:05</w:t>
            </w:r>
          </w:p>
          <w:p w:rsidR="00572B4E" w:rsidRDefault="00572B4E" w:rsidP="00015AC9">
            <w:pPr>
              <w:rPr>
                <w:rFonts w:cs="Arial"/>
                <w:color w:val="000000"/>
                <w:lang w:val="en-US"/>
              </w:rPr>
            </w:pPr>
            <w:r>
              <w:rPr>
                <w:rFonts w:cs="Arial"/>
                <w:color w:val="000000"/>
                <w:lang w:val="en-US"/>
              </w:rPr>
              <w:t>Can support second change</w:t>
            </w:r>
          </w:p>
          <w:p w:rsidR="00FA50E6" w:rsidRDefault="00FA50E6" w:rsidP="00015AC9">
            <w:pPr>
              <w:rPr>
                <w:rFonts w:cs="Arial"/>
                <w:color w:val="000000"/>
                <w:lang w:val="en-US"/>
              </w:rPr>
            </w:pPr>
          </w:p>
          <w:p w:rsidR="00FA50E6" w:rsidRDefault="00FA50E6" w:rsidP="00015AC9">
            <w:pPr>
              <w:rPr>
                <w:rFonts w:cs="Arial"/>
                <w:color w:val="000000"/>
                <w:lang w:val="en-US"/>
              </w:rPr>
            </w:pPr>
            <w:r>
              <w:rPr>
                <w:rFonts w:cs="Arial"/>
                <w:color w:val="000000"/>
                <w:lang w:val="en-US"/>
              </w:rPr>
              <w:lastRenderedPageBreak/>
              <w:t>Marko, Tue, 08:59</w:t>
            </w:r>
          </w:p>
          <w:p w:rsidR="00FA50E6" w:rsidRDefault="00FA50E6" w:rsidP="00015AC9">
            <w:pPr>
              <w:rPr>
                <w:rFonts w:cs="Arial"/>
                <w:color w:val="000000"/>
                <w:lang w:val="en-US"/>
              </w:rPr>
            </w:pPr>
            <w:r>
              <w:rPr>
                <w:rFonts w:cs="Arial"/>
                <w:color w:val="000000"/>
                <w:lang w:val="en-US"/>
              </w:rPr>
              <w:t>Acks</w:t>
            </w:r>
          </w:p>
          <w:p w:rsidR="00AA46C0" w:rsidRPr="00FB3669" w:rsidRDefault="00AA46C0" w:rsidP="00015AC9">
            <w:pPr>
              <w:rPr>
                <w:rFonts w:cs="Arial"/>
                <w:color w:val="000000"/>
                <w:lang w:val="en-US"/>
              </w:rPr>
            </w:pPr>
          </w:p>
        </w:tc>
      </w:tr>
      <w:tr w:rsidR="00015AC9" w:rsidRPr="009A4107" w:rsidTr="009024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54"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MRU failed due to RRC </w:t>
            </w:r>
            <w:proofErr w:type="spellStart"/>
            <w:r>
              <w:rPr>
                <w:rFonts w:cs="Arial"/>
                <w:lang w:val="en-US"/>
              </w:rPr>
              <w:t>signalling</w:t>
            </w:r>
            <w:proofErr w:type="spellEnd"/>
            <w:r>
              <w:rPr>
                <w:rFonts w:cs="Arial"/>
                <w:lang w:val="en-US"/>
              </w:rPr>
              <w:t xml:space="preserve"> connection release in restricted service area</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024B0" w:rsidRDefault="009024B0" w:rsidP="00015AC9">
            <w:pPr>
              <w:rPr>
                <w:rFonts w:cs="Arial"/>
                <w:color w:val="000000"/>
                <w:lang w:val="en-US"/>
              </w:rPr>
            </w:pPr>
            <w:r>
              <w:rPr>
                <w:rFonts w:cs="Arial"/>
                <w:color w:val="000000"/>
                <w:lang w:val="en-US"/>
              </w:rPr>
              <w:t>Postponed</w:t>
            </w:r>
          </w:p>
          <w:p w:rsidR="009024B0" w:rsidRDefault="009024B0" w:rsidP="00015AC9">
            <w:pPr>
              <w:rPr>
                <w:rFonts w:cs="Arial"/>
                <w:color w:val="000000"/>
                <w:lang w:val="en-US"/>
              </w:rPr>
            </w:pPr>
            <w:r>
              <w:rPr>
                <w:rFonts w:cs="Arial"/>
                <w:color w:val="000000"/>
                <w:lang w:val="en-US"/>
              </w:rPr>
              <w:t xml:space="preserve">Based on request form author, </w:t>
            </w:r>
            <w:proofErr w:type="spellStart"/>
            <w:r>
              <w:rPr>
                <w:rFonts w:cs="Arial"/>
                <w:color w:val="000000"/>
                <w:lang w:val="en-US"/>
              </w:rPr>
              <w:t>tue</w:t>
            </w:r>
            <w:proofErr w:type="spellEnd"/>
            <w:r>
              <w:rPr>
                <w:rFonts w:cs="Arial"/>
                <w:color w:val="000000"/>
                <w:lang w:val="en-US"/>
              </w:rPr>
              <w:t>, 12:16</w:t>
            </w:r>
          </w:p>
          <w:p w:rsidR="00015AC9" w:rsidRDefault="009F5050" w:rsidP="00015AC9">
            <w:pPr>
              <w:rPr>
                <w:rFonts w:cs="Arial"/>
                <w:color w:val="000000"/>
                <w:lang w:val="en-US"/>
              </w:rPr>
            </w:pPr>
            <w:r>
              <w:rPr>
                <w:rFonts w:cs="Arial"/>
                <w:color w:val="000000"/>
                <w:lang w:val="en-US"/>
              </w:rPr>
              <w:t>Osama, Thu, 21:34</w:t>
            </w:r>
          </w:p>
          <w:p w:rsidR="009F5050" w:rsidRDefault="009F5050" w:rsidP="00015AC9">
            <w:pPr>
              <w:rPr>
                <w:lang w:val="en-US"/>
              </w:rPr>
            </w:pPr>
            <w:r>
              <w:rPr>
                <w:lang w:val="en-US"/>
              </w:rPr>
              <w:t>concern with the idea of moving to not updated state.</w:t>
            </w:r>
          </w:p>
          <w:p w:rsidR="00544226" w:rsidRDefault="00544226" w:rsidP="00015AC9">
            <w:pPr>
              <w:rPr>
                <w:lang w:val="en-US"/>
              </w:rPr>
            </w:pPr>
          </w:p>
          <w:p w:rsidR="00544226" w:rsidRDefault="00544226" w:rsidP="00015AC9">
            <w:pPr>
              <w:rPr>
                <w:lang w:val="en-US"/>
              </w:rPr>
            </w:pPr>
            <w:r>
              <w:rPr>
                <w:lang w:val="en-US"/>
              </w:rPr>
              <w:t>Kaj, Fri, 06:51</w:t>
            </w:r>
          </w:p>
          <w:p w:rsidR="00544226" w:rsidRDefault="00544226" w:rsidP="00015AC9">
            <w:pPr>
              <w:rPr>
                <w:lang w:val="en-US"/>
              </w:rPr>
            </w:pPr>
            <w:r>
              <w:rPr>
                <w:lang w:val="en-US"/>
              </w:rPr>
              <w:t>Fine but should state 5GMM cause #28</w:t>
            </w:r>
          </w:p>
          <w:p w:rsidR="00774918" w:rsidRDefault="00774918" w:rsidP="00015AC9">
            <w:pPr>
              <w:rPr>
                <w:lang w:val="en-US"/>
              </w:rPr>
            </w:pPr>
          </w:p>
          <w:p w:rsidR="00774918" w:rsidRDefault="00774918" w:rsidP="00015AC9">
            <w:pPr>
              <w:rPr>
                <w:lang w:val="en-US"/>
              </w:rPr>
            </w:pPr>
            <w:r>
              <w:rPr>
                <w:lang w:val="en-US"/>
              </w:rPr>
              <w:t>Marko, Fri, 09:58</w:t>
            </w:r>
          </w:p>
          <w:p w:rsidR="00774918" w:rsidRDefault="00774918" w:rsidP="00015AC9">
            <w:pPr>
              <w:rPr>
                <w:lang w:val="en-US"/>
              </w:rPr>
            </w:pPr>
            <w:r>
              <w:rPr>
                <w:lang w:val="en-US"/>
              </w:rPr>
              <w:t xml:space="preserve">Explains the problem to Osama, fine with </w:t>
            </w:r>
            <w:proofErr w:type="spellStart"/>
            <w:r>
              <w:rPr>
                <w:lang w:val="en-US"/>
              </w:rPr>
              <w:t>kaj</w:t>
            </w:r>
            <w:proofErr w:type="spellEnd"/>
            <w:r>
              <w:rPr>
                <w:lang w:val="en-US"/>
              </w:rPr>
              <w:t xml:space="preserve"> comment </w:t>
            </w:r>
          </w:p>
          <w:p w:rsidR="00926AF3" w:rsidRDefault="00926AF3" w:rsidP="00015AC9">
            <w:pPr>
              <w:rPr>
                <w:lang w:val="en-US"/>
              </w:rPr>
            </w:pPr>
          </w:p>
          <w:p w:rsidR="00926AF3" w:rsidRDefault="00926AF3" w:rsidP="00015AC9">
            <w:pPr>
              <w:rPr>
                <w:lang w:val="en-US"/>
              </w:rPr>
            </w:pPr>
            <w:r>
              <w:rPr>
                <w:lang w:val="en-US"/>
              </w:rPr>
              <w:t>Osama, Fri, 16:40</w:t>
            </w:r>
          </w:p>
          <w:p w:rsidR="00926AF3" w:rsidRDefault="00926AF3" w:rsidP="00015AC9">
            <w:pPr>
              <w:rPr>
                <w:lang w:val="en-US"/>
              </w:rPr>
            </w:pPr>
            <w:r>
              <w:rPr>
                <w:lang w:val="en-US"/>
              </w:rPr>
              <w:t>Still commenting</w:t>
            </w:r>
          </w:p>
          <w:p w:rsidR="00B73525" w:rsidRDefault="00B73525" w:rsidP="00015AC9">
            <w:pPr>
              <w:rPr>
                <w:lang w:val="en-US"/>
              </w:rPr>
            </w:pPr>
          </w:p>
          <w:p w:rsidR="00B73525" w:rsidRDefault="00B73525" w:rsidP="00015AC9">
            <w:pPr>
              <w:rPr>
                <w:lang w:val="en-US"/>
              </w:rPr>
            </w:pPr>
            <w:r>
              <w:rPr>
                <w:lang w:val="en-US"/>
              </w:rPr>
              <w:t>Sung, Fri, 23:18</w:t>
            </w:r>
          </w:p>
          <w:p w:rsidR="00B73525" w:rsidRPr="00FB3669" w:rsidRDefault="00B73525" w:rsidP="00015AC9">
            <w:pPr>
              <w:rPr>
                <w:rFonts w:cs="Arial"/>
                <w:color w:val="000000"/>
                <w:lang w:val="en-US"/>
              </w:rPr>
            </w:pPr>
            <w:r>
              <w:rPr>
                <w:lang w:val="en-US"/>
              </w:rPr>
              <w:t>Some wording fixes</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55"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4DC8" w:rsidP="00015AC9">
            <w:pPr>
              <w:rPr>
                <w:rFonts w:cs="Arial"/>
                <w:color w:val="000000"/>
                <w:lang w:val="en-US"/>
              </w:rPr>
            </w:pPr>
            <w:r>
              <w:rPr>
                <w:rFonts w:cs="Arial"/>
                <w:color w:val="000000"/>
                <w:lang w:val="en-US"/>
              </w:rPr>
              <w:t>Osama, Thu, 19:12</w:t>
            </w:r>
          </w:p>
          <w:p w:rsidR="009F4DC8" w:rsidRDefault="009F4DC8" w:rsidP="00015AC9">
            <w:pPr>
              <w:rPr>
                <w:rFonts w:cs="Arial"/>
                <w:color w:val="000000"/>
                <w:lang w:val="en-US"/>
              </w:rPr>
            </w:pPr>
            <w:r>
              <w:rPr>
                <w:rFonts w:cs="Arial"/>
                <w:color w:val="000000"/>
                <w:lang w:val="en-US"/>
              </w:rPr>
              <w:t>Text unclear</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22:43</w:t>
            </w:r>
          </w:p>
          <w:p w:rsidR="00B73525" w:rsidRPr="0057491A" w:rsidRDefault="00B73525" w:rsidP="00015AC9">
            <w:pPr>
              <w:rPr>
                <w:rFonts w:cs="Arial"/>
                <w:color w:val="000000"/>
                <w:lang w:val="en-US"/>
              </w:rPr>
            </w:pPr>
            <w:r>
              <w:rPr>
                <w:rFonts w:cs="Arial"/>
                <w:color w:val="000000"/>
                <w:lang w:val="en-US"/>
              </w:rPr>
              <w:t>Neutral on the CR, but needs an “if any”</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56"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57"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687F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58"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687F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A1A22" w:rsidP="00015AC9">
            <w:hyperlink r:id="rId159"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87FB3" w:rsidRDefault="00687FB3" w:rsidP="00015AC9">
            <w:pPr>
              <w:rPr>
                <w:rFonts w:cs="Arial"/>
                <w:color w:val="000000"/>
                <w:lang w:val="en-US"/>
              </w:rPr>
            </w:pPr>
            <w:r>
              <w:rPr>
                <w:rFonts w:cs="Arial"/>
                <w:color w:val="000000"/>
                <w:lang w:val="en-US"/>
              </w:rPr>
              <w:t>Withdrawn</w:t>
            </w:r>
          </w:p>
          <w:p w:rsidR="00687FB3" w:rsidRDefault="00687FB3" w:rsidP="00015AC9">
            <w:pPr>
              <w:rPr>
                <w:rFonts w:cs="Arial"/>
                <w:color w:val="000000"/>
                <w:lang w:val="en-US"/>
              </w:rPr>
            </w:pPr>
            <w:r>
              <w:rPr>
                <w:rFonts w:cs="Arial"/>
                <w:color w:val="000000"/>
                <w:lang w:val="en-US"/>
              </w:rPr>
              <w:t>Based on request form Author, Wed, 09:17</w:t>
            </w:r>
          </w:p>
          <w:p w:rsidR="00015AC9" w:rsidRDefault="00544226" w:rsidP="00015AC9">
            <w:pPr>
              <w:rPr>
                <w:rFonts w:cs="Arial"/>
                <w:color w:val="000000"/>
                <w:lang w:val="en-US"/>
              </w:rPr>
            </w:pPr>
            <w:r>
              <w:rPr>
                <w:rFonts w:cs="Arial"/>
                <w:color w:val="000000"/>
                <w:lang w:val="en-US"/>
              </w:rPr>
              <w:t>Kaj, Fri, 07:00</w:t>
            </w:r>
          </w:p>
          <w:p w:rsidR="00544226" w:rsidRDefault="00544226" w:rsidP="00015AC9">
            <w:pPr>
              <w:rPr>
                <w:lang w:val="en-US"/>
              </w:rPr>
            </w:pPr>
            <w:r>
              <w:rPr>
                <w:lang w:val="en-US"/>
              </w:rPr>
              <w:t>proposed changes are not needed as already covered by 4.6.1</w:t>
            </w:r>
          </w:p>
          <w:p w:rsidR="001A46C7" w:rsidRDefault="001A46C7" w:rsidP="00015AC9">
            <w:pPr>
              <w:rPr>
                <w:lang w:val="en-US"/>
              </w:rPr>
            </w:pPr>
          </w:p>
          <w:p w:rsidR="001A46C7" w:rsidRDefault="001A46C7" w:rsidP="00015AC9">
            <w:pPr>
              <w:rPr>
                <w:lang w:val="en-US"/>
              </w:rPr>
            </w:pPr>
            <w:r>
              <w:rPr>
                <w:lang w:val="en-US"/>
              </w:rPr>
              <w:t>Yoko, Fri, 08:34</w:t>
            </w:r>
          </w:p>
          <w:p w:rsidR="001A46C7" w:rsidRDefault="001A46C7" w:rsidP="00015AC9">
            <w:pPr>
              <w:rPr>
                <w:lang w:val="en-US"/>
              </w:rPr>
            </w:pPr>
            <w:r>
              <w:rPr>
                <w:lang w:val="en-US"/>
              </w:rPr>
              <w:lastRenderedPageBreak/>
              <w:t>Explaining why this is needed</w:t>
            </w:r>
          </w:p>
          <w:p w:rsidR="001A46C7" w:rsidRDefault="001A46C7" w:rsidP="00015AC9">
            <w:pPr>
              <w:rPr>
                <w:rFonts w:cs="Arial"/>
                <w:color w:val="000000"/>
                <w:lang w:val="en-US"/>
              </w:rPr>
            </w:pPr>
          </w:p>
          <w:p w:rsidR="00DD699A" w:rsidRDefault="00DD699A" w:rsidP="00015AC9">
            <w:pPr>
              <w:rPr>
                <w:rFonts w:cs="Arial"/>
                <w:color w:val="000000"/>
                <w:lang w:val="en-US"/>
              </w:rPr>
            </w:pPr>
            <w:r>
              <w:rPr>
                <w:rFonts w:cs="Arial"/>
                <w:color w:val="000000"/>
                <w:lang w:val="en-US"/>
              </w:rPr>
              <w:t>Osama, Fri, 18:50</w:t>
            </w:r>
          </w:p>
          <w:p w:rsidR="00DD699A" w:rsidRDefault="00DD699A" w:rsidP="00015AC9">
            <w:pPr>
              <w:rPr>
                <w:rFonts w:cs="Arial"/>
                <w:color w:val="000000"/>
                <w:lang w:val="en-US"/>
              </w:rPr>
            </w:pPr>
            <w:r>
              <w:rPr>
                <w:rFonts w:cs="Arial"/>
                <w:color w:val="000000"/>
                <w:lang w:val="en-US"/>
              </w:rPr>
              <w:t>Same as Kaj</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Vishnu, Fri, 18:23</w:t>
            </w:r>
          </w:p>
          <w:p w:rsidR="008566BC" w:rsidRDefault="008566BC" w:rsidP="00015AC9">
            <w:pPr>
              <w:rPr>
                <w:rFonts w:cs="Arial"/>
                <w:color w:val="000000"/>
                <w:lang w:val="en-US"/>
              </w:rPr>
            </w:pPr>
            <w:r>
              <w:rPr>
                <w:rFonts w:cs="Arial"/>
                <w:color w:val="000000"/>
                <w:lang w:val="en-US"/>
              </w:rPr>
              <w:t>Change is confusing</w:t>
            </w:r>
          </w:p>
          <w:p w:rsidR="004E0C5A" w:rsidRDefault="004E0C5A" w:rsidP="00015AC9">
            <w:pPr>
              <w:rPr>
                <w:rFonts w:cs="Arial"/>
                <w:color w:val="000000"/>
                <w:lang w:val="en-US"/>
              </w:rPr>
            </w:pPr>
          </w:p>
          <w:p w:rsidR="004E0C5A" w:rsidRDefault="004E0C5A" w:rsidP="00015AC9">
            <w:pPr>
              <w:rPr>
                <w:rFonts w:cs="Arial"/>
                <w:color w:val="000000"/>
                <w:lang w:val="en-US"/>
              </w:rPr>
            </w:pPr>
            <w:r>
              <w:rPr>
                <w:rFonts w:cs="Arial"/>
                <w:color w:val="000000"/>
                <w:lang w:val="en-US"/>
              </w:rPr>
              <w:t>Yok</w:t>
            </w:r>
            <w:r w:rsidR="001C1AA7">
              <w:rPr>
                <w:rFonts w:cs="Arial"/>
                <w:color w:val="000000"/>
                <w:lang w:val="en-US"/>
              </w:rPr>
              <w:t>o</w:t>
            </w:r>
            <w:r>
              <w:rPr>
                <w:rFonts w:cs="Arial"/>
                <w:color w:val="000000"/>
                <w:lang w:val="en-US"/>
              </w:rPr>
              <w:t>, Mon, 04:26</w:t>
            </w:r>
          </w:p>
          <w:p w:rsidR="004E0C5A" w:rsidRDefault="004E0C5A" w:rsidP="00015AC9">
            <w:pPr>
              <w:rPr>
                <w:rFonts w:cs="Arial"/>
                <w:color w:val="000000"/>
                <w:lang w:val="en-US"/>
              </w:rPr>
            </w:pPr>
            <w:r>
              <w:rPr>
                <w:rFonts w:cs="Arial"/>
                <w:color w:val="000000"/>
                <w:lang w:val="en-US"/>
              </w:rPr>
              <w:t>Explaining</w:t>
            </w:r>
          </w:p>
          <w:p w:rsidR="001C1AA7" w:rsidRDefault="001C1AA7" w:rsidP="00015AC9">
            <w:pPr>
              <w:rPr>
                <w:rFonts w:cs="Arial"/>
                <w:color w:val="000000"/>
                <w:lang w:val="en-US"/>
              </w:rPr>
            </w:pPr>
          </w:p>
          <w:p w:rsidR="001C1AA7" w:rsidRDefault="001C1AA7" w:rsidP="00015AC9">
            <w:pPr>
              <w:rPr>
                <w:rFonts w:cs="Arial"/>
                <w:color w:val="000000"/>
                <w:lang w:val="en-US"/>
              </w:rPr>
            </w:pPr>
            <w:r>
              <w:rPr>
                <w:rFonts w:cs="Arial"/>
                <w:color w:val="000000"/>
                <w:lang w:val="en-US"/>
              </w:rPr>
              <w:t>Vishnu, Mon, 10:58</w:t>
            </w:r>
          </w:p>
          <w:p w:rsidR="001C1AA7" w:rsidRDefault="001C1AA7" w:rsidP="00015AC9">
            <w:pPr>
              <w:rPr>
                <w:rFonts w:cs="Arial"/>
                <w:color w:val="000000"/>
                <w:lang w:val="en-US"/>
              </w:rPr>
            </w:pPr>
            <w:r>
              <w:rPr>
                <w:rFonts w:cs="Arial"/>
                <w:color w:val="000000"/>
                <w:lang w:val="en-US"/>
              </w:rPr>
              <w:t xml:space="preserve">Does not agree </w:t>
            </w:r>
            <w:proofErr w:type="spellStart"/>
            <w:r>
              <w:rPr>
                <w:rFonts w:cs="Arial"/>
                <w:color w:val="000000"/>
                <w:lang w:val="en-US"/>
              </w:rPr>
              <w:t>wit</w:t>
            </w:r>
            <w:proofErr w:type="spellEnd"/>
            <w:r>
              <w:rPr>
                <w:rFonts w:cs="Arial"/>
                <w:color w:val="000000"/>
                <w:lang w:val="en-US"/>
              </w:rPr>
              <w:t xml:space="preserve"> the CR</w:t>
            </w:r>
          </w:p>
          <w:p w:rsidR="008566BC" w:rsidRPr="0057491A" w:rsidRDefault="008566BC"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60"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F6C7D" w:rsidP="00015AC9">
            <w:pPr>
              <w:rPr>
                <w:rFonts w:cs="Arial"/>
                <w:color w:val="000000"/>
                <w:lang w:val="en-US"/>
              </w:rPr>
            </w:pPr>
            <w:r>
              <w:rPr>
                <w:rFonts w:cs="Arial"/>
                <w:color w:val="000000"/>
                <w:lang w:val="en-US"/>
              </w:rPr>
              <w:t>Ani, Sun, 13:12</w:t>
            </w:r>
          </w:p>
          <w:p w:rsidR="00FF6C7D" w:rsidRDefault="00FF6C7D" w:rsidP="00015AC9">
            <w:pPr>
              <w:rPr>
                <w:rFonts w:cs="Arial"/>
                <w:color w:val="000000"/>
                <w:lang w:val="en-US"/>
              </w:rPr>
            </w:pPr>
            <w:r>
              <w:rPr>
                <w:rFonts w:cs="Arial"/>
                <w:color w:val="000000"/>
                <w:lang w:val="en-US"/>
              </w:rPr>
              <w:t>Existing text enough, CR not needed</w:t>
            </w:r>
          </w:p>
          <w:p w:rsidR="000351F7" w:rsidRDefault="000351F7" w:rsidP="00015AC9">
            <w:pPr>
              <w:rPr>
                <w:rFonts w:cs="Arial"/>
                <w:color w:val="000000"/>
                <w:lang w:val="en-US"/>
              </w:rPr>
            </w:pPr>
          </w:p>
          <w:p w:rsidR="000351F7" w:rsidRDefault="000351F7" w:rsidP="00015AC9">
            <w:pPr>
              <w:rPr>
                <w:rFonts w:cs="Arial"/>
                <w:color w:val="000000"/>
                <w:lang w:val="en-US"/>
              </w:rPr>
            </w:pPr>
            <w:r>
              <w:rPr>
                <w:rFonts w:cs="Arial"/>
                <w:color w:val="000000"/>
                <w:lang w:val="en-US"/>
              </w:rPr>
              <w:t>Vishnu, Mon, 20:58</w:t>
            </w:r>
          </w:p>
          <w:p w:rsidR="000351F7" w:rsidRDefault="00A8083F" w:rsidP="00015AC9">
            <w:pPr>
              <w:rPr>
                <w:rFonts w:cs="Arial"/>
                <w:color w:val="000000"/>
                <w:lang w:val="en-US"/>
              </w:rPr>
            </w:pPr>
            <w:r>
              <w:rPr>
                <w:rFonts w:cs="Arial"/>
                <w:color w:val="000000"/>
                <w:lang w:val="en-US"/>
              </w:rPr>
              <w:t>E</w:t>
            </w:r>
            <w:r w:rsidR="000351F7">
              <w:rPr>
                <w:rFonts w:cs="Arial"/>
                <w:color w:val="000000"/>
                <w:lang w:val="en-US"/>
              </w:rPr>
              <w:t>xplaining</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Ani, Tue, 03:47</w:t>
            </w:r>
          </w:p>
          <w:p w:rsidR="00A8083F" w:rsidRDefault="00A8083F" w:rsidP="00015AC9">
            <w:pPr>
              <w:rPr>
                <w:rFonts w:cs="Arial"/>
                <w:color w:val="000000"/>
                <w:lang w:val="en-US"/>
              </w:rPr>
            </w:pPr>
            <w:r>
              <w:rPr>
                <w:rFonts w:cs="Arial"/>
                <w:color w:val="000000"/>
                <w:lang w:val="en-US"/>
              </w:rPr>
              <w:t>Commenting to Vishnu</w:t>
            </w:r>
          </w:p>
          <w:p w:rsidR="002C7FCA" w:rsidRDefault="002C7FCA" w:rsidP="00015AC9">
            <w:pPr>
              <w:rPr>
                <w:rFonts w:cs="Arial"/>
                <w:color w:val="000000"/>
                <w:lang w:val="en-US"/>
              </w:rPr>
            </w:pPr>
          </w:p>
          <w:p w:rsidR="002C7FCA" w:rsidRDefault="002C7FCA" w:rsidP="00015AC9">
            <w:pPr>
              <w:rPr>
                <w:rFonts w:cs="Arial"/>
                <w:color w:val="000000"/>
                <w:lang w:val="en-US"/>
              </w:rPr>
            </w:pPr>
            <w:r>
              <w:rPr>
                <w:rFonts w:cs="Arial"/>
                <w:color w:val="000000"/>
                <w:lang w:val="en-US"/>
              </w:rPr>
              <w:t>Vishnu, Tue,</w:t>
            </w:r>
          </w:p>
          <w:p w:rsidR="002C7FCA" w:rsidRDefault="002C7FCA" w:rsidP="00015AC9">
            <w:pPr>
              <w:rPr>
                <w:rFonts w:cs="Arial"/>
                <w:color w:val="000000"/>
                <w:lang w:val="en-US"/>
              </w:rPr>
            </w:pPr>
            <w:proofErr w:type="spellStart"/>
            <w:r>
              <w:rPr>
                <w:rFonts w:cs="Arial"/>
                <w:color w:val="000000"/>
                <w:lang w:val="en-US"/>
              </w:rPr>
              <w:t>Coomenting</w:t>
            </w:r>
            <w:proofErr w:type="spellEnd"/>
          </w:p>
          <w:p w:rsidR="002C7FCA" w:rsidRDefault="002C7FCA" w:rsidP="00015AC9">
            <w:pPr>
              <w:rPr>
                <w:rFonts w:cs="Arial"/>
                <w:color w:val="000000"/>
                <w:lang w:val="en-US"/>
              </w:rPr>
            </w:pPr>
          </w:p>
          <w:p w:rsidR="002C7FCA" w:rsidRDefault="002C7FCA" w:rsidP="00015AC9">
            <w:pPr>
              <w:rPr>
                <w:rFonts w:cs="Arial"/>
                <w:color w:val="000000"/>
                <w:lang w:val="en-US"/>
              </w:rPr>
            </w:pPr>
            <w:r>
              <w:rPr>
                <w:rFonts w:cs="Arial"/>
                <w:color w:val="000000"/>
                <w:lang w:val="en-US"/>
              </w:rPr>
              <w:t>Ani, Wed, 03:34</w:t>
            </w:r>
          </w:p>
          <w:p w:rsidR="002C7FCA" w:rsidRDefault="002C7FCA" w:rsidP="00015AC9">
            <w:pPr>
              <w:rPr>
                <w:rFonts w:cs="Arial"/>
                <w:color w:val="000000"/>
                <w:lang w:val="en-US"/>
              </w:rPr>
            </w:pPr>
            <w:r>
              <w:rPr>
                <w:rFonts w:cs="Arial"/>
                <w:color w:val="000000"/>
                <w:lang w:val="en-US"/>
              </w:rPr>
              <w:t>Can live with this, would prefer existing spec.</w:t>
            </w:r>
          </w:p>
          <w:p w:rsidR="002C7FCA" w:rsidRDefault="002C7FCA" w:rsidP="00015AC9">
            <w:pPr>
              <w:rPr>
                <w:rFonts w:cs="Arial"/>
                <w:color w:val="000000"/>
                <w:lang w:val="en-US"/>
              </w:rPr>
            </w:pPr>
          </w:p>
          <w:p w:rsidR="002C7FCA" w:rsidRDefault="002C7FCA" w:rsidP="00015AC9">
            <w:pPr>
              <w:rPr>
                <w:rFonts w:cs="Arial"/>
                <w:color w:val="000000"/>
                <w:lang w:val="en-US"/>
              </w:rPr>
            </w:pPr>
            <w:r>
              <w:rPr>
                <w:rFonts w:cs="Arial"/>
                <w:color w:val="000000"/>
                <w:lang w:val="en-US"/>
              </w:rPr>
              <w:t>NOT CLEAR so far</w:t>
            </w:r>
          </w:p>
          <w:p w:rsidR="002C7FCA" w:rsidRPr="0057491A" w:rsidRDefault="002C7FCA" w:rsidP="00015AC9">
            <w:pPr>
              <w:rPr>
                <w:rFonts w:cs="Arial"/>
                <w:color w:val="000000"/>
                <w:lang w:val="en-US"/>
              </w:rPr>
            </w:pP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0A1A22" w:rsidP="00015AC9">
            <w:hyperlink r:id="rId161"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0303B" w:rsidP="00015AC9">
            <w:pPr>
              <w:rPr>
                <w:rFonts w:cs="Arial"/>
                <w:color w:val="000000"/>
                <w:lang w:val="en-US"/>
              </w:rPr>
            </w:pPr>
            <w:r>
              <w:rPr>
                <w:rFonts w:cs="Arial"/>
                <w:color w:val="000000"/>
                <w:lang w:val="en-US"/>
              </w:rPr>
              <w:t>Roozbeh, Fri, 04:08</w:t>
            </w:r>
          </w:p>
          <w:p w:rsidR="00F0303B" w:rsidRPr="000B63BF" w:rsidRDefault="00F0303B" w:rsidP="00015AC9">
            <w:pPr>
              <w:rPr>
                <w:rFonts w:cs="Arial"/>
                <w:b/>
                <w:bCs/>
                <w:color w:val="000000"/>
                <w:lang w:val="en-US"/>
              </w:rPr>
            </w:pPr>
            <w:r w:rsidRPr="000B63BF">
              <w:rPr>
                <w:rFonts w:cs="Arial"/>
                <w:b/>
                <w:bCs/>
                <w:color w:val="000000"/>
                <w:lang w:val="en-US"/>
              </w:rPr>
              <w:t>Is an implementation issue</w:t>
            </w:r>
          </w:p>
          <w:p w:rsidR="00EA0582" w:rsidRDefault="00EA0582" w:rsidP="00015AC9">
            <w:pPr>
              <w:rPr>
                <w:rFonts w:cs="Arial"/>
                <w:color w:val="000000"/>
                <w:lang w:val="en-US"/>
              </w:rPr>
            </w:pPr>
          </w:p>
          <w:p w:rsidR="00EA0582" w:rsidRDefault="00EA0582" w:rsidP="00015AC9">
            <w:pPr>
              <w:rPr>
                <w:rFonts w:cs="Arial"/>
                <w:color w:val="000000"/>
                <w:lang w:val="en-US"/>
              </w:rPr>
            </w:pPr>
            <w:r>
              <w:rPr>
                <w:rFonts w:cs="Arial"/>
                <w:color w:val="000000"/>
                <w:lang w:val="en-US"/>
              </w:rPr>
              <w:t>Krisztian, 05:40</w:t>
            </w:r>
          </w:p>
          <w:p w:rsidR="00EA0582" w:rsidRDefault="00EA0582" w:rsidP="00015AC9">
            <w:r>
              <w:t xml:space="preserve">Why don’t we align the </w:t>
            </w:r>
            <w:proofErr w:type="spellStart"/>
            <w:r>
              <w:t>behavior</w:t>
            </w:r>
            <w:proofErr w:type="spellEnd"/>
            <w:r>
              <w:t xml:space="preserve"> in 5.5.1.2.5 with the </w:t>
            </w:r>
            <w:proofErr w:type="spellStart"/>
            <w:r>
              <w:t>behavior</w:t>
            </w:r>
            <w:proofErr w:type="spellEnd"/>
            <w:r>
              <w:t xml:space="preserve"> </w:t>
            </w:r>
            <w:proofErr w:type="gramStart"/>
            <w:r>
              <w:t>in 5.4.4.3</w:t>
            </w:r>
            <w:proofErr w:type="gramEnd"/>
          </w:p>
          <w:p w:rsidR="00E40B0B" w:rsidRDefault="00E40B0B" w:rsidP="00015AC9"/>
          <w:p w:rsidR="00E40B0B" w:rsidRDefault="00E40B0B" w:rsidP="00015AC9">
            <w:r>
              <w:t>Yoko, Fri, 06:45</w:t>
            </w:r>
          </w:p>
          <w:p w:rsidR="00E40B0B" w:rsidRDefault="00E40B0B" w:rsidP="00015AC9">
            <w:r>
              <w:t>Not agreeing with Roozbeh</w:t>
            </w:r>
          </w:p>
          <w:p w:rsidR="00C20CFE" w:rsidRDefault="00C20CFE" w:rsidP="00015AC9"/>
          <w:p w:rsidR="00C20CFE" w:rsidRDefault="00C20CFE" w:rsidP="00015AC9">
            <w:r>
              <w:t>Yoko, Fri, 07:52</w:t>
            </w:r>
          </w:p>
          <w:p w:rsidR="00C20CFE" w:rsidRDefault="00C20CFE" w:rsidP="00015AC9">
            <w:r>
              <w:lastRenderedPageBreak/>
              <w:t>Explains to Krisztian why it is needed</w:t>
            </w:r>
          </w:p>
          <w:p w:rsidR="00111690" w:rsidRDefault="00111690" w:rsidP="00015AC9"/>
          <w:p w:rsidR="00111690" w:rsidRDefault="00111690" w:rsidP="00015AC9">
            <w:r>
              <w:t>Osama, Fri, 16:00</w:t>
            </w:r>
          </w:p>
          <w:p w:rsidR="00111690" w:rsidRDefault="00111690" w:rsidP="00015AC9">
            <w:r>
              <w:t>Not convinced</w:t>
            </w:r>
          </w:p>
          <w:p w:rsidR="00F65BFD" w:rsidRDefault="00F65BFD" w:rsidP="00015AC9"/>
          <w:p w:rsidR="00F65BFD" w:rsidRDefault="00F65BFD" w:rsidP="00015AC9">
            <w:r>
              <w:t>Vishnu, Fri, 18:31</w:t>
            </w:r>
          </w:p>
          <w:p w:rsidR="00F65BFD" w:rsidRDefault="00F65BFD" w:rsidP="00015AC9">
            <w:r>
              <w:t xml:space="preserve">Commenting, </w:t>
            </w:r>
            <w:r w:rsidR="00DD699A">
              <w:t>not right solution</w:t>
            </w:r>
          </w:p>
          <w:p w:rsidR="007A572A" w:rsidRDefault="007A572A" w:rsidP="00015AC9"/>
          <w:p w:rsidR="007A572A" w:rsidRDefault="007A572A" w:rsidP="00015AC9">
            <w:r>
              <w:t>Krisztian, Fri, 21:05</w:t>
            </w:r>
          </w:p>
          <w:p w:rsidR="007A572A" w:rsidRDefault="007A572A" w:rsidP="00015AC9">
            <w:r>
              <w:t>Further comments</w:t>
            </w:r>
          </w:p>
          <w:p w:rsidR="00E922BF" w:rsidRDefault="00E922BF" w:rsidP="00015AC9"/>
          <w:p w:rsidR="00E922BF" w:rsidRDefault="00E922BF" w:rsidP="00015AC9">
            <w:r>
              <w:t>Ani, Sat, 04:35</w:t>
            </w:r>
          </w:p>
          <w:p w:rsidR="00E922BF" w:rsidRDefault="00E922BF" w:rsidP="00015AC9">
            <w:r>
              <w:t>Same as Osama</w:t>
            </w:r>
          </w:p>
          <w:p w:rsidR="007973EF" w:rsidRDefault="007973EF" w:rsidP="00015AC9"/>
          <w:p w:rsidR="007973EF" w:rsidRDefault="007973EF" w:rsidP="00015AC9">
            <w:r>
              <w:t>Roozbeh, Sat, 22:30</w:t>
            </w:r>
          </w:p>
          <w:p w:rsidR="007973EF" w:rsidRDefault="007973EF" w:rsidP="00015AC9">
            <w:r>
              <w:t xml:space="preserve">Wants </w:t>
            </w:r>
            <w:r w:rsidR="002046D6">
              <w:t>clarification</w:t>
            </w:r>
          </w:p>
          <w:p w:rsidR="002046D6" w:rsidRDefault="002046D6" w:rsidP="002046D6"/>
          <w:p w:rsidR="002046D6" w:rsidRDefault="002046D6" w:rsidP="002046D6">
            <w:r>
              <w:t>Roozbeh, Sun, 01:19</w:t>
            </w:r>
          </w:p>
          <w:p w:rsidR="002046D6" w:rsidRPr="000B63BF" w:rsidRDefault="002046D6" w:rsidP="00015AC9">
            <w:pPr>
              <w:rPr>
                <w:b/>
                <w:bCs/>
              </w:rPr>
            </w:pPr>
            <w:r w:rsidRPr="000B63BF">
              <w:rPr>
                <w:b/>
                <w:bCs/>
              </w:rPr>
              <w:t>I am not convinced if there is any needed text</w:t>
            </w:r>
          </w:p>
          <w:p w:rsidR="00484B9D" w:rsidRDefault="00484B9D" w:rsidP="00015AC9"/>
          <w:p w:rsidR="00484B9D" w:rsidRDefault="00484B9D" w:rsidP="00015AC9">
            <w:proofErr w:type="spellStart"/>
            <w:r>
              <w:t>Yoka</w:t>
            </w:r>
            <w:proofErr w:type="spellEnd"/>
            <w:r>
              <w:t>, Mon, 07:37</w:t>
            </w:r>
          </w:p>
          <w:p w:rsidR="00484B9D" w:rsidRDefault="00484B9D" w:rsidP="00015AC9">
            <w:r>
              <w:t>Providing some wording</w:t>
            </w:r>
          </w:p>
          <w:p w:rsidR="00414279" w:rsidRDefault="00414279" w:rsidP="00015AC9"/>
          <w:p w:rsidR="00414279" w:rsidRDefault="00414279" w:rsidP="00015AC9">
            <w:r>
              <w:t>Ani, Tue, 04:44</w:t>
            </w:r>
          </w:p>
          <w:p w:rsidR="00414279" w:rsidRDefault="00414279" w:rsidP="00015AC9">
            <w:r>
              <w:t>Some proposals</w:t>
            </w:r>
          </w:p>
          <w:p w:rsidR="00EE7A1E" w:rsidRDefault="00EE7A1E" w:rsidP="00015AC9"/>
          <w:p w:rsidR="00EE7A1E" w:rsidRDefault="00EE7A1E" w:rsidP="00015AC9">
            <w:r>
              <w:t>Yoko, Tue, 08:24</w:t>
            </w:r>
          </w:p>
          <w:p w:rsidR="00EE7A1E" w:rsidRDefault="00EE7A1E" w:rsidP="00015AC9">
            <w:r>
              <w:t>Providing a rev</w:t>
            </w:r>
          </w:p>
          <w:p w:rsidR="000A1A22" w:rsidRDefault="000A1A22" w:rsidP="00015AC9"/>
          <w:p w:rsidR="000A1A22" w:rsidRDefault="000A1A22" w:rsidP="00015AC9">
            <w:r>
              <w:t>Ani, Tue, 19:52</w:t>
            </w:r>
          </w:p>
          <w:p w:rsidR="000A1A22" w:rsidRDefault="000A1A22" w:rsidP="00015AC9">
            <w:r>
              <w:t>Fine, co-sign</w:t>
            </w:r>
          </w:p>
          <w:p w:rsidR="009D6B7A" w:rsidRDefault="009D6B7A" w:rsidP="00015AC9"/>
          <w:p w:rsidR="009D6B7A" w:rsidRDefault="009D6B7A" w:rsidP="00015AC9">
            <w:r>
              <w:t>Ani, Tue, 20:05</w:t>
            </w:r>
          </w:p>
          <w:p w:rsidR="009D6B7A" w:rsidRDefault="009D6B7A" w:rsidP="00015AC9">
            <w:r>
              <w:t>Update cover sheet</w:t>
            </w:r>
          </w:p>
          <w:p w:rsidR="000B63BF" w:rsidRDefault="000B63BF" w:rsidP="00015AC9"/>
          <w:p w:rsidR="000B63BF" w:rsidRDefault="000B63BF" w:rsidP="00015AC9">
            <w:proofErr w:type="spellStart"/>
            <w:r>
              <w:t>Vishnua</w:t>
            </w:r>
            <w:proofErr w:type="spellEnd"/>
            <w:r>
              <w:t>, Tue, 23:02</w:t>
            </w:r>
          </w:p>
          <w:p w:rsidR="000B63BF" w:rsidRDefault="000B63BF" w:rsidP="00015AC9">
            <w:pPr>
              <w:rPr>
                <w:b/>
                <w:bCs/>
              </w:rPr>
            </w:pPr>
            <w:proofErr w:type="spellStart"/>
            <w:r w:rsidRPr="000B63BF">
              <w:rPr>
                <w:b/>
                <w:bCs/>
              </w:rPr>
              <w:t>Can not</w:t>
            </w:r>
            <w:proofErr w:type="spellEnd"/>
            <w:r w:rsidRPr="000B63BF">
              <w:rPr>
                <w:b/>
                <w:bCs/>
              </w:rPr>
              <w:t xml:space="preserve"> agree this CR</w:t>
            </w:r>
          </w:p>
          <w:p w:rsidR="009B42E6" w:rsidRDefault="009B42E6" w:rsidP="00015AC9">
            <w:pPr>
              <w:rPr>
                <w:b/>
                <w:bCs/>
              </w:rPr>
            </w:pPr>
          </w:p>
          <w:p w:rsidR="009B42E6" w:rsidRPr="009B42E6" w:rsidRDefault="009B42E6" w:rsidP="00015AC9">
            <w:r w:rsidRPr="009B42E6">
              <w:t>Yoko, Wed, 02:31</w:t>
            </w:r>
          </w:p>
          <w:p w:rsidR="009B42E6" w:rsidRDefault="00B6461F" w:rsidP="00015AC9">
            <w:r w:rsidRPr="009B42E6">
              <w:t>R</w:t>
            </w:r>
            <w:r w:rsidR="009B42E6" w:rsidRPr="009B42E6">
              <w:t>ev</w:t>
            </w:r>
          </w:p>
          <w:p w:rsidR="00B6461F" w:rsidRDefault="00B6461F" w:rsidP="00015AC9"/>
          <w:p w:rsidR="00B6461F" w:rsidRDefault="00B6461F" w:rsidP="00015AC9">
            <w:r>
              <w:t>Ani, Wed, 03:30</w:t>
            </w:r>
          </w:p>
          <w:p w:rsidR="00B6461F" w:rsidRDefault="00B6461F" w:rsidP="00015AC9">
            <w:r>
              <w:t>Defending the CR</w:t>
            </w:r>
          </w:p>
          <w:p w:rsidR="00D043EE" w:rsidRDefault="00D043EE" w:rsidP="00015AC9"/>
          <w:p w:rsidR="00D043EE" w:rsidRDefault="00D043EE" w:rsidP="00015AC9">
            <w:r>
              <w:t>Vishnu, Wed, 08:57</w:t>
            </w:r>
          </w:p>
          <w:p w:rsidR="00D043EE" w:rsidRDefault="00D043EE" w:rsidP="00015AC9">
            <w:r>
              <w:lastRenderedPageBreak/>
              <w:t>More clarification needed</w:t>
            </w:r>
          </w:p>
          <w:p w:rsidR="00687FB3" w:rsidRDefault="00687FB3" w:rsidP="00015AC9"/>
          <w:p w:rsidR="00687FB3" w:rsidRDefault="00687FB3" w:rsidP="00015AC9">
            <w:r>
              <w:t>Ani, Wed, 09:04</w:t>
            </w:r>
          </w:p>
          <w:p w:rsidR="00687FB3" w:rsidRDefault="00687FB3" w:rsidP="00015AC9">
            <w:r>
              <w:t>Is Vishnu OK</w:t>
            </w:r>
          </w:p>
          <w:p w:rsidR="00063FC1" w:rsidRDefault="00063FC1" w:rsidP="00015AC9"/>
          <w:p w:rsidR="00063FC1" w:rsidRDefault="00063FC1" w:rsidP="00015AC9">
            <w:r>
              <w:t>Vishnu, wed, 09:28</w:t>
            </w:r>
          </w:p>
          <w:p w:rsidR="00063FC1" w:rsidRDefault="00063FC1" w:rsidP="00015AC9">
            <w:r>
              <w:t>Not convinced, but will not object</w:t>
            </w:r>
          </w:p>
          <w:p w:rsidR="00055387" w:rsidRDefault="00055387" w:rsidP="00015AC9"/>
          <w:p w:rsidR="00055387" w:rsidRDefault="00055387" w:rsidP="00015AC9">
            <w:r>
              <w:t>Yoko, Wed, 10:30</w:t>
            </w:r>
          </w:p>
          <w:p w:rsidR="00055387" w:rsidRDefault="00055387" w:rsidP="00015AC9">
            <w:r>
              <w:t>New rev</w:t>
            </w:r>
          </w:p>
          <w:p w:rsidR="002C4D22" w:rsidRDefault="002C4D22" w:rsidP="00015AC9"/>
          <w:p w:rsidR="002C4D22" w:rsidRDefault="002C4D22" w:rsidP="00015AC9">
            <w:r>
              <w:t>Kaj, Wed, 11:23</w:t>
            </w:r>
          </w:p>
          <w:p w:rsidR="002C4D22" w:rsidRDefault="002C4D22" w:rsidP="00015AC9">
            <w:r>
              <w:t>New comment</w:t>
            </w:r>
          </w:p>
          <w:p w:rsidR="002C4D22" w:rsidRDefault="002C4D22" w:rsidP="00015AC9"/>
          <w:p w:rsidR="002C4D22" w:rsidRDefault="002C4D22" w:rsidP="00015AC9">
            <w:r>
              <w:t>Ani, Wed, 11:41</w:t>
            </w:r>
          </w:p>
          <w:p w:rsidR="002C4D22" w:rsidRDefault="002C4D22" w:rsidP="00015AC9">
            <w:r>
              <w:t xml:space="preserve">To </w:t>
            </w:r>
            <w:r w:rsidR="0041273D">
              <w:t>Vishnu</w:t>
            </w:r>
          </w:p>
          <w:p w:rsidR="0041273D" w:rsidRDefault="0041273D" w:rsidP="00015AC9"/>
          <w:p w:rsidR="0041273D" w:rsidRDefault="0041273D" w:rsidP="00015AC9">
            <w:r>
              <w:t>Ani; wed, 12:29</w:t>
            </w:r>
          </w:p>
          <w:p w:rsidR="0041273D" w:rsidRPr="009B42E6" w:rsidRDefault="0041273D" w:rsidP="00015AC9">
            <w:r>
              <w:t>Explaining to Kaj</w:t>
            </w:r>
          </w:p>
          <w:p w:rsidR="00E40B0B" w:rsidRPr="00A6399B" w:rsidRDefault="00E40B0B" w:rsidP="00015AC9">
            <w:pPr>
              <w:rPr>
                <w:rFonts w:cs="Arial"/>
                <w:color w:val="000000"/>
                <w:lang w:val="en-US"/>
              </w:rPr>
            </w:pPr>
          </w:p>
        </w:tc>
      </w:tr>
      <w:tr w:rsidR="00015AC9" w:rsidRPr="009A4107" w:rsidTr="0051386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C1-202583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Samsung/ </w:t>
            </w:r>
            <w:proofErr w:type="spellStart"/>
            <w:r>
              <w:rPr>
                <w:rFonts w:cs="Arial"/>
                <w:lang w:val="en-US"/>
              </w:rPr>
              <w:t>Kyungjo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513863" w:rsidRPr="009A4107" w:rsidTr="00513863">
        <w:tc>
          <w:tcPr>
            <w:tcW w:w="976" w:type="dxa"/>
            <w:tcBorders>
              <w:top w:val="nil"/>
              <w:left w:val="thinThickThinSmallGap" w:sz="24" w:space="0" w:color="auto"/>
              <w:bottom w:val="nil"/>
            </w:tcBorders>
            <w:shd w:val="clear" w:color="auto" w:fill="auto"/>
          </w:tcPr>
          <w:p w:rsidR="00513863" w:rsidRPr="009A4107" w:rsidRDefault="00513863" w:rsidP="00513863">
            <w:pPr>
              <w:rPr>
                <w:rFonts w:cs="Arial"/>
                <w:lang w:val="en-US"/>
              </w:rPr>
            </w:pPr>
          </w:p>
        </w:tc>
        <w:tc>
          <w:tcPr>
            <w:tcW w:w="1315" w:type="dxa"/>
            <w:gridSpan w:val="2"/>
            <w:tcBorders>
              <w:top w:val="nil"/>
              <w:bottom w:val="nil"/>
            </w:tcBorders>
            <w:shd w:val="clear" w:color="auto" w:fill="auto"/>
          </w:tcPr>
          <w:p w:rsidR="00513863" w:rsidRPr="009A4107" w:rsidRDefault="00513863" w:rsidP="00513863">
            <w:pPr>
              <w:rPr>
                <w:rFonts w:cs="Arial"/>
                <w:lang w:val="en-US"/>
              </w:rPr>
            </w:pPr>
          </w:p>
        </w:tc>
        <w:tc>
          <w:tcPr>
            <w:tcW w:w="1088" w:type="dxa"/>
            <w:tcBorders>
              <w:top w:val="single" w:sz="4" w:space="0" w:color="auto"/>
              <w:bottom w:val="single" w:sz="4" w:space="0" w:color="auto"/>
            </w:tcBorders>
            <w:shd w:val="clear" w:color="auto" w:fill="00FFFF"/>
          </w:tcPr>
          <w:p w:rsidR="00513863" w:rsidRDefault="00513863" w:rsidP="00513863">
            <w:r w:rsidRPr="00513863">
              <w:t>C1-202634</w:t>
            </w:r>
          </w:p>
        </w:tc>
        <w:tc>
          <w:tcPr>
            <w:tcW w:w="4190" w:type="dxa"/>
            <w:gridSpan w:val="3"/>
            <w:tcBorders>
              <w:top w:val="single" w:sz="4" w:space="0" w:color="auto"/>
              <w:bottom w:val="single" w:sz="4" w:space="0" w:color="auto"/>
            </w:tcBorders>
            <w:shd w:val="clear" w:color="auto" w:fill="00FFFF"/>
          </w:tcPr>
          <w:p w:rsidR="00513863" w:rsidRDefault="00513863" w:rsidP="00513863">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00FFFF"/>
          </w:tcPr>
          <w:p w:rsidR="00513863" w:rsidRDefault="00513863" w:rsidP="00513863">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00FFFF"/>
          </w:tcPr>
          <w:p w:rsidR="00513863" w:rsidRDefault="00513863" w:rsidP="00513863">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513863" w:rsidRDefault="00513863" w:rsidP="00513863">
            <w:pPr>
              <w:rPr>
                <w:ins w:id="30" w:author="PL-preApril" w:date="2020-04-21T09:13:00Z"/>
                <w:rFonts w:cs="Arial"/>
                <w:color w:val="000000"/>
                <w:lang w:val="en-US"/>
              </w:rPr>
            </w:pPr>
            <w:ins w:id="31" w:author="PL-preApril" w:date="2020-04-21T09:13:00Z">
              <w:r>
                <w:rPr>
                  <w:rFonts w:cs="Arial"/>
                  <w:color w:val="000000"/>
                  <w:lang w:val="en-US"/>
                </w:rPr>
                <w:t>Revision of C1-202268</w:t>
              </w:r>
            </w:ins>
          </w:p>
          <w:p w:rsidR="00513863" w:rsidRDefault="00513863" w:rsidP="00513863">
            <w:pPr>
              <w:rPr>
                <w:ins w:id="32" w:author="PL-preApril" w:date="2020-04-21T09:13:00Z"/>
                <w:rFonts w:cs="Arial"/>
                <w:color w:val="000000"/>
                <w:lang w:val="en-US"/>
              </w:rPr>
            </w:pPr>
            <w:ins w:id="33" w:author="PL-preApril" w:date="2020-04-21T09:13:00Z">
              <w:r>
                <w:rPr>
                  <w:rFonts w:cs="Arial"/>
                  <w:color w:val="000000"/>
                  <w:lang w:val="en-US"/>
                </w:rPr>
                <w:t>_________________________________________</w:t>
              </w:r>
            </w:ins>
          </w:p>
          <w:p w:rsidR="00513863" w:rsidRPr="00D33941" w:rsidRDefault="00513863" w:rsidP="00513863">
            <w:pPr>
              <w:rPr>
                <w:rFonts w:cs="Arial"/>
                <w:color w:val="000000"/>
                <w:lang w:val="en-US"/>
              </w:rPr>
            </w:pPr>
            <w:r w:rsidRPr="00D33941">
              <w:rPr>
                <w:rFonts w:cs="Arial"/>
                <w:color w:val="000000"/>
                <w:lang w:val="en-US"/>
              </w:rPr>
              <w:t>Ivo, Thu, 12:14</w:t>
            </w:r>
          </w:p>
          <w:p w:rsidR="00513863" w:rsidRDefault="00513863" w:rsidP="00513863">
            <w:pPr>
              <w:rPr>
                <w:lang w:val="en-US"/>
              </w:rPr>
            </w:pPr>
            <w:r w:rsidRPr="00D33941">
              <w:rPr>
                <w:lang w:val="en-US"/>
              </w:rPr>
              <w:t>semantic of "release/version" is not clear. Can we use solely "version"?</w:t>
            </w:r>
          </w:p>
          <w:p w:rsidR="00513863" w:rsidRDefault="00513863" w:rsidP="00513863">
            <w:pPr>
              <w:rPr>
                <w:lang w:val="en-US"/>
              </w:rPr>
            </w:pPr>
          </w:p>
          <w:p w:rsidR="00513863" w:rsidRDefault="00513863" w:rsidP="00513863">
            <w:pPr>
              <w:rPr>
                <w:lang w:val="en-US"/>
              </w:rPr>
            </w:pPr>
            <w:r>
              <w:rPr>
                <w:lang w:val="en-US"/>
              </w:rPr>
              <w:t>Sung, Fri, 00:22</w:t>
            </w:r>
          </w:p>
          <w:p w:rsidR="00513863" w:rsidRDefault="00513863" w:rsidP="00513863">
            <w:pPr>
              <w:rPr>
                <w:lang w:val="en-US"/>
              </w:rPr>
            </w:pPr>
            <w:r>
              <w:rPr>
                <w:lang w:val="en-US"/>
              </w:rPr>
              <w:t>Prefers “release”</w:t>
            </w:r>
          </w:p>
          <w:p w:rsidR="00513863" w:rsidRDefault="00513863" w:rsidP="00513863">
            <w:pPr>
              <w:rPr>
                <w:lang w:val="en-US"/>
              </w:rPr>
            </w:pPr>
          </w:p>
          <w:p w:rsidR="00513863" w:rsidRDefault="00513863" w:rsidP="00513863">
            <w:pPr>
              <w:rPr>
                <w:lang w:val="en-US"/>
              </w:rPr>
            </w:pPr>
            <w:r>
              <w:rPr>
                <w:lang w:val="en-US"/>
              </w:rPr>
              <w:t>Osama, Sun, 16:28</w:t>
            </w:r>
          </w:p>
          <w:p w:rsidR="00513863" w:rsidRDefault="00513863" w:rsidP="00513863">
            <w:pPr>
              <w:rPr>
                <w:lang w:val="en-US"/>
              </w:rPr>
            </w:pPr>
            <w:r>
              <w:rPr>
                <w:lang w:val="en-US"/>
              </w:rPr>
              <w:t>Checking if “release” is ok</w:t>
            </w:r>
          </w:p>
          <w:p w:rsidR="00513863" w:rsidRDefault="00513863" w:rsidP="00513863">
            <w:pPr>
              <w:rPr>
                <w:lang w:val="en-US"/>
              </w:rPr>
            </w:pPr>
          </w:p>
          <w:p w:rsidR="00513863" w:rsidRDefault="00513863" w:rsidP="00513863">
            <w:pPr>
              <w:rPr>
                <w:lang w:val="en-US"/>
              </w:rPr>
            </w:pPr>
            <w:r>
              <w:rPr>
                <w:lang w:val="en-US"/>
              </w:rPr>
              <w:t>Ivo, Mon, 13:22</w:t>
            </w:r>
          </w:p>
          <w:p w:rsidR="00513863" w:rsidRDefault="00513863" w:rsidP="00513863">
            <w:pPr>
              <w:rPr>
                <w:lang w:val="en-US"/>
              </w:rPr>
            </w:pPr>
            <w:r>
              <w:rPr>
                <w:lang w:val="en-US"/>
              </w:rPr>
              <w:t>Release is fine</w:t>
            </w:r>
          </w:p>
          <w:p w:rsidR="00513863" w:rsidRDefault="00513863" w:rsidP="00513863">
            <w:pPr>
              <w:rPr>
                <w:lang w:val="en-US"/>
              </w:rPr>
            </w:pPr>
          </w:p>
          <w:p w:rsidR="009B42E6" w:rsidRDefault="009B42E6" w:rsidP="00513863">
            <w:pPr>
              <w:rPr>
                <w:lang w:val="en-US"/>
              </w:rPr>
            </w:pPr>
            <w:r>
              <w:rPr>
                <w:lang w:val="en-US"/>
              </w:rPr>
              <w:t>Sung, Wed, 01:59</w:t>
            </w:r>
          </w:p>
          <w:p w:rsidR="009B42E6" w:rsidRDefault="009B42E6" w:rsidP="00513863">
            <w:pPr>
              <w:rPr>
                <w:lang w:val="en-US"/>
              </w:rPr>
            </w:pPr>
            <w:r>
              <w:rPr>
                <w:lang w:val="en-US"/>
              </w:rPr>
              <w:t>OK</w:t>
            </w:r>
          </w:p>
          <w:p w:rsidR="00513863" w:rsidRPr="00D33941" w:rsidRDefault="00513863" w:rsidP="00513863">
            <w:pPr>
              <w:rPr>
                <w:rFonts w:cs="Arial"/>
                <w:color w:val="000000"/>
                <w:lang w:val="en-US"/>
              </w:rPr>
            </w:pPr>
          </w:p>
        </w:tc>
      </w:tr>
      <w:tr w:rsidR="00513863" w:rsidRPr="009A4107" w:rsidTr="00073397">
        <w:tc>
          <w:tcPr>
            <w:tcW w:w="976" w:type="dxa"/>
            <w:tcBorders>
              <w:top w:val="nil"/>
              <w:left w:val="thinThickThinSmallGap" w:sz="24" w:space="0" w:color="auto"/>
              <w:bottom w:val="nil"/>
            </w:tcBorders>
            <w:shd w:val="clear" w:color="auto" w:fill="auto"/>
          </w:tcPr>
          <w:p w:rsidR="00513863" w:rsidRPr="009A4107" w:rsidRDefault="00513863" w:rsidP="00513863">
            <w:pPr>
              <w:rPr>
                <w:rFonts w:cs="Arial"/>
                <w:lang w:val="en-US"/>
              </w:rPr>
            </w:pPr>
          </w:p>
        </w:tc>
        <w:tc>
          <w:tcPr>
            <w:tcW w:w="1315" w:type="dxa"/>
            <w:gridSpan w:val="2"/>
            <w:tcBorders>
              <w:top w:val="nil"/>
              <w:bottom w:val="nil"/>
            </w:tcBorders>
            <w:shd w:val="clear" w:color="auto" w:fill="auto"/>
          </w:tcPr>
          <w:p w:rsidR="00513863" w:rsidRPr="009A4107" w:rsidRDefault="00513863" w:rsidP="00513863">
            <w:pPr>
              <w:rPr>
                <w:rFonts w:cs="Arial"/>
                <w:lang w:val="en-US"/>
              </w:rPr>
            </w:pPr>
          </w:p>
        </w:tc>
        <w:tc>
          <w:tcPr>
            <w:tcW w:w="1088" w:type="dxa"/>
            <w:tcBorders>
              <w:top w:val="single" w:sz="4" w:space="0" w:color="auto"/>
              <w:bottom w:val="single" w:sz="4" w:space="0" w:color="auto"/>
            </w:tcBorders>
            <w:shd w:val="clear" w:color="auto" w:fill="00FFFF"/>
          </w:tcPr>
          <w:p w:rsidR="00513863" w:rsidRDefault="00513863" w:rsidP="00513863">
            <w:r w:rsidRPr="00513863">
              <w:t>C1-202635</w:t>
            </w:r>
          </w:p>
        </w:tc>
        <w:tc>
          <w:tcPr>
            <w:tcW w:w="4190" w:type="dxa"/>
            <w:gridSpan w:val="3"/>
            <w:tcBorders>
              <w:top w:val="single" w:sz="4" w:space="0" w:color="auto"/>
              <w:bottom w:val="single" w:sz="4" w:space="0" w:color="auto"/>
            </w:tcBorders>
            <w:shd w:val="clear" w:color="auto" w:fill="00FFFF"/>
          </w:tcPr>
          <w:p w:rsidR="00513863" w:rsidRDefault="00513863" w:rsidP="00513863">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00FFFF"/>
          </w:tcPr>
          <w:p w:rsidR="00513863" w:rsidRDefault="00513863" w:rsidP="00513863">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00FFFF"/>
          </w:tcPr>
          <w:p w:rsidR="00513863" w:rsidRDefault="00513863" w:rsidP="00513863">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513863" w:rsidRDefault="00513863" w:rsidP="00513863">
            <w:pPr>
              <w:rPr>
                <w:ins w:id="34" w:author="PL-preApril" w:date="2020-04-21T09:15:00Z"/>
                <w:rFonts w:cs="Arial"/>
                <w:color w:val="000000"/>
                <w:lang w:val="en-US"/>
              </w:rPr>
            </w:pPr>
            <w:ins w:id="35" w:author="PL-preApril" w:date="2020-04-21T09:15:00Z">
              <w:r>
                <w:rPr>
                  <w:rFonts w:cs="Arial"/>
                  <w:color w:val="000000"/>
                  <w:lang w:val="en-US"/>
                </w:rPr>
                <w:t>Revision of C1-202278</w:t>
              </w:r>
            </w:ins>
          </w:p>
          <w:p w:rsidR="00513863" w:rsidRDefault="00513863" w:rsidP="00513863">
            <w:pPr>
              <w:rPr>
                <w:ins w:id="36" w:author="PL-preApril" w:date="2020-04-21T09:15:00Z"/>
                <w:rFonts w:cs="Arial"/>
                <w:color w:val="000000"/>
                <w:lang w:val="en-US"/>
              </w:rPr>
            </w:pPr>
            <w:ins w:id="37" w:author="PL-preApril" w:date="2020-04-21T09:15:00Z">
              <w:r>
                <w:rPr>
                  <w:rFonts w:cs="Arial"/>
                  <w:color w:val="000000"/>
                  <w:lang w:val="en-US"/>
                </w:rPr>
                <w:t>_________________________________________</w:t>
              </w:r>
            </w:ins>
          </w:p>
          <w:p w:rsidR="00513863" w:rsidRDefault="00513863" w:rsidP="00513863">
            <w:pPr>
              <w:rPr>
                <w:rFonts w:cs="Arial"/>
                <w:color w:val="000000"/>
                <w:lang w:val="en-US"/>
              </w:rPr>
            </w:pPr>
            <w:r w:rsidRPr="00A6399B">
              <w:rPr>
                <w:rFonts w:cs="Arial"/>
                <w:color w:val="000000"/>
                <w:lang w:val="en-US"/>
              </w:rPr>
              <w:t>Revision of C1ah-200178</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Ivo, Thu, 12:14</w:t>
            </w:r>
          </w:p>
          <w:p w:rsidR="00513863" w:rsidRDefault="00513863" w:rsidP="00513863">
            <w:pPr>
              <w:rPr>
                <w:lang w:val="en-US"/>
              </w:rPr>
            </w:pPr>
            <w:r>
              <w:rPr>
                <w:lang w:val="en-US"/>
              </w:rPr>
              <w:t>NOTE in 24.501 subclause 10.2 needs to be updated as well</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Osama, Fri, 21:01</w:t>
            </w:r>
          </w:p>
          <w:p w:rsidR="00513863" w:rsidRDefault="00513863" w:rsidP="00513863">
            <w:pPr>
              <w:rPr>
                <w:rFonts w:cs="Arial"/>
                <w:color w:val="000000"/>
                <w:lang w:val="en-US"/>
              </w:rPr>
            </w:pPr>
            <w:r>
              <w:rPr>
                <w:rFonts w:cs="Arial"/>
                <w:color w:val="000000"/>
                <w:lang w:val="en-US"/>
              </w:rPr>
              <w:t>Acks Ivo</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Osama, Fri, 16:47</w:t>
            </w:r>
          </w:p>
          <w:p w:rsidR="00513863" w:rsidRDefault="00513863" w:rsidP="00513863">
            <w:pPr>
              <w:rPr>
                <w:rFonts w:cs="Arial"/>
                <w:color w:val="000000"/>
                <w:lang w:val="en-US"/>
              </w:rPr>
            </w:pPr>
            <w:r>
              <w:rPr>
                <w:rFonts w:cs="Arial"/>
                <w:color w:val="000000"/>
                <w:lang w:val="en-US"/>
              </w:rPr>
              <w:t>Providing rev in Inbox</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Vishnu, Mon, 13:23</w:t>
            </w:r>
          </w:p>
          <w:p w:rsidR="00513863" w:rsidRDefault="00513863" w:rsidP="00513863">
            <w:pPr>
              <w:rPr>
                <w:rFonts w:cs="Arial"/>
                <w:color w:val="000000"/>
                <w:lang w:val="en-US"/>
              </w:rPr>
            </w:pPr>
            <w:r>
              <w:rPr>
                <w:rFonts w:cs="Arial"/>
                <w:color w:val="000000"/>
                <w:lang w:val="en-US"/>
              </w:rPr>
              <w:t>Fine</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Ivo, Mon, 13:28</w:t>
            </w:r>
          </w:p>
          <w:p w:rsidR="00513863" w:rsidRDefault="00513863" w:rsidP="00513863">
            <w:pPr>
              <w:rPr>
                <w:rFonts w:cs="Arial"/>
                <w:color w:val="000000"/>
                <w:lang w:val="en-US"/>
              </w:rPr>
            </w:pPr>
            <w:r>
              <w:rPr>
                <w:rFonts w:cs="Arial"/>
                <w:color w:val="000000"/>
                <w:lang w:val="en-US"/>
              </w:rPr>
              <w:t>Some “colors” in the accepted version, wants to co-sign</w:t>
            </w:r>
          </w:p>
          <w:p w:rsidR="009B42E6" w:rsidRDefault="009B42E6" w:rsidP="00513863">
            <w:pPr>
              <w:rPr>
                <w:rFonts w:cs="Arial"/>
                <w:color w:val="000000"/>
                <w:lang w:val="en-US"/>
              </w:rPr>
            </w:pPr>
          </w:p>
          <w:p w:rsidR="009B42E6" w:rsidRDefault="009B42E6" w:rsidP="00513863">
            <w:pPr>
              <w:rPr>
                <w:rFonts w:cs="Arial"/>
                <w:color w:val="000000"/>
                <w:lang w:val="en-US"/>
              </w:rPr>
            </w:pPr>
            <w:r>
              <w:rPr>
                <w:rFonts w:cs="Arial"/>
                <w:color w:val="000000"/>
                <w:lang w:val="en-US"/>
              </w:rPr>
              <w:t>Sung, Wed, 02:00</w:t>
            </w:r>
          </w:p>
          <w:p w:rsidR="009B42E6" w:rsidRPr="00A6399B" w:rsidRDefault="009B42E6" w:rsidP="00513863">
            <w:pPr>
              <w:rPr>
                <w:rFonts w:cs="Arial"/>
                <w:color w:val="000000"/>
                <w:lang w:val="en-US"/>
              </w:rPr>
            </w:pPr>
            <w:r>
              <w:rPr>
                <w:rFonts w:cs="Arial"/>
                <w:color w:val="000000"/>
                <w:lang w:val="en-US"/>
              </w:rPr>
              <w:t>Co-sign</w:t>
            </w:r>
          </w:p>
        </w:tc>
      </w:tr>
      <w:tr w:rsidR="00073397" w:rsidRPr="009A4107" w:rsidTr="00813D93">
        <w:tc>
          <w:tcPr>
            <w:tcW w:w="976" w:type="dxa"/>
            <w:tcBorders>
              <w:top w:val="nil"/>
              <w:left w:val="thinThickThinSmallGap" w:sz="24" w:space="0" w:color="auto"/>
              <w:bottom w:val="nil"/>
            </w:tcBorders>
            <w:shd w:val="clear" w:color="auto" w:fill="auto"/>
          </w:tcPr>
          <w:p w:rsidR="00073397" w:rsidRPr="009A4107" w:rsidRDefault="00073397" w:rsidP="00496933">
            <w:pPr>
              <w:rPr>
                <w:rFonts w:cs="Arial"/>
                <w:lang w:val="en-US"/>
              </w:rPr>
            </w:pPr>
          </w:p>
        </w:tc>
        <w:tc>
          <w:tcPr>
            <w:tcW w:w="1315" w:type="dxa"/>
            <w:gridSpan w:val="2"/>
            <w:tcBorders>
              <w:top w:val="nil"/>
              <w:bottom w:val="nil"/>
            </w:tcBorders>
            <w:shd w:val="clear" w:color="auto" w:fill="auto"/>
          </w:tcPr>
          <w:p w:rsidR="00073397" w:rsidRPr="009A4107" w:rsidRDefault="00073397" w:rsidP="00496933">
            <w:pPr>
              <w:rPr>
                <w:rFonts w:cs="Arial"/>
                <w:lang w:val="en-US"/>
              </w:rPr>
            </w:pPr>
          </w:p>
        </w:tc>
        <w:tc>
          <w:tcPr>
            <w:tcW w:w="1088" w:type="dxa"/>
            <w:tcBorders>
              <w:top w:val="single" w:sz="4" w:space="0" w:color="auto"/>
              <w:bottom w:val="single" w:sz="4" w:space="0" w:color="auto"/>
            </w:tcBorders>
            <w:shd w:val="clear" w:color="auto" w:fill="FFFF00"/>
          </w:tcPr>
          <w:p w:rsidR="00073397" w:rsidRDefault="00073397" w:rsidP="00496933">
            <w:r w:rsidRPr="00073397">
              <w:t>C1-202651</w:t>
            </w:r>
          </w:p>
        </w:tc>
        <w:tc>
          <w:tcPr>
            <w:tcW w:w="4190" w:type="dxa"/>
            <w:gridSpan w:val="3"/>
            <w:tcBorders>
              <w:top w:val="single" w:sz="4" w:space="0" w:color="auto"/>
              <w:bottom w:val="single" w:sz="4" w:space="0" w:color="auto"/>
            </w:tcBorders>
            <w:shd w:val="clear" w:color="auto" w:fill="FFFF00"/>
          </w:tcPr>
          <w:p w:rsidR="00073397" w:rsidRDefault="00073397" w:rsidP="00496933">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rsidR="00073397" w:rsidRDefault="00073397" w:rsidP="0049693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73397" w:rsidRDefault="00073397" w:rsidP="00496933">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73397" w:rsidRDefault="00073397" w:rsidP="00496933">
            <w:pPr>
              <w:rPr>
                <w:rFonts w:cs="Arial"/>
                <w:color w:val="000000"/>
                <w:lang w:val="en-US"/>
              </w:rPr>
            </w:pPr>
            <w:ins w:id="38" w:author="PL-preApril" w:date="2020-04-21T12:10:00Z">
              <w:r>
                <w:rPr>
                  <w:rFonts w:cs="Arial"/>
                  <w:color w:val="000000"/>
                  <w:lang w:val="en-US"/>
                </w:rPr>
                <w:t>Revision of C1-202349</w:t>
              </w:r>
            </w:ins>
          </w:p>
          <w:p w:rsidR="00C805E3" w:rsidRDefault="00C805E3" w:rsidP="00496933">
            <w:pPr>
              <w:rPr>
                <w:rFonts w:cs="Arial"/>
                <w:color w:val="000000"/>
                <w:lang w:val="en-US"/>
              </w:rPr>
            </w:pPr>
            <w:r>
              <w:rPr>
                <w:rFonts w:cs="Arial"/>
                <w:color w:val="000000"/>
                <w:lang w:val="en-US"/>
              </w:rPr>
              <w:t>Osama, Tue, 23:52</w:t>
            </w:r>
          </w:p>
          <w:p w:rsidR="00C805E3" w:rsidRDefault="009B42E6" w:rsidP="00496933">
            <w:pPr>
              <w:rPr>
                <w:rFonts w:cs="Arial"/>
                <w:color w:val="000000"/>
                <w:lang w:val="en-US"/>
              </w:rPr>
            </w:pPr>
            <w:r>
              <w:rPr>
                <w:rFonts w:cs="Arial"/>
                <w:color w:val="000000"/>
                <w:lang w:val="en-US"/>
              </w:rPr>
              <w:t>E</w:t>
            </w:r>
            <w:r w:rsidR="00C805E3">
              <w:rPr>
                <w:rFonts w:cs="Arial"/>
                <w:color w:val="000000"/>
                <w:lang w:val="en-US"/>
              </w:rPr>
              <w:t>ditorials</w:t>
            </w:r>
          </w:p>
          <w:p w:rsidR="009B42E6" w:rsidRDefault="009B42E6" w:rsidP="00496933">
            <w:pPr>
              <w:rPr>
                <w:rFonts w:cs="Arial"/>
                <w:color w:val="000000"/>
                <w:lang w:val="en-US"/>
              </w:rPr>
            </w:pPr>
          </w:p>
          <w:p w:rsidR="009B42E6" w:rsidRDefault="009B42E6" w:rsidP="00496933">
            <w:pPr>
              <w:rPr>
                <w:rFonts w:cs="Arial"/>
                <w:color w:val="000000"/>
                <w:lang w:val="en-US"/>
              </w:rPr>
            </w:pPr>
            <w:proofErr w:type="spellStart"/>
            <w:r>
              <w:rPr>
                <w:rFonts w:cs="Arial"/>
                <w:color w:val="000000"/>
                <w:lang w:val="en-US"/>
              </w:rPr>
              <w:t>Osam</w:t>
            </w:r>
            <w:proofErr w:type="spellEnd"/>
            <w:r>
              <w:rPr>
                <w:rFonts w:cs="Arial"/>
                <w:color w:val="000000"/>
                <w:lang w:val="en-US"/>
              </w:rPr>
              <w:t xml:space="preserve">, Wed, 02:00 </w:t>
            </w:r>
          </w:p>
          <w:p w:rsidR="009B42E6" w:rsidRDefault="009B42E6" w:rsidP="00496933">
            <w:pPr>
              <w:rPr>
                <w:rFonts w:cs="Arial"/>
                <w:color w:val="000000"/>
                <w:lang w:val="en-US"/>
              </w:rPr>
            </w:pPr>
            <w:r>
              <w:rPr>
                <w:rFonts w:cs="Arial"/>
                <w:color w:val="000000"/>
                <w:lang w:val="en-US"/>
              </w:rPr>
              <w:t>Comments and proposals for additions</w:t>
            </w:r>
          </w:p>
          <w:p w:rsidR="00E75820" w:rsidRDefault="00E75820" w:rsidP="00496933">
            <w:pPr>
              <w:rPr>
                <w:rFonts w:cs="Arial"/>
                <w:color w:val="000000"/>
                <w:lang w:val="en-US"/>
              </w:rPr>
            </w:pPr>
          </w:p>
          <w:p w:rsidR="00E75820" w:rsidRDefault="00E75820" w:rsidP="00496933">
            <w:pPr>
              <w:rPr>
                <w:rFonts w:cs="Arial"/>
                <w:color w:val="000000"/>
                <w:lang w:val="en-US"/>
              </w:rPr>
            </w:pPr>
            <w:r>
              <w:rPr>
                <w:rFonts w:cs="Arial"/>
                <w:color w:val="000000"/>
                <w:lang w:val="en-US"/>
              </w:rPr>
              <w:t>Cristina, Wed, 05:58</w:t>
            </w:r>
          </w:p>
          <w:p w:rsidR="00E75820" w:rsidRDefault="00E75820" w:rsidP="00496933">
            <w:pPr>
              <w:rPr>
                <w:rFonts w:cs="Arial"/>
                <w:color w:val="000000"/>
                <w:lang w:val="en-US"/>
              </w:rPr>
            </w:pPr>
            <w:r>
              <w:rPr>
                <w:rFonts w:cs="Arial"/>
                <w:color w:val="000000"/>
                <w:lang w:val="en-US"/>
              </w:rPr>
              <w:t>questions</w:t>
            </w:r>
          </w:p>
          <w:p w:rsidR="009B42E6" w:rsidRDefault="009B42E6" w:rsidP="00496933">
            <w:pPr>
              <w:rPr>
                <w:ins w:id="39" w:author="PL-preApril" w:date="2020-04-21T12:10:00Z"/>
                <w:rFonts w:cs="Arial"/>
                <w:color w:val="000000"/>
                <w:lang w:val="en-US"/>
              </w:rPr>
            </w:pPr>
          </w:p>
          <w:p w:rsidR="00073397" w:rsidRDefault="00073397" w:rsidP="00496933">
            <w:pPr>
              <w:rPr>
                <w:ins w:id="40" w:author="PL-preApril" w:date="2020-04-21T12:10:00Z"/>
                <w:rFonts w:cs="Arial"/>
                <w:color w:val="000000"/>
                <w:lang w:val="en-US"/>
              </w:rPr>
            </w:pPr>
            <w:ins w:id="41" w:author="PL-preApril" w:date="2020-04-21T12:10:00Z">
              <w:r>
                <w:rPr>
                  <w:rFonts w:cs="Arial"/>
                  <w:color w:val="000000"/>
                  <w:lang w:val="en-US"/>
                </w:rPr>
                <w:t>_________________________________________</w:t>
              </w:r>
            </w:ins>
          </w:p>
          <w:p w:rsidR="00073397" w:rsidRDefault="00073397" w:rsidP="00496933">
            <w:pPr>
              <w:rPr>
                <w:rFonts w:cs="Arial"/>
                <w:color w:val="000000"/>
                <w:lang w:val="en-US"/>
              </w:rPr>
            </w:pPr>
            <w:r>
              <w:rPr>
                <w:rFonts w:cs="Arial"/>
                <w:color w:val="000000"/>
                <w:lang w:val="en-US"/>
              </w:rPr>
              <w:t>Ivo, Thu, 12:15</w:t>
            </w:r>
          </w:p>
          <w:p w:rsidR="00073397" w:rsidRDefault="00073397" w:rsidP="00496933">
            <w:pPr>
              <w:rPr>
                <w:rFonts w:cs="Arial"/>
                <w:color w:val="000000"/>
                <w:lang w:val="en-US"/>
              </w:rPr>
            </w:pPr>
            <w:r>
              <w:rPr>
                <w:rFonts w:cs="Arial"/>
                <w:color w:val="000000"/>
                <w:lang w:val="en-US"/>
              </w:rPr>
              <w:t>Wrong formatting</w:t>
            </w:r>
          </w:p>
          <w:p w:rsidR="00073397" w:rsidRDefault="00073397" w:rsidP="00496933">
            <w:pPr>
              <w:rPr>
                <w:rFonts w:cs="Arial"/>
                <w:color w:val="000000"/>
                <w:lang w:val="en-US"/>
              </w:rPr>
            </w:pPr>
          </w:p>
          <w:p w:rsidR="00073397" w:rsidRDefault="00073397" w:rsidP="00496933">
            <w:pPr>
              <w:rPr>
                <w:rFonts w:cs="Arial"/>
                <w:color w:val="000000"/>
                <w:lang w:val="en-US"/>
              </w:rPr>
            </w:pPr>
            <w:proofErr w:type="spellStart"/>
            <w:r>
              <w:rPr>
                <w:rFonts w:cs="Arial"/>
                <w:color w:val="000000"/>
                <w:lang w:val="en-US"/>
              </w:rPr>
              <w:t>Osamah</w:t>
            </w:r>
            <w:proofErr w:type="spellEnd"/>
            <w:r>
              <w:rPr>
                <w:rFonts w:cs="Arial"/>
                <w:color w:val="000000"/>
                <w:lang w:val="en-US"/>
              </w:rPr>
              <w:t>, Thu, 18:53</w:t>
            </w:r>
          </w:p>
          <w:p w:rsidR="00073397" w:rsidRDefault="00073397" w:rsidP="00496933">
            <w:pPr>
              <w:rPr>
                <w:lang w:val="en-US"/>
              </w:rPr>
            </w:pPr>
            <w:r>
              <w:rPr>
                <w:lang w:val="en-US"/>
              </w:rPr>
              <w:t>Please revise the CR and check the conditions again if applied to EPS ESM procedure and rewrite UE behavior to use EPS ESM procedures defined in TS 24.301</w:t>
            </w:r>
          </w:p>
          <w:p w:rsidR="00073397" w:rsidRDefault="00073397" w:rsidP="00496933">
            <w:pPr>
              <w:rPr>
                <w:lang w:val="en-US"/>
              </w:rPr>
            </w:pPr>
          </w:p>
          <w:p w:rsidR="00073397" w:rsidRDefault="00073397" w:rsidP="00496933">
            <w:pPr>
              <w:rPr>
                <w:lang w:val="en-US"/>
              </w:rPr>
            </w:pPr>
            <w:r>
              <w:rPr>
                <w:lang w:val="en-US"/>
              </w:rPr>
              <w:t>Cristina, Fri, 07:09</w:t>
            </w:r>
          </w:p>
          <w:p w:rsidR="00073397" w:rsidRDefault="00073397" w:rsidP="00496933">
            <w:pPr>
              <w:rPr>
                <w:lang w:val="en-US"/>
              </w:rPr>
            </w:pPr>
            <w:r>
              <w:rPr>
                <w:lang w:val="en-US"/>
              </w:rPr>
              <w:t>Fine with comments, rev to come later</w:t>
            </w:r>
          </w:p>
          <w:p w:rsidR="00073397" w:rsidRDefault="00073397" w:rsidP="00496933">
            <w:pPr>
              <w:rPr>
                <w:lang w:val="en-US"/>
              </w:rPr>
            </w:pPr>
          </w:p>
          <w:p w:rsidR="00073397" w:rsidRDefault="00073397" w:rsidP="00496933">
            <w:pPr>
              <w:rPr>
                <w:rFonts w:cs="Arial"/>
                <w:color w:val="000000"/>
                <w:lang w:val="en-US"/>
              </w:rPr>
            </w:pPr>
          </w:p>
          <w:p w:rsidR="00073397" w:rsidRPr="00FA5187" w:rsidRDefault="00073397" w:rsidP="00496933">
            <w:pPr>
              <w:rPr>
                <w:rFonts w:cs="Arial"/>
                <w:color w:val="000000"/>
                <w:lang w:val="en-US"/>
              </w:rPr>
            </w:pPr>
          </w:p>
        </w:tc>
      </w:tr>
      <w:tr w:rsidR="00C312C3" w:rsidRPr="009A4107" w:rsidTr="00813D93">
        <w:tc>
          <w:tcPr>
            <w:tcW w:w="976" w:type="dxa"/>
            <w:tcBorders>
              <w:top w:val="nil"/>
              <w:left w:val="thinThickThinSmallGap" w:sz="24" w:space="0" w:color="auto"/>
              <w:bottom w:val="nil"/>
            </w:tcBorders>
            <w:shd w:val="clear" w:color="auto" w:fill="auto"/>
          </w:tcPr>
          <w:p w:rsidR="00E75820" w:rsidRPr="009A4107" w:rsidRDefault="00E75820" w:rsidP="00B901AC">
            <w:pPr>
              <w:rPr>
                <w:rFonts w:cs="Arial"/>
                <w:lang w:val="en-US"/>
              </w:rPr>
            </w:pPr>
          </w:p>
        </w:tc>
        <w:tc>
          <w:tcPr>
            <w:tcW w:w="1315" w:type="dxa"/>
            <w:gridSpan w:val="2"/>
            <w:tcBorders>
              <w:top w:val="nil"/>
              <w:bottom w:val="nil"/>
            </w:tcBorders>
            <w:shd w:val="clear" w:color="auto" w:fill="auto"/>
          </w:tcPr>
          <w:p w:rsidR="00C312C3" w:rsidRPr="009A4107" w:rsidRDefault="00C312C3" w:rsidP="00B901AC">
            <w:pPr>
              <w:rPr>
                <w:rFonts w:cs="Arial"/>
                <w:lang w:val="en-US"/>
              </w:rPr>
            </w:pPr>
          </w:p>
        </w:tc>
        <w:tc>
          <w:tcPr>
            <w:tcW w:w="1088" w:type="dxa"/>
            <w:tcBorders>
              <w:top w:val="single" w:sz="4" w:space="0" w:color="auto"/>
              <w:bottom w:val="single" w:sz="4" w:space="0" w:color="auto"/>
            </w:tcBorders>
            <w:shd w:val="clear" w:color="auto" w:fill="FFFF00"/>
          </w:tcPr>
          <w:p w:rsidR="00C312C3" w:rsidRDefault="00C312C3" w:rsidP="00B901AC">
            <w:r w:rsidRPr="00C312C3">
              <w:t>C1-202607</w:t>
            </w:r>
          </w:p>
        </w:tc>
        <w:tc>
          <w:tcPr>
            <w:tcW w:w="4190" w:type="dxa"/>
            <w:gridSpan w:val="3"/>
            <w:tcBorders>
              <w:top w:val="single" w:sz="4" w:space="0" w:color="auto"/>
              <w:bottom w:val="single" w:sz="4" w:space="0" w:color="auto"/>
            </w:tcBorders>
            <w:shd w:val="clear" w:color="auto" w:fill="FFFF00"/>
          </w:tcPr>
          <w:p w:rsidR="00C312C3" w:rsidRDefault="00C312C3" w:rsidP="00B901AC">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rsidR="00C312C3" w:rsidRDefault="00C312C3" w:rsidP="00B901AC">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C312C3" w:rsidRDefault="00C312C3" w:rsidP="00B901AC">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312C3" w:rsidRDefault="00C312C3" w:rsidP="00B901AC">
            <w:pPr>
              <w:rPr>
                <w:ins w:id="42" w:author="PL-preApril" w:date="2020-04-21T17:29:00Z"/>
                <w:rFonts w:cs="Arial"/>
                <w:color w:val="000000"/>
                <w:lang w:val="en-US"/>
              </w:rPr>
            </w:pPr>
            <w:ins w:id="43" w:author="PL-preApril" w:date="2020-04-21T17:29:00Z">
              <w:r>
                <w:rPr>
                  <w:rFonts w:cs="Arial"/>
                  <w:color w:val="000000"/>
                  <w:lang w:val="en-US"/>
                </w:rPr>
                <w:t>Revision of C1-202070</w:t>
              </w:r>
            </w:ins>
          </w:p>
          <w:p w:rsidR="00C312C3" w:rsidRDefault="00C312C3" w:rsidP="00B901AC">
            <w:pPr>
              <w:rPr>
                <w:ins w:id="44" w:author="PL-preApril" w:date="2020-04-21T17:29:00Z"/>
                <w:rFonts w:cs="Arial"/>
                <w:color w:val="000000"/>
                <w:lang w:val="en-US"/>
              </w:rPr>
            </w:pPr>
            <w:ins w:id="45" w:author="PL-preApril" w:date="2020-04-21T17:29:00Z">
              <w:r>
                <w:rPr>
                  <w:rFonts w:cs="Arial"/>
                  <w:color w:val="000000"/>
                  <w:lang w:val="en-US"/>
                </w:rPr>
                <w:t>_________________________________________</w:t>
              </w:r>
            </w:ins>
          </w:p>
          <w:p w:rsidR="00C312C3" w:rsidRDefault="00C312C3" w:rsidP="00B901AC">
            <w:pPr>
              <w:rPr>
                <w:rFonts w:cs="Arial"/>
                <w:color w:val="000000"/>
                <w:lang w:val="en-US"/>
              </w:rPr>
            </w:pPr>
            <w:r>
              <w:rPr>
                <w:rFonts w:cs="Arial"/>
                <w:color w:val="000000"/>
                <w:lang w:val="en-US"/>
              </w:rPr>
              <w:t>Ivo, Thu, 12:03</w:t>
            </w:r>
          </w:p>
          <w:p w:rsidR="00C312C3" w:rsidRDefault="00C312C3" w:rsidP="00B901AC">
            <w:pPr>
              <w:rPr>
                <w:rFonts w:cs="Arial"/>
                <w:color w:val="000000"/>
                <w:lang w:val="en-US"/>
              </w:rPr>
            </w:pPr>
            <w:r>
              <w:rPr>
                <w:rFonts w:cs="Arial"/>
                <w:color w:val="000000"/>
                <w:lang w:val="en-US"/>
              </w:rPr>
              <w:t>Use 5GS_OTAF as work item code</w:t>
            </w:r>
          </w:p>
          <w:p w:rsidR="00C312C3" w:rsidRDefault="00C312C3" w:rsidP="00B901AC">
            <w:pPr>
              <w:rPr>
                <w:rFonts w:cs="Arial"/>
                <w:color w:val="000000"/>
                <w:lang w:val="en-US"/>
              </w:rPr>
            </w:pPr>
          </w:p>
          <w:p w:rsidR="00C312C3" w:rsidRDefault="00C312C3" w:rsidP="00B901AC">
            <w:pPr>
              <w:rPr>
                <w:rFonts w:cs="Arial"/>
                <w:color w:val="000000"/>
                <w:lang w:val="en-US"/>
              </w:rPr>
            </w:pPr>
            <w:r>
              <w:rPr>
                <w:rFonts w:cs="Arial"/>
                <w:color w:val="000000"/>
                <w:lang w:val="en-US"/>
              </w:rPr>
              <w:t>Lena, Thu, 16:41</w:t>
            </w:r>
          </w:p>
          <w:p w:rsidR="00C312C3" w:rsidRDefault="00C312C3" w:rsidP="00B901AC">
            <w:pPr>
              <w:rPr>
                <w:rFonts w:cs="Arial"/>
                <w:color w:val="000000"/>
                <w:lang w:val="en-US"/>
              </w:rPr>
            </w:pPr>
            <w:r>
              <w:rPr>
                <w:rFonts w:cs="Arial"/>
                <w:color w:val="000000"/>
                <w:lang w:val="en-US"/>
              </w:rPr>
              <w:t>Untick ME box</w:t>
            </w:r>
          </w:p>
          <w:p w:rsidR="00C312C3" w:rsidRDefault="00C312C3" w:rsidP="00B901AC">
            <w:pPr>
              <w:rPr>
                <w:rFonts w:cs="Arial"/>
                <w:color w:val="000000"/>
                <w:lang w:val="en-US"/>
              </w:rPr>
            </w:pPr>
          </w:p>
          <w:p w:rsidR="00C312C3" w:rsidRDefault="00C312C3" w:rsidP="00B901AC">
            <w:pPr>
              <w:rPr>
                <w:rFonts w:cs="Arial"/>
                <w:color w:val="000000"/>
                <w:lang w:val="en-US"/>
              </w:rPr>
            </w:pPr>
            <w:r>
              <w:rPr>
                <w:rFonts w:cs="Arial"/>
                <w:color w:val="000000"/>
                <w:lang w:val="en-US"/>
              </w:rPr>
              <w:t>Mariusz, Fri, 11:12</w:t>
            </w:r>
          </w:p>
          <w:p w:rsidR="00C312C3" w:rsidRDefault="00C312C3" w:rsidP="00B901AC">
            <w:pPr>
              <w:rPr>
                <w:rFonts w:cs="Arial"/>
                <w:color w:val="000000"/>
                <w:lang w:val="en-US"/>
              </w:rPr>
            </w:pPr>
            <w:r>
              <w:rPr>
                <w:rFonts w:cs="Arial"/>
                <w:color w:val="000000"/>
                <w:lang w:val="en-US"/>
              </w:rPr>
              <w:t xml:space="preserve">Provides rev </w:t>
            </w:r>
          </w:p>
          <w:p w:rsidR="00C312C3" w:rsidRDefault="00C312C3" w:rsidP="00B901AC">
            <w:pPr>
              <w:rPr>
                <w:rFonts w:cs="Arial"/>
                <w:color w:val="000000"/>
                <w:lang w:val="en-US"/>
              </w:rPr>
            </w:pPr>
          </w:p>
          <w:p w:rsidR="00C312C3" w:rsidRDefault="00C312C3" w:rsidP="00B901AC">
            <w:pPr>
              <w:rPr>
                <w:rFonts w:cs="Arial"/>
                <w:color w:val="000000"/>
                <w:lang w:val="en-US"/>
              </w:rPr>
            </w:pPr>
            <w:r>
              <w:rPr>
                <w:rFonts w:cs="Arial"/>
                <w:color w:val="000000"/>
                <w:lang w:val="en-US"/>
              </w:rPr>
              <w:t>Ivo, Fri, 11:51</w:t>
            </w:r>
          </w:p>
          <w:p w:rsidR="00C312C3" w:rsidRDefault="00C312C3" w:rsidP="00B901AC">
            <w:pPr>
              <w:rPr>
                <w:rFonts w:cs="Arial"/>
                <w:color w:val="000000"/>
                <w:lang w:val="en-US"/>
              </w:rPr>
            </w:pPr>
            <w:r>
              <w:rPr>
                <w:rFonts w:cs="Arial"/>
                <w:color w:val="000000"/>
                <w:lang w:val="en-US"/>
              </w:rPr>
              <w:t>Fine with rev, wants to co-sign</w:t>
            </w:r>
          </w:p>
          <w:p w:rsidR="00C312C3" w:rsidRDefault="00C312C3" w:rsidP="00B901AC">
            <w:pPr>
              <w:rPr>
                <w:rFonts w:cs="Arial"/>
                <w:color w:val="000000"/>
                <w:lang w:val="en-US"/>
              </w:rPr>
            </w:pPr>
          </w:p>
          <w:p w:rsidR="00C312C3" w:rsidRPr="001446D2" w:rsidRDefault="00C312C3" w:rsidP="00B901AC">
            <w:pPr>
              <w:rPr>
                <w:rFonts w:cs="Arial"/>
                <w:color w:val="000000"/>
                <w:lang w:val="en-US"/>
              </w:rPr>
            </w:pPr>
          </w:p>
        </w:tc>
      </w:tr>
      <w:tr w:rsidR="00203E9C" w:rsidRPr="009A4107" w:rsidTr="002C7FCA">
        <w:tc>
          <w:tcPr>
            <w:tcW w:w="976" w:type="dxa"/>
            <w:tcBorders>
              <w:top w:val="nil"/>
              <w:left w:val="thinThickThinSmallGap" w:sz="24" w:space="0" w:color="auto"/>
              <w:bottom w:val="nil"/>
            </w:tcBorders>
            <w:shd w:val="clear" w:color="auto" w:fill="auto"/>
          </w:tcPr>
          <w:p w:rsidR="00203E9C" w:rsidRPr="009A4107" w:rsidRDefault="00203E9C" w:rsidP="00B901AC">
            <w:pPr>
              <w:rPr>
                <w:rFonts w:cs="Arial"/>
                <w:lang w:val="en-US"/>
              </w:rPr>
            </w:pPr>
          </w:p>
        </w:tc>
        <w:tc>
          <w:tcPr>
            <w:tcW w:w="1315" w:type="dxa"/>
            <w:gridSpan w:val="2"/>
            <w:tcBorders>
              <w:top w:val="nil"/>
              <w:bottom w:val="nil"/>
            </w:tcBorders>
            <w:shd w:val="clear" w:color="auto" w:fill="auto"/>
          </w:tcPr>
          <w:p w:rsidR="00203E9C" w:rsidRPr="009A4107" w:rsidRDefault="00203E9C" w:rsidP="00B901AC">
            <w:pPr>
              <w:rPr>
                <w:rFonts w:cs="Arial"/>
                <w:lang w:val="en-US"/>
              </w:rPr>
            </w:pPr>
          </w:p>
        </w:tc>
        <w:tc>
          <w:tcPr>
            <w:tcW w:w="1088" w:type="dxa"/>
            <w:tcBorders>
              <w:top w:val="single" w:sz="4" w:space="0" w:color="auto"/>
              <w:bottom w:val="single" w:sz="4" w:space="0" w:color="auto"/>
            </w:tcBorders>
            <w:shd w:val="clear" w:color="auto" w:fill="FFFF00"/>
          </w:tcPr>
          <w:p w:rsidR="00203E9C" w:rsidRDefault="00203E9C" w:rsidP="00B901AC">
            <w:r w:rsidRPr="00203E9C">
              <w:t>C1-202670</w:t>
            </w:r>
          </w:p>
        </w:tc>
        <w:tc>
          <w:tcPr>
            <w:tcW w:w="4190" w:type="dxa"/>
            <w:gridSpan w:val="3"/>
            <w:tcBorders>
              <w:top w:val="single" w:sz="4" w:space="0" w:color="auto"/>
              <w:bottom w:val="single" w:sz="4" w:space="0" w:color="auto"/>
            </w:tcBorders>
            <w:shd w:val="clear" w:color="auto" w:fill="FFFF00"/>
          </w:tcPr>
          <w:p w:rsidR="00203E9C" w:rsidRDefault="00203E9C" w:rsidP="00B901AC">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rsidR="00203E9C" w:rsidRDefault="00203E9C" w:rsidP="00B901AC">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7" w:type="dxa"/>
            <w:tcBorders>
              <w:top w:val="single" w:sz="4" w:space="0" w:color="auto"/>
              <w:bottom w:val="single" w:sz="4" w:space="0" w:color="auto"/>
            </w:tcBorders>
            <w:shd w:val="clear" w:color="auto" w:fill="FFFF00"/>
          </w:tcPr>
          <w:p w:rsidR="00203E9C" w:rsidRDefault="00203E9C" w:rsidP="00B901AC">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B901AC">
            <w:pPr>
              <w:rPr>
                <w:ins w:id="46" w:author="PL-preApril" w:date="2020-04-21T19:32:00Z"/>
                <w:rFonts w:cs="Arial"/>
                <w:color w:val="000000"/>
                <w:lang w:val="en-US"/>
              </w:rPr>
            </w:pPr>
            <w:ins w:id="47" w:author="PL-preApril" w:date="2020-04-21T19:32:00Z">
              <w:r>
                <w:rPr>
                  <w:rFonts w:cs="Arial"/>
                  <w:color w:val="000000"/>
                  <w:lang w:val="en-US"/>
                </w:rPr>
                <w:t>Revision of C1-202098</w:t>
              </w:r>
            </w:ins>
          </w:p>
          <w:p w:rsidR="00203E9C" w:rsidRDefault="00203E9C" w:rsidP="00B901AC">
            <w:pPr>
              <w:rPr>
                <w:ins w:id="48" w:author="PL-preApril" w:date="2020-04-21T19:32:00Z"/>
                <w:rFonts w:cs="Arial"/>
                <w:color w:val="000000"/>
                <w:lang w:val="en-US"/>
              </w:rPr>
            </w:pPr>
            <w:ins w:id="49" w:author="PL-preApril" w:date="2020-04-21T19:32:00Z">
              <w:r>
                <w:rPr>
                  <w:rFonts w:cs="Arial"/>
                  <w:color w:val="000000"/>
                  <w:lang w:val="en-US"/>
                </w:rPr>
                <w:t>_________________________________________</w:t>
              </w:r>
            </w:ins>
          </w:p>
          <w:p w:rsidR="00203E9C" w:rsidRDefault="00203E9C" w:rsidP="00B901AC">
            <w:pPr>
              <w:rPr>
                <w:rFonts w:cs="Arial"/>
                <w:color w:val="000000"/>
                <w:lang w:val="en-US"/>
              </w:rPr>
            </w:pPr>
            <w:r w:rsidRPr="00A6399B">
              <w:rPr>
                <w:rFonts w:cs="Arial"/>
                <w:color w:val="000000"/>
                <w:lang w:val="en-US"/>
              </w:rPr>
              <w:t>Revision of C1-200115</w:t>
            </w:r>
          </w:p>
          <w:p w:rsidR="00203E9C" w:rsidRDefault="00203E9C" w:rsidP="00B901AC">
            <w:pPr>
              <w:rPr>
                <w:rFonts w:cs="Arial"/>
                <w:color w:val="000000"/>
                <w:lang w:val="en-US"/>
              </w:rPr>
            </w:pPr>
          </w:p>
          <w:p w:rsidR="00203E9C" w:rsidRDefault="00203E9C" w:rsidP="00B901AC">
            <w:pPr>
              <w:rPr>
                <w:rFonts w:cs="Arial"/>
                <w:color w:val="000000"/>
                <w:lang w:val="en-US"/>
              </w:rPr>
            </w:pPr>
            <w:r>
              <w:rPr>
                <w:rFonts w:cs="Arial"/>
                <w:color w:val="000000"/>
                <w:lang w:val="en-US"/>
              </w:rPr>
              <w:t>Lena, Thu, 16:41</w:t>
            </w:r>
          </w:p>
          <w:p w:rsidR="00203E9C" w:rsidRDefault="00203E9C" w:rsidP="00B901AC">
            <w:pPr>
              <w:rPr>
                <w:lang w:val="en-US"/>
              </w:rPr>
            </w:pPr>
            <w:r>
              <w:rPr>
                <w:lang w:val="en-US"/>
              </w:rPr>
              <w:t>no need to specify in which order the UE transfers PDU sessions</w:t>
            </w:r>
          </w:p>
          <w:p w:rsidR="00203E9C" w:rsidRDefault="00203E9C" w:rsidP="00B901AC">
            <w:pPr>
              <w:rPr>
                <w:lang w:val="en-US"/>
              </w:rPr>
            </w:pPr>
          </w:p>
          <w:p w:rsidR="00203E9C" w:rsidRDefault="00203E9C" w:rsidP="00B901AC">
            <w:pPr>
              <w:rPr>
                <w:lang w:val="en-US"/>
              </w:rPr>
            </w:pPr>
            <w:r>
              <w:rPr>
                <w:lang w:val="en-US"/>
              </w:rPr>
              <w:t>John-Luc, Thu, 17:22</w:t>
            </w:r>
          </w:p>
          <w:p w:rsidR="00203E9C" w:rsidRDefault="00203E9C" w:rsidP="00B901AC">
            <w:pPr>
              <w:rPr>
                <w:lang w:val="en-US"/>
              </w:rPr>
            </w:pPr>
            <w:r>
              <w:rPr>
                <w:lang w:val="en-US"/>
              </w:rPr>
              <w:t>Explaining that CR has evolved and why it is needed</w:t>
            </w:r>
          </w:p>
          <w:p w:rsidR="00203E9C" w:rsidRDefault="00203E9C" w:rsidP="00B901AC">
            <w:pPr>
              <w:rPr>
                <w:lang w:val="en-US"/>
              </w:rPr>
            </w:pPr>
          </w:p>
          <w:p w:rsidR="00203E9C" w:rsidRDefault="00203E9C" w:rsidP="00B901AC">
            <w:pPr>
              <w:rPr>
                <w:lang w:val="en-US"/>
              </w:rPr>
            </w:pPr>
            <w:r>
              <w:rPr>
                <w:lang w:val="en-US"/>
              </w:rPr>
              <w:t>Vishnu, Fri, 15:47</w:t>
            </w:r>
          </w:p>
          <w:p w:rsidR="00203E9C" w:rsidRDefault="00203E9C" w:rsidP="00B901AC">
            <w:pPr>
              <w:rPr>
                <w:lang w:val="en-US"/>
              </w:rPr>
            </w:pPr>
            <w:r w:rsidRPr="00111690">
              <w:rPr>
                <w:lang w:val="en-US"/>
              </w:rPr>
              <w:t>not OK with the CR.</w:t>
            </w:r>
          </w:p>
          <w:p w:rsidR="00203E9C" w:rsidRDefault="00203E9C" w:rsidP="00B901AC">
            <w:pPr>
              <w:rPr>
                <w:lang w:val="en-US"/>
              </w:rPr>
            </w:pPr>
          </w:p>
          <w:p w:rsidR="00203E9C" w:rsidRDefault="00203E9C" w:rsidP="00B901AC">
            <w:pPr>
              <w:rPr>
                <w:lang w:val="en-US"/>
              </w:rPr>
            </w:pPr>
            <w:r>
              <w:rPr>
                <w:lang w:val="en-US"/>
              </w:rPr>
              <w:t>John-Luc, Tue, 16:42</w:t>
            </w:r>
          </w:p>
          <w:p w:rsidR="00203E9C" w:rsidRDefault="00203E9C" w:rsidP="00B901AC">
            <w:pPr>
              <w:rPr>
                <w:lang w:val="en-US"/>
              </w:rPr>
            </w:pPr>
            <w:r>
              <w:rPr>
                <w:lang w:val="en-US"/>
              </w:rPr>
              <w:t>Explaining the case</w:t>
            </w:r>
          </w:p>
          <w:p w:rsidR="00203E9C" w:rsidRDefault="00203E9C" w:rsidP="00B901AC">
            <w:pPr>
              <w:rPr>
                <w:lang w:val="en-US"/>
              </w:rPr>
            </w:pPr>
          </w:p>
          <w:p w:rsidR="00203E9C" w:rsidRDefault="00203E9C" w:rsidP="00B901AC">
            <w:pPr>
              <w:rPr>
                <w:lang w:val="en-US"/>
              </w:rPr>
            </w:pPr>
            <w:r>
              <w:rPr>
                <w:lang w:val="en-US"/>
              </w:rPr>
              <w:t>Vishnu, Tue, 17:14</w:t>
            </w:r>
          </w:p>
          <w:p w:rsidR="00203E9C" w:rsidRDefault="00203E9C" w:rsidP="00B901AC">
            <w:pPr>
              <w:rPr>
                <w:lang w:val="en-US"/>
              </w:rPr>
            </w:pPr>
            <w:r>
              <w:rPr>
                <w:lang w:val="en-US"/>
              </w:rPr>
              <w:lastRenderedPageBreak/>
              <w:t>Remove the Note</w:t>
            </w:r>
          </w:p>
          <w:p w:rsidR="00203E9C" w:rsidRDefault="00203E9C" w:rsidP="00B901AC">
            <w:pPr>
              <w:rPr>
                <w:lang w:val="en-US"/>
              </w:rPr>
            </w:pPr>
          </w:p>
          <w:p w:rsidR="00203E9C" w:rsidRDefault="00203E9C" w:rsidP="00B901AC">
            <w:pPr>
              <w:rPr>
                <w:lang w:val="en-US"/>
              </w:rPr>
            </w:pPr>
            <w:r>
              <w:rPr>
                <w:lang w:val="en-US"/>
              </w:rPr>
              <w:t>John-Luc, Tue, 18:42</w:t>
            </w:r>
          </w:p>
          <w:p w:rsidR="00203E9C" w:rsidRDefault="00203E9C" w:rsidP="00B901AC">
            <w:pPr>
              <w:rPr>
                <w:lang w:val="en-US"/>
              </w:rPr>
            </w:pPr>
            <w:r>
              <w:rPr>
                <w:lang w:val="en-US"/>
              </w:rPr>
              <w:t>Takes out the Note Fine provides rev</w:t>
            </w:r>
          </w:p>
          <w:p w:rsidR="00203E9C" w:rsidRPr="00A6399B" w:rsidRDefault="00203E9C" w:rsidP="00B901AC">
            <w:pPr>
              <w:rPr>
                <w:rFonts w:cs="Arial"/>
                <w:color w:val="000000"/>
                <w:lang w:val="en-US"/>
              </w:rPr>
            </w:pPr>
          </w:p>
        </w:tc>
      </w:tr>
      <w:tr w:rsidR="009D6B7A" w:rsidRPr="009A4107" w:rsidTr="002C7FCA">
        <w:tc>
          <w:tcPr>
            <w:tcW w:w="976" w:type="dxa"/>
            <w:tcBorders>
              <w:top w:val="nil"/>
              <w:left w:val="thinThickThinSmallGap" w:sz="24" w:space="0" w:color="auto"/>
              <w:bottom w:val="nil"/>
            </w:tcBorders>
            <w:shd w:val="clear" w:color="auto" w:fill="auto"/>
          </w:tcPr>
          <w:p w:rsidR="009D6B7A" w:rsidRPr="009A4107" w:rsidRDefault="009D6B7A" w:rsidP="005A027E">
            <w:pPr>
              <w:rPr>
                <w:rFonts w:cs="Arial"/>
                <w:lang w:val="en-US"/>
              </w:rPr>
            </w:pPr>
          </w:p>
        </w:tc>
        <w:tc>
          <w:tcPr>
            <w:tcW w:w="1315" w:type="dxa"/>
            <w:gridSpan w:val="2"/>
            <w:tcBorders>
              <w:top w:val="nil"/>
              <w:bottom w:val="nil"/>
            </w:tcBorders>
            <w:shd w:val="clear" w:color="auto" w:fill="auto"/>
          </w:tcPr>
          <w:p w:rsidR="009D6B7A" w:rsidRPr="009A4107" w:rsidRDefault="009D6B7A" w:rsidP="005A027E">
            <w:pPr>
              <w:rPr>
                <w:rFonts w:cs="Arial"/>
                <w:lang w:val="en-US"/>
              </w:rPr>
            </w:pPr>
          </w:p>
        </w:tc>
        <w:tc>
          <w:tcPr>
            <w:tcW w:w="1088" w:type="dxa"/>
            <w:tcBorders>
              <w:top w:val="single" w:sz="4" w:space="0" w:color="auto"/>
              <w:bottom w:val="single" w:sz="4" w:space="0" w:color="auto"/>
            </w:tcBorders>
            <w:shd w:val="clear" w:color="auto" w:fill="FFFF00"/>
          </w:tcPr>
          <w:p w:rsidR="009D6B7A" w:rsidRDefault="009D6B7A" w:rsidP="005A027E">
            <w:r w:rsidRPr="009D6B7A">
              <w:t>C1-202680</w:t>
            </w:r>
          </w:p>
        </w:tc>
        <w:tc>
          <w:tcPr>
            <w:tcW w:w="4190" w:type="dxa"/>
            <w:gridSpan w:val="3"/>
            <w:tcBorders>
              <w:top w:val="single" w:sz="4" w:space="0" w:color="auto"/>
              <w:bottom w:val="single" w:sz="4" w:space="0" w:color="auto"/>
            </w:tcBorders>
            <w:shd w:val="clear" w:color="auto" w:fill="FFFF00"/>
          </w:tcPr>
          <w:p w:rsidR="009D6B7A" w:rsidRDefault="009D6B7A" w:rsidP="005A027E">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rsidR="009D6B7A" w:rsidRDefault="009D6B7A" w:rsidP="005A027E">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9D6B7A" w:rsidRDefault="009D6B7A" w:rsidP="005A027E">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D6B7A" w:rsidRDefault="009D6B7A" w:rsidP="005A027E">
            <w:pPr>
              <w:rPr>
                <w:rFonts w:cs="Arial"/>
                <w:color w:val="000000"/>
                <w:lang w:val="en-US"/>
              </w:rPr>
            </w:pPr>
            <w:ins w:id="50" w:author="PL-preApril" w:date="2020-04-22T07:14:00Z">
              <w:r>
                <w:rPr>
                  <w:rFonts w:cs="Arial"/>
                  <w:color w:val="000000"/>
                  <w:lang w:val="en-US"/>
                </w:rPr>
                <w:t>Revision of C1-202501</w:t>
              </w:r>
            </w:ins>
          </w:p>
          <w:p w:rsidR="00CB4A5F" w:rsidRDefault="00CB4A5F" w:rsidP="005A027E">
            <w:pPr>
              <w:rPr>
                <w:rFonts w:cs="Arial"/>
                <w:color w:val="000000"/>
                <w:lang w:val="en-US"/>
              </w:rPr>
            </w:pPr>
            <w:r>
              <w:rPr>
                <w:rFonts w:cs="Arial"/>
                <w:color w:val="000000"/>
                <w:lang w:val="en-US"/>
              </w:rPr>
              <w:t>Roozbeh, Tue, 00:43</w:t>
            </w:r>
          </w:p>
          <w:p w:rsidR="00CB4A5F" w:rsidRDefault="008B7535" w:rsidP="005A027E">
            <w:pPr>
              <w:rPr>
                <w:rFonts w:cs="Arial"/>
                <w:color w:val="000000"/>
                <w:lang w:val="en-US"/>
              </w:rPr>
            </w:pPr>
            <w:r>
              <w:rPr>
                <w:rFonts w:cs="Arial"/>
                <w:color w:val="000000"/>
                <w:lang w:val="en-US"/>
              </w:rPr>
              <w:t>F</w:t>
            </w:r>
            <w:r w:rsidR="00CB4A5F">
              <w:rPr>
                <w:rFonts w:cs="Arial"/>
                <w:color w:val="000000"/>
                <w:lang w:val="en-US"/>
              </w:rPr>
              <w:t>ine</w:t>
            </w:r>
          </w:p>
          <w:p w:rsidR="008B7535" w:rsidRDefault="008B7535" w:rsidP="005A027E">
            <w:pPr>
              <w:rPr>
                <w:rFonts w:cs="Arial"/>
                <w:color w:val="000000"/>
                <w:lang w:val="en-US"/>
              </w:rPr>
            </w:pPr>
          </w:p>
          <w:p w:rsidR="008B7535" w:rsidRDefault="008B7535" w:rsidP="005A027E">
            <w:pPr>
              <w:rPr>
                <w:rFonts w:cs="Arial"/>
                <w:color w:val="000000"/>
                <w:lang w:val="en-US"/>
              </w:rPr>
            </w:pPr>
            <w:r>
              <w:rPr>
                <w:rFonts w:cs="Arial"/>
                <w:color w:val="000000"/>
                <w:lang w:val="en-US"/>
              </w:rPr>
              <w:t>Ivo, Wed, 13:20</w:t>
            </w:r>
          </w:p>
          <w:p w:rsidR="008B7535" w:rsidRDefault="008B7535" w:rsidP="005A027E">
            <w:pPr>
              <w:rPr>
                <w:ins w:id="51" w:author="PL-preApril" w:date="2020-04-22T07:14:00Z"/>
                <w:rFonts w:cs="Arial"/>
                <w:color w:val="000000"/>
                <w:lang w:val="en-US"/>
              </w:rPr>
            </w:pPr>
            <w:r>
              <w:rPr>
                <w:rFonts w:cs="Arial"/>
                <w:color w:val="000000"/>
                <w:lang w:val="en-US"/>
              </w:rPr>
              <w:t>fine</w:t>
            </w:r>
          </w:p>
          <w:p w:rsidR="009D6B7A" w:rsidRDefault="009D6B7A" w:rsidP="005A027E">
            <w:pPr>
              <w:rPr>
                <w:ins w:id="52" w:author="PL-preApril" w:date="2020-04-22T07:14:00Z"/>
                <w:rFonts w:cs="Arial"/>
                <w:color w:val="000000"/>
                <w:lang w:val="en-US"/>
              </w:rPr>
            </w:pPr>
            <w:ins w:id="53" w:author="PL-preApril" w:date="2020-04-22T07:14:00Z">
              <w:r>
                <w:rPr>
                  <w:rFonts w:cs="Arial"/>
                  <w:color w:val="000000"/>
                  <w:lang w:val="en-US"/>
                </w:rPr>
                <w:t>_________________________________________</w:t>
              </w:r>
            </w:ins>
          </w:p>
          <w:p w:rsidR="009D6B7A" w:rsidRDefault="009D6B7A" w:rsidP="005A027E">
            <w:pPr>
              <w:rPr>
                <w:rFonts w:cs="Arial"/>
                <w:color w:val="000000"/>
                <w:lang w:val="en-US"/>
              </w:rPr>
            </w:pPr>
            <w:r>
              <w:rPr>
                <w:rFonts w:cs="Arial"/>
                <w:color w:val="000000"/>
                <w:lang w:val="en-US"/>
              </w:rPr>
              <w:t>Ivo, Thu, 12:23</w:t>
            </w:r>
          </w:p>
          <w:p w:rsidR="009D6B7A" w:rsidRDefault="009D6B7A" w:rsidP="005A027E">
            <w:pPr>
              <w:rPr>
                <w:rFonts w:cs="Arial"/>
                <w:color w:val="000000"/>
                <w:lang w:val="en-US"/>
              </w:rPr>
            </w:pPr>
            <w:r>
              <w:rPr>
                <w:rFonts w:cs="Arial"/>
                <w:color w:val="000000"/>
                <w:lang w:val="en-US"/>
              </w:rPr>
              <w:t>Editorials</w:t>
            </w:r>
          </w:p>
          <w:p w:rsidR="009D6B7A" w:rsidRDefault="009D6B7A" w:rsidP="005A027E">
            <w:pPr>
              <w:rPr>
                <w:rFonts w:cs="Arial"/>
                <w:color w:val="000000"/>
                <w:lang w:val="en-US"/>
              </w:rPr>
            </w:pPr>
          </w:p>
          <w:p w:rsidR="009D6B7A" w:rsidRDefault="009D6B7A" w:rsidP="005A027E">
            <w:pPr>
              <w:rPr>
                <w:rFonts w:cs="Arial"/>
                <w:color w:val="000000"/>
                <w:lang w:val="en-US"/>
              </w:rPr>
            </w:pPr>
            <w:r>
              <w:rPr>
                <w:rFonts w:cs="Arial"/>
                <w:color w:val="000000"/>
                <w:lang w:val="en-US"/>
              </w:rPr>
              <w:t>Roozbeh, Fri, 03:20</w:t>
            </w:r>
          </w:p>
          <w:p w:rsidR="009D6B7A" w:rsidRDefault="009D6B7A" w:rsidP="005A027E">
            <w:pPr>
              <w:rPr>
                <w:rFonts w:cs="Arial"/>
                <w:color w:val="000000"/>
                <w:lang w:val="en-US"/>
              </w:rPr>
            </w:pPr>
            <w:r>
              <w:rPr>
                <w:rFonts w:cs="Arial"/>
                <w:color w:val="000000"/>
                <w:lang w:val="en-US"/>
              </w:rPr>
              <w:t>Editorials</w:t>
            </w:r>
          </w:p>
          <w:p w:rsidR="009D6B7A" w:rsidRDefault="009D6B7A" w:rsidP="005A027E">
            <w:pPr>
              <w:rPr>
                <w:rFonts w:cs="Arial"/>
                <w:color w:val="000000"/>
                <w:lang w:val="en-US"/>
              </w:rPr>
            </w:pPr>
          </w:p>
          <w:p w:rsidR="009D6B7A" w:rsidRPr="00FB3669" w:rsidRDefault="009D6B7A" w:rsidP="005A027E">
            <w:pPr>
              <w:rPr>
                <w:rFonts w:cs="Arial"/>
                <w:color w:val="000000"/>
                <w:lang w:val="en-US"/>
              </w:rPr>
            </w:pPr>
          </w:p>
        </w:tc>
      </w:tr>
      <w:tr w:rsidR="002C7FCA" w:rsidRPr="009A4107" w:rsidTr="00B6461F">
        <w:tc>
          <w:tcPr>
            <w:tcW w:w="976" w:type="dxa"/>
            <w:tcBorders>
              <w:top w:val="nil"/>
              <w:left w:val="thinThickThinSmallGap" w:sz="24" w:space="0" w:color="auto"/>
              <w:bottom w:val="nil"/>
            </w:tcBorders>
            <w:shd w:val="clear" w:color="auto" w:fill="auto"/>
          </w:tcPr>
          <w:p w:rsidR="002C7FCA" w:rsidRPr="009A4107" w:rsidRDefault="002C7FCA" w:rsidP="005A027E">
            <w:pPr>
              <w:rPr>
                <w:rFonts w:cs="Arial"/>
                <w:lang w:val="en-US"/>
              </w:rPr>
            </w:pPr>
          </w:p>
        </w:tc>
        <w:tc>
          <w:tcPr>
            <w:tcW w:w="1315" w:type="dxa"/>
            <w:gridSpan w:val="2"/>
            <w:tcBorders>
              <w:top w:val="nil"/>
              <w:bottom w:val="nil"/>
            </w:tcBorders>
            <w:shd w:val="clear" w:color="auto" w:fill="auto"/>
          </w:tcPr>
          <w:p w:rsidR="002C7FCA" w:rsidRPr="009A4107" w:rsidRDefault="002C7FCA" w:rsidP="005A027E">
            <w:pPr>
              <w:rPr>
                <w:rFonts w:cs="Arial"/>
                <w:lang w:val="en-US"/>
              </w:rPr>
            </w:pPr>
          </w:p>
        </w:tc>
        <w:tc>
          <w:tcPr>
            <w:tcW w:w="1088" w:type="dxa"/>
            <w:tcBorders>
              <w:top w:val="single" w:sz="4" w:space="0" w:color="auto"/>
              <w:bottom w:val="single" w:sz="4" w:space="0" w:color="auto"/>
            </w:tcBorders>
            <w:shd w:val="clear" w:color="auto" w:fill="FFFF00"/>
          </w:tcPr>
          <w:p w:rsidR="002C7FCA" w:rsidRDefault="002C7FCA" w:rsidP="005A027E">
            <w:r w:rsidRPr="002C7FCA">
              <w:t>C1-202683</w:t>
            </w:r>
          </w:p>
        </w:tc>
        <w:tc>
          <w:tcPr>
            <w:tcW w:w="4190" w:type="dxa"/>
            <w:gridSpan w:val="3"/>
            <w:tcBorders>
              <w:top w:val="single" w:sz="4" w:space="0" w:color="auto"/>
              <w:bottom w:val="single" w:sz="4" w:space="0" w:color="auto"/>
            </w:tcBorders>
            <w:shd w:val="clear" w:color="auto" w:fill="FFFF00"/>
          </w:tcPr>
          <w:p w:rsidR="002C7FCA" w:rsidRDefault="002C7FCA" w:rsidP="005A027E">
            <w:pPr>
              <w:rPr>
                <w:rFonts w:cs="Arial"/>
                <w:lang w:val="en-US"/>
              </w:rPr>
            </w:pPr>
            <w:r>
              <w:rPr>
                <w:rFonts w:cs="Arial"/>
                <w:lang w:val="en-US"/>
              </w:rPr>
              <w:t xml:space="preserve">Correction to criteria to enter 5GMM-REGISTERED.UPDATE-NEEDED </w:t>
            </w:r>
            <w:proofErr w:type="spellStart"/>
            <w:r>
              <w:rPr>
                <w:rFonts w:cs="Arial"/>
                <w:lang w:val="en-US"/>
              </w:rPr>
              <w:t>substate</w:t>
            </w:r>
            <w:proofErr w:type="spellEnd"/>
            <w:r>
              <w:rPr>
                <w:rFonts w:cs="Arial"/>
                <w:lang w:val="en-US"/>
              </w:rPr>
              <w:t xml:space="preserve"> after resumption failure</w:t>
            </w:r>
          </w:p>
        </w:tc>
        <w:tc>
          <w:tcPr>
            <w:tcW w:w="1766" w:type="dxa"/>
            <w:tcBorders>
              <w:top w:val="single" w:sz="4" w:space="0" w:color="auto"/>
              <w:bottom w:val="single" w:sz="4" w:space="0" w:color="auto"/>
            </w:tcBorders>
            <w:shd w:val="clear" w:color="auto" w:fill="FFFF00"/>
          </w:tcPr>
          <w:p w:rsidR="002C7FCA" w:rsidRDefault="002C7FCA" w:rsidP="005A027E">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2C7FCA" w:rsidRDefault="002C7FCA" w:rsidP="005A027E">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C7FCA" w:rsidRDefault="002C7FCA" w:rsidP="005A027E">
            <w:pPr>
              <w:rPr>
                <w:rFonts w:cs="Arial"/>
                <w:color w:val="000000"/>
                <w:lang w:val="en-US"/>
              </w:rPr>
            </w:pPr>
            <w:ins w:id="54" w:author="PL-preApril" w:date="2020-04-22T07:15:00Z">
              <w:r>
                <w:rPr>
                  <w:rFonts w:cs="Arial"/>
                  <w:color w:val="000000"/>
                  <w:lang w:val="en-US"/>
                </w:rPr>
                <w:t>Revision of C1-202505</w:t>
              </w:r>
            </w:ins>
          </w:p>
          <w:p w:rsidR="009B42E6" w:rsidRDefault="009B42E6" w:rsidP="005A027E">
            <w:pPr>
              <w:rPr>
                <w:rFonts w:cs="Arial"/>
                <w:color w:val="000000"/>
                <w:lang w:val="en-US"/>
              </w:rPr>
            </w:pPr>
          </w:p>
          <w:p w:rsidR="009B42E6" w:rsidRDefault="009B42E6" w:rsidP="005A027E">
            <w:pPr>
              <w:rPr>
                <w:rFonts w:cs="Arial"/>
                <w:color w:val="000000"/>
                <w:lang w:val="en-US"/>
              </w:rPr>
            </w:pPr>
            <w:r>
              <w:rPr>
                <w:rFonts w:cs="Arial"/>
                <w:color w:val="000000"/>
                <w:lang w:val="en-US"/>
              </w:rPr>
              <w:t>Roozbeh, Wed, 01:30</w:t>
            </w:r>
          </w:p>
          <w:p w:rsidR="009B42E6" w:rsidRDefault="009B42E6" w:rsidP="005A027E">
            <w:pPr>
              <w:rPr>
                <w:ins w:id="55" w:author="PL-preApril" w:date="2020-04-22T07:15:00Z"/>
                <w:rFonts w:cs="Arial"/>
                <w:color w:val="000000"/>
                <w:lang w:val="en-US"/>
              </w:rPr>
            </w:pPr>
            <w:r>
              <w:rPr>
                <w:rFonts w:cs="Arial"/>
                <w:color w:val="000000"/>
                <w:lang w:val="en-US"/>
              </w:rPr>
              <w:t>Fine</w:t>
            </w:r>
          </w:p>
          <w:p w:rsidR="002C7FCA" w:rsidRDefault="002C7FCA" w:rsidP="005A027E">
            <w:pPr>
              <w:rPr>
                <w:ins w:id="56" w:author="PL-preApril" w:date="2020-04-22T07:15:00Z"/>
                <w:rFonts w:cs="Arial"/>
                <w:color w:val="000000"/>
                <w:lang w:val="en-US"/>
              </w:rPr>
            </w:pPr>
            <w:ins w:id="57" w:author="PL-preApril" w:date="2020-04-22T07:15:00Z">
              <w:r>
                <w:rPr>
                  <w:rFonts w:cs="Arial"/>
                  <w:color w:val="000000"/>
                  <w:lang w:val="en-US"/>
                </w:rPr>
                <w:t>_________________________________________</w:t>
              </w:r>
            </w:ins>
          </w:p>
          <w:p w:rsidR="002C7FCA" w:rsidRPr="0057491A" w:rsidRDefault="002C7FCA" w:rsidP="005A027E">
            <w:pPr>
              <w:rPr>
                <w:rFonts w:cs="Arial"/>
                <w:color w:val="000000"/>
                <w:lang w:val="en-US"/>
              </w:rPr>
            </w:pPr>
            <w:r w:rsidRPr="0057491A">
              <w:rPr>
                <w:rFonts w:cs="Arial"/>
                <w:color w:val="000000"/>
                <w:lang w:val="en-US"/>
              </w:rPr>
              <w:t>Ivo, Thu, 12:25</w:t>
            </w:r>
          </w:p>
          <w:p w:rsidR="002C7FCA" w:rsidRDefault="002C7FCA" w:rsidP="005A027E">
            <w:pPr>
              <w:rPr>
                <w:rFonts w:cs="Arial"/>
                <w:color w:val="000000"/>
                <w:lang w:val="en-US"/>
              </w:rPr>
            </w:pPr>
            <w:r>
              <w:rPr>
                <w:rFonts w:cs="Arial"/>
                <w:color w:val="000000"/>
                <w:lang w:val="en-US"/>
              </w:rPr>
              <w:t>Ivo challenging the proposal</w:t>
            </w:r>
          </w:p>
          <w:p w:rsidR="002C7FCA" w:rsidRDefault="002C7FCA" w:rsidP="005A027E">
            <w:pPr>
              <w:rPr>
                <w:rFonts w:cs="Arial"/>
                <w:color w:val="000000"/>
                <w:lang w:val="en-US"/>
              </w:rPr>
            </w:pPr>
          </w:p>
          <w:p w:rsidR="002C7FCA" w:rsidRDefault="002C7FCA" w:rsidP="005A027E">
            <w:pPr>
              <w:rPr>
                <w:rFonts w:cs="Arial"/>
                <w:color w:val="000000"/>
                <w:lang w:val="en-US"/>
              </w:rPr>
            </w:pPr>
            <w:r>
              <w:rPr>
                <w:rFonts w:cs="Arial"/>
                <w:color w:val="000000"/>
                <w:lang w:val="en-US"/>
              </w:rPr>
              <w:t>Roozbeh, Fri, 03:25</w:t>
            </w:r>
          </w:p>
          <w:p w:rsidR="002C7FCA" w:rsidRDefault="002C7FCA" w:rsidP="005A027E">
            <w:pPr>
              <w:rPr>
                <w:rFonts w:cs="Arial"/>
                <w:color w:val="000000"/>
                <w:lang w:val="en-US"/>
              </w:rPr>
            </w:pPr>
            <w:r>
              <w:rPr>
                <w:rFonts w:cs="Arial"/>
                <w:color w:val="000000"/>
                <w:lang w:val="en-US"/>
              </w:rPr>
              <w:t>Bulleting to be changed</w:t>
            </w:r>
          </w:p>
          <w:p w:rsidR="002C7FCA" w:rsidRDefault="002C7FCA" w:rsidP="005A027E">
            <w:pPr>
              <w:rPr>
                <w:rFonts w:cs="Arial"/>
                <w:color w:val="000000"/>
                <w:lang w:val="en-US"/>
              </w:rPr>
            </w:pPr>
          </w:p>
          <w:p w:rsidR="002C7FCA" w:rsidRDefault="002C7FCA" w:rsidP="005A027E">
            <w:pPr>
              <w:rPr>
                <w:rFonts w:cs="Arial"/>
                <w:color w:val="000000"/>
                <w:lang w:val="en-US"/>
              </w:rPr>
            </w:pPr>
          </w:p>
          <w:p w:rsidR="002C7FCA" w:rsidRDefault="002C7FCA" w:rsidP="005A027E">
            <w:pPr>
              <w:rPr>
                <w:rFonts w:cs="Arial"/>
                <w:color w:val="000000"/>
                <w:lang w:val="en-US"/>
              </w:rPr>
            </w:pPr>
            <w:r>
              <w:rPr>
                <w:rFonts w:cs="Arial"/>
                <w:color w:val="000000"/>
                <w:lang w:val="en-US"/>
              </w:rPr>
              <w:t>Sung, Fri, 20:07</w:t>
            </w:r>
          </w:p>
          <w:p w:rsidR="002C7FCA" w:rsidRDefault="002C7FCA" w:rsidP="005A027E">
            <w:pPr>
              <w:rPr>
                <w:rFonts w:ascii="Tahoma" w:hAnsi="Tahoma" w:cs="Tahoma"/>
                <w:lang w:val="en-US"/>
              </w:rPr>
            </w:pPr>
            <w:r>
              <w:rPr>
                <w:rFonts w:ascii="Tahoma" w:hAnsi="Tahoma" w:cs="Tahoma"/>
                <w:lang w:val="en-US"/>
              </w:rPr>
              <w:t>no need for the CR.</w:t>
            </w:r>
          </w:p>
          <w:p w:rsidR="002C7FCA" w:rsidRDefault="002C7FCA" w:rsidP="005A027E">
            <w:pPr>
              <w:rPr>
                <w:rFonts w:ascii="Tahoma" w:hAnsi="Tahoma" w:cs="Tahoma"/>
                <w:lang w:val="en-US"/>
              </w:rPr>
            </w:pPr>
          </w:p>
          <w:p w:rsidR="002C7FCA" w:rsidRDefault="002C7FCA" w:rsidP="005A027E">
            <w:pPr>
              <w:rPr>
                <w:rFonts w:ascii="Tahoma" w:hAnsi="Tahoma" w:cs="Tahoma"/>
                <w:lang w:val="en-US"/>
              </w:rPr>
            </w:pPr>
            <w:r>
              <w:rPr>
                <w:rFonts w:ascii="Tahoma" w:hAnsi="Tahoma" w:cs="Tahoma"/>
                <w:lang w:val="en-US"/>
              </w:rPr>
              <w:t>Marko, Tue, 13:20</w:t>
            </w:r>
          </w:p>
          <w:p w:rsidR="002C7FCA" w:rsidRPr="0057491A" w:rsidRDefault="002C7FCA" w:rsidP="005A027E">
            <w:pPr>
              <w:rPr>
                <w:rFonts w:cs="Arial"/>
                <w:color w:val="000000"/>
                <w:lang w:val="en-US"/>
              </w:rPr>
            </w:pPr>
            <w:r>
              <w:rPr>
                <w:rFonts w:ascii="Tahoma" w:hAnsi="Tahoma" w:cs="Tahoma"/>
                <w:lang w:val="en-US"/>
              </w:rPr>
              <w:t>Will change some parts</w:t>
            </w:r>
          </w:p>
        </w:tc>
      </w:tr>
      <w:tr w:rsidR="00B6461F" w:rsidRPr="009A4107" w:rsidTr="00B6461F">
        <w:tc>
          <w:tcPr>
            <w:tcW w:w="976" w:type="dxa"/>
            <w:tcBorders>
              <w:top w:val="nil"/>
              <w:left w:val="thinThickThinSmallGap" w:sz="24" w:space="0" w:color="auto"/>
              <w:bottom w:val="nil"/>
            </w:tcBorders>
            <w:shd w:val="clear" w:color="auto" w:fill="auto"/>
          </w:tcPr>
          <w:p w:rsidR="00B6461F" w:rsidRPr="009A4107" w:rsidRDefault="00B6461F" w:rsidP="005A027E">
            <w:pPr>
              <w:rPr>
                <w:rFonts w:cs="Arial"/>
                <w:lang w:val="en-US"/>
              </w:rPr>
            </w:pPr>
          </w:p>
        </w:tc>
        <w:tc>
          <w:tcPr>
            <w:tcW w:w="1315" w:type="dxa"/>
            <w:gridSpan w:val="2"/>
            <w:tcBorders>
              <w:top w:val="nil"/>
              <w:bottom w:val="nil"/>
            </w:tcBorders>
            <w:shd w:val="clear" w:color="auto" w:fill="auto"/>
          </w:tcPr>
          <w:p w:rsidR="00B6461F" w:rsidRPr="009A4107" w:rsidRDefault="00B6461F" w:rsidP="005A027E">
            <w:pPr>
              <w:rPr>
                <w:rFonts w:cs="Arial"/>
                <w:lang w:val="en-US"/>
              </w:rPr>
            </w:pPr>
          </w:p>
        </w:tc>
        <w:tc>
          <w:tcPr>
            <w:tcW w:w="1088" w:type="dxa"/>
            <w:tcBorders>
              <w:top w:val="single" w:sz="4" w:space="0" w:color="auto"/>
              <w:bottom w:val="single" w:sz="4" w:space="0" w:color="auto"/>
            </w:tcBorders>
            <w:shd w:val="clear" w:color="auto" w:fill="00FFFF"/>
          </w:tcPr>
          <w:p w:rsidR="00B6461F" w:rsidRDefault="00B6461F" w:rsidP="005A027E">
            <w:r w:rsidRPr="00B6461F">
              <w:t>C1-202697</w:t>
            </w:r>
          </w:p>
        </w:tc>
        <w:tc>
          <w:tcPr>
            <w:tcW w:w="4190" w:type="dxa"/>
            <w:gridSpan w:val="3"/>
            <w:tcBorders>
              <w:top w:val="single" w:sz="4" w:space="0" w:color="auto"/>
              <w:bottom w:val="single" w:sz="4" w:space="0" w:color="auto"/>
            </w:tcBorders>
            <w:shd w:val="clear" w:color="auto" w:fill="00FFFF"/>
          </w:tcPr>
          <w:p w:rsidR="00B6461F" w:rsidRDefault="00B6461F" w:rsidP="005A027E">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00FFFF"/>
          </w:tcPr>
          <w:p w:rsidR="00B6461F" w:rsidRDefault="00B6461F" w:rsidP="005A027E">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00FFFF"/>
          </w:tcPr>
          <w:p w:rsidR="00B6461F" w:rsidRDefault="00B6461F" w:rsidP="005A027E">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B6461F" w:rsidRDefault="00B6461F" w:rsidP="005A027E">
            <w:pPr>
              <w:rPr>
                <w:ins w:id="58" w:author="PL-preApril" w:date="2020-04-22T08:47:00Z"/>
                <w:rFonts w:cs="Arial"/>
                <w:color w:val="000000"/>
                <w:lang w:val="en-US"/>
              </w:rPr>
            </w:pPr>
            <w:ins w:id="59" w:author="PL-preApril" w:date="2020-04-22T08:47:00Z">
              <w:r>
                <w:rPr>
                  <w:rFonts w:cs="Arial"/>
                  <w:color w:val="000000"/>
                  <w:lang w:val="en-US"/>
                </w:rPr>
                <w:t>Revision of C1-202295</w:t>
              </w:r>
            </w:ins>
          </w:p>
          <w:p w:rsidR="00B6461F" w:rsidRDefault="00B6461F" w:rsidP="005A027E">
            <w:pPr>
              <w:rPr>
                <w:ins w:id="60" w:author="PL-preApril" w:date="2020-04-22T08:47:00Z"/>
                <w:rFonts w:cs="Arial"/>
                <w:color w:val="000000"/>
                <w:lang w:val="en-US"/>
              </w:rPr>
            </w:pPr>
            <w:ins w:id="61" w:author="PL-preApril" w:date="2020-04-22T08:47:00Z">
              <w:r>
                <w:rPr>
                  <w:rFonts w:cs="Arial"/>
                  <w:color w:val="000000"/>
                  <w:lang w:val="en-US"/>
                </w:rPr>
                <w:t>_________________________________________</w:t>
              </w:r>
            </w:ins>
          </w:p>
          <w:p w:rsidR="00B6461F" w:rsidRDefault="00B6461F" w:rsidP="005A027E">
            <w:pPr>
              <w:rPr>
                <w:rFonts w:cs="Arial"/>
                <w:color w:val="000000"/>
                <w:lang w:val="en-US"/>
              </w:rPr>
            </w:pPr>
            <w:proofErr w:type="spellStart"/>
            <w:r>
              <w:rPr>
                <w:rFonts w:cs="Arial"/>
                <w:color w:val="000000"/>
                <w:lang w:val="en-US"/>
              </w:rPr>
              <w:t>Osamah</w:t>
            </w:r>
            <w:proofErr w:type="spellEnd"/>
            <w:r>
              <w:rPr>
                <w:rFonts w:cs="Arial"/>
                <w:color w:val="000000"/>
                <w:lang w:val="en-US"/>
              </w:rPr>
              <w:t>, Thu, 18:41</w:t>
            </w:r>
          </w:p>
          <w:p w:rsidR="00B6461F" w:rsidRDefault="00B6461F" w:rsidP="005A027E">
            <w:pPr>
              <w:rPr>
                <w:rFonts w:cs="Arial"/>
                <w:color w:val="000000"/>
                <w:lang w:val="en-US"/>
              </w:rPr>
            </w:pPr>
            <w:r>
              <w:rPr>
                <w:rFonts w:cs="Arial"/>
                <w:color w:val="000000"/>
                <w:lang w:val="en-US"/>
              </w:rPr>
              <w:t>Needs to be CAT D</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Fri, 04:20</w:t>
            </w:r>
          </w:p>
          <w:p w:rsidR="00B6461F" w:rsidRDefault="00B6461F" w:rsidP="005A027E">
            <w:pPr>
              <w:rPr>
                <w:rFonts w:cs="Arial"/>
                <w:color w:val="000000"/>
                <w:lang w:val="en-US"/>
              </w:rPr>
            </w:pPr>
            <w:r>
              <w:rPr>
                <w:rFonts w:cs="Arial"/>
                <w:color w:val="000000"/>
                <w:lang w:val="en-US"/>
              </w:rPr>
              <w:lastRenderedPageBreak/>
              <w:t>Will change category</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Roozbeh, Sun 20:51</w:t>
            </w:r>
          </w:p>
          <w:p w:rsidR="00B6461F" w:rsidRDefault="00B6461F" w:rsidP="005A027E">
            <w:pPr>
              <w:rPr>
                <w:rFonts w:cs="Arial"/>
                <w:color w:val="000000"/>
                <w:lang w:val="en-US"/>
              </w:rPr>
            </w:pPr>
            <w:r>
              <w:rPr>
                <w:rFonts w:cs="Arial"/>
                <w:color w:val="000000"/>
                <w:lang w:val="en-US"/>
              </w:rPr>
              <w:t>Wants to keep CAT F</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Mon, 10:53</w:t>
            </w:r>
          </w:p>
          <w:p w:rsidR="00B6461F" w:rsidRDefault="00B6461F" w:rsidP="005A027E">
            <w:pPr>
              <w:rPr>
                <w:rFonts w:cs="Arial"/>
                <w:color w:val="000000"/>
                <w:lang w:val="en-US"/>
              </w:rPr>
            </w:pPr>
            <w:r>
              <w:rPr>
                <w:rFonts w:cs="Arial"/>
                <w:color w:val="000000"/>
                <w:lang w:val="en-US"/>
              </w:rPr>
              <w:t>Explaining on categories</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Roozbeh, Mon, 17:56</w:t>
            </w:r>
          </w:p>
          <w:p w:rsidR="00B6461F" w:rsidRDefault="00B6461F" w:rsidP="005A027E">
            <w:pPr>
              <w:rPr>
                <w:rFonts w:cs="Arial"/>
                <w:color w:val="000000"/>
                <w:lang w:val="en-US"/>
              </w:rPr>
            </w:pPr>
            <w:r>
              <w:rPr>
                <w:rFonts w:cs="Arial"/>
                <w:color w:val="000000"/>
                <w:lang w:val="en-US"/>
              </w:rPr>
              <w:t>CAT F</w:t>
            </w:r>
          </w:p>
          <w:p w:rsidR="00B6461F" w:rsidRDefault="00B6461F" w:rsidP="005A027E">
            <w:pPr>
              <w:rPr>
                <w:rFonts w:cs="Arial"/>
                <w:color w:val="000000"/>
                <w:lang w:val="en-US"/>
              </w:rPr>
            </w:pPr>
          </w:p>
          <w:p w:rsidR="00B6461F" w:rsidRDefault="00B6461F" w:rsidP="005A027E">
            <w:pPr>
              <w:rPr>
                <w:rFonts w:cs="Arial"/>
                <w:color w:val="000000"/>
                <w:lang w:val="en-US"/>
              </w:rPr>
            </w:pPr>
            <w:proofErr w:type="spellStart"/>
            <w:r>
              <w:rPr>
                <w:rFonts w:cs="Arial"/>
                <w:color w:val="000000"/>
                <w:lang w:val="en-US"/>
              </w:rPr>
              <w:t>Crisitna</w:t>
            </w:r>
            <w:proofErr w:type="spellEnd"/>
            <w:r>
              <w:rPr>
                <w:rFonts w:cs="Arial"/>
                <w:color w:val="000000"/>
                <w:lang w:val="en-US"/>
              </w:rPr>
              <w:t>, Tue, 01:54</w:t>
            </w:r>
          </w:p>
          <w:p w:rsidR="00B6461F" w:rsidRDefault="00B6461F" w:rsidP="005A027E">
            <w:pPr>
              <w:rPr>
                <w:rFonts w:cs="Arial"/>
                <w:color w:val="000000"/>
                <w:lang w:val="en-US"/>
              </w:rPr>
            </w:pPr>
            <w:r>
              <w:rPr>
                <w:rFonts w:cs="Arial"/>
                <w:color w:val="000000"/>
                <w:lang w:val="en-US"/>
              </w:rPr>
              <w:t>Wants to keep CAT F</w:t>
            </w:r>
          </w:p>
          <w:p w:rsidR="00B6461F" w:rsidRPr="00FA5187" w:rsidRDefault="00B6461F" w:rsidP="005A027E">
            <w:pPr>
              <w:rPr>
                <w:rFonts w:cs="Arial"/>
                <w:color w:val="000000"/>
                <w:lang w:val="en-US"/>
              </w:rPr>
            </w:pPr>
          </w:p>
        </w:tc>
      </w:tr>
      <w:tr w:rsidR="00B6461F" w:rsidRPr="009A4107" w:rsidTr="00273737">
        <w:tc>
          <w:tcPr>
            <w:tcW w:w="976" w:type="dxa"/>
            <w:tcBorders>
              <w:top w:val="nil"/>
              <w:left w:val="thinThickThinSmallGap" w:sz="24" w:space="0" w:color="auto"/>
              <w:bottom w:val="nil"/>
            </w:tcBorders>
            <w:shd w:val="clear" w:color="auto" w:fill="auto"/>
          </w:tcPr>
          <w:p w:rsidR="00B6461F" w:rsidRPr="009A4107" w:rsidRDefault="00B6461F" w:rsidP="005A027E">
            <w:pPr>
              <w:rPr>
                <w:rFonts w:cs="Arial"/>
                <w:lang w:val="en-US"/>
              </w:rPr>
            </w:pPr>
          </w:p>
        </w:tc>
        <w:tc>
          <w:tcPr>
            <w:tcW w:w="1315" w:type="dxa"/>
            <w:gridSpan w:val="2"/>
            <w:tcBorders>
              <w:top w:val="nil"/>
              <w:bottom w:val="nil"/>
            </w:tcBorders>
            <w:shd w:val="clear" w:color="auto" w:fill="auto"/>
          </w:tcPr>
          <w:p w:rsidR="00B6461F" w:rsidRPr="009A4107" w:rsidRDefault="00B6461F" w:rsidP="005A027E">
            <w:pPr>
              <w:rPr>
                <w:rFonts w:cs="Arial"/>
                <w:lang w:val="en-US"/>
              </w:rPr>
            </w:pPr>
          </w:p>
        </w:tc>
        <w:tc>
          <w:tcPr>
            <w:tcW w:w="1088" w:type="dxa"/>
            <w:tcBorders>
              <w:top w:val="single" w:sz="4" w:space="0" w:color="auto"/>
              <w:bottom w:val="single" w:sz="4" w:space="0" w:color="auto"/>
            </w:tcBorders>
            <w:shd w:val="clear" w:color="auto" w:fill="FFFF00"/>
          </w:tcPr>
          <w:p w:rsidR="00B6461F" w:rsidRDefault="00B6461F" w:rsidP="005A027E">
            <w:r w:rsidRPr="00B6461F">
              <w:t>C1-202698</w:t>
            </w:r>
          </w:p>
        </w:tc>
        <w:tc>
          <w:tcPr>
            <w:tcW w:w="4190" w:type="dxa"/>
            <w:gridSpan w:val="3"/>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B6461F" w:rsidRDefault="00B6461F" w:rsidP="005A027E">
            <w:pPr>
              <w:jc w:val="both"/>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6461F" w:rsidRDefault="00B6461F" w:rsidP="005A027E">
            <w:pPr>
              <w:rPr>
                <w:ins w:id="62" w:author="PL-preApril" w:date="2020-04-22T08:53:00Z"/>
                <w:rFonts w:cs="Arial"/>
                <w:color w:val="000000"/>
                <w:lang w:val="en-US"/>
              </w:rPr>
            </w:pPr>
            <w:ins w:id="63" w:author="PL-preApril" w:date="2020-04-22T08:53:00Z">
              <w:r>
                <w:rPr>
                  <w:rFonts w:cs="Arial"/>
                  <w:color w:val="000000"/>
                  <w:lang w:val="en-US"/>
                </w:rPr>
                <w:t>Revision of C1-202344</w:t>
              </w:r>
            </w:ins>
          </w:p>
          <w:p w:rsidR="00B6461F" w:rsidRDefault="00B6461F" w:rsidP="005A027E">
            <w:pPr>
              <w:rPr>
                <w:ins w:id="64" w:author="PL-preApril" w:date="2020-04-22T08:53:00Z"/>
                <w:rFonts w:cs="Arial"/>
                <w:color w:val="000000"/>
                <w:lang w:val="en-US"/>
              </w:rPr>
            </w:pPr>
            <w:ins w:id="65" w:author="PL-preApril" w:date="2020-04-22T08:53:00Z">
              <w:r>
                <w:rPr>
                  <w:rFonts w:cs="Arial"/>
                  <w:color w:val="000000"/>
                  <w:lang w:val="en-US"/>
                </w:rPr>
                <w:t>_________________________________________</w:t>
              </w:r>
            </w:ins>
          </w:p>
          <w:p w:rsidR="00B6461F" w:rsidRDefault="00B6461F" w:rsidP="005A027E">
            <w:pPr>
              <w:rPr>
                <w:rFonts w:cs="Arial"/>
                <w:color w:val="000000"/>
                <w:lang w:val="en-US"/>
              </w:rPr>
            </w:pPr>
            <w:r>
              <w:rPr>
                <w:rFonts w:cs="Arial"/>
                <w:color w:val="000000"/>
                <w:lang w:val="en-US"/>
              </w:rPr>
              <w:t>Osama, Fri, 02:38</w:t>
            </w:r>
          </w:p>
          <w:p w:rsidR="00B6461F" w:rsidRDefault="00B6461F" w:rsidP="005A027E">
            <w:pPr>
              <w:rPr>
                <w:rFonts w:cs="Arial"/>
                <w:color w:val="000000"/>
                <w:lang w:val="en-US"/>
              </w:rPr>
            </w:pPr>
            <w:r>
              <w:rPr>
                <w:rFonts w:cs="Arial"/>
                <w:color w:val="000000"/>
                <w:lang w:val="en-US"/>
              </w:rPr>
              <w:t>GBR ok, non-GBR to be rewritten</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Fi, 12:20</w:t>
            </w:r>
          </w:p>
          <w:p w:rsidR="00B6461F" w:rsidRDefault="00B6461F" w:rsidP="005A027E">
            <w:pPr>
              <w:rPr>
                <w:rFonts w:cs="Arial"/>
                <w:color w:val="000000"/>
                <w:lang w:val="en-US"/>
              </w:rPr>
            </w:pPr>
            <w:r>
              <w:rPr>
                <w:rFonts w:cs="Arial"/>
                <w:color w:val="000000"/>
                <w:lang w:val="en-US"/>
              </w:rPr>
              <w:t>Asking from Osama</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Osama, Fri, 20:07</w:t>
            </w:r>
          </w:p>
          <w:p w:rsidR="00B6461F" w:rsidRDefault="00B6461F" w:rsidP="005A027E">
            <w:pPr>
              <w:rPr>
                <w:rFonts w:cs="Arial"/>
                <w:color w:val="000000"/>
                <w:lang w:val="en-US"/>
              </w:rPr>
            </w:pPr>
            <w:r>
              <w:rPr>
                <w:rFonts w:cs="Arial"/>
                <w:color w:val="000000"/>
                <w:lang w:val="en-US"/>
              </w:rPr>
              <w:t>Suggestion looks good, is it “or” or “and”</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Sat, 05:09</w:t>
            </w:r>
          </w:p>
          <w:p w:rsidR="00B6461F" w:rsidRDefault="00B6461F" w:rsidP="005A027E">
            <w:pPr>
              <w:rPr>
                <w:rFonts w:cs="Arial"/>
                <w:color w:val="000000"/>
                <w:lang w:val="en-US"/>
              </w:rPr>
            </w:pPr>
            <w:r>
              <w:rPr>
                <w:rFonts w:cs="Arial"/>
                <w:color w:val="000000"/>
                <w:lang w:val="en-US"/>
              </w:rPr>
              <w:t>Acks Osama</w:t>
            </w:r>
          </w:p>
          <w:p w:rsidR="00B6461F" w:rsidRDefault="00B6461F" w:rsidP="005A027E">
            <w:pPr>
              <w:rPr>
                <w:rFonts w:cs="Arial"/>
                <w:color w:val="000000"/>
                <w:lang w:val="en-US"/>
              </w:rPr>
            </w:pPr>
          </w:p>
          <w:p w:rsidR="00B6461F" w:rsidRPr="00A6399B" w:rsidRDefault="00B6461F" w:rsidP="005A027E">
            <w:pPr>
              <w:rPr>
                <w:rFonts w:cs="Arial"/>
                <w:color w:val="000000"/>
                <w:lang w:val="en-US"/>
              </w:rPr>
            </w:pPr>
          </w:p>
        </w:tc>
      </w:tr>
      <w:tr w:rsidR="00273737" w:rsidRPr="009A4107" w:rsidTr="000B2ED3">
        <w:tc>
          <w:tcPr>
            <w:tcW w:w="976" w:type="dxa"/>
            <w:tcBorders>
              <w:top w:val="nil"/>
              <w:left w:val="thinThickThinSmallGap" w:sz="24" w:space="0" w:color="auto"/>
              <w:bottom w:val="nil"/>
            </w:tcBorders>
            <w:shd w:val="clear" w:color="auto" w:fill="auto"/>
          </w:tcPr>
          <w:p w:rsidR="00273737" w:rsidRPr="009A4107" w:rsidRDefault="00273737" w:rsidP="00886CCB">
            <w:pPr>
              <w:rPr>
                <w:rFonts w:cs="Arial"/>
                <w:lang w:val="en-US"/>
              </w:rPr>
            </w:pPr>
          </w:p>
        </w:tc>
        <w:tc>
          <w:tcPr>
            <w:tcW w:w="1315" w:type="dxa"/>
            <w:gridSpan w:val="2"/>
            <w:tcBorders>
              <w:top w:val="nil"/>
              <w:bottom w:val="nil"/>
            </w:tcBorders>
            <w:shd w:val="clear" w:color="auto" w:fill="auto"/>
          </w:tcPr>
          <w:p w:rsidR="00273737" w:rsidRPr="009A4107" w:rsidRDefault="00273737" w:rsidP="00886CCB">
            <w:pPr>
              <w:rPr>
                <w:rFonts w:cs="Arial"/>
                <w:lang w:val="en-US"/>
              </w:rPr>
            </w:pPr>
          </w:p>
        </w:tc>
        <w:tc>
          <w:tcPr>
            <w:tcW w:w="1088" w:type="dxa"/>
            <w:tcBorders>
              <w:top w:val="single" w:sz="4" w:space="0" w:color="auto"/>
              <w:bottom w:val="single" w:sz="4" w:space="0" w:color="auto"/>
            </w:tcBorders>
            <w:shd w:val="clear" w:color="auto" w:fill="00FFFF"/>
          </w:tcPr>
          <w:p w:rsidR="00273737" w:rsidRDefault="00273737" w:rsidP="00886CCB">
            <w:r w:rsidRPr="00273737">
              <w:t>C1-202684</w:t>
            </w:r>
          </w:p>
        </w:tc>
        <w:tc>
          <w:tcPr>
            <w:tcW w:w="4190" w:type="dxa"/>
            <w:gridSpan w:val="3"/>
            <w:tcBorders>
              <w:top w:val="single" w:sz="4" w:space="0" w:color="auto"/>
              <w:bottom w:val="single" w:sz="4" w:space="0" w:color="auto"/>
            </w:tcBorders>
            <w:shd w:val="clear" w:color="auto" w:fill="00FFFF"/>
          </w:tcPr>
          <w:p w:rsidR="00273737" w:rsidRDefault="00273737" w:rsidP="00886CCB">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00FFFF"/>
          </w:tcPr>
          <w:p w:rsidR="00273737" w:rsidRDefault="00273737" w:rsidP="00886CCB">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00FFFF"/>
          </w:tcPr>
          <w:p w:rsidR="00273737" w:rsidRDefault="00273737" w:rsidP="00886CCB">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273737" w:rsidRDefault="00273737" w:rsidP="00886CCB">
            <w:pPr>
              <w:rPr>
                <w:ins w:id="66" w:author="PL-preApril" w:date="2020-04-22T10:45:00Z"/>
                <w:rFonts w:cs="Arial"/>
                <w:color w:val="000000"/>
                <w:lang w:val="en-US"/>
              </w:rPr>
            </w:pPr>
            <w:ins w:id="67" w:author="PL-preApril" w:date="2020-04-22T10:45:00Z">
              <w:r>
                <w:rPr>
                  <w:rFonts w:cs="Arial"/>
                  <w:color w:val="000000"/>
                  <w:lang w:val="en-US"/>
                </w:rPr>
                <w:t>Revision of C1-202508</w:t>
              </w:r>
            </w:ins>
          </w:p>
          <w:p w:rsidR="00273737" w:rsidRDefault="00273737" w:rsidP="00886CCB">
            <w:pPr>
              <w:rPr>
                <w:ins w:id="68" w:author="PL-preApril" w:date="2020-04-22T10:45:00Z"/>
                <w:rFonts w:cs="Arial"/>
                <w:color w:val="000000"/>
                <w:lang w:val="en-US"/>
              </w:rPr>
            </w:pPr>
            <w:ins w:id="69" w:author="PL-preApril" w:date="2020-04-22T10:45:00Z">
              <w:r>
                <w:rPr>
                  <w:rFonts w:cs="Arial"/>
                  <w:color w:val="000000"/>
                  <w:lang w:val="en-US"/>
                </w:rPr>
                <w:t>_________________________________________</w:t>
              </w:r>
            </w:ins>
          </w:p>
          <w:p w:rsidR="00273737" w:rsidRDefault="00273737" w:rsidP="00886CCB">
            <w:pPr>
              <w:rPr>
                <w:rFonts w:cs="Arial"/>
                <w:color w:val="000000"/>
                <w:lang w:val="en-US"/>
              </w:rPr>
            </w:pPr>
            <w:r>
              <w:rPr>
                <w:rFonts w:cs="Arial"/>
                <w:color w:val="000000"/>
                <w:lang w:val="en-US"/>
              </w:rPr>
              <w:t>Kaj, Thu, 17:09</w:t>
            </w:r>
          </w:p>
          <w:p w:rsidR="00273737" w:rsidRDefault="00273737" w:rsidP="00886CCB">
            <w:pPr>
              <w:rPr>
                <w:rFonts w:cs="Arial"/>
                <w:color w:val="000000"/>
                <w:lang w:val="en-US"/>
              </w:rPr>
            </w:pPr>
            <w:r>
              <w:rPr>
                <w:rFonts w:cs="Arial"/>
                <w:color w:val="000000"/>
                <w:lang w:val="en-US"/>
              </w:rPr>
              <w:t>Not needed, already covered</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Vishnu, Thu, 17:19</w:t>
            </w:r>
          </w:p>
          <w:p w:rsidR="00273737" w:rsidRDefault="00273737" w:rsidP="00886CCB">
            <w:pPr>
              <w:rPr>
                <w:rFonts w:cs="Arial"/>
                <w:color w:val="000000"/>
                <w:lang w:val="en-US"/>
              </w:rPr>
            </w:pPr>
            <w:r>
              <w:rPr>
                <w:rFonts w:cs="Arial"/>
                <w:color w:val="000000"/>
                <w:lang w:val="en-US"/>
              </w:rPr>
              <w:t>Not needed</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Amer, Thu, 20:30</w:t>
            </w:r>
          </w:p>
          <w:p w:rsidR="00273737" w:rsidRDefault="00273737" w:rsidP="00886CCB">
            <w:pPr>
              <w:rPr>
                <w:rFonts w:cs="Arial"/>
                <w:color w:val="000000"/>
                <w:lang w:val="en-US"/>
              </w:rPr>
            </w:pPr>
            <w:r>
              <w:rPr>
                <w:rFonts w:cs="Arial"/>
                <w:color w:val="000000"/>
                <w:lang w:val="en-US"/>
              </w:rPr>
              <w:t>New text could be a NOTE</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lastRenderedPageBreak/>
              <w:t>Behrouz, Thu, 23:50</w:t>
            </w:r>
          </w:p>
          <w:p w:rsidR="00273737" w:rsidRDefault="00273737" w:rsidP="00886CCB">
            <w:pPr>
              <w:rPr>
                <w:rFonts w:cs="Arial"/>
                <w:color w:val="000000"/>
                <w:lang w:val="en-US"/>
              </w:rPr>
            </w:pPr>
            <w:r w:rsidRPr="0019246F">
              <w:rPr>
                <w:rFonts w:cs="Arial"/>
                <w:color w:val="000000"/>
                <w:lang w:val="en-US"/>
              </w:rPr>
              <w:t>I am perfectly OK with this CR.</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Sung, Fri, 23:41</w:t>
            </w:r>
          </w:p>
          <w:p w:rsidR="00273737" w:rsidRDefault="00273737" w:rsidP="00886CCB">
            <w:pPr>
              <w:rPr>
                <w:rFonts w:cs="Arial"/>
                <w:color w:val="000000"/>
                <w:lang w:val="en-US"/>
              </w:rPr>
            </w:pPr>
            <w:r>
              <w:rPr>
                <w:rFonts w:cs="Arial"/>
                <w:color w:val="000000"/>
                <w:lang w:val="en-US"/>
              </w:rPr>
              <w:t>CR not needed</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Amer, Sat, 04:47</w:t>
            </w:r>
          </w:p>
          <w:p w:rsidR="00273737" w:rsidRDefault="00273737" w:rsidP="00886CCB">
            <w:pPr>
              <w:rPr>
                <w:rFonts w:cs="Arial"/>
                <w:color w:val="000000"/>
                <w:lang w:val="en-US"/>
              </w:rPr>
            </w:pPr>
            <w:r>
              <w:rPr>
                <w:rFonts w:cs="Arial"/>
                <w:color w:val="000000"/>
                <w:lang w:val="en-US"/>
              </w:rPr>
              <w:t>Keep text minimal</w:t>
            </w:r>
          </w:p>
          <w:p w:rsidR="00CA7570" w:rsidRDefault="00CA7570" w:rsidP="00886CCB">
            <w:pPr>
              <w:rPr>
                <w:rFonts w:cs="Arial"/>
                <w:color w:val="000000"/>
                <w:lang w:val="en-US"/>
              </w:rPr>
            </w:pPr>
          </w:p>
          <w:p w:rsidR="00CA7570" w:rsidRDefault="00CA7570" w:rsidP="00886CCB">
            <w:pPr>
              <w:rPr>
                <w:rFonts w:cs="Arial"/>
                <w:color w:val="000000"/>
                <w:lang w:val="en-US"/>
              </w:rPr>
            </w:pPr>
            <w:r>
              <w:rPr>
                <w:rFonts w:cs="Arial"/>
                <w:color w:val="000000"/>
                <w:lang w:val="en-US"/>
              </w:rPr>
              <w:t>Kaj, Wed, 10:54</w:t>
            </w:r>
          </w:p>
          <w:p w:rsidR="00CA7570" w:rsidRDefault="00CA7570" w:rsidP="00886CCB">
            <w:pPr>
              <w:rPr>
                <w:rFonts w:cs="Arial"/>
                <w:color w:val="000000"/>
                <w:lang w:val="en-US"/>
              </w:rPr>
            </w:pPr>
            <w:r>
              <w:rPr>
                <w:rFonts w:cs="Arial"/>
                <w:color w:val="000000"/>
                <w:lang w:val="en-US"/>
              </w:rPr>
              <w:t>Fine</w:t>
            </w:r>
          </w:p>
          <w:p w:rsidR="00273737" w:rsidRPr="0057491A" w:rsidRDefault="00273737" w:rsidP="00886CCB">
            <w:pPr>
              <w:rPr>
                <w:rFonts w:cs="Arial"/>
                <w:color w:val="000000"/>
                <w:lang w:val="en-US"/>
              </w:rPr>
            </w:pPr>
          </w:p>
        </w:tc>
      </w:tr>
      <w:tr w:rsidR="000B2ED3" w:rsidRPr="009A4107" w:rsidTr="00D75B5C">
        <w:tc>
          <w:tcPr>
            <w:tcW w:w="976" w:type="dxa"/>
            <w:tcBorders>
              <w:top w:val="nil"/>
              <w:left w:val="thinThickThinSmallGap" w:sz="24" w:space="0" w:color="auto"/>
              <w:bottom w:val="nil"/>
            </w:tcBorders>
            <w:shd w:val="clear" w:color="auto" w:fill="auto"/>
          </w:tcPr>
          <w:p w:rsidR="000B2ED3" w:rsidRPr="009A4107" w:rsidRDefault="000B2ED3" w:rsidP="00886CCB">
            <w:pPr>
              <w:rPr>
                <w:rFonts w:cs="Arial"/>
                <w:lang w:val="en-US"/>
              </w:rPr>
            </w:pPr>
          </w:p>
        </w:tc>
        <w:tc>
          <w:tcPr>
            <w:tcW w:w="1315" w:type="dxa"/>
            <w:gridSpan w:val="2"/>
            <w:tcBorders>
              <w:top w:val="nil"/>
              <w:bottom w:val="nil"/>
            </w:tcBorders>
            <w:shd w:val="clear" w:color="auto" w:fill="auto"/>
          </w:tcPr>
          <w:p w:rsidR="000B2ED3" w:rsidRPr="009A4107" w:rsidRDefault="000B2ED3" w:rsidP="00886CCB">
            <w:pPr>
              <w:rPr>
                <w:rFonts w:cs="Arial"/>
                <w:lang w:val="en-US"/>
              </w:rPr>
            </w:pPr>
          </w:p>
        </w:tc>
        <w:tc>
          <w:tcPr>
            <w:tcW w:w="1088" w:type="dxa"/>
            <w:tcBorders>
              <w:top w:val="single" w:sz="4" w:space="0" w:color="auto"/>
              <w:bottom w:val="single" w:sz="4" w:space="0" w:color="auto"/>
            </w:tcBorders>
            <w:shd w:val="clear" w:color="auto" w:fill="00FFFF"/>
          </w:tcPr>
          <w:p w:rsidR="000B2ED3" w:rsidRDefault="000B2ED3" w:rsidP="00886CCB">
            <w:r w:rsidRPr="000B2ED3">
              <w:t>C1-202599</w:t>
            </w:r>
          </w:p>
        </w:tc>
        <w:tc>
          <w:tcPr>
            <w:tcW w:w="4190" w:type="dxa"/>
            <w:gridSpan w:val="3"/>
            <w:tcBorders>
              <w:top w:val="single" w:sz="4" w:space="0" w:color="auto"/>
              <w:bottom w:val="single" w:sz="4" w:space="0" w:color="auto"/>
            </w:tcBorders>
            <w:shd w:val="clear" w:color="auto" w:fill="00FFFF"/>
          </w:tcPr>
          <w:p w:rsidR="000B2ED3" w:rsidRDefault="000B2ED3" w:rsidP="00886CCB">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00FFFF"/>
          </w:tcPr>
          <w:p w:rsidR="000B2ED3" w:rsidRDefault="000B2ED3" w:rsidP="00886CCB">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00FFFF"/>
          </w:tcPr>
          <w:p w:rsidR="000B2ED3" w:rsidRDefault="000B2ED3" w:rsidP="00886CCB">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0B2ED3" w:rsidRDefault="000B2ED3" w:rsidP="00886CCB">
            <w:pPr>
              <w:rPr>
                <w:ins w:id="70" w:author="PL-preApril" w:date="2020-04-22T11:51:00Z"/>
                <w:rFonts w:cs="Arial"/>
                <w:color w:val="000000"/>
                <w:lang w:val="en-US"/>
              </w:rPr>
            </w:pPr>
            <w:ins w:id="71" w:author="PL-preApril" w:date="2020-04-22T11:51:00Z">
              <w:r>
                <w:rPr>
                  <w:rFonts w:cs="Arial"/>
                  <w:color w:val="000000"/>
                  <w:lang w:val="en-US"/>
                </w:rPr>
                <w:t>Revision of C1-202076</w:t>
              </w:r>
            </w:ins>
          </w:p>
          <w:p w:rsidR="000B2ED3" w:rsidRDefault="000B2ED3" w:rsidP="00886CCB">
            <w:pPr>
              <w:rPr>
                <w:ins w:id="72" w:author="PL-preApril" w:date="2020-04-22T11:51:00Z"/>
                <w:rFonts w:cs="Arial"/>
                <w:color w:val="000000"/>
                <w:lang w:val="en-US"/>
              </w:rPr>
            </w:pPr>
            <w:ins w:id="73" w:author="PL-preApril" w:date="2020-04-22T11:51:00Z">
              <w:r>
                <w:rPr>
                  <w:rFonts w:cs="Arial"/>
                  <w:color w:val="000000"/>
                  <w:lang w:val="en-US"/>
                </w:rPr>
                <w:t>_________________________________________</w:t>
              </w:r>
            </w:ins>
          </w:p>
          <w:p w:rsidR="000B2ED3" w:rsidRDefault="000B2ED3" w:rsidP="00886CCB">
            <w:pPr>
              <w:rPr>
                <w:rFonts w:cs="Arial"/>
                <w:color w:val="000000"/>
                <w:lang w:val="en-US"/>
              </w:rPr>
            </w:pPr>
            <w:r>
              <w:rPr>
                <w:rFonts w:cs="Arial"/>
                <w:color w:val="000000"/>
                <w:lang w:val="en-US"/>
              </w:rPr>
              <w:t>Frederic, Thu, 09:08</w:t>
            </w:r>
          </w:p>
          <w:p w:rsidR="000B2ED3" w:rsidRPr="001446D2" w:rsidRDefault="000B2ED3" w:rsidP="00886CCB">
            <w:pPr>
              <w:rPr>
                <w:rFonts w:cs="Arial"/>
                <w:color w:val="000000"/>
                <w:lang w:val="en-US"/>
              </w:rPr>
            </w:pPr>
            <w:r>
              <w:rPr>
                <w:rFonts w:cs="Arial"/>
                <w:color w:val="000000"/>
                <w:lang w:val="en-US"/>
              </w:rPr>
              <w:t>Clauses affected missing</w:t>
            </w:r>
          </w:p>
        </w:tc>
      </w:tr>
      <w:tr w:rsidR="00D75B5C" w:rsidRPr="009A4107" w:rsidTr="00703708">
        <w:tc>
          <w:tcPr>
            <w:tcW w:w="976" w:type="dxa"/>
            <w:tcBorders>
              <w:top w:val="nil"/>
              <w:left w:val="thinThickThinSmallGap" w:sz="24" w:space="0" w:color="auto"/>
              <w:bottom w:val="nil"/>
            </w:tcBorders>
            <w:shd w:val="clear" w:color="auto" w:fill="auto"/>
          </w:tcPr>
          <w:p w:rsidR="00D75B5C" w:rsidRPr="009A4107" w:rsidRDefault="00D75B5C" w:rsidP="00886CCB">
            <w:pPr>
              <w:rPr>
                <w:rFonts w:cs="Arial"/>
                <w:lang w:val="en-US"/>
              </w:rPr>
            </w:pPr>
          </w:p>
        </w:tc>
        <w:tc>
          <w:tcPr>
            <w:tcW w:w="1315" w:type="dxa"/>
            <w:gridSpan w:val="2"/>
            <w:tcBorders>
              <w:top w:val="nil"/>
              <w:bottom w:val="nil"/>
            </w:tcBorders>
            <w:shd w:val="clear" w:color="auto" w:fill="auto"/>
          </w:tcPr>
          <w:p w:rsidR="00D75B5C" w:rsidRPr="009A4107" w:rsidRDefault="00D75B5C" w:rsidP="00886CCB">
            <w:pPr>
              <w:rPr>
                <w:rFonts w:cs="Arial"/>
                <w:lang w:val="en-US"/>
              </w:rPr>
            </w:pPr>
          </w:p>
        </w:tc>
        <w:tc>
          <w:tcPr>
            <w:tcW w:w="1088" w:type="dxa"/>
            <w:tcBorders>
              <w:top w:val="single" w:sz="4" w:space="0" w:color="auto"/>
              <w:bottom w:val="single" w:sz="4" w:space="0" w:color="auto"/>
            </w:tcBorders>
            <w:shd w:val="clear" w:color="auto" w:fill="FFFF00"/>
          </w:tcPr>
          <w:p w:rsidR="00D75B5C" w:rsidRDefault="00D75B5C" w:rsidP="00886CCB">
            <w:r w:rsidRPr="00D75B5C">
              <w:t>C1-20</w:t>
            </w:r>
            <w:r>
              <w:t>2623</w:t>
            </w:r>
          </w:p>
        </w:tc>
        <w:tc>
          <w:tcPr>
            <w:tcW w:w="4190" w:type="dxa"/>
            <w:gridSpan w:val="3"/>
            <w:tcBorders>
              <w:top w:val="single" w:sz="4" w:space="0" w:color="auto"/>
              <w:bottom w:val="single" w:sz="4" w:space="0" w:color="auto"/>
            </w:tcBorders>
            <w:shd w:val="clear" w:color="auto" w:fill="FFFF00"/>
          </w:tcPr>
          <w:p w:rsidR="00D75B5C" w:rsidRDefault="00D75B5C" w:rsidP="00886CCB">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rsidR="00D75B5C" w:rsidRDefault="00D75B5C" w:rsidP="00886CCB">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rsidR="00D75B5C" w:rsidRDefault="00D75B5C" w:rsidP="00886CCB">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75B5C" w:rsidRDefault="00D75B5C" w:rsidP="00886CCB">
            <w:pPr>
              <w:rPr>
                <w:ins w:id="74" w:author="PL-preApril" w:date="2020-04-22T12:12:00Z"/>
                <w:rFonts w:cs="Arial"/>
                <w:color w:val="000000"/>
                <w:lang w:val="en-US"/>
              </w:rPr>
            </w:pPr>
            <w:ins w:id="75" w:author="PL-preApril" w:date="2020-04-22T12:12:00Z">
              <w:r>
                <w:rPr>
                  <w:rFonts w:cs="Arial"/>
                  <w:color w:val="000000"/>
                  <w:lang w:val="en-US"/>
                </w:rPr>
                <w:t>Revision of C1-202073</w:t>
              </w:r>
            </w:ins>
          </w:p>
          <w:p w:rsidR="00D75B5C" w:rsidRDefault="00D75B5C" w:rsidP="00886CCB">
            <w:pPr>
              <w:rPr>
                <w:ins w:id="76" w:author="PL-preApril" w:date="2020-04-22T12:12:00Z"/>
                <w:rFonts w:cs="Arial"/>
                <w:color w:val="000000"/>
                <w:lang w:val="en-US"/>
              </w:rPr>
            </w:pPr>
            <w:ins w:id="77" w:author="PL-preApril" w:date="2020-04-22T12:12:00Z">
              <w:r>
                <w:rPr>
                  <w:rFonts w:cs="Arial"/>
                  <w:color w:val="000000"/>
                  <w:lang w:val="en-US"/>
                </w:rPr>
                <w:t>_________________________________________</w:t>
              </w:r>
            </w:ins>
          </w:p>
          <w:p w:rsidR="00D75B5C" w:rsidRDefault="00D75B5C" w:rsidP="00886CCB">
            <w:pPr>
              <w:rPr>
                <w:rFonts w:cs="Arial"/>
                <w:color w:val="000000"/>
                <w:lang w:val="en-US"/>
              </w:rPr>
            </w:pPr>
            <w:r w:rsidRPr="001446D2">
              <w:rPr>
                <w:rFonts w:cs="Arial"/>
                <w:color w:val="000000"/>
                <w:lang w:val="en-US"/>
              </w:rPr>
              <w:t>Revision of C1-200308</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Ban, Sat, 13:27</w:t>
            </w:r>
          </w:p>
          <w:p w:rsidR="00D75B5C" w:rsidRDefault="00D75B5C" w:rsidP="00886CCB">
            <w:pPr>
              <w:rPr>
                <w:rFonts w:cs="Arial"/>
                <w:color w:val="000000"/>
                <w:lang w:val="en-US"/>
              </w:rPr>
            </w:pPr>
            <w:r>
              <w:rPr>
                <w:rFonts w:cs="Arial"/>
                <w:color w:val="000000"/>
                <w:lang w:val="en-US"/>
              </w:rPr>
              <w:t>Providing comments</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Lazaros, Mon, 19:54</w:t>
            </w:r>
          </w:p>
          <w:p w:rsidR="00D75B5C" w:rsidRDefault="00D75B5C" w:rsidP="00886CCB">
            <w:pPr>
              <w:rPr>
                <w:rFonts w:cs="Arial"/>
                <w:color w:val="000000"/>
                <w:lang w:val="en-US"/>
              </w:rPr>
            </w:pPr>
            <w:r>
              <w:rPr>
                <w:rFonts w:cs="Arial"/>
                <w:color w:val="000000"/>
                <w:lang w:val="en-US"/>
              </w:rPr>
              <w:t>Comments</w:t>
            </w:r>
          </w:p>
          <w:p w:rsidR="00D75B5C" w:rsidRDefault="00D75B5C" w:rsidP="00886CCB">
            <w:pPr>
              <w:rPr>
                <w:rFonts w:cs="Arial"/>
                <w:color w:val="000000"/>
                <w:lang w:val="en-US"/>
              </w:rPr>
            </w:pPr>
          </w:p>
          <w:p w:rsidR="00D75B5C" w:rsidRDefault="00D75B5C" w:rsidP="00886CCB">
            <w:pPr>
              <w:rPr>
                <w:rFonts w:cs="Arial"/>
                <w:color w:val="000000"/>
                <w:lang w:val="en-US"/>
              </w:rPr>
            </w:pPr>
            <w:proofErr w:type="spellStart"/>
            <w:r>
              <w:rPr>
                <w:rFonts w:cs="Arial"/>
                <w:color w:val="000000"/>
                <w:lang w:val="en-US"/>
              </w:rPr>
              <w:t>PeterS</w:t>
            </w:r>
            <w:proofErr w:type="spellEnd"/>
            <w:r>
              <w:rPr>
                <w:rFonts w:cs="Arial"/>
                <w:color w:val="000000"/>
                <w:lang w:val="en-US"/>
              </w:rPr>
              <w:t>, Tue, 11.10</w:t>
            </w:r>
          </w:p>
          <w:p w:rsidR="00D75B5C" w:rsidRDefault="00D75B5C" w:rsidP="00886CCB">
            <w:pPr>
              <w:rPr>
                <w:rFonts w:cs="Arial"/>
                <w:color w:val="000000"/>
                <w:lang w:val="en-US"/>
              </w:rPr>
            </w:pPr>
            <w:r>
              <w:rPr>
                <w:rFonts w:cs="Arial"/>
                <w:color w:val="000000"/>
                <w:lang w:val="en-US"/>
              </w:rPr>
              <w:t xml:space="preserve">Offers </w:t>
            </w:r>
            <w:proofErr w:type="gramStart"/>
            <w:r>
              <w:rPr>
                <w:rFonts w:cs="Arial"/>
                <w:color w:val="000000"/>
                <w:lang w:val="en-US"/>
              </w:rPr>
              <w:t>an</w:t>
            </w:r>
            <w:proofErr w:type="gramEnd"/>
            <w:r>
              <w:rPr>
                <w:rFonts w:cs="Arial"/>
                <w:color w:val="000000"/>
                <w:lang w:val="en-US"/>
              </w:rPr>
              <w:t xml:space="preserve"> proposal</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Lazaros, Tue, 11:26</w:t>
            </w:r>
          </w:p>
          <w:p w:rsidR="00D75B5C" w:rsidRDefault="00D75B5C" w:rsidP="00886CCB">
            <w:pPr>
              <w:rPr>
                <w:rFonts w:cs="Arial"/>
                <w:color w:val="000000"/>
                <w:lang w:val="en-US"/>
              </w:rPr>
            </w:pPr>
            <w:r>
              <w:rPr>
                <w:rFonts w:cs="Arial"/>
                <w:color w:val="000000"/>
                <w:lang w:val="en-US"/>
              </w:rPr>
              <w:t>ok</w:t>
            </w:r>
          </w:p>
          <w:p w:rsidR="00D75B5C" w:rsidRPr="001446D2" w:rsidRDefault="00D75B5C" w:rsidP="00886CCB">
            <w:pPr>
              <w:rPr>
                <w:rFonts w:cs="Arial"/>
                <w:color w:val="000000"/>
                <w:lang w:val="en-US"/>
              </w:rPr>
            </w:pPr>
          </w:p>
        </w:tc>
      </w:tr>
      <w:tr w:rsidR="00703708" w:rsidRPr="009A4107" w:rsidTr="001C7705">
        <w:tc>
          <w:tcPr>
            <w:tcW w:w="976" w:type="dxa"/>
            <w:tcBorders>
              <w:top w:val="nil"/>
              <w:left w:val="thinThickThinSmallGap" w:sz="24" w:space="0" w:color="auto"/>
              <w:bottom w:val="nil"/>
            </w:tcBorders>
            <w:shd w:val="clear" w:color="auto" w:fill="auto"/>
          </w:tcPr>
          <w:p w:rsidR="00703708" w:rsidRPr="009A4107" w:rsidRDefault="00703708" w:rsidP="00886CCB">
            <w:pPr>
              <w:rPr>
                <w:rFonts w:cs="Arial"/>
                <w:lang w:val="en-US"/>
              </w:rPr>
            </w:pPr>
          </w:p>
        </w:tc>
        <w:tc>
          <w:tcPr>
            <w:tcW w:w="1315" w:type="dxa"/>
            <w:gridSpan w:val="2"/>
            <w:tcBorders>
              <w:top w:val="nil"/>
              <w:bottom w:val="nil"/>
            </w:tcBorders>
            <w:shd w:val="clear" w:color="auto" w:fill="auto"/>
          </w:tcPr>
          <w:p w:rsidR="00703708" w:rsidRPr="009A4107" w:rsidRDefault="00703708" w:rsidP="00886CCB">
            <w:pPr>
              <w:rPr>
                <w:rFonts w:cs="Arial"/>
                <w:lang w:val="en-US"/>
              </w:rPr>
            </w:pPr>
          </w:p>
        </w:tc>
        <w:tc>
          <w:tcPr>
            <w:tcW w:w="1088" w:type="dxa"/>
            <w:tcBorders>
              <w:top w:val="single" w:sz="4" w:space="0" w:color="auto"/>
              <w:bottom w:val="single" w:sz="4" w:space="0" w:color="auto"/>
            </w:tcBorders>
            <w:shd w:val="clear" w:color="auto" w:fill="FFFF00"/>
          </w:tcPr>
          <w:p w:rsidR="00703708" w:rsidRDefault="00703708" w:rsidP="00886CCB">
            <w:r w:rsidRPr="00703708">
              <w:t>C1-202793</w:t>
            </w:r>
          </w:p>
        </w:tc>
        <w:tc>
          <w:tcPr>
            <w:tcW w:w="4190" w:type="dxa"/>
            <w:gridSpan w:val="3"/>
            <w:tcBorders>
              <w:top w:val="single" w:sz="4" w:space="0" w:color="auto"/>
              <w:bottom w:val="single" w:sz="4" w:space="0" w:color="auto"/>
            </w:tcBorders>
            <w:shd w:val="clear" w:color="auto" w:fill="FFFF00"/>
          </w:tcPr>
          <w:p w:rsidR="00703708" w:rsidRDefault="00703708" w:rsidP="00886CCB">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rsidR="00703708" w:rsidRDefault="00703708" w:rsidP="00886CCB">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703708" w:rsidRDefault="00703708" w:rsidP="00886CCB">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03708" w:rsidRDefault="00703708" w:rsidP="00886CCB">
            <w:pPr>
              <w:rPr>
                <w:ins w:id="78" w:author="PL-preApril" w:date="2020-04-22T12:56:00Z"/>
                <w:rFonts w:cs="Arial"/>
                <w:color w:val="000000"/>
                <w:lang w:val="en-US"/>
              </w:rPr>
            </w:pPr>
            <w:ins w:id="79" w:author="PL-preApril" w:date="2020-04-22T12:56:00Z">
              <w:r>
                <w:rPr>
                  <w:rFonts w:cs="Arial"/>
                  <w:color w:val="000000"/>
                  <w:lang w:val="en-US"/>
                </w:rPr>
                <w:t>Revision of C1-202069</w:t>
              </w:r>
            </w:ins>
          </w:p>
          <w:p w:rsidR="00703708" w:rsidRDefault="00703708" w:rsidP="00886CCB">
            <w:pPr>
              <w:rPr>
                <w:ins w:id="80" w:author="PL-preApril" w:date="2020-04-22T12:56:00Z"/>
                <w:rFonts w:cs="Arial"/>
                <w:color w:val="000000"/>
                <w:lang w:val="en-US"/>
              </w:rPr>
            </w:pPr>
            <w:ins w:id="81" w:author="PL-preApril" w:date="2020-04-22T12:56:00Z">
              <w:r>
                <w:rPr>
                  <w:rFonts w:cs="Arial"/>
                  <w:color w:val="000000"/>
                  <w:lang w:val="en-US"/>
                </w:rPr>
                <w:t>_________________________________________</w:t>
              </w:r>
            </w:ins>
          </w:p>
          <w:p w:rsidR="00703708" w:rsidRDefault="00703708" w:rsidP="00886CCB">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Sat, 09:26</w:t>
            </w:r>
          </w:p>
          <w:p w:rsidR="00703708" w:rsidRDefault="00703708" w:rsidP="00886CCB">
            <w:pPr>
              <w:rPr>
                <w:rFonts w:cs="Arial"/>
                <w:color w:val="000000"/>
                <w:lang w:val="en-US"/>
              </w:rPr>
            </w:pPr>
            <w:r>
              <w:rPr>
                <w:rFonts w:cs="Arial"/>
                <w:color w:val="000000"/>
                <w:lang w:val="en-US"/>
              </w:rPr>
              <w:t xml:space="preserve">Answering on 2151 </w:t>
            </w:r>
            <w:proofErr w:type="spellStart"/>
            <w:r>
              <w:rPr>
                <w:rFonts w:cs="Arial"/>
                <w:color w:val="000000"/>
                <w:lang w:val="en-US"/>
              </w:rPr>
              <w:t>LSout</w:t>
            </w:r>
            <w:proofErr w:type="spellEnd"/>
            <w:r>
              <w:rPr>
                <w:rFonts w:cs="Arial"/>
                <w:color w:val="000000"/>
                <w:lang w:val="en-US"/>
              </w:rPr>
              <w:t>, thinks this CR needs to be postponed</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Sat, 13:12</w:t>
            </w:r>
          </w:p>
          <w:p w:rsidR="00703708" w:rsidRDefault="00703708" w:rsidP="00886CCB">
            <w:pPr>
              <w:rPr>
                <w:rFonts w:cs="Arial"/>
                <w:color w:val="000000"/>
                <w:lang w:val="en-US"/>
              </w:rPr>
            </w:pPr>
            <w:r w:rsidRPr="00B37D28">
              <w:rPr>
                <w:rFonts w:cs="Arial"/>
                <w:color w:val="000000"/>
                <w:lang w:val="en-US"/>
              </w:rPr>
              <w:lastRenderedPageBreak/>
              <w:t>alignment of procedures in stage-2 and stage-3 needed</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Mariusz, Tue, 15:50</w:t>
            </w:r>
          </w:p>
          <w:p w:rsidR="00703708" w:rsidRDefault="00703708" w:rsidP="00886CCB">
            <w:pPr>
              <w:rPr>
                <w:rFonts w:cs="Arial"/>
                <w:color w:val="000000"/>
                <w:lang w:val="en-US"/>
              </w:rPr>
            </w:pPr>
            <w:r>
              <w:rPr>
                <w:rFonts w:cs="Arial"/>
                <w:color w:val="000000"/>
                <w:lang w:val="en-US"/>
              </w:rPr>
              <w:t>Can the CR stay unchanged?</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Tue, 20:48</w:t>
            </w:r>
          </w:p>
          <w:p w:rsidR="00703708" w:rsidRDefault="00703708" w:rsidP="00886CCB">
            <w:pPr>
              <w:rPr>
                <w:rFonts w:cs="Arial"/>
                <w:color w:val="000000"/>
                <w:lang w:val="en-US"/>
              </w:rPr>
            </w:pPr>
            <w:r>
              <w:rPr>
                <w:rFonts w:cs="Arial"/>
                <w:color w:val="000000"/>
                <w:lang w:val="en-US"/>
              </w:rPr>
              <w:t>Some comments against the CR</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Mariusz, Wed ,11:43</w:t>
            </w:r>
          </w:p>
          <w:p w:rsidR="00703708" w:rsidRDefault="00703708" w:rsidP="00886CCB">
            <w:pPr>
              <w:rPr>
                <w:rFonts w:cs="Arial"/>
                <w:color w:val="000000"/>
                <w:lang w:val="en-US"/>
              </w:rPr>
            </w:pPr>
            <w:r>
              <w:rPr>
                <w:rFonts w:cs="Arial"/>
                <w:color w:val="000000"/>
                <w:lang w:val="en-US"/>
              </w:rPr>
              <w:t>New rev</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Wed, 11:55</w:t>
            </w:r>
          </w:p>
          <w:p w:rsidR="00703708" w:rsidRDefault="00703708" w:rsidP="00886CCB">
            <w:pPr>
              <w:rPr>
                <w:rFonts w:cs="Arial"/>
                <w:color w:val="000000"/>
                <w:lang w:val="en-US"/>
              </w:rPr>
            </w:pPr>
            <w:r>
              <w:rPr>
                <w:rFonts w:cs="Arial"/>
                <w:color w:val="000000"/>
                <w:lang w:val="en-US"/>
              </w:rPr>
              <w:t>fine</w:t>
            </w:r>
          </w:p>
          <w:p w:rsidR="00703708" w:rsidRPr="001446D2" w:rsidRDefault="00703708" w:rsidP="00886CCB">
            <w:pPr>
              <w:rPr>
                <w:rFonts w:cs="Arial"/>
                <w:color w:val="000000"/>
                <w:lang w:val="en-US"/>
              </w:rPr>
            </w:pPr>
          </w:p>
        </w:tc>
      </w:tr>
      <w:tr w:rsidR="001C7705" w:rsidRPr="009A4107" w:rsidTr="001C7705">
        <w:tc>
          <w:tcPr>
            <w:tcW w:w="976" w:type="dxa"/>
            <w:tcBorders>
              <w:top w:val="nil"/>
              <w:left w:val="thinThickThinSmallGap" w:sz="24" w:space="0" w:color="auto"/>
              <w:bottom w:val="nil"/>
            </w:tcBorders>
            <w:shd w:val="clear" w:color="auto" w:fill="auto"/>
          </w:tcPr>
          <w:p w:rsidR="001C7705" w:rsidRPr="009A4107" w:rsidRDefault="001C7705" w:rsidP="00BE3B67">
            <w:pPr>
              <w:rPr>
                <w:rFonts w:cs="Arial"/>
                <w:lang w:val="en-US"/>
              </w:rPr>
            </w:pPr>
          </w:p>
        </w:tc>
        <w:tc>
          <w:tcPr>
            <w:tcW w:w="1315" w:type="dxa"/>
            <w:gridSpan w:val="2"/>
            <w:tcBorders>
              <w:top w:val="nil"/>
              <w:bottom w:val="nil"/>
            </w:tcBorders>
            <w:shd w:val="clear" w:color="auto" w:fill="auto"/>
          </w:tcPr>
          <w:p w:rsidR="001C7705" w:rsidRPr="009A4107" w:rsidRDefault="001C7705" w:rsidP="00BE3B67">
            <w:pPr>
              <w:rPr>
                <w:rFonts w:cs="Arial"/>
                <w:lang w:val="en-US"/>
              </w:rPr>
            </w:pPr>
          </w:p>
        </w:tc>
        <w:tc>
          <w:tcPr>
            <w:tcW w:w="1088" w:type="dxa"/>
            <w:tcBorders>
              <w:top w:val="single" w:sz="4" w:space="0" w:color="auto"/>
              <w:bottom w:val="single" w:sz="4" w:space="0" w:color="auto"/>
            </w:tcBorders>
            <w:shd w:val="clear" w:color="auto" w:fill="00FFFF"/>
          </w:tcPr>
          <w:p w:rsidR="001C7705" w:rsidRDefault="001C7705" w:rsidP="00BE3B67">
            <w:r w:rsidRPr="001C7705">
              <w:t>C1-202811</w:t>
            </w:r>
          </w:p>
        </w:tc>
        <w:tc>
          <w:tcPr>
            <w:tcW w:w="4190" w:type="dxa"/>
            <w:gridSpan w:val="3"/>
            <w:tcBorders>
              <w:top w:val="single" w:sz="4" w:space="0" w:color="auto"/>
              <w:bottom w:val="single" w:sz="4" w:space="0" w:color="auto"/>
            </w:tcBorders>
            <w:shd w:val="clear" w:color="auto" w:fill="00FFFF"/>
          </w:tcPr>
          <w:p w:rsidR="001C7705" w:rsidRDefault="001C7705" w:rsidP="00BE3B67">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00FFFF"/>
          </w:tcPr>
          <w:p w:rsidR="001C7705" w:rsidRDefault="001C7705" w:rsidP="00BE3B67">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00FFFF"/>
          </w:tcPr>
          <w:p w:rsidR="001C7705" w:rsidRDefault="001C7705" w:rsidP="00BE3B67">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1C7705" w:rsidRDefault="001C7705" w:rsidP="00BE3B67">
            <w:pPr>
              <w:rPr>
                <w:ins w:id="82" w:author="PL-preApril" w:date="2020-04-22T17:13:00Z"/>
                <w:rFonts w:cs="Arial"/>
                <w:color w:val="000000"/>
                <w:lang w:val="en-US"/>
              </w:rPr>
            </w:pPr>
            <w:ins w:id="83" w:author="PL-preApril" w:date="2020-04-22T17:13:00Z">
              <w:r>
                <w:rPr>
                  <w:rFonts w:cs="Arial"/>
                  <w:color w:val="000000"/>
                  <w:lang w:val="en-US"/>
                </w:rPr>
                <w:t>Revision of C1-202141</w:t>
              </w:r>
            </w:ins>
          </w:p>
          <w:p w:rsidR="001C7705" w:rsidRDefault="001C7705" w:rsidP="00BE3B67">
            <w:pPr>
              <w:rPr>
                <w:ins w:id="84" w:author="PL-preApril" w:date="2020-04-22T17:13:00Z"/>
                <w:rFonts w:cs="Arial"/>
                <w:color w:val="000000"/>
                <w:lang w:val="en-US"/>
              </w:rPr>
            </w:pPr>
            <w:ins w:id="85" w:author="PL-preApril" w:date="2020-04-22T17:13:00Z">
              <w:r>
                <w:rPr>
                  <w:rFonts w:cs="Arial"/>
                  <w:color w:val="000000"/>
                  <w:lang w:val="en-US"/>
                </w:rPr>
                <w:t>_________________________________________</w:t>
              </w:r>
            </w:ins>
          </w:p>
          <w:p w:rsidR="001C7705" w:rsidRDefault="001C7705" w:rsidP="00BE3B67">
            <w:pPr>
              <w:rPr>
                <w:rFonts w:cs="Arial"/>
                <w:color w:val="000000"/>
                <w:lang w:val="en-US"/>
              </w:rPr>
            </w:pPr>
            <w:proofErr w:type="spellStart"/>
            <w:r>
              <w:rPr>
                <w:rFonts w:cs="Arial"/>
                <w:color w:val="000000"/>
                <w:lang w:val="en-US"/>
              </w:rPr>
              <w:t>Osamah</w:t>
            </w:r>
            <w:proofErr w:type="spellEnd"/>
            <w:r>
              <w:rPr>
                <w:rFonts w:cs="Arial"/>
                <w:color w:val="000000"/>
                <w:lang w:val="en-US"/>
              </w:rPr>
              <w:t>, Thu,18:14</w:t>
            </w:r>
          </w:p>
          <w:p w:rsidR="001C7705" w:rsidRDefault="001C7705" w:rsidP="00BE3B67">
            <w:pPr>
              <w:rPr>
                <w:rFonts w:cs="Arial"/>
                <w:color w:val="000000"/>
                <w:lang w:val="en-US"/>
              </w:rPr>
            </w:pPr>
            <w:r>
              <w:rPr>
                <w:rFonts w:cs="Arial"/>
                <w:color w:val="000000"/>
                <w:lang w:val="en-US"/>
              </w:rPr>
              <w:t>Wording to be improved</w:t>
            </w:r>
          </w:p>
          <w:p w:rsidR="001C7705" w:rsidRDefault="001C7705" w:rsidP="00BE3B67">
            <w:pPr>
              <w:rPr>
                <w:rFonts w:cs="Arial"/>
                <w:color w:val="000000"/>
                <w:lang w:val="en-US"/>
              </w:rPr>
            </w:pPr>
          </w:p>
          <w:p w:rsidR="001C7705" w:rsidRDefault="001C7705" w:rsidP="00BE3B67">
            <w:pPr>
              <w:rPr>
                <w:rFonts w:cs="Arial"/>
                <w:color w:val="000000"/>
                <w:lang w:val="en-US"/>
              </w:rPr>
            </w:pPr>
            <w:proofErr w:type="spellStart"/>
            <w:r>
              <w:rPr>
                <w:rFonts w:cs="Arial"/>
                <w:color w:val="000000"/>
                <w:lang w:val="en-US"/>
              </w:rPr>
              <w:t>Yanchao</w:t>
            </w:r>
            <w:proofErr w:type="spellEnd"/>
            <w:r>
              <w:rPr>
                <w:rFonts w:cs="Arial"/>
                <w:color w:val="000000"/>
                <w:lang w:val="en-US"/>
              </w:rPr>
              <w:t>, Fri, 05:49</w:t>
            </w:r>
          </w:p>
          <w:p w:rsidR="001C7705" w:rsidRDefault="001C7705" w:rsidP="00BE3B67">
            <w:pPr>
              <w:rPr>
                <w:rFonts w:cs="Arial"/>
                <w:color w:val="000000"/>
                <w:lang w:val="en-US"/>
              </w:rPr>
            </w:pPr>
            <w:r w:rsidRPr="00EA0582">
              <w:rPr>
                <w:rFonts w:cs="Arial"/>
                <w:color w:val="000000"/>
                <w:lang w:val="en-US"/>
              </w:rPr>
              <w:t>why start T3450 for this case</w:t>
            </w:r>
            <w:r>
              <w:rPr>
                <w:rFonts w:cs="Arial"/>
                <w:color w:val="000000"/>
                <w:lang w:val="en-US"/>
              </w:rPr>
              <w:t>?</w:t>
            </w:r>
          </w:p>
          <w:p w:rsidR="001C7705" w:rsidRDefault="001C7705" w:rsidP="00BE3B67">
            <w:pPr>
              <w:rPr>
                <w:rFonts w:cs="Arial"/>
                <w:color w:val="000000"/>
                <w:lang w:val="en-US"/>
              </w:rPr>
            </w:pPr>
          </w:p>
          <w:p w:rsidR="001C7705" w:rsidRPr="002F1F43" w:rsidRDefault="002F1F43" w:rsidP="00BE3B67">
            <w:pPr>
              <w:rPr>
                <w:rFonts w:cs="Arial"/>
                <w:b/>
                <w:bCs/>
                <w:color w:val="000000"/>
                <w:lang w:val="en-US"/>
              </w:rPr>
            </w:pPr>
            <w:r w:rsidRPr="002F1F43">
              <w:rPr>
                <w:rFonts w:cs="Arial"/>
                <w:b/>
                <w:bCs/>
                <w:color w:val="000000"/>
                <w:lang w:val="en-US"/>
              </w:rPr>
              <w:t>Previous discussion taken out</w:t>
            </w:r>
          </w:p>
          <w:p w:rsidR="001C7705" w:rsidRDefault="001C7705" w:rsidP="00BE3B67">
            <w:pPr>
              <w:rPr>
                <w:rFonts w:cs="Arial"/>
                <w:color w:val="000000"/>
                <w:lang w:val="en-US"/>
              </w:rPr>
            </w:pPr>
          </w:p>
          <w:p w:rsidR="001C7705" w:rsidRDefault="001C7705" w:rsidP="00BE3B67">
            <w:pPr>
              <w:rPr>
                <w:rFonts w:cs="Arial"/>
                <w:color w:val="000000"/>
                <w:lang w:val="en-US"/>
              </w:rPr>
            </w:pPr>
            <w:r>
              <w:rPr>
                <w:rFonts w:cs="Arial"/>
                <w:color w:val="000000"/>
                <w:lang w:val="en-US"/>
              </w:rPr>
              <w:t>Ani, Tue, 19:32</w:t>
            </w:r>
          </w:p>
          <w:p w:rsidR="001C7705" w:rsidRDefault="001C7705" w:rsidP="00BE3B67">
            <w:pPr>
              <w:rPr>
                <w:rFonts w:cs="Arial"/>
                <w:color w:val="000000"/>
                <w:lang w:val="en-US"/>
              </w:rPr>
            </w:pPr>
            <w:r>
              <w:rPr>
                <w:rFonts w:cs="Arial"/>
                <w:color w:val="000000"/>
                <w:lang w:val="en-US"/>
              </w:rPr>
              <w:t>Rev</w:t>
            </w:r>
          </w:p>
          <w:p w:rsidR="001C7705" w:rsidRDefault="001C7705" w:rsidP="00BE3B67">
            <w:pPr>
              <w:rPr>
                <w:rFonts w:cs="Arial"/>
                <w:color w:val="000000"/>
                <w:lang w:val="en-US"/>
              </w:rPr>
            </w:pPr>
          </w:p>
          <w:p w:rsidR="001C7705" w:rsidRDefault="001C7705" w:rsidP="00BE3B67">
            <w:pPr>
              <w:rPr>
                <w:rFonts w:cs="Arial"/>
                <w:color w:val="000000"/>
                <w:lang w:val="en-US"/>
              </w:rPr>
            </w:pPr>
            <w:r>
              <w:rPr>
                <w:rFonts w:cs="Arial"/>
                <w:color w:val="000000"/>
                <w:lang w:val="en-US"/>
              </w:rPr>
              <w:t>Osama, Tue, 20:42</w:t>
            </w:r>
          </w:p>
          <w:p w:rsidR="001C7705" w:rsidRDefault="001C7705" w:rsidP="00BE3B67">
            <w:pPr>
              <w:rPr>
                <w:rFonts w:cs="Arial"/>
                <w:color w:val="000000"/>
                <w:lang w:val="en-US"/>
              </w:rPr>
            </w:pPr>
            <w:r>
              <w:rPr>
                <w:rFonts w:cs="Arial"/>
                <w:color w:val="000000"/>
                <w:lang w:val="en-US"/>
              </w:rPr>
              <w:t>Not ok with all changes</w:t>
            </w:r>
          </w:p>
          <w:p w:rsidR="001C7705" w:rsidRDefault="001C7705" w:rsidP="00BE3B67">
            <w:pPr>
              <w:rPr>
                <w:rFonts w:cs="Arial"/>
                <w:color w:val="000000"/>
                <w:lang w:val="en-US"/>
              </w:rPr>
            </w:pPr>
          </w:p>
          <w:p w:rsidR="001C7705" w:rsidRDefault="001C7705" w:rsidP="00BE3B67">
            <w:pPr>
              <w:rPr>
                <w:rFonts w:cs="Arial"/>
                <w:color w:val="000000"/>
                <w:lang w:val="en-US"/>
              </w:rPr>
            </w:pPr>
            <w:r>
              <w:rPr>
                <w:rFonts w:cs="Arial"/>
                <w:color w:val="000000"/>
                <w:lang w:val="en-US"/>
              </w:rPr>
              <w:t>Vishnu, Tue, 21:36</w:t>
            </w:r>
          </w:p>
          <w:p w:rsidR="001C7705" w:rsidRDefault="001C7705" w:rsidP="00BE3B67">
            <w:pPr>
              <w:rPr>
                <w:rFonts w:cs="Arial"/>
                <w:color w:val="000000"/>
                <w:lang w:val="en-US"/>
              </w:rPr>
            </w:pPr>
            <w:r>
              <w:rPr>
                <w:rFonts w:cs="Arial"/>
                <w:color w:val="000000"/>
                <w:lang w:val="en-US"/>
              </w:rPr>
              <w:t>Only the last change, with that Huawei co-signs</w:t>
            </w:r>
          </w:p>
          <w:p w:rsidR="001C7705" w:rsidRDefault="001C7705" w:rsidP="00BE3B67">
            <w:pPr>
              <w:rPr>
                <w:rFonts w:cs="Arial"/>
                <w:color w:val="000000"/>
                <w:lang w:val="en-US"/>
              </w:rPr>
            </w:pPr>
          </w:p>
          <w:p w:rsidR="001C7705" w:rsidRDefault="001C7705" w:rsidP="00BE3B67">
            <w:pPr>
              <w:rPr>
                <w:rFonts w:cs="Arial"/>
                <w:color w:val="000000"/>
                <w:lang w:val="en-US"/>
              </w:rPr>
            </w:pPr>
            <w:r>
              <w:rPr>
                <w:rFonts w:cs="Arial"/>
                <w:color w:val="000000"/>
                <w:lang w:val="en-US"/>
              </w:rPr>
              <w:t>Ani, Wed, 05:15</w:t>
            </w:r>
          </w:p>
          <w:p w:rsidR="001C7705" w:rsidRDefault="001C7705" w:rsidP="00BE3B67">
            <w:pPr>
              <w:rPr>
                <w:rFonts w:cs="Arial"/>
                <w:color w:val="000000"/>
                <w:lang w:val="en-US"/>
              </w:rPr>
            </w:pPr>
            <w:r>
              <w:rPr>
                <w:rFonts w:cs="Arial"/>
                <w:color w:val="000000"/>
                <w:lang w:val="en-US"/>
              </w:rPr>
              <w:t>New rev</w:t>
            </w:r>
          </w:p>
          <w:p w:rsidR="001C7705" w:rsidRDefault="001C7705" w:rsidP="00BE3B67">
            <w:pPr>
              <w:rPr>
                <w:rFonts w:cs="Arial"/>
                <w:color w:val="000000"/>
                <w:lang w:val="en-US"/>
              </w:rPr>
            </w:pPr>
          </w:p>
          <w:p w:rsidR="001C7705" w:rsidRDefault="001C7705" w:rsidP="00BE3B67">
            <w:pPr>
              <w:rPr>
                <w:rFonts w:cs="Arial"/>
                <w:color w:val="000000"/>
                <w:lang w:val="en-US"/>
              </w:rPr>
            </w:pPr>
            <w:r>
              <w:rPr>
                <w:rFonts w:cs="Arial"/>
                <w:color w:val="000000"/>
                <w:lang w:val="en-US"/>
              </w:rPr>
              <w:t>Maoki, Wed, 10:58</w:t>
            </w:r>
          </w:p>
          <w:p w:rsidR="001C7705" w:rsidRDefault="001C7705" w:rsidP="00BE3B67">
            <w:pPr>
              <w:rPr>
                <w:rFonts w:cs="Arial"/>
                <w:color w:val="000000"/>
                <w:lang w:val="en-US"/>
              </w:rPr>
            </w:pPr>
            <w:r>
              <w:rPr>
                <w:rFonts w:cs="Arial"/>
                <w:color w:val="000000"/>
                <w:lang w:val="en-US"/>
              </w:rPr>
              <w:t>Fine with the CR, beef up Cover Sheet</w:t>
            </w:r>
          </w:p>
          <w:p w:rsidR="001C7705" w:rsidRDefault="001C7705" w:rsidP="00BE3B67">
            <w:pPr>
              <w:rPr>
                <w:rFonts w:cs="Arial"/>
                <w:color w:val="000000"/>
                <w:lang w:val="en-US"/>
              </w:rPr>
            </w:pPr>
          </w:p>
          <w:p w:rsidR="001C7705" w:rsidRDefault="001C7705" w:rsidP="00BE3B67">
            <w:pPr>
              <w:rPr>
                <w:rFonts w:cs="Arial"/>
                <w:color w:val="000000"/>
                <w:lang w:val="en-US"/>
              </w:rPr>
            </w:pPr>
            <w:r>
              <w:rPr>
                <w:rFonts w:cs="Arial"/>
                <w:color w:val="000000"/>
                <w:lang w:val="en-US"/>
              </w:rPr>
              <w:t>Kaj, Wed, 13:42</w:t>
            </w:r>
          </w:p>
          <w:p w:rsidR="001C7705" w:rsidRDefault="001C7705" w:rsidP="00BE3B67">
            <w:pPr>
              <w:rPr>
                <w:rFonts w:cs="Arial"/>
                <w:color w:val="000000"/>
                <w:lang w:val="en-US"/>
              </w:rPr>
            </w:pPr>
            <w:r>
              <w:rPr>
                <w:rFonts w:cs="Arial"/>
                <w:color w:val="000000"/>
                <w:lang w:val="en-US"/>
              </w:rPr>
              <w:lastRenderedPageBreak/>
              <w:t>New questions</w:t>
            </w:r>
          </w:p>
          <w:p w:rsidR="002F1F43" w:rsidRDefault="002F1F43" w:rsidP="00BE3B67">
            <w:pPr>
              <w:rPr>
                <w:rFonts w:cs="Arial"/>
                <w:color w:val="000000"/>
                <w:lang w:val="en-US"/>
              </w:rPr>
            </w:pPr>
          </w:p>
          <w:p w:rsidR="002F1F43" w:rsidRDefault="002F1F43" w:rsidP="00BE3B67">
            <w:pPr>
              <w:rPr>
                <w:rFonts w:cs="Arial"/>
                <w:color w:val="000000"/>
                <w:lang w:val="en-US"/>
              </w:rPr>
            </w:pPr>
            <w:r>
              <w:rPr>
                <w:rFonts w:cs="Arial"/>
                <w:color w:val="000000"/>
                <w:lang w:val="en-US"/>
              </w:rPr>
              <w:t>Ani, Wed, 14:46</w:t>
            </w:r>
          </w:p>
          <w:p w:rsidR="002F1F43" w:rsidRDefault="00C71E1A" w:rsidP="00BE3B67">
            <w:pPr>
              <w:rPr>
                <w:rFonts w:cs="Arial"/>
                <w:color w:val="000000"/>
                <w:lang w:val="en-US"/>
              </w:rPr>
            </w:pPr>
            <w:r>
              <w:rPr>
                <w:rFonts w:cs="Arial"/>
                <w:color w:val="000000"/>
                <w:lang w:val="en-US"/>
              </w:rPr>
              <w:t>A</w:t>
            </w:r>
            <w:r w:rsidR="002F1F43">
              <w:rPr>
                <w:rFonts w:cs="Arial"/>
                <w:color w:val="000000"/>
                <w:lang w:val="en-US"/>
              </w:rPr>
              <w:t>nswers</w:t>
            </w:r>
          </w:p>
          <w:p w:rsidR="00C71E1A" w:rsidRDefault="00C71E1A" w:rsidP="00BE3B67">
            <w:pPr>
              <w:rPr>
                <w:rFonts w:cs="Arial"/>
                <w:color w:val="000000"/>
                <w:lang w:val="en-US"/>
              </w:rPr>
            </w:pPr>
          </w:p>
          <w:p w:rsidR="00C71E1A" w:rsidRDefault="00C71E1A" w:rsidP="00BE3B67">
            <w:pPr>
              <w:rPr>
                <w:rFonts w:cs="Arial"/>
                <w:color w:val="000000"/>
                <w:lang w:val="en-US"/>
              </w:rPr>
            </w:pPr>
            <w:r>
              <w:rPr>
                <w:rFonts w:cs="Arial"/>
                <w:color w:val="000000"/>
                <w:lang w:val="en-US"/>
              </w:rPr>
              <w:t>Kaj, Wed, 15:56</w:t>
            </w:r>
          </w:p>
          <w:p w:rsidR="00C71E1A" w:rsidRDefault="00AF44CB" w:rsidP="00BE3B67">
            <w:pPr>
              <w:rPr>
                <w:rFonts w:cs="Arial"/>
                <w:color w:val="000000"/>
                <w:lang w:val="en-US"/>
              </w:rPr>
            </w:pPr>
            <w:r>
              <w:rPr>
                <w:rFonts w:cs="Arial"/>
                <w:color w:val="000000"/>
                <w:lang w:val="en-US"/>
              </w:rPr>
              <w:t>Q</w:t>
            </w:r>
            <w:r w:rsidR="00C71E1A">
              <w:rPr>
                <w:rFonts w:cs="Arial"/>
                <w:color w:val="000000"/>
                <w:lang w:val="en-US"/>
              </w:rPr>
              <w:t>uestions</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Ani, Wed, 16:27</w:t>
            </w:r>
          </w:p>
          <w:p w:rsidR="00AF44CB" w:rsidRDefault="003913FC" w:rsidP="00BE3B67">
            <w:pPr>
              <w:rPr>
                <w:rFonts w:cs="Arial"/>
                <w:color w:val="000000"/>
                <w:lang w:val="en-US"/>
              </w:rPr>
            </w:pPr>
            <w:r>
              <w:rPr>
                <w:rFonts w:cs="Arial"/>
                <w:color w:val="000000"/>
                <w:lang w:val="en-US"/>
              </w:rPr>
              <w:t>E</w:t>
            </w:r>
            <w:r w:rsidR="00AF44CB">
              <w:rPr>
                <w:rFonts w:cs="Arial"/>
                <w:color w:val="000000"/>
                <w:lang w:val="en-US"/>
              </w:rPr>
              <w:t>xplaining</w:t>
            </w:r>
          </w:p>
          <w:p w:rsidR="003913FC" w:rsidRDefault="003913FC" w:rsidP="00BE3B67">
            <w:pPr>
              <w:rPr>
                <w:rFonts w:cs="Arial"/>
                <w:color w:val="000000"/>
                <w:lang w:val="en-US"/>
              </w:rPr>
            </w:pPr>
          </w:p>
          <w:p w:rsidR="003913FC" w:rsidRDefault="003913FC" w:rsidP="00BE3B67">
            <w:pPr>
              <w:rPr>
                <w:rFonts w:cs="Arial"/>
                <w:color w:val="000000"/>
                <w:lang w:val="en-US"/>
              </w:rPr>
            </w:pPr>
            <w:r>
              <w:rPr>
                <w:rFonts w:cs="Arial"/>
                <w:color w:val="000000"/>
                <w:lang w:val="en-US"/>
              </w:rPr>
              <w:t>Kaj, Wed, 17:33</w:t>
            </w:r>
          </w:p>
          <w:p w:rsidR="003913FC" w:rsidRDefault="003913FC" w:rsidP="00BE3B67">
            <w:pPr>
              <w:rPr>
                <w:rFonts w:cs="Arial"/>
                <w:color w:val="000000"/>
                <w:lang w:val="en-US"/>
              </w:rPr>
            </w:pPr>
            <w:r>
              <w:rPr>
                <w:rFonts w:cs="Arial"/>
                <w:color w:val="000000"/>
                <w:lang w:val="en-US"/>
              </w:rPr>
              <w:t>asking</w:t>
            </w:r>
          </w:p>
          <w:p w:rsidR="001C7705" w:rsidRPr="00320476" w:rsidRDefault="001C7705" w:rsidP="00BE3B67">
            <w:pPr>
              <w:rPr>
                <w:rFonts w:cs="Arial"/>
                <w:color w:val="000000"/>
                <w:lang w:val="en-US"/>
              </w:rPr>
            </w:pPr>
          </w:p>
        </w:tc>
      </w:tr>
      <w:tr w:rsidR="002F1F43" w:rsidRPr="009A4107" w:rsidTr="00AF44CB">
        <w:tc>
          <w:tcPr>
            <w:tcW w:w="976" w:type="dxa"/>
            <w:tcBorders>
              <w:top w:val="nil"/>
              <w:left w:val="thinThickThinSmallGap" w:sz="24" w:space="0" w:color="auto"/>
              <w:bottom w:val="nil"/>
            </w:tcBorders>
            <w:shd w:val="clear" w:color="auto" w:fill="auto"/>
          </w:tcPr>
          <w:p w:rsidR="002F1F43" w:rsidRPr="009A4107" w:rsidRDefault="002F1F43" w:rsidP="00BE3B67">
            <w:pPr>
              <w:rPr>
                <w:rFonts w:cs="Arial"/>
                <w:lang w:val="en-US"/>
              </w:rPr>
            </w:pPr>
          </w:p>
        </w:tc>
        <w:tc>
          <w:tcPr>
            <w:tcW w:w="1315" w:type="dxa"/>
            <w:gridSpan w:val="2"/>
            <w:tcBorders>
              <w:top w:val="nil"/>
              <w:bottom w:val="nil"/>
            </w:tcBorders>
            <w:shd w:val="clear" w:color="auto" w:fill="auto"/>
          </w:tcPr>
          <w:p w:rsidR="002F1F43" w:rsidRPr="009A4107" w:rsidRDefault="002F1F43" w:rsidP="00BE3B67">
            <w:pPr>
              <w:rPr>
                <w:rFonts w:cs="Arial"/>
                <w:lang w:val="en-US"/>
              </w:rPr>
            </w:pPr>
          </w:p>
        </w:tc>
        <w:tc>
          <w:tcPr>
            <w:tcW w:w="1088" w:type="dxa"/>
            <w:tcBorders>
              <w:top w:val="single" w:sz="4" w:space="0" w:color="auto"/>
              <w:bottom w:val="single" w:sz="4" w:space="0" w:color="auto"/>
            </w:tcBorders>
            <w:shd w:val="clear" w:color="auto" w:fill="FFFF00"/>
          </w:tcPr>
          <w:p w:rsidR="002F1F43" w:rsidRDefault="002F1F43" w:rsidP="00BE3B67">
            <w:r>
              <w:t>C1-202812</w:t>
            </w:r>
          </w:p>
        </w:tc>
        <w:tc>
          <w:tcPr>
            <w:tcW w:w="4190" w:type="dxa"/>
            <w:gridSpan w:val="3"/>
            <w:tcBorders>
              <w:top w:val="single" w:sz="4" w:space="0" w:color="auto"/>
              <w:bottom w:val="single" w:sz="4" w:space="0" w:color="auto"/>
            </w:tcBorders>
            <w:shd w:val="clear" w:color="auto" w:fill="FFFF00"/>
          </w:tcPr>
          <w:p w:rsidR="002F1F43" w:rsidRDefault="002F1F43" w:rsidP="00BE3B67">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rsidR="002F1F43" w:rsidRDefault="002F1F43" w:rsidP="00BE3B67">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2F1F43" w:rsidRDefault="002F1F43" w:rsidP="00BE3B67">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F1F43" w:rsidRDefault="002F1F43" w:rsidP="00BE3B67">
            <w:pPr>
              <w:rPr>
                <w:rFonts w:cs="Arial"/>
                <w:color w:val="000000"/>
                <w:lang w:val="en-US"/>
              </w:rPr>
            </w:pPr>
            <w:r>
              <w:rPr>
                <w:rFonts w:cs="Arial"/>
                <w:color w:val="000000"/>
                <w:lang w:val="en-US"/>
              </w:rPr>
              <w:t>Revision of C1-202149</w:t>
            </w:r>
          </w:p>
          <w:p w:rsidR="002F1F43" w:rsidRDefault="002F1F43" w:rsidP="00BE3B67">
            <w:pPr>
              <w:rPr>
                <w:rFonts w:cs="Arial"/>
                <w:color w:val="000000"/>
                <w:lang w:val="en-US"/>
              </w:rPr>
            </w:pPr>
          </w:p>
          <w:p w:rsidR="002F1F43" w:rsidRDefault="002F1F43" w:rsidP="00BE3B67">
            <w:pPr>
              <w:rPr>
                <w:rFonts w:cs="Arial"/>
                <w:color w:val="000000"/>
                <w:lang w:val="en-US"/>
              </w:rPr>
            </w:pPr>
          </w:p>
          <w:p w:rsidR="002F1F43" w:rsidRDefault="002F1F43" w:rsidP="00BE3B67">
            <w:pPr>
              <w:rPr>
                <w:rFonts w:cs="Arial"/>
                <w:color w:val="000000"/>
                <w:lang w:val="en-US"/>
              </w:rPr>
            </w:pPr>
            <w:r>
              <w:rPr>
                <w:rFonts w:cs="Arial"/>
                <w:color w:val="000000"/>
                <w:lang w:val="en-US"/>
              </w:rPr>
              <w:t>-----------------------------------------------</w:t>
            </w:r>
          </w:p>
          <w:p w:rsidR="002F1F43" w:rsidRDefault="002F1F43" w:rsidP="00BE3B67">
            <w:pPr>
              <w:rPr>
                <w:rFonts w:cs="Arial"/>
                <w:color w:val="000000"/>
                <w:lang w:val="en-US"/>
              </w:rPr>
            </w:pPr>
          </w:p>
          <w:p w:rsidR="002F1F43" w:rsidRDefault="002F1F43" w:rsidP="00BE3B67">
            <w:pPr>
              <w:rPr>
                <w:rFonts w:cs="Arial"/>
                <w:color w:val="000000"/>
                <w:lang w:val="en-US"/>
              </w:rPr>
            </w:pPr>
          </w:p>
          <w:p w:rsidR="002F1F43" w:rsidRDefault="002F1F43" w:rsidP="00BE3B67">
            <w:pPr>
              <w:rPr>
                <w:rFonts w:cs="Arial"/>
                <w:color w:val="000000"/>
                <w:lang w:val="en-US"/>
              </w:rPr>
            </w:pPr>
            <w:r w:rsidRPr="00320476">
              <w:rPr>
                <w:rFonts w:cs="Arial"/>
                <w:color w:val="000000"/>
                <w:lang w:val="en-US"/>
              </w:rPr>
              <w:t>Revision of C1ah-200031</w:t>
            </w:r>
          </w:p>
          <w:p w:rsidR="002F1F43" w:rsidRDefault="002F1F43" w:rsidP="00BE3B67">
            <w:pPr>
              <w:rPr>
                <w:rFonts w:cs="Arial"/>
                <w:color w:val="000000"/>
                <w:lang w:val="en-US"/>
              </w:rPr>
            </w:pPr>
          </w:p>
          <w:p w:rsidR="002F1F43" w:rsidRDefault="002F1F43" w:rsidP="00BE3B67">
            <w:pPr>
              <w:rPr>
                <w:rFonts w:cs="Arial"/>
                <w:color w:val="000000"/>
                <w:lang w:val="en-US"/>
              </w:rPr>
            </w:pPr>
            <w:proofErr w:type="spellStart"/>
            <w:r>
              <w:rPr>
                <w:rFonts w:cs="Arial"/>
                <w:color w:val="000000"/>
                <w:lang w:val="en-US"/>
              </w:rPr>
              <w:t>Osamah</w:t>
            </w:r>
            <w:proofErr w:type="spellEnd"/>
            <w:r>
              <w:rPr>
                <w:rFonts w:cs="Arial"/>
                <w:color w:val="000000"/>
                <w:lang w:val="en-US"/>
              </w:rPr>
              <w:t>, Thu, 18:17</w:t>
            </w:r>
          </w:p>
          <w:p w:rsidR="002F1F43" w:rsidRDefault="002F1F43" w:rsidP="00BE3B67">
            <w:pPr>
              <w:rPr>
                <w:rFonts w:cs="Arial"/>
                <w:color w:val="000000"/>
                <w:lang w:val="en-US"/>
              </w:rPr>
            </w:pPr>
            <w:r>
              <w:rPr>
                <w:rFonts w:cs="Arial"/>
                <w:color w:val="000000"/>
                <w:lang w:val="en-US"/>
              </w:rPr>
              <w:t>Asks for clarification</w:t>
            </w:r>
          </w:p>
          <w:p w:rsidR="002F1F43" w:rsidRDefault="002F1F43" w:rsidP="00BE3B67">
            <w:pPr>
              <w:rPr>
                <w:rFonts w:cs="Arial"/>
                <w:color w:val="000000"/>
                <w:lang w:val="en-US"/>
              </w:rPr>
            </w:pPr>
          </w:p>
          <w:p w:rsidR="002F1F43" w:rsidRDefault="002F1F43" w:rsidP="00BE3B67">
            <w:pPr>
              <w:rPr>
                <w:rFonts w:cs="Arial"/>
                <w:color w:val="000000"/>
                <w:lang w:val="en-US"/>
              </w:rPr>
            </w:pPr>
            <w:r>
              <w:rPr>
                <w:rFonts w:cs="Arial"/>
                <w:color w:val="000000"/>
                <w:lang w:val="en-US"/>
              </w:rPr>
              <w:t>Ani, Fri, 05:56</w:t>
            </w:r>
          </w:p>
          <w:p w:rsidR="002F1F43" w:rsidRDefault="002F1F43" w:rsidP="00BE3B67">
            <w:pPr>
              <w:rPr>
                <w:rFonts w:cs="Arial"/>
                <w:color w:val="000000"/>
                <w:lang w:val="en-US"/>
              </w:rPr>
            </w:pPr>
            <w:r>
              <w:rPr>
                <w:rFonts w:cs="Arial"/>
                <w:color w:val="000000"/>
                <w:lang w:val="en-US"/>
              </w:rPr>
              <w:t>Explaining to Osama</w:t>
            </w:r>
          </w:p>
          <w:p w:rsidR="002F1F43" w:rsidRDefault="002F1F43" w:rsidP="00BE3B67">
            <w:pPr>
              <w:rPr>
                <w:rFonts w:cs="Arial"/>
                <w:color w:val="000000"/>
                <w:lang w:val="en-US"/>
              </w:rPr>
            </w:pPr>
          </w:p>
          <w:p w:rsidR="002F1F43" w:rsidRDefault="002F1F43" w:rsidP="00BE3B67">
            <w:pPr>
              <w:rPr>
                <w:rFonts w:cs="Arial"/>
                <w:color w:val="000000"/>
                <w:lang w:val="en-US"/>
              </w:rPr>
            </w:pPr>
            <w:r>
              <w:rPr>
                <w:rFonts w:cs="Arial"/>
                <w:color w:val="000000"/>
                <w:lang w:val="en-US"/>
              </w:rPr>
              <w:t>Osama, Fri, 18:15</w:t>
            </w:r>
          </w:p>
          <w:p w:rsidR="002F1F43" w:rsidRDefault="002F1F43" w:rsidP="00BE3B67">
            <w:pPr>
              <w:rPr>
                <w:rFonts w:cs="Arial"/>
                <w:color w:val="000000"/>
                <w:lang w:val="en-US"/>
              </w:rPr>
            </w:pPr>
            <w:r>
              <w:rPr>
                <w:rFonts w:cs="Arial"/>
                <w:color w:val="000000"/>
                <w:lang w:val="en-US"/>
              </w:rPr>
              <w:t>More con than pro, can live with it, tick ME box on the cover sheet</w:t>
            </w:r>
          </w:p>
          <w:p w:rsidR="002F1F43" w:rsidRDefault="002F1F43" w:rsidP="00BE3B67">
            <w:pPr>
              <w:rPr>
                <w:rFonts w:cs="Arial"/>
                <w:color w:val="000000"/>
                <w:lang w:val="en-US"/>
              </w:rPr>
            </w:pPr>
          </w:p>
          <w:p w:rsidR="002F1F43" w:rsidRDefault="002F1F43" w:rsidP="00BE3B67">
            <w:pPr>
              <w:rPr>
                <w:rFonts w:cs="Arial"/>
                <w:color w:val="000000"/>
                <w:lang w:val="en-US"/>
              </w:rPr>
            </w:pPr>
            <w:r>
              <w:rPr>
                <w:rFonts w:cs="Arial"/>
                <w:color w:val="000000"/>
                <w:lang w:val="en-US"/>
              </w:rPr>
              <w:t>Ani, Sat, 02:26</w:t>
            </w:r>
          </w:p>
          <w:p w:rsidR="002F1F43" w:rsidRDefault="002F1F43" w:rsidP="00BE3B67">
            <w:pPr>
              <w:rPr>
                <w:rFonts w:cs="Arial"/>
                <w:color w:val="000000"/>
                <w:lang w:val="en-US"/>
              </w:rPr>
            </w:pPr>
            <w:r>
              <w:rPr>
                <w:rFonts w:cs="Arial"/>
                <w:color w:val="000000"/>
                <w:lang w:val="en-US"/>
              </w:rPr>
              <w:t>Acks to Osama, wants to get a bit more info</w:t>
            </w:r>
          </w:p>
          <w:p w:rsidR="002F1F43" w:rsidRPr="00320476" w:rsidRDefault="002F1F43" w:rsidP="00BE3B67">
            <w:pPr>
              <w:rPr>
                <w:rFonts w:cs="Arial"/>
                <w:color w:val="000000"/>
                <w:lang w:val="en-US"/>
              </w:rPr>
            </w:pPr>
          </w:p>
        </w:tc>
      </w:tr>
      <w:tr w:rsidR="00AF44CB" w:rsidRPr="009A4107" w:rsidTr="00AF44CB">
        <w:tc>
          <w:tcPr>
            <w:tcW w:w="976" w:type="dxa"/>
            <w:tcBorders>
              <w:top w:val="nil"/>
              <w:left w:val="thinThickThinSmallGap" w:sz="24" w:space="0" w:color="auto"/>
              <w:bottom w:val="nil"/>
            </w:tcBorders>
            <w:shd w:val="clear" w:color="auto" w:fill="auto"/>
          </w:tcPr>
          <w:p w:rsidR="00AF44CB" w:rsidRPr="009A4107" w:rsidRDefault="00AF44CB" w:rsidP="00BE3B67">
            <w:pPr>
              <w:rPr>
                <w:rFonts w:cs="Arial"/>
                <w:lang w:val="en-US"/>
              </w:rPr>
            </w:pPr>
          </w:p>
        </w:tc>
        <w:tc>
          <w:tcPr>
            <w:tcW w:w="1315" w:type="dxa"/>
            <w:gridSpan w:val="2"/>
            <w:tcBorders>
              <w:top w:val="nil"/>
              <w:bottom w:val="nil"/>
            </w:tcBorders>
            <w:shd w:val="clear" w:color="auto" w:fill="auto"/>
          </w:tcPr>
          <w:p w:rsidR="00AF44CB" w:rsidRPr="009A4107" w:rsidRDefault="00AF44CB" w:rsidP="00BE3B67">
            <w:pPr>
              <w:rPr>
                <w:rFonts w:cs="Arial"/>
                <w:lang w:val="en-US"/>
              </w:rPr>
            </w:pPr>
          </w:p>
        </w:tc>
        <w:tc>
          <w:tcPr>
            <w:tcW w:w="1088" w:type="dxa"/>
            <w:tcBorders>
              <w:top w:val="single" w:sz="4" w:space="0" w:color="auto"/>
              <w:bottom w:val="single" w:sz="4" w:space="0" w:color="auto"/>
            </w:tcBorders>
            <w:shd w:val="clear" w:color="auto" w:fill="FFFF00"/>
          </w:tcPr>
          <w:p w:rsidR="00AF44CB" w:rsidRDefault="00AF44CB" w:rsidP="00BE3B67">
            <w:r w:rsidRPr="00AF44CB">
              <w:t>C1-202815</w:t>
            </w:r>
          </w:p>
        </w:tc>
        <w:tc>
          <w:tcPr>
            <w:tcW w:w="4190" w:type="dxa"/>
            <w:gridSpan w:val="3"/>
            <w:tcBorders>
              <w:top w:val="single" w:sz="4" w:space="0" w:color="auto"/>
              <w:bottom w:val="single" w:sz="4" w:space="0" w:color="auto"/>
            </w:tcBorders>
            <w:shd w:val="clear" w:color="auto" w:fill="FFFF00"/>
          </w:tcPr>
          <w:p w:rsidR="00AF44CB" w:rsidRDefault="00AF44CB" w:rsidP="00BE3B67">
            <w:pPr>
              <w:rPr>
                <w:rFonts w:cs="Arial"/>
                <w:lang w:val="en-US"/>
              </w:rPr>
            </w:pPr>
            <w:r>
              <w:rPr>
                <w:rFonts w:cs="Arial"/>
                <w:lang w:val="en-US"/>
              </w:rPr>
              <w:t xml:space="preserve">Specify UE </w:t>
            </w:r>
            <w:proofErr w:type="spellStart"/>
            <w:r>
              <w:rPr>
                <w:rFonts w:cs="Arial"/>
                <w:lang w:val="en-US"/>
              </w:rPr>
              <w:t>behaviour</w:t>
            </w:r>
            <w:proofErr w:type="spellEnd"/>
            <w:r>
              <w:rPr>
                <w:rFonts w:cs="Arial"/>
                <w:lang w:val="en-US"/>
              </w:rPr>
              <w:t xml:space="preserve"> for NOTIFICATION message for additional state/sub-states</w:t>
            </w:r>
          </w:p>
        </w:tc>
        <w:tc>
          <w:tcPr>
            <w:tcW w:w="1766" w:type="dxa"/>
            <w:tcBorders>
              <w:top w:val="single" w:sz="4" w:space="0" w:color="auto"/>
              <w:bottom w:val="single" w:sz="4" w:space="0" w:color="auto"/>
            </w:tcBorders>
            <w:shd w:val="clear" w:color="auto" w:fill="FFFF00"/>
          </w:tcPr>
          <w:p w:rsidR="00AF44CB" w:rsidRDefault="00AF44CB" w:rsidP="00BE3B67">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AF44CB" w:rsidRDefault="00AF44CB" w:rsidP="00BE3B67">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44CB" w:rsidRDefault="00AF44CB" w:rsidP="00BE3B67">
            <w:pPr>
              <w:rPr>
                <w:ins w:id="86" w:author="PL-preApril" w:date="2020-04-22T17:54:00Z"/>
                <w:rFonts w:cs="Arial"/>
                <w:color w:val="000000"/>
                <w:lang w:val="en-US"/>
              </w:rPr>
            </w:pPr>
            <w:ins w:id="87" w:author="PL-preApril" w:date="2020-04-22T17:54:00Z">
              <w:r>
                <w:rPr>
                  <w:rFonts w:cs="Arial"/>
                  <w:color w:val="000000"/>
                  <w:lang w:val="en-US"/>
                </w:rPr>
                <w:t>Revision of C1-202145</w:t>
              </w:r>
            </w:ins>
          </w:p>
          <w:p w:rsidR="00AF44CB" w:rsidRDefault="00AF44CB" w:rsidP="00BE3B67">
            <w:pPr>
              <w:rPr>
                <w:ins w:id="88" w:author="PL-preApril" w:date="2020-04-22T17:54:00Z"/>
                <w:rFonts w:cs="Arial"/>
                <w:color w:val="000000"/>
                <w:lang w:val="en-US"/>
              </w:rPr>
            </w:pPr>
            <w:ins w:id="89" w:author="PL-preApril" w:date="2020-04-22T17:54:00Z">
              <w:r>
                <w:rPr>
                  <w:rFonts w:cs="Arial"/>
                  <w:color w:val="000000"/>
                  <w:lang w:val="en-US"/>
                </w:rPr>
                <w:t>_________________________________________</w:t>
              </w:r>
            </w:ins>
          </w:p>
          <w:p w:rsidR="00AF44CB" w:rsidRDefault="00AF44CB" w:rsidP="00BE3B67">
            <w:pPr>
              <w:rPr>
                <w:rFonts w:cs="Arial"/>
                <w:color w:val="000000"/>
                <w:lang w:val="en-US"/>
              </w:rPr>
            </w:pPr>
            <w:proofErr w:type="spellStart"/>
            <w:r>
              <w:rPr>
                <w:rFonts w:cs="Arial"/>
                <w:color w:val="000000"/>
                <w:lang w:val="en-US"/>
              </w:rPr>
              <w:t>Osamah</w:t>
            </w:r>
            <w:proofErr w:type="spellEnd"/>
            <w:r>
              <w:rPr>
                <w:rFonts w:cs="Arial"/>
                <w:color w:val="000000"/>
                <w:lang w:val="en-US"/>
              </w:rPr>
              <w:t>, Thu, 18:15</w:t>
            </w:r>
          </w:p>
          <w:p w:rsidR="00AF44CB" w:rsidRDefault="00AF44CB" w:rsidP="00BE3B67">
            <w:pPr>
              <w:rPr>
                <w:rFonts w:cs="Arial"/>
                <w:color w:val="000000"/>
                <w:lang w:val="en-US"/>
              </w:rPr>
            </w:pPr>
            <w:r>
              <w:rPr>
                <w:rFonts w:cs="Arial"/>
                <w:color w:val="000000"/>
                <w:lang w:val="en-US"/>
              </w:rPr>
              <w:t>Editorial</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Vishnu, Fri, 16:38</w:t>
            </w:r>
          </w:p>
          <w:p w:rsidR="00AF44CB" w:rsidRDefault="00AF44CB" w:rsidP="00BE3B67">
            <w:pPr>
              <w:rPr>
                <w:rFonts w:cs="Arial"/>
                <w:color w:val="000000"/>
                <w:lang w:val="en-US"/>
              </w:rPr>
            </w:pPr>
            <w:r>
              <w:rPr>
                <w:rFonts w:cs="Arial"/>
                <w:color w:val="000000"/>
                <w:lang w:val="en-US"/>
              </w:rPr>
              <w:t>Bullet b) causes inconsistency</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Ani, Sat, 15:45</w:t>
            </w:r>
          </w:p>
          <w:p w:rsidR="00AF44CB" w:rsidRDefault="00AF44CB" w:rsidP="00BE3B67">
            <w:pPr>
              <w:rPr>
                <w:rFonts w:cs="Arial"/>
                <w:color w:val="000000"/>
                <w:lang w:val="en-US"/>
              </w:rPr>
            </w:pPr>
            <w:r>
              <w:rPr>
                <w:rFonts w:cs="Arial"/>
                <w:color w:val="000000"/>
                <w:lang w:val="en-US"/>
              </w:rPr>
              <w:lastRenderedPageBreak/>
              <w:t>Provides a rev</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Osama, Sat, 20:29</w:t>
            </w:r>
          </w:p>
          <w:p w:rsidR="00AF44CB" w:rsidRDefault="00AF44CB" w:rsidP="00BE3B67">
            <w:pPr>
              <w:rPr>
                <w:rFonts w:cs="Arial"/>
                <w:color w:val="000000"/>
                <w:lang w:val="en-US"/>
              </w:rPr>
            </w:pPr>
            <w:r>
              <w:rPr>
                <w:rFonts w:cs="Arial"/>
                <w:color w:val="000000"/>
                <w:lang w:val="en-US"/>
              </w:rPr>
              <w:t>Rev looks fine</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Vishnu, Sun, 21:37</w:t>
            </w:r>
          </w:p>
          <w:p w:rsidR="00AF44CB" w:rsidRDefault="00AF44CB" w:rsidP="00BE3B67">
            <w:pPr>
              <w:rPr>
                <w:rFonts w:cs="Arial"/>
                <w:color w:val="000000"/>
                <w:lang w:val="en-US"/>
              </w:rPr>
            </w:pPr>
            <w:r>
              <w:rPr>
                <w:rFonts w:cs="Arial"/>
                <w:color w:val="000000"/>
                <w:lang w:val="en-US"/>
              </w:rPr>
              <w:t>Fine with the rev</w:t>
            </w:r>
          </w:p>
          <w:p w:rsidR="00AF44CB" w:rsidRPr="00320476" w:rsidRDefault="00AF44CB" w:rsidP="00BE3B67">
            <w:pPr>
              <w:rPr>
                <w:rFonts w:cs="Arial"/>
                <w:color w:val="000000"/>
                <w:lang w:val="en-US"/>
              </w:rPr>
            </w:pPr>
          </w:p>
        </w:tc>
      </w:tr>
      <w:tr w:rsidR="00AF44CB" w:rsidRPr="009A4107" w:rsidTr="00AF44CB">
        <w:tc>
          <w:tcPr>
            <w:tcW w:w="976" w:type="dxa"/>
            <w:tcBorders>
              <w:top w:val="nil"/>
              <w:left w:val="thinThickThinSmallGap" w:sz="24" w:space="0" w:color="auto"/>
              <w:bottom w:val="nil"/>
            </w:tcBorders>
            <w:shd w:val="clear" w:color="auto" w:fill="auto"/>
          </w:tcPr>
          <w:p w:rsidR="00AF44CB" w:rsidRPr="009A4107" w:rsidRDefault="00AF44CB" w:rsidP="00BE3B67">
            <w:pPr>
              <w:rPr>
                <w:rFonts w:cs="Arial"/>
                <w:lang w:val="en-US"/>
              </w:rPr>
            </w:pPr>
          </w:p>
        </w:tc>
        <w:tc>
          <w:tcPr>
            <w:tcW w:w="1315" w:type="dxa"/>
            <w:gridSpan w:val="2"/>
            <w:tcBorders>
              <w:top w:val="nil"/>
              <w:bottom w:val="nil"/>
            </w:tcBorders>
            <w:shd w:val="clear" w:color="auto" w:fill="auto"/>
          </w:tcPr>
          <w:p w:rsidR="00AF44CB" w:rsidRPr="009A4107" w:rsidRDefault="00AF44CB" w:rsidP="00BE3B67">
            <w:pPr>
              <w:rPr>
                <w:rFonts w:cs="Arial"/>
                <w:lang w:val="en-US"/>
              </w:rPr>
            </w:pPr>
          </w:p>
        </w:tc>
        <w:tc>
          <w:tcPr>
            <w:tcW w:w="1088" w:type="dxa"/>
            <w:tcBorders>
              <w:top w:val="single" w:sz="4" w:space="0" w:color="auto"/>
              <w:bottom w:val="single" w:sz="4" w:space="0" w:color="auto"/>
            </w:tcBorders>
            <w:shd w:val="clear" w:color="auto" w:fill="FFFF00"/>
          </w:tcPr>
          <w:p w:rsidR="00AF44CB" w:rsidRDefault="00AF44CB" w:rsidP="00BE3B67">
            <w:r w:rsidRPr="00AF44CB">
              <w:t>C1-202687</w:t>
            </w:r>
          </w:p>
        </w:tc>
        <w:tc>
          <w:tcPr>
            <w:tcW w:w="4190" w:type="dxa"/>
            <w:gridSpan w:val="3"/>
            <w:tcBorders>
              <w:top w:val="single" w:sz="4" w:space="0" w:color="auto"/>
              <w:bottom w:val="single" w:sz="4" w:space="0" w:color="auto"/>
            </w:tcBorders>
            <w:shd w:val="clear" w:color="auto" w:fill="FFFF00"/>
          </w:tcPr>
          <w:p w:rsidR="00AF44CB" w:rsidRDefault="00AF44CB" w:rsidP="00BE3B67">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rsidR="00AF44CB" w:rsidRDefault="00AF44CB" w:rsidP="00BE3B67">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AF44CB" w:rsidRDefault="00AF44CB" w:rsidP="00BE3B67">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44CB" w:rsidRDefault="00AF44CB" w:rsidP="00BE3B67">
            <w:pPr>
              <w:rPr>
                <w:ins w:id="90" w:author="PL-preApril" w:date="2020-04-22T17:55:00Z"/>
                <w:rFonts w:cs="Arial"/>
                <w:color w:val="000000"/>
                <w:lang w:val="en-US"/>
              </w:rPr>
            </w:pPr>
            <w:ins w:id="91" w:author="PL-preApril" w:date="2020-04-22T17:55:00Z">
              <w:r>
                <w:rPr>
                  <w:rFonts w:cs="Arial"/>
                  <w:color w:val="000000"/>
                  <w:lang w:val="en-US"/>
                </w:rPr>
                <w:t>Revision of C1-202514</w:t>
              </w:r>
            </w:ins>
          </w:p>
          <w:p w:rsidR="00AF44CB" w:rsidRDefault="00AF44CB" w:rsidP="00BE3B67">
            <w:pPr>
              <w:rPr>
                <w:ins w:id="92" w:author="PL-preApril" w:date="2020-04-22T17:55:00Z"/>
                <w:rFonts w:cs="Arial"/>
                <w:color w:val="000000"/>
                <w:lang w:val="en-US"/>
              </w:rPr>
            </w:pPr>
            <w:ins w:id="93" w:author="PL-preApril" w:date="2020-04-22T17:55:00Z">
              <w:r>
                <w:rPr>
                  <w:rFonts w:cs="Arial"/>
                  <w:color w:val="000000"/>
                  <w:lang w:val="en-US"/>
                </w:rPr>
                <w:t>_________________________________________</w:t>
              </w:r>
            </w:ins>
          </w:p>
          <w:p w:rsidR="00AF44CB" w:rsidRDefault="00AF44CB" w:rsidP="00BE3B67">
            <w:pPr>
              <w:rPr>
                <w:rFonts w:cs="Arial"/>
                <w:color w:val="000000"/>
                <w:lang w:val="en-US"/>
              </w:rPr>
            </w:pPr>
            <w:r>
              <w:rPr>
                <w:rFonts w:cs="Arial"/>
                <w:color w:val="000000"/>
                <w:lang w:val="en-US"/>
              </w:rPr>
              <w:t>Roozbeh, Fri, 03:38</w:t>
            </w:r>
          </w:p>
          <w:p w:rsidR="00AF44CB" w:rsidRDefault="00AF44CB" w:rsidP="00BE3B67">
            <w:pPr>
              <w:rPr>
                <w:rFonts w:cs="Arial"/>
                <w:color w:val="000000"/>
                <w:lang w:val="en-US"/>
              </w:rPr>
            </w:pPr>
            <w:r>
              <w:rPr>
                <w:rFonts w:cs="Arial"/>
                <w:color w:val="000000"/>
                <w:lang w:val="en-US"/>
              </w:rPr>
              <w:t>Just a NOTE might be better</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Kaj, Fri, 06:25</w:t>
            </w:r>
          </w:p>
          <w:p w:rsidR="00AF44CB" w:rsidRDefault="00AF44CB" w:rsidP="00BE3B67">
            <w:pPr>
              <w:rPr>
                <w:rFonts w:cs="Arial"/>
                <w:color w:val="000000"/>
                <w:lang w:val="en-US"/>
              </w:rPr>
            </w:pPr>
            <w:r>
              <w:rPr>
                <w:rFonts w:cs="Arial"/>
                <w:color w:val="000000"/>
                <w:lang w:val="en-US"/>
              </w:rPr>
              <w:t>Fine with the proposal, some rewording</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Kaj, Fri, 06:34</w:t>
            </w:r>
          </w:p>
          <w:p w:rsidR="00AF44CB" w:rsidRDefault="00AF44CB" w:rsidP="00BE3B67">
            <w:pPr>
              <w:rPr>
                <w:rFonts w:cs="Arial"/>
                <w:color w:val="000000"/>
                <w:lang w:val="en-US"/>
              </w:rPr>
            </w:pPr>
            <w:r>
              <w:rPr>
                <w:rFonts w:cs="Arial"/>
                <w:color w:val="000000"/>
                <w:lang w:val="en-US"/>
              </w:rPr>
              <w:t>Asks to disregard his previous email</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Kaj, Fri, 06:36</w:t>
            </w:r>
          </w:p>
          <w:p w:rsidR="00AF44CB" w:rsidRDefault="00AF44CB" w:rsidP="00BE3B67">
            <w:pPr>
              <w:rPr>
                <w:rFonts w:cs="Arial"/>
                <w:color w:val="000000"/>
                <w:lang w:val="en-US"/>
              </w:rPr>
            </w:pPr>
            <w:r>
              <w:rPr>
                <w:rFonts w:cs="Arial"/>
                <w:color w:val="000000"/>
                <w:lang w:val="en-US"/>
              </w:rPr>
              <w:t>Fine with the proposal, some rewording</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Marko, Tue, 20:04</w:t>
            </w:r>
          </w:p>
          <w:p w:rsidR="00AF44CB" w:rsidRDefault="00AF44CB" w:rsidP="00BE3B67">
            <w:pPr>
              <w:rPr>
                <w:rFonts w:cs="Arial"/>
                <w:color w:val="000000"/>
                <w:lang w:val="en-US"/>
              </w:rPr>
            </w:pPr>
            <w:r>
              <w:rPr>
                <w:rFonts w:cs="Arial"/>
                <w:color w:val="000000"/>
                <w:lang w:val="en-US"/>
              </w:rPr>
              <w:t>Will revise</w:t>
            </w:r>
          </w:p>
          <w:p w:rsidR="00AF44CB" w:rsidRPr="0057491A" w:rsidRDefault="00AF44CB" w:rsidP="00BE3B67">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eastAsia="Batang" w:cs="Arial"/>
                <w:highlight w:val="green"/>
                <w:lang w:eastAsia="ko-KR"/>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E7602" w:rsidRDefault="00015AC9" w:rsidP="00015AC9">
            <w:pPr>
              <w:rPr>
                <w:rFonts w:cs="Arial"/>
                <w:color w:val="000000"/>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822A9C" w:rsidRDefault="00015AC9" w:rsidP="00015AC9"/>
        </w:tc>
        <w:tc>
          <w:tcPr>
            <w:tcW w:w="4190" w:type="dxa"/>
            <w:gridSpan w:val="3"/>
            <w:tcBorders>
              <w:top w:val="single" w:sz="4" w:space="0" w:color="auto"/>
              <w:bottom w:val="single" w:sz="4" w:space="0" w:color="auto"/>
            </w:tcBorders>
            <w:shd w:val="clear" w:color="auto" w:fill="auto"/>
          </w:tcPr>
          <w:p w:rsidR="00015AC9" w:rsidRDefault="00015AC9" w:rsidP="00015AC9"/>
        </w:tc>
        <w:tc>
          <w:tcPr>
            <w:tcW w:w="1766" w:type="dxa"/>
            <w:tcBorders>
              <w:top w:val="single" w:sz="4" w:space="0" w:color="auto"/>
              <w:bottom w:val="single" w:sz="4" w:space="0" w:color="auto"/>
            </w:tcBorders>
            <w:shd w:val="clear" w:color="auto" w:fill="auto"/>
          </w:tcPr>
          <w:p w:rsidR="00015AC9"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lang w:val="en-US"/>
              </w:rPr>
            </w:pPr>
          </w:p>
        </w:tc>
      </w:tr>
      <w:tr w:rsidR="00015AC9" w:rsidRPr="009A4107" w:rsidTr="008419FC">
        <w:tc>
          <w:tcPr>
            <w:tcW w:w="976" w:type="dxa"/>
            <w:tcBorders>
              <w:top w:val="nil"/>
              <w:left w:val="thinThickThinSmallGap" w:sz="24" w:space="0" w:color="auto"/>
              <w:bottom w:val="single" w:sz="4" w:space="0" w:color="auto"/>
            </w:tcBorders>
            <w:shd w:val="clear" w:color="auto" w:fill="auto"/>
          </w:tcPr>
          <w:p w:rsidR="00015AC9" w:rsidRPr="009A4107"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9A4107"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9A4107" w:rsidRDefault="00015AC9" w:rsidP="00015AC9">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0A1A22" w:rsidP="00015AC9">
            <w:hyperlink r:id="rId162"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0A1A22" w:rsidP="00015AC9">
            <w:hyperlink r:id="rId163"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Does not see a need for the CR</w:t>
            </w:r>
          </w:p>
          <w:p w:rsidR="000A3C0A" w:rsidRDefault="000A3C0A" w:rsidP="00015AC9">
            <w:pPr>
              <w:rPr>
                <w:rFonts w:eastAsia="Batang" w:cs="Arial"/>
                <w:lang w:val="en-US" w:eastAsia="ko-KR"/>
              </w:rPr>
            </w:pPr>
          </w:p>
          <w:p w:rsidR="000A3C0A" w:rsidRDefault="000A3C0A" w:rsidP="00015AC9">
            <w:pPr>
              <w:rPr>
                <w:rFonts w:eastAsia="Batang" w:cs="Arial"/>
                <w:lang w:val="en-US" w:eastAsia="ko-KR"/>
              </w:rPr>
            </w:pPr>
            <w:r>
              <w:rPr>
                <w:rFonts w:eastAsia="Batang" w:cs="Arial"/>
                <w:lang w:val="en-US" w:eastAsia="ko-KR"/>
              </w:rPr>
              <w:t>Amer, Thu, 20:32</w:t>
            </w:r>
          </w:p>
          <w:p w:rsidR="000A3C0A" w:rsidRDefault="000A3C0A" w:rsidP="00015AC9">
            <w:pPr>
              <w:rPr>
                <w:rFonts w:eastAsia="Batang" w:cs="Arial"/>
                <w:lang w:val="en-US" w:eastAsia="ko-KR"/>
              </w:rPr>
            </w:pPr>
            <w:r>
              <w:rPr>
                <w:rFonts w:eastAsia="Batang" w:cs="Arial"/>
                <w:lang w:val="en-US" w:eastAsia="ko-KR"/>
              </w:rPr>
              <w:lastRenderedPageBreak/>
              <w:t>Same as Ivo, not needed</w:t>
            </w:r>
          </w:p>
          <w:p w:rsidR="001D26DB" w:rsidRDefault="001D26DB" w:rsidP="00015AC9">
            <w:pPr>
              <w:rPr>
                <w:rFonts w:eastAsia="Batang" w:cs="Arial"/>
                <w:lang w:val="en-US" w:eastAsia="ko-KR"/>
              </w:rPr>
            </w:pPr>
          </w:p>
          <w:p w:rsidR="001D26DB" w:rsidRDefault="001D26DB" w:rsidP="00015AC9">
            <w:pPr>
              <w:rPr>
                <w:rFonts w:eastAsia="Batang" w:cs="Arial"/>
                <w:lang w:val="en-US" w:eastAsia="ko-KR"/>
              </w:rPr>
            </w:pPr>
            <w:r>
              <w:rPr>
                <w:rFonts w:eastAsia="Batang" w:cs="Arial"/>
                <w:lang w:val="en-US" w:eastAsia="ko-KR"/>
              </w:rPr>
              <w:t>Roozbeh, Sat, 00:13</w:t>
            </w:r>
          </w:p>
          <w:p w:rsidR="001D26DB" w:rsidRDefault="001D26DB" w:rsidP="00015AC9">
            <w:pPr>
              <w:rPr>
                <w:rFonts w:eastAsia="Batang" w:cs="Arial"/>
                <w:lang w:val="en-US" w:eastAsia="ko-KR"/>
              </w:rPr>
            </w:pPr>
            <w:r>
              <w:rPr>
                <w:rFonts w:eastAsia="Batang" w:cs="Arial"/>
                <w:lang w:val="en-US" w:eastAsia="ko-KR"/>
              </w:rPr>
              <w:t>CR is not needed</w:t>
            </w:r>
          </w:p>
          <w:p w:rsidR="000A3C0A" w:rsidRDefault="000A3C0A"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0A1A22" w:rsidP="00015AC9">
            <w:hyperlink r:id="rId164"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03362" w:rsidP="00015AC9">
            <w:pPr>
              <w:rPr>
                <w:rFonts w:eastAsia="Batang" w:cs="Arial"/>
                <w:lang w:val="en-US" w:eastAsia="ko-KR"/>
              </w:rPr>
            </w:pPr>
            <w:r>
              <w:rPr>
                <w:rFonts w:eastAsia="Batang" w:cs="Arial"/>
                <w:lang w:val="en-US" w:eastAsia="ko-KR"/>
              </w:rPr>
              <w:t>Joy, Thu, 12:02</w:t>
            </w:r>
          </w:p>
          <w:p w:rsidR="00D03362" w:rsidRDefault="00D03362" w:rsidP="00015AC9">
            <w:pPr>
              <w:rPr>
                <w:rFonts w:eastAsia="Batang" w:cs="Arial"/>
                <w:lang w:eastAsia="ko-KR"/>
              </w:rPr>
            </w:pPr>
            <w:r w:rsidRPr="00D03362">
              <w:rPr>
                <w:rFonts w:eastAsia="Batang" w:cs="Arial"/>
                <w:lang w:eastAsia="ko-KR"/>
              </w:rPr>
              <w:t xml:space="preserve">not appropriate to use this private error </w:t>
            </w:r>
            <w:proofErr w:type="spellStart"/>
            <w:r w:rsidRPr="00D03362">
              <w:rPr>
                <w:rFonts w:eastAsia="Batang" w:cs="Arial"/>
                <w:lang w:eastAsia="ko-KR"/>
              </w:rPr>
              <w:t>type"CONGESTION</w:t>
            </w:r>
            <w:proofErr w:type="spellEnd"/>
            <w:r w:rsidRPr="00D03362">
              <w:rPr>
                <w:rFonts w:eastAsia="Batang" w:cs="Arial"/>
                <w:lang w:eastAsia="ko-KR"/>
              </w:rPr>
              <w:t>" to reflect the congestion status in N3IWF itself.</w:t>
            </w:r>
          </w:p>
          <w:p w:rsidR="00D03362" w:rsidRDefault="00D03362" w:rsidP="00015AC9">
            <w:pPr>
              <w:rPr>
                <w:rFonts w:eastAsia="Batang" w:cs="Arial"/>
                <w:lang w:eastAsia="ko-KR"/>
              </w:rPr>
            </w:pPr>
          </w:p>
          <w:p w:rsidR="00D03362" w:rsidRDefault="00D03362" w:rsidP="00015AC9">
            <w:pPr>
              <w:rPr>
                <w:rFonts w:eastAsia="Batang" w:cs="Arial"/>
                <w:lang w:eastAsia="ko-KR"/>
              </w:rPr>
            </w:pPr>
            <w:r>
              <w:rPr>
                <w:rFonts w:eastAsia="Batang" w:cs="Arial"/>
                <w:lang w:eastAsia="ko-KR"/>
              </w:rPr>
              <w:t>Roozbeh, Fri, 23:20</w:t>
            </w:r>
          </w:p>
          <w:p w:rsidR="00D03362" w:rsidRDefault="00D03362" w:rsidP="00015AC9">
            <w:pPr>
              <w:rPr>
                <w:rFonts w:eastAsia="Batang" w:cs="Arial"/>
                <w:lang w:eastAsia="ko-KR"/>
              </w:rPr>
            </w:pPr>
            <w:r>
              <w:rPr>
                <w:rFonts w:eastAsia="Batang" w:cs="Arial"/>
                <w:lang w:eastAsia="ko-KR"/>
              </w:rPr>
              <w:t>Not sure about Joy’s comment, solution is simpler than the RFC</w:t>
            </w:r>
          </w:p>
          <w:p w:rsidR="00127126" w:rsidRDefault="00127126" w:rsidP="00015AC9">
            <w:pPr>
              <w:rPr>
                <w:rFonts w:eastAsia="Batang" w:cs="Arial"/>
                <w:lang w:eastAsia="ko-KR"/>
              </w:rPr>
            </w:pPr>
          </w:p>
          <w:p w:rsidR="00127126" w:rsidRDefault="00127126" w:rsidP="00015AC9">
            <w:pPr>
              <w:rPr>
                <w:rFonts w:eastAsia="Batang" w:cs="Arial"/>
                <w:lang w:eastAsia="ko-KR"/>
              </w:rPr>
            </w:pPr>
            <w:r>
              <w:rPr>
                <w:rFonts w:eastAsia="Batang" w:cs="Arial"/>
                <w:lang w:eastAsia="ko-KR"/>
              </w:rPr>
              <w:t>Roozbeh, Sat: 00:08</w:t>
            </w:r>
          </w:p>
          <w:p w:rsidR="00127126" w:rsidRDefault="00127126" w:rsidP="00015AC9">
            <w:pPr>
              <w:rPr>
                <w:rFonts w:eastAsia="Batang" w:cs="Arial"/>
                <w:lang w:eastAsia="ko-KR"/>
              </w:rPr>
            </w:pPr>
            <w:r>
              <w:rPr>
                <w:rFonts w:eastAsia="Batang" w:cs="Arial"/>
                <w:lang w:eastAsia="ko-KR"/>
              </w:rPr>
              <w:t>Taking back previous comment, CR is NOT needed</w:t>
            </w:r>
          </w:p>
          <w:p w:rsidR="00AB2E0D" w:rsidRDefault="00AB2E0D" w:rsidP="00015AC9">
            <w:pPr>
              <w:rPr>
                <w:rFonts w:eastAsia="Batang" w:cs="Arial"/>
                <w:lang w:eastAsia="ko-KR"/>
              </w:rPr>
            </w:pPr>
          </w:p>
          <w:p w:rsidR="00AB2E0D" w:rsidRDefault="000B63BF" w:rsidP="00015AC9">
            <w:pPr>
              <w:rPr>
                <w:rFonts w:eastAsia="Batang" w:cs="Arial"/>
                <w:lang w:eastAsia="ko-KR"/>
              </w:rPr>
            </w:pPr>
            <w:r>
              <w:rPr>
                <w:rFonts w:eastAsia="Batang" w:cs="Arial"/>
                <w:lang w:eastAsia="ko-KR"/>
              </w:rPr>
              <w:t>Lazaros, Tue, 22:57</w:t>
            </w:r>
          </w:p>
          <w:p w:rsidR="000B63BF" w:rsidRDefault="00A97372" w:rsidP="00015AC9">
            <w:pPr>
              <w:rPr>
                <w:rFonts w:eastAsia="Batang" w:cs="Arial"/>
                <w:lang w:eastAsia="ko-KR"/>
              </w:rPr>
            </w:pPr>
            <w:r>
              <w:rPr>
                <w:rFonts w:eastAsia="Batang" w:cs="Arial"/>
                <w:lang w:eastAsia="ko-KR"/>
              </w:rPr>
              <w:t>E</w:t>
            </w:r>
            <w:r w:rsidR="000B63BF">
              <w:rPr>
                <w:rFonts w:eastAsia="Batang" w:cs="Arial"/>
                <w:lang w:eastAsia="ko-KR"/>
              </w:rPr>
              <w:t>xplaining</w:t>
            </w:r>
          </w:p>
          <w:p w:rsidR="00A97372" w:rsidRDefault="00A97372" w:rsidP="00015AC9">
            <w:pPr>
              <w:rPr>
                <w:rFonts w:eastAsia="Batang" w:cs="Arial"/>
                <w:lang w:eastAsia="ko-KR"/>
              </w:rPr>
            </w:pPr>
          </w:p>
          <w:p w:rsidR="00A97372" w:rsidRDefault="00A97372" w:rsidP="00015AC9">
            <w:pPr>
              <w:rPr>
                <w:rFonts w:eastAsia="Batang" w:cs="Arial"/>
                <w:lang w:eastAsia="ko-KR"/>
              </w:rPr>
            </w:pPr>
            <w:r>
              <w:rPr>
                <w:rFonts w:eastAsia="Batang" w:cs="Arial"/>
                <w:lang w:eastAsia="ko-KR"/>
              </w:rPr>
              <w:t>Roozbeh, Wed, 16:12</w:t>
            </w:r>
          </w:p>
          <w:p w:rsidR="00A97372" w:rsidRDefault="00A97372" w:rsidP="00015AC9">
            <w:pPr>
              <w:rPr>
                <w:rFonts w:eastAsia="Batang" w:cs="Arial"/>
                <w:lang w:eastAsia="ko-KR"/>
              </w:rPr>
            </w:pPr>
            <w:r>
              <w:rPr>
                <w:rFonts w:eastAsia="Batang" w:cs="Arial"/>
                <w:lang w:eastAsia="ko-KR"/>
              </w:rPr>
              <w:t>Not convinced this is needed</w:t>
            </w:r>
          </w:p>
          <w:p w:rsidR="003913FC" w:rsidRDefault="003913FC" w:rsidP="00015AC9">
            <w:pPr>
              <w:rPr>
                <w:rFonts w:eastAsia="Batang" w:cs="Arial"/>
                <w:lang w:eastAsia="ko-KR"/>
              </w:rPr>
            </w:pPr>
          </w:p>
          <w:p w:rsidR="003913FC" w:rsidRDefault="003913FC" w:rsidP="00015AC9">
            <w:pPr>
              <w:rPr>
                <w:rFonts w:eastAsia="Batang" w:cs="Arial"/>
                <w:lang w:eastAsia="ko-KR"/>
              </w:rPr>
            </w:pPr>
            <w:r>
              <w:rPr>
                <w:rFonts w:eastAsia="Batang" w:cs="Arial"/>
                <w:lang w:eastAsia="ko-KR"/>
              </w:rPr>
              <w:t>Lazaros, Wed, 17:12</w:t>
            </w:r>
          </w:p>
          <w:p w:rsidR="003913FC" w:rsidRPr="00D03362" w:rsidRDefault="003913FC" w:rsidP="00015AC9">
            <w:pPr>
              <w:rPr>
                <w:rFonts w:eastAsia="Batang" w:cs="Arial"/>
                <w:lang w:eastAsia="ko-KR"/>
              </w:rPr>
            </w:pPr>
            <w:r>
              <w:rPr>
                <w:rFonts w:eastAsia="Batang" w:cs="Arial"/>
                <w:lang w:eastAsia="ko-KR"/>
              </w:rPr>
              <w:t>explaining</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0A1A22" w:rsidP="00015AC9">
            <w:hyperlink r:id="rId165"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Is misleading</w:t>
            </w:r>
          </w:p>
          <w:p w:rsidR="00616C1B" w:rsidRDefault="00616C1B" w:rsidP="00015AC9">
            <w:pPr>
              <w:rPr>
                <w:rFonts w:eastAsia="Batang" w:cs="Arial"/>
                <w:lang w:val="en-US" w:eastAsia="ko-KR"/>
              </w:rPr>
            </w:pPr>
          </w:p>
          <w:p w:rsidR="00616C1B" w:rsidRDefault="00616C1B" w:rsidP="00015AC9">
            <w:pPr>
              <w:rPr>
                <w:rFonts w:eastAsia="Batang" w:cs="Arial"/>
                <w:lang w:val="en-US" w:eastAsia="ko-KR"/>
              </w:rPr>
            </w:pPr>
            <w:r>
              <w:rPr>
                <w:rFonts w:eastAsia="Batang" w:cs="Arial"/>
                <w:lang w:val="en-US" w:eastAsia="ko-KR"/>
              </w:rPr>
              <w:t>Roozbeh, Fri, 04:39</w:t>
            </w:r>
          </w:p>
          <w:p w:rsidR="00616C1B" w:rsidRDefault="00616C1B" w:rsidP="00015AC9">
            <w:pPr>
              <w:rPr>
                <w:rFonts w:eastAsia="Batang" w:cs="Arial"/>
                <w:lang w:val="en-US" w:eastAsia="ko-KR"/>
              </w:rPr>
            </w:pPr>
            <w:r>
              <w:rPr>
                <w:rFonts w:eastAsia="Batang" w:cs="Arial"/>
                <w:lang w:val="en-US" w:eastAsia="ko-KR"/>
              </w:rPr>
              <w:t>Proposes changes</w:t>
            </w:r>
          </w:p>
          <w:p w:rsidR="00616C1B" w:rsidRDefault="00616C1B"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49448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494489"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7F30E4" w:rsidRDefault="007F30E4" w:rsidP="00015AC9">
            <w:pPr>
              <w:rPr>
                <w:rFonts w:eastAsia="Batang" w:cs="Arial"/>
                <w:color w:val="FF0000"/>
                <w:highlight w:val="yellow"/>
                <w:lang w:val="en-US" w:eastAsia="ko-KR"/>
              </w:rPr>
            </w:pPr>
          </w:p>
          <w:p w:rsidR="007F30E4" w:rsidRDefault="007F30E4" w:rsidP="00015AC9">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7F30E4" w:rsidRDefault="007F30E4" w:rsidP="00015AC9">
            <w:pPr>
              <w:rPr>
                <w:rFonts w:eastAsia="Batang" w:cs="Arial"/>
                <w:color w:val="FF0000"/>
                <w:highlight w:val="yellow"/>
                <w:lang w:val="en-US" w:eastAsia="ko-KR"/>
              </w:rPr>
            </w:pPr>
          </w:p>
          <w:p w:rsidR="00A649F5" w:rsidRDefault="00A649F5" w:rsidP="00A649F5">
            <w:pPr>
              <w:rPr>
                <w:rFonts w:ascii="Calibri" w:hAnsi="Calibri"/>
              </w:rPr>
            </w:pPr>
            <w:r>
              <w:t xml:space="preserve">Support for C1-202019 (Ericsson) </w:t>
            </w:r>
            <w:r>
              <w:rPr>
                <w:b/>
                <w:bCs/>
              </w:rPr>
              <w:t>24</w:t>
            </w:r>
          </w:p>
          <w:p w:rsidR="00A649F5" w:rsidRDefault="00A649F5" w:rsidP="00A649F5">
            <w:r>
              <w:t xml:space="preserve">Support for C1-202266 (Apple) </w:t>
            </w:r>
            <w:r>
              <w:rPr>
                <w:b/>
                <w:bCs/>
              </w:rPr>
              <w:t>14</w:t>
            </w:r>
            <w:r>
              <w:t xml:space="preserve">  </w:t>
            </w:r>
          </w:p>
          <w:p w:rsidR="00A649F5" w:rsidRPr="00A649F5" w:rsidRDefault="00A649F5" w:rsidP="00015AC9">
            <w:pPr>
              <w:rPr>
                <w:rFonts w:eastAsia="Batang" w:cs="Arial"/>
                <w:color w:val="FF0000"/>
                <w:highlight w:val="yellow"/>
                <w:lang w:eastAsia="ko-KR"/>
              </w:rPr>
            </w:pPr>
          </w:p>
          <w:p w:rsidR="00015AC9" w:rsidRDefault="00015AC9" w:rsidP="00015AC9">
            <w:pPr>
              <w:rPr>
                <w:rFonts w:eastAsia="Batang" w:cs="Arial"/>
                <w:color w:val="FF0000"/>
                <w:highlight w:val="yellow"/>
                <w:lang w:val="en-US" w:eastAsia="ko-KR"/>
              </w:rPr>
            </w:pPr>
          </w:p>
          <w:p w:rsidR="00015AC9" w:rsidRPr="006717CA"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66"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67"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68"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85BE6" w:rsidP="00015AC9">
            <w:pPr>
              <w:rPr>
                <w:rFonts w:cs="Arial"/>
              </w:rPr>
            </w:pPr>
            <w:proofErr w:type="spellStart"/>
            <w:r>
              <w:rPr>
                <w:rFonts w:cs="Arial"/>
              </w:rPr>
              <w:t>Roozbhe</w:t>
            </w:r>
            <w:proofErr w:type="spellEnd"/>
            <w:r w:rsidR="000A3C0A">
              <w:rPr>
                <w:rFonts w:cs="Arial"/>
              </w:rPr>
              <w:t>, Thu, 20:38</w:t>
            </w:r>
          </w:p>
          <w:p w:rsidR="000A3C0A" w:rsidRDefault="000A3C0A" w:rsidP="00015AC9">
            <w:pPr>
              <w:rPr>
                <w:rFonts w:cs="Arial"/>
              </w:rPr>
            </w:pPr>
            <w:r>
              <w:rPr>
                <w:rFonts w:cs="Arial"/>
              </w:rPr>
              <w:t>Needs rewording</w:t>
            </w:r>
          </w:p>
          <w:p w:rsidR="00C20CFE" w:rsidRDefault="00C20CFE" w:rsidP="00015AC9">
            <w:pPr>
              <w:rPr>
                <w:rFonts w:cs="Arial"/>
              </w:rPr>
            </w:pPr>
          </w:p>
          <w:p w:rsidR="00C20CFE" w:rsidRDefault="00485BE6" w:rsidP="00015AC9">
            <w:pPr>
              <w:rPr>
                <w:rFonts w:cs="Arial"/>
              </w:rPr>
            </w:pPr>
            <w:r>
              <w:rPr>
                <w:rFonts w:cs="Arial"/>
              </w:rPr>
              <w:t>Joy, Fri, 08:19</w:t>
            </w:r>
          </w:p>
          <w:p w:rsidR="00485BE6" w:rsidRDefault="00485BE6" w:rsidP="00015AC9">
            <w:pPr>
              <w:rPr>
                <w:rFonts w:cs="Arial"/>
              </w:rPr>
            </w:pPr>
            <w:r>
              <w:rPr>
                <w:rFonts w:cs="Arial"/>
              </w:rPr>
              <w:t>Explaining why this is needed</w:t>
            </w:r>
          </w:p>
          <w:p w:rsidR="00B452AA" w:rsidRDefault="00B452AA" w:rsidP="00015AC9">
            <w:pPr>
              <w:rPr>
                <w:rFonts w:cs="Arial"/>
              </w:rPr>
            </w:pPr>
          </w:p>
          <w:p w:rsidR="00B452AA" w:rsidRDefault="00B452AA" w:rsidP="00015AC9">
            <w:pPr>
              <w:rPr>
                <w:rFonts w:cs="Arial"/>
              </w:rPr>
            </w:pPr>
            <w:r>
              <w:rPr>
                <w:rFonts w:cs="Arial"/>
              </w:rPr>
              <w:t>Roozbeh, Fri, 18:25</w:t>
            </w:r>
          </w:p>
          <w:p w:rsidR="00B452AA" w:rsidRDefault="00B452AA" w:rsidP="00015AC9">
            <w:pPr>
              <w:rPr>
                <w:rFonts w:cs="Arial"/>
              </w:rPr>
            </w:pPr>
            <w:r>
              <w:rPr>
                <w:rFonts w:cs="Arial"/>
              </w:rPr>
              <w:t>Further commenting</w:t>
            </w:r>
          </w:p>
          <w:p w:rsidR="00065F11" w:rsidRDefault="00065F11" w:rsidP="00015AC9">
            <w:pPr>
              <w:rPr>
                <w:rFonts w:cs="Arial"/>
              </w:rPr>
            </w:pPr>
          </w:p>
          <w:p w:rsidR="00065F11" w:rsidRDefault="00065F11" w:rsidP="00015AC9">
            <w:pPr>
              <w:rPr>
                <w:rFonts w:cs="Arial"/>
              </w:rPr>
            </w:pPr>
            <w:r>
              <w:rPr>
                <w:rFonts w:cs="Arial"/>
              </w:rPr>
              <w:t>Joy, Sat, 09:15</w:t>
            </w:r>
          </w:p>
          <w:p w:rsidR="00065F11" w:rsidRDefault="00065F11" w:rsidP="00015AC9">
            <w:pPr>
              <w:rPr>
                <w:rFonts w:cs="Arial"/>
              </w:rPr>
            </w:pPr>
            <w:r>
              <w:rPr>
                <w:rFonts w:cs="Arial"/>
              </w:rPr>
              <w:t>Fine with Roozbeh proposal, rev in Inbox</w:t>
            </w:r>
          </w:p>
          <w:p w:rsidR="00886D9E" w:rsidRDefault="00886D9E" w:rsidP="00015AC9">
            <w:pPr>
              <w:rPr>
                <w:rFonts w:cs="Arial"/>
              </w:rPr>
            </w:pPr>
          </w:p>
          <w:p w:rsidR="00886D9E" w:rsidRDefault="00886D9E" w:rsidP="00015AC9">
            <w:pPr>
              <w:rPr>
                <w:rFonts w:cs="Arial"/>
              </w:rPr>
            </w:pPr>
            <w:r>
              <w:rPr>
                <w:rFonts w:cs="Arial"/>
              </w:rPr>
              <w:t>Roozbeh, Sat, 18:11</w:t>
            </w:r>
          </w:p>
          <w:p w:rsidR="00886D9E" w:rsidRDefault="00886D9E" w:rsidP="00015AC9">
            <w:pPr>
              <w:rPr>
                <w:rFonts w:cs="Arial"/>
              </w:rPr>
            </w:pPr>
            <w:r>
              <w:rPr>
                <w:rFonts w:cs="Arial"/>
              </w:rPr>
              <w:t>CR is fine</w:t>
            </w:r>
          </w:p>
          <w:p w:rsidR="00485BE6" w:rsidRPr="00D95972" w:rsidRDefault="00485BE6"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69"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Apple, Deutsche Telekom, Charter Communications, Ruckus, </w:t>
            </w:r>
            <w:proofErr w:type="spellStart"/>
            <w:r>
              <w:rPr>
                <w:rFonts w:cs="Arial"/>
              </w:rPr>
              <w:t>Commscope</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C1-200655</w:t>
            </w:r>
          </w:p>
          <w:p w:rsidR="00FB63AB" w:rsidRDefault="00FB63AB" w:rsidP="00015AC9">
            <w:pPr>
              <w:rPr>
                <w:rFonts w:cs="Arial"/>
              </w:rPr>
            </w:pPr>
          </w:p>
          <w:p w:rsidR="00FB63AB" w:rsidRDefault="00FB63AB" w:rsidP="00015AC9">
            <w:pPr>
              <w:rPr>
                <w:rFonts w:cs="Arial"/>
              </w:rPr>
            </w:pPr>
            <w:r>
              <w:rPr>
                <w:rFonts w:cs="Arial"/>
              </w:rPr>
              <w:t>Ivo, Thu, 12:52</w:t>
            </w:r>
          </w:p>
          <w:p w:rsidR="00FB63AB" w:rsidRPr="00D95972" w:rsidRDefault="00FB63AB" w:rsidP="00015AC9">
            <w:pPr>
              <w:rPr>
                <w:rFonts w:cs="Arial"/>
              </w:rPr>
            </w:pPr>
            <w:r>
              <w:rPr>
                <w:rFonts w:cs="Arial"/>
              </w:rPr>
              <w:t>Prefers Ericsson solution</w:t>
            </w:r>
          </w:p>
        </w:tc>
      </w:tr>
      <w:tr w:rsidR="00015AC9" w:rsidRPr="00D95972" w:rsidTr="009A512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70"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5050" w:rsidP="00015AC9">
            <w:pPr>
              <w:rPr>
                <w:rFonts w:cs="Arial"/>
              </w:rPr>
            </w:pPr>
            <w:r>
              <w:rPr>
                <w:rFonts w:cs="Arial"/>
              </w:rPr>
              <w:t>Roozbeh, Thu, 20:54</w:t>
            </w:r>
          </w:p>
          <w:p w:rsidR="009F5050" w:rsidRDefault="009F5050" w:rsidP="00015AC9">
            <w:pPr>
              <w:rPr>
                <w:rFonts w:cs="Arial"/>
              </w:rPr>
            </w:pPr>
            <w:r>
              <w:rPr>
                <w:rFonts w:cs="Arial"/>
              </w:rPr>
              <w:t xml:space="preserve">Looking for related CR, some </w:t>
            </w:r>
            <w:proofErr w:type="spellStart"/>
            <w:r>
              <w:rPr>
                <w:rFonts w:cs="Arial"/>
              </w:rPr>
              <w:t>improval</w:t>
            </w:r>
            <w:proofErr w:type="spellEnd"/>
            <w:r>
              <w:rPr>
                <w:rFonts w:cs="Arial"/>
              </w:rPr>
              <w:t xml:space="preserve"> for 4.12</w:t>
            </w:r>
          </w:p>
          <w:p w:rsidR="001904FC" w:rsidRDefault="001904FC" w:rsidP="00015AC9">
            <w:pPr>
              <w:rPr>
                <w:rFonts w:cs="Arial"/>
              </w:rPr>
            </w:pPr>
          </w:p>
          <w:p w:rsidR="001904FC" w:rsidRDefault="001904FC" w:rsidP="00015AC9">
            <w:pPr>
              <w:rPr>
                <w:rFonts w:cs="Arial"/>
              </w:rPr>
            </w:pPr>
            <w:r>
              <w:rPr>
                <w:rFonts w:cs="Arial"/>
              </w:rPr>
              <w:t>Atle, Thu, 22:54</w:t>
            </w:r>
          </w:p>
          <w:p w:rsidR="001904FC" w:rsidRDefault="001904FC" w:rsidP="00015AC9">
            <w:pPr>
              <w:rPr>
                <w:rFonts w:cs="Arial"/>
              </w:rPr>
            </w:pPr>
            <w:r>
              <w:rPr>
                <w:rFonts w:cs="Arial"/>
              </w:rPr>
              <w:t>Good paper, provides some proposals</w:t>
            </w:r>
          </w:p>
          <w:p w:rsidR="009F5050" w:rsidRPr="00D95972" w:rsidRDefault="009F5050" w:rsidP="00015AC9">
            <w:pPr>
              <w:rPr>
                <w:rFonts w:cs="Arial"/>
              </w:rPr>
            </w:pPr>
          </w:p>
        </w:tc>
      </w:tr>
      <w:tr w:rsidR="00015AC9" w:rsidRPr="00D95972" w:rsidTr="009A512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A1A22" w:rsidP="00015AC9">
            <w:pPr>
              <w:rPr>
                <w:rFonts w:cs="Arial"/>
              </w:rPr>
            </w:pPr>
            <w:hyperlink r:id="rId171"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Clarification of UE </w:t>
            </w:r>
            <w:proofErr w:type="spellStart"/>
            <w:r>
              <w:rPr>
                <w:rFonts w:cs="Arial"/>
              </w:rPr>
              <w:t>behavior</w:t>
            </w:r>
            <w:proofErr w:type="spellEnd"/>
            <w:r>
              <w:rPr>
                <w:rFonts w:cs="Arial"/>
              </w:rPr>
              <w:t xml:space="preserve"> on receiving ATSSS support indicator</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A512F" w:rsidRDefault="009A512F" w:rsidP="00015AC9">
            <w:pPr>
              <w:rPr>
                <w:rFonts w:cs="Arial"/>
              </w:rPr>
            </w:pPr>
            <w:r>
              <w:rPr>
                <w:rFonts w:cs="Arial"/>
              </w:rPr>
              <w:t>Postponed</w:t>
            </w:r>
          </w:p>
          <w:p w:rsidR="009A512F" w:rsidRDefault="009A512F" w:rsidP="00015AC9">
            <w:pPr>
              <w:rPr>
                <w:rFonts w:cs="Arial"/>
              </w:rPr>
            </w:pPr>
            <w:r>
              <w:rPr>
                <w:rFonts w:cs="Arial"/>
              </w:rPr>
              <w:t>Based on request from author, Wed, 08:58</w:t>
            </w:r>
          </w:p>
          <w:p w:rsidR="009A512F" w:rsidRDefault="009A512F" w:rsidP="00015AC9">
            <w:pPr>
              <w:rPr>
                <w:rFonts w:cs="Arial"/>
              </w:rPr>
            </w:pPr>
          </w:p>
          <w:p w:rsidR="00015AC9" w:rsidRDefault="00DE1375" w:rsidP="00015AC9">
            <w:pPr>
              <w:rPr>
                <w:rFonts w:cs="Arial"/>
              </w:rPr>
            </w:pPr>
            <w:r>
              <w:rPr>
                <w:rFonts w:cs="Arial"/>
              </w:rPr>
              <w:t>Joy, Thu, 11:45</w:t>
            </w:r>
          </w:p>
          <w:p w:rsidR="00DE1375" w:rsidRDefault="00DE1375" w:rsidP="00015AC9">
            <w:pPr>
              <w:rPr>
                <w:rFonts w:cs="Arial"/>
              </w:rPr>
            </w:pPr>
            <w:r w:rsidRPr="00DE1375">
              <w:rPr>
                <w:rFonts w:cs="Arial"/>
              </w:rPr>
              <w:t>change in this CR is not needed. It has been specified in clause 5.2.5 of 24.193 already.</w:t>
            </w:r>
          </w:p>
          <w:p w:rsidR="001904FC" w:rsidRDefault="001904FC" w:rsidP="00015AC9">
            <w:pPr>
              <w:rPr>
                <w:rFonts w:cs="Arial"/>
              </w:rPr>
            </w:pPr>
          </w:p>
          <w:p w:rsidR="001904FC" w:rsidRDefault="001904FC" w:rsidP="00015AC9">
            <w:pPr>
              <w:rPr>
                <w:rFonts w:cs="Arial"/>
              </w:rPr>
            </w:pPr>
            <w:r>
              <w:rPr>
                <w:rFonts w:cs="Arial"/>
              </w:rPr>
              <w:t>Atle, Thu, 23:01</w:t>
            </w:r>
          </w:p>
          <w:p w:rsidR="001904FC" w:rsidRDefault="001904FC" w:rsidP="00015AC9">
            <w:pPr>
              <w:rPr>
                <w:rFonts w:cs="Arial"/>
              </w:rPr>
            </w:pPr>
            <w:r>
              <w:rPr>
                <w:rFonts w:cs="Arial"/>
              </w:rPr>
              <w:t>Not needed</w:t>
            </w:r>
          </w:p>
          <w:p w:rsidR="00446F15" w:rsidRDefault="00446F15" w:rsidP="00015AC9">
            <w:pPr>
              <w:rPr>
                <w:rFonts w:cs="Arial"/>
              </w:rPr>
            </w:pPr>
          </w:p>
          <w:p w:rsidR="00446F15" w:rsidRDefault="00446F15" w:rsidP="00015AC9">
            <w:pPr>
              <w:rPr>
                <w:rFonts w:cs="Arial"/>
              </w:rPr>
            </w:pPr>
            <w:r>
              <w:rPr>
                <w:rFonts w:cs="Arial"/>
              </w:rPr>
              <w:t>Mikael, Fri, 16:55</w:t>
            </w:r>
          </w:p>
          <w:p w:rsidR="00446F15" w:rsidRDefault="00446F15" w:rsidP="00015AC9">
            <w:pPr>
              <w:rPr>
                <w:rFonts w:cs="Arial"/>
              </w:rPr>
            </w:pPr>
            <w:r>
              <w:rPr>
                <w:rFonts w:cs="Arial"/>
              </w:rPr>
              <w:t>Not needed</w:t>
            </w:r>
          </w:p>
          <w:p w:rsidR="001904FC" w:rsidRPr="00D95972" w:rsidRDefault="001904FC"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72"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04FC" w:rsidP="00015AC9">
            <w:pPr>
              <w:rPr>
                <w:rFonts w:cs="Arial"/>
              </w:rPr>
            </w:pPr>
            <w:r>
              <w:rPr>
                <w:rFonts w:cs="Arial"/>
              </w:rPr>
              <w:t>Atle, Thu, 23:08</w:t>
            </w:r>
          </w:p>
          <w:p w:rsidR="001904FC" w:rsidRDefault="001904FC" w:rsidP="00015AC9">
            <w:pPr>
              <w:rPr>
                <w:rFonts w:cs="Arial"/>
              </w:rPr>
            </w:pPr>
            <w:r>
              <w:rPr>
                <w:rFonts w:cs="Arial"/>
              </w:rPr>
              <w:t>Asking for clarification</w:t>
            </w:r>
          </w:p>
          <w:p w:rsidR="00795324" w:rsidRDefault="00795324" w:rsidP="00015AC9">
            <w:pPr>
              <w:rPr>
                <w:rFonts w:cs="Arial"/>
              </w:rPr>
            </w:pPr>
          </w:p>
          <w:p w:rsidR="00795324" w:rsidRDefault="00795324" w:rsidP="00015AC9">
            <w:pPr>
              <w:rPr>
                <w:rFonts w:cs="Arial"/>
              </w:rPr>
            </w:pPr>
            <w:r>
              <w:rPr>
                <w:rFonts w:cs="Arial"/>
              </w:rPr>
              <w:t>JJ, Fri, 11:31</w:t>
            </w:r>
          </w:p>
          <w:p w:rsidR="00795324" w:rsidRDefault="00795324" w:rsidP="00015AC9">
            <w:pPr>
              <w:rPr>
                <w:rFonts w:cs="Arial"/>
              </w:rPr>
            </w:pPr>
            <w:r>
              <w:rPr>
                <w:rFonts w:cs="Arial"/>
              </w:rPr>
              <w:t xml:space="preserve">Answering to Atle, is this </w:t>
            </w:r>
            <w:proofErr w:type="gramStart"/>
            <w:r>
              <w:rPr>
                <w:rFonts w:cs="Arial"/>
              </w:rPr>
              <w:t>sufficient</w:t>
            </w:r>
            <w:proofErr w:type="gramEnd"/>
            <w:r>
              <w:rPr>
                <w:rFonts w:cs="Arial"/>
              </w:rPr>
              <w:t>?</w:t>
            </w:r>
          </w:p>
          <w:p w:rsidR="00377B00" w:rsidRDefault="00377B00" w:rsidP="00015AC9">
            <w:pPr>
              <w:rPr>
                <w:rFonts w:cs="Arial"/>
              </w:rPr>
            </w:pPr>
          </w:p>
          <w:p w:rsidR="00377B00" w:rsidRDefault="00377B00" w:rsidP="00015AC9">
            <w:pPr>
              <w:rPr>
                <w:rFonts w:cs="Arial"/>
              </w:rPr>
            </w:pPr>
            <w:r>
              <w:rPr>
                <w:rFonts w:cs="Arial"/>
              </w:rPr>
              <w:t>Atle, Fri, 12:51</w:t>
            </w:r>
          </w:p>
          <w:p w:rsidR="00377B00" w:rsidRDefault="00377B00" w:rsidP="00015AC9">
            <w:pPr>
              <w:rPr>
                <w:rFonts w:cs="Arial"/>
              </w:rPr>
            </w:pPr>
            <w:r>
              <w:rPr>
                <w:rFonts w:cs="Arial"/>
              </w:rPr>
              <w:t>Fine with explanation, doc needs to be revised accordingly</w:t>
            </w:r>
          </w:p>
          <w:p w:rsidR="00200161" w:rsidRDefault="00200161" w:rsidP="00015AC9">
            <w:pPr>
              <w:rPr>
                <w:rFonts w:cs="Arial"/>
              </w:rPr>
            </w:pPr>
          </w:p>
          <w:p w:rsidR="00200161" w:rsidRDefault="00200161" w:rsidP="00015AC9">
            <w:pPr>
              <w:rPr>
                <w:rFonts w:cs="Arial"/>
              </w:rPr>
            </w:pPr>
            <w:r>
              <w:rPr>
                <w:rFonts w:cs="Arial"/>
              </w:rPr>
              <w:t>JJ, Mon, 11:19</w:t>
            </w:r>
          </w:p>
          <w:p w:rsidR="00200161" w:rsidRDefault="00200161" w:rsidP="00015AC9">
            <w:pPr>
              <w:rPr>
                <w:rFonts w:cs="Arial"/>
              </w:rPr>
            </w:pPr>
            <w:r>
              <w:rPr>
                <w:rFonts w:cs="Arial"/>
              </w:rPr>
              <w:t>Providing the rev</w:t>
            </w:r>
          </w:p>
          <w:p w:rsidR="001D2952" w:rsidRDefault="001D2952" w:rsidP="00015AC9">
            <w:pPr>
              <w:rPr>
                <w:rFonts w:cs="Arial"/>
              </w:rPr>
            </w:pPr>
          </w:p>
          <w:p w:rsidR="001D2952" w:rsidRDefault="001D2952" w:rsidP="00015AC9">
            <w:pPr>
              <w:rPr>
                <w:rFonts w:cs="Arial"/>
              </w:rPr>
            </w:pPr>
            <w:r>
              <w:rPr>
                <w:rFonts w:cs="Arial"/>
              </w:rPr>
              <w:t>Atle, Tue, 01:10</w:t>
            </w:r>
          </w:p>
          <w:p w:rsidR="001D2952" w:rsidRDefault="001D2952" w:rsidP="00015AC9">
            <w:pPr>
              <w:rPr>
                <w:rFonts w:cs="Arial"/>
              </w:rPr>
            </w:pPr>
            <w:r>
              <w:rPr>
                <w:rFonts w:cs="Arial"/>
              </w:rPr>
              <w:t>Fine with the rev</w:t>
            </w: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73"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Osama, Thu, 22:07</w:t>
            </w:r>
          </w:p>
          <w:p w:rsidR="00381E9C" w:rsidRDefault="00381E9C" w:rsidP="00015AC9">
            <w:pPr>
              <w:rPr>
                <w:rFonts w:cs="Arial"/>
              </w:rPr>
            </w:pPr>
            <w:r>
              <w:rPr>
                <w:rFonts w:cs="Arial"/>
              </w:rPr>
              <w:t>Update cover page, add a NOTE</w:t>
            </w:r>
          </w:p>
          <w:p w:rsidR="001904FC" w:rsidRDefault="001904FC" w:rsidP="00015AC9">
            <w:pPr>
              <w:rPr>
                <w:rFonts w:cs="Arial"/>
              </w:rPr>
            </w:pPr>
          </w:p>
          <w:p w:rsidR="001904FC" w:rsidRDefault="001904FC" w:rsidP="00015AC9">
            <w:pPr>
              <w:rPr>
                <w:rFonts w:cs="Arial"/>
              </w:rPr>
            </w:pPr>
            <w:r>
              <w:rPr>
                <w:rFonts w:cs="Arial"/>
              </w:rPr>
              <w:t>Atle, Thu, 23:05</w:t>
            </w:r>
          </w:p>
          <w:p w:rsidR="001904FC" w:rsidRDefault="001904FC" w:rsidP="00015AC9">
            <w:pPr>
              <w:rPr>
                <w:rFonts w:cs="Arial"/>
              </w:rPr>
            </w:pPr>
            <w:r>
              <w:rPr>
                <w:rFonts w:cs="Arial"/>
              </w:rPr>
              <w:t>Not convinced that this is correct</w:t>
            </w:r>
          </w:p>
          <w:p w:rsidR="00377B00" w:rsidRDefault="00377B00" w:rsidP="00015AC9">
            <w:pPr>
              <w:rPr>
                <w:rFonts w:cs="Arial"/>
              </w:rPr>
            </w:pPr>
          </w:p>
          <w:p w:rsidR="00377B00" w:rsidRDefault="00377B00" w:rsidP="00015AC9">
            <w:pPr>
              <w:rPr>
                <w:rFonts w:cs="Arial"/>
              </w:rPr>
            </w:pPr>
            <w:r>
              <w:rPr>
                <w:rFonts w:cs="Arial"/>
              </w:rPr>
              <w:t>JJ, Fri, 13:17</w:t>
            </w:r>
          </w:p>
          <w:p w:rsidR="00377B00" w:rsidRDefault="00377B00" w:rsidP="00015AC9">
            <w:pPr>
              <w:rPr>
                <w:rFonts w:cs="Arial"/>
              </w:rPr>
            </w:pPr>
            <w:r>
              <w:rPr>
                <w:rFonts w:cs="Arial"/>
              </w:rPr>
              <w:t>Providing rev</w:t>
            </w:r>
          </w:p>
          <w:p w:rsidR="00185B54" w:rsidRDefault="00185B54" w:rsidP="00015AC9">
            <w:pPr>
              <w:rPr>
                <w:rFonts w:cs="Arial"/>
              </w:rPr>
            </w:pPr>
          </w:p>
          <w:p w:rsidR="00185B54" w:rsidRDefault="00185B54" w:rsidP="00015AC9">
            <w:pPr>
              <w:rPr>
                <w:rFonts w:cs="Arial"/>
              </w:rPr>
            </w:pPr>
            <w:r>
              <w:rPr>
                <w:rFonts w:cs="Arial"/>
              </w:rPr>
              <w:t>Roozbeh, Sat, 20:12</w:t>
            </w:r>
          </w:p>
          <w:p w:rsidR="00185B54" w:rsidRDefault="00185B54" w:rsidP="00015AC9">
            <w:pPr>
              <w:rPr>
                <w:rFonts w:cs="Arial"/>
              </w:rPr>
            </w:pPr>
            <w:r>
              <w:rPr>
                <w:rFonts w:cs="Arial"/>
              </w:rPr>
              <w:lastRenderedPageBreak/>
              <w:t>Rev looks fine</w:t>
            </w:r>
          </w:p>
          <w:p w:rsidR="00185B54" w:rsidRDefault="00185B54" w:rsidP="00015AC9">
            <w:pPr>
              <w:rPr>
                <w:rFonts w:cs="Arial"/>
              </w:rPr>
            </w:pPr>
          </w:p>
          <w:p w:rsidR="00C0629D" w:rsidRDefault="00C0629D" w:rsidP="00015AC9">
            <w:pPr>
              <w:rPr>
                <w:rFonts w:cs="Arial"/>
              </w:rPr>
            </w:pPr>
            <w:r>
              <w:rPr>
                <w:rFonts w:cs="Arial"/>
              </w:rPr>
              <w:t>Atle, Mon, 08:42</w:t>
            </w:r>
          </w:p>
          <w:p w:rsidR="00C0629D" w:rsidRDefault="00C0629D" w:rsidP="00015AC9">
            <w:pPr>
              <w:rPr>
                <w:rFonts w:cs="Arial"/>
              </w:rPr>
            </w:pPr>
            <w:r>
              <w:rPr>
                <w:rFonts w:cs="Arial"/>
              </w:rPr>
              <w:t>Rev is fine</w:t>
            </w: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74"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22:13</w:t>
            </w:r>
          </w:p>
          <w:p w:rsidR="00381E9C" w:rsidRDefault="00381E9C" w:rsidP="00015AC9">
            <w:pPr>
              <w:rPr>
                <w:rFonts w:cs="Arial"/>
              </w:rPr>
            </w:pPr>
            <w:r>
              <w:rPr>
                <w:rFonts w:cs="Arial"/>
              </w:rPr>
              <w:t>Not convinced new text is needed</w:t>
            </w:r>
          </w:p>
          <w:p w:rsidR="009634D4" w:rsidRDefault="009634D4" w:rsidP="00015AC9">
            <w:pPr>
              <w:rPr>
                <w:rFonts w:cs="Arial"/>
              </w:rPr>
            </w:pPr>
          </w:p>
          <w:p w:rsidR="009634D4" w:rsidRDefault="009634D4" w:rsidP="00015AC9">
            <w:pPr>
              <w:rPr>
                <w:rFonts w:cs="Arial"/>
              </w:rPr>
            </w:pPr>
            <w:r>
              <w:rPr>
                <w:rFonts w:cs="Arial"/>
              </w:rPr>
              <w:t>JJ, Fri, 13:36</w:t>
            </w:r>
          </w:p>
          <w:p w:rsidR="009634D4" w:rsidRDefault="009634D4" w:rsidP="00015AC9">
            <w:pPr>
              <w:rPr>
                <w:rFonts w:cs="Arial"/>
              </w:rPr>
            </w:pPr>
            <w:r>
              <w:rPr>
                <w:rFonts w:cs="Arial"/>
              </w:rPr>
              <w:t>Explaining to Roozbeh</w:t>
            </w:r>
          </w:p>
          <w:p w:rsidR="00185B54" w:rsidRDefault="00185B54" w:rsidP="00185B54">
            <w:pPr>
              <w:rPr>
                <w:rFonts w:cs="Arial"/>
              </w:rPr>
            </w:pPr>
          </w:p>
          <w:p w:rsidR="00185B54" w:rsidRDefault="00185B54" w:rsidP="00185B54">
            <w:pPr>
              <w:rPr>
                <w:rFonts w:cs="Arial"/>
              </w:rPr>
            </w:pPr>
            <w:r>
              <w:rPr>
                <w:rFonts w:cs="Arial"/>
              </w:rPr>
              <w:t>Roozbeh, Sat, 20:01</w:t>
            </w:r>
          </w:p>
          <w:p w:rsidR="00185B54" w:rsidRDefault="00185B54" w:rsidP="00185B54">
            <w:pPr>
              <w:rPr>
                <w:rFonts w:cs="Arial"/>
              </w:rPr>
            </w:pPr>
            <w:r>
              <w:rPr>
                <w:rFonts w:cs="Arial"/>
              </w:rPr>
              <w:t>CR is fine</w:t>
            </w:r>
          </w:p>
          <w:p w:rsidR="00185B54" w:rsidRDefault="00185B54" w:rsidP="00185B54">
            <w:pPr>
              <w:rPr>
                <w:rFonts w:cs="Arial"/>
              </w:rPr>
            </w:pPr>
          </w:p>
          <w:p w:rsidR="00185B54" w:rsidRDefault="00185B54" w:rsidP="00015AC9">
            <w:pPr>
              <w:rPr>
                <w:rFonts w:cs="Arial"/>
              </w:rPr>
            </w:pP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75"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22:31</w:t>
            </w:r>
          </w:p>
          <w:p w:rsidR="00381E9C" w:rsidRDefault="00381E9C" w:rsidP="00015AC9">
            <w:pPr>
              <w:rPr>
                <w:rFonts w:cs="Arial"/>
              </w:rPr>
            </w:pPr>
            <w:r>
              <w:rPr>
                <w:rFonts w:cs="Arial"/>
              </w:rPr>
              <w:t>Some comments</w:t>
            </w:r>
          </w:p>
          <w:p w:rsidR="00DA5CA5" w:rsidRDefault="00DA5CA5" w:rsidP="00015AC9">
            <w:pPr>
              <w:rPr>
                <w:rFonts w:cs="Arial"/>
              </w:rPr>
            </w:pPr>
          </w:p>
          <w:p w:rsidR="00DA5CA5" w:rsidRDefault="00DA5CA5" w:rsidP="00015AC9">
            <w:pPr>
              <w:rPr>
                <w:rFonts w:cs="Arial"/>
              </w:rPr>
            </w:pPr>
            <w:r>
              <w:rPr>
                <w:rFonts w:cs="Arial"/>
              </w:rPr>
              <w:t>Krisztian, Fri, 07:19</w:t>
            </w:r>
          </w:p>
          <w:p w:rsidR="00DA5CA5" w:rsidRDefault="00DA5CA5" w:rsidP="00015AC9">
            <w:pPr>
              <w:rPr>
                <w:rFonts w:cs="Arial"/>
              </w:rPr>
            </w:pPr>
            <w:r>
              <w:rPr>
                <w:rFonts w:cs="Arial"/>
              </w:rPr>
              <w:t>comments</w:t>
            </w:r>
          </w:p>
          <w:p w:rsidR="00381E9C" w:rsidRDefault="00381E9C" w:rsidP="00015AC9">
            <w:pPr>
              <w:rPr>
                <w:rFonts w:cs="Arial"/>
              </w:rPr>
            </w:pPr>
          </w:p>
          <w:p w:rsidR="00795324" w:rsidRDefault="00795324" w:rsidP="00015AC9">
            <w:pPr>
              <w:rPr>
                <w:rFonts w:cs="Arial"/>
              </w:rPr>
            </w:pPr>
            <w:r>
              <w:rPr>
                <w:rFonts w:cs="Arial"/>
              </w:rPr>
              <w:t>Lazaros, Fri, 11:51</w:t>
            </w:r>
          </w:p>
          <w:p w:rsidR="00795324" w:rsidRDefault="003F25E7" w:rsidP="00015AC9">
            <w:pPr>
              <w:rPr>
                <w:rFonts w:cs="Arial"/>
              </w:rPr>
            </w:pPr>
            <w:r>
              <w:rPr>
                <w:rFonts w:cs="Arial"/>
              </w:rPr>
              <w:t>answers</w:t>
            </w: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1C1AA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76"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 </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22:35</w:t>
            </w:r>
          </w:p>
          <w:p w:rsidR="00381E9C" w:rsidRDefault="00381E9C" w:rsidP="00015AC9">
            <w:pPr>
              <w:rPr>
                <w:rFonts w:cs="Arial"/>
              </w:rPr>
            </w:pPr>
            <w:r>
              <w:rPr>
                <w:rFonts w:cs="Arial"/>
              </w:rPr>
              <w:t>Asks for rewording</w:t>
            </w:r>
          </w:p>
          <w:p w:rsidR="00CE2937" w:rsidRDefault="00CE2937" w:rsidP="00015AC9">
            <w:pPr>
              <w:rPr>
                <w:rFonts w:cs="Arial"/>
              </w:rPr>
            </w:pPr>
          </w:p>
          <w:p w:rsidR="00CE2937" w:rsidRDefault="00CE2937" w:rsidP="00015AC9">
            <w:pPr>
              <w:rPr>
                <w:rFonts w:cs="Arial"/>
              </w:rPr>
            </w:pPr>
            <w:r>
              <w:rPr>
                <w:rFonts w:cs="Arial"/>
              </w:rPr>
              <w:t>Lena, Fri, 05:14</w:t>
            </w:r>
          </w:p>
          <w:p w:rsidR="00CE2937" w:rsidRDefault="00CE2937" w:rsidP="00015AC9">
            <w:pPr>
              <w:rPr>
                <w:rFonts w:cs="Arial"/>
              </w:rPr>
            </w:pPr>
            <w:r>
              <w:rPr>
                <w:rFonts w:cs="Arial"/>
              </w:rPr>
              <w:t xml:space="preserve">Where is the </w:t>
            </w:r>
            <w:proofErr w:type="gramStart"/>
            <w:r>
              <w:rPr>
                <w:rFonts w:cs="Arial"/>
              </w:rPr>
              <w:t>stage-2</w:t>
            </w:r>
            <w:proofErr w:type="gramEnd"/>
          </w:p>
          <w:p w:rsidR="003F25E7" w:rsidRDefault="003F25E7" w:rsidP="00015AC9">
            <w:pPr>
              <w:rPr>
                <w:rFonts w:cs="Arial"/>
              </w:rPr>
            </w:pPr>
          </w:p>
          <w:p w:rsidR="003F25E7" w:rsidRDefault="003F25E7" w:rsidP="00015AC9">
            <w:pPr>
              <w:rPr>
                <w:rFonts w:cs="Arial"/>
              </w:rPr>
            </w:pPr>
            <w:r>
              <w:rPr>
                <w:rFonts w:cs="Arial"/>
              </w:rPr>
              <w:t>Lazaros, Fri, 12:16</w:t>
            </w:r>
          </w:p>
          <w:p w:rsidR="003F25E7" w:rsidRDefault="003F25E7" w:rsidP="00015AC9">
            <w:pPr>
              <w:rPr>
                <w:rFonts w:cs="Arial"/>
              </w:rPr>
            </w:pPr>
            <w:r>
              <w:rPr>
                <w:lang w:val="en-US"/>
              </w:rPr>
              <w:t>do not see the need for the CR</w:t>
            </w:r>
          </w:p>
          <w:p w:rsidR="00381E9C" w:rsidRPr="00D95972" w:rsidRDefault="00381E9C" w:rsidP="00015AC9">
            <w:pPr>
              <w:rPr>
                <w:rFonts w:cs="Arial"/>
              </w:rPr>
            </w:pPr>
          </w:p>
        </w:tc>
      </w:tr>
      <w:tr w:rsidR="001C1AA7" w:rsidRPr="00D95972" w:rsidTr="00F90FB3">
        <w:tc>
          <w:tcPr>
            <w:tcW w:w="976" w:type="dxa"/>
            <w:tcBorders>
              <w:top w:val="nil"/>
              <w:left w:val="thinThickThinSmallGap" w:sz="24" w:space="0" w:color="auto"/>
              <w:bottom w:val="nil"/>
            </w:tcBorders>
            <w:shd w:val="clear" w:color="auto" w:fill="auto"/>
          </w:tcPr>
          <w:p w:rsidR="001C1AA7" w:rsidRPr="00D95972" w:rsidRDefault="001C1AA7" w:rsidP="001C1AA7">
            <w:pPr>
              <w:rPr>
                <w:rFonts w:cs="Arial"/>
              </w:rPr>
            </w:pPr>
          </w:p>
        </w:tc>
        <w:tc>
          <w:tcPr>
            <w:tcW w:w="1315" w:type="dxa"/>
            <w:gridSpan w:val="2"/>
            <w:tcBorders>
              <w:top w:val="nil"/>
              <w:bottom w:val="nil"/>
            </w:tcBorders>
            <w:shd w:val="clear" w:color="auto" w:fill="auto"/>
          </w:tcPr>
          <w:p w:rsidR="001C1AA7" w:rsidRPr="00D95972" w:rsidRDefault="001C1AA7" w:rsidP="001C1AA7">
            <w:pPr>
              <w:rPr>
                <w:rFonts w:cs="Arial"/>
              </w:rPr>
            </w:pPr>
          </w:p>
        </w:tc>
        <w:tc>
          <w:tcPr>
            <w:tcW w:w="1088" w:type="dxa"/>
            <w:tcBorders>
              <w:top w:val="single" w:sz="4" w:space="0" w:color="auto"/>
              <w:bottom w:val="single" w:sz="4" w:space="0" w:color="auto"/>
            </w:tcBorders>
            <w:shd w:val="clear" w:color="auto" w:fill="FFFF00"/>
          </w:tcPr>
          <w:p w:rsidR="001C1AA7" w:rsidRPr="00D95972" w:rsidRDefault="001C1AA7" w:rsidP="001C1AA7">
            <w:pPr>
              <w:rPr>
                <w:rFonts w:cs="Arial"/>
              </w:rPr>
            </w:pPr>
            <w:r w:rsidRPr="001C1AA7">
              <w:t>C1-202622</w:t>
            </w:r>
          </w:p>
        </w:tc>
        <w:tc>
          <w:tcPr>
            <w:tcW w:w="4190" w:type="dxa"/>
            <w:gridSpan w:val="3"/>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C1AA7" w:rsidRDefault="001C1AA7" w:rsidP="001C1AA7">
            <w:pPr>
              <w:rPr>
                <w:ins w:id="94" w:author="PL-preApril" w:date="2020-04-20T13:00:00Z"/>
                <w:rFonts w:cs="Arial"/>
              </w:rPr>
            </w:pPr>
            <w:ins w:id="95" w:author="PL-preApril" w:date="2020-04-20T13:00:00Z">
              <w:r>
                <w:rPr>
                  <w:rFonts w:cs="Arial"/>
                </w:rPr>
                <w:t>Revision of C1-202021</w:t>
              </w:r>
            </w:ins>
          </w:p>
          <w:p w:rsidR="001C1AA7" w:rsidRDefault="001C1AA7" w:rsidP="001C1AA7">
            <w:pPr>
              <w:rPr>
                <w:ins w:id="96" w:author="PL-preApril" w:date="2020-04-20T13:00:00Z"/>
                <w:rFonts w:cs="Arial"/>
              </w:rPr>
            </w:pPr>
            <w:ins w:id="97" w:author="PL-preApril" w:date="2020-04-20T13:00:00Z">
              <w:r>
                <w:rPr>
                  <w:rFonts w:cs="Arial"/>
                </w:rPr>
                <w:t>_________________________________________</w:t>
              </w:r>
            </w:ins>
          </w:p>
          <w:p w:rsidR="001C1AA7" w:rsidRDefault="001C1AA7" w:rsidP="001C1AA7">
            <w:pPr>
              <w:rPr>
                <w:rFonts w:cs="Arial"/>
              </w:rPr>
            </w:pPr>
            <w:r>
              <w:rPr>
                <w:rFonts w:cs="Arial"/>
              </w:rPr>
              <w:t>Revision of C1-200313</w:t>
            </w:r>
          </w:p>
          <w:p w:rsidR="001C1AA7" w:rsidRDefault="001C1AA7" w:rsidP="001C1AA7">
            <w:pPr>
              <w:rPr>
                <w:rFonts w:cs="Arial"/>
              </w:rPr>
            </w:pPr>
          </w:p>
          <w:p w:rsidR="001C1AA7" w:rsidRDefault="001C1AA7" w:rsidP="001C1AA7">
            <w:pPr>
              <w:rPr>
                <w:rFonts w:cs="Arial"/>
              </w:rPr>
            </w:pPr>
            <w:r>
              <w:rPr>
                <w:rFonts w:cs="Arial"/>
              </w:rPr>
              <w:t>Roozbeh, Thu, 19:36</w:t>
            </w:r>
          </w:p>
          <w:p w:rsidR="001C1AA7" w:rsidRDefault="001C1AA7" w:rsidP="001C1AA7">
            <w:pPr>
              <w:rPr>
                <w:rFonts w:cs="Arial"/>
              </w:rPr>
            </w:pPr>
            <w:r>
              <w:rPr>
                <w:rFonts w:cs="Arial"/>
              </w:rPr>
              <w:t>Long explanation on security aspects, Lenovo and Motorola Mobility will stay neutral in the selection of the protocol</w:t>
            </w:r>
          </w:p>
          <w:p w:rsidR="001C1AA7" w:rsidRDefault="001C1AA7" w:rsidP="001C1AA7">
            <w:pPr>
              <w:rPr>
                <w:rFonts w:cs="Arial"/>
              </w:rPr>
            </w:pPr>
          </w:p>
          <w:p w:rsidR="001C1AA7" w:rsidRDefault="001C1AA7" w:rsidP="001C1AA7">
            <w:pPr>
              <w:rPr>
                <w:rFonts w:cs="Arial"/>
              </w:rPr>
            </w:pPr>
            <w:r>
              <w:rPr>
                <w:rFonts w:cs="Arial"/>
              </w:rPr>
              <w:t>Krisztian, Fri, 07:49</w:t>
            </w:r>
          </w:p>
          <w:p w:rsidR="001C1AA7" w:rsidRDefault="001C1AA7" w:rsidP="001C1AA7">
            <w:pPr>
              <w:rPr>
                <w:rFonts w:cs="Arial"/>
              </w:rPr>
            </w:pPr>
            <w:r>
              <w:rPr>
                <w:rFonts w:cs="Arial"/>
              </w:rPr>
              <w:t>Does not agree</w:t>
            </w:r>
          </w:p>
          <w:p w:rsidR="001C1AA7" w:rsidRDefault="001C1AA7" w:rsidP="001C1AA7">
            <w:pPr>
              <w:rPr>
                <w:rFonts w:cs="Arial"/>
              </w:rPr>
            </w:pPr>
          </w:p>
          <w:p w:rsidR="001C1AA7" w:rsidRDefault="001C1AA7" w:rsidP="001C1AA7">
            <w:pPr>
              <w:rPr>
                <w:rFonts w:cs="Arial"/>
              </w:rPr>
            </w:pPr>
            <w:r>
              <w:rPr>
                <w:rFonts w:cs="Arial"/>
              </w:rPr>
              <w:t>Lazaros, Fri, 11:55</w:t>
            </w:r>
          </w:p>
          <w:p w:rsidR="001C1AA7" w:rsidRDefault="001C1AA7" w:rsidP="001C1AA7">
            <w:pPr>
              <w:rPr>
                <w:rFonts w:cs="Arial"/>
              </w:rPr>
            </w:pPr>
            <w:r>
              <w:rPr>
                <w:rFonts w:cs="Arial"/>
              </w:rPr>
              <w:t>Comments</w:t>
            </w:r>
          </w:p>
          <w:p w:rsidR="001C1AA7" w:rsidRDefault="001C1AA7" w:rsidP="001C1AA7">
            <w:pPr>
              <w:rPr>
                <w:rFonts w:cs="Arial"/>
              </w:rPr>
            </w:pPr>
          </w:p>
          <w:p w:rsidR="001C1AA7" w:rsidRDefault="001C1AA7" w:rsidP="001C1AA7">
            <w:pPr>
              <w:rPr>
                <w:rFonts w:cs="Arial"/>
              </w:rPr>
            </w:pPr>
            <w:r>
              <w:rPr>
                <w:rFonts w:cs="Arial"/>
              </w:rPr>
              <w:t>Ivo, Fri, 16:46</w:t>
            </w:r>
          </w:p>
          <w:p w:rsidR="001C1AA7" w:rsidRDefault="001C1AA7" w:rsidP="001C1AA7">
            <w:pPr>
              <w:rPr>
                <w:rFonts w:cs="Arial"/>
              </w:rPr>
            </w:pPr>
            <w:r>
              <w:rPr>
                <w:rFonts w:cs="Arial"/>
              </w:rPr>
              <w:t xml:space="preserve">Long explanation </w:t>
            </w:r>
          </w:p>
          <w:p w:rsidR="001C1AA7" w:rsidRDefault="001C1AA7" w:rsidP="001C1AA7">
            <w:pPr>
              <w:rPr>
                <w:rFonts w:cs="Arial"/>
              </w:rPr>
            </w:pPr>
          </w:p>
          <w:p w:rsidR="001C1AA7" w:rsidRPr="00D95972" w:rsidRDefault="001C1AA7" w:rsidP="001C1AA7">
            <w:pPr>
              <w:rPr>
                <w:rFonts w:cs="Arial"/>
              </w:rPr>
            </w:pPr>
          </w:p>
        </w:tc>
      </w:tr>
      <w:tr w:rsidR="00F90FB3" w:rsidRPr="00D95972" w:rsidTr="009D6B7A">
        <w:tc>
          <w:tcPr>
            <w:tcW w:w="976" w:type="dxa"/>
            <w:tcBorders>
              <w:top w:val="nil"/>
              <w:left w:val="thinThickThinSmallGap" w:sz="24" w:space="0" w:color="auto"/>
              <w:bottom w:val="nil"/>
            </w:tcBorders>
            <w:shd w:val="clear" w:color="auto" w:fill="auto"/>
          </w:tcPr>
          <w:p w:rsidR="00F90FB3" w:rsidRPr="00D95972" w:rsidRDefault="00F90FB3" w:rsidP="00496933">
            <w:pPr>
              <w:rPr>
                <w:rFonts w:cs="Arial"/>
              </w:rPr>
            </w:pPr>
          </w:p>
        </w:tc>
        <w:tc>
          <w:tcPr>
            <w:tcW w:w="1315" w:type="dxa"/>
            <w:gridSpan w:val="2"/>
            <w:tcBorders>
              <w:top w:val="nil"/>
              <w:bottom w:val="nil"/>
            </w:tcBorders>
            <w:shd w:val="clear" w:color="auto" w:fill="auto"/>
          </w:tcPr>
          <w:p w:rsidR="00F90FB3" w:rsidRPr="00D95972" w:rsidRDefault="00F90FB3" w:rsidP="00496933">
            <w:pPr>
              <w:rPr>
                <w:rFonts w:cs="Arial"/>
              </w:rPr>
            </w:pPr>
          </w:p>
        </w:tc>
        <w:tc>
          <w:tcPr>
            <w:tcW w:w="1088" w:type="dxa"/>
            <w:tcBorders>
              <w:top w:val="single" w:sz="4" w:space="0" w:color="auto"/>
              <w:bottom w:val="single" w:sz="4" w:space="0" w:color="auto"/>
            </w:tcBorders>
            <w:shd w:val="clear" w:color="auto" w:fill="FFFF00"/>
          </w:tcPr>
          <w:p w:rsidR="00F90FB3" w:rsidRPr="00D95972" w:rsidRDefault="00F90FB3" w:rsidP="00496933">
            <w:pPr>
              <w:rPr>
                <w:rFonts w:cs="Arial"/>
              </w:rPr>
            </w:pPr>
            <w:r w:rsidRPr="00F90FB3">
              <w:t>C1-202650</w:t>
            </w:r>
          </w:p>
        </w:tc>
        <w:tc>
          <w:tcPr>
            <w:tcW w:w="4190" w:type="dxa"/>
            <w:gridSpan w:val="3"/>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Apple</w:t>
            </w:r>
          </w:p>
        </w:tc>
        <w:tc>
          <w:tcPr>
            <w:tcW w:w="827" w:type="dxa"/>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90FB3" w:rsidRDefault="00F90FB3" w:rsidP="00496933">
            <w:pPr>
              <w:rPr>
                <w:ins w:id="98" w:author="PL-preApril" w:date="2020-04-21T11:38:00Z"/>
                <w:rFonts w:cs="Arial"/>
              </w:rPr>
            </w:pPr>
            <w:ins w:id="99" w:author="PL-preApril" w:date="2020-04-21T11:38:00Z">
              <w:r>
                <w:rPr>
                  <w:rFonts w:cs="Arial"/>
                </w:rPr>
                <w:t>Revision of C1-202431</w:t>
              </w:r>
            </w:ins>
          </w:p>
          <w:p w:rsidR="00F90FB3" w:rsidRDefault="00F90FB3" w:rsidP="00496933">
            <w:pPr>
              <w:rPr>
                <w:ins w:id="100" w:author="PL-preApril" w:date="2020-04-21T11:38:00Z"/>
                <w:rFonts w:cs="Arial"/>
              </w:rPr>
            </w:pPr>
            <w:ins w:id="101" w:author="PL-preApril" w:date="2020-04-21T11:38:00Z">
              <w:r>
                <w:rPr>
                  <w:rFonts w:cs="Arial"/>
                </w:rPr>
                <w:t>_________________________________________</w:t>
              </w:r>
            </w:ins>
          </w:p>
          <w:p w:rsidR="00F90FB3" w:rsidRDefault="00F90FB3" w:rsidP="00496933">
            <w:pPr>
              <w:rPr>
                <w:rFonts w:cs="Arial"/>
              </w:rPr>
            </w:pPr>
            <w:r>
              <w:rPr>
                <w:rFonts w:cs="Arial"/>
              </w:rPr>
              <w:t>Lena, Fri, 05:17</w:t>
            </w:r>
          </w:p>
          <w:p w:rsidR="00F90FB3" w:rsidRDefault="00F90FB3" w:rsidP="00496933">
            <w:pPr>
              <w:rPr>
                <w:rFonts w:cs="Arial"/>
              </w:rPr>
            </w:pPr>
            <w:r>
              <w:rPr>
                <w:rFonts w:cs="Arial"/>
              </w:rPr>
              <w:t>CR is fine, should be CAT F</w:t>
            </w:r>
          </w:p>
          <w:p w:rsidR="00F90FB3" w:rsidRPr="00D95972" w:rsidRDefault="00F90FB3" w:rsidP="00496933">
            <w:pPr>
              <w:rPr>
                <w:rFonts w:cs="Arial"/>
              </w:rPr>
            </w:pPr>
          </w:p>
        </w:tc>
      </w:tr>
      <w:tr w:rsidR="009D6B7A" w:rsidRPr="00D95972" w:rsidTr="00AB2E0D">
        <w:tc>
          <w:tcPr>
            <w:tcW w:w="976" w:type="dxa"/>
            <w:tcBorders>
              <w:top w:val="nil"/>
              <w:left w:val="thinThickThinSmallGap" w:sz="24" w:space="0" w:color="auto"/>
              <w:bottom w:val="nil"/>
            </w:tcBorders>
            <w:shd w:val="clear" w:color="auto" w:fill="auto"/>
          </w:tcPr>
          <w:p w:rsidR="009D6B7A" w:rsidRPr="00D95972" w:rsidRDefault="009D6B7A" w:rsidP="005A027E">
            <w:pPr>
              <w:rPr>
                <w:rFonts w:cs="Arial"/>
              </w:rPr>
            </w:pPr>
          </w:p>
        </w:tc>
        <w:tc>
          <w:tcPr>
            <w:tcW w:w="1315" w:type="dxa"/>
            <w:gridSpan w:val="2"/>
            <w:tcBorders>
              <w:top w:val="nil"/>
              <w:bottom w:val="nil"/>
            </w:tcBorders>
            <w:shd w:val="clear" w:color="auto" w:fill="auto"/>
          </w:tcPr>
          <w:p w:rsidR="009D6B7A" w:rsidRPr="00D95972" w:rsidRDefault="009D6B7A" w:rsidP="005A027E">
            <w:pPr>
              <w:rPr>
                <w:rFonts w:cs="Arial"/>
              </w:rPr>
            </w:pPr>
          </w:p>
        </w:tc>
        <w:tc>
          <w:tcPr>
            <w:tcW w:w="1088" w:type="dxa"/>
            <w:tcBorders>
              <w:top w:val="single" w:sz="4" w:space="0" w:color="auto"/>
              <w:bottom w:val="single" w:sz="4" w:space="0" w:color="auto"/>
            </w:tcBorders>
            <w:shd w:val="clear" w:color="auto" w:fill="FFFF00"/>
          </w:tcPr>
          <w:p w:rsidR="009D6B7A" w:rsidRPr="00D95972" w:rsidRDefault="009D6B7A" w:rsidP="005A027E">
            <w:pPr>
              <w:rPr>
                <w:rFonts w:cs="Arial"/>
              </w:rPr>
            </w:pPr>
            <w:r>
              <w:t>C1-202679</w:t>
            </w:r>
          </w:p>
        </w:tc>
        <w:tc>
          <w:tcPr>
            <w:tcW w:w="4190" w:type="dxa"/>
            <w:gridSpan w:val="3"/>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9D6B7A" w:rsidRPr="00D95972" w:rsidRDefault="009D6B7A" w:rsidP="005A027E">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D6B7A" w:rsidRDefault="009D6B7A" w:rsidP="005A027E">
            <w:pPr>
              <w:rPr>
                <w:ins w:id="102" w:author="PL-preApril" w:date="2020-04-22T07:04:00Z"/>
                <w:rFonts w:cs="Arial"/>
              </w:rPr>
            </w:pPr>
            <w:ins w:id="103" w:author="PL-preApril" w:date="2020-04-22T07:04:00Z">
              <w:r>
                <w:rPr>
                  <w:rFonts w:cs="Arial"/>
                </w:rPr>
                <w:t>Revision of C1-202621</w:t>
              </w:r>
            </w:ins>
          </w:p>
          <w:p w:rsidR="009D6B7A" w:rsidRDefault="009D6B7A" w:rsidP="005A027E">
            <w:pPr>
              <w:rPr>
                <w:ins w:id="104" w:author="PL-preApril" w:date="2020-04-22T07:04:00Z"/>
                <w:rFonts w:cs="Arial"/>
              </w:rPr>
            </w:pPr>
            <w:ins w:id="105" w:author="PL-preApril" w:date="2020-04-22T07:04:00Z">
              <w:r>
                <w:rPr>
                  <w:rFonts w:cs="Arial"/>
                </w:rPr>
                <w:t>_________________________________________</w:t>
              </w:r>
            </w:ins>
          </w:p>
          <w:p w:rsidR="009D6B7A" w:rsidRDefault="009D6B7A" w:rsidP="005A027E">
            <w:pPr>
              <w:rPr>
                <w:rFonts w:cs="Arial"/>
              </w:rPr>
            </w:pPr>
            <w:ins w:id="106" w:author="PL-preApril" w:date="2020-04-20T12:58:00Z">
              <w:r>
                <w:rPr>
                  <w:rFonts w:cs="Arial"/>
                </w:rPr>
                <w:t>Revision of C1-202019</w:t>
              </w:r>
            </w:ins>
          </w:p>
          <w:p w:rsidR="009D6B7A" w:rsidRDefault="009D6B7A" w:rsidP="005A027E">
            <w:pPr>
              <w:rPr>
                <w:rFonts w:cs="Arial"/>
              </w:rPr>
            </w:pPr>
          </w:p>
          <w:p w:rsidR="009D6B7A" w:rsidRDefault="009D6B7A" w:rsidP="005A027E">
            <w:pPr>
              <w:rPr>
                <w:rFonts w:cs="Arial"/>
              </w:rPr>
            </w:pPr>
            <w:r>
              <w:rPr>
                <w:rFonts w:cs="Arial"/>
              </w:rPr>
              <w:t xml:space="preserve">Mariusz, </w:t>
            </w:r>
            <w:proofErr w:type="spellStart"/>
            <w:r>
              <w:rPr>
                <w:rFonts w:cs="Arial"/>
              </w:rPr>
              <w:t>tue</w:t>
            </w:r>
            <w:proofErr w:type="spellEnd"/>
            <w:r>
              <w:rPr>
                <w:rFonts w:cs="Arial"/>
              </w:rPr>
              <w:t>, 18:08</w:t>
            </w:r>
          </w:p>
          <w:p w:rsidR="009D6B7A" w:rsidRDefault="009D6B7A" w:rsidP="005A027E">
            <w:pPr>
              <w:rPr>
                <w:rFonts w:cs="Arial"/>
              </w:rPr>
            </w:pPr>
            <w:r>
              <w:rPr>
                <w:rFonts w:cs="Arial"/>
              </w:rPr>
              <w:t>Abbreviation to be sorted out</w:t>
            </w:r>
          </w:p>
          <w:p w:rsidR="009D6B7A" w:rsidRDefault="009D6B7A" w:rsidP="005A027E">
            <w:pPr>
              <w:rPr>
                <w:ins w:id="107" w:author="PL-preApril" w:date="2020-04-20T12:58:00Z"/>
                <w:rFonts w:cs="Arial"/>
              </w:rPr>
            </w:pPr>
          </w:p>
          <w:p w:rsidR="009D6B7A" w:rsidRDefault="009D6B7A" w:rsidP="005A027E">
            <w:pPr>
              <w:rPr>
                <w:ins w:id="108" w:author="PL-preApril" w:date="2020-04-20T12:58:00Z"/>
                <w:rFonts w:cs="Arial"/>
              </w:rPr>
            </w:pPr>
            <w:ins w:id="109" w:author="PL-preApril" w:date="2020-04-20T12:58:00Z">
              <w:r>
                <w:rPr>
                  <w:rFonts w:cs="Arial"/>
                </w:rPr>
                <w:t>_________________________________________</w:t>
              </w:r>
            </w:ins>
          </w:p>
          <w:p w:rsidR="009D6B7A" w:rsidRDefault="009D6B7A" w:rsidP="005A027E">
            <w:pPr>
              <w:rPr>
                <w:rFonts w:cs="Arial"/>
              </w:rPr>
            </w:pPr>
            <w:r>
              <w:rPr>
                <w:rFonts w:cs="Arial"/>
              </w:rPr>
              <w:t>Revision of C1-200314</w:t>
            </w:r>
          </w:p>
          <w:p w:rsidR="009D6B7A" w:rsidRDefault="009D6B7A" w:rsidP="005A027E">
            <w:pPr>
              <w:rPr>
                <w:rFonts w:cs="Arial"/>
              </w:rPr>
            </w:pPr>
          </w:p>
          <w:p w:rsidR="009D6B7A" w:rsidRPr="00F90FB3" w:rsidRDefault="009D6B7A" w:rsidP="005A027E">
            <w:pPr>
              <w:rPr>
                <w:rFonts w:cs="Arial"/>
                <w:b/>
                <w:bCs/>
              </w:rPr>
            </w:pPr>
            <w:proofErr w:type="spellStart"/>
            <w:r w:rsidRPr="00F90FB3">
              <w:rPr>
                <w:rFonts w:cs="Arial"/>
                <w:b/>
                <w:bCs/>
              </w:rPr>
              <w:t>Kristzian</w:t>
            </w:r>
            <w:proofErr w:type="spellEnd"/>
            <w:r w:rsidRPr="00F90FB3">
              <w:rPr>
                <w:rFonts w:cs="Arial"/>
                <w:b/>
                <w:bCs/>
              </w:rPr>
              <w:t>, Tue, 07:48</w:t>
            </w:r>
          </w:p>
          <w:p w:rsidR="009D6B7A" w:rsidRPr="00F90FB3" w:rsidRDefault="009D6B7A" w:rsidP="005A027E">
            <w:pPr>
              <w:rPr>
                <w:rFonts w:ascii="Calibri" w:hAnsi="Calibri"/>
                <w:b/>
                <w:bCs/>
              </w:rPr>
            </w:pPr>
            <w:r w:rsidRPr="00F90FB3">
              <w:rPr>
                <w:b/>
                <w:bCs/>
              </w:rPr>
              <w:t>This is to confirm that Apple has no objection to proceed with C1-202019.</w:t>
            </w:r>
          </w:p>
          <w:p w:rsidR="009D6B7A" w:rsidRDefault="009D6B7A" w:rsidP="005A027E">
            <w:pPr>
              <w:rPr>
                <w:rFonts w:cs="Arial"/>
              </w:rPr>
            </w:pPr>
          </w:p>
          <w:p w:rsidR="009D6B7A" w:rsidRPr="00D95972" w:rsidRDefault="009D6B7A" w:rsidP="005A027E">
            <w:pPr>
              <w:rPr>
                <w:rFonts w:cs="Arial"/>
              </w:rPr>
            </w:pPr>
          </w:p>
        </w:tc>
      </w:tr>
      <w:tr w:rsidR="00AB2E0D" w:rsidRPr="00D95972" w:rsidTr="00B6461F">
        <w:tc>
          <w:tcPr>
            <w:tcW w:w="976" w:type="dxa"/>
            <w:tcBorders>
              <w:top w:val="nil"/>
              <w:left w:val="thinThickThinSmallGap" w:sz="24" w:space="0" w:color="auto"/>
              <w:bottom w:val="nil"/>
            </w:tcBorders>
            <w:shd w:val="clear" w:color="auto" w:fill="auto"/>
          </w:tcPr>
          <w:p w:rsidR="00AB2E0D" w:rsidRPr="00D95972" w:rsidRDefault="00AB2E0D" w:rsidP="005A027E">
            <w:pPr>
              <w:rPr>
                <w:rFonts w:cs="Arial"/>
              </w:rPr>
            </w:pPr>
          </w:p>
        </w:tc>
        <w:tc>
          <w:tcPr>
            <w:tcW w:w="1315" w:type="dxa"/>
            <w:gridSpan w:val="2"/>
            <w:tcBorders>
              <w:top w:val="nil"/>
              <w:bottom w:val="nil"/>
            </w:tcBorders>
            <w:shd w:val="clear" w:color="auto" w:fill="auto"/>
          </w:tcPr>
          <w:p w:rsidR="00AB2E0D" w:rsidRPr="00D95972" w:rsidRDefault="00AB2E0D" w:rsidP="005A027E">
            <w:pPr>
              <w:rPr>
                <w:rFonts w:cs="Arial"/>
              </w:rPr>
            </w:pPr>
          </w:p>
        </w:tc>
        <w:tc>
          <w:tcPr>
            <w:tcW w:w="1088" w:type="dxa"/>
            <w:tcBorders>
              <w:top w:val="single" w:sz="4" w:space="0" w:color="auto"/>
              <w:bottom w:val="single" w:sz="4" w:space="0" w:color="auto"/>
            </w:tcBorders>
            <w:shd w:val="clear" w:color="auto" w:fill="FFFF00"/>
          </w:tcPr>
          <w:p w:rsidR="00AB2E0D" w:rsidRPr="00D95972" w:rsidRDefault="00AB2E0D" w:rsidP="005A027E">
            <w:pPr>
              <w:rPr>
                <w:rFonts w:cs="Arial"/>
              </w:rPr>
            </w:pPr>
            <w:r w:rsidRPr="00AB2E0D">
              <w:t>C1-202695</w:t>
            </w:r>
          </w:p>
        </w:tc>
        <w:tc>
          <w:tcPr>
            <w:tcW w:w="4190" w:type="dxa"/>
            <w:gridSpan w:val="3"/>
            <w:tcBorders>
              <w:top w:val="single" w:sz="4" w:space="0" w:color="auto"/>
              <w:bottom w:val="single" w:sz="4" w:space="0" w:color="auto"/>
            </w:tcBorders>
            <w:shd w:val="clear" w:color="auto" w:fill="FFFF00"/>
          </w:tcPr>
          <w:p w:rsidR="00AB2E0D" w:rsidRPr="00D95972" w:rsidRDefault="00AB2E0D" w:rsidP="005A027E">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rsidR="00AB2E0D" w:rsidRPr="00D95972" w:rsidRDefault="00AB2E0D" w:rsidP="005A027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AB2E0D" w:rsidRPr="00D95972" w:rsidRDefault="00AB2E0D" w:rsidP="005A027E">
            <w:pPr>
              <w:rPr>
                <w:rFonts w:cs="Arial"/>
              </w:rPr>
            </w:pPr>
            <w:r>
              <w:rPr>
                <w:rFonts w:cs="Arial"/>
              </w:rPr>
              <w:t xml:space="preserve">CR 2029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B2E0D" w:rsidRDefault="00AB2E0D" w:rsidP="005A027E">
            <w:pPr>
              <w:rPr>
                <w:ins w:id="110" w:author="PL-preApril" w:date="2020-04-22T07:36:00Z"/>
                <w:rFonts w:cs="Arial"/>
              </w:rPr>
            </w:pPr>
            <w:ins w:id="111" w:author="PL-preApril" w:date="2020-04-22T07:36:00Z">
              <w:r>
                <w:rPr>
                  <w:rFonts w:cs="Arial"/>
                </w:rPr>
                <w:lastRenderedPageBreak/>
                <w:t>Revision of C1-202031</w:t>
              </w:r>
            </w:ins>
          </w:p>
          <w:p w:rsidR="00AB2E0D" w:rsidRDefault="00AB2E0D" w:rsidP="005A027E">
            <w:pPr>
              <w:rPr>
                <w:ins w:id="112" w:author="PL-preApril" w:date="2020-04-22T07:36:00Z"/>
                <w:rFonts w:cs="Arial"/>
              </w:rPr>
            </w:pPr>
            <w:ins w:id="113" w:author="PL-preApril" w:date="2020-04-22T07:36:00Z">
              <w:r>
                <w:rPr>
                  <w:rFonts w:cs="Arial"/>
                </w:rPr>
                <w:lastRenderedPageBreak/>
                <w:t>_________________________________________</w:t>
              </w:r>
            </w:ins>
          </w:p>
          <w:p w:rsidR="00AB2E0D" w:rsidRDefault="00AB2E0D" w:rsidP="005A027E">
            <w:pPr>
              <w:rPr>
                <w:rFonts w:cs="Arial"/>
              </w:rPr>
            </w:pPr>
            <w:r>
              <w:rPr>
                <w:rFonts w:cs="Arial"/>
              </w:rPr>
              <w:t>Roozbeh, Thu, 20:08</w:t>
            </w:r>
          </w:p>
          <w:p w:rsidR="00AB2E0D" w:rsidRDefault="00AB2E0D" w:rsidP="005A027E">
            <w:pPr>
              <w:rPr>
                <w:rFonts w:cs="Arial"/>
              </w:rPr>
            </w:pPr>
            <w:r>
              <w:rPr>
                <w:rFonts w:cs="Arial"/>
              </w:rPr>
              <w:t>Requests some changes</w:t>
            </w:r>
          </w:p>
          <w:p w:rsidR="00AB2E0D" w:rsidRDefault="00AB2E0D" w:rsidP="005A027E">
            <w:pPr>
              <w:rPr>
                <w:rFonts w:cs="Arial"/>
              </w:rPr>
            </w:pPr>
          </w:p>
          <w:p w:rsidR="00AB2E0D" w:rsidRDefault="00AB2E0D" w:rsidP="005A027E">
            <w:pPr>
              <w:rPr>
                <w:rFonts w:cs="Arial"/>
              </w:rPr>
            </w:pPr>
            <w:r>
              <w:rPr>
                <w:rFonts w:cs="Arial"/>
              </w:rPr>
              <w:t>Ivo, Mon, 11:16</w:t>
            </w:r>
          </w:p>
          <w:p w:rsidR="00AB2E0D" w:rsidRDefault="00AB2E0D" w:rsidP="005A027E">
            <w:pPr>
              <w:rPr>
                <w:rFonts w:cs="Arial"/>
              </w:rPr>
            </w:pPr>
            <w:r>
              <w:rPr>
                <w:rFonts w:cs="Arial"/>
              </w:rPr>
              <w:t>Providing rev in the Inbox</w:t>
            </w:r>
          </w:p>
          <w:p w:rsidR="00AB2E0D" w:rsidRDefault="00AB2E0D" w:rsidP="005A027E">
            <w:pPr>
              <w:rPr>
                <w:rFonts w:cs="Arial"/>
              </w:rPr>
            </w:pPr>
          </w:p>
          <w:p w:rsidR="00AB2E0D" w:rsidRDefault="00AB2E0D" w:rsidP="005A027E">
            <w:pPr>
              <w:rPr>
                <w:rFonts w:cs="Arial"/>
              </w:rPr>
            </w:pPr>
            <w:r>
              <w:rPr>
                <w:rFonts w:cs="Arial"/>
              </w:rPr>
              <w:t>Roozbeh, Mon, 18:39</w:t>
            </w:r>
          </w:p>
          <w:p w:rsidR="00AB2E0D" w:rsidRDefault="00AB2E0D" w:rsidP="005A027E">
            <w:pPr>
              <w:rPr>
                <w:rFonts w:cs="Arial"/>
              </w:rPr>
            </w:pPr>
            <w:r>
              <w:rPr>
                <w:rFonts w:cs="Arial"/>
              </w:rPr>
              <w:t>Fine with the rev</w:t>
            </w:r>
          </w:p>
          <w:p w:rsidR="00AB2E0D" w:rsidRDefault="00AB2E0D" w:rsidP="005A027E">
            <w:pPr>
              <w:rPr>
                <w:rFonts w:cs="Arial"/>
              </w:rPr>
            </w:pPr>
          </w:p>
          <w:p w:rsidR="00AB2E0D" w:rsidRPr="00D95972" w:rsidRDefault="00AB2E0D" w:rsidP="005A027E">
            <w:pPr>
              <w:rPr>
                <w:rFonts w:cs="Arial"/>
              </w:rPr>
            </w:pPr>
          </w:p>
        </w:tc>
      </w:tr>
      <w:tr w:rsidR="00B6461F" w:rsidRPr="00D95972" w:rsidTr="000B2ED3">
        <w:tc>
          <w:tcPr>
            <w:tcW w:w="976" w:type="dxa"/>
            <w:tcBorders>
              <w:top w:val="nil"/>
              <w:left w:val="thinThickThinSmallGap" w:sz="24" w:space="0" w:color="auto"/>
              <w:bottom w:val="nil"/>
            </w:tcBorders>
            <w:shd w:val="clear" w:color="auto" w:fill="auto"/>
          </w:tcPr>
          <w:p w:rsidR="00B6461F" w:rsidRPr="00D95972" w:rsidRDefault="00B6461F" w:rsidP="005A027E">
            <w:pPr>
              <w:rPr>
                <w:rFonts w:cs="Arial"/>
              </w:rPr>
            </w:pPr>
          </w:p>
        </w:tc>
        <w:tc>
          <w:tcPr>
            <w:tcW w:w="1315" w:type="dxa"/>
            <w:gridSpan w:val="2"/>
            <w:tcBorders>
              <w:top w:val="nil"/>
              <w:bottom w:val="nil"/>
            </w:tcBorders>
            <w:shd w:val="clear" w:color="auto" w:fill="auto"/>
          </w:tcPr>
          <w:p w:rsidR="00B6461F" w:rsidRPr="00D95972" w:rsidRDefault="00B6461F" w:rsidP="005A027E">
            <w:pPr>
              <w:rPr>
                <w:rFonts w:cs="Arial"/>
              </w:rPr>
            </w:pPr>
          </w:p>
        </w:tc>
        <w:tc>
          <w:tcPr>
            <w:tcW w:w="1088" w:type="dxa"/>
            <w:tcBorders>
              <w:top w:val="single" w:sz="4" w:space="0" w:color="auto"/>
              <w:bottom w:val="single" w:sz="4" w:space="0" w:color="auto"/>
            </w:tcBorders>
            <w:shd w:val="clear" w:color="auto" w:fill="FFFF00"/>
          </w:tcPr>
          <w:p w:rsidR="00B6461F" w:rsidRPr="00D95972" w:rsidRDefault="00B6461F" w:rsidP="005A027E">
            <w:pPr>
              <w:rPr>
                <w:rFonts w:cs="Arial"/>
              </w:rPr>
            </w:pPr>
            <w:r w:rsidRPr="00B6461F">
              <w:t>C1-202642</w:t>
            </w:r>
          </w:p>
        </w:tc>
        <w:tc>
          <w:tcPr>
            <w:tcW w:w="4190" w:type="dxa"/>
            <w:gridSpan w:val="3"/>
            <w:tcBorders>
              <w:top w:val="single" w:sz="4" w:space="0" w:color="auto"/>
              <w:bottom w:val="single" w:sz="4" w:space="0" w:color="auto"/>
            </w:tcBorders>
            <w:shd w:val="clear" w:color="auto" w:fill="FFFF00"/>
          </w:tcPr>
          <w:p w:rsidR="00B6461F" w:rsidRPr="00D95972" w:rsidRDefault="00B6461F" w:rsidP="005A027E">
            <w:pPr>
              <w:rPr>
                <w:rFonts w:cs="Arial"/>
              </w:rPr>
            </w:pPr>
            <w:r>
              <w:rPr>
                <w:rFonts w:cs="Arial"/>
              </w:rPr>
              <w:t xml:space="preserve">Clarification of SMF and UE </w:t>
            </w:r>
            <w:proofErr w:type="spellStart"/>
            <w:r>
              <w:rPr>
                <w:rFonts w:cs="Arial"/>
              </w:rPr>
              <w:t>behavior</w:t>
            </w:r>
            <w:proofErr w:type="spellEnd"/>
            <w:r>
              <w:rPr>
                <w:rFonts w:cs="Arial"/>
              </w:rPr>
              <w:t xml:space="preserve"> in 5GS to EPS mobility without N26 interface</w:t>
            </w:r>
          </w:p>
        </w:tc>
        <w:tc>
          <w:tcPr>
            <w:tcW w:w="1766" w:type="dxa"/>
            <w:tcBorders>
              <w:top w:val="single" w:sz="4" w:space="0" w:color="auto"/>
              <w:bottom w:val="single" w:sz="4" w:space="0" w:color="auto"/>
            </w:tcBorders>
            <w:shd w:val="clear" w:color="auto" w:fill="FFFF00"/>
          </w:tcPr>
          <w:p w:rsidR="00B6461F" w:rsidRPr="00D95972" w:rsidRDefault="00B6461F" w:rsidP="005A027E">
            <w:pPr>
              <w:rPr>
                <w:rFonts w:cs="Arial"/>
              </w:rPr>
            </w:pPr>
            <w:r>
              <w:rPr>
                <w:rFonts w:cs="Arial"/>
              </w:rPr>
              <w:t>SHARP</w:t>
            </w:r>
          </w:p>
        </w:tc>
        <w:tc>
          <w:tcPr>
            <w:tcW w:w="827" w:type="dxa"/>
            <w:tcBorders>
              <w:top w:val="single" w:sz="4" w:space="0" w:color="auto"/>
              <w:bottom w:val="single" w:sz="4" w:space="0" w:color="auto"/>
            </w:tcBorders>
            <w:shd w:val="clear" w:color="auto" w:fill="FFFF00"/>
          </w:tcPr>
          <w:p w:rsidR="00B6461F" w:rsidRPr="00D95972" w:rsidRDefault="00B6461F" w:rsidP="005A027E">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6461F" w:rsidRDefault="00B6461F" w:rsidP="005A027E">
            <w:pPr>
              <w:rPr>
                <w:ins w:id="114" w:author="PL-preApril" w:date="2020-04-22T08:52:00Z"/>
                <w:rFonts w:cs="Arial"/>
              </w:rPr>
            </w:pPr>
            <w:ins w:id="115" w:author="PL-preApril" w:date="2020-04-22T08:52:00Z">
              <w:r>
                <w:rPr>
                  <w:rFonts w:cs="Arial"/>
                </w:rPr>
                <w:t>Revision of C1-202372</w:t>
              </w:r>
            </w:ins>
          </w:p>
          <w:p w:rsidR="00B6461F" w:rsidRDefault="00B6461F" w:rsidP="005A027E">
            <w:pPr>
              <w:rPr>
                <w:ins w:id="116" w:author="PL-preApril" w:date="2020-04-22T08:52:00Z"/>
                <w:rFonts w:cs="Arial"/>
              </w:rPr>
            </w:pPr>
            <w:ins w:id="117" w:author="PL-preApril" w:date="2020-04-22T08:52:00Z">
              <w:r>
                <w:rPr>
                  <w:rFonts w:cs="Arial"/>
                </w:rPr>
                <w:t>_________________________________________</w:t>
              </w:r>
            </w:ins>
          </w:p>
          <w:p w:rsidR="00B6461F" w:rsidRDefault="00B6461F" w:rsidP="005A027E">
            <w:pPr>
              <w:rPr>
                <w:rFonts w:cs="Arial"/>
              </w:rPr>
            </w:pPr>
            <w:r>
              <w:rPr>
                <w:rFonts w:cs="Arial"/>
              </w:rPr>
              <w:t>Joy, Thu, 11:45</w:t>
            </w:r>
          </w:p>
          <w:p w:rsidR="00B6461F" w:rsidRDefault="00B6461F" w:rsidP="005A027E">
            <w:pPr>
              <w:rPr>
                <w:rFonts w:cs="Arial"/>
              </w:rPr>
            </w:pPr>
            <w:r>
              <w:rPr>
                <w:rFonts w:cs="Arial"/>
              </w:rPr>
              <w:t>Some of new text is not needed, transfer procedure incorrect, rest ok</w:t>
            </w:r>
          </w:p>
          <w:p w:rsidR="00B6461F" w:rsidRDefault="00B6461F" w:rsidP="005A027E">
            <w:pPr>
              <w:rPr>
                <w:rFonts w:cs="Arial"/>
              </w:rPr>
            </w:pPr>
          </w:p>
          <w:p w:rsidR="00B6461F" w:rsidRDefault="00B6461F" w:rsidP="005A027E">
            <w:pPr>
              <w:rPr>
                <w:rFonts w:cs="Arial"/>
              </w:rPr>
            </w:pPr>
            <w:r>
              <w:rPr>
                <w:rFonts w:cs="Arial"/>
              </w:rPr>
              <w:t>Roozbeh, Thu, 21:42</w:t>
            </w:r>
          </w:p>
          <w:p w:rsidR="00B6461F" w:rsidRDefault="00B6461F" w:rsidP="005A027E">
            <w:pPr>
              <w:rPr>
                <w:rFonts w:cs="Arial"/>
              </w:rPr>
            </w:pPr>
            <w:r>
              <w:rPr>
                <w:rFonts w:cs="Arial"/>
              </w:rPr>
              <w:t>Not sure that the CR is needed</w:t>
            </w:r>
          </w:p>
          <w:p w:rsidR="00B6461F" w:rsidRDefault="00B6461F" w:rsidP="005A027E">
            <w:pPr>
              <w:rPr>
                <w:rFonts w:cs="Arial"/>
              </w:rPr>
            </w:pPr>
          </w:p>
          <w:p w:rsidR="00B6461F" w:rsidRDefault="00B6461F" w:rsidP="005A027E">
            <w:pPr>
              <w:rPr>
                <w:rFonts w:cs="Arial"/>
              </w:rPr>
            </w:pPr>
            <w:proofErr w:type="spellStart"/>
            <w:r>
              <w:rPr>
                <w:rFonts w:cs="Arial"/>
              </w:rPr>
              <w:t>Yudai</w:t>
            </w:r>
            <w:proofErr w:type="spellEnd"/>
            <w:r>
              <w:rPr>
                <w:rFonts w:cs="Arial"/>
              </w:rPr>
              <w:t>, Fri, 09:41</w:t>
            </w:r>
          </w:p>
          <w:p w:rsidR="00B6461F" w:rsidRDefault="00B6461F" w:rsidP="005A027E">
            <w:pPr>
              <w:rPr>
                <w:rFonts w:cs="Arial"/>
              </w:rPr>
            </w:pPr>
            <w:r>
              <w:rPr>
                <w:rFonts w:cs="Arial"/>
              </w:rPr>
              <w:t>Provides a rev in response to Roozbeh</w:t>
            </w:r>
          </w:p>
          <w:p w:rsidR="00B6461F" w:rsidRDefault="00B6461F" w:rsidP="005A027E">
            <w:pPr>
              <w:rPr>
                <w:rFonts w:cs="Arial"/>
              </w:rPr>
            </w:pPr>
          </w:p>
          <w:p w:rsidR="00B6461F" w:rsidRDefault="00B6461F" w:rsidP="005A027E">
            <w:pPr>
              <w:rPr>
                <w:rFonts w:cs="Arial"/>
              </w:rPr>
            </w:pPr>
            <w:r>
              <w:rPr>
                <w:rFonts w:cs="Arial"/>
              </w:rPr>
              <w:t>Mikael, Fri, 16:44</w:t>
            </w:r>
          </w:p>
          <w:p w:rsidR="00B6461F" w:rsidRDefault="00B6461F" w:rsidP="005A027E">
            <w:pPr>
              <w:rPr>
                <w:rFonts w:cs="Arial"/>
              </w:rPr>
            </w:pPr>
            <w:r>
              <w:rPr>
                <w:rFonts w:cs="Arial"/>
              </w:rPr>
              <w:t>Is the added text needed in 24.193?</w:t>
            </w:r>
          </w:p>
          <w:p w:rsidR="00B6461F" w:rsidRDefault="00B6461F" w:rsidP="005A027E">
            <w:pPr>
              <w:rPr>
                <w:rFonts w:cs="Arial"/>
              </w:rPr>
            </w:pPr>
          </w:p>
          <w:p w:rsidR="00B6461F" w:rsidRDefault="00B6461F" w:rsidP="005A027E">
            <w:pPr>
              <w:rPr>
                <w:rFonts w:cs="Arial"/>
              </w:rPr>
            </w:pPr>
            <w:r>
              <w:rPr>
                <w:rFonts w:cs="Arial"/>
              </w:rPr>
              <w:t>Roozbeh, Sat, 19:53</w:t>
            </w:r>
          </w:p>
          <w:p w:rsidR="00B6461F" w:rsidRDefault="00B6461F" w:rsidP="005A027E">
            <w:pPr>
              <w:rPr>
                <w:rFonts w:cs="Arial"/>
              </w:rPr>
            </w:pPr>
            <w:r>
              <w:rPr>
                <w:rFonts w:cs="Arial"/>
              </w:rPr>
              <w:t>Rev is fine</w:t>
            </w:r>
          </w:p>
          <w:p w:rsidR="00B6461F" w:rsidRDefault="00B6461F" w:rsidP="005A027E">
            <w:pPr>
              <w:rPr>
                <w:rFonts w:cs="Arial"/>
              </w:rPr>
            </w:pPr>
          </w:p>
          <w:p w:rsidR="00B6461F" w:rsidRDefault="00B6461F" w:rsidP="005A027E">
            <w:pPr>
              <w:rPr>
                <w:rFonts w:cs="Arial"/>
              </w:rPr>
            </w:pPr>
            <w:proofErr w:type="spellStart"/>
            <w:r>
              <w:rPr>
                <w:rFonts w:cs="Arial"/>
              </w:rPr>
              <w:t>Yudai</w:t>
            </w:r>
            <w:proofErr w:type="spellEnd"/>
            <w:r>
              <w:rPr>
                <w:rFonts w:cs="Arial"/>
              </w:rPr>
              <w:t>, Tue, 06:55</w:t>
            </w:r>
          </w:p>
          <w:p w:rsidR="00B6461F" w:rsidRDefault="00B6461F" w:rsidP="005A027E">
            <w:pPr>
              <w:rPr>
                <w:rFonts w:cs="Arial"/>
              </w:rPr>
            </w:pPr>
            <w:r>
              <w:rPr>
                <w:rFonts w:cs="Arial"/>
              </w:rPr>
              <w:t>Provides rev</w:t>
            </w:r>
          </w:p>
          <w:p w:rsidR="00B6461F" w:rsidRDefault="00B6461F" w:rsidP="005A027E">
            <w:pPr>
              <w:rPr>
                <w:rFonts w:cs="Arial"/>
              </w:rPr>
            </w:pPr>
          </w:p>
          <w:p w:rsidR="00B6461F" w:rsidRDefault="00B6461F" w:rsidP="005A027E">
            <w:pPr>
              <w:rPr>
                <w:rFonts w:cs="Arial"/>
              </w:rPr>
            </w:pPr>
            <w:r>
              <w:rPr>
                <w:rFonts w:cs="Arial"/>
              </w:rPr>
              <w:t>Mikael, Tue, 13:38</w:t>
            </w:r>
          </w:p>
          <w:p w:rsidR="00B6461F" w:rsidRDefault="00B6461F" w:rsidP="005A027E">
            <w:pPr>
              <w:rPr>
                <w:rFonts w:cs="Arial"/>
              </w:rPr>
            </w:pPr>
            <w:r>
              <w:rPr>
                <w:rFonts w:cs="Arial"/>
              </w:rPr>
              <w:t>works</w:t>
            </w:r>
          </w:p>
          <w:p w:rsidR="00B6461F" w:rsidRPr="00D95972" w:rsidRDefault="00B6461F" w:rsidP="005A027E">
            <w:pPr>
              <w:rPr>
                <w:rFonts w:cs="Arial"/>
              </w:rPr>
            </w:pPr>
          </w:p>
        </w:tc>
      </w:tr>
      <w:tr w:rsidR="000B2ED3" w:rsidRPr="00D95972" w:rsidTr="000B2ED3">
        <w:tc>
          <w:tcPr>
            <w:tcW w:w="976" w:type="dxa"/>
            <w:tcBorders>
              <w:top w:val="nil"/>
              <w:left w:val="thinThickThinSmallGap" w:sz="24" w:space="0" w:color="auto"/>
              <w:bottom w:val="nil"/>
            </w:tcBorders>
            <w:shd w:val="clear" w:color="auto" w:fill="auto"/>
          </w:tcPr>
          <w:p w:rsidR="000B2ED3" w:rsidRPr="00D95972" w:rsidRDefault="000B2ED3" w:rsidP="00886CCB">
            <w:pPr>
              <w:rPr>
                <w:rFonts w:cs="Arial"/>
              </w:rPr>
            </w:pPr>
          </w:p>
        </w:tc>
        <w:tc>
          <w:tcPr>
            <w:tcW w:w="1315" w:type="dxa"/>
            <w:gridSpan w:val="2"/>
            <w:tcBorders>
              <w:top w:val="nil"/>
              <w:bottom w:val="nil"/>
            </w:tcBorders>
            <w:shd w:val="clear" w:color="auto" w:fill="auto"/>
          </w:tcPr>
          <w:p w:rsidR="000B2ED3" w:rsidRPr="00D95972" w:rsidRDefault="000B2ED3" w:rsidP="00886CCB">
            <w:pPr>
              <w:rPr>
                <w:rFonts w:cs="Arial"/>
              </w:rPr>
            </w:pPr>
          </w:p>
        </w:tc>
        <w:tc>
          <w:tcPr>
            <w:tcW w:w="1088" w:type="dxa"/>
            <w:tcBorders>
              <w:top w:val="single" w:sz="4" w:space="0" w:color="auto"/>
              <w:bottom w:val="single" w:sz="4" w:space="0" w:color="auto"/>
            </w:tcBorders>
            <w:shd w:val="clear" w:color="auto" w:fill="FFFF00"/>
          </w:tcPr>
          <w:p w:rsidR="000B2ED3" w:rsidRPr="00D95972" w:rsidRDefault="000B2ED3" w:rsidP="00886CCB">
            <w:pPr>
              <w:rPr>
                <w:rFonts w:cs="Arial"/>
              </w:rPr>
            </w:pPr>
            <w:r w:rsidRPr="000B2ED3">
              <w:t>C1-202701</w:t>
            </w:r>
          </w:p>
        </w:tc>
        <w:tc>
          <w:tcPr>
            <w:tcW w:w="4190" w:type="dxa"/>
            <w:gridSpan w:val="3"/>
            <w:tcBorders>
              <w:top w:val="single" w:sz="4" w:space="0" w:color="auto"/>
              <w:bottom w:val="single" w:sz="4" w:space="0" w:color="auto"/>
            </w:tcBorders>
            <w:shd w:val="clear" w:color="auto" w:fill="FFFF00"/>
          </w:tcPr>
          <w:p w:rsidR="000B2ED3" w:rsidRPr="00D95972" w:rsidRDefault="000B2ED3" w:rsidP="00886CCB">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rsidR="000B2ED3" w:rsidRPr="00D95972" w:rsidRDefault="000B2ED3" w:rsidP="00886CCB">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0B2ED3" w:rsidRPr="00D95972" w:rsidRDefault="000B2ED3" w:rsidP="00886CCB">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B2ED3" w:rsidRDefault="000B2ED3" w:rsidP="00886CCB">
            <w:pPr>
              <w:rPr>
                <w:ins w:id="118" w:author="PL-preApril" w:date="2020-04-22T12:00:00Z"/>
                <w:rFonts w:cs="Arial"/>
              </w:rPr>
            </w:pPr>
            <w:ins w:id="119" w:author="PL-preApril" w:date="2020-04-22T12:00:00Z">
              <w:r>
                <w:rPr>
                  <w:rFonts w:cs="Arial"/>
                </w:rPr>
                <w:t>Revision of C1-202120</w:t>
              </w:r>
            </w:ins>
          </w:p>
          <w:p w:rsidR="000B2ED3" w:rsidRDefault="000B2ED3" w:rsidP="00886CCB">
            <w:pPr>
              <w:rPr>
                <w:ins w:id="120" w:author="PL-preApril" w:date="2020-04-22T12:00:00Z"/>
                <w:rFonts w:cs="Arial"/>
              </w:rPr>
            </w:pPr>
            <w:ins w:id="121" w:author="PL-preApril" w:date="2020-04-22T12:00:00Z">
              <w:r>
                <w:rPr>
                  <w:rFonts w:cs="Arial"/>
                </w:rPr>
                <w:t>_________________________________________</w:t>
              </w:r>
            </w:ins>
          </w:p>
          <w:p w:rsidR="000B2ED3" w:rsidRDefault="000B2ED3" w:rsidP="00886CCB">
            <w:pPr>
              <w:rPr>
                <w:rFonts w:cs="Arial"/>
                <w:sz w:val="21"/>
                <w:szCs w:val="21"/>
              </w:rPr>
            </w:pPr>
            <w:r>
              <w:rPr>
                <w:rFonts w:cs="Arial"/>
              </w:rPr>
              <w:t xml:space="preserve">Partially overlaps with </w:t>
            </w:r>
            <w:r>
              <w:rPr>
                <w:rFonts w:cs="Arial"/>
                <w:sz w:val="21"/>
                <w:szCs w:val="21"/>
              </w:rPr>
              <w:t>C1-202289</w:t>
            </w:r>
          </w:p>
          <w:p w:rsidR="000B2ED3" w:rsidRDefault="000B2ED3" w:rsidP="00886CCB">
            <w:pPr>
              <w:rPr>
                <w:rFonts w:cs="Arial"/>
                <w:sz w:val="21"/>
                <w:szCs w:val="21"/>
              </w:rPr>
            </w:pPr>
            <w:r>
              <w:rPr>
                <w:rFonts w:cs="Arial"/>
                <w:sz w:val="21"/>
                <w:szCs w:val="21"/>
              </w:rPr>
              <w:t>Joy, Thu, 11:44</w:t>
            </w:r>
          </w:p>
          <w:p w:rsidR="000B2ED3" w:rsidRDefault="000B2ED3" w:rsidP="00886CCB">
            <w:pPr>
              <w:rPr>
                <w:rFonts w:cs="Arial"/>
                <w:sz w:val="21"/>
                <w:szCs w:val="21"/>
              </w:rPr>
            </w:pPr>
            <w:r>
              <w:rPr>
                <w:rFonts w:cs="Arial"/>
                <w:sz w:val="21"/>
                <w:szCs w:val="21"/>
              </w:rPr>
              <w:lastRenderedPageBreak/>
              <w:t xml:space="preserve">Newly introduced Note is not </w:t>
            </w:r>
            <w:proofErr w:type="gramStart"/>
            <w:r>
              <w:rPr>
                <w:rFonts w:cs="Arial"/>
                <w:sz w:val="21"/>
                <w:szCs w:val="21"/>
              </w:rPr>
              <w:t>sufficient</w:t>
            </w:r>
            <w:proofErr w:type="gramEnd"/>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Roozbeh, Thu, 20:30</w:t>
            </w:r>
          </w:p>
          <w:p w:rsidR="000B2ED3" w:rsidRDefault="000B2ED3" w:rsidP="00886CCB">
            <w:pPr>
              <w:rPr>
                <w:rFonts w:cs="Arial"/>
                <w:sz w:val="21"/>
                <w:szCs w:val="21"/>
              </w:rPr>
            </w:pPr>
            <w:r>
              <w:rPr>
                <w:rFonts w:cs="Arial"/>
                <w:sz w:val="21"/>
                <w:szCs w:val="21"/>
              </w:rPr>
              <w:t>Improve cover page, rewording needed for new text</w:t>
            </w:r>
          </w:p>
          <w:p w:rsidR="000B2ED3" w:rsidRDefault="000B2ED3" w:rsidP="00886CCB">
            <w:pPr>
              <w:rPr>
                <w:rFonts w:cs="Arial"/>
                <w:sz w:val="21"/>
                <w:szCs w:val="21"/>
              </w:rPr>
            </w:pPr>
          </w:p>
          <w:p w:rsidR="000B2ED3" w:rsidRDefault="000B2ED3" w:rsidP="00886CCB">
            <w:pPr>
              <w:rPr>
                <w:rFonts w:cs="Arial"/>
                <w:color w:val="000000"/>
                <w:lang w:val="en-US"/>
              </w:rPr>
            </w:pPr>
            <w:r>
              <w:rPr>
                <w:rFonts w:cs="Arial"/>
                <w:color w:val="000000"/>
                <w:lang w:val="en-US"/>
              </w:rPr>
              <w:t>Atle, Thu, 22:27</w:t>
            </w:r>
          </w:p>
          <w:p w:rsidR="000B2ED3" w:rsidRDefault="000B2ED3" w:rsidP="00886CCB">
            <w:pPr>
              <w:rPr>
                <w:rFonts w:cs="Arial"/>
                <w:color w:val="000000"/>
                <w:lang w:val="en-US"/>
              </w:rPr>
            </w:pPr>
            <w:r>
              <w:rPr>
                <w:rFonts w:cs="Arial"/>
                <w:color w:val="000000"/>
                <w:lang w:val="en-US"/>
              </w:rPr>
              <w:t xml:space="preserve">New and existing text are </w:t>
            </w:r>
            <w:proofErr w:type="spellStart"/>
            <w:r>
              <w:rPr>
                <w:rFonts w:cs="Arial"/>
                <w:color w:val="000000"/>
                <w:lang w:val="en-US"/>
              </w:rPr>
              <w:t>repetititve</w:t>
            </w:r>
            <w:proofErr w:type="spellEnd"/>
            <w:r>
              <w:rPr>
                <w:rFonts w:cs="Arial"/>
                <w:color w:val="000000"/>
                <w:lang w:val="en-US"/>
              </w:rPr>
              <w:t>, can this be combined?</w:t>
            </w:r>
          </w:p>
          <w:p w:rsidR="000B2ED3" w:rsidRPr="00A4340D" w:rsidRDefault="000B2ED3" w:rsidP="00886CCB">
            <w:pPr>
              <w:rPr>
                <w:rFonts w:cs="Arial"/>
                <w:sz w:val="21"/>
                <w:szCs w:val="21"/>
                <w:lang w:val="en-US"/>
              </w:rPr>
            </w:pPr>
          </w:p>
          <w:p w:rsidR="000B2ED3" w:rsidRDefault="000B2ED3" w:rsidP="00886CCB">
            <w:pPr>
              <w:rPr>
                <w:rFonts w:cs="Arial"/>
                <w:sz w:val="21"/>
                <w:szCs w:val="21"/>
              </w:rPr>
            </w:pPr>
          </w:p>
          <w:p w:rsidR="000B2ED3" w:rsidRDefault="000B2ED3" w:rsidP="00886CCB">
            <w:pPr>
              <w:rPr>
                <w:rFonts w:cs="Arial"/>
                <w:sz w:val="21"/>
                <w:szCs w:val="21"/>
              </w:rPr>
            </w:pPr>
            <w:proofErr w:type="spellStart"/>
            <w:proofErr w:type="gramStart"/>
            <w:r>
              <w:rPr>
                <w:rFonts w:cs="Arial"/>
                <w:sz w:val="21"/>
                <w:szCs w:val="21"/>
              </w:rPr>
              <w:t>Mikael,Fri</w:t>
            </w:r>
            <w:proofErr w:type="spellEnd"/>
            <w:proofErr w:type="gramEnd"/>
            <w:r>
              <w:rPr>
                <w:rFonts w:cs="Arial"/>
                <w:sz w:val="21"/>
                <w:szCs w:val="21"/>
              </w:rPr>
              <w:t>, 16:24</w:t>
            </w:r>
          </w:p>
          <w:p w:rsidR="000B2ED3" w:rsidRDefault="000B2ED3" w:rsidP="00886CCB">
            <w:pPr>
              <w:rPr>
                <w:rFonts w:cs="Arial"/>
                <w:sz w:val="21"/>
                <w:szCs w:val="21"/>
              </w:rPr>
            </w:pPr>
            <w:r>
              <w:rPr>
                <w:rFonts w:cs="Arial"/>
                <w:sz w:val="21"/>
                <w:szCs w:val="21"/>
              </w:rPr>
              <w:t xml:space="preserve">Same view as </w:t>
            </w: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atle</w:t>
            </w:r>
            <w:proofErr w:type="spellEnd"/>
            <w:r>
              <w:rPr>
                <w:rFonts w:cs="Arial"/>
                <w:sz w:val="21"/>
                <w:szCs w:val="21"/>
              </w:rPr>
              <w:t>, sentences to be combined</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Rae, Mon, 05:37</w:t>
            </w:r>
          </w:p>
          <w:p w:rsidR="000B2ED3" w:rsidRDefault="000B2ED3" w:rsidP="00886CCB">
            <w:pPr>
              <w:rPr>
                <w:rFonts w:cs="Arial"/>
                <w:sz w:val="21"/>
                <w:szCs w:val="21"/>
              </w:rPr>
            </w:pPr>
            <w:r>
              <w:rPr>
                <w:rFonts w:cs="Arial"/>
                <w:sz w:val="21"/>
                <w:szCs w:val="21"/>
              </w:rPr>
              <w:t>All comments on board, rev in Inbox</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Atle, Mon, 08:39</w:t>
            </w:r>
          </w:p>
          <w:p w:rsidR="000B2ED3" w:rsidRDefault="000B2ED3" w:rsidP="00886CCB">
            <w:pPr>
              <w:rPr>
                <w:rFonts w:cs="Arial"/>
                <w:sz w:val="21"/>
                <w:szCs w:val="21"/>
              </w:rPr>
            </w:pPr>
            <w:r>
              <w:rPr>
                <w:rFonts w:cs="Arial"/>
                <w:sz w:val="21"/>
                <w:szCs w:val="21"/>
              </w:rPr>
              <w:t>Fine with the rev, not super happy with some words, can live with it</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Rae, Wed, 03:41</w:t>
            </w:r>
          </w:p>
          <w:p w:rsidR="000B2ED3" w:rsidRDefault="000B2ED3" w:rsidP="00886CCB">
            <w:pPr>
              <w:rPr>
                <w:rFonts w:cs="Arial"/>
                <w:sz w:val="21"/>
                <w:szCs w:val="21"/>
              </w:rPr>
            </w:pPr>
            <w:r>
              <w:rPr>
                <w:rFonts w:cs="Arial"/>
                <w:sz w:val="21"/>
                <w:szCs w:val="21"/>
              </w:rPr>
              <w:t>New rev, many things taken out</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Mikael, Wed, 08:33</w:t>
            </w:r>
          </w:p>
          <w:p w:rsidR="000B2ED3" w:rsidRDefault="000B2ED3" w:rsidP="00886CCB">
            <w:pPr>
              <w:rPr>
                <w:rFonts w:cs="Arial"/>
                <w:sz w:val="21"/>
                <w:szCs w:val="21"/>
              </w:rPr>
            </w:pPr>
            <w:r>
              <w:rPr>
                <w:rFonts w:cs="Arial"/>
                <w:sz w:val="21"/>
                <w:szCs w:val="21"/>
              </w:rPr>
              <w:t>good</w:t>
            </w:r>
          </w:p>
          <w:p w:rsidR="000B2ED3" w:rsidRPr="00D95972" w:rsidRDefault="000B2ED3" w:rsidP="00886CCB">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707B3">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t>eNS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F365E1" w:rsidRDefault="000A1A22" w:rsidP="00015AC9">
            <w:hyperlink r:id="rId177"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2038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sidRPr="008A353C">
              <w:rPr>
                <w:rFonts w:cs="Arial"/>
              </w:rPr>
              <w:lastRenderedPageBreak/>
              <w:t>Overlaps with C1-202454</w:t>
            </w:r>
          </w:p>
          <w:p w:rsidR="00EB5350" w:rsidRDefault="00EB5350" w:rsidP="00015AC9">
            <w:pPr>
              <w:rPr>
                <w:rFonts w:cs="Arial"/>
              </w:rPr>
            </w:pPr>
          </w:p>
          <w:p w:rsidR="00EB5350" w:rsidRDefault="00EB5350" w:rsidP="00015AC9">
            <w:pPr>
              <w:rPr>
                <w:rFonts w:cs="Arial"/>
              </w:rPr>
            </w:pPr>
            <w:r>
              <w:rPr>
                <w:rFonts w:cs="Arial"/>
              </w:rPr>
              <w:lastRenderedPageBreak/>
              <w:t>Lin, Mon, 08:57</w:t>
            </w:r>
          </w:p>
          <w:p w:rsidR="00EB5350" w:rsidRDefault="00EB5350" w:rsidP="00015AC9">
            <w:pPr>
              <w:rPr>
                <w:rFonts w:cs="Arial"/>
              </w:rPr>
            </w:pPr>
            <w:r>
              <w:rPr>
                <w:rFonts w:cs="Arial"/>
              </w:rPr>
              <w:t>CR is fine, some changes, wants to co-sign</w:t>
            </w:r>
          </w:p>
          <w:p w:rsidR="00B11284" w:rsidRDefault="00B11284" w:rsidP="00015AC9">
            <w:pPr>
              <w:rPr>
                <w:rFonts w:cs="Arial"/>
              </w:rPr>
            </w:pPr>
          </w:p>
          <w:p w:rsidR="00B11284" w:rsidRDefault="00B11284" w:rsidP="00015AC9">
            <w:pPr>
              <w:rPr>
                <w:rFonts w:cs="Arial"/>
              </w:rPr>
            </w:pPr>
            <w:r>
              <w:rPr>
                <w:rFonts w:cs="Arial"/>
              </w:rPr>
              <w:t>Ricky, Mon, 13:09</w:t>
            </w:r>
          </w:p>
          <w:p w:rsidR="00B11284" w:rsidRDefault="00B11284" w:rsidP="00015AC9">
            <w:pPr>
              <w:rPr>
                <w:rFonts w:cs="Arial"/>
              </w:rPr>
            </w:pPr>
            <w:r>
              <w:rPr>
                <w:rFonts w:cs="Arial"/>
              </w:rPr>
              <w:t>Supports Lin</w:t>
            </w:r>
          </w:p>
          <w:p w:rsidR="00E02C06" w:rsidRDefault="00E02C06" w:rsidP="00015AC9">
            <w:pPr>
              <w:rPr>
                <w:rFonts w:cs="Arial"/>
              </w:rPr>
            </w:pPr>
          </w:p>
          <w:p w:rsidR="00E02C06" w:rsidRDefault="00E02C06" w:rsidP="00015AC9">
            <w:pPr>
              <w:rPr>
                <w:rFonts w:cs="Arial"/>
              </w:rPr>
            </w:pPr>
            <w:r>
              <w:rPr>
                <w:rFonts w:cs="Arial"/>
              </w:rPr>
              <w:t>Lin, Mon, 16:28</w:t>
            </w:r>
          </w:p>
          <w:p w:rsidR="00E02C06" w:rsidRDefault="00E02C06" w:rsidP="00015AC9">
            <w:pPr>
              <w:rPr>
                <w:rFonts w:cs="Arial"/>
              </w:rPr>
            </w:pPr>
            <w:r>
              <w:rPr>
                <w:rFonts w:cs="Arial"/>
              </w:rPr>
              <w:t>Provides proposal for wording</w:t>
            </w:r>
          </w:p>
          <w:p w:rsidR="00E02C06" w:rsidRDefault="00E02C06" w:rsidP="00015AC9">
            <w:pPr>
              <w:rPr>
                <w:rFonts w:cs="Arial"/>
              </w:rPr>
            </w:pPr>
          </w:p>
          <w:p w:rsidR="00E02C06" w:rsidRDefault="00E02C06" w:rsidP="00015AC9">
            <w:pPr>
              <w:rPr>
                <w:rFonts w:cs="Arial"/>
              </w:rPr>
            </w:pPr>
            <w:r>
              <w:rPr>
                <w:rFonts w:cs="Arial"/>
              </w:rPr>
              <w:t>Ricky, Mon, 16:49</w:t>
            </w:r>
          </w:p>
          <w:p w:rsidR="00E02C06" w:rsidRDefault="00E02C06" w:rsidP="00015AC9">
            <w:pPr>
              <w:rPr>
                <w:rFonts w:cs="Arial"/>
              </w:rPr>
            </w:pPr>
            <w:proofErr w:type="spellStart"/>
            <w:r>
              <w:rPr>
                <w:rFonts w:cs="Arial"/>
              </w:rPr>
              <w:t>Futher</w:t>
            </w:r>
            <w:proofErr w:type="spellEnd"/>
            <w:r>
              <w:rPr>
                <w:rFonts w:cs="Arial"/>
              </w:rPr>
              <w:t xml:space="preserve"> refining</w:t>
            </w:r>
          </w:p>
          <w:p w:rsidR="008F5EBA" w:rsidRDefault="008F5EBA" w:rsidP="00015AC9">
            <w:pPr>
              <w:rPr>
                <w:rFonts w:cs="Arial"/>
              </w:rPr>
            </w:pPr>
          </w:p>
          <w:p w:rsidR="008F5EBA" w:rsidRDefault="008F5EBA" w:rsidP="00015AC9">
            <w:pPr>
              <w:rPr>
                <w:rFonts w:cs="Arial"/>
              </w:rPr>
            </w:pPr>
            <w:r>
              <w:rPr>
                <w:rFonts w:cs="Arial"/>
              </w:rPr>
              <w:t>Lin, Mon, 16:54</w:t>
            </w:r>
          </w:p>
          <w:p w:rsidR="008F5EBA" w:rsidRDefault="008F5EBA" w:rsidP="00015AC9">
            <w:pPr>
              <w:rPr>
                <w:rFonts w:cs="Arial"/>
              </w:rPr>
            </w:pPr>
            <w:r>
              <w:rPr>
                <w:rFonts w:cs="Arial"/>
              </w:rPr>
              <w:t>Likes the text from Ricky</w:t>
            </w:r>
          </w:p>
          <w:p w:rsidR="008F5EBA" w:rsidRDefault="008F5EBA" w:rsidP="00015AC9">
            <w:pPr>
              <w:rPr>
                <w:rFonts w:cs="Arial"/>
              </w:rPr>
            </w:pPr>
          </w:p>
          <w:p w:rsidR="008F5EBA" w:rsidRDefault="008F5EBA" w:rsidP="00015AC9">
            <w:pPr>
              <w:rPr>
                <w:rFonts w:cs="Arial"/>
              </w:rPr>
            </w:pPr>
            <w:r>
              <w:rPr>
                <w:rFonts w:cs="Arial"/>
              </w:rPr>
              <w:t>Tsuyoshi, Mon, 16:54</w:t>
            </w:r>
          </w:p>
          <w:p w:rsidR="008F5EBA" w:rsidRDefault="008F5EBA" w:rsidP="00015AC9">
            <w:pPr>
              <w:rPr>
                <w:rFonts w:cs="Arial"/>
              </w:rPr>
            </w:pPr>
            <w:r>
              <w:rPr>
                <w:rFonts w:cs="Arial"/>
              </w:rPr>
              <w:t>Hints at some CT4 work</w:t>
            </w:r>
          </w:p>
          <w:p w:rsidR="00EB5350" w:rsidRDefault="00EB5350" w:rsidP="00015AC9">
            <w:pPr>
              <w:rPr>
                <w:rFonts w:cs="Arial"/>
              </w:rPr>
            </w:pPr>
          </w:p>
          <w:p w:rsidR="00310625" w:rsidRDefault="00310625" w:rsidP="00015AC9">
            <w:pPr>
              <w:rPr>
                <w:rFonts w:cs="Arial"/>
              </w:rPr>
            </w:pPr>
            <w:r>
              <w:rPr>
                <w:rFonts w:cs="Arial"/>
              </w:rPr>
              <w:t>Kaj, Mon, 23:26</w:t>
            </w:r>
          </w:p>
          <w:p w:rsidR="00310625" w:rsidRDefault="00310625" w:rsidP="00015AC9">
            <w:pPr>
              <w:rPr>
                <w:rFonts w:cs="Arial"/>
              </w:rPr>
            </w:pPr>
            <w:r>
              <w:rPr>
                <w:rFonts w:cs="Arial"/>
              </w:rPr>
              <w:t xml:space="preserve">Clarifying that </w:t>
            </w:r>
            <w:proofErr w:type="spellStart"/>
            <w:r>
              <w:rPr>
                <w:rFonts w:cs="Arial"/>
              </w:rPr>
              <w:t>Tsuyohsi’s</w:t>
            </w:r>
            <w:proofErr w:type="spellEnd"/>
            <w:r>
              <w:rPr>
                <w:rFonts w:cs="Arial"/>
              </w:rPr>
              <w:t xml:space="preserve"> comment does not require CT1 work</w:t>
            </w:r>
          </w:p>
          <w:p w:rsidR="001D2952" w:rsidRDefault="001D2952" w:rsidP="00015AC9">
            <w:pPr>
              <w:rPr>
                <w:rFonts w:cs="Arial"/>
              </w:rPr>
            </w:pPr>
          </w:p>
          <w:p w:rsidR="001D2952" w:rsidRDefault="001D2952" w:rsidP="00015AC9">
            <w:pPr>
              <w:rPr>
                <w:rFonts w:cs="Arial"/>
              </w:rPr>
            </w:pPr>
            <w:r>
              <w:rPr>
                <w:rFonts w:cs="Arial"/>
              </w:rPr>
              <w:t>Tsuyoshi, Tue, 00:56</w:t>
            </w:r>
          </w:p>
          <w:p w:rsidR="001D2952" w:rsidRDefault="001D2952" w:rsidP="00015AC9">
            <w:pPr>
              <w:rPr>
                <w:rFonts w:cs="Arial"/>
              </w:rPr>
            </w:pPr>
            <w:r>
              <w:rPr>
                <w:rFonts w:cs="Arial"/>
              </w:rPr>
              <w:t>Would be ok to have it in NAS spec, but needs to be aligned between WGs</w:t>
            </w:r>
          </w:p>
          <w:p w:rsidR="00513863" w:rsidRDefault="00513863" w:rsidP="00015AC9">
            <w:pPr>
              <w:rPr>
                <w:rFonts w:cs="Arial"/>
              </w:rPr>
            </w:pPr>
          </w:p>
          <w:p w:rsidR="00513863" w:rsidRDefault="00513863" w:rsidP="00015AC9">
            <w:pPr>
              <w:rPr>
                <w:rFonts w:cs="Arial"/>
              </w:rPr>
            </w:pPr>
            <w:r>
              <w:rPr>
                <w:rFonts w:cs="Arial"/>
              </w:rPr>
              <w:t>Atle, Tue 03:04</w:t>
            </w:r>
          </w:p>
          <w:p w:rsidR="00513863" w:rsidRDefault="00513863" w:rsidP="00015AC9">
            <w:pPr>
              <w:rPr>
                <w:rFonts w:cs="Arial"/>
              </w:rPr>
            </w:pPr>
            <w:r>
              <w:rPr>
                <w:rFonts w:cs="Arial"/>
              </w:rPr>
              <w:t>Some wording discussion</w:t>
            </w:r>
          </w:p>
          <w:p w:rsidR="00513863" w:rsidRDefault="00513863" w:rsidP="00015AC9">
            <w:pPr>
              <w:rPr>
                <w:rFonts w:cs="Arial"/>
              </w:rPr>
            </w:pPr>
          </w:p>
          <w:p w:rsidR="00513863" w:rsidRDefault="00513863" w:rsidP="00015AC9">
            <w:pPr>
              <w:rPr>
                <w:rFonts w:cs="Arial"/>
              </w:rPr>
            </w:pPr>
            <w:r>
              <w:rPr>
                <w:rFonts w:cs="Arial"/>
              </w:rPr>
              <w:t>Fei, Tue, 03:18</w:t>
            </w:r>
          </w:p>
          <w:p w:rsidR="00513863" w:rsidRDefault="00513863" w:rsidP="00015AC9">
            <w:pPr>
              <w:rPr>
                <w:rFonts w:cs="Arial"/>
              </w:rPr>
            </w:pPr>
            <w:r>
              <w:rPr>
                <w:rFonts w:cs="Arial"/>
              </w:rPr>
              <w:t xml:space="preserve">To </w:t>
            </w:r>
            <w:proofErr w:type="spellStart"/>
            <w:r>
              <w:rPr>
                <w:rFonts w:cs="Arial"/>
              </w:rPr>
              <w:t>Tsyuoshi</w:t>
            </w:r>
            <w:proofErr w:type="spellEnd"/>
            <w:r>
              <w:rPr>
                <w:rFonts w:cs="Arial"/>
              </w:rPr>
              <w:t>, just use reference to CT4 spec</w:t>
            </w:r>
          </w:p>
          <w:p w:rsidR="00E138D9" w:rsidRDefault="00E138D9" w:rsidP="00015AC9">
            <w:pPr>
              <w:rPr>
                <w:rFonts w:cs="Arial"/>
              </w:rPr>
            </w:pPr>
          </w:p>
          <w:p w:rsidR="009A1DBA" w:rsidRDefault="009A1DBA" w:rsidP="00015AC9">
            <w:pPr>
              <w:rPr>
                <w:rFonts w:cs="Arial"/>
              </w:rPr>
            </w:pPr>
            <w:proofErr w:type="spellStart"/>
            <w:r>
              <w:rPr>
                <w:rFonts w:cs="Arial"/>
              </w:rPr>
              <w:t>Shuzehn</w:t>
            </w:r>
            <w:proofErr w:type="spellEnd"/>
            <w:r>
              <w:rPr>
                <w:rFonts w:cs="Arial"/>
              </w:rPr>
              <w:t>, Tue, 07:26</w:t>
            </w:r>
          </w:p>
          <w:p w:rsidR="009A1DBA" w:rsidRDefault="00EE7A1E" w:rsidP="00015AC9">
            <w:pPr>
              <w:rPr>
                <w:rFonts w:cs="Arial"/>
              </w:rPr>
            </w:pPr>
            <w:r>
              <w:rPr>
                <w:rFonts w:cs="Arial"/>
              </w:rPr>
              <w:t>R</w:t>
            </w:r>
            <w:r w:rsidR="009A1DBA">
              <w:rPr>
                <w:rFonts w:cs="Arial"/>
              </w:rPr>
              <w:t>ev</w:t>
            </w:r>
          </w:p>
          <w:p w:rsidR="00EE7A1E" w:rsidRDefault="00EE7A1E" w:rsidP="00015AC9">
            <w:pPr>
              <w:rPr>
                <w:rFonts w:cs="Arial"/>
              </w:rPr>
            </w:pPr>
          </w:p>
          <w:p w:rsidR="00EE7A1E" w:rsidRDefault="00EE7A1E" w:rsidP="00015AC9">
            <w:pPr>
              <w:rPr>
                <w:rFonts w:cs="Arial"/>
              </w:rPr>
            </w:pPr>
            <w:r>
              <w:rPr>
                <w:rFonts w:cs="Arial"/>
              </w:rPr>
              <w:t>Kaj, Tue, 08:37</w:t>
            </w:r>
          </w:p>
          <w:p w:rsidR="00EE7A1E" w:rsidRDefault="00EE7A1E" w:rsidP="00015AC9">
            <w:pPr>
              <w:rPr>
                <w:rFonts w:cs="Arial"/>
              </w:rPr>
            </w:pPr>
            <w:r>
              <w:rPr>
                <w:rFonts w:cs="Arial"/>
              </w:rPr>
              <w:t xml:space="preserve">Is this the latest </w:t>
            </w:r>
            <w:r w:rsidR="00496933">
              <w:rPr>
                <w:rFonts w:cs="Arial"/>
              </w:rPr>
              <w:t>rev</w:t>
            </w:r>
          </w:p>
          <w:p w:rsidR="00496933" w:rsidRDefault="00496933" w:rsidP="00015AC9">
            <w:pPr>
              <w:rPr>
                <w:rFonts w:cs="Arial"/>
              </w:rPr>
            </w:pPr>
          </w:p>
          <w:p w:rsidR="00496933" w:rsidRDefault="00496933" w:rsidP="00015AC9">
            <w:pPr>
              <w:rPr>
                <w:rFonts w:cs="Arial"/>
              </w:rPr>
            </w:pPr>
            <w:proofErr w:type="spellStart"/>
            <w:r>
              <w:rPr>
                <w:rFonts w:cs="Arial"/>
              </w:rPr>
              <w:t>Shezehn</w:t>
            </w:r>
            <w:proofErr w:type="spellEnd"/>
            <w:r>
              <w:rPr>
                <w:rFonts w:cs="Arial"/>
              </w:rPr>
              <w:t>, Tue, 09:51</w:t>
            </w:r>
          </w:p>
          <w:p w:rsidR="00496933" w:rsidRDefault="00496933" w:rsidP="00015AC9">
            <w:pPr>
              <w:rPr>
                <w:rFonts w:cs="Arial"/>
              </w:rPr>
            </w:pPr>
            <w:proofErr w:type="gramStart"/>
            <w:r>
              <w:rPr>
                <w:rFonts w:cs="Arial"/>
              </w:rPr>
              <w:t>Yes</w:t>
            </w:r>
            <w:proofErr w:type="gramEnd"/>
            <w:r>
              <w:rPr>
                <w:rFonts w:cs="Arial"/>
              </w:rPr>
              <w:t xml:space="preserve"> this is latest </w:t>
            </w:r>
            <w:proofErr w:type="spellStart"/>
            <w:r>
              <w:rPr>
                <w:rFonts w:cs="Arial"/>
              </w:rPr>
              <w:t>rever</w:t>
            </w:r>
            <w:proofErr w:type="spellEnd"/>
          </w:p>
          <w:p w:rsidR="00E10AFD" w:rsidRDefault="00E10AFD" w:rsidP="00015AC9">
            <w:pPr>
              <w:rPr>
                <w:rFonts w:cs="Arial"/>
              </w:rPr>
            </w:pPr>
          </w:p>
          <w:p w:rsidR="00E10AFD" w:rsidRDefault="00E10AFD" w:rsidP="00015AC9">
            <w:pPr>
              <w:rPr>
                <w:rFonts w:cs="Arial"/>
              </w:rPr>
            </w:pPr>
            <w:r>
              <w:rPr>
                <w:rFonts w:cs="Arial"/>
              </w:rPr>
              <w:t>Ricky, Tue, 13:31</w:t>
            </w:r>
          </w:p>
          <w:p w:rsidR="00E10AFD" w:rsidRDefault="00E10AFD" w:rsidP="00015AC9">
            <w:pPr>
              <w:rPr>
                <w:rFonts w:cs="Arial"/>
              </w:rPr>
            </w:pPr>
            <w:r>
              <w:rPr>
                <w:rFonts w:cs="Arial"/>
              </w:rPr>
              <w:lastRenderedPageBreak/>
              <w:t>Some changes needed</w:t>
            </w:r>
          </w:p>
          <w:p w:rsidR="00D02B94" w:rsidRDefault="00D02B94" w:rsidP="00015AC9">
            <w:pPr>
              <w:rPr>
                <w:rFonts w:cs="Arial"/>
              </w:rPr>
            </w:pPr>
          </w:p>
          <w:p w:rsidR="00D02B94" w:rsidRDefault="00D02B94" w:rsidP="00015AC9">
            <w:pPr>
              <w:rPr>
                <w:rFonts w:cs="Arial"/>
              </w:rPr>
            </w:pPr>
            <w:r>
              <w:rPr>
                <w:rFonts w:cs="Arial"/>
              </w:rPr>
              <w:t>Lin, Wed, 03:41</w:t>
            </w:r>
          </w:p>
          <w:p w:rsidR="00D02B94" w:rsidRDefault="00D02B94" w:rsidP="00015AC9">
            <w:pPr>
              <w:rPr>
                <w:rFonts w:cs="Arial"/>
              </w:rPr>
            </w:pPr>
            <w:r>
              <w:rPr>
                <w:rFonts w:cs="Arial"/>
              </w:rPr>
              <w:t>Some improvements</w:t>
            </w:r>
          </w:p>
          <w:p w:rsidR="00E75820" w:rsidRDefault="00E75820" w:rsidP="00015AC9">
            <w:pPr>
              <w:rPr>
                <w:rFonts w:cs="Arial"/>
              </w:rPr>
            </w:pPr>
          </w:p>
          <w:p w:rsidR="00E75820" w:rsidRDefault="00E75820" w:rsidP="00015AC9">
            <w:pPr>
              <w:rPr>
                <w:rFonts w:cs="Arial"/>
              </w:rPr>
            </w:pPr>
            <w:proofErr w:type="spellStart"/>
            <w:r>
              <w:rPr>
                <w:rFonts w:cs="Arial"/>
              </w:rPr>
              <w:t>Shuzehn</w:t>
            </w:r>
            <w:proofErr w:type="spellEnd"/>
            <w:r>
              <w:rPr>
                <w:rFonts w:cs="Arial"/>
              </w:rPr>
              <w:t>, Wed, 05:48</w:t>
            </w:r>
          </w:p>
          <w:p w:rsidR="00E75820" w:rsidRDefault="00E75820" w:rsidP="00015AC9">
            <w:pPr>
              <w:rPr>
                <w:rFonts w:cs="Arial"/>
              </w:rPr>
            </w:pPr>
            <w:r>
              <w:rPr>
                <w:rFonts w:cs="Arial"/>
              </w:rPr>
              <w:t>rev</w:t>
            </w:r>
          </w:p>
          <w:p w:rsidR="00E138D9" w:rsidRDefault="00E138D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78"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t>Shuzhen, Sun, 03:00</w:t>
            </w:r>
          </w:p>
          <w:p w:rsidR="001D16A8" w:rsidRDefault="001D16A8" w:rsidP="00015AC9">
            <w:pPr>
              <w:rPr>
                <w:rFonts w:cs="Arial"/>
              </w:rPr>
            </w:pPr>
            <w:r>
              <w:rPr>
                <w:rFonts w:cs="Arial"/>
              </w:rPr>
              <w:t>Provides a rev, highlighting that Amer comment on 2114 is to be made again 2113</w:t>
            </w:r>
          </w:p>
          <w:p w:rsidR="00BE2287" w:rsidRDefault="00BE2287" w:rsidP="00015AC9">
            <w:pPr>
              <w:rPr>
                <w:rFonts w:cs="Arial"/>
              </w:rPr>
            </w:pPr>
          </w:p>
          <w:p w:rsidR="00BE2287" w:rsidRDefault="00BE2287" w:rsidP="00015AC9">
            <w:pPr>
              <w:rPr>
                <w:rFonts w:cs="Arial"/>
              </w:rPr>
            </w:pPr>
            <w:r>
              <w:rPr>
                <w:rFonts w:cs="Arial"/>
              </w:rPr>
              <w:t>Amer, Wed, 07:47</w:t>
            </w:r>
          </w:p>
          <w:p w:rsidR="00BE2287" w:rsidRDefault="00BE2287" w:rsidP="00015AC9">
            <w:pPr>
              <w:rPr>
                <w:rFonts w:cs="Arial"/>
              </w:rPr>
            </w:pPr>
            <w:r>
              <w:rPr>
                <w:rFonts w:cs="Arial"/>
              </w:rPr>
              <w:t>Fine with the rev</w:t>
            </w:r>
          </w:p>
          <w:p w:rsidR="00BE2287" w:rsidRDefault="00BE2287" w:rsidP="00015AC9">
            <w:pPr>
              <w:rPr>
                <w:rFonts w:cs="Arial"/>
              </w:rPr>
            </w:pPr>
          </w:p>
          <w:p w:rsidR="001D16A8" w:rsidRDefault="001D16A8" w:rsidP="00015AC9">
            <w:pPr>
              <w:rPr>
                <w:rFonts w:cs="Arial"/>
              </w:rPr>
            </w:pPr>
          </w:p>
          <w:p w:rsidR="001D16A8" w:rsidRPr="00D95972" w:rsidRDefault="001D16A8"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79"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Adding the referenced subclause 4.6.2.2 for the UE </w:t>
            </w:r>
            <w:proofErr w:type="gramStart"/>
            <w:r>
              <w:rPr>
                <w:rFonts w:cs="Arial"/>
              </w:rPr>
              <w:t>stored  Pending</w:t>
            </w:r>
            <w:proofErr w:type="gramEnd"/>
            <w:r>
              <w:rPr>
                <w:rFonts w:cs="Arial"/>
              </w:rPr>
              <w:t xml:space="preserve"> NSSAI.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8566BC" w:rsidP="00015AC9">
            <w:pPr>
              <w:rPr>
                <w:rFonts w:cs="Arial"/>
              </w:rPr>
            </w:pPr>
            <w:r>
              <w:rPr>
                <w:rFonts w:cs="Arial"/>
              </w:rPr>
              <w:t>Amer, Fri, 20:17</w:t>
            </w:r>
          </w:p>
          <w:p w:rsidR="008566BC" w:rsidRPr="00D95972" w:rsidRDefault="008566BC" w:rsidP="00015AC9">
            <w:pPr>
              <w:rPr>
                <w:rFonts w:cs="Arial"/>
              </w:rPr>
            </w:pPr>
            <w:r>
              <w:rPr>
                <w:rFonts w:cs="Arial"/>
              </w:rPr>
              <w:t xml:space="preserve">New </w:t>
            </w:r>
            <w:proofErr w:type="spellStart"/>
            <w:r>
              <w:rPr>
                <w:rFonts w:cs="Arial"/>
              </w:rPr>
              <w:t>bullete</w:t>
            </w:r>
            <w:proofErr w:type="spellEnd"/>
            <w:r>
              <w:rPr>
                <w:rFonts w:cs="Arial"/>
              </w:rPr>
              <w:t xml:space="preserve"> needs revision</w:t>
            </w:r>
            <w:r w:rsidR="00BE2287">
              <w:rPr>
                <w:rFonts w:cs="Arial"/>
              </w:rPr>
              <w:t>, should have been made against 2113, no open comment against 2114</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0"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77B00" w:rsidRDefault="00377B00" w:rsidP="00377B00">
            <w:pPr>
              <w:rPr>
                <w:lang w:val="en-US"/>
              </w:rPr>
            </w:pPr>
            <w:r>
              <w:rPr>
                <w:lang w:val="en-US"/>
              </w:rPr>
              <w:t>Kaj, Fri, 11:34</w:t>
            </w:r>
          </w:p>
          <w:p w:rsidR="00377B00" w:rsidRDefault="00377B00" w:rsidP="00377B00">
            <w:pPr>
              <w:rPr>
                <w:lang w:val="en-US"/>
              </w:rPr>
            </w:pPr>
            <w:r>
              <w:rPr>
                <w:lang w:val="en-US"/>
              </w:rPr>
              <w:t>Fine with the CR needs rewording</w:t>
            </w:r>
          </w:p>
          <w:p w:rsidR="00377B00" w:rsidRDefault="00377B00" w:rsidP="00377B00">
            <w:pPr>
              <w:rPr>
                <w:lang w:val="en-US"/>
              </w:rPr>
            </w:pPr>
          </w:p>
          <w:p w:rsidR="00377B00" w:rsidRDefault="00377B00" w:rsidP="00377B00">
            <w:pPr>
              <w:rPr>
                <w:rFonts w:cs="Arial"/>
                <w:color w:val="000000"/>
                <w:lang w:val="en-US"/>
              </w:rPr>
            </w:pPr>
            <w:proofErr w:type="spellStart"/>
            <w:r>
              <w:rPr>
                <w:rFonts w:cs="Arial"/>
                <w:color w:val="000000"/>
                <w:lang w:val="en-US"/>
              </w:rPr>
              <w:t>Sunhee</w:t>
            </w:r>
            <w:proofErr w:type="spellEnd"/>
            <w:r>
              <w:rPr>
                <w:rFonts w:cs="Arial"/>
                <w:color w:val="000000"/>
                <w:lang w:val="en-US"/>
              </w:rPr>
              <w:t>, Fri, 11:43</w:t>
            </w:r>
          </w:p>
          <w:p w:rsidR="00015AC9" w:rsidRDefault="00377B00" w:rsidP="00377B00">
            <w:pPr>
              <w:rPr>
                <w:rFonts w:cs="Arial"/>
                <w:color w:val="000000"/>
                <w:lang w:val="en-US"/>
              </w:rPr>
            </w:pPr>
            <w:r>
              <w:rPr>
                <w:rFonts w:cs="Arial"/>
                <w:color w:val="000000"/>
                <w:lang w:val="en-US"/>
              </w:rPr>
              <w:t>Fine in general, some rewording</w:t>
            </w:r>
          </w:p>
          <w:p w:rsidR="00377B00" w:rsidRDefault="00377B00" w:rsidP="00377B00">
            <w:pPr>
              <w:rPr>
                <w:rFonts w:cs="Arial"/>
                <w:color w:val="000000"/>
                <w:lang w:val="en-US"/>
              </w:rPr>
            </w:pPr>
          </w:p>
          <w:p w:rsidR="00377B00" w:rsidRDefault="00377B00" w:rsidP="00377B00">
            <w:pPr>
              <w:rPr>
                <w:rFonts w:cs="Arial"/>
                <w:color w:val="000000"/>
                <w:lang w:val="en-US"/>
              </w:rPr>
            </w:pPr>
            <w:r>
              <w:rPr>
                <w:rFonts w:cs="Arial"/>
                <w:color w:val="000000"/>
                <w:lang w:val="en-US"/>
              </w:rPr>
              <w:t>Ricky, Fri, 12:51</w:t>
            </w:r>
          </w:p>
          <w:p w:rsidR="00377B00" w:rsidRDefault="00377B00" w:rsidP="00377B00">
            <w:pPr>
              <w:rPr>
                <w:rFonts w:cs="Arial"/>
                <w:color w:val="000000"/>
                <w:lang w:val="en-US"/>
              </w:rPr>
            </w:pPr>
            <w:r>
              <w:rPr>
                <w:rFonts w:cs="Arial"/>
                <w:color w:val="000000"/>
                <w:lang w:val="en-US"/>
              </w:rPr>
              <w:t>Provides rev</w:t>
            </w:r>
          </w:p>
          <w:p w:rsidR="00A4340D" w:rsidRDefault="00A4340D" w:rsidP="00377B00">
            <w:pPr>
              <w:rPr>
                <w:rFonts w:cs="Arial"/>
                <w:color w:val="000000"/>
                <w:lang w:val="en-US"/>
              </w:rPr>
            </w:pPr>
          </w:p>
          <w:p w:rsidR="00A4340D" w:rsidRDefault="00A4340D" w:rsidP="00377B00">
            <w:pPr>
              <w:rPr>
                <w:rFonts w:cs="Arial"/>
                <w:color w:val="000000"/>
                <w:lang w:val="en-US"/>
              </w:rPr>
            </w:pPr>
            <w:proofErr w:type="spellStart"/>
            <w:r>
              <w:rPr>
                <w:rFonts w:cs="Arial"/>
                <w:color w:val="000000"/>
                <w:lang w:val="en-US"/>
              </w:rPr>
              <w:t>Yanchao</w:t>
            </w:r>
            <w:proofErr w:type="spellEnd"/>
            <w:r>
              <w:rPr>
                <w:rFonts w:cs="Arial"/>
                <w:color w:val="000000"/>
                <w:lang w:val="en-US"/>
              </w:rPr>
              <w:t>, Fri, 16:36</w:t>
            </w:r>
          </w:p>
          <w:p w:rsidR="00A4340D" w:rsidRDefault="00A4340D" w:rsidP="00377B00">
            <w:pPr>
              <w:rPr>
                <w:rFonts w:cs="Arial"/>
              </w:rPr>
            </w:pPr>
            <w:r w:rsidRPr="00A4340D">
              <w:rPr>
                <w:rFonts w:cs="Arial"/>
              </w:rPr>
              <w:t>CT1 has agreed that the local release of PDU session is enough in last meeting, no need to initiate the PDU session release procedure.</w:t>
            </w:r>
          </w:p>
          <w:p w:rsidR="00A649F5" w:rsidRDefault="00A649F5" w:rsidP="00377B00">
            <w:pPr>
              <w:rPr>
                <w:rFonts w:cs="Arial"/>
              </w:rPr>
            </w:pPr>
          </w:p>
          <w:p w:rsidR="00A649F5" w:rsidRDefault="00A649F5" w:rsidP="00377B00">
            <w:pPr>
              <w:rPr>
                <w:rFonts w:cs="Arial"/>
              </w:rPr>
            </w:pPr>
            <w:r>
              <w:rPr>
                <w:rFonts w:cs="Arial"/>
              </w:rPr>
              <w:t>Ricky, Fri, 17:14</w:t>
            </w:r>
          </w:p>
          <w:p w:rsidR="00A649F5" w:rsidRDefault="00A649F5" w:rsidP="00377B00">
            <w:pPr>
              <w:rPr>
                <w:rFonts w:cs="Arial"/>
              </w:rPr>
            </w:pPr>
            <w:r>
              <w:rPr>
                <w:rFonts w:cs="Arial"/>
              </w:rPr>
              <w:t xml:space="preserve">Agrees with </w:t>
            </w:r>
            <w:proofErr w:type="spellStart"/>
            <w:r>
              <w:rPr>
                <w:rFonts w:cs="Arial"/>
              </w:rPr>
              <w:t>Yanchao</w:t>
            </w:r>
            <w:proofErr w:type="spellEnd"/>
            <w:r>
              <w:rPr>
                <w:rFonts w:cs="Arial"/>
              </w:rPr>
              <w:t>, new rev</w:t>
            </w:r>
          </w:p>
          <w:p w:rsidR="00336509" w:rsidRDefault="00336509" w:rsidP="00377B00">
            <w:pPr>
              <w:rPr>
                <w:rFonts w:cs="Arial"/>
              </w:rPr>
            </w:pPr>
          </w:p>
          <w:p w:rsidR="00336509" w:rsidRDefault="00336509" w:rsidP="00377B00">
            <w:pPr>
              <w:rPr>
                <w:rFonts w:cs="Arial"/>
              </w:rPr>
            </w:pPr>
            <w:proofErr w:type="spellStart"/>
            <w:r>
              <w:rPr>
                <w:rFonts w:cs="Arial"/>
              </w:rPr>
              <w:t>Sunhee</w:t>
            </w:r>
            <w:proofErr w:type="spellEnd"/>
            <w:r>
              <w:rPr>
                <w:rFonts w:cs="Arial"/>
              </w:rPr>
              <w:t>, Mon, 10:20</w:t>
            </w:r>
          </w:p>
          <w:p w:rsidR="00336509" w:rsidRDefault="00336509" w:rsidP="00377B00">
            <w:pPr>
              <w:rPr>
                <w:rFonts w:cs="Arial"/>
              </w:rPr>
            </w:pPr>
            <w:r>
              <w:rPr>
                <w:rFonts w:cs="Arial"/>
              </w:rPr>
              <w:t>Follows majority</w:t>
            </w:r>
          </w:p>
          <w:p w:rsidR="00EE7A1E" w:rsidRDefault="00EE7A1E" w:rsidP="00377B00">
            <w:pPr>
              <w:rPr>
                <w:rFonts w:cs="Arial"/>
              </w:rPr>
            </w:pPr>
          </w:p>
          <w:p w:rsidR="00EE7A1E" w:rsidRDefault="00EE7A1E" w:rsidP="00377B00">
            <w:pPr>
              <w:rPr>
                <w:rFonts w:cs="Arial"/>
              </w:rPr>
            </w:pPr>
            <w:r>
              <w:rPr>
                <w:rFonts w:cs="Arial"/>
              </w:rPr>
              <w:t>Kaj, Tue, 08:25</w:t>
            </w:r>
          </w:p>
          <w:p w:rsidR="00EE7A1E" w:rsidRDefault="00EE7A1E" w:rsidP="00377B00">
            <w:pPr>
              <w:rPr>
                <w:rFonts w:cs="Arial"/>
              </w:rPr>
            </w:pPr>
            <w:r>
              <w:rPr>
                <w:rFonts w:cs="Arial"/>
              </w:rPr>
              <w:t>Explicit NAS sig applies</w:t>
            </w:r>
          </w:p>
          <w:p w:rsidR="009024B0" w:rsidRDefault="009024B0" w:rsidP="00377B00">
            <w:pPr>
              <w:rPr>
                <w:rFonts w:cs="Arial"/>
              </w:rPr>
            </w:pPr>
          </w:p>
          <w:p w:rsidR="009024B0" w:rsidRDefault="009024B0" w:rsidP="00377B00">
            <w:pPr>
              <w:rPr>
                <w:rFonts w:cs="Arial"/>
              </w:rPr>
            </w:pPr>
            <w:proofErr w:type="spellStart"/>
            <w:r>
              <w:rPr>
                <w:rFonts w:cs="Arial"/>
              </w:rPr>
              <w:t>Ricyk</w:t>
            </w:r>
            <w:proofErr w:type="spellEnd"/>
            <w:r>
              <w:rPr>
                <w:rFonts w:cs="Arial"/>
              </w:rPr>
              <w:t>, Tue, 12:16</w:t>
            </w:r>
          </w:p>
          <w:p w:rsidR="009024B0" w:rsidRDefault="009024B0" w:rsidP="00377B00">
            <w:pPr>
              <w:rPr>
                <w:rFonts w:cs="Arial"/>
              </w:rPr>
            </w:pPr>
            <w:r>
              <w:rPr>
                <w:rFonts w:cs="Arial"/>
              </w:rPr>
              <w:lastRenderedPageBreak/>
              <w:t xml:space="preserve">Not agreeing with </w:t>
            </w:r>
            <w:proofErr w:type="spellStart"/>
            <w:r>
              <w:rPr>
                <w:rFonts w:cs="Arial"/>
              </w:rPr>
              <w:t>kaj</w:t>
            </w:r>
            <w:proofErr w:type="spellEnd"/>
          </w:p>
          <w:p w:rsidR="00137232" w:rsidRDefault="00137232" w:rsidP="00377B00">
            <w:pPr>
              <w:rPr>
                <w:rFonts w:cs="Arial"/>
              </w:rPr>
            </w:pPr>
          </w:p>
          <w:p w:rsidR="00137232" w:rsidRDefault="00137232" w:rsidP="00377B00">
            <w:pPr>
              <w:rPr>
                <w:rFonts w:cs="Arial"/>
              </w:rPr>
            </w:pPr>
            <w:r>
              <w:rPr>
                <w:rFonts w:cs="Arial"/>
              </w:rPr>
              <w:t>Kaj, Tue, 12:27</w:t>
            </w:r>
          </w:p>
          <w:p w:rsidR="00137232" w:rsidRDefault="00137232" w:rsidP="00377B00">
            <w:pPr>
              <w:rPr>
                <w:rFonts w:cs="Arial"/>
              </w:rPr>
            </w:pPr>
            <w:r>
              <w:rPr>
                <w:rFonts w:cs="Arial"/>
              </w:rPr>
              <w:t xml:space="preserve">Not agreeing with </w:t>
            </w:r>
            <w:proofErr w:type="spellStart"/>
            <w:r>
              <w:rPr>
                <w:rFonts w:cs="Arial"/>
              </w:rPr>
              <w:t>ricky</w:t>
            </w:r>
            <w:proofErr w:type="spellEnd"/>
          </w:p>
          <w:p w:rsidR="00445A11" w:rsidRDefault="00445A11" w:rsidP="00377B00">
            <w:pPr>
              <w:rPr>
                <w:rFonts w:cs="Arial"/>
              </w:rPr>
            </w:pPr>
          </w:p>
          <w:p w:rsidR="00445A11" w:rsidRDefault="00445A11" w:rsidP="00377B00">
            <w:pPr>
              <w:rPr>
                <w:rFonts w:cs="Arial"/>
              </w:rPr>
            </w:pPr>
            <w:r>
              <w:rPr>
                <w:rFonts w:cs="Arial"/>
              </w:rPr>
              <w:t>Ricky, Tue, 17:28</w:t>
            </w:r>
          </w:p>
          <w:p w:rsidR="00445A11" w:rsidRDefault="00445A11" w:rsidP="00377B00">
            <w:pPr>
              <w:rPr>
                <w:rFonts w:cs="Arial"/>
              </w:rPr>
            </w:pPr>
            <w:r>
              <w:rPr>
                <w:rFonts w:cs="Arial"/>
              </w:rPr>
              <w:t xml:space="preserve">Different view, asking for other </w:t>
            </w:r>
            <w:proofErr w:type="gramStart"/>
            <w:r>
              <w:rPr>
                <w:rFonts w:cs="Arial"/>
              </w:rPr>
              <w:t>companies</w:t>
            </w:r>
            <w:proofErr w:type="gramEnd"/>
            <w:r>
              <w:rPr>
                <w:rFonts w:cs="Arial"/>
              </w:rPr>
              <w:t xml:space="preserve"> position</w:t>
            </w:r>
          </w:p>
          <w:p w:rsidR="000B63BF" w:rsidRDefault="000B63BF" w:rsidP="00377B00">
            <w:pPr>
              <w:rPr>
                <w:rFonts w:cs="Arial"/>
              </w:rPr>
            </w:pPr>
          </w:p>
          <w:p w:rsidR="000B63BF" w:rsidRDefault="000B63BF" w:rsidP="00377B00">
            <w:pPr>
              <w:rPr>
                <w:rFonts w:cs="Arial"/>
              </w:rPr>
            </w:pPr>
            <w:r>
              <w:rPr>
                <w:rFonts w:cs="Arial"/>
              </w:rPr>
              <w:t>Roozbeh, Tue, 23:06</w:t>
            </w:r>
          </w:p>
          <w:p w:rsidR="000B63BF" w:rsidRDefault="000B63BF" w:rsidP="00377B00">
            <w:pPr>
              <w:rPr>
                <w:rFonts w:cs="Arial"/>
              </w:rPr>
            </w:pPr>
            <w:r>
              <w:rPr>
                <w:rFonts w:cs="Arial"/>
              </w:rPr>
              <w:t>Not clear</w:t>
            </w:r>
          </w:p>
          <w:p w:rsidR="002C4D22" w:rsidRDefault="002C4D22" w:rsidP="00377B00">
            <w:pPr>
              <w:rPr>
                <w:rFonts w:cs="Arial"/>
              </w:rPr>
            </w:pPr>
          </w:p>
          <w:p w:rsidR="002C4D22" w:rsidRDefault="002C4D22" w:rsidP="00377B00">
            <w:pPr>
              <w:rPr>
                <w:rFonts w:cs="Arial"/>
              </w:rPr>
            </w:pPr>
            <w:r>
              <w:rPr>
                <w:rFonts w:cs="Arial"/>
              </w:rPr>
              <w:t>Ricky, Wed, 11:47</w:t>
            </w:r>
          </w:p>
          <w:p w:rsidR="002C4D22" w:rsidRDefault="002C4D22" w:rsidP="00377B00">
            <w:pPr>
              <w:rPr>
                <w:rFonts w:cs="Arial"/>
              </w:rPr>
            </w:pPr>
            <w:r>
              <w:rPr>
                <w:rFonts w:cs="Arial"/>
              </w:rPr>
              <w:t>Explaining to Roozbeh</w:t>
            </w:r>
          </w:p>
          <w:p w:rsidR="00A97372" w:rsidRDefault="00A97372" w:rsidP="00377B00">
            <w:pPr>
              <w:rPr>
                <w:rFonts w:cs="Arial"/>
              </w:rPr>
            </w:pPr>
          </w:p>
          <w:p w:rsidR="00A97372" w:rsidRDefault="00A97372" w:rsidP="00377B00">
            <w:pPr>
              <w:rPr>
                <w:rFonts w:cs="Arial"/>
              </w:rPr>
            </w:pPr>
            <w:r>
              <w:rPr>
                <w:rFonts w:cs="Arial"/>
              </w:rPr>
              <w:t>Roozbeh, Wed ,16:14</w:t>
            </w:r>
          </w:p>
          <w:p w:rsidR="00A97372" w:rsidRDefault="00A97372" w:rsidP="00377B00">
            <w:pPr>
              <w:rPr>
                <w:rFonts w:cs="Arial"/>
              </w:rPr>
            </w:pPr>
            <w:r>
              <w:rPr>
                <w:rFonts w:cs="Arial"/>
              </w:rPr>
              <w:t xml:space="preserve">No issue with this </w:t>
            </w:r>
            <w:proofErr w:type="spellStart"/>
            <w:r>
              <w:rPr>
                <w:rFonts w:cs="Arial"/>
              </w:rPr>
              <w:t>cr</w:t>
            </w:r>
            <w:proofErr w:type="spellEnd"/>
          </w:p>
          <w:p w:rsidR="00336509" w:rsidRPr="00D95972" w:rsidRDefault="00336509" w:rsidP="00377B00">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1"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2"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w:t>
            </w:r>
            <w:r>
              <w:rPr>
                <w:rFonts w:cs="Arial"/>
              </w:rPr>
              <w:t xml:space="preserve">, </w:t>
            </w:r>
            <w:r w:rsidRPr="008A353C">
              <w:rPr>
                <w:rFonts w:cs="Arial"/>
              </w:rPr>
              <w:t>2124,2243, 2252</w:t>
            </w:r>
          </w:p>
          <w:p w:rsidR="0028709B" w:rsidRDefault="0028709B" w:rsidP="00015AC9">
            <w:pPr>
              <w:rPr>
                <w:rFonts w:cs="Arial"/>
              </w:rPr>
            </w:pPr>
          </w:p>
          <w:p w:rsidR="0028709B" w:rsidRDefault="0028709B" w:rsidP="00015AC9">
            <w:pPr>
              <w:rPr>
                <w:rFonts w:cs="Arial"/>
              </w:rPr>
            </w:pPr>
            <w:proofErr w:type="spellStart"/>
            <w:r>
              <w:rPr>
                <w:rFonts w:cs="Arial"/>
              </w:rPr>
              <w:t>Sunhee</w:t>
            </w:r>
            <w:proofErr w:type="spellEnd"/>
            <w:r>
              <w:rPr>
                <w:rFonts w:cs="Arial"/>
              </w:rPr>
              <w:t>, Fri, 10:25</w:t>
            </w:r>
          </w:p>
          <w:p w:rsidR="0028709B" w:rsidRDefault="0028709B" w:rsidP="00015AC9">
            <w:pPr>
              <w:rPr>
                <w:rFonts w:cs="Arial"/>
              </w:rPr>
            </w:pPr>
            <w:r>
              <w:rPr>
                <w:rFonts w:cs="Arial"/>
              </w:rPr>
              <w:t xml:space="preserve">Conflicts with 2253, prefers to </w:t>
            </w:r>
            <w:proofErr w:type="spellStart"/>
            <w:r>
              <w:rPr>
                <w:rFonts w:cs="Arial"/>
              </w:rPr>
              <w:t>wati</w:t>
            </w:r>
            <w:proofErr w:type="spellEnd"/>
            <w:r>
              <w:rPr>
                <w:rFonts w:cs="Arial"/>
              </w:rPr>
              <w:t xml:space="preserve"> for conclusion in the SA2 </w:t>
            </w:r>
            <w:proofErr w:type="spellStart"/>
            <w:r>
              <w:rPr>
                <w:rFonts w:cs="Arial"/>
              </w:rPr>
              <w:t>discusion</w:t>
            </w:r>
            <w:proofErr w:type="spellEnd"/>
          </w:p>
          <w:p w:rsidR="004157B5" w:rsidRDefault="004157B5" w:rsidP="00015AC9">
            <w:pPr>
              <w:rPr>
                <w:rFonts w:cs="Arial"/>
              </w:rPr>
            </w:pPr>
          </w:p>
          <w:p w:rsidR="004157B5" w:rsidRDefault="004157B5" w:rsidP="00015AC9">
            <w:pPr>
              <w:rPr>
                <w:rFonts w:cs="Arial"/>
              </w:rPr>
            </w:pPr>
            <w:proofErr w:type="spellStart"/>
            <w:r>
              <w:rPr>
                <w:rFonts w:cs="Arial"/>
              </w:rPr>
              <w:t>Yanchao</w:t>
            </w:r>
            <w:proofErr w:type="spellEnd"/>
            <w:r>
              <w:rPr>
                <w:rFonts w:cs="Arial"/>
              </w:rPr>
              <w:t>, Fri, 16:41</w:t>
            </w:r>
          </w:p>
          <w:p w:rsidR="004157B5" w:rsidRDefault="004157B5" w:rsidP="00015AC9">
            <w:pPr>
              <w:rPr>
                <w:rFonts w:cs="Arial"/>
              </w:rPr>
            </w:pPr>
            <w:r w:rsidRPr="004157B5">
              <w:rPr>
                <w:rFonts w:cs="Arial"/>
              </w:rPr>
              <w:t>prefer to use the Ericson’s solution in C1-202252</w:t>
            </w:r>
          </w:p>
          <w:p w:rsidR="00B03D9D" w:rsidRDefault="00B03D9D" w:rsidP="00015AC9">
            <w:pPr>
              <w:rPr>
                <w:rFonts w:cs="Arial"/>
              </w:rPr>
            </w:pPr>
          </w:p>
          <w:p w:rsidR="00B03D9D" w:rsidRDefault="00B03D9D" w:rsidP="00015AC9">
            <w:pPr>
              <w:rPr>
                <w:rFonts w:cs="Arial"/>
              </w:rPr>
            </w:pPr>
            <w:r>
              <w:rPr>
                <w:rFonts w:cs="Arial"/>
              </w:rPr>
              <w:t>Kaj, Sun, 22:47</w:t>
            </w:r>
          </w:p>
          <w:p w:rsidR="00B03D9D" w:rsidRDefault="00B03D9D" w:rsidP="00015AC9">
            <w:pPr>
              <w:rPr>
                <w:rFonts w:cs="Arial"/>
              </w:rPr>
            </w:pPr>
            <w:r>
              <w:rPr>
                <w:rFonts w:cs="Arial"/>
              </w:rPr>
              <w:t>2252 is the way to go, depends a bit on SA2</w:t>
            </w:r>
          </w:p>
          <w:p w:rsidR="00675F73" w:rsidRDefault="00675F73" w:rsidP="00015AC9">
            <w:pPr>
              <w:rPr>
                <w:rFonts w:cs="Arial"/>
              </w:rPr>
            </w:pPr>
          </w:p>
          <w:p w:rsidR="00675F73" w:rsidRDefault="00675F73" w:rsidP="00015AC9">
            <w:pPr>
              <w:rPr>
                <w:rFonts w:cs="Arial"/>
              </w:rPr>
            </w:pPr>
            <w:r>
              <w:rPr>
                <w:rFonts w:cs="Arial"/>
              </w:rPr>
              <w:t>Roozbeh, Mon, 19:19</w:t>
            </w:r>
          </w:p>
          <w:p w:rsidR="00675F73" w:rsidRDefault="00675F73" w:rsidP="00015AC9">
            <w:pPr>
              <w:rPr>
                <w:rFonts w:cs="Arial"/>
              </w:rPr>
            </w:pPr>
            <w:r>
              <w:rPr>
                <w:rFonts w:cs="Arial"/>
              </w:rPr>
              <w:t>Prefers 2252</w:t>
            </w:r>
          </w:p>
          <w:p w:rsidR="0028709B" w:rsidRPr="00D95972" w:rsidRDefault="0028709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3"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EE7A1E">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4"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rPr>
            </w:pPr>
            <w:r>
              <w:rPr>
                <w:rFonts w:cs="Arial"/>
              </w:rPr>
              <w:t>Fei, Fri, 04:57</w:t>
            </w:r>
          </w:p>
          <w:p w:rsidR="00616C1B" w:rsidRDefault="00616C1B" w:rsidP="00015AC9">
            <w:pPr>
              <w:rPr>
                <w:rFonts w:cs="Arial"/>
              </w:rPr>
            </w:pPr>
            <w:r>
              <w:rPr>
                <w:rFonts w:cs="Arial"/>
              </w:rPr>
              <w:t>Including rejected NSSAI is optional</w:t>
            </w:r>
          </w:p>
          <w:p w:rsidR="00787E32" w:rsidRDefault="00787E32" w:rsidP="00015AC9">
            <w:pPr>
              <w:rPr>
                <w:rFonts w:cs="Arial"/>
              </w:rPr>
            </w:pPr>
          </w:p>
          <w:p w:rsidR="00787E32" w:rsidRDefault="00787E32" w:rsidP="00015AC9">
            <w:pPr>
              <w:rPr>
                <w:rFonts w:cs="Arial"/>
              </w:rPr>
            </w:pPr>
            <w:r>
              <w:rPr>
                <w:rFonts w:cs="Arial"/>
              </w:rPr>
              <w:t>Ani, Sat, 22:11</w:t>
            </w:r>
          </w:p>
          <w:p w:rsidR="00787E32" w:rsidRDefault="00787E32" w:rsidP="00015AC9">
            <w:pPr>
              <w:rPr>
                <w:rFonts w:cs="Arial"/>
              </w:rPr>
            </w:pPr>
            <w:r>
              <w:rPr>
                <w:rFonts w:cs="Arial"/>
              </w:rPr>
              <w:t>Defending his CR</w:t>
            </w:r>
          </w:p>
          <w:p w:rsidR="000D0729" w:rsidRDefault="000D0729" w:rsidP="00015AC9">
            <w:pPr>
              <w:rPr>
                <w:rFonts w:cs="Arial"/>
              </w:rPr>
            </w:pPr>
          </w:p>
          <w:p w:rsidR="000D0729" w:rsidRDefault="000D0729" w:rsidP="00015AC9">
            <w:pPr>
              <w:rPr>
                <w:rFonts w:cs="Arial"/>
              </w:rPr>
            </w:pPr>
            <w:r>
              <w:rPr>
                <w:rFonts w:cs="Arial"/>
              </w:rPr>
              <w:t>Atle, Sun, 10:43</w:t>
            </w:r>
          </w:p>
          <w:p w:rsidR="000D0729" w:rsidRDefault="000D0729" w:rsidP="00015AC9">
            <w:pPr>
              <w:rPr>
                <w:rFonts w:cs="Arial"/>
              </w:rPr>
            </w:pPr>
            <w:r>
              <w:rPr>
                <w:rFonts w:cs="Arial"/>
              </w:rPr>
              <w:t>Wants to co-sign</w:t>
            </w:r>
          </w:p>
          <w:p w:rsidR="00B03D9D" w:rsidRDefault="00B03D9D" w:rsidP="00015AC9">
            <w:pPr>
              <w:rPr>
                <w:rFonts w:cs="Arial"/>
              </w:rPr>
            </w:pPr>
          </w:p>
          <w:p w:rsidR="008F5EBA" w:rsidRDefault="00B03D9D" w:rsidP="00015AC9">
            <w:pPr>
              <w:rPr>
                <w:rFonts w:cs="Arial"/>
              </w:rPr>
            </w:pPr>
            <w:r>
              <w:rPr>
                <w:rFonts w:cs="Arial"/>
              </w:rPr>
              <w:t>Kaj, Sun, 23:10</w:t>
            </w:r>
          </w:p>
          <w:p w:rsidR="00B03D9D" w:rsidRDefault="00B03D9D" w:rsidP="00015AC9">
            <w:pPr>
              <w:rPr>
                <w:rFonts w:cs="Arial"/>
              </w:rPr>
            </w:pPr>
            <w:r>
              <w:rPr>
                <w:rFonts w:cs="Arial"/>
              </w:rPr>
              <w:t>Seems the CR is not needed</w:t>
            </w:r>
          </w:p>
          <w:p w:rsidR="008F5EBA" w:rsidRDefault="008F5EBA" w:rsidP="00015AC9">
            <w:pPr>
              <w:rPr>
                <w:rFonts w:cs="Arial"/>
              </w:rPr>
            </w:pPr>
          </w:p>
          <w:p w:rsidR="008F5EBA" w:rsidRDefault="008F5EBA" w:rsidP="00015AC9">
            <w:pPr>
              <w:rPr>
                <w:rFonts w:cs="Arial"/>
              </w:rPr>
            </w:pPr>
            <w:r>
              <w:rPr>
                <w:rFonts w:cs="Arial"/>
              </w:rPr>
              <w:t xml:space="preserve">Ani, </w:t>
            </w:r>
            <w:r w:rsidR="00F37BC5">
              <w:rPr>
                <w:rFonts w:cs="Arial"/>
              </w:rPr>
              <w:t>Mon, 06:15</w:t>
            </w:r>
          </w:p>
          <w:p w:rsidR="00F37BC5" w:rsidRDefault="00F37BC5" w:rsidP="00015AC9">
            <w:pPr>
              <w:rPr>
                <w:rFonts w:cs="Arial"/>
              </w:rPr>
            </w:pPr>
            <w:r>
              <w:rPr>
                <w:rFonts w:cs="Arial"/>
              </w:rPr>
              <w:t>Answering Fei, Kaj</w:t>
            </w:r>
          </w:p>
          <w:p w:rsidR="00EE7A1E" w:rsidRDefault="00EE7A1E" w:rsidP="00015AC9">
            <w:pPr>
              <w:rPr>
                <w:rFonts w:cs="Arial"/>
              </w:rPr>
            </w:pPr>
          </w:p>
          <w:p w:rsidR="00EE7A1E" w:rsidRDefault="00EE7A1E" w:rsidP="00015AC9">
            <w:pPr>
              <w:rPr>
                <w:rFonts w:cs="Arial"/>
              </w:rPr>
            </w:pPr>
            <w:r>
              <w:rPr>
                <w:rFonts w:cs="Arial"/>
              </w:rPr>
              <w:t>Fei, Tue, 08:44</w:t>
            </w:r>
          </w:p>
          <w:p w:rsidR="00EE7A1E" w:rsidRDefault="00EE7A1E" w:rsidP="00015AC9">
            <w:pPr>
              <w:rPr>
                <w:rFonts w:cs="Arial"/>
              </w:rPr>
            </w:pPr>
            <w:r>
              <w:rPr>
                <w:rFonts w:cs="Arial"/>
              </w:rPr>
              <w:t>We made decision this is optional</w:t>
            </w:r>
          </w:p>
          <w:p w:rsidR="00EE7A1E" w:rsidRDefault="00EE7A1E" w:rsidP="00015AC9">
            <w:pPr>
              <w:rPr>
                <w:rFonts w:cs="Arial"/>
              </w:rPr>
            </w:pPr>
          </w:p>
          <w:p w:rsidR="00EE7A1E" w:rsidRDefault="00EE7A1E" w:rsidP="00015AC9">
            <w:pPr>
              <w:rPr>
                <w:rFonts w:cs="Arial"/>
              </w:rPr>
            </w:pPr>
            <w:r>
              <w:rPr>
                <w:rFonts w:cs="Arial"/>
              </w:rPr>
              <w:t>Kaj, Tue, 08:47</w:t>
            </w:r>
          </w:p>
          <w:p w:rsidR="00EE7A1E" w:rsidRDefault="009024B0" w:rsidP="00015AC9">
            <w:pPr>
              <w:rPr>
                <w:rFonts w:cs="Arial"/>
              </w:rPr>
            </w:pPr>
            <w:r>
              <w:rPr>
                <w:rFonts w:cs="Arial"/>
              </w:rPr>
              <w:t>C</w:t>
            </w:r>
            <w:r w:rsidR="00EE7A1E">
              <w:rPr>
                <w:rFonts w:cs="Arial"/>
              </w:rPr>
              <w:t>oncerns</w:t>
            </w:r>
          </w:p>
          <w:p w:rsidR="009024B0" w:rsidRDefault="009024B0" w:rsidP="00015AC9">
            <w:pPr>
              <w:rPr>
                <w:rFonts w:cs="Arial"/>
              </w:rPr>
            </w:pPr>
          </w:p>
          <w:p w:rsidR="009024B0" w:rsidRDefault="009024B0" w:rsidP="00015AC9">
            <w:pPr>
              <w:rPr>
                <w:rFonts w:cs="Arial"/>
              </w:rPr>
            </w:pPr>
            <w:proofErr w:type="spellStart"/>
            <w:r>
              <w:rPr>
                <w:rFonts w:cs="Arial"/>
              </w:rPr>
              <w:t>Ane</w:t>
            </w:r>
            <w:proofErr w:type="spellEnd"/>
            <w:r>
              <w:rPr>
                <w:rFonts w:cs="Arial"/>
              </w:rPr>
              <w:t>, Tue, 11:52</w:t>
            </w:r>
          </w:p>
          <w:p w:rsidR="009024B0" w:rsidRDefault="009024B0" w:rsidP="00015AC9">
            <w:pPr>
              <w:rPr>
                <w:rFonts w:cs="Arial"/>
              </w:rPr>
            </w:pPr>
            <w:r>
              <w:rPr>
                <w:rFonts w:cs="Arial"/>
              </w:rPr>
              <w:t>Rev</w:t>
            </w:r>
          </w:p>
          <w:p w:rsidR="009024B0" w:rsidRDefault="009024B0" w:rsidP="00015AC9">
            <w:pPr>
              <w:rPr>
                <w:rFonts w:cs="Arial"/>
              </w:rPr>
            </w:pPr>
          </w:p>
          <w:p w:rsidR="009024B0" w:rsidRDefault="009024B0" w:rsidP="00015AC9">
            <w:pPr>
              <w:rPr>
                <w:rFonts w:cs="Arial"/>
              </w:rPr>
            </w:pPr>
            <w:r>
              <w:rPr>
                <w:rFonts w:cs="Arial"/>
              </w:rPr>
              <w:t>Kaj, Tue, 12:18</w:t>
            </w:r>
          </w:p>
          <w:p w:rsidR="009024B0" w:rsidRDefault="009024B0" w:rsidP="00015AC9">
            <w:pPr>
              <w:rPr>
                <w:rFonts w:cs="Arial"/>
              </w:rPr>
            </w:pPr>
            <w:r>
              <w:rPr>
                <w:rFonts w:cs="Arial"/>
              </w:rPr>
              <w:t>Commenting it can be out of synch</w:t>
            </w:r>
          </w:p>
          <w:p w:rsidR="00137232" w:rsidRDefault="00137232" w:rsidP="00015AC9">
            <w:pPr>
              <w:rPr>
                <w:rFonts w:cs="Arial"/>
              </w:rPr>
            </w:pPr>
          </w:p>
          <w:p w:rsidR="00137232" w:rsidRDefault="00137232" w:rsidP="00015AC9">
            <w:pPr>
              <w:rPr>
                <w:rFonts w:cs="Arial"/>
              </w:rPr>
            </w:pPr>
            <w:r>
              <w:rPr>
                <w:rFonts w:cs="Arial"/>
              </w:rPr>
              <w:t>Ani, Tue, 12:34</w:t>
            </w:r>
          </w:p>
          <w:p w:rsidR="00137232" w:rsidRDefault="00137232" w:rsidP="00015AC9">
            <w:pPr>
              <w:rPr>
                <w:rFonts w:cs="Arial"/>
              </w:rPr>
            </w:pPr>
            <w:r>
              <w:rPr>
                <w:rFonts w:cs="Arial"/>
              </w:rPr>
              <w:t>Asking back</w:t>
            </w:r>
          </w:p>
          <w:p w:rsidR="00B03D9D" w:rsidRPr="00D95972" w:rsidRDefault="00B03D9D" w:rsidP="00015AC9">
            <w:pPr>
              <w:rPr>
                <w:rFonts w:cs="Arial"/>
              </w:rPr>
            </w:pPr>
          </w:p>
        </w:tc>
      </w:tr>
      <w:tr w:rsidR="00015AC9" w:rsidRPr="00D95972" w:rsidTr="00EE7A1E">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5"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rPr>
            </w:pPr>
            <w:r>
              <w:rPr>
                <w:rFonts w:cs="Arial"/>
              </w:rPr>
              <w:t>Ricky, Thu, 12.26</w:t>
            </w:r>
          </w:p>
          <w:p w:rsidR="0057491A" w:rsidRDefault="0057491A" w:rsidP="00015AC9">
            <w:pPr>
              <w:rPr>
                <w:rFonts w:cs="Arial"/>
              </w:rPr>
            </w:pPr>
            <w:r>
              <w:rPr>
                <w:rFonts w:cs="Arial"/>
              </w:rPr>
              <w:t xml:space="preserve">Concept not correct, prefers the proposal as in </w:t>
            </w:r>
            <w:r w:rsidRPr="0057491A">
              <w:rPr>
                <w:rFonts w:cs="Arial"/>
              </w:rPr>
              <w:t>C1-202247</w:t>
            </w:r>
          </w:p>
          <w:p w:rsidR="001D16A8" w:rsidRDefault="001D16A8" w:rsidP="00015AC9">
            <w:pPr>
              <w:rPr>
                <w:rFonts w:cs="Arial"/>
              </w:rPr>
            </w:pPr>
          </w:p>
          <w:p w:rsidR="001D16A8" w:rsidRDefault="001D16A8" w:rsidP="00015AC9">
            <w:pPr>
              <w:rPr>
                <w:rFonts w:cs="Arial"/>
              </w:rPr>
            </w:pPr>
            <w:r>
              <w:rPr>
                <w:rFonts w:cs="Arial"/>
              </w:rPr>
              <w:t>Shuzhen, Sun, 03:48</w:t>
            </w:r>
          </w:p>
          <w:p w:rsidR="001D16A8" w:rsidRDefault="001D16A8" w:rsidP="00015AC9">
            <w:pPr>
              <w:rPr>
                <w:rFonts w:cs="Arial"/>
              </w:rPr>
            </w:pPr>
            <w:r>
              <w:rPr>
                <w:rFonts w:cs="Arial"/>
              </w:rPr>
              <w:t>Discussing with Ricky</w:t>
            </w:r>
          </w:p>
          <w:p w:rsidR="000D0729" w:rsidRDefault="000D0729" w:rsidP="00015AC9">
            <w:pPr>
              <w:rPr>
                <w:rFonts w:cs="Arial"/>
              </w:rPr>
            </w:pPr>
          </w:p>
          <w:p w:rsidR="000D0729" w:rsidRDefault="000D0729" w:rsidP="00015AC9">
            <w:pPr>
              <w:rPr>
                <w:rFonts w:cs="Arial"/>
              </w:rPr>
            </w:pPr>
            <w:r>
              <w:rPr>
                <w:rFonts w:cs="Arial"/>
              </w:rPr>
              <w:t>Kaj, Sun, 11:09</w:t>
            </w:r>
          </w:p>
          <w:p w:rsidR="000D0729" w:rsidRDefault="000D0729" w:rsidP="00015AC9">
            <w:pPr>
              <w:rPr>
                <w:rFonts w:cs="Arial"/>
              </w:rPr>
            </w:pPr>
            <w:r>
              <w:rPr>
                <w:rFonts w:cs="Arial"/>
              </w:rPr>
              <w:t>CR not needed</w:t>
            </w:r>
          </w:p>
          <w:p w:rsidR="001D16A8" w:rsidRDefault="001D16A8" w:rsidP="00015AC9">
            <w:pPr>
              <w:rPr>
                <w:rFonts w:cs="Arial"/>
              </w:rPr>
            </w:pPr>
          </w:p>
          <w:p w:rsidR="000A0EE2" w:rsidRDefault="000A0EE2" w:rsidP="00015AC9">
            <w:pPr>
              <w:rPr>
                <w:rFonts w:cs="Arial"/>
              </w:rPr>
            </w:pPr>
            <w:r>
              <w:rPr>
                <w:rFonts w:cs="Arial"/>
              </w:rPr>
              <w:t>Ricky, Sun, 18:22</w:t>
            </w:r>
          </w:p>
          <w:p w:rsidR="000A0EE2" w:rsidRDefault="000A0EE2" w:rsidP="00015AC9">
            <w:pPr>
              <w:rPr>
                <w:rFonts w:cs="Arial"/>
              </w:rPr>
            </w:pPr>
            <w:r>
              <w:rPr>
                <w:rFonts w:cs="Arial"/>
              </w:rPr>
              <w:t>With rev of 2247, this CR is not needed</w:t>
            </w:r>
          </w:p>
          <w:p w:rsidR="00484B9D" w:rsidRDefault="00484B9D" w:rsidP="00015AC9">
            <w:pPr>
              <w:rPr>
                <w:rFonts w:cs="Arial"/>
              </w:rPr>
            </w:pPr>
          </w:p>
          <w:p w:rsidR="00484B9D" w:rsidRDefault="00484B9D" w:rsidP="00015AC9">
            <w:pPr>
              <w:rPr>
                <w:rFonts w:cs="Arial"/>
              </w:rPr>
            </w:pPr>
            <w:r>
              <w:rPr>
                <w:rFonts w:cs="Arial"/>
              </w:rPr>
              <w:t>Shuzhen, Mon, 08:44</w:t>
            </w:r>
          </w:p>
          <w:p w:rsidR="00484B9D" w:rsidRDefault="00484B9D" w:rsidP="00015AC9">
            <w:pPr>
              <w:rPr>
                <w:rFonts w:cs="Arial"/>
              </w:rPr>
            </w:pPr>
            <w:r>
              <w:rPr>
                <w:rFonts w:cs="Arial"/>
              </w:rPr>
              <w:t xml:space="preserve">Agrees </w:t>
            </w:r>
            <w:r w:rsidRPr="00484B9D">
              <w:rPr>
                <w:rFonts w:cs="Arial"/>
              </w:rPr>
              <w:t>C1-202157 is not needed</w:t>
            </w:r>
          </w:p>
          <w:p w:rsidR="00C0629D" w:rsidRDefault="00C0629D" w:rsidP="00015AC9">
            <w:pPr>
              <w:rPr>
                <w:rFonts w:cs="Arial"/>
              </w:rPr>
            </w:pPr>
          </w:p>
          <w:p w:rsidR="00C0629D" w:rsidRDefault="00C0629D" w:rsidP="00015AC9">
            <w:pPr>
              <w:rPr>
                <w:rFonts w:cs="Arial"/>
              </w:rPr>
            </w:pPr>
            <w:r>
              <w:rPr>
                <w:rFonts w:cs="Arial"/>
              </w:rPr>
              <w:t>Lin, Mon, 08:43</w:t>
            </w:r>
          </w:p>
          <w:p w:rsidR="00C0629D" w:rsidRDefault="00C0629D" w:rsidP="00015AC9">
            <w:pPr>
              <w:rPr>
                <w:rFonts w:cs="Arial"/>
              </w:rPr>
            </w:pPr>
            <w:r>
              <w:rPr>
                <w:rFonts w:cs="Arial"/>
              </w:rPr>
              <w:t>Keep on discussing, proposing a NOTE</w:t>
            </w:r>
          </w:p>
          <w:p w:rsidR="00DA16AC" w:rsidRDefault="00DA16AC" w:rsidP="00015AC9">
            <w:pPr>
              <w:rPr>
                <w:rFonts w:cs="Arial"/>
              </w:rPr>
            </w:pPr>
          </w:p>
          <w:p w:rsidR="00DA16AC" w:rsidRDefault="00DA16AC" w:rsidP="00015AC9">
            <w:pPr>
              <w:rPr>
                <w:rFonts w:cs="Arial"/>
              </w:rPr>
            </w:pPr>
            <w:r>
              <w:rPr>
                <w:rFonts w:cs="Arial"/>
              </w:rPr>
              <w:t>Ricky, Mon, 1228</w:t>
            </w:r>
          </w:p>
          <w:p w:rsidR="00DA16AC" w:rsidRDefault="00DA16AC" w:rsidP="00015AC9">
            <w:pPr>
              <w:rPr>
                <w:rFonts w:cs="Arial"/>
              </w:rPr>
            </w:pPr>
            <w:r>
              <w:rPr>
                <w:rFonts w:cs="Arial"/>
              </w:rPr>
              <w:t>updating the Note</w:t>
            </w:r>
          </w:p>
          <w:p w:rsidR="0011101B" w:rsidRDefault="0011101B" w:rsidP="00015AC9">
            <w:pPr>
              <w:rPr>
                <w:rFonts w:cs="Arial"/>
              </w:rPr>
            </w:pPr>
          </w:p>
          <w:p w:rsidR="0011101B" w:rsidRDefault="0011101B" w:rsidP="00015AC9">
            <w:pPr>
              <w:rPr>
                <w:rFonts w:cs="Arial"/>
              </w:rPr>
            </w:pPr>
            <w:r>
              <w:rPr>
                <w:rFonts w:cs="Arial"/>
              </w:rPr>
              <w:t>Lin, Mon, 14:56</w:t>
            </w:r>
          </w:p>
          <w:p w:rsidR="0011101B" w:rsidRDefault="0011101B" w:rsidP="00015AC9">
            <w:pPr>
              <w:rPr>
                <w:rFonts w:cs="Arial"/>
              </w:rPr>
            </w:pPr>
            <w:r>
              <w:rPr>
                <w:rFonts w:cs="Arial"/>
              </w:rPr>
              <w:t>Leaving it to Sh</w:t>
            </w:r>
            <w:r w:rsidR="00995B29">
              <w:rPr>
                <w:rFonts w:cs="Arial"/>
              </w:rPr>
              <w:t>u</w:t>
            </w:r>
            <w:r>
              <w:rPr>
                <w:rFonts w:cs="Arial"/>
              </w:rPr>
              <w:t>zhen what to do</w:t>
            </w:r>
          </w:p>
          <w:p w:rsidR="00995B29" w:rsidRDefault="00995B29" w:rsidP="00015AC9">
            <w:pPr>
              <w:rPr>
                <w:rFonts w:cs="Arial"/>
              </w:rPr>
            </w:pPr>
          </w:p>
          <w:p w:rsidR="00995B29" w:rsidRDefault="00995B29" w:rsidP="00015AC9">
            <w:pPr>
              <w:rPr>
                <w:rFonts w:cs="Arial"/>
              </w:rPr>
            </w:pPr>
            <w:r>
              <w:rPr>
                <w:rFonts w:cs="Arial"/>
              </w:rPr>
              <w:t>Ricky, Mon, 15:20</w:t>
            </w:r>
          </w:p>
          <w:p w:rsidR="00995B29" w:rsidRDefault="00995B29" w:rsidP="00015AC9">
            <w:pPr>
              <w:rPr>
                <w:rFonts w:cs="Arial"/>
              </w:rPr>
            </w:pPr>
            <w:r>
              <w:rPr>
                <w:rFonts w:cs="Arial"/>
              </w:rPr>
              <w:t xml:space="preserve">Leaving it to </w:t>
            </w:r>
            <w:proofErr w:type="spellStart"/>
            <w:r>
              <w:rPr>
                <w:rFonts w:cs="Arial"/>
              </w:rPr>
              <w:t>Shuzehn</w:t>
            </w:r>
            <w:proofErr w:type="spellEnd"/>
          </w:p>
          <w:p w:rsidR="00EE7A1E" w:rsidRDefault="00EE7A1E" w:rsidP="00015AC9">
            <w:pPr>
              <w:rPr>
                <w:rFonts w:cs="Arial"/>
              </w:rPr>
            </w:pPr>
          </w:p>
          <w:p w:rsidR="00EE7A1E" w:rsidRDefault="00EE7A1E" w:rsidP="00015AC9">
            <w:pPr>
              <w:rPr>
                <w:rFonts w:cs="Arial"/>
              </w:rPr>
            </w:pPr>
            <w:r>
              <w:rPr>
                <w:rFonts w:cs="Arial"/>
              </w:rPr>
              <w:t xml:space="preserve">Kaj, </w:t>
            </w:r>
            <w:proofErr w:type="spellStart"/>
            <w:r w:rsidR="00FA50E6">
              <w:rPr>
                <w:rFonts w:cs="Arial"/>
              </w:rPr>
              <w:t>ute</w:t>
            </w:r>
            <w:proofErr w:type="spellEnd"/>
            <w:r w:rsidR="00FA50E6">
              <w:rPr>
                <w:rFonts w:cs="Arial"/>
              </w:rPr>
              <w:t>, 08:58</w:t>
            </w:r>
          </w:p>
          <w:p w:rsidR="00FA50E6" w:rsidRDefault="00FA50E6" w:rsidP="00015AC9">
            <w:pPr>
              <w:rPr>
                <w:rFonts w:cs="Arial"/>
              </w:rPr>
            </w:pPr>
            <w:r>
              <w:rPr>
                <w:rFonts w:cs="Arial"/>
              </w:rPr>
              <w:t>Comments/thoughts</w:t>
            </w:r>
          </w:p>
          <w:p w:rsidR="001D16A8" w:rsidRPr="00D95972" w:rsidRDefault="001D16A8"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6"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046D6" w:rsidP="00015AC9">
            <w:pPr>
              <w:rPr>
                <w:rFonts w:cs="Arial"/>
              </w:rPr>
            </w:pPr>
            <w:r>
              <w:rPr>
                <w:rFonts w:cs="Arial"/>
              </w:rPr>
              <w:t>Ani, Sat, 23.25</w:t>
            </w:r>
          </w:p>
          <w:p w:rsidR="002046D6" w:rsidRDefault="002046D6" w:rsidP="00015AC9">
            <w:pPr>
              <w:rPr>
                <w:rFonts w:cs="Arial"/>
              </w:rPr>
            </w:pPr>
            <w:r>
              <w:rPr>
                <w:rFonts w:cs="Arial"/>
              </w:rPr>
              <w:t>Acks the use case, number of comments</w:t>
            </w:r>
          </w:p>
          <w:p w:rsidR="0095282E" w:rsidRDefault="0095282E" w:rsidP="00015AC9">
            <w:pPr>
              <w:rPr>
                <w:rFonts w:cs="Arial"/>
              </w:rPr>
            </w:pPr>
          </w:p>
          <w:p w:rsidR="0095282E" w:rsidRDefault="0095282E" w:rsidP="00015AC9">
            <w:pPr>
              <w:rPr>
                <w:rFonts w:cs="Arial"/>
              </w:rPr>
            </w:pPr>
            <w:r>
              <w:rPr>
                <w:rFonts w:cs="Arial"/>
              </w:rPr>
              <w:t>Xu, Sun 17:45</w:t>
            </w:r>
          </w:p>
          <w:p w:rsidR="0095282E" w:rsidRDefault="009B2073" w:rsidP="00015AC9">
            <w:pPr>
              <w:rPr>
                <w:rFonts w:cs="Arial"/>
              </w:rPr>
            </w:pPr>
            <w:r>
              <w:rPr>
                <w:rFonts w:cs="Arial"/>
              </w:rPr>
              <w:t>D</w:t>
            </w:r>
            <w:r w:rsidR="0095282E">
              <w:rPr>
                <w:rFonts w:cs="Arial"/>
              </w:rPr>
              <w:t>iscussing</w:t>
            </w:r>
          </w:p>
          <w:p w:rsidR="009B2073" w:rsidRDefault="009B2073" w:rsidP="00015AC9">
            <w:pPr>
              <w:rPr>
                <w:rFonts w:cs="Arial"/>
              </w:rPr>
            </w:pPr>
          </w:p>
          <w:p w:rsidR="009B2073" w:rsidRDefault="009B2073" w:rsidP="00015AC9">
            <w:pPr>
              <w:rPr>
                <w:rFonts w:cs="Arial"/>
              </w:rPr>
            </w:pPr>
            <w:r>
              <w:rPr>
                <w:rFonts w:cs="Arial"/>
              </w:rPr>
              <w:t>Fei, Mon, 05:35</w:t>
            </w:r>
          </w:p>
          <w:p w:rsidR="009B2073" w:rsidRDefault="009B2073" w:rsidP="00015AC9">
            <w:pPr>
              <w:rPr>
                <w:rFonts w:cs="Arial"/>
              </w:rPr>
            </w:pPr>
            <w:r>
              <w:rPr>
                <w:rFonts w:cs="Arial"/>
              </w:rPr>
              <w:t>Use cases are valid, two approaches</w:t>
            </w:r>
          </w:p>
          <w:p w:rsidR="00A8083F" w:rsidRDefault="00A8083F" w:rsidP="00015AC9">
            <w:pPr>
              <w:rPr>
                <w:rFonts w:cs="Arial"/>
              </w:rPr>
            </w:pPr>
          </w:p>
          <w:p w:rsidR="00A8083F" w:rsidRDefault="00A8083F" w:rsidP="00015AC9">
            <w:pPr>
              <w:rPr>
                <w:rFonts w:cs="Arial"/>
              </w:rPr>
            </w:pPr>
            <w:r>
              <w:rPr>
                <w:rFonts w:cs="Arial"/>
              </w:rPr>
              <w:t>Ani, Tue, 04:34</w:t>
            </w:r>
          </w:p>
          <w:p w:rsidR="00A8083F" w:rsidRDefault="00A8083F" w:rsidP="00015AC9">
            <w:pPr>
              <w:rPr>
                <w:rFonts w:cs="Arial"/>
              </w:rPr>
            </w:pPr>
            <w:r>
              <w:rPr>
                <w:rFonts w:cs="Arial"/>
              </w:rPr>
              <w:t>Option-2</w:t>
            </w:r>
          </w:p>
          <w:p w:rsidR="000F640F" w:rsidRDefault="000F640F" w:rsidP="00015AC9">
            <w:pPr>
              <w:rPr>
                <w:rFonts w:cs="Arial"/>
              </w:rPr>
            </w:pPr>
          </w:p>
          <w:p w:rsidR="000F640F" w:rsidRDefault="000F640F" w:rsidP="00015AC9">
            <w:pPr>
              <w:rPr>
                <w:rFonts w:cs="Arial"/>
              </w:rPr>
            </w:pPr>
            <w:r>
              <w:rPr>
                <w:rFonts w:cs="Arial"/>
              </w:rPr>
              <w:t xml:space="preserve">Xu, </w:t>
            </w:r>
            <w:proofErr w:type="spellStart"/>
            <w:proofErr w:type="gramStart"/>
            <w:r>
              <w:rPr>
                <w:rFonts w:cs="Arial"/>
              </w:rPr>
              <w:t>tue</w:t>
            </w:r>
            <w:proofErr w:type="spellEnd"/>
            <w:r>
              <w:rPr>
                <w:rFonts w:cs="Arial"/>
              </w:rPr>
              <w:t>,  07</w:t>
            </w:r>
            <w:proofErr w:type="gramEnd"/>
            <w:r>
              <w:rPr>
                <w:rFonts w:cs="Arial"/>
              </w:rPr>
              <w:t>:04</w:t>
            </w:r>
          </w:p>
          <w:p w:rsidR="000F640F" w:rsidRDefault="000F640F" w:rsidP="00015AC9">
            <w:pPr>
              <w:rPr>
                <w:rFonts w:cs="Arial"/>
              </w:rPr>
            </w:pPr>
            <w:r>
              <w:rPr>
                <w:rFonts w:cs="Arial"/>
              </w:rPr>
              <w:t>Asking whether to further study this and find a backward compatible solution</w:t>
            </w:r>
          </w:p>
          <w:p w:rsidR="009A1DBA" w:rsidRDefault="009A1DBA" w:rsidP="00015AC9">
            <w:pPr>
              <w:rPr>
                <w:rFonts w:cs="Arial"/>
              </w:rPr>
            </w:pPr>
          </w:p>
          <w:p w:rsidR="009A1DBA" w:rsidRDefault="009A1DBA" w:rsidP="00015AC9">
            <w:pPr>
              <w:rPr>
                <w:rFonts w:cs="Arial"/>
              </w:rPr>
            </w:pPr>
            <w:r>
              <w:rPr>
                <w:rFonts w:cs="Arial"/>
              </w:rPr>
              <w:t>Ani, Tue, 07:45</w:t>
            </w:r>
          </w:p>
          <w:p w:rsidR="009A1DBA" w:rsidRDefault="00F90FB3" w:rsidP="00015AC9">
            <w:pPr>
              <w:rPr>
                <w:rFonts w:cs="Arial"/>
              </w:rPr>
            </w:pPr>
            <w:r>
              <w:rPr>
                <w:rFonts w:cs="Arial"/>
              </w:rPr>
              <w:t xml:space="preserve">Will provide comments </w:t>
            </w:r>
            <w:proofErr w:type="spellStart"/>
            <w:r>
              <w:rPr>
                <w:rFonts w:cs="Arial"/>
              </w:rPr>
              <w:t>n</w:t>
            </w:r>
            <w:proofErr w:type="spellEnd"/>
            <w:r>
              <w:rPr>
                <w:rFonts w:cs="Arial"/>
              </w:rPr>
              <w:t xml:space="preserve"> the CR in 2173 </w:t>
            </w:r>
            <w:proofErr w:type="gramStart"/>
            <w:r>
              <w:rPr>
                <w:rFonts w:cs="Arial"/>
              </w:rPr>
              <w:t>soon</w:t>
            </w:r>
            <w:proofErr w:type="gramEnd"/>
          </w:p>
          <w:p w:rsidR="00F90FB3" w:rsidRDefault="00F90FB3" w:rsidP="00015AC9">
            <w:pPr>
              <w:rPr>
                <w:rFonts w:cs="Arial"/>
              </w:rPr>
            </w:pPr>
          </w:p>
          <w:p w:rsidR="00F90FB3" w:rsidRDefault="00F90FB3" w:rsidP="00015AC9">
            <w:pPr>
              <w:rPr>
                <w:rFonts w:cs="Arial"/>
              </w:rPr>
            </w:pPr>
            <w:r>
              <w:rPr>
                <w:rFonts w:cs="Arial"/>
              </w:rPr>
              <w:t>Kaj, Tue, 08:02</w:t>
            </w:r>
          </w:p>
          <w:p w:rsidR="00F90FB3" w:rsidRDefault="00EE7A1E" w:rsidP="00015AC9">
            <w:pPr>
              <w:rPr>
                <w:rFonts w:cs="Arial"/>
              </w:rPr>
            </w:pPr>
            <w:r>
              <w:rPr>
                <w:rFonts w:cs="Arial"/>
              </w:rPr>
              <w:t>C</w:t>
            </w:r>
            <w:r w:rsidR="00F90FB3">
              <w:rPr>
                <w:rFonts w:cs="Arial"/>
              </w:rPr>
              <w:t>omments</w:t>
            </w:r>
          </w:p>
          <w:p w:rsidR="00EE7A1E" w:rsidRDefault="00EE7A1E" w:rsidP="00015AC9">
            <w:pPr>
              <w:rPr>
                <w:rFonts w:cs="Arial"/>
              </w:rPr>
            </w:pPr>
          </w:p>
          <w:p w:rsidR="00EE7A1E" w:rsidRDefault="00EE7A1E" w:rsidP="00015AC9">
            <w:pPr>
              <w:rPr>
                <w:rFonts w:cs="Arial"/>
              </w:rPr>
            </w:pPr>
            <w:r>
              <w:rPr>
                <w:rFonts w:cs="Arial"/>
              </w:rPr>
              <w:t>Fei, Tue, 08:47</w:t>
            </w:r>
          </w:p>
          <w:p w:rsidR="00EE7A1E" w:rsidRDefault="00EE7A1E" w:rsidP="00015AC9">
            <w:pPr>
              <w:rPr>
                <w:rFonts w:cs="Arial"/>
              </w:rPr>
            </w:pPr>
            <w:r w:rsidRPr="00EE7A1E">
              <w:rPr>
                <w:rFonts w:cs="Arial"/>
              </w:rPr>
              <w:t xml:space="preserve">only address the rejected NSSAI for the failed NSSAA at this </w:t>
            </w:r>
            <w:proofErr w:type="spellStart"/>
            <w:r w:rsidRPr="00EE7A1E">
              <w:rPr>
                <w:rFonts w:cs="Arial"/>
              </w:rPr>
              <w:t>emeeting</w:t>
            </w:r>
            <w:proofErr w:type="spellEnd"/>
          </w:p>
          <w:p w:rsidR="00EE7A1E" w:rsidRDefault="00EE7A1E" w:rsidP="00015AC9">
            <w:pPr>
              <w:rPr>
                <w:rFonts w:cs="Arial"/>
              </w:rPr>
            </w:pPr>
          </w:p>
          <w:p w:rsidR="00EE7A1E" w:rsidRDefault="00EE7A1E" w:rsidP="00015AC9">
            <w:pPr>
              <w:rPr>
                <w:rFonts w:cs="Arial"/>
              </w:rPr>
            </w:pPr>
            <w:r>
              <w:rPr>
                <w:rFonts w:cs="Arial"/>
              </w:rPr>
              <w:lastRenderedPageBreak/>
              <w:t>Kaj, Tue, 09:37</w:t>
            </w:r>
          </w:p>
          <w:p w:rsidR="00EE7A1E" w:rsidRDefault="00EE7A1E" w:rsidP="00015AC9">
            <w:pPr>
              <w:rPr>
                <w:rFonts w:cs="Arial"/>
              </w:rPr>
            </w:pPr>
            <w:r>
              <w:rPr>
                <w:rFonts w:cs="Arial"/>
              </w:rPr>
              <w:t>More comments</w:t>
            </w:r>
          </w:p>
          <w:p w:rsidR="008E5CB1" w:rsidRDefault="008E5CB1" w:rsidP="00015AC9">
            <w:pPr>
              <w:rPr>
                <w:rFonts w:cs="Arial"/>
              </w:rPr>
            </w:pPr>
          </w:p>
          <w:p w:rsidR="008E5CB1" w:rsidRDefault="008E5CB1" w:rsidP="00015AC9">
            <w:pPr>
              <w:rPr>
                <w:rFonts w:cs="Arial"/>
              </w:rPr>
            </w:pPr>
            <w:r>
              <w:rPr>
                <w:rFonts w:cs="Arial"/>
              </w:rPr>
              <w:t>Ani, Wed, 04:30</w:t>
            </w:r>
          </w:p>
          <w:p w:rsidR="008E5CB1" w:rsidRDefault="008E5CB1" w:rsidP="00015AC9">
            <w:pPr>
              <w:rPr>
                <w:rFonts w:cs="Arial"/>
              </w:rPr>
            </w:pPr>
            <w:r>
              <w:rPr>
                <w:rFonts w:cs="Arial"/>
              </w:rPr>
              <w:t>Too many changes</w:t>
            </w:r>
          </w:p>
          <w:p w:rsidR="008D429E" w:rsidRDefault="008D429E" w:rsidP="00015AC9">
            <w:pPr>
              <w:rPr>
                <w:rFonts w:cs="Arial"/>
              </w:rPr>
            </w:pPr>
          </w:p>
          <w:p w:rsidR="008D429E" w:rsidRDefault="008D429E" w:rsidP="00015AC9">
            <w:pPr>
              <w:rPr>
                <w:rFonts w:cs="Arial"/>
              </w:rPr>
            </w:pPr>
            <w:r>
              <w:rPr>
                <w:rFonts w:cs="Arial"/>
              </w:rPr>
              <w:t>Xu, Wed, 17:29</w:t>
            </w:r>
          </w:p>
          <w:p w:rsidR="008D429E" w:rsidRPr="00D95972" w:rsidRDefault="008D429E" w:rsidP="00015AC9">
            <w:pPr>
              <w:rPr>
                <w:rFonts w:cs="Arial"/>
              </w:rPr>
            </w:pPr>
            <w:r>
              <w:rPr>
                <w:rFonts w:cs="Arial"/>
              </w:rPr>
              <w:t>Providing the rev</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7"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Updating requirements of NSSAA for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8"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t>Amer, Sun, 09:48</w:t>
            </w:r>
          </w:p>
          <w:p w:rsidR="001D16A8" w:rsidRDefault="001D16A8" w:rsidP="00015AC9">
            <w:pPr>
              <w:rPr>
                <w:rFonts w:cs="Arial"/>
              </w:rPr>
            </w:pPr>
            <w:r>
              <w:rPr>
                <w:rFonts w:cs="Arial"/>
              </w:rPr>
              <w:t>Q for clarification, seem to go against existing EN</w:t>
            </w:r>
          </w:p>
          <w:p w:rsidR="009B2073" w:rsidRDefault="009B2073" w:rsidP="00015AC9">
            <w:pPr>
              <w:rPr>
                <w:rFonts w:cs="Arial"/>
              </w:rPr>
            </w:pPr>
          </w:p>
          <w:p w:rsidR="009B2073" w:rsidRDefault="00ED44C5" w:rsidP="00015AC9">
            <w:pPr>
              <w:rPr>
                <w:rFonts w:cs="Arial"/>
              </w:rPr>
            </w:pPr>
            <w:r>
              <w:rPr>
                <w:rFonts w:cs="Arial"/>
              </w:rPr>
              <w:t>Mahmoud, Mon, 05:35</w:t>
            </w:r>
          </w:p>
          <w:p w:rsidR="00ED44C5" w:rsidRDefault="00ED44C5" w:rsidP="00015AC9">
            <w:pPr>
              <w:rPr>
                <w:rFonts w:cs="Arial"/>
              </w:rPr>
            </w:pPr>
            <w:r>
              <w:rPr>
                <w:rFonts w:cs="Arial"/>
              </w:rPr>
              <w:t>Long email</w:t>
            </w:r>
          </w:p>
          <w:p w:rsidR="00BE2287" w:rsidRDefault="00BE2287" w:rsidP="00015AC9">
            <w:pPr>
              <w:rPr>
                <w:rFonts w:cs="Arial"/>
              </w:rPr>
            </w:pPr>
          </w:p>
          <w:p w:rsidR="00BE2287" w:rsidRDefault="00BE2287" w:rsidP="00015AC9">
            <w:pPr>
              <w:rPr>
                <w:rFonts w:cs="Arial"/>
              </w:rPr>
            </w:pPr>
            <w:r>
              <w:rPr>
                <w:rFonts w:cs="Arial"/>
              </w:rPr>
              <w:t>Amer, Wed, 08:04</w:t>
            </w:r>
          </w:p>
          <w:p w:rsidR="00BE2287" w:rsidRDefault="00BE2287" w:rsidP="00015AC9">
            <w:pPr>
              <w:rPr>
                <w:rFonts w:cs="Arial"/>
              </w:rPr>
            </w:pPr>
            <w:r>
              <w:rPr>
                <w:rFonts w:cs="Arial"/>
              </w:rPr>
              <w:t>Some comments</w:t>
            </w:r>
          </w:p>
          <w:p w:rsidR="003913FC" w:rsidRDefault="003913FC" w:rsidP="00015AC9">
            <w:pPr>
              <w:rPr>
                <w:rFonts w:cs="Arial"/>
              </w:rPr>
            </w:pPr>
          </w:p>
          <w:p w:rsidR="003913FC" w:rsidRDefault="003913FC" w:rsidP="00015AC9">
            <w:pPr>
              <w:rPr>
                <w:rFonts w:cs="Arial"/>
              </w:rPr>
            </w:pPr>
            <w:r>
              <w:rPr>
                <w:rFonts w:cs="Arial"/>
              </w:rPr>
              <w:t>Mahmoud, Wed, 17:05</w:t>
            </w:r>
          </w:p>
          <w:p w:rsidR="003913FC" w:rsidRPr="00D95972" w:rsidRDefault="003913FC" w:rsidP="00015AC9">
            <w:pPr>
              <w:rPr>
                <w:rFonts w:cs="Arial"/>
              </w:rPr>
            </w:pPr>
            <w:r>
              <w:rPr>
                <w:rFonts w:cs="Arial"/>
              </w:rPr>
              <w:t>answering</w:t>
            </w:r>
          </w:p>
        </w:tc>
      </w:tr>
      <w:tr w:rsidR="00015AC9" w:rsidRPr="00D95972" w:rsidTr="005707B3">
        <w:tc>
          <w:tcPr>
            <w:tcW w:w="976" w:type="dxa"/>
            <w:tcBorders>
              <w:top w:val="nil"/>
              <w:left w:val="thinThickThinSmallGap" w:sz="24" w:space="0" w:color="auto"/>
              <w:bottom w:val="nil"/>
            </w:tcBorders>
            <w:shd w:val="clear" w:color="auto" w:fill="auto"/>
          </w:tcPr>
          <w:p w:rsidR="00BE2287" w:rsidRPr="00D95972" w:rsidRDefault="00BE2287"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89"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Fixing typo related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0"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B03D9D" w:rsidRDefault="00B03D9D" w:rsidP="00015AC9">
            <w:pPr>
              <w:rPr>
                <w:rFonts w:cs="Arial"/>
              </w:rPr>
            </w:pPr>
          </w:p>
          <w:p w:rsidR="00B03D9D" w:rsidRDefault="00B03D9D" w:rsidP="00B03D9D">
            <w:pPr>
              <w:rPr>
                <w:rFonts w:cs="Arial"/>
              </w:rPr>
            </w:pPr>
            <w:r>
              <w:rPr>
                <w:rFonts w:cs="Arial"/>
              </w:rPr>
              <w:t>Kaj, Sun, 22:47</w:t>
            </w:r>
          </w:p>
          <w:p w:rsidR="00B03D9D" w:rsidRDefault="00B03D9D" w:rsidP="00B03D9D">
            <w:pPr>
              <w:rPr>
                <w:rFonts w:cs="Arial"/>
              </w:rPr>
            </w:pPr>
            <w:r>
              <w:rPr>
                <w:rFonts w:cs="Arial"/>
              </w:rPr>
              <w:t>2252 is the way to go, depends a bit on SA2</w:t>
            </w:r>
          </w:p>
          <w:p w:rsidR="001A0B79" w:rsidRDefault="001A0B79" w:rsidP="00B03D9D">
            <w:pPr>
              <w:rPr>
                <w:rFonts w:cs="Arial"/>
              </w:rPr>
            </w:pPr>
          </w:p>
          <w:p w:rsidR="001A0B79" w:rsidRDefault="001A0B79" w:rsidP="00B03D9D">
            <w:pPr>
              <w:rPr>
                <w:rFonts w:cs="Arial"/>
              </w:rPr>
            </w:pPr>
            <w:r>
              <w:rPr>
                <w:rFonts w:cs="Arial"/>
              </w:rPr>
              <w:t>Roozbeh, Mon, 21:15</w:t>
            </w:r>
          </w:p>
          <w:p w:rsidR="001A0B79" w:rsidRDefault="001A0B79" w:rsidP="00B03D9D">
            <w:pPr>
              <w:rPr>
                <w:rFonts w:cs="Arial"/>
              </w:rPr>
            </w:pPr>
            <w:r>
              <w:rPr>
                <w:rFonts w:cs="Arial"/>
              </w:rPr>
              <w:t>Do not agree</w:t>
            </w:r>
          </w:p>
          <w:p w:rsidR="00B03D9D" w:rsidRPr="00D95972" w:rsidRDefault="00B03D9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1"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C1-198417</w:t>
            </w:r>
          </w:p>
          <w:p w:rsidR="0072540A" w:rsidRDefault="0072540A" w:rsidP="00015AC9">
            <w:pPr>
              <w:rPr>
                <w:rFonts w:cs="Arial"/>
              </w:rPr>
            </w:pPr>
          </w:p>
          <w:p w:rsidR="0072540A" w:rsidRDefault="0072540A" w:rsidP="00015AC9">
            <w:pPr>
              <w:rPr>
                <w:rFonts w:cs="Arial"/>
              </w:rPr>
            </w:pPr>
            <w:r>
              <w:rPr>
                <w:rFonts w:cs="Arial"/>
              </w:rPr>
              <w:t>Ricky, Thu, 13:46</w:t>
            </w:r>
          </w:p>
          <w:p w:rsidR="0072540A" w:rsidRDefault="0072540A" w:rsidP="00015AC9">
            <w:pPr>
              <w:rPr>
                <w:rFonts w:cs="Arial"/>
              </w:rPr>
            </w:pPr>
            <w:r>
              <w:rPr>
                <w:rFonts w:cs="Arial"/>
              </w:rPr>
              <w:lastRenderedPageBreak/>
              <w:t>Agrees with the concept, some changes are missing in #62 in some subclauses, cover sheet needs improvement, wants to co-sign</w:t>
            </w:r>
          </w:p>
          <w:p w:rsidR="00B452AA" w:rsidRDefault="00B452AA" w:rsidP="00015AC9">
            <w:pPr>
              <w:rPr>
                <w:rFonts w:cs="Arial"/>
              </w:rPr>
            </w:pPr>
          </w:p>
          <w:p w:rsidR="00B452AA" w:rsidRDefault="00B452AA" w:rsidP="00015AC9">
            <w:pPr>
              <w:rPr>
                <w:rFonts w:cs="Arial"/>
              </w:rPr>
            </w:pPr>
            <w:r>
              <w:rPr>
                <w:rFonts w:cs="Arial"/>
              </w:rPr>
              <w:t>Roozbeh, 20:34</w:t>
            </w:r>
          </w:p>
          <w:p w:rsidR="00B452AA" w:rsidRDefault="00B452AA" w:rsidP="00015AC9">
            <w:pPr>
              <w:rPr>
                <w:rFonts w:cs="Arial"/>
              </w:rPr>
            </w:pPr>
            <w:r>
              <w:rPr>
                <w:rFonts w:cs="Arial"/>
              </w:rPr>
              <w:t>Is this really needed?</w:t>
            </w:r>
          </w:p>
          <w:p w:rsidR="0072540A" w:rsidRDefault="0072540A" w:rsidP="00015AC9">
            <w:pPr>
              <w:rPr>
                <w:rFonts w:cs="Arial"/>
              </w:rPr>
            </w:pPr>
          </w:p>
          <w:p w:rsidR="00C71E1A" w:rsidRDefault="00C71E1A" w:rsidP="00015AC9">
            <w:pPr>
              <w:rPr>
                <w:rFonts w:cs="Arial"/>
              </w:rPr>
            </w:pPr>
            <w:r>
              <w:rPr>
                <w:rFonts w:cs="Arial"/>
              </w:rPr>
              <w:t>Kaj, Wed, 15:46</w:t>
            </w:r>
          </w:p>
          <w:p w:rsidR="00C71E1A" w:rsidRDefault="00C71E1A" w:rsidP="00015AC9">
            <w:pPr>
              <w:rPr>
                <w:rFonts w:cs="Arial"/>
              </w:rPr>
            </w:pPr>
            <w:r>
              <w:rPr>
                <w:rFonts w:cs="Arial"/>
              </w:rPr>
              <w:t>New rev</w:t>
            </w:r>
          </w:p>
          <w:p w:rsidR="0072540A" w:rsidRPr="00D95972" w:rsidRDefault="0072540A"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2"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36509" w:rsidP="00015AC9">
            <w:pPr>
              <w:rPr>
                <w:rFonts w:cs="Arial"/>
              </w:rPr>
            </w:pPr>
            <w:r>
              <w:rPr>
                <w:rFonts w:cs="Arial"/>
              </w:rPr>
              <w:t>Lin, Mon, 10:02</w:t>
            </w:r>
          </w:p>
          <w:p w:rsidR="00336509" w:rsidRDefault="00336509" w:rsidP="00015AC9">
            <w:pPr>
              <w:rPr>
                <w:rFonts w:cs="Arial"/>
              </w:rPr>
            </w:pPr>
            <w:r>
              <w:rPr>
                <w:rFonts w:cs="Arial"/>
              </w:rPr>
              <w:t>Improves wording</w:t>
            </w:r>
          </w:p>
          <w:p w:rsidR="00336509" w:rsidRDefault="00336509" w:rsidP="00015AC9">
            <w:pPr>
              <w:rPr>
                <w:rFonts w:cs="Arial"/>
              </w:rPr>
            </w:pPr>
          </w:p>
          <w:p w:rsidR="001A0B79" w:rsidRDefault="001A0B79" w:rsidP="00015AC9">
            <w:pPr>
              <w:rPr>
                <w:rFonts w:cs="Arial"/>
              </w:rPr>
            </w:pPr>
            <w:r>
              <w:rPr>
                <w:rFonts w:cs="Arial"/>
              </w:rPr>
              <w:t>Roozbeh, Mon, 21:20</w:t>
            </w:r>
          </w:p>
          <w:p w:rsidR="001A0B79" w:rsidRDefault="001A0B79" w:rsidP="00015AC9">
            <w:pPr>
              <w:rPr>
                <w:rFonts w:cs="Arial"/>
              </w:rPr>
            </w:pPr>
            <w:r>
              <w:rPr>
                <w:rFonts w:cs="Arial"/>
              </w:rPr>
              <w:t>Wording changes</w:t>
            </w:r>
          </w:p>
          <w:p w:rsidR="00AF44CB" w:rsidRDefault="00AF44CB" w:rsidP="00015AC9">
            <w:pPr>
              <w:rPr>
                <w:rFonts w:cs="Arial"/>
              </w:rPr>
            </w:pPr>
          </w:p>
          <w:p w:rsidR="00AF44CB" w:rsidRDefault="00AF44CB" w:rsidP="00015AC9">
            <w:pPr>
              <w:rPr>
                <w:rFonts w:cs="Arial"/>
              </w:rPr>
            </w:pPr>
            <w:r>
              <w:rPr>
                <w:rFonts w:cs="Arial"/>
              </w:rPr>
              <w:t>Kaj, Wed, 16:45</w:t>
            </w:r>
          </w:p>
          <w:p w:rsidR="00AF44CB" w:rsidRPr="00D95972" w:rsidRDefault="00AF44CB" w:rsidP="00015AC9">
            <w:pPr>
              <w:rPr>
                <w:rFonts w:cs="Arial"/>
              </w:rPr>
            </w:pPr>
            <w:r>
              <w:rPr>
                <w:rFonts w:cs="Arial"/>
              </w:rPr>
              <w:t>Acks Roozbeh</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3"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C1-200724</w:t>
            </w:r>
          </w:p>
          <w:p w:rsidR="00015AC9" w:rsidRDefault="00015AC9" w:rsidP="00015AC9">
            <w:pPr>
              <w:rPr>
                <w:rFonts w:cs="Arial"/>
              </w:rPr>
            </w:pPr>
          </w:p>
          <w:p w:rsidR="00015AC9" w:rsidRDefault="00015AC9" w:rsidP="00015AC9">
            <w:r>
              <w:t>Task#3, See also C1-202250, 2472, 2473</w:t>
            </w:r>
          </w:p>
          <w:p w:rsidR="00FB63AB" w:rsidRDefault="00FB63AB" w:rsidP="00015AC9"/>
          <w:p w:rsidR="00FB63AB" w:rsidRDefault="00FB63AB" w:rsidP="00015AC9">
            <w:proofErr w:type="spellStart"/>
            <w:r>
              <w:t>Yancha</w:t>
            </w:r>
            <w:r w:rsidR="00FD5FB0">
              <w:t>o</w:t>
            </w:r>
            <w:proofErr w:type="spellEnd"/>
            <w:r w:rsidR="00FD5FB0">
              <w:t>, Thu, 12:54</w:t>
            </w:r>
          </w:p>
          <w:p w:rsidR="00FD5FB0" w:rsidRDefault="00FD5FB0" w:rsidP="00015AC9">
            <w:r>
              <w:t>Issue with change in 4.6.2.4, editorial in 5.5.3.1.2</w:t>
            </w:r>
          </w:p>
          <w:p w:rsidR="00381E9C" w:rsidRDefault="00381E9C" w:rsidP="00015AC9"/>
          <w:p w:rsidR="00381E9C" w:rsidRDefault="00381E9C" w:rsidP="00015AC9">
            <w:r>
              <w:t>Mahmoud, Thu, 22:36</w:t>
            </w:r>
          </w:p>
          <w:p w:rsidR="00381E9C" w:rsidRDefault="00381E9C" w:rsidP="00015AC9">
            <w:r>
              <w:t>Detailed comments, prefers C1-202473 from Huawei as baseline, both CRs could be merged</w:t>
            </w:r>
          </w:p>
          <w:p w:rsidR="00377B00" w:rsidRDefault="00377B00" w:rsidP="00015AC9"/>
          <w:p w:rsidR="00377B00" w:rsidRDefault="00377B00" w:rsidP="00015AC9"/>
          <w:p w:rsidR="00377B00" w:rsidRDefault="00377B00" w:rsidP="00015AC9">
            <w:r>
              <w:t>Atle, Fri, 13:10</w:t>
            </w:r>
          </w:p>
          <w:p w:rsidR="00377B00" w:rsidRDefault="00377B00" w:rsidP="00015AC9">
            <w:r>
              <w:t>Fine in general, needs different approach</w:t>
            </w:r>
          </w:p>
          <w:p w:rsidR="00A4340D" w:rsidRDefault="00A4340D" w:rsidP="00015AC9"/>
          <w:p w:rsidR="00A4340D" w:rsidRDefault="00A4340D" w:rsidP="00015AC9">
            <w:r>
              <w:t>Kaj, Fri, 16:28</w:t>
            </w:r>
          </w:p>
          <w:p w:rsidR="00A4340D" w:rsidRDefault="00A4340D" w:rsidP="00015AC9">
            <w:r>
              <w:t>Answering the comments</w:t>
            </w:r>
          </w:p>
          <w:p w:rsidR="00A649F5" w:rsidRDefault="00A649F5" w:rsidP="00015AC9"/>
          <w:p w:rsidR="00A649F5" w:rsidRDefault="00A649F5" w:rsidP="00015AC9">
            <w:r>
              <w:t>Mahmoud, Fri, 17:33</w:t>
            </w:r>
          </w:p>
          <w:p w:rsidR="00A649F5" w:rsidRDefault="009E2A26" w:rsidP="00015AC9">
            <w:r>
              <w:t>C</w:t>
            </w:r>
            <w:r w:rsidR="00A649F5">
              <w:t>ommenting</w:t>
            </w:r>
          </w:p>
          <w:p w:rsidR="009E2A26" w:rsidRDefault="009E2A26" w:rsidP="00015AC9"/>
          <w:p w:rsidR="009E2A26" w:rsidRDefault="009E2A26" w:rsidP="00015AC9">
            <w:r>
              <w:t>Kaj, Mon, 09:39</w:t>
            </w:r>
          </w:p>
          <w:p w:rsidR="009E2A26" w:rsidRDefault="009E2A26" w:rsidP="00015AC9">
            <w:r>
              <w:t>Answering Atle</w:t>
            </w:r>
          </w:p>
          <w:p w:rsidR="009E2A26" w:rsidRDefault="009E2A26" w:rsidP="00015AC9"/>
          <w:p w:rsidR="00A4340D" w:rsidRDefault="009E2A26" w:rsidP="00015AC9">
            <w:r>
              <w:lastRenderedPageBreak/>
              <w:t>Lin, Mon, 09:50</w:t>
            </w:r>
          </w:p>
          <w:p w:rsidR="009E2A26" w:rsidRDefault="009E2A26" w:rsidP="00015AC9">
            <w:r>
              <w:t>Could be merged with 2473, many comments</w:t>
            </w:r>
          </w:p>
          <w:p w:rsidR="00680BC8" w:rsidRDefault="00680BC8" w:rsidP="00015AC9"/>
          <w:p w:rsidR="00680BC8" w:rsidRDefault="00DA16AC" w:rsidP="00015AC9">
            <w:r>
              <w:t>Kaj, Mon, 12:07</w:t>
            </w:r>
          </w:p>
          <w:p w:rsidR="00DA16AC" w:rsidRDefault="00DA16AC" w:rsidP="00015AC9">
            <w:r>
              <w:t>Commenting, seems he is willing to merge</w:t>
            </w:r>
          </w:p>
          <w:p w:rsidR="0011101B" w:rsidRDefault="0011101B" w:rsidP="00015AC9"/>
          <w:p w:rsidR="0011101B" w:rsidRDefault="0011101B" w:rsidP="00015AC9">
            <w:r>
              <w:t>Atle, Mon, 14:46</w:t>
            </w:r>
          </w:p>
          <w:p w:rsidR="0011101B" w:rsidRDefault="0011101B" w:rsidP="00015AC9">
            <w:r>
              <w:t>Answering Kaj, accepts to wait for other groups</w:t>
            </w:r>
          </w:p>
          <w:p w:rsidR="00995B29" w:rsidRDefault="00995B29" w:rsidP="00015AC9"/>
          <w:p w:rsidR="00995B29" w:rsidRDefault="00607D2A" w:rsidP="00015AC9">
            <w:r>
              <w:t>Atle, Tue, 02:39</w:t>
            </w:r>
          </w:p>
          <w:p w:rsidR="00607D2A" w:rsidRDefault="00607D2A" w:rsidP="00015AC9">
            <w:r>
              <w:t>Asking if this is going to be merged to 2473</w:t>
            </w:r>
          </w:p>
          <w:p w:rsidR="00CB4A5F" w:rsidRDefault="00CB4A5F" w:rsidP="00015AC9"/>
          <w:p w:rsidR="00CB4A5F" w:rsidRDefault="00CB4A5F" w:rsidP="00015AC9">
            <w:r>
              <w:t>Atle, Wed, 00:34</w:t>
            </w:r>
          </w:p>
          <w:p w:rsidR="00CB4A5F" w:rsidRDefault="00CB4A5F" w:rsidP="00015AC9">
            <w:r>
              <w:t xml:space="preserve">Not happy to link discussion to a SA2 CR </w:t>
            </w:r>
            <w:proofErr w:type="spellStart"/>
            <w:r>
              <w:t>whith</w:t>
            </w:r>
            <w:proofErr w:type="spellEnd"/>
            <w:r>
              <w:t xml:space="preserve"> unknown </w:t>
            </w:r>
            <w:proofErr w:type="gramStart"/>
            <w:r>
              <w:t>status,  focus</w:t>
            </w:r>
            <w:proofErr w:type="gramEnd"/>
            <w:r>
              <w:t xml:space="preserve"> on </w:t>
            </w:r>
            <w:proofErr w:type="spellStart"/>
            <w:r>
              <w:t>exsiting</w:t>
            </w:r>
            <w:proofErr w:type="spellEnd"/>
            <w:r>
              <w:t xml:space="preserve"> requirements</w:t>
            </w:r>
          </w:p>
          <w:p w:rsidR="008E5CB1" w:rsidRDefault="008E5CB1" w:rsidP="00015AC9"/>
          <w:p w:rsidR="008E5CB1" w:rsidRDefault="008E5CB1" w:rsidP="00015AC9">
            <w:r>
              <w:t>Lin, Wed, 04:27</w:t>
            </w:r>
          </w:p>
          <w:p w:rsidR="008E5CB1" w:rsidRDefault="008E5CB1" w:rsidP="00015AC9">
            <w:r>
              <w:t>Explaining to Kaj</w:t>
            </w:r>
          </w:p>
          <w:p w:rsidR="00FD5FB0" w:rsidRPr="00D95972" w:rsidRDefault="00FD5FB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4"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795324" w:rsidRDefault="00795324" w:rsidP="00015AC9">
            <w:pPr>
              <w:rPr>
                <w:rFonts w:cs="Arial"/>
              </w:rPr>
            </w:pPr>
          </w:p>
          <w:p w:rsidR="00795324" w:rsidRDefault="00795324" w:rsidP="00015AC9">
            <w:pPr>
              <w:rPr>
                <w:rFonts w:cs="Arial"/>
              </w:rPr>
            </w:pPr>
            <w:proofErr w:type="spellStart"/>
            <w:r>
              <w:rPr>
                <w:rFonts w:cs="Arial"/>
              </w:rPr>
              <w:t>Sunhee</w:t>
            </w:r>
            <w:proofErr w:type="spellEnd"/>
            <w:r>
              <w:rPr>
                <w:rFonts w:cs="Arial"/>
              </w:rPr>
              <w:t>, Fri, 11:40</w:t>
            </w:r>
          </w:p>
          <w:p w:rsidR="00795324" w:rsidRDefault="00795324" w:rsidP="00015AC9">
            <w:pPr>
              <w:rPr>
                <w:rFonts w:cs="Arial"/>
              </w:rPr>
            </w:pPr>
            <w:r>
              <w:rPr>
                <w:rFonts w:cs="Arial"/>
              </w:rPr>
              <w:t xml:space="preserve">Conflicts with </w:t>
            </w:r>
            <w:r w:rsidRPr="00795324">
              <w:rPr>
                <w:rFonts w:cs="Arial"/>
              </w:rPr>
              <w:t>C1-202124</w:t>
            </w:r>
            <w:r>
              <w:rPr>
                <w:rFonts w:cs="Arial"/>
              </w:rPr>
              <w:t>, prefers to wait for SA2</w:t>
            </w:r>
          </w:p>
          <w:p w:rsidR="009634D4" w:rsidRDefault="009634D4" w:rsidP="00015AC9">
            <w:pPr>
              <w:rPr>
                <w:rFonts w:cs="Arial"/>
              </w:rPr>
            </w:pPr>
          </w:p>
          <w:p w:rsidR="009634D4" w:rsidRPr="009634D4" w:rsidRDefault="009634D4" w:rsidP="00015AC9">
            <w:pPr>
              <w:rPr>
                <w:rFonts w:cs="Arial"/>
              </w:rPr>
            </w:pPr>
            <w:r w:rsidRPr="009634D4">
              <w:rPr>
                <w:rFonts w:cs="Arial"/>
              </w:rPr>
              <w:t>Ricky, Fri, 13:52</w:t>
            </w:r>
          </w:p>
          <w:p w:rsidR="009634D4" w:rsidRDefault="009634D4" w:rsidP="00015AC9">
            <w:pPr>
              <w:rPr>
                <w:rFonts w:cs="Arial"/>
              </w:rPr>
            </w:pPr>
            <w:r w:rsidRPr="009634D4">
              <w:rPr>
                <w:rFonts w:cs="Arial"/>
              </w:rPr>
              <w:t xml:space="preserve"> Samsung cannot agree to CR C1-202252</w:t>
            </w:r>
          </w:p>
          <w:p w:rsidR="009634D4" w:rsidRDefault="009634D4" w:rsidP="00015AC9">
            <w:pPr>
              <w:rPr>
                <w:rFonts w:cs="Arial"/>
              </w:rPr>
            </w:pPr>
          </w:p>
          <w:p w:rsidR="009634D4" w:rsidRDefault="009E2A26" w:rsidP="00015AC9">
            <w:pPr>
              <w:rPr>
                <w:rFonts w:cs="Arial"/>
              </w:rPr>
            </w:pPr>
            <w:r>
              <w:rPr>
                <w:rFonts w:cs="Arial"/>
              </w:rPr>
              <w:t>Kaj, Mon, 09:51</w:t>
            </w:r>
          </w:p>
          <w:p w:rsidR="009E2A26" w:rsidRDefault="009E2A26" w:rsidP="00015AC9">
            <w:pPr>
              <w:rPr>
                <w:rFonts w:cs="Arial"/>
              </w:rPr>
            </w:pPr>
            <w:r w:rsidRPr="009E2A26">
              <w:rPr>
                <w:rFonts w:cs="Arial"/>
              </w:rPr>
              <w:t xml:space="preserve">I think we </w:t>
            </w:r>
            <w:proofErr w:type="gramStart"/>
            <w:r w:rsidRPr="009E2A26">
              <w:rPr>
                <w:rFonts w:cs="Arial"/>
              </w:rPr>
              <w:t>have to</w:t>
            </w:r>
            <w:proofErr w:type="gramEnd"/>
            <w:r w:rsidRPr="009E2A26">
              <w:rPr>
                <w:rFonts w:cs="Arial"/>
              </w:rPr>
              <w:t xml:space="preserve"> wait for the outcome from SA2 meeting before progressing</w:t>
            </w:r>
          </w:p>
          <w:p w:rsidR="008F5EBA" w:rsidRDefault="008F5EBA" w:rsidP="00015AC9">
            <w:pPr>
              <w:rPr>
                <w:rFonts w:cs="Arial"/>
              </w:rPr>
            </w:pPr>
          </w:p>
          <w:p w:rsidR="008F5EBA" w:rsidRDefault="008F5EBA" w:rsidP="00015AC9">
            <w:pPr>
              <w:rPr>
                <w:rFonts w:cs="Arial"/>
              </w:rPr>
            </w:pPr>
            <w:r>
              <w:rPr>
                <w:rFonts w:cs="Arial"/>
              </w:rPr>
              <w:t>Ricky, Mon, 14:03</w:t>
            </w:r>
          </w:p>
          <w:p w:rsidR="008F5EBA" w:rsidRDefault="008F5EBA" w:rsidP="00015AC9">
            <w:pPr>
              <w:rPr>
                <w:rFonts w:cs="Arial"/>
              </w:rPr>
            </w:pPr>
            <w:r w:rsidRPr="008F5EBA">
              <w:rPr>
                <w:rFonts w:cs="Arial"/>
              </w:rPr>
              <w:t xml:space="preserve">agree that we </w:t>
            </w:r>
            <w:proofErr w:type="gramStart"/>
            <w:r w:rsidRPr="008F5EBA">
              <w:rPr>
                <w:rFonts w:cs="Arial"/>
              </w:rPr>
              <w:t>have to</w:t>
            </w:r>
            <w:proofErr w:type="gramEnd"/>
            <w:r w:rsidRPr="008F5EBA">
              <w:rPr>
                <w:rFonts w:cs="Arial"/>
              </w:rPr>
              <w:t xml:space="preserve"> wait until SA2 progresses this issue</w:t>
            </w:r>
          </w:p>
          <w:p w:rsidR="00795324" w:rsidRPr="00D95972" w:rsidRDefault="00795324"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5"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rPr>
            </w:pPr>
            <w:r>
              <w:rPr>
                <w:rFonts w:cs="Arial"/>
              </w:rPr>
              <w:t>Ricky, Thu, 12:05</w:t>
            </w:r>
          </w:p>
          <w:p w:rsidR="00D33941" w:rsidRDefault="00D33941" w:rsidP="00015AC9">
            <w:pPr>
              <w:rPr>
                <w:rFonts w:cs="Arial"/>
              </w:rPr>
            </w:pPr>
            <w:r>
              <w:rPr>
                <w:rFonts w:cs="Arial"/>
              </w:rPr>
              <w:t>Cover sheet, and wording improvement</w:t>
            </w:r>
          </w:p>
          <w:p w:rsidR="00BF5745" w:rsidRDefault="00BF5745" w:rsidP="00015AC9">
            <w:pPr>
              <w:rPr>
                <w:rFonts w:cs="Arial"/>
              </w:rPr>
            </w:pPr>
          </w:p>
          <w:p w:rsidR="00484B9D" w:rsidRDefault="00484B9D" w:rsidP="00015AC9">
            <w:pPr>
              <w:rPr>
                <w:rFonts w:cs="Arial"/>
              </w:rPr>
            </w:pPr>
            <w:r>
              <w:rPr>
                <w:rFonts w:cs="Arial"/>
              </w:rPr>
              <w:t>Lin, Mon 07:28</w:t>
            </w:r>
          </w:p>
          <w:p w:rsidR="00484B9D" w:rsidRDefault="00484B9D" w:rsidP="00015AC9">
            <w:pPr>
              <w:rPr>
                <w:rFonts w:cs="Arial"/>
              </w:rPr>
            </w:pPr>
            <w:r>
              <w:rPr>
                <w:rFonts w:cs="Arial"/>
              </w:rPr>
              <w:t>Additional typo</w:t>
            </w:r>
          </w:p>
          <w:p w:rsidR="00484B9D" w:rsidRDefault="00484B9D" w:rsidP="00015AC9">
            <w:pPr>
              <w:rPr>
                <w:rFonts w:cs="Arial"/>
              </w:rPr>
            </w:pPr>
          </w:p>
          <w:p w:rsidR="00240DFA" w:rsidRDefault="00240DFA" w:rsidP="00015AC9">
            <w:pPr>
              <w:rPr>
                <w:rFonts w:cs="Arial"/>
              </w:rPr>
            </w:pPr>
            <w:r>
              <w:rPr>
                <w:rFonts w:cs="Arial"/>
              </w:rPr>
              <w:t>Kaj, Mon ,10:18</w:t>
            </w:r>
          </w:p>
          <w:p w:rsidR="00240DFA" w:rsidRDefault="002C4D22" w:rsidP="00015AC9">
            <w:pPr>
              <w:rPr>
                <w:rFonts w:cs="Arial"/>
              </w:rPr>
            </w:pPr>
            <w:r>
              <w:rPr>
                <w:rFonts w:cs="Arial"/>
              </w:rPr>
              <w:t>F</w:t>
            </w:r>
            <w:r w:rsidR="00240DFA">
              <w:rPr>
                <w:rFonts w:cs="Arial"/>
              </w:rPr>
              <w:t>ine</w:t>
            </w:r>
          </w:p>
          <w:p w:rsidR="002C4D22" w:rsidRDefault="002C4D22" w:rsidP="00015AC9">
            <w:pPr>
              <w:rPr>
                <w:rFonts w:cs="Arial"/>
              </w:rPr>
            </w:pPr>
          </w:p>
          <w:p w:rsidR="002C4D22" w:rsidRDefault="002C4D22" w:rsidP="00015AC9">
            <w:pPr>
              <w:rPr>
                <w:rFonts w:cs="Arial"/>
              </w:rPr>
            </w:pPr>
            <w:r>
              <w:rPr>
                <w:rFonts w:cs="Arial"/>
              </w:rPr>
              <w:lastRenderedPageBreak/>
              <w:t>Kaj, Wed, 11.33</w:t>
            </w:r>
          </w:p>
          <w:p w:rsidR="002C4D22" w:rsidRDefault="002C4D22" w:rsidP="00015AC9">
            <w:pPr>
              <w:rPr>
                <w:rFonts w:cs="Arial"/>
              </w:rPr>
            </w:pPr>
            <w:r>
              <w:rPr>
                <w:rFonts w:cs="Arial"/>
              </w:rPr>
              <w:t>New rev</w:t>
            </w:r>
          </w:p>
          <w:p w:rsidR="002C4D22" w:rsidRDefault="002C4D22" w:rsidP="00015AC9">
            <w:pPr>
              <w:rPr>
                <w:rFonts w:cs="Arial"/>
              </w:rPr>
            </w:pPr>
          </w:p>
          <w:p w:rsidR="00AD5037" w:rsidRDefault="00AD5037" w:rsidP="00015AC9">
            <w:pPr>
              <w:rPr>
                <w:rFonts w:cs="Arial"/>
              </w:rPr>
            </w:pPr>
            <w:r>
              <w:rPr>
                <w:rFonts w:cs="Arial"/>
              </w:rPr>
              <w:t>Ricky, Wed, 13:00</w:t>
            </w:r>
          </w:p>
          <w:p w:rsidR="00AD5037" w:rsidRDefault="00AD5037" w:rsidP="00015AC9">
            <w:pPr>
              <w:rPr>
                <w:rFonts w:cs="Arial"/>
              </w:rPr>
            </w:pPr>
            <w:r>
              <w:rPr>
                <w:rFonts w:cs="Arial"/>
              </w:rPr>
              <w:t>Some minor comments</w:t>
            </w:r>
          </w:p>
          <w:p w:rsidR="00BF5745" w:rsidRPr="00D95972" w:rsidRDefault="00BF5745"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6"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cs="Arial"/>
              </w:rPr>
            </w:pPr>
            <w:proofErr w:type="spellStart"/>
            <w:r>
              <w:rPr>
                <w:rFonts w:cs="Arial"/>
              </w:rPr>
              <w:t>Yanchao</w:t>
            </w:r>
            <w:proofErr w:type="spellEnd"/>
            <w:r>
              <w:rPr>
                <w:rFonts w:cs="Arial"/>
              </w:rPr>
              <w:t>, Thu, 13:25</w:t>
            </w:r>
          </w:p>
          <w:p w:rsidR="004F7EF9" w:rsidRDefault="004F7EF9" w:rsidP="00015AC9">
            <w:pPr>
              <w:rPr>
                <w:rFonts w:cs="Arial"/>
              </w:rPr>
            </w:pPr>
            <w:r>
              <w:rPr>
                <w:rFonts w:cs="Arial"/>
              </w:rPr>
              <w:t>Changes i</w:t>
            </w:r>
            <w:r w:rsidRPr="004F7EF9">
              <w:rPr>
                <w:rFonts w:cs="Arial"/>
              </w:rPr>
              <w:t>n 5.4.4.3</w:t>
            </w:r>
            <w:r>
              <w:rPr>
                <w:rFonts w:cs="Arial"/>
              </w:rPr>
              <w:t xml:space="preserve"> are not needed</w:t>
            </w:r>
          </w:p>
          <w:p w:rsidR="00672CE7" w:rsidRDefault="00672CE7" w:rsidP="00015AC9">
            <w:pPr>
              <w:rPr>
                <w:rFonts w:cs="Arial"/>
              </w:rPr>
            </w:pPr>
          </w:p>
          <w:p w:rsidR="00672CE7" w:rsidRDefault="00672CE7" w:rsidP="00015AC9">
            <w:pPr>
              <w:rPr>
                <w:rFonts w:cs="Arial"/>
              </w:rPr>
            </w:pPr>
            <w:r>
              <w:rPr>
                <w:rFonts w:cs="Arial"/>
              </w:rPr>
              <w:t>Ricky, Thu, 16:07</w:t>
            </w:r>
          </w:p>
          <w:p w:rsidR="00672CE7" w:rsidRDefault="00672CE7" w:rsidP="00015AC9">
            <w:pPr>
              <w:rPr>
                <w:rFonts w:cs="Arial"/>
              </w:rPr>
            </w:pPr>
            <w:r>
              <w:rPr>
                <w:rFonts w:cs="Arial"/>
              </w:rPr>
              <w:t xml:space="preserve">Additional changes to </w:t>
            </w:r>
            <w:r w:rsidRPr="00672CE7">
              <w:rPr>
                <w:rFonts w:cs="Arial"/>
              </w:rPr>
              <w:t>subclause 4.6.2.4</w:t>
            </w:r>
            <w:r>
              <w:rPr>
                <w:rFonts w:cs="Arial"/>
              </w:rPr>
              <w:t xml:space="preserve"> are needed</w:t>
            </w:r>
          </w:p>
          <w:p w:rsidR="003F25E7" w:rsidRDefault="003F25E7" w:rsidP="00015AC9">
            <w:pPr>
              <w:rPr>
                <w:rFonts w:cs="Arial"/>
              </w:rPr>
            </w:pPr>
          </w:p>
          <w:p w:rsidR="003F25E7" w:rsidRDefault="003F25E7" w:rsidP="00015AC9">
            <w:pPr>
              <w:rPr>
                <w:rFonts w:cs="Arial"/>
              </w:rPr>
            </w:pPr>
            <w:proofErr w:type="spellStart"/>
            <w:r>
              <w:rPr>
                <w:rFonts w:cs="Arial"/>
              </w:rPr>
              <w:t>Sunhee</w:t>
            </w:r>
            <w:proofErr w:type="spellEnd"/>
            <w:r>
              <w:rPr>
                <w:rFonts w:cs="Arial"/>
              </w:rPr>
              <w:t>, Fri, 11:55</w:t>
            </w:r>
          </w:p>
          <w:p w:rsidR="003F25E7" w:rsidRDefault="003F25E7" w:rsidP="00015AC9">
            <w:pPr>
              <w:rPr>
                <w:rFonts w:cs="Arial"/>
              </w:rPr>
            </w:pPr>
            <w:proofErr w:type="gramStart"/>
            <w:r>
              <w:rPr>
                <w:rFonts w:cs="Arial"/>
              </w:rPr>
              <w:t>Similar to</w:t>
            </w:r>
            <w:proofErr w:type="gramEnd"/>
            <w:r>
              <w:rPr>
                <w:rFonts w:cs="Arial"/>
              </w:rPr>
              <w:t xml:space="preserve"> 2430, there is an additional cause code needed</w:t>
            </w:r>
          </w:p>
          <w:p w:rsidR="00F65BFD" w:rsidRDefault="00F65BFD" w:rsidP="00015AC9">
            <w:pPr>
              <w:rPr>
                <w:rFonts w:cs="Arial"/>
              </w:rPr>
            </w:pPr>
          </w:p>
          <w:p w:rsidR="00F65BFD" w:rsidRDefault="0006684D" w:rsidP="00015AC9">
            <w:pPr>
              <w:rPr>
                <w:rFonts w:cs="Arial"/>
              </w:rPr>
            </w:pPr>
            <w:r>
              <w:rPr>
                <w:rFonts w:cs="Arial"/>
              </w:rPr>
              <w:t>Roozbeh, Sun, 23.25</w:t>
            </w:r>
          </w:p>
          <w:p w:rsidR="0006684D" w:rsidRDefault="0006684D" w:rsidP="00015AC9">
            <w:pPr>
              <w:rPr>
                <w:rFonts w:cs="Arial"/>
              </w:rPr>
            </w:pPr>
            <w:r>
              <w:rPr>
                <w:rFonts w:cs="Arial"/>
              </w:rPr>
              <w:t>Discussing and providing a rev, is it OK?</w:t>
            </w:r>
          </w:p>
          <w:p w:rsidR="0006684D" w:rsidRDefault="0006684D" w:rsidP="00015AC9">
            <w:pPr>
              <w:rPr>
                <w:rFonts w:cs="Arial"/>
              </w:rPr>
            </w:pPr>
          </w:p>
          <w:p w:rsidR="0006684D" w:rsidRDefault="0006684D" w:rsidP="00015AC9">
            <w:pPr>
              <w:rPr>
                <w:rFonts w:cs="Arial"/>
              </w:rPr>
            </w:pPr>
            <w:r>
              <w:rPr>
                <w:rFonts w:cs="Arial"/>
              </w:rPr>
              <w:t>Roozbeh, Sun, 23:57</w:t>
            </w:r>
          </w:p>
          <w:p w:rsidR="0006684D" w:rsidRDefault="0006684D" w:rsidP="00015AC9">
            <w:pPr>
              <w:rPr>
                <w:rFonts w:cs="Arial"/>
              </w:rPr>
            </w:pPr>
            <w:r>
              <w:rPr>
                <w:rFonts w:cs="Arial"/>
              </w:rPr>
              <w:t xml:space="preserve">Acks that this is </w:t>
            </w:r>
            <w:proofErr w:type="gramStart"/>
            <w:r>
              <w:rPr>
                <w:rFonts w:cs="Arial"/>
              </w:rPr>
              <w:t>similar to</w:t>
            </w:r>
            <w:proofErr w:type="gramEnd"/>
            <w:r>
              <w:rPr>
                <w:rFonts w:cs="Arial"/>
              </w:rPr>
              <w:t xml:space="preserve"> 2430, 2282 attempts to adjust existing text</w:t>
            </w:r>
          </w:p>
          <w:p w:rsidR="001718ED" w:rsidRDefault="001718ED" w:rsidP="00015AC9">
            <w:pPr>
              <w:rPr>
                <w:rFonts w:cs="Arial"/>
              </w:rPr>
            </w:pPr>
          </w:p>
          <w:p w:rsidR="001718ED" w:rsidRDefault="001718ED" w:rsidP="00015AC9">
            <w:pPr>
              <w:rPr>
                <w:rFonts w:cs="Arial"/>
              </w:rPr>
            </w:pPr>
            <w:r>
              <w:rPr>
                <w:rFonts w:cs="Arial"/>
              </w:rPr>
              <w:t>Amer, Mon, 05:04</w:t>
            </w:r>
          </w:p>
          <w:p w:rsidR="001718ED" w:rsidRDefault="00EB5350" w:rsidP="00015AC9">
            <w:pPr>
              <w:rPr>
                <w:rFonts w:cs="Arial"/>
              </w:rPr>
            </w:pPr>
            <w:r>
              <w:rPr>
                <w:rFonts w:cs="Arial"/>
              </w:rPr>
              <w:t>C</w:t>
            </w:r>
            <w:r w:rsidR="001718ED">
              <w:rPr>
                <w:rFonts w:cs="Arial"/>
              </w:rPr>
              <w:t>omments</w:t>
            </w:r>
          </w:p>
          <w:p w:rsidR="00EB5350" w:rsidRDefault="00EB5350" w:rsidP="00015AC9">
            <w:pPr>
              <w:rPr>
                <w:rFonts w:cs="Arial"/>
              </w:rPr>
            </w:pPr>
          </w:p>
          <w:p w:rsidR="00EB5350" w:rsidRDefault="00EB5350" w:rsidP="00015AC9">
            <w:pPr>
              <w:rPr>
                <w:rFonts w:cs="Arial"/>
              </w:rPr>
            </w:pPr>
            <w:r>
              <w:rPr>
                <w:rFonts w:cs="Arial"/>
              </w:rPr>
              <w:t>Lin, Mon, 09:06</w:t>
            </w:r>
          </w:p>
          <w:p w:rsidR="00EB5350" w:rsidRDefault="00EB5350" w:rsidP="00015AC9">
            <w:pPr>
              <w:rPr>
                <w:rFonts w:cs="Arial"/>
              </w:rPr>
            </w:pPr>
            <w:r w:rsidRPr="00EB5350">
              <w:rPr>
                <w:rFonts w:cs="Arial"/>
              </w:rPr>
              <w:t>last change given in sub 5.4.4.3 is not needed</w:t>
            </w:r>
          </w:p>
          <w:p w:rsidR="009E2A26" w:rsidRDefault="009E2A26" w:rsidP="00015AC9">
            <w:pPr>
              <w:rPr>
                <w:rFonts w:cs="Arial"/>
              </w:rPr>
            </w:pPr>
          </w:p>
          <w:p w:rsidR="009E2A26" w:rsidRDefault="00B6124F" w:rsidP="00015AC9">
            <w:pPr>
              <w:rPr>
                <w:rFonts w:cs="Arial"/>
              </w:rPr>
            </w:pPr>
            <w:r>
              <w:rPr>
                <w:rFonts w:cs="Arial"/>
              </w:rPr>
              <w:t>Ricky, Mon, 11:58</w:t>
            </w:r>
          </w:p>
          <w:p w:rsidR="00B6124F" w:rsidRDefault="00B6124F" w:rsidP="00015AC9">
            <w:pPr>
              <w:rPr>
                <w:rFonts w:cs="Arial"/>
              </w:rPr>
            </w:pPr>
            <w:r>
              <w:rPr>
                <w:rFonts w:cs="Arial"/>
              </w:rPr>
              <w:t xml:space="preserve">Fine with </w:t>
            </w:r>
            <w:proofErr w:type="spellStart"/>
            <w:r>
              <w:rPr>
                <w:rFonts w:cs="Arial"/>
              </w:rPr>
              <w:t>theCR</w:t>
            </w:r>
            <w:proofErr w:type="spellEnd"/>
            <w:r>
              <w:rPr>
                <w:rFonts w:cs="Arial"/>
              </w:rPr>
              <w:t>, but interaction with 2603 is to be solved</w:t>
            </w:r>
          </w:p>
          <w:p w:rsidR="00B6124F" w:rsidRDefault="00B6124F" w:rsidP="00015AC9">
            <w:pPr>
              <w:rPr>
                <w:rFonts w:cs="Arial"/>
              </w:rPr>
            </w:pPr>
          </w:p>
          <w:p w:rsidR="00B6124F" w:rsidRDefault="00310625" w:rsidP="00015AC9">
            <w:pPr>
              <w:rPr>
                <w:rFonts w:cs="Arial"/>
              </w:rPr>
            </w:pPr>
            <w:r>
              <w:rPr>
                <w:rFonts w:cs="Arial"/>
              </w:rPr>
              <w:t>Roozbeh, Mon, 23:21</w:t>
            </w:r>
          </w:p>
          <w:p w:rsidR="00310625" w:rsidRDefault="00310625" w:rsidP="00015AC9">
            <w:pPr>
              <w:rPr>
                <w:rFonts w:cs="Arial"/>
              </w:rPr>
            </w:pPr>
            <w:r>
              <w:rPr>
                <w:rFonts w:cs="Arial"/>
              </w:rPr>
              <w:t>Provides a rev</w:t>
            </w:r>
          </w:p>
          <w:p w:rsidR="00A8083F" w:rsidRDefault="00A8083F" w:rsidP="00015AC9">
            <w:pPr>
              <w:rPr>
                <w:rFonts w:cs="Arial"/>
              </w:rPr>
            </w:pPr>
          </w:p>
          <w:p w:rsidR="00A8083F" w:rsidRDefault="00A8083F" w:rsidP="00015AC9">
            <w:pPr>
              <w:rPr>
                <w:rFonts w:cs="Arial"/>
              </w:rPr>
            </w:pPr>
            <w:r>
              <w:rPr>
                <w:rFonts w:cs="Arial"/>
              </w:rPr>
              <w:t>Lin, Tue, 04:28</w:t>
            </w:r>
          </w:p>
          <w:p w:rsidR="00A8083F" w:rsidRDefault="00A8083F" w:rsidP="00015AC9">
            <w:pPr>
              <w:rPr>
                <w:rFonts w:cs="Arial"/>
              </w:rPr>
            </w:pPr>
            <w:r>
              <w:rPr>
                <w:rFonts w:cs="Arial"/>
              </w:rPr>
              <w:t>Fine with the rev</w:t>
            </w:r>
          </w:p>
          <w:p w:rsidR="002C4D22" w:rsidRDefault="002C4D22" w:rsidP="00015AC9">
            <w:pPr>
              <w:rPr>
                <w:rFonts w:cs="Arial"/>
              </w:rPr>
            </w:pPr>
          </w:p>
          <w:p w:rsidR="002C4D22" w:rsidRDefault="002C4D22" w:rsidP="00015AC9">
            <w:pPr>
              <w:rPr>
                <w:rFonts w:cs="Arial"/>
              </w:rPr>
            </w:pPr>
            <w:r>
              <w:rPr>
                <w:rFonts w:cs="Arial"/>
              </w:rPr>
              <w:t>Xu, Wed, 11:43</w:t>
            </w:r>
          </w:p>
          <w:p w:rsidR="002C4D22" w:rsidRDefault="002C4D22" w:rsidP="00015AC9">
            <w:pPr>
              <w:rPr>
                <w:rFonts w:cs="Arial"/>
              </w:rPr>
            </w:pPr>
            <w:r>
              <w:rPr>
                <w:rFonts w:cs="Arial"/>
              </w:rPr>
              <w:t>Number of comments</w:t>
            </w:r>
          </w:p>
          <w:p w:rsidR="003F25E7" w:rsidRPr="00D95972" w:rsidRDefault="003F25E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Abnormal case about missing EAP </w:t>
            </w:r>
            <w:proofErr w:type="gramStart"/>
            <w:r>
              <w:rPr>
                <w:rFonts w:cs="Arial"/>
              </w:rPr>
              <w:t>result  for</w:t>
            </w:r>
            <w:proofErr w:type="gramEnd"/>
            <w:r>
              <w:rPr>
                <w:rFonts w:cs="Arial"/>
              </w:rPr>
              <w:t xml:space="preserve">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7"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8"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C1-201051</w:t>
            </w:r>
          </w:p>
          <w:p w:rsidR="00015AC9" w:rsidRDefault="00015AC9" w:rsidP="00015AC9">
            <w:pPr>
              <w:rPr>
                <w:rFonts w:cs="Arial"/>
              </w:rPr>
            </w:pPr>
            <w:r w:rsidRPr="008A353C">
              <w:rPr>
                <w:rFonts w:cs="Arial"/>
              </w:rPr>
              <w:t>EN#1 &amp; Task #2</w:t>
            </w:r>
          </w:p>
          <w:p w:rsidR="000F3A40" w:rsidRDefault="000F3A40" w:rsidP="00015AC9">
            <w:pPr>
              <w:rPr>
                <w:rFonts w:cs="Arial"/>
              </w:rPr>
            </w:pPr>
          </w:p>
          <w:p w:rsidR="000F3A40" w:rsidRDefault="000F3A40" w:rsidP="00015AC9">
            <w:pPr>
              <w:rPr>
                <w:rFonts w:cs="Arial"/>
              </w:rPr>
            </w:pPr>
            <w:r>
              <w:rPr>
                <w:rFonts w:cs="Arial"/>
              </w:rPr>
              <w:t>Kundan, Tue, 16:05</w:t>
            </w:r>
          </w:p>
          <w:p w:rsidR="000F3A40" w:rsidRDefault="000F3A40" w:rsidP="00015AC9">
            <w:pPr>
              <w:rPr>
                <w:rFonts w:cs="Arial"/>
              </w:rPr>
            </w:pPr>
            <w:r>
              <w:rPr>
                <w:rFonts w:cs="Arial"/>
              </w:rPr>
              <w:t>Wants this to be postponed</w:t>
            </w:r>
          </w:p>
          <w:p w:rsidR="000F3A40" w:rsidRPr="00D95972" w:rsidRDefault="000F3A4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199"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EN#10 &amp; Task#1</w:t>
            </w:r>
          </w:p>
          <w:p w:rsidR="00015AC9" w:rsidRDefault="00015AC9" w:rsidP="00015AC9">
            <w:r>
              <w:t xml:space="preserve">See also C1-202170, </w:t>
            </w:r>
            <w:proofErr w:type="gramStart"/>
            <w:r>
              <w:t xml:space="preserve">2345,   </w:t>
            </w:r>
            <w:proofErr w:type="gramEnd"/>
            <w:r>
              <w:t>2351, 2352</w:t>
            </w:r>
          </w:p>
          <w:p w:rsidR="00CB4A5F" w:rsidRDefault="00CB4A5F" w:rsidP="00015AC9"/>
          <w:p w:rsidR="00CB4A5F" w:rsidRDefault="00CB4A5F" w:rsidP="00015AC9">
            <w:r>
              <w:t>Kaj, Wed, 00:06</w:t>
            </w:r>
          </w:p>
          <w:p w:rsidR="00CB4A5F" w:rsidRDefault="00CB4A5F" w:rsidP="00015AC9">
            <w:r>
              <w:t>Describing a third option</w:t>
            </w:r>
          </w:p>
          <w:p w:rsidR="00273737" w:rsidRDefault="00273737" w:rsidP="00015AC9"/>
          <w:p w:rsidR="00273737" w:rsidRDefault="00273737" w:rsidP="00015AC9">
            <w:r>
              <w:t>Fei, Wed, 08:24</w:t>
            </w:r>
          </w:p>
          <w:p w:rsidR="00273737" w:rsidRDefault="00273737" w:rsidP="00015AC9">
            <w:r>
              <w:t>Option 3 seems to mean Do nothing in the spec</w:t>
            </w:r>
          </w:p>
          <w:p w:rsidR="00273737" w:rsidRDefault="00273737" w:rsidP="00015AC9"/>
          <w:p w:rsidR="00273737" w:rsidRDefault="00273737" w:rsidP="00015AC9">
            <w:r>
              <w:t>Kaj, Wed, 08:53</w:t>
            </w:r>
          </w:p>
          <w:p w:rsidR="00AF44CB" w:rsidRDefault="00AF44CB" w:rsidP="00015AC9">
            <w:r>
              <w:t>Yes</w:t>
            </w:r>
          </w:p>
          <w:p w:rsidR="00AF44CB" w:rsidRDefault="00AF44CB" w:rsidP="00015AC9"/>
          <w:p w:rsidR="00AF44CB" w:rsidRDefault="00AF44CB" w:rsidP="00015AC9">
            <w:r>
              <w:t>Mahmoud, Wed, 16:52</w:t>
            </w:r>
          </w:p>
          <w:p w:rsidR="00AF44CB" w:rsidRDefault="00AF44CB" w:rsidP="00015AC9">
            <w:r>
              <w:t xml:space="preserve">Do nothing not acceptable </w:t>
            </w:r>
          </w:p>
          <w:p w:rsidR="00273737" w:rsidRDefault="00273737" w:rsidP="00015AC9"/>
          <w:p w:rsidR="00CB4A5F" w:rsidRPr="00D95972" w:rsidRDefault="00CB4A5F"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273737" w:rsidRPr="00D95972" w:rsidRDefault="00273737"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0"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C1-200572</w:t>
            </w:r>
          </w:p>
          <w:p w:rsidR="00AD4CEB" w:rsidRDefault="00AD4CEB" w:rsidP="00015AC9">
            <w:pPr>
              <w:rPr>
                <w:rFonts w:cs="Arial"/>
              </w:rPr>
            </w:pPr>
          </w:p>
          <w:p w:rsidR="00AD4CEB" w:rsidRDefault="00AD4CEB" w:rsidP="00015AC9">
            <w:pPr>
              <w:rPr>
                <w:rFonts w:cs="Arial"/>
              </w:rPr>
            </w:pPr>
            <w:proofErr w:type="spellStart"/>
            <w:r>
              <w:rPr>
                <w:rFonts w:cs="Arial"/>
              </w:rPr>
              <w:t>Yanchao</w:t>
            </w:r>
            <w:proofErr w:type="spellEnd"/>
            <w:r>
              <w:rPr>
                <w:rFonts w:cs="Arial"/>
              </w:rPr>
              <w:t>, Thu, 13:37</w:t>
            </w:r>
          </w:p>
          <w:p w:rsidR="00AD4CEB" w:rsidRDefault="00AD4CEB" w:rsidP="00015AC9">
            <w:pPr>
              <w:rPr>
                <w:rFonts w:cs="Arial"/>
              </w:rPr>
            </w:pPr>
            <w:r>
              <w:rPr>
                <w:rFonts w:cs="Arial"/>
              </w:rPr>
              <w:t>Ok in principle, but more changes are needed</w:t>
            </w:r>
          </w:p>
          <w:p w:rsidR="00FD7F0F" w:rsidRDefault="00FD7F0F" w:rsidP="00015AC9">
            <w:pPr>
              <w:rPr>
                <w:rFonts w:cs="Arial"/>
              </w:rPr>
            </w:pPr>
          </w:p>
          <w:p w:rsidR="00FD7F0F" w:rsidRDefault="00FD7F0F" w:rsidP="00015AC9">
            <w:pPr>
              <w:rPr>
                <w:rFonts w:cs="Arial"/>
              </w:rPr>
            </w:pPr>
            <w:r>
              <w:rPr>
                <w:rFonts w:cs="Arial"/>
              </w:rPr>
              <w:t>Kundan, Thu, 14:37</w:t>
            </w:r>
          </w:p>
          <w:p w:rsidR="00FD7F0F" w:rsidRDefault="00FD7F0F" w:rsidP="00015AC9">
            <w:pPr>
              <w:rPr>
                <w:rFonts w:cs="Arial"/>
              </w:rPr>
            </w:pPr>
            <w:r>
              <w:rPr>
                <w:rFonts w:cs="Arial"/>
              </w:rPr>
              <w:t xml:space="preserve">Ok with </w:t>
            </w:r>
            <w:proofErr w:type="spellStart"/>
            <w:r>
              <w:rPr>
                <w:rFonts w:cs="Arial"/>
              </w:rPr>
              <w:t>Yanchao’s</w:t>
            </w:r>
            <w:proofErr w:type="spellEnd"/>
            <w:r>
              <w:rPr>
                <w:rFonts w:cs="Arial"/>
              </w:rPr>
              <w:t xml:space="preserve"> comments</w:t>
            </w:r>
          </w:p>
          <w:p w:rsidR="00FD7F0F" w:rsidRDefault="00FD7F0F" w:rsidP="00015AC9">
            <w:pPr>
              <w:rPr>
                <w:rFonts w:cs="Arial"/>
              </w:rPr>
            </w:pPr>
          </w:p>
          <w:p w:rsidR="00485BE6" w:rsidRDefault="00485BE6" w:rsidP="00015AC9">
            <w:pPr>
              <w:rPr>
                <w:rFonts w:cs="Arial"/>
              </w:rPr>
            </w:pPr>
            <w:r>
              <w:rPr>
                <w:rFonts w:cs="Arial"/>
              </w:rPr>
              <w:t>Fei, Fri, 08:28</w:t>
            </w:r>
          </w:p>
          <w:p w:rsidR="00485BE6" w:rsidRDefault="00485BE6" w:rsidP="00015AC9">
            <w:pPr>
              <w:rPr>
                <w:rFonts w:eastAsia="Microsoft YaHei" w:cs="Arial"/>
              </w:rPr>
            </w:pPr>
            <w:r>
              <w:rPr>
                <w:rFonts w:eastAsia="Microsoft YaHei" w:cs="Arial"/>
              </w:rPr>
              <w:t>as commented in the last meeting, the CR is not needed</w:t>
            </w:r>
          </w:p>
          <w:p w:rsidR="001A0B79" w:rsidRDefault="001A0B79" w:rsidP="00015AC9">
            <w:pPr>
              <w:rPr>
                <w:rFonts w:eastAsia="Microsoft YaHei" w:cs="Arial"/>
              </w:rPr>
            </w:pPr>
          </w:p>
          <w:p w:rsidR="001A0B79" w:rsidRDefault="001A0B79" w:rsidP="00015AC9">
            <w:pPr>
              <w:rPr>
                <w:rFonts w:eastAsia="Microsoft YaHei" w:cs="Arial"/>
              </w:rPr>
            </w:pPr>
            <w:r>
              <w:rPr>
                <w:rFonts w:eastAsia="Microsoft YaHei" w:cs="Arial"/>
              </w:rPr>
              <w:t>Roozbeh, Mon, 21:43</w:t>
            </w:r>
          </w:p>
          <w:p w:rsidR="001A0B79" w:rsidRDefault="001A0B79" w:rsidP="00015AC9">
            <w:pPr>
              <w:rPr>
                <w:rFonts w:eastAsia="Microsoft YaHei" w:cs="Arial"/>
              </w:rPr>
            </w:pPr>
            <w:r>
              <w:rPr>
                <w:rFonts w:eastAsia="Microsoft YaHei" w:cs="Arial"/>
              </w:rPr>
              <w:t>Same as Fei</w:t>
            </w:r>
          </w:p>
          <w:p w:rsidR="00496933" w:rsidRDefault="00496933" w:rsidP="00015AC9">
            <w:pPr>
              <w:rPr>
                <w:rFonts w:eastAsia="Microsoft YaHei" w:cs="Arial"/>
              </w:rPr>
            </w:pPr>
          </w:p>
          <w:p w:rsidR="00496933" w:rsidRDefault="00496933" w:rsidP="00015AC9">
            <w:pPr>
              <w:rPr>
                <w:rFonts w:eastAsia="Microsoft YaHei" w:cs="Arial"/>
              </w:rPr>
            </w:pPr>
            <w:proofErr w:type="spellStart"/>
            <w:r>
              <w:rPr>
                <w:rFonts w:eastAsia="Microsoft YaHei" w:cs="Arial"/>
              </w:rPr>
              <w:lastRenderedPageBreak/>
              <w:t>Kund</w:t>
            </w:r>
            <w:proofErr w:type="spellEnd"/>
            <w:r>
              <w:rPr>
                <w:rFonts w:eastAsia="Microsoft YaHei" w:cs="Arial"/>
              </w:rPr>
              <w:t>, Tue, 09:27</w:t>
            </w:r>
          </w:p>
          <w:p w:rsidR="00496933" w:rsidRDefault="00496933" w:rsidP="00015AC9">
            <w:pPr>
              <w:rPr>
                <w:rFonts w:eastAsia="Microsoft YaHei" w:cs="Arial"/>
              </w:rPr>
            </w:pPr>
            <w:r>
              <w:rPr>
                <w:rFonts w:eastAsia="Microsoft YaHei" w:cs="Arial"/>
              </w:rPr>
              <w:t>Defending</w:t>
            </w:r>
          </w:p>
          <w:p w:rsidR="00496933" w:rsidRPr="00496933" w:rsidRDefault="00496933" w:rsidP="00015AC9">
            <w:pPr>
              <w:rPr>
                <w:rFonts w:eastAsia="Microsoft YaHei" w:cs="Arial"/>
              </w:rPr>
            </w:pPr>
          </w:p>
          <w:p w:rsidR="00AD4CEB" w:rsidRPr="00D95972" w:rsidRDefault="00AD4CE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1"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0A0EE2" w:rsidRDefault="000A0EE2" w:rsidP="00015AC9">
            <w:pPr>
              <w:rPr>
                <w:rFonts w:cs="Arial"/>
              </w:rPr>
            </w:pPr>
          </w:p>
          <w:p w:rsidR="000A0EE2" w:rsidRDefault="003819A3" w:rsidP="00015AC9">
            <w:pPr>
              <w:rPr>
                <w:rFonts w:cs="Arial"/>
              </w:rPr>
            </w:pPr>
            <w:r>
              <w:rPr>
                <w:rFonts w:cs="Arial"/>
              </w:rPr>
              <w:t>Mahmoud, Mon, 05:41</w:t>
            </w:r>
          </w:p>
          <w:p w:rsidR="003819A3" w:rsidRDefault="003819A3" w:rsidP="00015AC9">
            <w:pPr>
              <w:rPr>
                <w:lang w:val="en-US"/>
              </w:rPr>
            </w:pPr>
            <w:r>
              <w:rPr>
                <w:rFonts w:cs="Arial"/>
              </w:rPr>
              <w:t>This is more efficient than #2</w:t>
            </w:r>
          </w:p>
          <w:p w:rsidR="003819A3" w:rsidRDefault="003819A3" w:rsidP="00015AC9">
            <w:pPr>
              <w:rPr>
                <w:lang w:val="en-US"/>
              </w:rPr>
            </w:pPr>
          </w:p>
          <w:p w:rsidR="003819A3" w:rsidRDefault="00484B9D" w:rsidP="00015AC9">
            <w:pPr>
              <w:rPr>
                <w:lang w:val="en-US"/>
              </w:rPr>
            </w:pPr>
            <w:r>
              <w:rPr>
                <w:lang w:val="en-US"/>
              </w:rPr>
              <w:t>Kaj, Mon, 07:38</w:t>
            </w:r>
          </w:p>
          <w:p w:rsidR="00484B9D" w:rsidRDefault="00484B9D" w:rsidP="00015AC9">
            <w:pPr>
              <w:rPr>
                <w:lang w:val="en-US"/>
              </w:rPr>
            </w:pPr>
            <w:r>
              <w:rPr>
                <w:lang w:val="en-US"/>
              </w:rPr>
              <w:t xml:space="preserve">Current solution </w:t>
            </w:r>
            <w:proofErr w:type="gramStart"/>
            <w:r>
              <w:rPr>
                <w:lang w:val="en-US"/>
              </w:rPr>
              <w:t>preferred,</w:t>
            </w:r>
            <w:proofErr w:type="gramEnd"/>
            <w:r>
              <w:rPr>
                <w:lang w:val="en-US"/>
              </w:rPr>
              <w:t xml:space="preserve"> CR not needed</w:t>
            </w:r>
          </w:p>
          <w:p w:rsidR="00240DFA" w:rsidRDefault="00240DFA" w:rsidP="00015AC9">
            <w:pPr>
              <w:rPr>
                <w:lang w:val="en-US"/>
              </w:rPr>
            </w:pPr>
          </w:p>
          <w:p w:rsidR="00240DFA" w:rsidRDefault="00240DFA" w:rsidP="00015AC9">
            <w:pPr>
              <w:rPr>
                <w:lang w:val="en-US"/>
              </w:rPr>
            </w:pPr>
            <w:r>
              <w:rPr>
                <w:lang w:val="en-US"/>
              </w:rPr>
              <w:t>Vishnu, Mon, 10:22</w:t>
            </w:r>
          </w:p>
          <w:p w:rsidR="00240DFA" w:rsidRDefault="00240DFA" w:rsidP="00015AC9">
            <w:pPr>
              <w:rPr>
                <w:lang w:val="en-US"/>
              </w:rPr>
            </w:pPr>
            <w:r w:rsidRPr="00240DFA">
              <w:rPr>
                <w:lang w:val="en-US"/>
              </w:rPr>
              <w:t>support Solution #1. (</w:t>
            </w:r>
            <w:proofErr w:type="spellStart"/>
            <w:r w:rsidRPr="00240DFA">
              <w:rPr>
                <w:lang w:val="en-US"/>
              </w:rPr>
              <w:t>i.e</w:t>
            </w:r>
            <w:proofErr w:type="spellEnd"/>
            <w:r w:rsidRPr="00240DFA">
              <w:rPr>
                <w:lang w:val="en-US"/>
              </w:rPr>
              <w:t xml:space="preserve"> CR C1-202351)</w:t>
            </w:r>
          </w:p>
          <w:p w:rsidR="00883A05" w:rsidRDefault="00883A05" w:rsidP="00015AC9">
            <w:pPr>
              <w:rPr>
                <w:lang w:val="en-US"/>
              </w:rPr>
            </w:pPr>
          </w:p>
          <w:p w:rsidR="00883A05" w:rsidRDefault="00883A05" w:rsidP="00015AC9">
            <w:pPr>
              <w:rPr>
                <w:lang w:val="en-US"/>
              </w:rPr>
            </w:pPr>
            <w:r>
              <w:rPr>
                <w:lang w:val="en-US"/>
              </w:rPr>
              <w:t>Roozbeh, Man, 20:11</w:t>
            </w:r>
          </w:p>
          <w:p w:rsidR="00883A05" w:rsidRDefault="00883A05" w:rsidP="00015AC9">
            <w:pPr>
              <w:rPr>
                <w:lang w:val="en-US"/>
              </w:rPr>
            </w:pPr>
            <w:r>
              <w:rPr>
                <w:lang w:val="en-US"/>
              </w:rPr>
              <w:t xml:space="preserve">sending the pending NSSAI to the UE during the </w:t>
            </w:r>
            <w:proofErr w:type="spellStart"/>
            <w:r>
              <w:rPr>
                <w:lang w:val="en-US"/>
              </w:rPr>
              <w:t>reNSSAA</w:t>
            </w:r>
            <w:proofErr w:type="spellEnd"/>
            <w:r>
              <w:rPr>
                <w:lang w:val="en-US"/>
              </w:rPr>
              <w:t xml:space="preserve"> … not needed</w:t>
            </w:r>
          </w:p>
          <w:p w:rsidR="00883A05" w:rsidRDefault="00883A05" w:rsidP="00015AC9">
            <w:pPr>
              <w:rPr>
                <w:lang w:val="en-US"/>
              </w:rPr>
            </w:pPr>
          </w:p>
          <w:p w:rsidR="00883A05" w:rsidRDefault="00883A05" w:rsidP="00015AC9">
            <w:pPr>
              <w:rPr>
                <w:lang w:val="en-US"/>
              </w:rPr>
            </w:pPr>
            <w:r>
              <w:rPr>
                <w:lang w:val="en-US"/>
              </w:rPr>
              <w:t>Mahmoud, Mon, 20:23</w:t>
            </w:r>
          </w:p>
          <w:p w:rsidR="00883A05" w:rsidRDefault="00883A05" w:rsidP="00015AC9">
            <w:pPr>
              <w:rPr>
                <w:lang w:val="en-US"/>
              </w:rPr>
            </w:pPr>
            <w:r>
              <w:rPr>
                <w:lang w:val="en-US"/>
              </w:rPr>
              <w:t xml:space="preserve">Not clear with </w:t>
            </w:r>
            <w:proofErr w:type="spellStart"/>
            <w:r>
              <w:rPr>
                <w:lang w:val="en-US"/>
              </w:rPr>
              <w:t>Roozbeh’s</w:t>
            </w:r>
            <w:proofErr w:type="spellEnd"/>
            <w:r>
              <w:rPr>
                <w:lang w:val="en-US"/>
              </w:rPr>
              <w:t xml:space="preserve"> statement, seems not aligned with his previous input to the discussion</w:t>
            </w:r>
          </w:p>
          <w:p w:rsidR="00CF5FBA" w:rsidRDefault="00CF5FBA" w:rsidP="00015AC9">
            <w:pPr>
              <w:rPr>
                <w:lang w:val="en-US"/>
              </w:rPr>
            </w:pPr>
          </w:p>
          <w:p w:rsidR="00CF5FBA" w:rsidRDefault="00CF5FBA" w:rsidP="00015AC9">
            <w:pPr>
              <w:rPr>
                <w:lang w:val="en-US"/>
              </w:rPr>
            </w:pPr>
            <w:r>
              <w:rPr>
                <w:lang w:val="en-US"/>
              </w:rPr>
              <w:t>Sung, Tue, 05:58</w:t>
            </w:r>
          </w:p>
          <w:p w:rsidR="00CF5FBA" w:rsidRDefault="00CF5FBA" w:rsidP="00015AC9">
            <w:pPr>
              <w:rPr>
                <w:lang w:val="en-US"/>
              </w:rPr>
            </w:pPr>
            <w:r>
              <w:rPr>
                <w:lang w:val="en-US"/>
              </w:rPr>
              <w:t>Supports, but needs some rewording</w:t>
            </w:r>
          </w:p>
          <w:p w:rsidR="00496933" w:rsidRDefault="00496933" w:rsidP="00015AC9">
            <w:pPr>
              <w:rPr>
                <w:lang w:val="en-US"/>
              </w:rPr>
            </w:pPr>
          </w:p>
          <w:p w:rsidR="00496933" w:rsidRDefault="00496933" w:rsidP="00015AC9">
            <w:pPr>
              <w:rPr>
                <w:lang w:val="en-US"/>
              </w:rPr>
            </w:pPr>
            <w:proofErr w:type="spellStart"/>
            <w:r>
              <w:rPr>
                <w:lang w:val="en-US"/>
              </w:rPr>
              <w:t>Sunhee</w:t>
            </w:r>
            <w:proofErr w:type="spellEnd"/>
            <w:r>
              <w:rPr>
                <w:lang w:val="en-US"/>
              </w:rPr>
              <w:t>, Tue, 09:53</w:t>
            </w:r>
          </w:p>
          <w:p w:rsidR="00496933" w:rsidRDefault="002E39C5" w:rsidP="00015AC9">
            <w:pPr>
              <w:rPr>
                <w:lang w:val="en-US"/>
              </w:rPr>
            </w:pPr>
            <w:r>
              <w:rPr>
                <w:lang w:val="en-US"/>
              </w:rPr>
              <w:t>C</w:t>
            </w:r>
            <w:r w:rsidR="00496933">
              <w:rPr>
                <w:lang w:val="en-US"/>
              </w:rPr>
              <w:t>omments</w:t>
            </w:r>
          </w:p>
          <w:p w:rsidR="002E39C5" w:rsidRDefault="002E39C5" w:rsidP="00015AC9">
            <w:pPr>
              <w:rPr>
                <w:lang w:val="en-US"/>
              </w:rPr>
            </w:pPr>
          </w:p>
          <w:p w:rsidR="002E39C5" w:rsidRDefault="002E39C5" w:rsidP="00015AC9">
            <w:pPr>
              <w:rPr>
                <w:lang w:val="en-US"/>
              </w:rPr>
            </w:pPr>
            <w:r>
              <w:rPr>
                <w:lang w:val="en-US"/>
              </w:rPr>
              <w:t>Roozbeh, Tue, 16:45</w:t>
            </w:r>
          </w:p>
          <w:p w:rsidR="002E39C5" w:rsidRDefault="002E39C5" w:rsidP="00015AC9">
            <w:pPr>
              <w:rPr>
                <w:lang w:val="en-US"/>
              </w:rPr>
            </w:pPr>
            <w:r>
              <w:rPr>
                <w:lang w:val="en-US"/>
              </w:rPr>
              <w:t>Asking for clarification from Mahmoud</w:t>
            </w:r>
          </w:p>
          <w:p w:rsidR="00445A11" w:rsidRDefault="00445A11" w:rsidP="00015AC9">
            <w:pPr>
              <w:rPr>
                <w:lang w:val="en-US"/>
              </w:rPr>
            </w:pPr>
          </w:p>
          <w:p w:rsidR="00445A11" w:rsidRDefault="00445A11" w:rsidP="00015AC9">
            <w:pPr>
              <w:rPr>
                <w:lang w:val="en-US"/>
              </w:rPr>
            </w:pPr>
            <w:r>
              <w:rPr>
                <w:lang w:val="en-US"/>
              </w:rPr>
              <w:t>Mahmoud, Tue, 17:43</w:t>
            </w:r>
          </w:p>
          <w:p w:rsidR="00445A11" w:rsidRDefault="00445A11" w:rsidP="00015AC9">
            <w:pPr>
              <w:rPr>
                <w:lang w:val="en-US"/>
              </w:rPr>
            </w:pPr>
            <w:r>
              <w:rPr>
                <w:lang w:val="en-US"/>
              </w:rPr>
              <w:t>Answering Roozbeh</w:t>
            </w:r>
          </w:p>
          <w:p w:rsidR="00203E9C" w:rsidRDefault="00203E9C" w:rsidP="00015AC9">
            <w:pPr>
              <w:rPr>
                <w:lang w:val="en-US"/>
              </w:rPr>
            </w:pPr>
          </w:p>
          <w:p w:rsidR="00203E9C" w:rsidRDefault="00203E9C" w:rsidP="00015AC9">
            <w:pPr>
              <w:rPr>
                <w:lang w:val="en-US"/>
              </w:rPr>
            </w:pPr>
            <w:r>
              <w:rPr>
                <w:lang w:val="en-US"/>
              </w:rPr>
              <w:t>Roozbeh, Tue, 18:26</w:t>
            </w:r>
          </w:p>
          <w:p w:rsidR="00203E9C" w:rsidRDefault="00203E9C" w:rsidP="00015AC9">
            <w:pPr>
              <w:rPr>
                <w:lang w:val="en-US"/>
              </w:rPr>
            </w:pPr>
            <w:r>
              <w:rPr>
                <w:lang w:val="en-US"/>
              </w:rPr>
              <w:t xml:space="preserve">Concept is </w:t>
            </w:r>
            <w:proofErr w:type="gramStart"/>
            <w:r>
              <w:rPr>
                <w:lang w:val="en-US"/>
              </w:rPr>
              <w:t>fine,</w:t>
            </w:r>
            <w:proofErr w:type="gramEnd"/>
            <w:r>
              <w:rPr>
                <w:lang w:val="en-US"/>
              </w:rPr>
              <w:t xml:space="preserve"> however, can it be “may”</w:t>
            </w:r>
          </w:p>
          <w:p w:rsidR="000A0EE2" w:rsidRPr="00D95972" w:rsidRDefault="000A0EE2"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240DFA" w:rsidRPr="00D95972" w:rsidRDefault="00240DFA"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2"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2125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lastRenderedPageBreak/>
              <w:t>EN#10 &amp; Task#1</w:t>
            </w:r>
          </w:p>
          <w:p w:rsidR="00015AC9" w:rsidRDefault="00015AC9" w:rsidP="00015AC9">
            <w:pPr>
              <w:rPr>
                <w:rFonts w:cs="Arial"/>
              </w:rPr>
            </w:pPr>
            <w:r w:rsidRPr="008A353C">
              <w:rPr>
                <w:rFonts w:cs="Arial"/>
              </w:rPr>
              <w:t>See also C1-202170, 2345, 2351, 2352</w:t>
            </w:r>
          </w:p>
          <w:p w:rsidR="003819A3" w:rsidRDefault="003819A3" w:rsidP="00015AC9">
            <w:pPr>
              <w:rPr>
                <w:rFonts w:cs="Arial"/>
              </w:rPr>
            </w:pPr>
          </w:p>
          <w:p w:rsidR="003819A3" w:rsidRDefault="003819A3" w:rsidP="003819A3">
            <w:pPr>
              <w:rPr>
                <w:rFonts w:cs="Arial"/>
              </w:rPr>
            </w:pPr>
            <w:r>
              <w:rPr>
                <w:rFonts w:cs="Arial"/>
              </w:rPr>
              <w:lastRenderedPageBreak/>
              <w:t>Amer, Sun, 18:39</w:t>
            </w:r>
          </w:p>
          <w:p w:rsidR="003819A3" w:rsidRDefault="003819A3" w:rsidP="003819A3">
            <w:pPr>
              <w:rPr>
                <w:lang w:val="en-US"/>
              </w:rPr>
            </w:pPr>
            <w:r>
              <w:rPr>
                <w:lang w:val="en-US"/>
              </w:rPr>
              <w:t>prefer this CR versus C1-202351</w:t>
            </w:r>
          </w:p>
          <w:p w:rsidR="00484B9D" w:rsidRDefault="00484B9D" w:rsidP="003819A3">
            <w:pPr>
              <w:rPr>
                <w:lang w:val="en-US"/>
              </w:rPr>
            </w:pPr>
          </w:p>
          <w:p w:rsidR="00484B9D" w:rsidRDefault="00484B9D" w:rsidP="00484B9D">
            <w:pPr>
              <w:rPr>
                <w:lang w:val="en-US"/>
              </w:rPr>
            </w:pPr>
            <w:r>
              <w:rPr>
                <w:lang w:val="en-US"/>
              </w:rPr>
              <w:t>Kaj, Mon, 07:38</w:t>
            </w:r>
          </w:p>
          <w:p w:rsidR="00484B9D" w:rsidRDefault="00484B9D" w:rsidP="00484B9D">
            <w:pPr>
              <w:rPr>
                <w:lang w:val="en-US"/>
              </w:rPr>
            </w:pPr>
            <w:r>
              <w:rPr>
                <w:lang w:val="en-US"/>
              </w:rPr>
              <w:t xml:space="preserve">Current solution </w:t>
            </w:r>
            <w:proofErr w:type="gramStart"/>
            <w:r>
              <w:rPr>
                <w:lang w:val="en-US"/>
              </w:rPr>
              <w:t>preferred,</w:t>
            </w:r>
            <w:proofErr w:type="gramEnd"/>
            <w:r>
              <w:rPr>
                <w:lang w:val="en-US"/>
              </w:rPr>
              <w:t xml:space="preserve"> CR not needed</w:t>
            </w:r>
          </w:p>
          <w:p w:rsidR="00883A05" w:rsidRDefault="00883A05" w:rsidP="00484B9D">
            <w:pPr>
              <w:rPr>
                <w:lang w:val="en-US"/>
              </w:rPr>
            </w:pPr>
          </w:p>
          <w:p w:rsidR="00883A05" w:rsidRDefault="00883A05" w:rsidP="00484B9D">
            <w:pPr>
              <w:rPr>
                <w:lang w:val="en-US"/>
              </w:rPr>
            </w:pPr>
            <w:r>
              <w:rPr>
                <w:lang w:val="en-US"/>
              </w:rPr>
              <w:t>Roozbeh, Mon, 20:23</w:t>
            </w:r>
          </w:p>
          <w:p w:rsidR="00883A05" w:rsidRDefault="00883A05" w:rsidP="00484B9D">
            <w:pPr>
              <w:rPr>
                <w:lang w:val="en-US"/>
              </w:rPr>
            </w:pPr>
            <w:r>
              <w:rPr>
                <w:lang w:val="en-US"/>
              </w:rPr>
              <w:t>Not needed</w:t>
            </w:r>
          </w:p>
          <w:p w:rsidR="00484B9D" w:rsidRDefault="00484B9D" w:rsidP="003819A3">
            <w:pPr>
              <w:rPr>
                <w:lang w:val="en-US"/>
              </w:rPr>
            </w:pPr>
          </w:p>
          <w:p w:rsidR="000351F7" w:rsidRDefault="000351F7" w:rsidP="003819A3">
            <w:pPr>
              <w:rPr>
                <w:lang w:val="en-US"/>
              </w:rPr>
            </w:pPr>
            <w:proofErr w:type="spellStart"/>
            <w:r>
              <w:rPr>
                <w:lang w:val="en-US"/>
              </w:rPr>
              <w:t>Mahmound</w:t>
            </w:r>
            <w:proofErr w:type="spellEnd"/>
            <w:r>
              <w:rPr>
                <w:lang w:val="en-US"/>
              </w:rPr>
              <w:t>, Mon, 20:46</w:t>
            </w:r>
          </w:p>
          <w:p w:rsidR="000351F7" w:rsidRDefault="000351F7" w:rsidP="003819A3">
            <w:pPr>
              <w:rPr>
                <w:lang w:val="en-US"/>
              </w:rPr>
            </w:pPr>
            <w:r>
              <w:rPr>
                <w:lang w:val="en-US"/>
              </w:rPr>
              <w:t xml:space="preserve">Answering to </w:t>
            </w:r>
            <w:proofErr w:type="spellStart"/>
            <w:r>
              <w:rPr>
                <w:lang w:val="en-US"/>
              </w:rPr>
              <w:t>Roozbehm</w:t>
            </w:r>
            <w:proofErr w:type="spellEnd"/>
            <w:r>
              <w:rPr>
                <w:lang w:val="en-US"/>
              </w:rPr>
              <w:t xml:space="preserve"> this is about new requests</w:t>
            </w:r>
          </w:p>
          <w:p w:rsidR="003819A3" w:rsidRDefault="003819A3" w:rsidP="00015AC9">
            <w:pPr>
              <w:rPr>
                <w:rFonts w:cs="Arial"/>
                <w:lang w:val="en-US"/>
              </w:rPr>
            </w:pPr>
          </w:p>
          <w:p w:rsidR="000351F7" w:rsidRDefault="000351F7" w:rsidP="00015AC9">
            <w:pPr>
              <w:rPr>
                <w:rFonts w:cs="Arial"/>
                <w:lang w:val="en-US"/>
              </w:rPr>
            </w:pPr>
            <w:r>
              <w:rPr>
                <w:rFonts w:cs="Arial"/>
                <w:lang w:val="en-US"/>
              </w:rPr>
              <w:t>Mahmoud, Mon, 20:47</w:t>
            </w:r>
          </w:p>
          <w:p w:rsidR="000351F7" w:rsidRDefault="000351F7" w:rsidP="00015AC9">
            <w:pPr>
              <w:rPr>
                <w:rFonts w:cs="Arial"/>
                <w:lang w:val="en-US"/>
              </w:rPr>
            </w:pPr>
            <w:proofErr w:type="spellStart"/>
            <w:r>
              <w:rPr>
                <w:rFonts w:cs="Arial"/>
                <w:lang w:val="en-US"/>
              </w:rPr>
              <w:t>Anserign</w:t>
            </w:r>
            <w:proofErr w:type="spellEnd"/>
            <w:r>
              <w:rPr>
                <w:rFonts w:cs="Arial"/>
                <w:lang w:val="en-US"/>
              </w:rPr>
              <w:t xml:space="preserve"> Kaj,</w:t>
            </w:r>
          </w:p>
          <w:p w:rsidR="00992E41" w:rsidRDefault="00992E41" w:rsidP="00015AC9">
            <w:pPr>
              <w:rPr>
                <w:rFonts w:cs="Arial"/>
                <w:lang w:val="en-US"/>
              </w:rPr>
            </w:pPr>
          </w:p>
          <w:p w:rsidR="00992E41" w:rsidRDefault="00992E41" w:rsidP="00015AC9">
            <w:pPr>
              <w:rPr>
                <w:rFonts w:cs="Arial"/>
                <w:lang w:val="en-US"/>
              </w:rPr>
            </w:pPr>
            <w:r>
              <w:rPr>
                <w:rFonts w:cs="Arial"/>
                <w:lang w:val="en-US"/>
              </w:rPr>
              <w:t>Tsuyoshi, Tue, 01:42</w:t>
            </w:r>
          </w:p>
          <w:p w:rsidR="00992E41" w:rsidRDefault="00992E41" w:rsidP="00015AC9">
            <w:pPr>
              <w:rPr>
                <w:rFonts w:cs="Arial"/>
                <w:lang w:val="en-US"/>
              </w:rPr>
            </w:pPr>
            <w:r>
              <w:rPr>
                <w:rFonts w:cs="Arial"/>
                <w:lang w:val="en-US"/>
              </w:rPr>
              <w:t>Commenting Kaj, case is to be considered</w:t>
            </w:r>
          </w:p>
          <w:p w:rsidR="000351F7" w:rsidRPr="003819A3" w:rsidRDefault="000351F7" w:rsidP="00015AC9">
            <w:pPr>
              <w:rPr>
                <w:rFonts w:cs="Arial"/>
                <w:lang w:val="en-US"/>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3"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rPr>
            </w:pPr>
            <w:proofErr w:type="spellStart"/>
            <w:r>
              <w:rPr>
                <w:rFonts w:cs="Arial"/>
              </w:rPr>
              <w:t>Yanchao</w:t>
            </w:r>
            <w:proofErr w:type="spellEnd"/>
            <w:r>
              <w:rPr>
                <w:rFonts w:cs="Arial"/>
              </w:rPr>
              <w:t>, Thu, 13:37</w:t>
            </w:r>
          </w:p>
          <w:p w:rsidR="00AD4CEB" w:rsidRDefault="00AD4CEB" w:rsidP="00015AC9">
            <w:pPr>
              <w:rPr>
                <w:rFonts w:cs="Arial"/>
              </w:rPr>
            </w:pPr>
            <w:r w:rsidRPr="00AD4CEB">
              <w:rPr>
                <w:rFonts w:cs="Arial"/>
              </w:rPr>
              <w:t>usage of ‘RSNPN’ and ’SNPN’ should be aligned</w:t>
            </w:r>
          </w:p>
          <w:p w:rsidR="00C570A9" w:rsidRDefault="00C570A9" w:rsidP="00015AC9">
            <w:pPr>
              <w:rPr>
                <w:rFonts w:cs="Arial"/>
              </w:rPr>
            </w:pPr>
          </w:p>
          <w:p w:rsidR="00C570A9" w:rsidRDefault="00C570A9" w:rsidP="00015AC9">
            <w:pPr>
              <w:rPr>
                <w:rFonts w:cs="Arial"/>
              </w:rPr>
            </w:pPr>
            <w:r>
              <w:rPr>
                <w:rFonts w:cs="Arial"/>
              </w:rPr>
              <w:t>Lin, Mon, 08:51</w:t>
            </w:r>
          </w:p>
          <w:p w:rsidR="00C570A9" w:rsidRDefault="00C570A9" w:rsidP="00015AC9">
            <w:pPr>
              <w:rPr>
                <w:rFonts w:cs="Arial"/>
              </w:rPr>
            </w:pPr>
            <w:r>
              <w:rPr>
                <w:rFonts w:cs="Arial"/>
              </w:rPr>
              <w:t xml:space="preserve">With comment form </w:t>
            </w:r>
            <w:proofErr w:type="spellStart"/>
            <w:r>
              <w:rPr>
                <w:rFonts w:cs="Arial"/>
              </w:rPr>
              <w:t>Yanchao</w:t>
            </w:r>
            <w:proofErr w:type="spellEnd"/>
            <w:r>
              <w:rPr>
                <w:rFonts w:cs="Arial"/>
              </w:rPr>
              <w:t>, could live with the CR</w:t>
            </w:r>
            <w:r w:rsidR="00EB5350">
              <w:rPr>
                <w:rFonts w:cs="Arial"/>
              </w:rPr>
              <w:t>, also not big issue to be solved</w:t>
            </w:r>
          </w:p>
          <w:p w:rsidR="00EB5350" w:rsidRPr="00D95972" w:rsidRDefault="00EB535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4"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rPr>
            </w:pPr>
            <w:r>
              <w:rPr>
                <w:rFonts w:cs="Arial"/>
              </w:rPr>
              <w:t>Kaj, Fri, 10:41</w:t>
            </w:r>
          </w:p>
          <w:p w:rsidR="00E729DF" w:rsidRDefault="00E729DF" w:rsidP="00E729DF">
            <w:pPr>
              <w:rPr>
                <w:rFonts w:ascii="Calibri" w:hAnsi="Calibri"/>
                <w:lang w:val="en-US" w:eastAsia="sv-SE"/>
              </w:rPr>
            </w:pPr>
            <w:r>
              <w:rPr>
                <w:lang w:val="en-US" w:eastAsia="sv-SE"/>
              </w:rPr>
              <w:t>don’t see that the proposed should be in the NAS specification.</w:t>
            </w:r>
          </w:p>
          <w:p w:rsidR="00E729DF" w:rsidRDefault="00E729DF" w:rsidP="00E729DF">
            <w:pPr>
              <w:rPr>
                <w:lang w:val="en-US" w:eastAsia="sv-SE"/>
              </w:rPr>
            </w:pPr>
          </w:p>
          <w:p w:rsidR="00E729DF" w:rsidRDefault="003F25E7" w:rsidP="00015AC9">
            <w:pPr>
              <w:rPr>
                <w:rFonts w:cs="Arial"/>
                <w:lang w:val="en-US"/>
              </w:rPr>
            </w:pPr>
            <w:r>
              <w:rPr>
                <w:rFonts w:cs="Arial"/>
                <w:lang w:val="en-US"/>
              </w:rPr>
              <w:t>Kundan, Fri, 12:08</w:t>
            </w:r>
          </w:p>
          <w:p w:rsidR="003F25E7" w:rsidRDefault="003F25E7" w:rsidP="00015AC9">
            <w:pPr>
              <w:rPr>
                <w:rFonts w:cs="Arial"/>
                <w:lang w:val="en-US"/>
              </w:rPr>
            </w:pPr>
            <w:r>
              <w:rPr>
                <w:rFonts w:cs="Arial"/>
                <w:lang w:val="en-US"/>
              </w:rPr>
              <w:t>Sees no issue with capturing this in CT1 spec</w:t>
            </w:r>
          </w:p>
          <w:p w:rsidR="004157B5" w:rsidRDefault="004157B5" w:rsidP="00015AC9">
            <w:pPr>
              <w:rPr>
                <w:rFonts w:cs="Arial"/>
                <w:lang w:val="en-US"/>
              </w:rPr>
            </w:pPr>
          </w:p>
          <w:p w:rsidR="004157B5" w:rsidRDefault="004157B5" w:rsidP="00015AC9">
            <w:pPr>
              <w:rPr>
                <w:rFonts w:cs="Arial"/>
                <w:lang w:val="en-US"/>
              </w:rPr>
            </w:pPr>
            <w:r>
              <w:rPr>
                <w:rFonts w:cs="Arial"/>
                <w:lang w:val="en-US"/>
              </w:rPr>
              <w:t>Kaj, Fri, 16:47</w:t>
            </w:r>
          </w:p>
          <w:p w:rsidR="004157B5" w:rsidRDefault="004157B5" w:rsidP="00015AC9">
            <w:pPr>
              <w:rPr>
                <w:rFonts w:cs="Arial"/>
                <w:lang w:val="en-US"/>
              </w:rPr>
            </w:pPr>
            <w:r>
              <w:rPr>
                <w:rFonts w:cs="Arial"/>
                <w:lang w:val="en-US"/>
              </w:rPr>
              <w:t>SA2 needs to do this first</w:t>
            </w:r>
          </w:p>
          <w:p w:rsidR="00B6124F" w:rsidRDefault="00B6124F" w:rsidP="00015AC9">
            <w:pPr>
              <w:rPr>
                <w:rFonts w:cs="Arial"/>
                <w:lang w:val="en-US"/>
              </w:rPr>
            </w:pPr>
          </w:p>
          <w:p w:rsidR="00B6124F" w:rsidRDefault="00B6124F" w:rsidP="00015AC9">
            <w:pPr>
              <w:rPr>
                <w:rFonts w:cs="Arial"/>
                <w:lang w:val="en-US"/>
              </w:rPr>
            </w:pPr>
            <w:r>
              <w:rPr>
                <w:rFonts w:cs="Arial"/>
                <w:lang w:val="en-US"/>
              </w:rPr>
              <w:t>Kundan, Mon, 11:45</w:t>
            </w:r>
          </w:p>
          <w:p w:rsidR="00B6124F" w:rsidRDefault="00B6124F" w:rsidP="00015AC9">
            <w:pPr>
              <w:rPr>
                <w:rFonts w:cs="Arial"/>
                <w:lang w:val="en-US"/>
              </w:rPr>
            </w:pPr>
            <w:r>
              <w:rPr>
                <w:rFonts w:cs="Arial"/>
                <w:lang w:val="en-US"/>
              </w:rPr>
              <w:t xml:space="preserve">Generic sub-clause 4.6.2.4 fits </w:t>
            </w:r>
          </w:p>
          <w:p w:rsidR="0011101B" w:rsidRDefault="0011101B" w:rsidP="00015AC9">
            <w:pPr>
              <w:rPr>
                <w:rFonts w:cs="Arial"/>
                <w:lang w:val="en-US"/>
              </w:rPr>
            </w:pPr>
          </w:p>
          <w:p w:rsidR="0011101B" w:rsidRDefault="0011101B" w:rsidP="00015AC9">
            <w:pPr>
              <w:rPr>
                <w:rFonts w:cs="Arial"/>
                <w:lang w:val="en-US"/>
              </w:rPr>
            </w:pPr>
            <w:r>
              <w:rPr>
                <w:rFonts w:cs="Arial"/>
                <w:lang w:val="en-US"/>
              </w:rPr>
              <w:t>Kaj, Mon, 14:20</w:t>
            </w:r>
          </w:p>
          <w:p w:rsidR="0011101B" w:rsidRDefault="0011101B" w:rsidP="00015AC9">
            <w:pPr>
              <w:rPr>
                <w:rFonts w:cs="Arial"/>
                <w:lang w:val="en-US"/>
              </w:rPr>
            </w:pPr>
            <w:r>
              <w:rPr>
                <w:rFonts w:cs="Arial"/>
                <w:lang w:val="en-US"/>
              </w:rPr>
              <w:t>This is a stage-2 group decision</w:t>
            </w:r>
          </w:p>
          <w:p w:rsidR="00E12913" w:rsidRDefault="00E12913" w:rsidP="00015AC9">
            <w:pPr>
              <w:rPr>
                <w:rFonts w:cs="Arial"/>
                <w:lang w:val="en-US"/>
              </w:rPr>
            </w:pPr>
          </w:p>
          <w:p w:rsidR="00E12913" w:rsidRDefault="00E12913" w:rsidP="00015AC9">
            <w:pPr>
              <w:rPr>
                <w:rFonts w:cs="Arial"/>
                <w:lang w:val="en-US"/>
              </w:rPr>
            </w:pPr>
            <w:r>
              <w:rPr>
                <w:rFonts w:cs="Arial"/>
                <w:lang w:val="en-US"/>
              </w:rPr>
              <w:t>Tsuyoshi, Tue, 01:59</w:t>
            </w:r>
          </w:p>
          <w:p w:rsidR="00E12913" w:rsidRDefault="00E12913" w:rsidP="00015AC9">
            <w:pPr>
              <w:rPr>
                <w:rFonts w:cs="Arial"/>
                <w:lang w:val="en-US"/>
              </w:rPr>
            </w:pPr>
            <w:r>
              <w:rPr>
                <w:rFonts w:cs="Arial"/>
                <w:lang w:val="en-US"/>
              </w:rPr>
              <w:t>SA2 first</w:t>
            </w:r>
          </w:p>
          <w:p w:rsidR="003F25E7" w:rsidRPr="00E729DF" w:rsidRDefault="003F25E7" w:rsidP="00015AC9">
            <w:pPr>
              <w:rPr>
                <w:rFonts w:cs="Arial"/>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5"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96E03" w:rsidP="00015AC9">
            <w:pPr>
              <w:rPr>
                <w:rFonts w:cs="Arial"/>
                <w:color w:val="000000"/>
                <w:lang w:val="en-US"/>
              </w:rPr>
            </w:pPr>
            <w:r>
              <w:rPr>
                <w:rFonts w:cs="Arial"/>
                <w:color w:val="000000"/>
                <w:lang w:val="en-US"/>
              </w:rPr>
              <w:t>Frederic, Thu, 09:08</w:t>
            </w:r>
          </w:p>
          <w:p w:rsidR="00496E03" w:rsidRDefault="00496E03" w:rsidP="00015AC9">
            <w:pPr>
              <w:rPr>
                <w:rFonts w:cs="Arial"/>
                <w:color w:val="000000"/>
                <w:lang w:val="en-US"/>
              </w:rPr>
            </w:pPr>
            <w:r>
              <w:rPr>
                <w:rFonts w:cs="Arial"/>
                <w:color w:val="000000"/>
                <w:lang w:val="en-US"/>
              </w:rPr>
              <w:t>Clauses affected missing</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15:15</w:t>
            </w:r>
          </w:p>
          <w:p w:rsidR="00F22A8E" w:rsidRDefault="00F22A8E" w:rsidP="00015AC9">
            <w:pPr>
              <w:rPr>
                <w:rFonts w:cs="Arial"/>
                <w:color w:val="000000"/>
                <w:lang w:val="en-US"/>
              </w:rPr>
            </w:pPr>
            <w:r>
              <w:rPr>
                <w:rFonts w:cs="Arial"/>
                <w:color w:val="000000"/>
                <w:lang w:val="en-US"/>
              </w:rPr>
              <w:t>Fine, some editorials</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16:17</w:t>
            </w:r>
          </w:p>
          <w:p w:rsidR="00F22A8E" w:rsidRDefault="00F22A8E" w:rsidP="00015AC9">
            <w:pPr>
              <w:rPr>
                <w:rFonts w:cs="Arial"/>
                <w:color w:val="000000"/>
                <w:lang w:val="en-US"/>
              </w:rPr>
            </w:pPr>
            <w:r>
              <w:rPr>
                <w:rFonts w:cs="Arial"/>
                <w:color w:val="000000"/>
                <w:lang w:val="en-US"/>
              </w:rPr>
              <w:t>fine</w:t>
            </w:r>
          </w:p>
          <w:p w:rsidR="00F22A8E" w:rsidRPr="00D95972" w:rsidRDefault="00F22A8E"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6"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Release PDU sessions due to revocation from AAA </w:t>
            </w:r>
            <w:proofErr w:type="gramStart"/>
            <w:r>
              <w:rPr>
                <w:rFonts w:cs="Arial"/>
              </w:rPr>
              <w:t>server ,</w:t>
            </w:r>
            <w:proofErr w:type="gramEnd"/>
            <w:r>
              <w:rPr>
                <w:rFonts w:cs="Arial"/>
              </w:rPr>
              <w:t xml:space="preserve"> re-auth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cs="Arial"/>
              </w:rPr>
            </w:pPr>
            <w:proofErr w:type="spellStart"/>
            <w:r>
              <w:rPr>
                <w:rFonts w:cs="Arial"/>
              </w:rPr>
              <w:t>Yanchao</w:t>
            </w:r>
            <w:proofErr w:type="spellEnd"/>
            <w:r>
              <w:rPr>
                <w:rFonts w:cs="Arial"/>
              </w:rPr>
              <w:t>, Thu, 13:42</w:t>
            </w:r>
          </w:p>
          <w:p w:rsidR="00043278" w:rsidRDefault="00043278" w:rsidP="00015AC9">
            <w:pPr>
              <w:rPr>
                <w:lang w:val="en-US"/>
              </w:rPr>
            </w:pPr>
            <w:r>
              <w:rPr>
                <w:lang w:val="en-US"/>
              </w:rPr>
              <w:t>PDU session release via explicit NAS signaling is not needed for this case</w:t>
            </w:r>
          </w:p>
          <w:p w:rsidR="001A46C7" w:rsidRDefault="001A46C7" w:rsidP="00015AC9">
            <w:pPr>
              <w:rPr>
                <w:lang w:val="en-US"/>
              </w:rPr>
            </w:pPr>
          </w:p>
          <w:p w:rsidR="001A46C7" w:rsidRDefault="001A46C7" w:rsidP="00015AC9">
            <w:pPr>
              <w:rPr>
                <w:lang w:val="en-US"/>
              </w:rPr>
            </w:pPr>
            <w:r>
              <w:rPr>
                <w:lang w:val="en-US"/>
              </w:rPr>
              <w:t>Fei, Fri, 08:30</w:t>
            </w:r>
          </w:p>
          <w:p w:rsidR="001A46C7" w:rsidRDefault="001A46C7" w:rsidP="00015AC9">
            <w:pPr>
              <w:rPr>
                <w:lang w:val="en-US"/>
              </w:rPr>
            </w:pPr>
            <w:r>
              <w:rPr>
                <w:lang w:val="en-US"/>
              </w:rPr>
              <w:t xml:space="preserve">Same as </w:t>
            </w:r>
            <w:proofErr w:type="spellStart"/>
            <w:r>
              <w:rPr>
                <w:lang w:val="en-US"/>
              </w:rPr>
              <w:t>yanchao</w:t>
            </w:r>
            <w:proofErr w:type="spellEnd"/>
          </w:p>
          <w:p w:rsidR="001F0B06" w:rsidRDefault="001F0B06" w:rsidP="00015AC9">
            <w:pPr>
              <w:rPr>
                <w:lang w:val="en-US"/>
              </w:rPr>
            </w:pPr>
          </w:p>
          <w:p w:rsidR="001F0B06" w:rsidRDefault="001F0B06" w:rsidP="00015AC9">
            <w:pPr>
              <w:rPr>
                <w:lang w:val="en-US"/>
              </w:rPr>
            </w:pPr>
            <w:proofErr w:type="spellStart"/>
            <w:r>
              <w:rPr>
                <w:lang w:val="en-US"/>
              </w:rPr>
              <w:t>Sunhee</w:t>
            </w:r>
            <w:proofErr w:type="spellEnd"/>
            <w:r>
              <w:rPr>
                <w:lang w:val="en-US"/>
              </w:rPr>
              <w:t>, Fri, 09:36</w:t>
            </w:r>
          </w:p>
          <w:p w:rsidR="001F0B06" w:rsidRDefault="001F0B06" w:rsidP="00015AC9">
            <w:pPr>
              <w:rPr>
                <w:lang w:val="en-US"/>
              </w:rPr>
            </w:pPr>
            <w:r>
              <w:rPr>
                <w:lang w:val="en-US"/>
              </w:rPr>
              <w:t xml:space="preserve">Explains that this is </w:t>
            </w:r>
            <w:proofErr w:type="spellStart"/>
            <w:r>
              <w:rPr>
                <w:lang w:val="en-US"/>
              </w:rPr>
              <w:t>inline</w:t>
            </w:r>
            <w:proofErr w:type="spellEnd"/>
            <w:r>
              <w:rPr>
                <w:lang w:val="en-US"/>
              </w:rPr>
              <w:t xml:space="preserve"> with SA2</w:t>
            </w:r>
          </w:p>
          <w:p w:rsidR="00B1037D" w:rsidRDefault="00B1037D" w:rsidP="00015AC9">
            <w:pPr>
              <w:rPr>
                <w:lang w:val="en-US"/>
              </w:rPr>
            </w:pPr>
          </w:p>
          <w:p w:rsidR="00B1037D" w:rsidRDefault="00B1037D" w:rsidP="00015AC9">
            <w:pPr>
              <w:rPr>
                <w:lang w:val="en-US"/>
              </w:rPr>
            </w:pPr>
            <w:r>
              <w:rPr>
                <w:lang w:val="en-US"/>
              </w:rPr>
              <w:t>Kaj, Fri, 11:22</w:t>
            </w:r>
          </w:p>
          <w:p w:rsidR="00B1037D" w:rsidRDefault="00B1037D" w:rsidP="00015AC9">
            <w:pPr>
              <w:rPr>
                <w:lang w:val="en-US" w:eastAsia="sv-SE"/>
              </w:rPr>
            </w:pPr>
            <w:r>
              <w:rPr>
                <w:lang w:val="en-US" w:eastAsia="sv-SE"/>
              </w:rPr>
              <w:t xml:space="preserve">not convinced that a new 5GSM </w:t>
            </w:r>
            <w:proofErr w:type="gramStart"/>
            <w:r>
              <w:rPr>
                <w:lang w:val="en-US" w:eastAsia="sv-SE"/>
              </w:rPr>
              <w:t>cause</w:t>
            </w:r>
            <w:proofErr w:type="gramEnd"/>
            <w:r>
              <w:rPr>
                <w:lang w:val="en-US" w:eastAsia="sv-SE"/>
              </w:rPr>
              <w:t xml:space="preserve"> value is needed</w:t>
            </w:r>
          </w:p>
          <w:p w:rsidR="00F65BFD" w:rsidRDefault="00F65BFD" w:rsidP="00015AC9">
            <w:pPr>
              <w:rPr>
                <w:lang w:val="en-US" w:eastAsia="sv-SE"/>
              </w:rPr>
            </w:pPr>
          </w:p>
          <w:p w:rsidR="00F65BFD" w:rsidRDefault="00F65BFD" w:rsidP="00015AC9">
            <w:pPr>
              <w:rPr>
                <w:lang w:val="en-US" w:eastAsia="sv-SE"/>
              </w:rPr>
            </w:pPr>
            <w:r>
              <w:rPr>
                <w:lang w:val="en-US" w:eastAsia="sv-SE"/>
              </w:rPr>
              <w:t>Ricky, Fri, 18:12</w:t>
            </w:r>
          </w:p>
          <w:p w:rsidR="00F65BFD" w:rsidRDefault="00F65BFD" w:rsidP="00015AC9">
            <w:pPr>
              <w:rPr>
                <w:lang w:val="en-US" w:eastAsia="sv-SE"/>
              </w:rPr>
            </w:pPr>
            <w:r>
              <w:rPr>
                <w:lang w:val="en-US" w:eastAsia="sv-SE"/>
              </w:rPr>
              <w:t xml:space="preserve">Same view as </w:t>
            </w:r>
            <w:proofErr w:type="spellStart"/>
            <w:r>
              <w:rPr>
                <w:lang w:val="en-US" w:eastAsia="sv-SE"/>
              </w:rPr>
              <w:t>Yanchao</w:t>
            </w:r>
            <w:proofErr w:type="spellEnd"/>
            <w:r>
              <w:rPr>
                <w:lang w:val="en-US" w:eastAsia="sv-SE"/>
              </w:rPr>
              <w:t xml:space="preserve"> and Fei</w:t>
            </w:r>
          </w:p>
          <w:p w:rsidR="00F65BFD" w:rsidRDefault="00F65BFD" w:rsidP="00015AC9">
            <w:pPr>
              <w:rPr>
                <w:lang w:val="en-US" w:eastAsia="sv-SE"/>
              </w:rPr>
            </w:pPr>
          </w:p>
          <w:p w:rsidR="00F65BFD" w:rsidRDefault="00065F11" w:rsidP="00015AC9">
            <w:pPr>
              <w:rPr>
                <w:lang w:val="en-US"/>
              </w:rPr>
            </w:pPr>
            <w:r>
              <w:rPr>
                <w:lang w:val="en-US"/>
              </w:rPr>
              <w:t>Fei, Sat, 07:59</w:t>
            </w:r>
          </w:p>
          <w:p w:rsidR="00065F11" w:rsidRDefault="00065F11" w:rsidP="00015AC9">
            <w:pPr>
              <w:rPr>
                <w:lang w:val="en-US"/>
              </w:rPr>
            </w:pPr>
            <w:r>
              <w:rPr>
                <w:lang w:val="en-US"/>
              </w:rPr>
              <w:t xml:space="preserve">Releasing without NAS sig is </w:t>
            </w:r>
            <w:proofErr w:type="spellStart"/>
            <w:r>
              <w:rPr>
                <w:lang w:val="en-US"/>
              </w:rPr>
              <w:t>inline</w:t>
            </w:r>
            <w:proofErr w:type="spellEnd"/>
            <w:r>
              <w:rPr>
                <w:lang w:val="en-US"/>
              </w:rPr>
              <w:t xml:space="preserve"> with </w:t>
            </w:r>
            <w:proofErr w:type="gramStart"/>
            <w:r>
              <w:rPr>
                <w:lang w:val="en-US"/>
              </w:rPr>
              <w:t>stage-2</w:t>
            </w:r>
            <w:proofErr w:type="gramEnd"/>
          </w:p>
          <w:p w:rsidR="00FF6C7D" w:rsidRDefault="00FF6C7D" w:rsidP="00015AC9">
            <w:pPr>
              <w:rPr>
                <w:lang w:val="en-US"/>
              </w:rPr>
            </w:pPr>
          </w:p>
          <w:p w:rsidR="00FF6C7D" w:rsidRDefault="00FF6C7D" w:rsidP="00015AC9">
            <w:pPr>
              <w:rPr>
                <w:lang w:val="en-US"/>
              </w:rPr>
            </w:pPr>
            <w:proofErr w:type="spellStart"/>
            <w:r>
              <w:rPr>
                <w:lang w:val="en-US"/>
              </w:rPr>
              <w:t>Sunhee</w:t>
            </w:r>
            <w:proofErr w:type="spellEnd"/>
            <w:r>
              <w:rPr>
                <w:lang w:val="en-US"/>
              </w:rPr>
              <w:t>, 12:11</w:t>
            </w:r>
          </w:p>
          <w:p w:rsidR="00FF6C7D" w:rsidRDefault="00FF6C7D" w:rsidP="00015AC9">
            <w:pPr>
              <w:rPr>
                <w:lang w:val="en-US"/>
              </w:rPr>
            </w:pPr>
            <w:r>
              <w:rPr>
                <w:lang w:val="en-US"/>
              </w:rPr>
              <w:t>Thinks that explicit NAS sig is needed, this goes to Ricky and Fei</w:t>
            </w:r>
          </w:p>
          <w:p w:rsidR="00FF6C7D" w:rsidRDefault="00FF6C7D" w:rsidP="00015AC9">
            <w:pPr>
              <w:rPr>
                <w:lang w:val="en-US"/>
              </w:rPr>
            </w:pPr>
          </w:p>
          <w:p w:rsidR="00FF6C7D" w:rsidRDefault="00FF6C7D" w:rsidP="00015AC9">
            <w:pPr>
              <w:rPr>
                <w:lang w:val="en-US"/>
              </w:rPr>
            </w:pPr>
            <w:proofErr w:type="spellStart"/>
            <w:r>
              <w:rPr>
                <w:lang w:val="en-US"/>
              </w:rPr>
              <w:t>Sunhee</w:t>
            </w:r>
            <w:proofErr w:type="spellEnd"/>
            <w:r>
              <w:rPr>
                <w:lang w:val="en-US"/>
              </w:rPr>
              <w:t>, Sun, 13:13</w:t>
            </w:r>
          </w:p>
          <w:p w:rsidR="00FF6C7D" w:rsidRDefault="00FF6C7D" w:rsidP="00015AC9">
            <w:pPr>
              <w:rPr>
                <w:lang w:val="en-US"/>
              </w:rPr>
            </w:pPr>
            <w:r>
              <w:rPr>
                <w:lang w:val="en-US"/>
              </w:rPr>
              <w:t>NAS sig is needed, to Kaj</w:t>
            </w:r>
          </w:p>
          <w:p w:rsidR="000A0EE2" w:rsidRDefault="000A0EE2" w:rsidP="00015AC9">
            <w:pPr>
              <w:rPr>
                <w:lang w:val="en-US"/>
              </w:rPr>
            </w:pPr>
          </w:p>
          <w:p w:rsidR="000A0EE2" w:rsidRDefault="000A0EE2" w:rsidP="00015AC9">
            <w:pPr>
              <w:rPr>
                <w:lang w:val="en-US"/>
              </w:rPr>
            </w:pPr>
            <w:r>
              <w:rPr>
                <w:lang w:val="en-US"/>
              </w:rPr>
              <w:t>Amer, Sun, 19:13</w:t>
            </w:r>
          </w:p>
          <w:p w:rsidR="000A0EE2" w:rsidRDefault="000A0EE2" w:rsidP="00015AC9">
            <w:pPr>
              <w:rPr>
                <w:lang w:val="en-US"/>
              </w:rPr>
            </w:pPr>
            <w:r>
              <w:rPr>
                <w:lang w:val="en-US"/>
              </w:rPr>
              <w:t>Wrong wording</w:t>
            </w:r>
          </w:p>
          <w:p w:rsidR="00BF03DE" w:rsidRDefault="00BF03DE" w:rsidP="00015AC9">
            <w:pPr>
              <w:rPr>
                <w:lang w:val="en-US"/>
              </w:rPr>
            </w:pPr>
          </w:p>
          <w:p w:rsidR="00BF03DE" w:rsidRDefault="00BF03DE" w:rsidP="00015AC9">
            <w:pPr>
              <w:rPr>
                <w:lang w:val="en-US"/>
              </w:rPr>
            </w:pPr>
            <w:r>
              <w:rPr>
                <w:lang w:val="en-US"/>
              </w:rPr>
              <w:t xml:space="preserve">Roozbeh, </w:t>
            </w:r>
            <w:r w:rsidR="00EB5350">
              <w:rPr>
                <w:lang w:val="en-US"/>
              </w:rPr>
              <w:t xml:space="preserve">Mon, </w:t>
            </w:r>
            <w:r>
              <w:rPr>
                <w:lang w:val="en-US"/>
              </w:rPr>
              <w:t>01:07</w:t>
            </w:r>
          </w:p>
          <w:p w:rsidR="00BF03DE" w:rsidRDefault="00BF03DE" w:rsidP="00015AC9">
            <w:pPr>
              <w:rPr>
                <w:lang w:val="en-US"/>
              </w:rPr>
            </w:pPr>
            <w:r>
              <w:rPr>
                <w:lang w:val="en-US"/>
              </w:rPr>
              <w:t>CR is not needed</w:t>
            </w:r>
          </w:p>
          <w:p w:rsidR="00EB5350" w:rsidRDefault="00EB5350" w:rsidP="00015AC9">
            <w:pPr>
              <w:rPr>
                <w:lang w:val="en-US"/>
              </w:rPr>
            </w:pPr>
          </w:p>
          <w:p w:rsidR="00EB5350" w:rsidRDefault="00EB5350" w:rsidP="00015AC9">
            <w:pPr>
              <w:rPr>
                <w:lang w:val="en-US"/>
              </w:rPr>
            </w:pPr>
            <w:r>
              <w:rPr>
                <w:lang w:val="en-US"/>
              </w:rPr>
              <w:lastRenderedPageBreak/>
              <w:t>Lin, Mon, 09:08</w:t>
            </w:r>
          </w:p>
          <w:p w:rsidR="00EB5350" w:rsidRDefault="00EB5350" w:rsidP="00015AC9">
            <w:pPr>
              <w:rPr>
                <w:lang w:val="en-US"/>
              </w:rPr>
            </w:pPr>
            <w:r w:rsidRPr="00EB5350">
              <w:rPr>
                <w:lang w:val="en-US"/>
              </w:rPr>
              <w:t xml:space="preserve">same view as </w:t>
            </w:r>
            <w:proofErr w:type="spellStart"/>
            <w:r w:rsidRPr="00EB5350">
              <w:rPr>
                <w:lang w:val="en-US"/>
              </w:rPr>
              <w:t>Yanchao</w:t>
            </w:r>
            <w:proofErr w:type="spellEnd"/>
            <w:r w:rsidRPr="00EB5350">
              <w:rPr>
                <w:lang w:val="en-US"/>
              </w:rPr>
              <w:t>, Fei and Ricky.</w:t>
            </w:r>
          </w:p>
          <w:p w:rsidR="009E2A26" w:rsidRDefault="009E2A26" w:rsidP="00015AC9">
            <w:pPr>
              <w:rPr>
                <w:lang w:val="en-US"/>
              </w:rPr>
            </w:pPr>
          </w:p>
          <w:p w:rsidR="009E2A26" w:rsidRDefault="009E2A26" w:rsidP="00015AC9">
            <w:pPr>
              <w:rPr>
                <w:lang w:val="en-US"/>
              </w:rPr>
            </w:pPr>
            <w:proofErr w:type="spellStart"/>
            <w:r>
              <w:rPr>
                <w:lang w:val="en-US"/>
              </w:rPr>
              <w:t>Sunhee</w:t>
            </w:r>
            <w:proofErr w:type="spellEnd"/>
            <w:r>
              <w:rPr>
                <w:lang w:val="en-US"/>
              </w:rPr>
              <w:t>, Mon ,09:40</w:t>
            </w:r>
          </w:p>
          <w:p w:rsidR="009E2A26" w:rsidRDefault="009E2A26" w:rsidP="00015AC9">
            <w:pPr>
              <w:rPr>
                <w:lang w:val="en-US"/>
              </w:rPr>
            </w:pPr>
            <w:r>
              <w:rPr>
                <w:lang w:val="en-US"/>
              </w:rPr>
              <w:t>Taking Amer comment on board, rev in Inbox</w:t>
            </w:r>
          </w:p>
          <w:p w:rsidR="009E2A26" w:rsidRDefault="009E2A26" w:rsidP="00015AC9">
            <w:pPr>
              <w:rPr>
                <w:lang w:val="en-US"/>
              </w:rPr>
            </w:pPr>
          </w:p>
          <w:p w:rsidR="00B6124F" w:rsidRDefault="00B6124F" w:rsidP="00015AC9">
            <w:pPr>
              <w:rPr>
                <w:lang w:val="en-US"/>
              </w:rPr>
            </w:pPr>
            <w:proofErr w:type="spellStart"/>
            <w:r>
              <w:rPr>
                <w:lang w:val="en-US"/>
              </w:rPr>
              <w:t>Sunhee</w:t>
            </w:r>
            <w:proofErr w:type="spellEnd"/>
            <w:r>
              <w:rPr>
                <w:lang w:val="en-US"/>
              </w:rPr>
              <w:t>, Mon, 12:05</w:t>
            </w:r>
          </w:p>
          <w:p w:rsidR="00B6124F" w:rsidRDefault="00B6124F" w:rsidP="00015AC9">
            <w:pPr>
              <w:rPr>
                <w:lang w:val="en-US"/>
              </w:rPr>
            </w:pPr>
            <w:r w:rsidRPr="00B6124F">
              <w:rPr>
                <w:lang w:val="en-US"/>
              </w:rPr>
              <w:t>will not insist my CR.</w:t>
            </w:r>
          </w:p>
          <w:p w:rsidR="001A46C7" w:rsidRPr="00D95972" w:rsidRDefault="001A46C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7"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C1-200691</w:t>
            </w:r>
          </w:p>
          <w:p w:rsidR="00015AC9" w:rsidRDefault="00015AC9" w:rsidP="00015AC9">
            <w:pPr>
              <w:rPr>
                <w:rFonts w:cs="Arial"/>
              </w:rPr>
            </w:pPr>
            <w:r w:rsidRPr="008A353C">
              <w:rPr>
                <w:rFonts w:cs="Arial"/>
              </w:rPr>
              <w:t>Overlaps with C1-202111</w:t>
            </w:r>
          </w:p>
          <w:p w:rsidR="00E729DF" w:rsidRDefault="00E729DF" w:rsidP="00015AC9">
            <w:pPr>
              <w:rPr>
                <w:rFonts w:cs="Arial"/>
              </w:rPr>
            </w:pPr>
          </w:p>
          <w:p w:rsidR="00E729DF" w:rsidRDefault="00E729DF" w:rsidP="00015AC9">
            <w:pPr>
              <w:rPr>
                <w:rFonts w:cs="Arial"/>
              </w:rPr>
            </w:pPr>
            <w:r>
              <w:rPr>
                <w:rFonts w:cs="Arial"/>
              </w:rPr>
              <w:t>Kaj, Fri, 10:57</w:t>
            </w:r>
          </w:p>
          <w:p w:rsidR="00E729DF" w:rsidRDefault="00E729DF" w:rsidP="00015AC9">
            <w:pPr>
              <w:rPr>
                <w:lang w:val="en-US" w:eastAsia="sv-SE"/>
              </w:rPr>
            </w:pPr>
            <w:r>
              <w:rPr>
                <w:lang w:val="en-US" w:eastAsia="sv-SE"/>
              </w:rPr>
              <w:t>don't see that NAS spec is the correct document to capture this</w:t>
            </w:r>
          </w:p>
          <w:p w:rsidR="00EB5350" w:rsidRDefault="00EB5350" w:rsidP="00015AC9">
            <w:pPr>
              <w:rPr>
                <w:lang w:val="en-US" w:eastAsia="sv-SE"/>
              </w:rPr>
            </w:pPr>
          </w:p>
          <w:p w:rsidR="00EB5350" w:rsidRDefault="00EB5350" w:rsidP="00015AC9">
            <w:pPr>
              <w:rPr>
                <w:lang w:val="en-US" w:eastAsia="sv-SE"/>
              </w:rPr>
            </w:pPr>
            <w:r>
              <w:rPr>
                <w:lang w:val="en-US" w:eastAsia="sv-SE"/>
              </w:rPr>
              <w:t>Lin, Mon, 08:54</w:t>
            </w:r>
          </w:p>
          <w:p w:rsidR="00EB5350" w:rsidRDefault="00EB5350" w:rsidP="00015AC9">
            <w:pPr>
              <w:rPr>
                <w:lang w:val="en-US" w:eastAsia="sv-SE"/>
              </w:rPr>
            </w:pPr>
            <w:r>
              <w:rPr>
                <w:lang w:val="en-US" w:eastAsia="sv-SE"/>
              </w:rPr>
              <w:t>Change is not aligned with the cover page</w:t>
            </w:r>
          </w:p>
          <w:p w:rsidR="00496933" w:rsidRDefault="00496933" w:rsidP="00015AC9">
            <w:pPr>
              <w:rPr>
                <w:lang w:val="en-US" w:eastAsia="sv-SE"/>
              </w:rPr>
            </w:pPr>
          </w:p>
          <w:p w:rsidR="00496933" w:rsidRDefault="00496933" w:rsidP="00496933">
            <w:pPr>
              <w:rPr>
                <w:rFonts w:cs="Arial"/>
              </w:rPr>
            </w:pPr>
            <w:r>
              <w:rPr>
                <w:rFonts w:cs="Arial"/>
              </w:rPr>
              <w:t>Tsuyoshi, Tue, 03:41</w:t>
            </w:r>
          </w:p>
          <w:p w:rsidR="00496933" w:rsidRDefault="00496933" w:rsidP="00496933">
            <w:pPr>
              <w:rPr>
                <w:rFonts w:cs="Arial"/>
              </w:rPr>
            </w:pPr>
            <w:r>
              <w:rPr>
                <w:rFonts w:cs="Arial"/>
              </w:rPr>
              <w:t>Want to see outcome of CT4 first before making any progress</w:t>
            </w:r>
          </w:p>
          <w:p w:rsidR="00496933" w:rsidRDefault="00496933" w:rsidP="00015AC9">
            <w:pPr>
              <w:rPr>
                <w:lang w:eastAsia="sv-SE"/>
              </w:rPr>
            </w:pPr>
          </w:p>
          <w:p w:rsidR="00496933" w:rsidRDefault="00496933" w:rsidP="00015AC9">
            <w:pPr>
              <w:rPr>
                <w:lang w:eastAsia="sv-SE"/>
              </w:rPr>
            </w:pPr>
            <w:r>
              <w:rPr>
                <w:lang w:eastAsia="sv-SE"/>
              </w:rPr>
              <w:t>Lin, Tue, 09:23</w:t>
            </w:r>
          </w:p>
          <w:p w:rsidR="00496933" w:rsidRDefault="00496933" w:rsidP="00015AC9">
            <w:pPr>
              <w:rPr>
                <w:lang w:eastAsia="sv-SE"/>
              </w:rPr>
            </w:pPr>
            <w:r>
              <w:rPr>
                <w:lang w:eastAsia="sv-SE"/>
              </w:rPr>
              <w:t>Ct1 and ct4 can do this separately</w:t>
            </w:r>
          </w:p>
          <w:p w:rsidR="00496933" w:rsidRDefault="00496933" w:rsidP="00015AC9">
            <w:pPr>
              <w:rPr>
                <w:lang w:eastAsia="sv-SE"/>
              </w:rPr>
            </w:pPr>
          </w:p>
          <w:p w:rsidR="008F62FF" w:rsidRDefault="008F62FF" w:rsidP="00015AC9">
            <w:pPr>
              <w:rPr>
                <w:lang w:eastAsia="sv-SE"/>
              </w:rPr>
            </w:pPr>
            <w:r>
              <w:rPr>
                <w:lang w:eastAsia="sv-SE"/>
              </w:rPr>
              <w:t>Kaj, Tue, 11:15</w:t>
            </w:r>
          </w:p>
          <w:p w:rsidR="008F62FF" w:rsidRDefault="008F62FF" w:rsidP="00015AC9">
            <w:pPr>
              <w:rPr>
                <w:lang w:eastAsia="sv-SE"/>
              </w:rPr>
            </w:pPr>
            <w:r>
              <w:rPr>
                <w:lang w:eastAsia="sv-SE"/>
              </w:rPr>
              <w:t>Let’s wait for CT4</w:t>
            </w:r>
          </w:p>
          <w:p w:rsidR="005A027E" w:rsidRDefault="005A027E" w:rsidP="00015AC9">
            <w:pPr>
              <w:rPr>
                <w:lang w:eastAsia="sv-SE"/>
              </w:rPr>
            </w:pPr>
          </w:p>
          <w:p w:rsidR="005A027E" w:rsidRDefault="005A027E" w:rsidP="00015AC9">
            <w:pPr>
              <w:rPr>
                <w:lang w:eastAsia="sv-SE"/>
              </w:rPr>
            </w:pPr>
            <w:r>
              <w:rPr>
                <w:lang w:eastAsia="sv-SE"/>
              </w:rPr>
              <w:t>Tsuyoshi, wed, 07:06</w:t>
            </w:r>
          </w:p>
          <w:p w:rsidR="005A027E" w:rsidRDefault="005A027E" w:rsidP="00015AC9">
            <w:pPr>
              <w:rPr>
                <w:lang w:eastAsia="sv-SE"/>
              </w:rPr>
            </w:pPr>
            <w:r>
              <w:rPr>
                <w:lang w:eastAsia="sv-SE"/>
              </w:rPr>
              <w:t>No need to wait for CT4, 2 questions</w:t>
            </w:r>
          </w:p>
          <w:p w:rsidR="00A30A17" w:rsidRDefault="00A30A17" w:rsidP="00015AC9">
            <w:pPr>
              <w:rPr>
                <w:lang w:eastAsia="sv-SE"/>
              </w:rPr>
            </w:pPr>
          </w:p>
          <w:p w:rsidR="00A30A17" w:rsidRDefault="00A30A17" w:rsidP="00015AC9">
            <w:pPr>
              <w:rPr>
                <w:lang w:eastAsia="sv-SE"/>
              </w:rPr>
            </w:pPr>
            <w:r>
              <w:rPr>
                <w:lang w:eastAsia="sv-SE"/>
              </w:rPr>
              <w:t>Lin, Wed ,10:06</w:t>
            </w:r>
          </w:p>
          <w:p w:rsidR="00A30A17" w:rsidRPr="00496933" w:rsidRDefault="00A30A17" w:rsidP="00015AC9">
            <w:pPr>
              <w:rPr>
                <w:lang w:eastAsia="sv-SE"/>
              </w:rPr>
            </w:pPr>
            <w:r>
              <w:rPr>
                <w:lang w:eastAsia="sv-SE"/>
              </w:rPr>
              <w:t xml:space="preserve">Answering </w:t>
            </w:r>
            <w:proofErr w:type="spellStart"/>
            <w:r>
              <w:rPr>
                <w:lang w:eastAsia="sv-SE"/>
              </w:rPr>
              <w:t>tsuysohsi</w:t>
            </w:r>
            <w:proofErr w:type="spellEnd"/>
          </w:p>
          <w:p w:rsidR="00EB5350" w:rsidRPr="00D95972" w:rsidRDefault="00EB535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8"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Task#3</w:t>
            </w:r>
          </w:p>
          <w:p w:rsidR="00015AC9" w:rsidRPr="00D95972" w:rsidRDefault="00015AC9" w:rsidP="00015AC9">
            <w:pPr>
              <w:rPr>
                <w:rFonts w:cs="Arial"/>
              </w:rPr>
            </w:pPr>
            <w:r>
              <w:t>See also C1-202250, 2472, 2473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09"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China Telecom/Lin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Task#3,</w:t>
            </w:r>
          </w:p>
          <w:p w:rsidR="00015AC9" w:rsidRDefault="00015AC9" w:rsidP="00015AC9">
            <w:pPr>
              <w:rPr>
                <w:rFonts w:cs="Arial"/>
              </w:rPr>
            </w:pPr>
            <w:r w:rsidRPr="008A353C">
              <w:rPr>
                <w:rFonts w:cs="Arial"/>
              </w:rPr>
              <w:t>See also C1-202250, 2472, 2473</w:t>
            </w:r>
          </w:p>
          <w:p w:rsidR="00EA0582" w:rsidRDefault="00EA0582" w:rsidP="00015AC9">
            <w:pPr>
              <w:rPr>
                <w:rFonts w:cs="Arial"/>
              </w:rPr>
            </w:pPr>
          </w:p>
          <w:p w:rsidR="00EA0582" w:rsidRDefault="00EA0582" w:rsidP="00015AC9">
            <w:pPr>
              <w:rPr>
                <w:rFonts w:cs="Arial"/>
              </w:rPr>
            </w:pPr>
            <w:r>
              <w:rPr>
                <w:rFonts w:cs="Arial"/>
              </w:rPr>
              <w:t>Mahmoud, Fri, 05:44</w:t>
            </w:r>
          </w:p>
          <w:p w:rsidR="00EA0582" w:rsidRDefault="00EA0582" w:rsidP="00EA0582">
            <w:r>
              <w:t>generally fine with the paper however it still requires some improvements, wants co-signing</w:t>
            </w:r>
          </w:p>
          <w:p w:rsidR="00377B00" w:rsidRDefault="00377B00" w:rsidP="00EA0582"/>
          <w:p w:rsidR="00377B00" w:rsidRDefault="00377B00" w:rsidP="00377B00">
            <w:r>
              <w:lastRenderedPageBreak/>
              <w:t>Lin, Fri, 12:49</w:t>
            </w:r>
          </w:p>
          <w:p w:rsidR="00377B00" w:rsidRDefault="00377B00" w:rsidP="00377B00">
            <w:r>
              <w:t>Provides a rev</w:t>
            </w:r>
          </w:p>
          <w:p w:rsidR="00A649F5" w:rsidRDefault="00A649F5" w:rsidP="00377B00">
            <w:r>
              <w:t>Mahmoud, Fri, 17:16</w:t>
            </w:r>
          </w:p>
          <w:p w:rsidR="00A649F5" w:rsidRDefault="00A649F5" w:rsidP="00377B00">
            <w:r>
              <w:t>Still has comments</w:t>
            </w:r>
          </w:p>
          <w:p w:rsidR="00E922BF" w:rsidRDefault="00E922BF" w:rsidP="00377B00">
            <w:r>
              <w:t>Lin, Sat, 03:59</w:t>
            </w:r>
          </w:p>
          <w:p w:rsidR="00E922BF" w:rsidRDefault="00E922BF" w:rsidP="00377B00">
            <w:r>
              <w:t>Answering Mahmoud</w:t>
            </w:r>
          </w:p>
          <w:p w:rsidR="00E922BF" w:rsidRDefault="00E922BF" w:rsidP="00EA0582">
            <w:r w:rsidRPr="00E922BF">
              <w:t>Fei, Sat 04:38</w:t>
            </w:r>
          </w:p>
          <w:p w:rsidR="00E922BF" w:rsidRDefault="00E922BF" w:rsidP="00EA0582">
            <w:r>
              <w:t xml:space="preserve">Providing his </w:t>
            </w:r>
            <w:proofErr w:type="gramStart"/>
            <w:r>
              <w:t>view ,</w:t>
            </w:r>
            <w:proofErr w:type="gramEnd"/>
            <w:r>
              <w:t xml:space="preserve"> </w:t>
            </w:r>
          </w:p>
          <w:p w:rsidR="00065F11" w:rsidRDefault="00065F11" w:rsidP="00EA0582">
            <w:r>
              <w:t>Lin, Sat, 08:17</w:t>
            </w:r>
          </w:p>
          <w:p w:rsidR="00065F11" w:rsidRDefault="00065F11" w:rsidP="00EA0582">
            <w:r>
              <w:t xml:space="preserve">Either “add-on” or “replace”, no </w:t>
            </w:r>
            <w:proofErr w:type="spellStart"/>
            <w:r>
              <w:t>mixure</w:t>
            </w:r>
            <w:proofErr w:type="spellEnd"/>
          </w:p>
          <w:p w:rsidR="00BF41B5" w:rsidRDefault="00BF41B5" w:rsidP="00EA0582">
            <w:r>
              <w:t>Mahmoud, Sat, 21:54</w:t>
            </w:r>
          </w:p>
          <w:p w:rsidR="00BF41B5" w:rsidRPr="00E922BF" w:rsidRDefault="00BF41B5" w:rsidP="00EA0582">
            <w:r>
              <w:t xml:space="preserve">Agrees with Lin, </w:t>
            </w:r>
          </w:p>
          <w:p w:rsidR="000D0729" w:rsidRDefault="000D0729" w:rsidP="00EA0582">
            <w:r w:rsidRPr="000D0729">
              <w:t xml:space="preserve">Atle, Sun, </w:t>
            </w:r>
            <w:r>
              <w:t>11:05</w:t>
            </w:r>
          </w:p>
          <w:p w:rsidR="000D0729" w:rsidRDefault="000D0729" w:rsidP="00EA0582">
            <w:r>
              <w:t>Ok with some changes, objecting to some others</w:t>
            </w:r>
          </w:p>
          <w:p w:rsidR="00616982" w:rsidRDefault="00616982" w:rsidP="00EA0582">
            <w:r>
              <w:t>Lin, Mon, 04:07</w:t>
            </w:r>
          </w:p>
          <w:p w:rsidR="00616982" w:rsidRDefault="00616982" w:rsidP="00EA0582">
            <w:r>
              <w:t>Not agreeing with Atle</w:t>
            </w:r>
          </w:p>
          <w:p w:rsidR="004E0C5A" w:rsidRDefault="004E0C5A" w:rsidP="00EA0582">
            <w:r>
              <w:t>Fei, Mon, 04:29</w:t>
            </w:r>
          </w:p>
          <w:p w:rsidR="004E0C5A" w:rsidRPr="000D0729" w:rsidRDefault="004E0C5A" w:rsidP="00EA0582">
            <w:r>
              <w:t>Agrees with Lin</w:t>
            </w:r>
          </w:p>
          <w:p w:rsidR="00484B9D" w:rsidRDefault="00484B9D" w:rsidP="00015AC9">
            <w:pPr>
              <w:rPr>
                <w:rFonts w:cs="Arial"/>
              </w:rPr>
            </w:pPr>
            <w:r>
              <w:rPr>
                <w:rFonts w:cs="Arial"/>
              </w:rPr>
              <w:t>Kaj, Mon, 07.33</w:t>
            </w:r>
          </w:p>
          <w:p w:rsidR="00484B9D" w:rsidRDefault="00484B9D" w:rsidP="00015AC9">
            <w:pPr>
              <w:rPr>
                <w:rFonts w:cs="Arial"/>
              </w:rPr>
            </w:pPr>
            <w:r>
              <w:rPr>
                <w:rFonts w:cs="Arial"/>
              </w:rPr>
              <w:t>1 ok, 2 partly, 3 comments</w:t>
            </w:r>
          </w:p>
          <w:p w:rsidR="009E2A26" w:rsidRDefault="009E2A26" w:rsidP="00015AC9">
            <w:pPr>
              <w:rPr>
                <w:rFonts w:cs="Arial"/>
              </w:rPr>
            </w:pPr>
            <w:r>
              <w:rPr>
                <w:rFonts w:cs="Arial"/>
              </w:rPr>
              <w:t>Lin, Mon, 09:43</w:t>
            </w:r>
          </w:p>
          <w:p w:rsidR="009E2A26" w:rsidRDefault="009E2A26" w:rsidP="00015AC9">
            <w:pPr>
              <w:rPr>
                <w:rFonts w:cs="Arial"/>
              </w:rPr>
            </w:pPr>
            <w:r>
              <w:rPr>
                <w:rFonts w:cs="Arial"/>
              </w:rPr>
              <w:t xml:space="preserve">Rev2, to </w:t>
            </w:r>
            <w:proofErr w:type="spellStart"/>
            <w:r>
              <w:rPr>
                <w:rFonts w:cs="Arial"/>
              </w:rPr>
              <w:t>Mahmound</w:t>
            </w:r>
            <w:proofErr w:type="spellEnd"/>
          </w:p>
          <w:p w:rsidR="009E2A26" w:rsidRDefault="009E2A26" w:rsidP="00015AC9">
            <w:pPr>
              <w:rPr>
                <w:rFonts w:cs="Arial"/>
              </w:rPr>
            </w:pPr>
            <w:r>
              <w:rPr>
                <w:rFonts w:cs="Arial"/>
              </w:rPr>
              <w:t>Fei, Mon, 09:42</w:t>
            </w:r>
          </w:p>
          <w:p w:rsidR="009E2A26" w:rsidRDefault="009E2A26" w:rsidP="00015AC9">
            <w:pPr>
              <w:rPr>
                <w:rFonts w:cs="Arial"/>
              </w:rPr>
            </w:pPr>
            <w:r>
              <w:rPr>
                <w:rFonts w:cs="Arial"/>
              </w:rPr>
              <w:t xml:space="preserve">Access agnostic pending NSSAI, need to be </w:t>
            </w:r>
            <w:proofErr w:type="spellStart"/>
            <w:r>
              <w:rPr>
                <w:rFonts w:cs="Arial"/>
              </w:rPr>
              <w:t>areful</w:t>
            </w:r>
            <w:proofErr w:type="spellEnd"/>
          </w:p>
          <w:p w:rsidR="00567A25" w:rsidRDefault="00567A25" w:rsidP="00015AC9">
            <w:pPr>
              <w:rPr>
                <w:rFonts w:cs="Arial"/>
              </w:rPr>
            </w:pPr>
            <w:r>
              <w:rPr>
                <w:rFonts w:cs="Arial"/>
              </w:rPr>
              <w:t xml:space="preserve">Lin, Mon, </w:t>
            </w:r>
            <w:r w:rsidR="00336509">
              <w:rPr>
                <w:rFonts w:cs="Arial"/>
              </w:rPr>
              <w:t>09:58</w:t>
            </w:r>
          </w:p>
          <w:p w:rsidR="00336509" w:rsidRDefault="00336509" w:rsidP="00015AC9">
            <w:pPr>
              <w:rPr>
                <w:rFonts w:cs="Arial"/>
              </w:rPr>
            </w:pPr>
            <w:r>
              <w:rPr>
                <w:rFonts w:cs="Arial"/>
              </w:rPr>
              <w:t>Providing rev2, asking Kaj, whether 2250 can be merged into this</w:t>
            </w:r>
          </w:p>
          <w:p w:rsidR="00200161" w:rsidRDefault="00200161" w:rsidP="00015AC9">
            <w:pPr>
              <w:rPr>
                <w:rFonts w:cs="Arial"/>
              </w:rPr>
            </w:pPr>
            <w:r>
              <w:rPr>
                <w:rFonts w:cs="Arial"/>
              </w:rPr>
              <w:t>Tsuyoshi, Mon, 11:19</w:t>
            </w:r>
          </w:p>
          <w:p w:rsidR="00200161" w:rsidRDefault="0011101B" w:rsidP="00015AC9">
            <w:pPr>
              <w:rPr>
                <w:rFonts w:cs="Arial"/>
              </w:rPr>
            </w:pPr>
            <w:r>
              <w:rPr>
                <w:rFonts w:cs="Arial"/>
              </w:rPr>
              <w:t>Q</w:t>
            </w:r>
            <w:r w:rsidR="00200161">
              <w:rPr>
                <w:rFonts w:cs="Arial"/>
              </w:rPr>
              <w:t>uestion</w:t>
            </w:r>
          </w:p>
          <w:p w:rsidR="0011101B" w:rsidRDefault="0011101B" w:rsidP="00015AC9">
            <w:pPr>
              <w:rPr>
                <w:rFonts w:cs="Arial"/>
              </w:rPr>
            </w:pPr>
            <w:r>
              <w:rPr>
                <w:rFonts w:cs="Arial"/>
              </w:rPr>
              <w:t>Atle, Mon, 15:16</w:t>
            </w:r>
          </w:p>
          <w:p w:rsidR="0011101B" w:rsidRDefault="0011101B" w:rsidP="00015AC9">
            <w:pPr>
              <w:rPr>
                <w:rFonts w:cs="Arial"/>
              </w:rPr>
            </w:pPr>
            <w:r>
              <w:rPr>
                <w:rFonts w:cs="Arial"/>
              </w:rPr>
              <w:t>Commenting</w:t>
            </w:r>
          </w:p>
          <w:p w:rsidR="00D059BD" w:rsidRDefault="00D059BD" w:rsidP="00D059BD">
            <w:r>
              <w:t>Mahmoud, Mon, 15:43</w:t>
            </w:r>
          </w:p>
          <w:p w:rsidR="00D059BD" w:rsidRDefault="00D059BD" w:rsidP="00D059BD">
            <w:r>
              <w:t>Answering Atle</w:t>
            </w:r>
          </w:p>
          <w:p w:rsidR="00995B29" w:rsidRDefault="00995B29" w:rsidP="00015AC9">
            <w:pPr>
              <w:rPr>
                <w:rFonts w:cs="Arial"/>
              </w:rPr>
            </w:pPr>
            <w:r>
              <w:rPr>
                <w:rFonts w:cs="Arial"/>
              </w:rPr>
              <w:t>Tsuyoshi, Mon, 16:03</w:t>
            </w:r>
          </w:p>
          <w:p w:rsidR="00995B29" w:rsidRDefault="00E02C06" w:rsidP="00015AC9">
            <w:pPr>
              <w:rPr>
                <w:rFonts w:cs="Arial"/>
              </w:rPr>
            </w:pPr>
            <w:r>
              <w:rPr>
                <w:rFonts w:cs="Arial"/>
              </w:rPr>
              <w:t>Q for clarification</w:t>
            </w:r>
          </w:p>
          <w:p w:rsidR="00E02C06" w:rsidRDefault="00E02C06" w:rsidP="00015AC9">
            <w:pPr>
              <w:rPr>
                <w:rFonts w:cs="Arial"/>
              </w:rPr>
            </w:pPr>
            <w:proofErr w:type="spellStart"/>
            <w:r>
              <w:rPr>
                <w:rFonts w:cs="Arial"/>
              </w:rPr>
              <w:t>Mahoumd</w:t>
            </w:r>
            <w:proofErr w:type="spellEnd"/>
            <w:r>
              <w:rPr>
                <w:rFonts w:cs="Arial"/>
              </w:rPr>
              <w:t>, Mon, 16:36</w:t>
            </w:r>
          </w:p>
          <w:p w:rsidR="00E02C06" w:rsidRDefault="00E02C06" w:rsidP="00015AC9">
            <w:pPr>
              <w:rPr>
                <w:rFonts w:cs="Arial"/>
              </w:rPr>
            </w:pPr>
            <w:r>
              <w:rPr>
                <w:rFonts w:cs="Arial"/>
              </w:rPr>
              <w:t>answering</w:t>
            </w:r>
          </w:p>
          <w:p w:rsidR="00E02C06" w:rsidRDefault="00E02C06" w:rsidP="00015AC9">
            <w:pPr>
              <w:rPr>
                <w:rFonts w:cs="Arial"/>
              </w:rPr>
            </w:pPr>
            <w:r>
              <w:rPr>
                <w:rFonts w:cs="Arial"/>
              </w:rPr>
              <w:t>Tsuyoshi, Mon, 16:46</w:t>
            </w:r>
          </w:p>
          <w:p w:rsidR="00E02C06" w:rsidRDefault="00E02C06" w:rsidP="00015AC9">
            <w:pPr>
              <w:rPr>
                <w:rFonts w:cs="Arial"/>
              </w:rPr>
            </w:pPr>
            <w:r>
              <w:rPr>
                <w:rFonts w:cs="Arial"/>
              </w:rPr>
              <w:t>Fine with Mahmoud reply</w:t>
            </w:r>
          </w:p>
          <w:p w:rsidR="000E2CDC" w:rsidRDefault="000E2CDC" w:rsidP="00015AC9">
            <w:pPr>
              <w:rPr>
                <w:rFonts w:cs="Arial"/>
              </w:rPr>
            </w:pPr>
            <w:r>
              <w:rPr>
                <w:rFonts w:cs="Arial"/>
              </w:rPr>
              <w:t>Atle, Tue, 02:39</w:t>
            </w:r>
          </w:p>
          <w:p w:rsidR="000E2CDC" w:rsidRDefault="000E2CDC" w:rsidP="00015AC9">
            <w:pPr>
              <w:rPr>
                <w:rFonts w:cs="Arial"/>
              </w:rPr>
            </w:pPr>
            <w:r>
              <w:rPr>
                <w:rFonts w:cs="Arial"/>
              </w:rPr>
              <w:t>Not agreeing with Mahmoud</w:t>
            </w:r>
          </w:p>
          <w:p w:rsidR="00414279" w:rsidRDefault="00414279" w:rsidP="00015AC9">
            <w:pPr>
              <w:rPr>
                <w:rFonts w:cs="Arial"/>
              </w:rPr>
            </w:pPr>
            <w:r>
              <w:rPr>
                <w:rFonts w:cs="Arial"/>
              </w:rPr>
              <w:lastRenderedPageBreak/>
              <w:t>Mahmoud, Tue, 05:17</w:t>
            </w:r>
          </w:p>
          <w:p w:rsidR="00414279" w:rsidRDefault="00414279" w:rsidP="00015AC9">
            <w:pPr>
              <w:rPr>
                <w:rFonts w:cs="Arial"/>
              </w:rPr>
            </w:pPr>
            <w:r>
              <w:rPr>
                <w:rFonts w:cs="Arial"/>
              </w:rPr>
              <w:t>ongoing disc with Atle</w:t>
            </w:r>
          </w:p>
          <w:p w:rsidR="00F90FB3" w:rsidRDefault="00F90FB3" w:rsidP="00015AC9">
            <w:pPr>
              <w:rPr>
                <w:rFonts w:cs="Arial"/>
              </w:rPr>
            </w:pPr>
            <w:r>
              <w:rPr>
                <w:rFonts w:cs="Arial"/>
              </w:rPr>
              <w:t>Sung, Tue, 0813</w:t>
            </w:r>
          </w:p>
          <w:p w:rsidR="00F90FB3" w:rsidRDefault="00F90FB3" w:rsidP="00015AC9">
            <w:pPr>
              <w:rPr>
                <w:rFonts w:cs="Arial"/>
              </w:rPr>
            </w:pPr>
            <w:r>
              <w:rPr>
                <w:rFonts w:cs="Arial"/>
              </w:rPr>
              <w:t>Comments on rev2</w:t>
            </w:r>
          </w:p>
          <w:p w:rsidR="00A90372" w:rsidRDefault="007F47F3" w:rsidP="00015AC9">
            <w:pPr>
              <w:rPr>
                <w:rFonts w:cs="Arial"/>
              </w:rPr>
            </w:pPr>
            <w:r>
              <w:rPr>
                <w:rFonts w:cs="Arial"/>
              </w:rPr>
              <w:t>Lin, Tue, 10:45</w:t>
            </w:r>
          </w:p>
          <w:p w:rsidR="007F47F3" w:rsidRDefault="007F47F3" w:rsidP="00015AC9">
            <w:pPr>
              <w:rPr>
                <w:rFonts w:cs="Arial"/>
              </w:rPr>
            </w:pPr>
            <w:r>
              <w:rPr>
                <w:rFonts w:cs="Arial"/>
              </w:rPr>
              <w:t>commenting</w:t>
            </w:r>
          </w:p>
          <w:p w:rsidR="00F90FB3" w:rsidRDefault="008F62FF" w:rsidP="00015AC9">
            <w:pPr>
              <w:rPr>
                <w:rFonts w:cs="Arial"/>
              </w:rPr>
            </w:pPr>
            <w:r>
              <w:rPr>
                <w:rFonts w:cs="Arial"/>
              </w:rPr>
              <w:t>Lin, Tue, 10:59</w:t>
            </w:r>
          </w:p>
          <w:p w:rsidR="008F62FF" w:rsidRDefault="008F62FF" w:rsidP="00015AC9">
            <w:pPr>
              <w:rPr>
                <w:rFonts w:cs="Arial"/>
              </w:rPr>
            </w:pPr>
            <w:r>
              <w:rPr>
                <w:rFonts w:cs="Arial"/>
              </w:rPr>
              <w:t>Commenting</w:t>
            </w:r>
          </w:p>
          <w:p w:rsidR="008F62FF" w:rsidRDefault="008F62FF" w:rsidP="00015AC9">
            <w:pPr>
              <w:rPr>
                <w:rFonts w:cs="Arial"/>
              </w:rPr>
            </w:pPr>
            <w:r>
              <w:rPr>
                <w:rFonts w:cs="Arial"/>
              </w:rPr>
              <w:t>Kaj, Tue, 11:06</w:t>
            </w:r>
          </w:p>
          <w:p w:rsidR="008F62FF" w:rsidRDefault="008F62FF" w:rsidP="00015AC9">
            <w:pPr>
              <w:rPr>
                <w:rFonts w:cs="Arial"/>
              </w:rPr>
            </w:pPr>
            <w:r>
              <w:rPr>
                <w:rFonts w:cs="Arial"/>
              </w:rPr>
              <w:t>Concern, hinting at S2-2002850</w:t>
            </w:r>
          </w:p>
          <w:p w:rsidR="008F62FF" w:rsidRDefault="008F62FF" w:rsidP="00015AC9">
            <w:pPr>
              <w:rPr>
                <w:rFonts w:cs="Arial"/>
              </w:rPr>
            </w:pPr>
            <w:r>
              <w:rPr>
                <w:rFonts w:cs="Arial"/>
              </w:rPr>
              <w:t>Lin, Tue, 11:18</w:t>
            </w:r>
          </w:p>
          <w:p w:rsidR="008F62FF" w:rsidRDefault="008F62FF" w:rsidP="00015AC9">
            <w:pPr>
              <w:rPr>
                <w:rFonts w:cs="Arial"/>
              </w:rPr>
            </w:pPr>
            <w:r>
              <w:rPr>
                <w:rFonts w:cs="Arial"/>
              </w:rPr>
              <w:t>Providing a rev</w:t>
            </w:r>
          </w:p>
          <w:p w:rsidR="009024B0" w:rsidRDefault="009024B0" w:rsidP="00015AC9">
            <w:pPr>
              <w:rPr>
                <w:rFonts w:cs="Arial"/>
              </w:rPr>
            </w:pPr>
            <w:r>
              <w:rPr>
                <w:rFonts w:cs="Arial"/>
              </w:rPr>
              <w:t>Fei, Tue, 11:40</w:t>
            </w:r>
          </w:p>
          <w:p w:rsidR="009024B0" w:rsidRDefault="009024B0" w:rsidP="00015AC9">
            <w:pPr>
              <w:rPr>
                <w:rFonts w:cs="Arial"/>
              </w:rPr>
            </w:pPr>
            <w:r>
              <w:rPr>
                <w:rFonts w:cs="Arial"/>
              </w:rPr>
              <w:t>comments</w:t>
            </w:r>
          </w:p>
          <w:p w:rsidR="0011101B" w:rsidRDefault="009024B0" w:rsidP="00015AC9">
            <w:pPr>
              <w:rPr>
                <w:rFonts w:cs="Arial"/>
              </w:rPr>
            </w:pPr>
            <w:proofErr w:type="spellStart"/>
            <w:r>
              <w:rPr>
                <w:rFonts w:cs="Arial"/>
              </w:rPr>
              <w:t>Atel</w:t>
            </w:r>
            <w:proofErr w:type="spellEnd"/>
            <w:r>
              <w:rPr>
                <w:rFonts w:cs="Arial"/>
              </w:rPr>
              <w:t>, Tue, 11:55</w:t>
            </w:r>
          </w:p>
          <w:p w:rsidR="009024B0" w:rsidRDefault="009024B0" w:rsidP="00015AC9">
            <w:pPr>
              <w:rPr>
                <w:rFonts w:cs="Arial"/>
              </w:rPr>
            </w:pPr>
            <w:r>
              <w:rPr>
                <w:rFonts w:cs="Arial"/>
              </w:rPr>
              <w:t>Comments</w:t>
            </w:r>
          </w:p>
          <w:p w:rsidR="009024B0" w:rsidRDefault="009024B0" w:rsidP="00015AC9">
            <w:pPr>
              <w:rPr>
                <w:rFonts w:cs="Arial"/>
              </w:rPr>
            </w:pPr>
            <w:proofErr w:type="spellStart"/>
            <w:r>
              <w:rPr>
                <w:rFonts w:cs="Arial"/>
              </w:rPr>
              <w:t>Atel</w:t>
            </w:r>
            <w:proofErr w:type="spellEnd"/>
            <w:r>
              <w:rPr>
                <w:rFonts w:cs="Arial"/>
              </w:rPr>
              <w:t>, Tue, 12:21</w:t>
            </w:r>
          </w:p>
          <w:p w:rsidR="009024B0" w:rsidRDefault="00CB4A5F" w:rsidP="00015AC9">
            <w:pPr>
              <w:rPr>
                <w:rFonts w:cs="Arial"/>
              </w:rPr>
            </w:pPr>
            <w:r>
              <w:rPr>
                <w:rFonts w:cs="Arial"/>
              </w:rPr>
              <w:t>C</w:t>
            </w:r>
            <w:r w:rsidR="009024B0">
              <w:rPr>
                <w:rFonts w:cs="Arial"/>
              </w:rPr>
              <w:t>ommenting</w:t>
            </w:r>
          </w:p>
          <w:p w:rsidR="00CB4A5F" w:rsidRDefault="00CB4A5F" w:rsidP="00015AC9">
            <w:pPr>
              <w:rPr>
                <w:rFonts w:cs="Arial"/>
              </w:rPr>
            </w:pPr>
          </w:p>
          <w:p w:rsidR="00CB4A5F" w:rsidRDefault="00CB4A5F" w:rsidP="00015AC9">
            <w:pPr>
              <w:rPr>
                <w:rFonts w:cs="Arial"/>
              </w:rPr>
            </w:pPr>
            <w:r>
              <w:rPr>
                <w:rFonts w:cs="Arial"/>
              </w:rPr>
              <w:t>Atle, Wed, 00:51</w:t>
            </w:r>
          </w:p>
          <w:p w:rsidR="00CB4A5F" w:rsidRPr="00CB4A5F" w:rsidRDefault="00CB4A5F" w:rsidP="00015AC9">
            <w:pPr>
              <w:rPr>
                <w:b/>
                <w:bCs/>
                <w:lang w:val="en-US"/>
              </w:rPr>
            </w:pPr>
            <w:r w:rsidRPr="00CB4A5F">
              <w:rPr>
                <w:b/>
                <w:bCs/>
                <w:lang w:val="en-US"/>
              </w:rPr>
              <w:t>this point in the release, I am not willing to agree stage-3 changes that break stage-2.</w:t>
            </w:r>
          </w:p>
          <w:p w:rsidR="00CB4A5F" w:rsidRDefault="00CB4A5F" w:rsidP="00015AC9">
            <w:pPr>
              <w:rPr>
                <w:b/>
                <w:bCs/>
                <w:lang w:val="en-US"/>
              </w:rPr>
            </w:pPr>
            <w:r w:rsidRPr="00CB4A5F">
              <w:rPr>
                <w:b/>
                <w:bCs/>
                <w:lang w:val="en-US"/>
              </w:rPr>
              <w:t>Wait for SA2</w:t>
            </w:r>
          </w:p>
          <w:p w:rsidR="008E5CB1" w:rsidRDefault="008E5CB1" w:rsidP="00015AC9">
            <w:pPr>
              <w:rPr>
                <w:b/>
                <w:bCs/>
                <w:lang w:val="en-US"/>
              </w:rPr>
            </w:pPr>
          </w:p>
          <w:p w:rsidR="008E5CB1" w:rsidRDefault="008E5CB1" w:rsidP="00015AC9">
            <w:pPr>
              <w:rPr>
                <w:b/>
                <w:bCs/>
                <w:lang w:val="en-US"/>
              </w:rPr>
            </w:pPr>
            <w:r>
              <w:rPr>
                <w:b/>
                <w:bCs/>
                <w:lang w:val="en-US"/>
              </w:rPr>
              <w:t>Kaj, Wed, 09:18</w:t>
            </w:r>
          </w:p>
          <w:p w:rsidR="008E5CB1" w:rsidRPr="00CB4A5F" w:rsidRDefault="008E5CB1" w:rsidP="00015AC9">
            <w:pPr>
              <w:rPr>
                <w:rFonts w:cs="Arial"/>
                <w:b/>
                <w:bCs/>
              </w:rPr>
            </w:pPr>
            <w:r>
              <w:rPr>
                <w:b/>
                <w:bCs/>
                <w:lang w:val="en-US"/>
              </w:rPr>
              <w:t xml:space="preserve">Ok with </w:t>
            </w:r>
            <w:proofErr w:type="spellStart"/>
            <w:r>
              <w:rPr>
                <w:b/>
                <w:bCs/>
                <w:lang w:val="en-US"/>
              </w:rPr>
              <w:t>Lins</w:t>
            </w:r>
            <w:proofErr w:type="spellEnd"/>
            <w:r>
              <w:rPr>
                <w:b/>
                <w:bCs/>
                <w:lang w:val="en-US"/>
              </w:rPr>
              <w:t xml:space="preserve"> latest explanation, merging with might be possible</w:t>
            </w:r>
          </w:p>
          <w:p w:rsidR="00CB4A5F" w:rsidRPr="00D95972" w:rsidRDefault="00CB4A5F"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10"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11"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84B9D" w:rsidP="00015AC9">
            <w:pPr>
              <w:rPr>
                <w:rFonts w:cs="Arial"/>
              </w:rPr>
            </w:pPr>
            <w:r>
              <w:rPr>
                <w:rFonts w:cs="Arial"/>
              </w:rPr>
              <w:t>Lin, Mon, 08:32</w:t>
            </w:r>
          </w:p>
          <w:p w:rsidR="00484B9D" w:rsidRDefault="00484B9D" w:rsidP="00015AC9">
            <w:pPr>
              <w:rPr>
                <w:rFonts w:cs="Arial"/>
              </w:rPr>
            </w:pPr>
            <w:r>
              <w:rPr>
                <w:rFonts w:cs="Arial"/>
              </w:rPr>
              <w:t>CR is not needed, covered in the spec</w:t>
            </w:r>
          </w:p>
          <w:p w:rsidR="001C1AA7" w:rsidRDefault="001C1AA7" w:rsidP="00015AC9">
            <w:pPr>
              <w:rPr>
                <w:rFonts w:cs="Arial"/>
              </w:rPr>
            </w:pPr>
          </w:p>
          <w:p w:rsidR="001C1AA7" w:rsidRDefault="001C1AA7" w:rsidP="00015AC9">
            <w:pPr>
              <w:rPr>
                <w:rFonts w:cs="Arial"/>
              </w:rPr>
            </w:pPr>
            <w:r>
              <w:rPr>
                <w:rFonts w:cs="Arial"/>
              </w:rPr>
              <w:t>Kaj, mon, 10:33</w:t>
            </w:r>
          </w:p>
          <w:p w:rsidR="001C1AA7" w:rsidRDefault="001C1AA7" w:rsidP="00015AC9">
            <w:pPr>
              <w:rPr>
                <w:rFonts w:cs="Arial"/>
              </w:rPr>
            </w:pPr>
            <w:r>
              <w:rPr>
                <w:rFonts w:cs="Arial"/>
              </w:rPr>
              <w:t>Not convinced by the arguments</w:t>
            </w:r>
          </w:p>
          <w:p w:rsidR="006F5B22" w:rsidRDefault="006F5B22" w:rsidP="00015AC9">
            <w:pPr>
              <w:rPr>
                <w:rFonts w:cs="Arial"/>
              </w:rPr>
            </w:pPr>
          </w:p>
          <w:p w:rsidR="006F5B22" w:rsidRDefault="006F5B22" w:rsidP="00015AC9">
            <w:pPr>
              <w:rPr>
                <w:rFonts w:cs="Arial"/>
              </w:rPr>
            </w:pPr>
            <w:r>
              <w:rPr>
                <w:rFonts w:cs="Arial"/>
              </w:rPr>
              <w:t>Roozbeh, Mon,22:16</w:t>
            </w:r>
          </w:p>
          <w:p w:rsidR="006F5B22" w:rsidRDefault="006F5B22" w:rsidP="00015AC9">
            <w:pPr>
              <w:rPr>
                <w:rFonts w:cs="Arial"/>
              </w:rPr>
            </w:pPr>
            <w:r>
              <w:rPr>
                <w:rFonts w:cs="Arial"/>
              </w:rPr>
              <w:t>Change does not make sense</w:t>
            </w:r>
          </w:p>
          <w:p w:rsidR="00395C97" w:rsidRDefault="00395C97" w:rsidP="00015AC9">
            <w:pPr>
              <w:rPr>
                <w:rFonts w:cs="Arial"/>
              </w:rPr>
            </w:pPr>
          </w:p>
          <w:p w:rsidR="00395C97" w:rsidRDefault="00395C97" w:rsidP="00015AC9">
            <w:pPr>
              <w:rPr>
                <w:rFonts w:cs="Arial"/>
              </w:rPr>
            </w:pPr>
            <w:r>
              <w:rPr>
                <w:rFonts w:cs="Arial"/>
              </w:rPr>
              <w:t>Tsuyoshi, Tue, 01:26</w:t>
            </w:r>
          </w:p>
          <w:p w:rsidR="00395C97" w:rsidRDefault="00395C97" w:rsidP="00015AC9">
            <w:pPr>
              <w:rPr>
                <w:rFonts w:cs="Arial"/>
              </w:rPr>
            </w:pPr>
            <w:r>
              <w:rPr>
                <w:rFonts w:cs="Arial"/>
              </w:rPr>
              <w:t xml:space="preserve">Why is AMF description needed for this specific </w:t>
            </w:r>
            <w:proofErr w:type="gramStart"/>
            <w:r>
              <w:rPr>
                <w:rFonts w:cs="Arial"/>
              </w:rPr>
              <w:t>case</w:t>
            </w:r>
            <w:proofErr w:type="gramEnd"/>
          </w:p>
          <w:p w:rsidR="00496933" w:rsidRDefault="00496933" w:rsidP="00015AC9">
            <w:pPr>
              <w:rPr>
                <w:rFonts w:cs="Arial"/>
              </w:rPr>
            </w:pPr>
          </w:p>
          <w:p w:rsidR="00496933" w:rsidRDefault="00496933" w:rsidP="00015AC9">
            <w:pPr>
              <w:rPr>
                <w:rFonts w:cs="Arial"/>
              </w:rPr>
            </w:pPr>
            <w:r>
              <w:rPr>
                <w:rFonts w:cs="Arial"/>
              </w:rPr>
              <w:lastRenderedPageBreak/>
              <w:t>Lin, Tue, 09:41</w:t>
            </w:r>
          </w:p>
          <w:p w:rsidR="00496933" w:rsidRDefault="00496933" w:rsidP="00015AC9">
            <w:pPr>
              <w:rPr>
                <w:rFonts w:cs="Arial"/>
              </w:rPr>
            </w:pPr>
            <w:r>
              <w:rPr>
                <w:rFonts w:cs="Arial"/>
              </w:rPr>
              <w:t>Does not agree on all aspects</w:t>
            </w:r>
          </w:p>
          <w:p w:rsidR="008F62FF" w:rsidRDefault="008F62FF" w:rsidP="00015AC9">
            <w:pPr>
              <w:rPr>
                <w:rFonts w:cs="Arial"/>
              </w:rPr>
            </w:pPr>
          </w:p>
          <w:p w:rsidR="008F62FF" w:rsidRDefault="008F62FF" w:rsidP="00015AC9">
            <w:pPr>
              <w:rPr>
                <w:rFonts w:cs="Arial"/>
              </w:rPr>
            </w:pPr>
            <w:r>
              <w:rPr>
                <w:rFonts w:cs="Arial"/>
              </w:rPr>
              <w:t>Kaj, Tue, 11:32</w:t>
            </w:r>
          </w:p>
          <w:p w:rsidR="008F62FF" w:rsidRDefault="008F62FF" w:rsidP="00015AC9">
            <w:pPr>
              <w:rPr>
                <w:rFonts w:cs="Arial"/>
              </w:rPr>
            </w:pPr>
            <w:r>
              <w:rPr>
                <w:rFonts w:cs="Arial"/>
              </w:rPr>
              <w:t xml:space="preserve">Ack Lin </w:t>
            </w:r>
            <w:proofErr w:type="spellStart"/>
            <w:r>
              <w:rPr>
                <w:rFonts w:cs="Arial"/>
              </w:rPr>
              <w:t>paritally</w:t>
            </w:r>
            <w:proofErr w:type="spellEnd"/>
          </w:p>
          <w:p w:rsidR="009024B0" w:rsidRDefault="009024B0" w:rsidP="00015AC9">
            <w:pPr>
              <w:rPr>
                <w:rFonts w:cs="Arial"/>
              </w:rPr>
            </w:pPr>
          </w:p>
          <w:p w:rsidR="009024B0" w:rsidRDefault="009024B0" w:rsidP="00015AC9">
            <w:pPr>
              <w:rPr>
                <w:rFonts w:cs="Arial"/>
              </w:rPr>
            </w:pPr>
            <w:r>
              <w:rPr>
                <w:rFonts w:cs="Arial"/>
              </w:rPr>
              <w:t>Kaj Tue, 11:58</w:t>
            </w:r>
          </w:p>
          <w:p w:rsidR="009024B0" w:rsidRDefault="005A027E" w:rsidP="00015AC9">
            <w:pPr>
              <w:rPr>
                <w:rFonts w:cs="Arial"/>
              </w:rPr>
            </w:pPr>
            <w:r>
              <w:rPr>
                <w:rFonts w:cs="Arial"/>
              </w:rPr>
              <w:t>Answering</w:t>
            </w:r>
          </w:p>
          <w:p w:rsidR="005A027E" w:rsidRDefault="005A027E" w:rsidP="00015AC9">
            <w:pPr>
              <w:rPr>
                <w:rFonts w:cs="Arial"/>
              </w:rPr>
            </w:pPr>
          </w:p>
          <w:p w:rsidR="005A027E" w:rsidRDefault="005A027E" w:rsidP="00015AC9">
            <w:pPr>
              <w:rPr>
                <w:rFonts w:cs="Arial"/>
              </w:rPr>
            </w:pPr>
            <w:r>
              <w:rPr>
                <w:rFonts w:cs="Arial"/>
              </w:rPr>
              <w:t>Tsuyoshi, Wed, 06:36</w:t>
            </w:r>
          </w:p>
          <w:p w:rsidR="005A027E" w:rsidRDefault="005A027E" w:rsidP="00015AC9">
            <w:pPr>
              <w:rPr>
                <w:rFonts w:cs="Arial"/>
              </w:rPr>
            </w:pPr>
            <w:r>
              <w:rPr>
                <w:rFonts w:cs="Arial"/>
              </w:rPr>
              <w:t>Still has questions</w:t>
            </w:r>
          </w:p>
          <w:p w:rsidR="00055387" w:rsidRDefault="00055387" w:rsidP="00015AC9">
            <w:pPr>
              <w:rPr>
                <w:rFonts w:cs="Arial"/>
              </w:rPr>
            </w:pPr>
          </w:p>
          <w:p w:rsidR="00055387" w:rsidRDefault="00055387" w:rsidP="00015AC9">
            <w:pPr>
              <w:rPr>
                <w:rFonts w:cs="Arial"/>
              </w:rPr>
            </w:pPr>
            <w:r>
              <w:rPr>
                <w:rFonts w:cs="Arial"/>
              </w:rPr>
              <w:t>Lin, Wed, 10:24</w:t>
            </w:r>
          </w:p>
          <w:p w:rsidR="00055387" w:rsidRDefault="00CA7570" w:rsidP="00015AC9">
            <w:pPr>
              <w:rPr>
                <w:rFonts w:cs="Arial"/>
              </w:rPr>
            </w:pPr>
            <w:r>
              <w:rPr>
                <w:rFonts w:cs="Arial"/>
              </w:rPr>
              <w:t>C</w:t>
            </w:r>
            <w:r w:rsidR="00055387">
              <w:rPr>
                <w:rFonts w:cs="Arial"/>
              </w:rPr>
              <w:t>omments</w:t>
            </w:r>
          </w:p>
          <w:p w:rsidR="00CA7570" w:rsidRDefault="00CA7570" w:rsidP="00015AC9">
            <w:pPr>
              <w:rPr>
                <w:rFonts w:cs="Arial"/>
              </w:rPr>
            </w:pPr>
          </w:p>
          <w:p w:rsidR="00CA7570" w:rsidRDefault="00CA7570" w:rsidP="00015AC9">
            <w:pPr>
              <w:rPr>
                <w:rFonts w:cs="Arial"/>
              </w:rPr>
            </w:pPr>
            <w:r>
              <w:rPr>
                <w:rFonts w:cs="Arial"/>
              </w:rPr>
              <w:t>Kaj, Wed, 11:05</w:t>
            </w:r>
          </w:p>
          <w:p w:rsidR="00CA7570" w:rsidRPr="00D95972" w:rsidRDefault="00CA7570" w:rsidP="00015AC9">
            <w:pPr>
              <w:rPr>
                <w:rFonts w:cs="Arial"/>
              </w:rPr>
            </w:pPr>
            <w:r>
              <w:rPr>
                <w:rFonts w:cs="Arial"/>
              </w:rPr>
              <w:t>Unclear comments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t>C1-202587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C20CFE">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0101F" w:rsidRDefault="000A1A22" w:rsidP="00015AC9">
            <w:pPr>
              <w:rPr>
                <w:rFonts w:cs="Arial"/>
              </w:rPr>
            </w:pPr>
            <w:hyperlink r:id="rId212"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rsidR="00015AC9" w:rsidRPr="00D0101F" w:rsidRDefault="00015AC9" w:rsidP="00015AC9">
            <w:pPr>
              <w:rPr>
                <w:rFonts w:cs="Arial"/>
              </w:rPr>
            </w:pPr>
            <w:proofErr w:type="spellStart"/>
            <w:r w:rsidRPr="00D0101F">
              <w:rPr>
                <w:rFonts w:cs="Arial"/>
              </w:rPr>
              <w:t>eNS</w:t>
            </w:r>
            <w:proofErr w:type="spellEnd"/>
            <w:r w:rsidRPr="00D0101F">
              <w:rPr>
                <w:rFonts w:cs="Arial"/>
              </w:rPr>
              <w:t xml:space="preserve"> – way forward for indefinite wait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xml:space="preserve">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sz w:val="21"/>
                <w:szCs w:val="21"/>
              </w:rPr>
            </w:pPr>
            <w:r>
              <w:rPr>
                <w:sz w:val="21"/>
                <w:szCs w:val="21"/>
              </w:rPr>
              <w:t>EN#1 &amp; Task #2</w:t>
            </w:r>
          </w:p>
          <w:p w:rsidR="00137232" w:rsidRDefault="00137232" w:rsidP="00015AC9">
            <w:pPr>
              <w:rPr>
                <w:sz w:val="21"/>
                <w:szCs w:val="21"/>
              </w:rPr>
            </w:pPr>
          </w:p>
          <w:p w:rsidR="00137232" w:rsidRDefault="00137232" w:rsidP="00015AC9">
            <w:pPr>
              <w:rPr>
                <w:sz w:val="21"/>
                <w:szCs w:val="21"/>
              </w:rPr>
            </w:pPr>
            <w:r>
              <w:rPr>
                <w:sz w:val="21"/>
                <w:szCs w:val="21"/>
              </w:rPr>
              <w:t>Atle, Tue, 13:04</w:t>
            </w:r>
          </w:p>
          <w:p w:rsidR="00137232" w:rsidRPr="00D95972" w:rsidRDefault="00137232" w:rsidP="00015AC9">
            <w:pPr>
              <w:rPr>
                <w:rFonts w:cs="Arial"/>
              </w:rPr>
            </w:pPr>
            <w:r>
              <w:rPr>
                <w:sz w:val="21"/>
                <w:szCs w:val="21"/>
              </w:rPr>
              <w:t xml:space="preserve">This is just to secure </w:t>
            </w:r>
            <w:proofErr w:type="gramStart"/>
            <w:r>
              <w:rPr>
                <w:sz w:val="21"/>
                <w:szCs w:val="21"/>
              </w:rPr>
              <w:t>alignment,</w:t>
            </w:r>
            <w:proofErr w:type="gramEnd"/>
            <w:r>
              <w:rPr>
                <w:sz w:val="21"/>
                <w:szCs w:val="21"/>
              </w:rPr>
              <w:t xml:space="preserve"> paper will be noted</w:t>
            </w:r>
          </w:p>
        </w:tc>
      </w:tr>
      <w:tr w:rsidR="00C20CFE" w:rsidRPr="00D95972" w:rsidTr="00932074">
        <w:tc>
          <w:tcPr>
            <w:tcW w:w="976" w:type="dxa"/>
            <w:tcBorders>
              <w:top w:val="nil"/>
              <w:left w:val="thinThickThinSmallGap" w:sz="24" w:space="0" w:color="auto"/>
              <w:bottom w:val="nil"/>
            </w:tcBorders>
            <w:shd w:val="clear" w:color="auto" w:fill="auto"/>
          </w:tcPr>
          <w:p w:rsidR="00C20CFE" w:rsidRPr="00D95972" w:rsidRDefault="00C20CFE" w:rsidP="0028709B">
            <w:pPr>
              <w:rPr>
                <w:rFonts w:cs="Arial"/>
              </w:rPr>
            </w:pPr>
          </w:p>
        </w:tc>
        <w:tc>
          <w:tcPr>
            <w:tcW w:w="1315" w:type="dxa"/>
            <w:gridSpan w:val="2"/>
            <w:tcBorders>
              <w:top w:val="nil"/>
              <w:bottom w:val="nil"/>
            </w:tcBorders>
            <w:shd w:val="clear" w:color="auto" w:fill="auto"/>
          </w:tcPr>
          <w:p w:rsidR="00C20CFE" w:rsidRPr="00D95972" w:rsidRDefault="00C20CFE" w:rsidP="0028709B">
            <w:pPr>
              <w:rPr>
                <w:rFonts w:cs="Arial"/>
              </w:rPr>
            </w:pPr>
          </w:p>
        </w:tc>
        <w:tc>
          <w:tcPr>
            <w:tcW w:w="1088" w:type="dxa"/>
            <w:tcBorders>
              <w:top w:val="single" w:sz="4" w:space="0" w:color="auto"/>
              <w:bottom w:val="single" w:sz="4" w:space="0" w:color="auto"/>
            </w:tcBorders>
            <w:shd w:val="clear" w:color="auto" w:fill="00FFFF"/>
          </w:tcPr>
          <w:p w:rsidR="00C20CFE" w:rsidRPr="00D95972" w:rsidRDefault="00C20CFE" w:rsidP="0028709B">
            <w:pPr>
              <w:rPr>
                <w:rFonts w:cs="Arial"/>
              </w:rPr>
            </w:pPr>
            <w:r w:rsidRPr="00C20CFE">
              <w:t>C1-202603</w:t>
            </w:r>
          </w:p>
        </w:tc>
        <w:tc>
          <w:tcPr>
            <w:tcW w:w="4190" w:type="dxa"/>
            <w:gridSpan w:val="3"/>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China Mobile</w:t>
            </w:r>
          </w:p>
        </w:tc>
        <w:tc>
          <w:tcPr>
            <w:tcW w:w="827"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C20CFE" w:rsidRDefault="00C20CFE" w:rsidP="0028709B">
            <w:pPr>
              <w:rPr>
                <w:ins w:id="122" w:author="PL-preApril" w:date="2020-04-17T12:53:00Z"/>
                <w:rFonts w:cs="Arial"/>
              </w:rPr>
            </w:pPr>
            <w:ins w:id="123" w:author="PL-preApril" w:date="2020-04-17T12:53:00Z">
              <w:r>
                <w:rPr>
                  <w:rFonts w:cs="Arial"/>
                </w:rPr>
                <w:t>Revision of C1-202171</w:t>
              </w:r>
            </w:ins>
          </w:p>
          <w:p w:rsidR="00C20CFE" w:rsidRDefault="00C20CFE" w:rsidP="0028709B">
            <w:pPr>
              <w:rPr>
                <w:ins w:id="124" w:author="PL-preApril" w:date="2020-04-17T12:53:00Z"/>
                <w:rFonts w:cs="Arial"/>
              </w:rPr>
            </w:pPr>
            <w:ins w:id="125" w:author="PL-preApril" w:date="2020-04-17T12:53:00Z">
              <w:r>
                <w:rPr>
                  <w:rFonts w:cs="Arial"/>
                </w:rPr>
                <w:t>_________________________________________</w:t>
              </w:r>
            </w:ins>
          </w:p>
          <w:p w:rsidR="00C20CFE" w:rsidRDefault="00C20CFE" w:rsidP="0028709B">
            <w:pPr>
              <w:rPr>
                <w:rFonts w:cs="Arial"/>
              </w:rPr>
            </w:pPr>
            <w:r>
              <w:rPr>
                <w:rFonts w:cs="Arial"/>
              </w:rPr>
              <w:t>Ricky, Thu, 14:51</w:t>
            </w:r>
          </w:p>
          <w:p w:rsidR="00C20CFE" w:rsidRDefault="00C20CFE" w:rsidP="0028709B">
            <w:pPr>
              <w:rPr>
                <w:lang w:eastAsia="zh-CN"/>
              </w:rPr>
            </w:pPr>
            <w:r>
              <w:rPr>
                <w:lang w:eastAsia="zh-CN"/>
              </w:rPr>
              <w:t>do not believe that this CR is required</w:t>
            </w:r>
          </w:p>
          <w:p w:rsidR="00C20CFE" w:rsidRDefault="00C20CFE" w:rsidP="0028709B">
            <w:pPr>
              <w:rPr>
                <w:lang w:eastAsia="zh-CN"/>
              </w:rPr>
            </w:pPr>
          </w:p>
          <w:p w:rsidR="00C20CFE" w:rsidRDefault="00C20CFE" w:rsidP="0028709B">
            <w:pPr>
              <w:rPr>
                <w:rFonts w:cs="Arial"/>
              </w:rPr>
            </w:pPr>
            <w:r>
              <w:rPr>
                <w:rFonts w:cs="Arial"/>
              </w:rPr>
              <w:t>Xu, Fri, 07:34</w:t>
            </w:r>
          </w:p>
          <w:p w:rsidR="00C20CFE" w:rsidRDefault="00C20CFE" w:rsidP="0028709B">
            <w:pPr>
              <w:rPr>
                <w:rFonts w:cs="Arial"/>
              </w:rPr>
            </w:pPr>
            <w:r>
              <w:rPr>
                <w:rFonts w:cs="Arial"/>
              </w:rPr>
              <w:t>Explains why it is needed, also announces a revision</w:t>
            </w:r>
          </w:p>
          <w:p w:rsidR="003F25E7" w:rsidRDefault="003F25E7" w:rsidP="0028709B">
            <w:pPr>
              <w:rPr>
                <w:rFonts w:cs="Arial"/>
              </w:rPr>
            </w:pPr>
          </w:p>
          <w:p w:rsidR="003F25E7" w:rsidRDefault="003F25E7" w:rsidP="0028709B">
            <w:pPr>
              <w:rPr>
                <w:rFonts w:cs="Arial"/>
              </w:rPr>
            </w:pPr>
            <w:proofErr w:type="spellStart"/>
            <w:r>
              <w:rPr>
                <w:rFonts w:cs="Arial"/>
              </w:rPr>
              <w:t>Suhnee</w:t>
            </w:r>
            <w:proofErr w:type="spellEnd"/>
            <w:r>
              <w:rPr>
                <w:rFonts w:cs="Arial"/>
              </w:rPr>
              <w:t>, Fri, 11:50</w:t>
            </w:r>
          </w:p>
          <w:p w:rsidR="003F25E7" w:rsidRDefault="003F25E7" w:rsidP="0028709B">
            <w:pPr>
              <w:rPr>
                <w:rFonts w:cs="Arial"/>
              </w:rPr>
            </w:pPr>
            <w:r>
              <w:rPr>
                <w:rFonts w:cs="Arial"/>
              </w:rPr>
              <w:t>Some rewording</w:t>
            </w:r>
          </w:p>
          <w:p w:rsidR="009634D4" w:rsidRDefault="009634D4" w:rsidP="0028709B">
            <w:pPr>
              <w:rPr>
                <w:rFonts w:cs="Arial"/>
              </w:rPr>
            </w:pPr>
          </w:p>
          <w:p w:rsidR="009634D4" w:rsidRDefault="009634D4" w:rsidP="0028709B">
            <w:pPr>
              <w:rPr>
                <w:rFonts w:cs="Arial"/>
              </w:rPr>
            </w:pPr>
            <w:r>
              <w:rPr>
                <w:rFonts w:cs="Arial"/>
              </w:rPr>
              <w:t>Ricky, Fri, 13:17</w:t>
            </w:r>
          </w:p>
          <w:p w:rsidR="009634D4" w:rsidRDefault="009634D4" w:rsidP="0028709B">
            <w:pPr>
              <w:rPr>
                <w:rFonts w:cs="Arial"/>
              </w:rPr>
            </w:pPr>
            <w:r w:rsidRPr="009634D4">
              <w:rPr>
                <w:rFonts w:cs="Arial"/>
              </w:rPr>
              <w:t xml:space="preserve">respectively I disagree with </w:t>
            </w:r>
            <w:r>
              <w:rPr>
                <w:rFonts w:cs="Arial"/>
              </w:rPr>
              <w:t>Xu</w:t>
            </w:r>
          </w:p>
          <w:p w:rsidR="00A4340D" w:rsidRDefault="00A4340D" w:rsidP="0028709B">
            <w:pPr>
              <w:rPr>
                <w:rFonts w:cs="Arial"/>
              </w:rPr>
            </w:pPr>
          </w:p>
          <w:p w:rsidR="00A4340D" w:rsidRDefault="00A4340D" w:rsidP="0028709B">
            <w:pPr>
              <w:rPr>
                <w:rFonts w:cs="Arial"/>
              </w:rPr>
            </w:pPr>
            <w:r>
              <w:rPr>
                <w:rFonts w:cs="Arial"/>
              </w:rPr>
              <w:lastRenderedPageBreak/>
              <w:t>Xu, Fri, 16:14</w:t>
            </w:r>
          </w:p>
          <w:p w:rsidR="00A4340D" w:rsidRDefault="00A4340D" w:rsidP="0028709B">
            <w:pPr>
              <w:rPr>
                <w:rFonts w:cs="Arial"/>
              </w:rPr>
            </w:pPr>
            <w:r>
              <w:rPr>
                <w:rFonts w:cs="Arial"/>
              </w:rPr>
              <w:t xml:space="preserve">Acks </w:t>
            </w:r>
            <w:proofErr w:type="spellStart"/>
            <w:r>
              <w:rPr>
                <w:rFonts w:cs="Arial"/>
              </w:rPr>
              <w:t>Sunhee</w:t>
            </w:r>
            <w:proofErr w:type="spellEnd"/>
            <w:r>
              <w:rPr>
                <w:rFonts w:cs="Arial"/>
              </w:rPr>
              <w:t xml:space="preserve"> comments</w:t>
            </w:r>
          </w:p>
          <w:p w:rsidR="00A4340D" w:rsidRDefault="00A4340D" w:rsidP="0028709B">
            <w:pPr>
              <w:rPr>
                <w:rFonts w:cs="Arial"/>
              </w:rPr>
            </w:pPr>
          </w:p>
          <w:p w:rsidR="00A4340D" w:rsidRDefault="00A4340D" w:rsidP="0028709B">
            <w:pPr>
              <w:rPr>
                <w:rFonts w:cs="Arial"/>
              </w:rPr>
            </w:pPr>
            <w:r>
              <w:rPr>
                <w:rFonts w:cs="Arial"/>
              </w:rPr>
              <w:t>Xu, Fri, 16:01</w:t>
            </w:r>
          </w:p>
          <w:p w:rsidR="00A4340D" w:rsidRDefault="00A4340D" w:rsidP="0028709B">
            <w:pPr>
              <w:rPr>
                <w:rFonts w:cs="Arial"/>
              </w:rPr>
            </w:pPr>
            <w:r>
              <w:rPr>
                <w:rFonts w:cs="Arial"/>
              </w:rPr>
              <w:t xml:space="preserve">Acks </w:t>
            </w:r>
            <w:proofErr w:type="spellStart"/>
            <w:r>
              <w:rPr>
                <w:rFonts w:cs="Arial"/>
              </w:rPr>
              <w:t>ricky</w:t>
            </w:r>
            <w:proofErr w:type="spellEnd"/>
            <w:r>
              <w:rPr>
                <w:rFonts w:cs="Arial"/>
              </w:rPr>
              <w:t xml:space="preserve">, new </w:t>
            </w:r>
            <w:proofErr w:type="spellStart"/>
            <w:r>
              <w:rPr>
                <w:rFonts w:cs="Arial"/>
              </w:rPr>
              <w:t>reve</w:t>
            </w:r>
            <w:proofErr w:type="spellEnd"/>
          </w:p>
          <w:p w:rsidR="00A4340D" w:rsidRDefault="00A4340D" w:rsidP="0028709B">
            <w:pPr>
              <w:rPr>
                <w:rFonts w:cs="Arial"/>
              </w:rPr>
            </w:pPr>
          </w:p>
          <w:p w:rsidR="00A649F5" w:rsidRDefault="00A649F5" w:rsidP="0028709B">
            <w:pPr>
              <w:rPr>
                <w:rFonts w:cs="Arial"/>
              </w:rPr>
            </w:pPr>
            <w:r>
              <w:rPr>
                <w:rFonts w:cs="Arial"/>
              </w:rPr>
              <w:t>Ricky, Fri 17:31</w:t>
            </w:r>
          </w:p>
          <w:p w:rsidR="00A649F5" w:rsidRDefault="00A649F5" w:rsidP="0028709B">
            <w:pPr>
              <w:rPr>
                <w:rFonts w:cs="Arial"/>
              </w:rPr>
            </w:pPr>
            <w:r>
              <w:rPr>
                <w:rFonts w:cs="Arial"/>
              </w:rPr>
              <w:t>Fine, more changes needed</w:t>
            </w:r>
          </w:p>
          <w:p w:rsidR="000D0729" w:rsidRDefault="000D0729" w:rsidP="0028709B">
            <w:pPr>
              <w:rPr>
                <w:rFonts w:cs="Arial"/>
              </w:rPr>
            </w:pPr>
          </w:p>
          <w:p w:rsidR="000D0729" w:rsidRDefault="000D0729" w:rsidP="0028709B">
            <w:pPr>
              <w:rPr>
                <w:rFonts w:cs="Arial"/>
              </w:rPr>
            </w:pPr>
            <w:r>
              <w:rPr>
                <w:rFonts w:cs="Arial"/>
              </w:rPr>
              <w:t>Xu, Sun, 10:06</w:t>
            </w:r>
          </w:p>
          <w:p w:rsidR="000D0729" w:rsidRDefault="000D0729" w:rsidP="0028709B">
            <w:pPr>
              <w:rPr>
                <w:rFonts w:cs="Arial"/>
              </w:rPr>
            </w:pPr>
            <w:r>
              <w:rPr>
                <w:rFonts w:cs="Arial"/>
              </w:rPr>
              <w:t>Checking with Roozbeh there might be clashes with 2282, acks Ricky</w:t>
            </w:r>
          </w:p>
          <w:p w:rsidR="000D0729" w:rsidRDefault="000D0729" w:rsidP="0028709B">
            <w:pPr>
              <w:rPr>
                <w:rFonts w:cs="Arial"/>
              </w:rPr>
            </w:pPr>
          </w:p>
          <w:p w:rsidR="000D0729" w:rsidRDefault="000D0729" w:rsidP="0028709B">
            <w:pPr>
              <w:rPr>
                <w:rFonts w:cs="Arial"/>
              </w:rPr>
            </w:pPr>
            <w:r>
              <w:rPr>
                <w:rFonts w:cs="Arial"/>
              </w:rPr>
              <w:t>Kaj, Sun, 11:26</w:t>
            </w:r>
          </w:p>
          <w:p w:rsidR="00FF6C7D" w:rsidRDefault="00FF6C7D" w:rsidP="0028709B">
            <w:pPr>
              <w:rPr>
                <w:rFonts w:cs="Arial"/>
              </w:rPr>
            </w:pPr>
            <w:r>
              <w:rPr>
                <w:rFonts w:cs="Arial"/>
              </w:rPr>
              <w:t>Incomplete CR, does not see this is needed</w:t>
            </w:r>
          </w:p>
          <w:p w:rsidR="000D0729" w:rsidRDefault="000D0729" w:rsidP="0028709B">
            <w:pPr>
              <w:rPr>
                <w:rFonts w:cs="Arial"/>
              </w:rPr>
            </w:pPr>
          </w:p>
          <w:p w:rsidR="000D0729" w:rsidRDefault="00FF6C7D" w:rsidP="0028709B">
            <w:pPr>
              <w:rPr>
                <w:rFonts w:cs="Arial"/>
              </w:rPr>
            </w:pPr>
            <w:r>
              <w:rPr>
                <w:rFonts w:cs="Arial"/>
              </w:rPr>
              <w:t>Xu, Sun, 12:37</w:t>
            </w:r>
          </w:p>
          <w:p w:rsidR="00FF6C7D" w:rsidRDefault="00FF6C7D" w:rsidP="0028709B">
            <w:pPr>
              <w:rPr>
                <w:rFonts w:cs="Arial"/>
              </w:rPr>
            </w:pPr>
            <w:r>
              <w:rPr>
                <w:rFonts w:cs="Arial"/>
              </w:rPr>
              <w:t>Hinting at rev, explaining to Kaj</w:t>
            </w:r>
          </w:p>
          <w:p w:rsidR="008F5EBA" w:rsidRDefault="008F5EBA" w:rsidP="0028709B">
            <w:pPr>
              <w:rPr>
                <w:rFonts w:cs="Arial"/>
              </w:rPr>
            </w:pPr>
          </w:p>
          <w:p w:rsidR="008F5EBA" w:rsidRDefault="008F5EBA" w:rsidP="0028709B">
            <w:pPr>
              <w:rPr>
                <w:rFonts w:cs="Arial"/>
              </w:rPr>
            </w:pPr>
            <w:proofErr w:type="spellStart"/>
            <w:r>
              <w:rPr>
                <w:rFonts w:cs="Arial"/>
              </w:rPr>
              <w:t>Roozeh</w:t>
            </w:r>
            <w:proofErr w:type="spellEnd"/>
            <w:r>
              <w:rPr>
                <w:rFonts w:cs="Arial"/>
              </w:rPr>
              <w:t>, Mon, 16:50</w:t>
            </w:r>
          </w:p>
          <w:p w:rsidR="008F5EBA" w:rsidRDefault="008F5EBA" w:rsidP="0028709B">
            <w:pPr>
              <w:rPr>
                <w:rFonts w:cs="Arial"/>
              </w:rPr>
            </w:pPr>
            <w:r>
              <w:rPr>
                <w:rFonts w:cs="Arial"/>
              </w:rPr>
              <w:t>Further comments</w:t>
            </w:r>
          </w:p>
          <w:p w:rsidR="008F5EBA" w:rsidRDefault="008F5EBA" w:rsidP="0028709B">
            <w:pPr>
              <w:rPr>
                <w:rFonts w:cs="Arial"/>
              </w:rPr>
            </w:pPr>
          </w:p>
          <w:p w:rsidR="00572B4E" w:rsidRDefault="00572B4E" w:rsidP="0028709B">
            <w:pPr>
              <w:rPr>
                <w:rFonts w:cs="Arial"/>
              </w:rPr>
            </w:pPr>
            <w:r>
              <w:rPr>
                <w:rFonts w:cs="Arial"/>
              </w:rPr>
              <w:t>Roozbeh, Mon, 22:46</w:t>
            </w:r>
          </w:p>
          <w:p w:rsidR="00572B4E" w:rsidRDefault="00572B4E" w:rsidP="0028709B">
            <w:pPr>
              <w:rPr>
                <w:rFonts w:cs="Arial"/>
              </w:rPr>
            </w:pPr>
            <w:r>
              <w:rPr>
                <w:rFonts w:cs="Arial"/>
              </w:rPr>
              <w:t>Further comments</w:t>
            </w:r>
          </w:p>
          <w:p w:rsidR="00073397" w:rsidRDefault="00073397" w:rsidP="0028709B">
            <w:pPr>
              <w:rPr>
                <w:rFonts w:cs="Arial"/>
              </w:rPr>
            </w:pPr>
          </w:p>
          <w:p w:rsidR="00073397" w:rsidRDefault="00073397" w:rsidP="0028709B">
            <w:pPr>
              <w:rPr>
                <w:rFonts w:cs="Arial"/>
              </w:rPr>
            </w:pPr>
            <w:r>
              <w:rPr>
                <w:rFonts w:cs="Arial"/>
              </w:rPr>
              <w:t>Kaj, Tue, 09:19</w:t>
            </w:r>
          </w:p>
          <w:p w:rsidR="00073397" w:rsidRDefault="00073397" w:rsidP="0028709B">
            <w:pPr>
              <w:rPr>
                <w:rFonts w:cs="Arial"/>
              </w:rPr>
            </w:pPr>
            <w:proofErr w:type="spellStart"/>
            <w:r>
              <w:rPr>
                <w:rFonts w:cs="Arial"/>
              </w:rPr>
              <w:t>comenting</w:t>
            </w:r>
            <w:proofErr w:type="spellEnd"/>
          </w:p>
          <w:p w:rsidR="00A4340D" w:rsidRDefault="00A4340D" w:rsidP="0028709B">
            <w:pPr>
              <w:rPr>
                <w:rFonts w:cs="Arial"/>
              </w:rPr>
            </w:pPr>
          </w:p>
          <w:p w:rsidR="000B63BF" w:rsidRDefault="000B63BF" w:rsidP="0028709B">
            <w:pPr>
              <w:rPr>
                <w:rFonts w:cs="Arial"/>
              </w:rPr>
            </w:pPr>
          </w:p>
          <w:p w:rsidR="000B63BF" w:rsidRDefault="000B63BF" w:rsidP="0028709B">
            <w:pPr>
              <w:rPr>
                <w:rFonts w:cs="Arial"/>
              </w:rPr>
            </w:pPr>
            <w:r>
              <w:rPr>
                <w:rFonts w:cs="Arial"/>
              </w:rPr>
              <w:t>Roozbeh, Tue, 23:15</w:t>
            </w:r>
          </w:p>
          <w:p w:rsidR="000B63BF" w:rsidRDefault="000B63BF" w:rsidP="0028709B">
            <w:pPr>
              <w:rPr>
                <w:rFonts w:cs="Arial"/>
              </w:rPr>
            </w:pPr>
            <w:r>
              <w:rPr>
                <w:rFonts w:cs="Arial"/>
              </w:rPr>
              <w:t>Not clear what he proposes</w:t>
            </w:r>
          </w:p>
          <w:p w:rsidR="00AD5037" w:rsidRDefault="00AD5037" w:rsidP="0028709B">
            <w:pPr>
              <w:rPr>
                <w:rFonts w:cs="Arial"/>
              </w:rPr>
            </w:pPr>
          </w:p>
          <w:p w:rsidR="00AD5037" w:rsidRDefault="00AD5037" w:rsidP="0028709B">
            <w:pPr>
              <w:rPr>
                <w:rFonts w:cs="Arial"/>
              </w:rPr>
            </w:pPr>
            <w:r>
              <w:rPr>
                <w:rFonts w:cs="Arial"/>
              </w:rPr>
              <w:t>Xu, Wed ,13:16</w:t>
            </w:r>
          </w:p>
          <w:p w:rsidR="00AD5037" w:rsidRPr="00D95972" w:rsidRDefault="00AD5037" w:rsidP="0028709B">
            <w:pPr>
              <w:rPr>
                <w:rFonts w:cs="Arial"/>
              </w:rPr>
            </w:pPr>
            <w:r>
              <w:rPr>
                <w:rFonts w:cs="Arial"/>
              </w:rPr>
              <w:t>commenting</w:t>
            </w:r>
          </w:p>
        </w:tc>
      </w:tr>
      <w:tr w:rsidR="00932074" w:rsidRPr="00D95972" w:rsidTr="00E66B1F">
        <w:tc>
          <w:tcPr>
            <w:tcW w:w="976" w:type="dxa"/>
            <w:tcBorders>
              <w:top w:val="nil"/>
              <w:left w:val="thinThickThinSmallGap" w:sz="24" w:space="0" w:color="auto"/>
              <w:bottom w:val="nil"/>
            </w:tcBorders>
            <w:shd w:val="clear" w:color="auto" w:fill="auto"/>
          </w:tcPr>
          <w:p w:rsidR="00932074" w:rsidRPr="00D95972" w:rsidRDefault="00932074" w:rsidP="00496933">
            <w:pPr>
              <w:rPr>
                <w:rFonts w:cs="Arial"/>
              </w:rPr>
            </w:pPr>
          </w:p>
        </w:tc>
        <w:tc>
          <w:tcPr>
            <w:tcW w:w="1315" w:type="dxa"/>
            <w:gridSpan w:val="2"/>
            <w:tcBorders>
              <w:top w:val="nil"/>
              <w:bottom w:val="nil"/>
            </w:tcBorders>
            <w:shd w:val="clear" w:color="auto" w:fill="auto"/>
          </w:tcPr>
          <w:p w:rsidR="00932074" w:rsidRPr="00D95972" w:rsidRDefault="00932074" w:rsidP="00496933">
            <w:pPr>
              <w:rPr>
                <w:rFonts w:cs="Arial"/>
              </w:rPr>
            </w:pPr>
          </w:p>
        </w:tc>
        <w:tc>
          <w:tcPr>
            <w:tcW w:w="1088" w:type="dxa"/>
            <w:tcBorders>
              <w:top w:val="single" w:sz="4" w:space="0" w:color="auto"/>
              <w:bottom w:val="single" w:sz="4" w:space="0" w:color="auto"/>
            </w:tcBorders>
            <w:shd w:val="clear" w:color="auto" w:fill="00FFFF"/>
          </w:tcPr>
          <w:p w:rsidR="00932074" w:rsidRPr="00D95972" w:rsidRDefault="00932074" w:rsidP="00496933">
            <w:pPr>
              <w:rPr>
                <w:rFonts w:cs="Arial"/>
              </w:rPr>
            </w:pPr>
            <w:r w:rsidRPr="00932074">
              <w:t>C1-202627</w:t>
            </w:r>
          </w:p>
        </w:tc>
        <w:tc>
          <w:tcPr>
            <w:tcW w:w="4190" w:type="dxa"/>
            <w:gridSpan w:val="3"/>
            <w:tcBorders>
              <w:top w:val="single" w:sz="4" w:space="0" w:color="auto"/>
              <w:bottom w:val="single" w:sz="4" w:space="0" w:color="auto"/>
            </w:tcBorders>
            <w:shd w:val="clear" w:color="auto" w:fill="00FFFF"/>
          </w:tcPr>
          <w:p w:rsidR="00932074" w:rsidRPr="00D95972" w:rsidRDefault="00932074" w:rsidP="00496933">
            <w:pPr>
              <w:rPr>
                <w:rFonts w:cs="Arial"/>
              </w:rPr>
            </w:pPr>
            <w:r>
              <w:rPr>
                <w:rFonts w:cs="Arial"/>
              </w:rPr>
              <w:t xml:space="preserve">Updating </w:t>
            </w:r>
            <w:proofErr w:type="spellStart"/>
            <w:r>
              <w:rPr>
                <w:rFonts w:cs="Arial"/>
              </w:rPr>
              <w:t>Rejeted</w:t>
            </w:r>
            <w:proofErr w:type="spellEnd"/>
            <w:r>
              <w:rPr>
                <w:rFonts w:cs="Arial"/>
              </w:rPr>
              <w:t xml:space="preserve"> NSSAI IE for failed NSSAA case in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00FFFF"/>
          </w:tcPr>
          <w:p w:rsidR="00932074" w:rsidRPr="00D95972" w:rsidRDefault="00932074" w:rsidP="00496933">
            <w:pPr>
              <w:rPr>
                <w:rFonts w:cs="Arial"/>
              </w:rPr>
            </w:pPr>
            <w:r>
              <w:rPr>
                <w:rFonts w:cs="Arial"/>
              </w:rPr>
              <w:t>China Mobile</w:t>
            </w:r>
          </w:p>
        </w:tc>
        <w:tc>
          <w:tcPr>
            <w:tcW w:w="827" w:type="dxa"/>
            <w:tcBorders>
              <w:top w:val="single" w:sz="4" w:space="0" w:color="auto"/>
              <w:bottom w:val="single" w:sz="4" w:space="0" w:color="auto"/>
            </w:tcBorders>
            <w:shd w:val="clear" w:color="auto" w:fill="00FFFF"/>
          </w:tcPr>
          <w:p w:rsidR="00932074" w:rsidRPr="00D95972" w:rsidRDefault="00932074" w:rsidP="00496933">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32074" w:rsidRDefault="00932074" w:rsidP="00496933">
            <w:pPr>
              <w:rPr>
                <w:ins w:id="126" w:author="PL-preApril" w:date="2020-04-21T10:11:00Z"/>
                <w:rFonts w:cs="Arial"/>
              </w:rPr>
            </w:pPr>
            <w:ins w:id="127" w:author="PL-preApril" w:date="2020-04-21T10:11:00Z">
              <w:r>
                <w:rPr>
                  <w:rFonts w:cs="Arial"/>
                </w:rPr>
                <w:t>Revision of C1-202329</w:t>
              </w:r>
            </w:ins>
          </w:p>
          <w:p w:rsidR="00932074" w:rsidRDefault="00932074" w:rsidP="00496933">
            <w:pPr>
              <w:rPr>
                <w:ins w:id="128" w:author="PL-preApril" w:date="2020-04-21T10:11:00Z"/>
                <w:rFonts w:cs="Arial"/>
              </w:rPr>
            </w:pPr>
            <w:ins w:id="129" w:author="PL-preApril" w:date="2020-04-21T10:11:00Z">
              <w:r>
                <w:rPr>
                  <w:rFonts w:cs="Arial"/>
                </w:rPr>
                <w:t>_________________________________________</w:t>
              </w:r>
            </w:ins>
          </w:p>
          <w:p w:rsidR="00932074" w:rsidRDefault="00932074" w:rsidP="00496933">
            <w:pPr>
              <w:rPr>
                <w:rFonts w:cs="Arial"/>
              </w:rPr>
            </w:pPr>
            <w:r>
              <w:rPr>
                <w:rFonts w:cs="Arial"/>
              </w:rPr>
              <w:t>Amer, Sun, 18:06</w:t>
            </w:r>
          </w:p>
          <w:p w:rsidR="00932074" w:rsidRDefault="00932074" w:rsidP="00496933">
            <w:pPr>
              <w:rPr>
                <w:rFonts w:cs="Arial"/>
              </w:rPr>
            </w:pPr>
            <w:r>
              <w:rPr>
                <w:rFonts w:cs="Arial"/>
              </w:rPr>
              <w:t>New text to go to procedural subclauses</w:t>
            </w:r>
          </w:p>
          <w:p w:rsidR="00932074" w:rsidRDefault="00932074" w:rsidP="00496933">
            <w:pPr>
              <w:rPr>
                <w:rFonts w:cs="Arial"/>
              </w:rPr>
            </w:pPr>
          </w:p>
          <w:p w:rsidR="00932074" w:rsidRDefault="00932074" w:rsidP="00496933">
            <w:pPr>
              <w:rPr>
                <w:rFonts w:cs="Arial"/>
              </w:rPr>
            </w:pPr>
            <w:r>
              <w:rPr>
                <w:rFonts w:cs="Arial"/>
              </w:rPr>
              <w:t>Xu, Tue, 05:19</w:t>
            </w:r>
          </w:p>
          <w:p w:rsidR="00932074" w:rsidRPr="00D95972" w:rsidRDefault="00932074" w:rsidP="00496933">
            <w:pPr>
              <w:rPr>
                <w:rFonts w:cs="Arial"/>
              </w:rPr>
            </w:pPr>
            <w:r>
              <w:rPr>
                <w:rFonts w:cs="Arial"/>
              </w:rPr>
              <w:t>Provides a rev</w:t>
            </w:r>
          </w:p>
        </w:tc>
      </w:tr>
      <w:tr w:rsidR="00E66B1F" w:rsidRPr="00D95972" w:rsidTr="009D6B7A">
        <w:tc>
          <w:tcPr>
            <w:tcW w:w="976" w:type="dxa"/>
            <w:tcBorders>
              <w:top w:val="nil"/>
              <w:left w:val="thinThickThinSmallGap" w:sz="24" w:space="0" w:color="auto"/>
              <w:bottom w:val="nil"/>
            </w:tcBorders>
            <w:shd w:val="clear" w:color="auto" w:fill="auto"/>
          </w:tcPr>
          <w:p w:rsidR="00E66B1F" w:rsidRPr="00D95972" w:rsidRDefault="00E66B1F" w:rsidP="00B901AC">
            <w:pPr>
              <w:rPr>
                <w:rFonts w:cs="Arial"/>
              </w:rPr>
            </w:pPr>
          </w:p>
        </w:tc>
        <w:tc>
          <w:tcPr>
            <w:tcW w:w="1315" w:type="dxa"/>
            <w:gridSpan w:val="2"/>
            <w:tcBorders>
              <w:top w:val="nil"/>
              <w:bottom w:val="nil"/>
            </w:tcBorders>
            <w:shd w:val="clear" w:color="auto" w:fill="auto"/>
          </w:tcPr>
          <w:p w:rsidR="00E66B1F" w:rsidRPr="00D95972" w:rsidRDefault="00E66B1F" w:rsidP="00B901AC">
            <w:pPr>
              <w:rPr>
                <w:rFonts w:cs="Arial"/>
              </w:rPr>
            </w:pPr>
          </w:p>
        </w:tc>
        <w:tc>
          <w:tcPr>
            <w:tcW w:w="1088" w:type="dxa"/>
            <w:tcBorders>
              <w:top w:val="single" w:sz="4" w:space="0" w:color="auto"/>
              <w:bottom w:val="single" w:sz="4" w:space="0" w:color="auto"/>
            </w:tcBorders>
            <w:shd w:val="clear" w:color="auto" w:fill="FFFF00"/>
          </w:tcPr>
          <w:p w:rsidR="00E66B1F" w:rsidRPr="00D95972" w:rsidRDefault="00E66B1F" w:rsidP="00B901AC">
            <w:pPr>
              <w:rPr>
                <w:rFonts w:cs="Arial"/>
              </w:rPr>
            </w:pPr>
            <w:r w:rsidRPr="00E66B1F">
              <w:t>C1-202629</w:t>
            </w:r>
          </w:p>
        </w:tc>
        <w:tc>
          <w:tcPr>
            <w:tcW w:w="4190" w:type="dxa"/>
            <w:gridSpan w:val="3"/>
            <w:tcBorders>
              <w:top w:val="single" w:sz="4" w:space="0" w:color="auto"/>
              <w:bottom w:val="single" w:sz="4" w:space="0" w:color="auto"/>
            </w:tcBorders>
            <w:shd w:val="clear" w:color="auto" w:fill="FFFF00"/>
          </w:tcPr>
          <w:p w:rsidR="00E66B1F" w:rsidRPr="00D95972" w:rsidRDefault="00E66B1F" w:rsidP="00B901AC">
            <w:pPr>
              <w:rPr>
                <w:rFonts w:cs="Arial"/>
              </w:rPr>
            </w:pPr>
            <w:r>
              <w:rPr>
                <w:rFonts w:cs="Arial"/>
              </w:rPr>
              <w:t>Missing condition for inclusion of “NSSAA to be performed” indicatory</w:t>
            </w:r>
          </w:p>
        </w:tc>
        <w:tc>
          <w:tcPr>
            <w:tcW w:w="1766" w:type="dxa"/>
            <w:tcBorders>
              <w:top w:val="single" w:sz="4" w:space="0" w:color="auto"/>
              <w:bottom w:val="single" w:sz="4" w:space="0" w:color="auto"/>
            </w:tcBorders>
            <w:shd w:val="clear" w:color="auto" w:fill="FFFF00"/>
          </w:tcPr>
          <w:p w:rsidR="00E66B1F" w:rsidRPr="00D95972" w:rsidRDefault="00E66B1F" w:rsidP="00B901AC">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E66B1F" w:rsidRPr="00D95972" w:rsidRDefault="00E66B1F" w:rsidP="00B901AC">
            <w:pPr>
              <w:rPr>
                <w:rFonts w:cs="Arial"/>
              </w:rPr>
            </w:pPr>
            <w:r>
              <w:rPr>
                <w:rFonts w:cs="Arial"/>
              </w:rPr>
              <w:t xml:space="preserve">CR 2043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66B1F" w:rsidRDefault="00E66B1F" w:rsidP="00B901AC">
            <w:pPr>
              <w:rPr>
                <w:ins w:id="130" w:author="PL-preApril" w:date="2020-04-21T17:19:00Z"/>
                <w:rFonts w:cs="Arial"/>
              </w:rPr>
            </w:pPr>
            <w:ins w:id="131" w:author="PL-preApril" w:date="2020-04-21T17:19:00Z">
              <w:r>
                <w:rPr>
                  <w:rFonts w:cs="Arial"/>
                </w:rPr>
                <w:lastRenderedPageBreak/>
                <w:t>Revision of C1-202121</w:t>
              </w:r>
            </w:ins>
          </w:p>
          <w:p w:rsidR="00E66B1F" w:rsidRDefault="00E66B1F" w:rsidP="00B901AC">
            <w:pPr>
              <w:rPr>
                <w:ins w:id="132" w:author="PL-preApril" w:date="2020-04-21T17:19:00Z"/>
                <w:rFonts w:cs="Arial"/>
              </w:rPr>
            </w:pPr>
            <w:ins w:id="133" w:author="PL-preApril" w:date="2020-04-21T17:19:00Z">
              <w:r>
                <w:rPr>
                  <w:rFonts w:cs="Arial"/>
                </w:rPr>
                <w:t>_________________________________________</w:t>
              </w:r>
            </w:ins>
          </w:p>
          <w:p w:rsidR="00E66B1F" w:rsidRDefault="00E66B1F" w:rsidP="00B901AC">
            <w:pPr>
              <w:rPr>
                <w:rFonts w:cs="Arial"/>
              </w:rPr>
            </w:pPr>
            <w:r>
              <w:rPr>
                <w:rFonts w:cs="Arial"/>
              </w:rPr>
              <w:lastRenderedPageBreak/>
              <w:t>Kaj, Sun ,10:56</w:t>
            </w:r>
          </w:p>
          <w:p w:rsidR="00E66B1F" w:rsidRDefault="00E66B1F" w:rsidP="00B901AC">
            <w:pPr>
              <w:rPr>
                <w:rFonts w:cs="Arial"/>
              </w:rPr>
            </w:pPr>
            <w:r>
              <w:rPr>
                <w:rFonts w:cs="Arial"/>
              </w:rPr>
              <w:t>Comments on bullet a)</w:t>
            </w:r>
          </w:p>
          <w:p w:rsidR="00E66B1F" w:rsidRDefault="00E66B1F" w:rsidP="00B901AC">
            <w:pPr>
              <w:rPr>
                <w:rFonts w:cs="Arial"/>
              </w:rPr>
            </w:pPr>
          </w:p>
          <w:p w:rsidR="00E66B1F" w:rsidRDefault="00E66B1F" w:rsidP="00B901AC">
            <w:pPr>
              <w:rPr>
                <w:rFonts w:cs="Arial"/>
              </w:rPr>
            </w:pPr>
            <w:r>
              <w:rPr>
                <w:rFonts w:cs="Arial"/>
              </w:rPr>
              <w:t>Ricky, Mon, 19:01</w:t>
            </w:r>
          </w:p>
          <w:p w:rsidR="00E66B1F" w:rsidRDefault="00E66B1F" w:rsidP="00B901AC">
            <w:pPr>
              <w:rPr>
                <w:rFonts w:cs="Arial"/>
              </w:rPr>
            </w:pPr>
            <w:r>
              <w:rPr>
                <w:rFonts w:cs="Arial"/>
              </w:rPr>
              <w:t>Provides rev</w:t>
            </w:r>
          </w:p>
          <w:p w:rsidR="00E66B1F" w:rsidRDefault="00E66B1F" w:rsidP="00B901AC">
            <w:pPr>
              <w:rPr>
                <w:rFonts w:cs="Arial"/>
              </w:rPr>
            </w:pPr>
          </w:p>
          <w:p w:rsidR="00E66B1F" w:rsidRDefault="00E66B1F" w:rsidP="00B901AC">
            <w:pPr>
              <w:rPr>
                <w:rFonts w:cs="Arial"/>
              </w:rPr>
            </w:pPr>
            <w:r>
              <w:rPr>
                <w:rFonts w:cs="Arial"/>
              </w:rPr>
              <w:t>Kaj, Tue, 08:22</w:t>
            </w:r>
          </w:p>
          <w:p w:rsidR="00E66B1F" w:rsidRDefault="00E66B1F" w:rsidP="00B901AC">
            <w:pPr>
              <w:rPr>
                <w:rFonts w:cs="Arial"/>
              </w:rPr>
            </w:pPr>
            <w:r>
              <w:rPr>
                <w:rFonts w:cs="Arial"/>
              </w:rPr>
              <w:t>Commenting</w:t>
            </w:r>
          </w:p>
          <w:p w:rsidR="00E66B1F" w:rsidRDefault="00E66B1F" w:rsidP="00B901AC">
            <w:pPr>
              <w:rPr>
                <w:rFonts w:cs="Arial"/>
              </w:rPr>
            </w:pPr>
          </w:p>
          <w:p w:rsidR="00E66B1F" w:rsidRPr="00D95972" w:rsidRDefault="00E66B1F" w:rsidP="00B901AC">
            <w:pPr>
              <w:rPr>
                <w:rFonts w:cs="Arial"/>
              </w:rPr>
            </w:pPr>
          </w:p>
        </w:tc>
      </w:tr>
      <w:tr w:rsidR="009D6B7A" w:rsidRPr="00D95972" w:rsidTr="008E5CB1">
        <w:tc>
          <w:tcPr>
            <w:tcW w:w="976" w:type="dxa"/>
            <w:tcBorders>
              <w:top w:val="nil"/>
              <w:left w:val="thinThickThinSmallGap" w:sz="24" w:space="0" w:color="auto"/>
              <w:bottom w:val="nil"/>
            </w:tcBorders>
            <w:shd w:val="clear" w:color="auto" w:fill="auto"/>
          </w:tcPr>
          <w:p w:rsidR="009D6B7A" w:rsidRPr="00D95972" w:rsidRDefault="009D6B7A" w:rsidP="005A027E">
            <w:pPr>
              <w:rPr>
                <w:rFonts w:cs="Arial"/>
              </w:rPr>
            </w:pPr>
          </w:p>
        </w:tc>
        <w:tc>
          <w:tcPr>
            <w:tcW w:w="1315" w:type="dxa"/>
            <w:gridSpan w:val="2"/>
            <w:tcBorders>
              <w:top w:val="nil"/>
              <w:bottom w:val="nil"/>
            </w:tcBorders>
            <w:shd w:val="clear" w:color="auto" w:fill="auto"/>
          </w:tcPr>
          <w:p w:rsidR="009D6B7A" w:rsidRPr="00D95972" w:rsidRDefault="009D6B7A" w:rsidP="005A027E">
            <w:pPr>
              <w:rPr>
                <w:rFonts w:cs="Arial"/>
              </w:rPr>
            </w:pPr>
          </w:p>
        </w:tc>
        <w:tc>
          <w:tcPr>
            <w:tcW w:w="1088" w:type="dxa"/>
            <w:tcBorders>
              <w:top w:val="single" w:sz="4" w:space="0" w:color="auto"/>
              <w:bottom w:val="single" w:sz="4" w:space="0" w:color="auto"/>
            </w:tcBorders>
            <w:shd w:val="clear" w:color="auto" w:fill="00FFFF"/>
          </w:tcPr>
          <w:p w:rsidR="009D6B7A" w:rsidRPr="00D95972" w:rsidRDefault="009D6B7A" w:rsidP="005A027E">
            <w:pPr>
              <w:rPr>
                <w:rFonts w:cs="Arial"/>
              </w:rPr>
            </w:pPr>
            <w:r w:rsidRPr="009D6B7A">
              <w:t>C1-202678</w:t>
            </w:r>
          </w:p>
        </w:tc>
        <w:tc>
          <w:tcPr>
            <w:tcW w:w="4190" w:type="dxa"/>
            <w:gridSpan w:val="3"/>
            <w:tcBorders>
              <w:top w:val="single" w:sz="4" w:space="0" w:color="auto"/>
              <w:bottom w:val="single" w:sz="4" w:space="0" w:color="auto"/>
            </w:tcBorders>
            <w:shd w:val="clear" w:color="auto" w:fill="00FFFF"/>
          </w:tcPr>
          <w:p w:rsidR="009D6B7A" w:rsidRPr="00D95972" w:rsidRDefault="009D6B7A" w:rsidP="005A027E">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00FFFF"/>
          </w:tcPr>
          <w:p w:rsidR="009D6B7A" w:rsidRPr="00D95972" w:rsidRDefault="009D6B7A" w:rsidP="005A027E">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9D6B7A" w:rsidRPr="00D95972" w:rsidRDefault="009D6B7A" w:rsidP="005A027E">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D6B7A" w:rsidRDefault="009D6B7A" w:rsidP="005A027E">
            <w:pPr>
              <w:rPr>
                <w:ins w:id="134" w:author="PL-preApril" w:date="2020-04-22T07:05:00Z"/>
                <w:rFonts w:cs="Arial"/>
              </w:rPr>
            </w:pPr>
            <w:ins w:id="135" w:author="PL-preApril" w:date="2020-04-22T07:05:00Z">
              <w:r>
                <w:rPr>
                  <w:rFonts w:cs="Arial"/>
                </w:rPr>
                <w:t>Revision of C1-202234</w:t>
              </w:r>
            </w:ins>
          </w:p>
          <w:p w:rsidR="009D6B7A" w:rsidRDefault="009D6B7A" w:rsidP="005A027E">
            <w:pPr>
              <w:rPr>
                <w:ins w:id="136" w:author="PL-preApril" w:date="2020-04-22T07:05:00Z"/>
                <w:rFonts w:cs="Arial"/>
              </w:rPr>
            </w:pPr>
            <w:ins w:id="137" w:author="PL-preApril" w:date="2020-04-22T07:05:00Z">
              <w:r>
                <w:rPr>
                  <w:rFonts w:cs="Arial"/>
                </w:rPr>
                <w:t>_________________________________________</w:t>
              </w:r>
            </w:ins>
          </w:p>
          <w:p w:rsidR="009D6B7A" w:rsidRDefault="009D6B7A" w:rsidP="005A027E">
            <w:pPr>
              <w:rPr>
                <w:rFonts w:cs="Arial"/>
              </w:rPr>
            </w:pPr>
            <w:r>
              <w:rPr>
                <w:rFonts w:cs="Arial"/>
              </w:rPr>
              <w:t>Kaj, Fri, 14:18</w:t>
            </w:r>
          </w:p>
          <w:p w:rsidR="009D6B7A" w:rsidRDefault="009D6B7A" w:rsidP="005A027E">
            <w:pPr>
              <w:rPr>
                <w:lang w:val="en-US" w:eastAsia="sv-SE"/>
              </w:rPr>
            </w:pPr>
            <w:r>
              <w:rPr>
                <w:lang w:val="en-US" w:eastAsia="sv-SE"/>
              </w:rPr>
              <w:t>CR is not needed</w:t>
            </w:r>
          </w:p>
          <w:p w:rsidR="009D6B7A" w:rsidRDefault="009D6B7A" w:rsidP="005A027E">
            <w:pPr>
              <w:rPr>
                <w:lang w:val="en-US" w:eastAsia="sv-SE"/>
              </w:rPr>
            </w:pPr>
          </w:p>
          <w:p w:rsidR="009D6B7A" w:rsidRDefault="009D6B7A" w:rsidP="005A027E">
            <w:pPr>
              <w:rPr>
                <w:lang w:val="en-US" w:eastAsia="sv-SE"/>
              </w:rPr>
            </w:pPr>
            <w:r>
              <w:rPr>
                <w:lang w:val="en-US" w:eastAsia="sv-SE"/>
              </w:rPr>
              <w:t>Mahmoud, Fri, 16:33</w:t>
            </w:r>
          </w:p>
          <w:p w:rsidR="009D6B7A" w:rsidRDefault="009D6B7A" w:rsidP="005A027E">
            <w:pPr>
              <w:rPr>
                <w:lang w:val="en-US" w:eastAsia="sv-SE"/>
              </w:rPr>
            </w:pPr>
            <w:r>
              <w:rPr>
                <w:lang w:val="en-US" w:eastAsia="sv-SE"/>
              </w:rPr>
              <w:t>Explaining the case</w:t>
            </w:r>
          </w:p>
          <w:p w:rsidR="009D6B7A" w:rsidRDefault="009D6B7A" w:rsidP="005A027E">
            <w:pPr>
              <w:rPr>
                <w:lang w:val="en-US" w:eastAsia="sv-SE"/>
              </w:rPr>
            </w:pPr>
          </w:p>
          <w:p w:rsidR="009D6B7A" w:rsidRDefault="009D6B7A" w:rsidP="005A027E">
            <w:pPr>
              <w:rPr>
                <w:lang w:val="en-US" w:eastAsia="sv-SE"/>
              </w:rPr>
            </w:pPr>
            <w:r>
              <w:rPr>
                <w:lang w:val="en-US" w:eastAsia="sv-SE"/>
              </w:rPr>
              <w:t>Kaj, Tue, 10:18</w:t>
            </w:r>
          </w:p>
          <w:p w:rsidR="009D6B7A" w:rsidRDefault="009D6B7A" w:rsidP="005A027E">
            <w:pPr>
              <w:rPr>
                <w:lang w:val="en-US" w:eastAsia="sv-SE"/>
              </w:rPr>
            </w:pPr>
            <w:r>
              <w:rPr>
                <w:lang w:val="en-US" w:eastAsia="sv-SE"/>
              </w:rPr>
              <w:t>Further issues</w:t>
            </w:r>
          </w:p>
          <w:p w:rsidR="009D6B7A" w:rsidRDefault="009D6B7A" w:rsidP="005A027E">
            <w:pPr>
              <w:rPr>
                <w:lang w:val="en-US" w:eastAsia="sv-SE"/>
              </w:rPr>
            </w:pPr>
          </w:p>
          <w:p w:rsidR="009D6B7A" w:rsidRDefault="009D6B7A" w:rsidP="005A027E">
            <w:pPr>
              <w:rPr>
                <w:lang w:val="en-US" w:eastAsia="sv-SE"/>
              </w:rPr>
            </w:pPr>
            <w:r>
              <w:rPr>
                <w:lang w:val="en-US" w:eastAsia="sv-SE"/>
              </w:rPr>
              <w:t>Mahmoud, Tue, 20:23</w:t>
            </w:r>
          </w:p>
          <w:p w:rsidR="009D6B7A" w:rsidRDefault="00687FB3" w:rsidP="005A027E">
            <w:pPr>
              <w:rPr>
                <w:lang w:val="en-US" w:eastAsia="sv-SE"/>
              </w:rPr>
            </w:pPr>
            <w:r>
              <w:rPr>
                <w:lang w:val="en-US" w:eastAsia="sv-SE"/>
              </w:rPr>
              <w:t>R</w:t>
            </w:r>
            <w:r w:rsidR="009D6B7A">
              <w:rPr>
                <w:lang w:val="en-US" w:eastAsia="sv-SE"/>
              </w:rPr>
              <w:t>ev</w:t>
            </w:r>
          </w:p>
          <w:p w:rsidR="00687FB3" w:rsidRDefault="00687FB3" w:rsidP="005A027E">
            <w:pPr>
              <w:rPr>
                <w:lang w:val="en-US" w:eastAsia="sv-SE"/>
              </w:rPr>
            </w:pPr>
          </w:p>
          <w:p w:rsidR="00687FB3" w:rsidRDefault="00687FB3" w:rsidP="005A027E">
            <w:pPr>
              <w:rPr>
                <w:lang w:val="en-US" w:eastAsia="sv-SE"/>
              </w:rPr>
            </w:pPr>
            <w:r>
              <w:rPr>
                <w:lang w:val="en-US" w:eastAsia="sv-SE"/>
              </w:rPr>
              <w:t>Kaj, Wed, 09:15</w:t>
            </w:r>
          </w:p>
          <w:p w:rsidR="00687FB3" w:rsidRDefault="00687FB3" w:rsidP="005A027E">
            <w:pPr>
              <w:rPr>
                <w:lang w:val="en-US" w:eastAsia="sv-SE"/>
              </w:rPr>
            </w:pPr>
            <w:r>
              <w:rPr>
                <w:lang w:val="en-US" w:eastAsia="sv-SE"/>
              </w:rPr>
              <w:t>Can this really happen??</w:t>
            </w:r>
          </w:p>
          <w:p w:rsidR="00C71E1A" w:rsidRDefault="00C71E1A" w:rsidP="005A027E">
            <w:pPr>
              <w:rPr>
                <w:lang w:val="en-US" w:eastAsia="sv-SE"/>
              </w:rPr>
            </w:pPr>
          </w:p>
          <w:p w:rsidR="00C71E1A" w:rsidRDefault="00C71E1A" w:rsidP="005A027E">
            <w:pPr>
              <w:rPr>
                <w:lang w:val="en-US" w:eastAsia="sv-SE"/>
              </w:rPr>
            </w:pPr>
            <w:r>
              <w:rPr>
                <w:lang w:val="en-US" w:eastAsia="sv-SE"/>
              </w:rPr>
              <w:t>Mahmoud, Wed, 15:36</w:t>
            </w:r>
          </w:p>
          <w:p w:rsidR="00C71E1A" w:rsidRDefault="00C71E1A" w:rsidP="005A027E">
            <w:pPr>
              <w:rPr>
                <w:lang w:val="en-US" w:eastAsia="sv-SE"/>
              </w:rPr>
            </w:pPr>
            <w:r>
              <w:rPr>
                <w:lang w:val="en-US" w:eastAsia="sv-SE"/>
              </w:rPr>
              <w:t>answering</w:t>
            </w:r>
          </w:p>
          <w:p w:rsidR="009D6B7A" w:rsidRPr="00D95972" w:rsidRDefault="009D6B7A" w:rsidP="005A027E">
            <w:pPr>
              <w:rPr>
                <w:rFonts w:cs="Arial"/>
              </w:rPr>
            </w:pPr>
          </w:p>
        </w:tc>
      </w:tr>
      <w:tr w:rsidR="008E5CB1" w:rsidRPr="00D95972" w:rsidTr="005E2388">
        <w:tc>
          <w:tcPr>
            <w:tcW w:w="976" w:type="dxa"/>
            <w:tcBorders>
              <w:top w:val="nil"/>
              <w:left w:val="thinThickThinSmallGap" w:sz="24" w:space="0" w:color="auto"/>
              <w:bottom w:val="nil"/>
            </w:tcBorders>
            <w:shd w:val="clear" w:color="auto" w:fill="auto"/>
          </w:tcPr>
          <w:p w:rsidR="00C71E1A" w:rsidRPr="00D95972" w:rsidRDefault="00C71E1A" w:rsidP="005A027E">
            <w:pPr>
              <w:rPr>
                <w:rFonts w:cs="Arial"/>
              </w:rPr>
            </w:pPr>
          </w:p>
        </w:tc>
        <w:tc>
          <w:tcPr>
            <w:tcW w:w="1315" w:type="dxa"/>
            <w:gridSpan w:val="2"/>
            <w:tcBorders>
              <w:top w:val="nil"/>
              <w:bottom w:val="nil"/>
            </w:tcBorders>
            <w:shd w:val="clear" w:color="auto" w:fill="auto"/>
          </w:tcPr>
          <w:p w:rsidR="008E5CB1" w:rsidRPr="00D95972" w:rsidRDefault="008E5CB1" w:rsidP="005A027E">
            <w:pPr>
              <w:rPr>
                <w:rFonts w:cs="Arial"/>
              </w:rPr>
            </w:pPr>
          </w:p>
        </w:tc>
        <w:tc>
          <w:tcPr>
            <w:tcW w:w="1088" w:type="dxa"/>
            <w:tcBorders>
              <w:top w:val="single" w:sz="4" w:space="0" w:color="auto"/>
              <w:bottom w:val="single" w:sz="4" w:space="0" w:color="auto"/>
            </w:tcBorders>
            <w:shd w:val="clear" w:color="auto" w:fill="00FFFF"/>
          </w:tcPr>
          <w:p w:rsidR="008E5CB1" w:rsidRPr="00D95972" w:rsidRDefault="008E5CB1" w:rsidP="005A027E">
            <w:pPr>
              <w:rPr>
                <w:rFonts w:cs="Arial"/>
              </w:rPr>
            </w:pPr>
            <w:r w:rsidRPr="008E5CB1">
              <w:t>C1-202702</w:t>
            </w:r>
          </w:p>
        </w:tc>
        <w:tc>
          <w:tcPr>
            <w:tcW w:w="4190" w:type="dxa"/>
            <w:gridSpan w:val="3"/>
            <w:tcBorders>
              <w:top w:val="single" w:sz="4" w:space="0" w:color="auto"/>
              <w:bottom w:val="single" w:sz="4" w:space="0" w:color="auto"/>
            </w:tcBorders>
            <w:shd w:val="clear" w:color="auto" w:fill="00FFFF"/>
          </w:tcPr>
          <w:p w:rsidR="008E5CB1" w:rsidRPr="00D95972" w:rsidRDefault="008E5CB1" w:rsidP="005A027E">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00FFFF"/>
          </w:tcPr>
          <w:p w:rsidR="008E5CB1" w:rsidRPr="00D95972" w:rsidRDefault="008E5CB1" w:rsidP="005A027E">
            <w:pPr>
              <w:rPr>
                <w:rFonts w:cs="Arial"/>
              </w:rPr>
            </w:pPr>
            <w:r>
              <w:rPr>
                <w:rFonts w:cs="Arial"/>
              </w:rPr>
              <w:t>China Mobile</w:t>
            </w:r>
          </w:p>
        </w:tc>
        <w:tc>
          <w:tcPr>
            <w:tcW w:w="827" w:type="dxa"/>
            <w:tcBorders>
              <w:top w:val="single" w:sz="4" w:space="0" w:color="auto"/>
              <w:bottom w:val="single" w:sz="4" w:space="0" w:color="auto"/>
            </w:tcBorders>
            <w:shd w:val="clear" w:color="auto" w:fill="00FFFF"/>
          </w:tcPr>
          <w:p w:rsidR="008E5CB1" w:rsidRPr="00D95972" w:rsidRDefault="008E5CB1" w:rsidP="005A027E">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8E5CB1" w:rsidRDefault="008E5CB1" w:rsidP="005A027E">
            <w:pPr>
              <w:rPr>
                <w:ins w:id="138" w:author="PL-preApril" w:date="2020-04-22T09:41:00Z"/>
                <w:rFonts w:cs="Arial"/>
              </w:rPr>
            </w:pPr>
            <w:ins w:id="139" w:author="PL-preApril" w:date="2020-04-22T09:41:00Z">
              <w:r>
                <w:rPr>
                  <w:rFonts w:cs="Arial"/>
                </w:rPr>
                <w:t>Revision of C1-202170</w:t>
              </w:r>
            </w:ins>
          </w:p>
          <w:p w:rsidR="008E5CB1" w:rsidRDefault="008E5CB1" w:rsidP="005A027E">
            <w:pPr>
              <w:rPr>
                <w:ins w:id="140" w:author="PL-preApril" w:date="2020-04-22T09:41:00Z"/>
                <w:rFonts w:cs="Arial"/>
              </w:rPr>
            </w:pPr>
            <w:ins w:id="141" w:author="PL-preApril" w:date="2020-04-22T09:41:00Z">
              <w:r>
                <w:rPr>
                  <w:rFonts w:cs="Arial"/>
                </w:rPr>
                <w:t>_________________________________________</w:t>
              </w:r>
            </w:ins>
          </w:p>
          <w:p w:rsidR="008E5CB1" w:rsidRPr="008A353C" w:rsidRDefault="008E5CB1" w:rsidP="005A027E">
            <w:pPr>
              <w:rPr>
                <w:rFonts w:cs="Arial"/>
              </w:rPr>
            </w:pPr>
            <w:r w:rsidRPr="008A353C">
              <w:rPr>
                <w:rFonts w:cs="Arial"/>
              </w:rPr>
              <w:t>EN#10 &amp;   Task#1</w:t>
            </w:r>
          </w:p>
          <w:p w:rsidR="008E5CB1" w:rsidRDefault="008E5CB1" w:rsidP="005A027E">
            <w:pPr>
              <w:rPr>
                <w:rFonts w:cs="Arial"/>
              </w:rPr>
            </w:pPr>
            <w:r w:rsidRPr="008A353C">
              <w:rPr>
                <w:rFonts w:cs="Arial"/>
              </w:rPr>
              <w:t>See also C1-202170, 2345, 2351, 2352.</w:t>
            </w:r>
          </w:p>
          <w:p w:rsidR="008E5CB1" w:rsidRDefault="008E5CB1" w:rsidP="005A027E">
            <w:pPr>
              <w:rPr>
                <w:rFonts w:cs="Arial"/>
              </w:rPr>
            </w:pPr>
          </w:p>
          <w:p w:rsidR="008E5CB1" w:rsidRDefault="008E5CB1" w:rsidP="005A027E">
            <w:pPr>
              <w:rPr>
                <w:rFonts w:cs="Arial"/>
              </w:rPr>
            </w:pPr>
            <w:r>
              <w:rPr>
                <w:rFonts w:cs="Arial"/>
              </w:rPr>
              <w:t>Kaj, Sun, 11:16</w:t>
            </w:r>
          </w:p>
          <w:p w:rsidR="008E5CB1" w:rsidRDefault="008E5CB1" w:rsidP="005A027E">
            <w:pPr>
              <w:rPr>
                <w:rFonts w:cs="Arial"/>
              </w:rPr>
            </w:pPr>
            <w:r>
              <w:rPr>
                <w:rFonts w:cs="Arial"/>
              </w:rPr>
              <w:t>CR should not be agreed</w:t>
            </w:r>
          </w:p>
          <w:p w:rsidR="008E5CB1" w:rsidRDefault="008E5CB1" w:rsidP="005A027E">
            <w:pPr>
              <w:rPr>
                <w:rFonts w:cs="Arial"/>
              </w:rPr>
            </w:pPr>
          </w:p>
          <w:p w:rsidR="008E5CB1" w:rsidRDefault="008E5CB1" w:rsidP="005A027E">
            <w:pPr>
              <w:rPr>
                <w:rFonts w:cs="Arial"/>
              </w:rPr>
            </w:pPr>
            <w:r>
              <w:rPr>
                <w:rFonts w:cs="Arial"/>
              </w:rPr>
              <w:t>Amer, Sun, 18:35</w:t>
            </w:r>
          </w:p>
          <w:p w:rsidR="008E5CB1" w:rsidRDefault="008E5CB1" w:rsidP="005A027E">
            <w:pPr>
              <w:rPr>
                <w:rFonts w:cs="Arial"/>
              </w:rPr>
            </w:pPr>
            <w:r>
              <w:rPr>
                <w:rFonts w:cs="Arial"/>
              </w:rPr>
              <w:t>Q for clarification</w:t>
            </w:r>
          </w:p>
          <w:p w:rsidR="008E5CB1" w:rsidRDefault="008E5CB1" w:rsidP="005A027E">
            <w:pPr>
              <w:rPr>
                <w:rFonts w:cs="Arial"/>
              </w:rPr>
            </w:pPr>
          </w:p>
          <w:p w:rsidR="008E5CB1" w:rsidRDefault="008E5CB1" w:rsidP="005A027E">
            <w:pPr>
              <w:rPr>
                <w:rFonts w:cs="Arial"/>
              </w:rPr>
            </w:pPr>
            <w:r>
              <w:rPr>
                <w:rFonts w:cs="Arial"/>
              </w:rPr>
              <w:t>Roozbeh, Mon, 20:46</w:t>
            </w:r>
          </w:p>
          <w:p w:rsidR="008E5CB1" w:rsidRDefault="008E5CB1" w:rsidP="005A027E">
            <w:pPr>
              <w:rPr>
                <w:rFonts w:cs="Arial"/>
              </w:rPr>
            </w:pPr>
            <w:r>
              <w:rPr>
                <w:rFonts w:cs="Arial"/>
              </w:rPr>
              <w:t>comments</w:t>
            </w:r>
          </w:p>
          <w:p w:rsidR="008E5CB1" w:rsidRDefault="008E5CB1" w:rsidP="005A027E">
            <w:pPr>
              <w:rPr>
                <w:rFonts w:cs="Arial"/>
              </w:rPr>
            </w:pPr>
          </w:p>
          <w:p w:rsidR="008E5CB1" w:rsidRDefault="008E5CB1" w:rsidP="005A027E">
            <w:pPr>
              <w:rPr>
                <w:rFonts w:cs="Arial"/>
              </w:rPr>
            </w:pPr>
            <w:r>
              <w:rPr>
                <w:rFonts w:cs="Arial"/>
              </w:rPr>
              <w:t>Xu, Tue, 10:10</w:t>
            </w:r>
          </w:p>
          <w:p w:rsidR="008E5CB1" w:rsidRDefault="008E5CB1" w:rsidP="005A027E">
            <w:pPr>
              <w:rPr>
                <w:rFonts w:cs="Arial"/>
              </w:rPr>
            </w:pPr>
            <w:r>
              <w:rPr>
                <w:rFonts w:cs="Arial"/>
              </w:rPr>
              <w:t>Does not agree with Kaj</w:t>
            </w:r>
          </w:p>
          <w:p w:rsidR="008E5CB1" w:rsidRDefault="008E5CB1" w:rsidP="005A027E">
            <w:pPr>
              <w:rPr>
                <w:rFonts w:cs="Arial"/>
              </w:rPr>
            </w:pPr>
          </w:p>
          <w:p w:rsidR="008E5CB1" w:rsidRDefault="008E5CB1" w:rsidP="005A027E">
            <w:pPr>
              <w:rPr>
                <w:rFonts w:cs="Arial"/>
              </w:rPr>
            </w:pPr>
            <w:r>
              <w:rPr>
                <w:rFonts w:cs="Arial"/>
              </w:rPr>
              <w:t>Kaj, Tue, 11:38</w:t>
            </w:r>
          </w:p>
          <w:p w:rsidR="008E5CB1" w:rsidRDefault="008E5CB1" w:rsidP="005A027E">
            <w:pPr>
              <w:rPr>
                <w:rFonts w:cs="Arial"/>
              </w:rPr>
            </w:pPr>
            <w:r>
              <w:rPr>
                <w:rFonts w:cs="Arial"/>
              </w:rPr>
              <w:t>Commenting</w:t>
            </w:r>
          </w:p>
          <w:p w:rsidR="008E5CB1" w:rsidRDefault="008E5CB1" w:rsidP="005A027E">
            <w:pPr>
              <w:rPr>
                <w:rFonts w:cs="Arial"/>
              </w:rPr>
            </w:pPr>
          </w:p>
          <w:p w:rsidR="008E5CB1" w:rsidRDefault="008E5CB1" w:rsidP="005A027E">
            <w:pPr>
              <w:rPr>
                <w:rFonts w:cs="Arial"/>
              </w:rPr>
            </w:pPr>
            <w:r>
              <w:rPr>
                <w:rFonts w:cs="Arial"/>
              </w:rPr>
              <w:t>Xu, Tue, 12:41</w:t>
            </w:r>
          </w:p>
          <w:p w:rsidR="008E5CB1" w:rsidRDefault="008E5CB1" w:rsidP="005A027E">
            <w:pPr>
              <w:rPr>
                <w:rFonts w:cs="Arial"/>
              </w:rPr>
            </w:pPr>
            <w:r>
              <w:rPr>
                <w:rFonts w:cs="Arial"/>
              </w:rPr>
              <w:t>Answering Roozbeh</w:t>
            </w:r>
          </w:p>
          <w:p w:rsidR="008E5CB1" w:rsidRPr="00D95972" w:rsidRDefault="008E5CB1" w:rsidP="005A027E">
            <w:pPr>
              <w:rPr>
                <w:rFonts w:cs="Arial"/>
              </w:rPr>
            </w:pPr>
          </w:p>
        </w:tc>
      </w:tr>
      <w:tr w:rsidR="002C4D22" w:rsidRPr="00D95972" w:rsidTr="008D429E">
        <w:tc>
          <w:tcPr>
            <w:tcW w:w="976" w:type="dxa"/>
            <w:tcBorders>
              <w:top w:val="nil"/>
              <w:left w:val="thinThickThinSmallGap" w:sz="24" w:space="0" w:color="auto"/>
              <w:bottom w:val="nil"/>
            </w:tcBorders>
            <w:shd w:val="clear" w:color="auto" w:fill="auto"/>
          </w:tcPr>
          <w:p w:rsidR="002C4D22" w:rsidRPr="00D95972" w:rsidRDefault="002C4D22" w:rsidP="00886CCB">
            <w:pPr>
              <w:rPr>
                <w:rFonts w:cs="Arial"/>
              </w:rPr>
            </w:pPr>
          </w:p>
        </w:tc>
        <w:tc>
          <w:tcPr>
            <w:tcW w:w="1315" w:type="dxa"/>
            <w:gridSpan w:val="2"/>
            <w:tcBorders>
              <w:top w:val="nil"/>
              <w:bottom w:val="nil"/>
            </w:tcBorders>
            <w:shd w:val="clear" w:color="auto" w:fill="auto"/>
          </w:tcPr>
          <w:p w:rsidR="002C4D22" w:rsidRPr="00D95972" w:rsidRDefault="002C4D22" w:rsidP="00886CCB">
            <w:pPr>
              <w:rPr>
                <w:rFonts w:cs="Arial"/>
              </w:rPr>
            </w:pPr>
          </w:p>
        </w:tc>
        <w:tc>
          <w:tcPr>
            <w:tcW w:w="1088" w:type="dxa"/>
            <w:tcBorders>
              <w:top w:val="single" w:sz="4" w:space="0" w:color="auto"/>
              <w:bottom w:val="single" w:sz="4" w:space="0" w:color="auto"/>
            </w:tcBorders>
            <w:shd w:val="clear" w:color="auto" w:fill="FFFF00"/>
          </w:tcPr>
          <w:p w:rsidR="002C4D22" w:rsidRPr="00D95972" w:rsidRDefault="002C4D22" w:rsidP="00886CCB">
            <w:pPr>
              <w:rPr>
                <w:rFonts w:cs="Arial"/>
              </w:rPr>
            </w:pPr>
            <w:r w:rsidRPr="002C4D22">
              <w:t>C1-202792</w:t>
            </w:r>
          </w:p>
        </w:tc>
        <w:tc>
          <w:tcPr>
            <w:tcW w:w="4190" w:type="dxa"/>
            <w:gridSpan w:val="3"/>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C4D22" w:rsidRDefault="002C4D22" w:rsidP="00886CCB">
            <w:pPr>
              <w:rPr>
                <w:rFonts w:cs="Arial"/>
              </w:rPr>
            </w:pPr>
            <w:ins w:id="142" w:author="PL-preApril" w:date="2020-04-22T12:43:00Z">
              <w:r>
                <w:rPr>
                  <w:rFonts w:cs="Arial"/>
                </w:rPr>
                <w:t>Revision of C1-202112</w:t>
              </w:r>
            </w:ins>
          </w:p>
          <w:p w:rsidR="005E2388" w:rsidRDefault="005E2388" w:rsidP="00886CCB">
            <w:pPr>
              <w:rPr>
                <w:rFonts w:cs="Arial"/>
              </w:rPr>
            </w:pPr>
          </w:p>
          <w:p w:rsidR="005E2388" w:rsidRDefault="005E2388" w:rsidP="00886CCB">
            <w:pPr>
              <w:rPr>
                <w:rFonts w:cs="Arial"/>
              </w:rPr>
            </w:pPr>
            <w:r>
              <w:rPr>
                <w:rFonts w:cs="Arial"/>
              </w:rPr>
              <w:t>Fei, Wed, 12:13</w:t>
            </w:r>
          </w:p>
          <w:p w:rsidR="005E2388" w:rsidRDefault="00AD5037" w:rsidP="00886CCB">
            <w:pPr>
              <w:rPr>
                <w:rFonts w:cs="Arial"/>
              </w:rPr>
            </w:pPr>
            <w:r>
              <w:rPr>
                <w:rFonts w:cs="Arial"/>
              </w:rPr>
              <w:t>E</w:t>
            </w:r>
            <w:r w:rsidR="005E2388">
              <w:rPr>
                <w:rFonts w:cs="Arial"/>
              </w:rPr>
              <w:t>ditorials</w:t>
            </w:r>
          </w:p>
          <w:p w:rsidR="00AD5037" w:rsidRDefault="00AD5037" w:rsidP="00886CCB">
            <w:pPr>
              <w:rPr>
                <w:rFonts w:cs="Arial"/>
              </w:rPr>
            </w:pPr>
          </w:p>
          <w:p w:rsidR="00AD5037" w:rsidRDefault="00AD5037" w:rsidP="00886CCB">
            <w:pPr>
              <w:rPr>
                <w:rFonts w:cs="Arial"/>
              </w:rPr>
            </w:pPr>
            <w:r>
              <w:rPr>
                <w:rFonts w:cs="Arial"/>
              </w:rPr>
              <w:t>Ricky, Wed, 12:53</w:t>
            </w:r>
          </w:p>
          <w:p w:rsidR="00AD5037" w:rsidRDefault="00AD5037" w:rsidP="00886CCB">
            <w:pPr>
              <w:rPr>
                <w:rFonts w:cs="Arial"/>
              </w:rPr>
            </w:pPr>
            <w:r>
              <w:rPr>
                <w:rFonts w:cs="Arial"/>
              </w:rPr>
              <w:t>Coversheet, cat f, consequences if not approved</w:t>
            </w:r>
          </w:p>
          <w:p w:rsidR="00AD5037" w:rsidRDefault="00AD5037" w:rsidP="00886CCB">
            <w:pPr>
              <w:rPr>
                <w:ins w:id="143" w:author="PL-preApril" w:date="2020-04-22T12:43:00Z"/>
                <w:rFonts w:cs="Arial"/>
              </w:rPr>
            </w:pPr>
          </w:p>
          <w:p w:rsidR="002C4D22" w:rsidRDefault="002C4D22" w:rsidP="00886CCB">
            <w:pPr>
              <w:rPr>
                <w:ins w:id="144" w:author="PL-preApril" w:date="2020-04-22T12:43:00Z"/>
                <w:rFonts w:cs="Arial"/>
              </w:rPr>
            </w:pPr>
            <w:ins w:id="145" w:author="PL-preApril" w:date="2020-04-22T12:43:00Z">
              <w:r>
                <w:rPr>
                  <w:rFonts w:cs="Arial"/>
                </w:rPr>
                <w:t>_________________________________________</w:t>
              </w:r>
            </w:ins>
          </w:p>
          <w:p w:rsidR="002C4D22" w:rsidRDefault="002C4D22" w:rsidP="00886CCB">
            <w:pPr>
              <w:rPr>
                <w:rFonts w:cs="Arial"/>
              </w:rPr>
            </w:pPr>
            <w:r>
              <w:rPr>
                <w:rFonts w:cs="Arial"/>
              </w:rPr>
              <w:t>Ricky, Thu, 18:49</w:t>
            </w:r>
          </w:p>
          <w:p w:rsidR="002C4D22" w:rsidRDefault="002C4D22" w:rsidP="00886CCB">
            <w:pPr>
              <w:rPr>
                <w:rFonts w:cs="Arial"/>
              </w:rPr>
            </w:pPr>
            <w:r>
              <w:rPr>
                <w:rFonts w:cs="Arial"/>
              </w:rPr>
              <w:t xml:space="preserve">Long explanation, CR is not </w:t>
            </w:r>
            <w:proofErr w:type="spellStart"/>
            <w:r>
              <w:rPr>
                <w:rFonts w:cs="Arial"/>
              </w:rPr>
              <w:t>neccssary</w:t>
            </w:r>
            <w:proofErr w:type="spellEnd"/>
          </w:p>
          <w:p w:rsidR="002C4D22" w:rsidRDefault="002C4D22" w:rsidP="00886CCB">
            <w:pPr>
              <w:rPr>
                <w:rFonts w:cs="Arial"/>
              </w:rPr>
            </w:pPr>
          </w:p>
          <w:p w:rsidR="002C4D22" w:rsidRDefault="002C4D22" w:rsidP="00886CCB">
            <w:pPr>
              <w:rPr>
                <w:rFonts w:cs="Arial"/>
              </w:rPr>
            </w:pPr>
            <w:r>
              <w:rPr>
                <w:rFonts w:cs="Arial"/>
              </w:rPr>
              <w:t>Kaj, Fri, 11:00</w:t>
            </w:r>
          </w:p>
          <w:p w:rsidR="002C4D22" w:rsidRDefault="002C4D22" w:rsidP="00886CCB">
            <w:pPr>
              <w:rPr>
                <w:rFonts w:cs="Arial"/>
              </w:rPr>
            </w:pPr>
            <w:r>
              <w:rPr>
                <w:rFonts w:cs="Arial"/>
              </w:rPr>
              <w:t>CR is not needed</w:t>
            </w:r>
          </w:p>
          <w:p w:rsidR="002C4D22" w:rsidRDefault="002C4D22" w:rsidP="00886CCB">
            <w:pPr>
              <w:rPr>
                <w:rFonts w:cs="Arial"/>
              </w:rPr>
            </w:pPr>
          </w:p>
          <w:p w:rsidR="002C4D22" w:rsidRDefault="002C4D22" w:rsidP="00886CCB">
            <w:pPr>
              <w:rPr>
                <w:rFonts w:cs="Arial"/>
              </w:rPr>
            </w:pPr>
            <w:r>
              <w:rPr>
                <w:rFonts w:cs="Arial"/>
              </w:rPr>
              <w:t>Amer, Fri, 20:11</w:t>
            </w:r>
          </w:p>
          <w:p w:rsidR="002C4D22" w:rsidRDefault="002C4D22" w:rsidP="00886CCB">
            <w:pPr>
              <w:rPr>
                <w:rFonts w:cs="Arial"/>
              </w:rPr>
            </w:pPr>
            <w:r>
              <w:rPr>
                <w:rFonts w:cs="Arial"/>
              </w:rPr>
              <w:t>Untick ME, tick CN</w:t>
            </w:r>
          </w:p>
          <w:p w:rsidR="002C4D22" w:rsidRPr="00D95972" w:rsidRDefault="002C4D22" w:rsidP="00886CCB">
            <w:pPr>
              <w:rPr>
                <w:rFonts w:cs="Arial"/>
              </w:rPr>
            </w:pPr>
          </w:p>
        </w:tc>
      </w:tr>
      <w:tr w:rsidR="008D429E" w:rsidRPr="00D95972" w:rsidTr="008D429E">
        <w:tc>
          <w:tcPr>
            <w:tcW w:w="976" w:type="dxa"/>
            <w:tcBorders>
              <w:top w:val="nil"/>
              <w:left w:val="thinThickThinSmallGap" w:sz="24" w:space="0" w:color="auto"/>
              <w:bottom w:val="nil"/>
            </w:tcBorders>
            <w:shd w:val="clear" w:color="auto" w:fill="auto"/>
          </w:tcPr>
          <w:p w:rsidR="008D429E" w:rsidRPr="00D95972" w:rsidRDefault="008D429E" w:rsidP="00BE3B67">
            <w:pPr>
              <w:rPr>
                <w:rFonts w:cs="Arial"/>
              </w:rPr>
            </w:pPr>
          </w:p>
        </w:tc>
        <w:tc>
          <w:tcPr>
            <w:tcW w:w="1315" w:type="dxa"/>
            <w:gridSpan w:val="2"/>
            <w:tcBorders>
              <w:top w:val="nil"/>
              <w:bottom w:val="nil"/>
            </w:tcBorders>
            <w:shd w:val="clear" w:color="auto" w:fill="auto"/>
          </w:tcPr>
          <w:p w:rsidR="008D429E" w:rsidRPr="00D95972" w:rsidRDefault="008D429E" w:rsidP="00BE3B67">
            <w:pPr>
              <w:rPr>
                <w:rFonts w:cs="Arial"/>
              </w:rPr>
            </w:pPr>
          </w:p>
        </w:tc>
        <w:tc>
          <w:tcPr>
            <w:tcW w:w="1088" w:type="dxa"/>
            <w:tcBorders>
              <w:top w:val="single" w:sz="4" w:space="0" w:color="auto"/>
              <w:bottom w:val="single" w:sz="4" w:space="0" w:color="auto"/>
            </w:tcBorders>
            <w:shd w:val="clear" w:color="auto" w:fill="00FFFF"/>
          </w:tcPr>
          <w:p w:rsidR="008D429E" w:rsidRPr="00D95972" w:rsidRDefault="008D429E" w:rsidP="00BE3B67">
            <w:pPr>
              <w:rPr>
                <w:rFonts w:cs="Arial"/>
              </w:rPr>
            </w:pPr>
            <w:r w:rsidRPr="008D429E">
              <w:t>C1-202669</w:t>
            </w:r>
          </w:p>
        </w:tc>
        <w:tc>
          <w:tcPr>
            <w:tcW w:w="4190" w:type="dxa"/>
            <w:gridSpan w:val="3"/>
            <w:tcBorders>
              <w:top w:val="single" w:sz="4" w:space="0" w:color="auto"/>
              <w:bottom w:val="single" w:sz="4" w:space="0" w:color="auto"/>
            </w:tcBorders>
            <w:shd w:val="clear" w:color="auto" w:fill="00FFFF"/>
          </w:tcPr>
          <w:p w:rsidR="008D429E" w:rsidRPr="00D95972" w:rsidRDefault="008D429E" w:rsidP="00BE3B67">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00FFFF"/>
          </w:tcPr>
          <w:p w:rsidR="008D429E" w:rsidRPr="00D95972" w:rsidRDefault="008D429E" w:rsidP="00BE3B67">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8D429E" w:rsidRDefault="008D429E" w:rsidP="00BE3B67">
            <w:pPr>
              <w:jc w:val="both"/>
              <w:rPr>
                <w:rFonts w:cs="Arial"/>
              </w:rPr>
            </w:pPr>
            <w:r>
              <w:rPr>
                <w:rFonts w:cs="Arial"/>
              </w:rPr>
              <w:t>CR 2090</w:t>
            </w:r>
          </w:p>
          <w:p w:rsidR="008D429E" w:rsidRPr="00D95972" w:rsidRDefault="008D429E" w:rsidP="00BE3B67">
            <w:pPr>
              <w:jc w:val="both"/>
              <w:rPr>
                <w:rFonts w:cs="Arial"/>
              </w:rPr>
            </w:pPr>
            <w:r>
              <w:rPr>
                <w:rFonts w:cs="Arial"/>
              </w:rPr>
              <w:t xml:space="preserve">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8D429E" w:rsidRDefault="008D429E" w:rsidP="00BE3B67">
            <w:pPr>
              <w:rPr>
                <w:ins w:id="146" w:author="PL-preApril" w:date="2020-04-22T18:22:00Z"/>
                <w:rFonts w:cs="Arial"/>
              </w:rPr>
            </w:pPr>
            <w:ins w:id="147" w:author="PL-preApril" w:date="2020-04-22T18:22:00Z">
              <w:r>
                <w:rPr>
                  <w:rFonts w:cs="Arial"/>
                </w:rPr>
                <w:t>Revision of C1-202259</w:t>
              </w:r>
            </w:ins>
          </w:p>
          <w:p w:rsidR="008D429E" w:rsidRDefault="008D429E" w:rsidP="00BE3B67">
            <w:pPr>
              <w:rPr>
                <w:ins w:id="148" w:author="PL-preApril" w:date="2020-04-22T18:22:00Z"/>
                <w:rFonts w:cs="Arial"/>
              </w:rPr>
            </w:pPr>
            <w:ins w:id="149" w:author="PL-preApril" w:date="2020-04-22T18:22:00Z">
              <w:r>
                <w:rPr>
                  <w:rFonts w:cs="Arial"/>
                </w:rPr>
                <w:t>_________________________________________</w:t>
              </w:r>
            </w:ins>
          </w:p>
          <w:p w:rsidR="008D429E" w:rsidRDefault="008D429E" w:rsidP="00BE3B67">
            <w:pPr>
              <w:rPr>
                <w:rFonts w:cs="Arial"/>
              </w:rPr>
            </w:pPr>
            <w:r>
              <w:rPr>
                <w:rFonts w:cs="Arial"/>
              </w:rPr>
              <w:t>Amer, Sun, 17:48</w:t>
            </w:r>
          </w:p>
          <w:p w:rsidR="008D429E" w:rsidRDefault="008D429E" w:rsidP="00BE3B67">
            <w:pPr>
              <w:rPr>
                <w:rFonts w:cs="Arial"/>
              </w:rPr>
            </w:pPr>
            <w:r>
              <w:rPr>
                <w:rFonts w:cs="Arial"/>
              </w:rPr>
              <w:t>Some modification to the text</w:t>
            </w:r>
          </w:p>
          <w:p w:rsidR="008D429E" w:rsidRDefault="008D429E" w:rsidP="00BE3B67">
            <w:pPr>
              <w:rPr>
                <w:rFonts w:cs="Arial"/>
              </w:rPr>
            </w:pPr>
          </w:p>
          <w:p w:rsidR="008D429E" w:rsidRDefault="008D429E" w:rsidP="00BE3B67">
            <w:pPr>
              <w:rPr>
                <w:rFonts w:cs="Arial"/>
              </w:rPr>
            </w:pPr>
            <w:r>
              <w:rPr>
                <w:rFonts w:cs="Arial"/>
              </w:rPr>
              <w:t>Mahmoud, Mon, 05.56</w:t>
            </w:r>
          </w:p>
          <w:p w:rsidR="008D429E" w:rsidRDefault="008D429E" w:rsidP="00BE3B67">
            <w:pPr>
              <w:rPr>
                <w:rFonts w:cs="Arial"/>
              </w:rPr>
            </w:pPr>
            <w:r>
              <w:rPr>
                <w:rFonts w:cs="Arial"/>
              </w:rPr>
              <w:t>Asking for clarification from Amer</w:t>
            </w:r>
          </w:p>
          <w:p w:rsidR="008D429E" w:rsidRDefault="008D429E" w:rsidP="00BE3B67">
            <w:pPr>
              <w:rPr>
                <w:rFonts w:cs="Arial"/>
              </w:rPr>
            </w:pPr>
          </w:p>
          <w:p w:rsidR="008D429E" w:rsidRDefault="008D429E" w:rsidP="00BE3B67">
            <w:pPr>
              <w:rPr>
                <w:rFonts w:cs="Arial"/>
              </w:rPr>
            </w:pPr>
            <w:r>
              <w:rPr>
                <w:rFonts w:cs="Arial"/>
              </w:rPr>
              <w:t>Kaj, Mon, 07:50</w:t>
            </w:r>
          </w:p>
          <w:p w:rsidR="008D429E" w:rsidRDefault="008D429E" w:rsidP="00BE3B67">
            <w:pPr>
              <w:rPr>
                <w:rFonts w:cs="Arial"/>
                <w:lang w:val="en-US"/>
              </w:rPr>
            </w:pPr>
            <w:r>
              <w:rPr>
                <w:rFonts w:cs="Arial"/>
                <w:lang w:val="en-US"/>
              </w:rPr>
              <w:t xml:space="preserve">Change in </w:t>
            </w:r>
            <w:r w:rsidRPr="00484B9D">
              <w:rPr>
                <w:rFonts w:cs="Arial"/>
                <w:lang w:val="en-US"/>
              </w:rPr>
              <w:t xml:space="preserve">5.4.4.3 is </w:t>
            </w:r>
            <w:proofErr w:type="gramStart"/>
            <w:r>
              <w:rPr>
                <w:rFonts w:cs="Arial"/>
                <w:lang w:val="en-US"/>
              </w:rPr>
              <w:t xml:space="preserve">and </w:t>
            </w:r>
            <w:r w:rsidRPr="00484B9D">
              <w:rPr>
                <w:rFonts w:cs="Arial"/>
                <w:lang w:val="en-US"/>
              </w:rPr>
              <w:t xml:space="preserve"> 5.5.1.3.4</w:t>
            </w:r>
            <w:proofErr w:type="gramEnd"/>
            <w:r w:rsidRPr="00484B9D">
              <w:rPr>
                <w:rFonts w:cs="Arial"/>
                <w:lang w:val="en-US"/>
              </w:rPr>
              <w:t xml:space="preserve"> not applicable.</w:t>
            </w:r>
          </w:p>
          <w:p w:rsidR="008D429E" w:rsidRDefault="008D429E" w:rsidP="00BE3B67">
            <w:pPr>
              <w:rPr>
                <w:rFonts w:cs="Arial"/>
                <w:lang w:val="en-US"/>
              </w:rPr>
            </w:pPr>
          </w:p>
          <w:p w:rsidR="008D429E" w:rsidRDefault="008D429E" w:rsidP="00BE3B67">
            <w:pPr>
              <w:rPr>
                <w:rFonts w:cs="Arial"/>
                <w:lang w:val="en-US"/>
              </w:rPr>
            </w:pPr>
            <w:r>
              <w:rPr>
                <w:rFonts w:cs="Arial"/>
                <w:lang w:val="en-US"/>
              </w:rPr>
              <w:t>Mahmoud, Mon, 15:29</w:t>
            </w:r>
          </w:p>
          <w:p w:rsidR="008D429E" w:rsidRDefault="008D429E" w:rsidP="00BE3B67">
            <w:pPr>
              <w:rPr>
                <w:rFonts w:cs="Arial"/>
                <w:lang w:val="en-US"/>
              </w:rPr>
            </w:pPr>
            <w:r>
              <w:rPr>
                <w:rFonts w:cs="Arial"/>
                <w:lang w:val="en-US"/>
              </w:rPr>
              <w:lastRenderedPageBreak/>
              <w:t>Answering</w:t>
            </w:r>
          </w:p>
          <w:p w:rsidR="008D429E" w:rsidRDefault="008D429E" w:rsidP="00BE3B67">
            <w:pPr>
              <w:rPr>
                <w:rFonts w:cs="Arial"/>
                <w:lang w:val="en-US"/>
              </w:rPr>
            </w:pPr>
          </w:p>
          <w:p w:rsidR="008D429E" w:rsidRDefault="008D429E" w:rsidP="00BE3B67">
            <w:pPr>
              <w:rPr>
                <w:rFonts w:cs="Arial"/>
                <w:lang w:val="en-US"/>
              </w:rPr>
            </w:pPr>
            <w:proofErr w:type="spellStart"/>
            <w:r>
              <w:rPr>
                <w:rFonts w:cs="Arial"/>
                <w:lang w:val="en-US"/>
              </w:rPr>
              <w:t>Mahmour</w:t>
            </w:r>
            <w:proofErr w:type="spellEnd"/>
            <w:r>
              <w:rPr>
                <w:rFonts w:cs="Arial"/>
                <w:lang w:val="en-US"/>
              </w:rPr>
              <w:t>, Tue, 19:32</w:t>
            </w:r>
          </w:p>
          <w:p w:rsidR="008D429E" w:rsidRDefault="008D429E" w:rsidP="00BE3B67">
            <w:pPr>
              <w:rPr>
                <w:rFonts w:cs="Arial"/>
                <w:lang w:val="en-US"/>
              </w:rPr>
            </w:pPr>
            <w:r>
              <w:rPr>
                <w:rFonts w:cs="Arial"/>
                <w:lang w:val="en-US"/>
              </w:rPr>
              <w:t>Providing rev</w:t>
            </w:r>
          </w:p>
          <w:p w:rsidR="008D429E" w:rsidRDefault="008D429E" w:rsidP="00BE3B67">
            <w:pPr>
              <w:rPr>
                <w:rFonts w:cs="Arial"/>
                <w:lang w:val="en-US"/>
              </w:rPr>
            </w:pPr>
          </w:p>
          <w:p w:rsidR="008D429E" w:rsidRDefault="008D429E" w:rsidP="00BE3B67">
            <w:pPr>
              <w:rPr>
                <w:rFonts w:cs="Arial"/>
                <w:lang w:val="en-US"/>
              </w:rPr>
            </w:pPr>
            <w:r>
              <w:rPr>
                <w:rFonts w:cs="Arial"/>
                <w:lang w:val="en-US"/>
              </w:rPr>
              <w:t>Amer, Wed, 08:18</w:t>
            </w:r>
          </w:p>
          <w:p w:rsidR="008D429E" w:rsidRDefault="008D429E" w:rsidP="00BE3B67">
            <w:pPr>
              <w:rPr>
                <w:rFonts w:cs="Arial"/>
                <w:lang w:val="en-US"/>
              </w:rPr>
            </w:pPr>
            <w:r>
              <w:rPr>
                <w:rFonts w:cs="Arial"/>
                <w:lang w:val="en-US"/>
              </w:rPr>
              <w:t>New proposal</w:t>
            </w:r>
          </w:p>
          <w:p w:rsidR="008D429E" w:rsidRDefault="008D429E" w:rsidP="00BE3B67">
            <w:pPr>
              <w:rPr>
                <w:rFonts w:cs="Arial"/>
                <w:lang w:val="en-US"/>
              </w:rPr>
            </w:pPr>
          </w:p>
          <w:p w:rsidR="008D429E" w:rsidRDefault="008D429E" w:rsidP="00BE3B67">
            <w:pPr>
              <w:rPr>
                <w:rFonts w:cs="Arial"/>
                <w:lang w:val="en-US"/>
              </w:rPr>
            </w:pPr>
            <w:r>
              <w:rPr>
                <w:rFonts w:cs="Arial"/>
                <w:lang w:val="en-US"/>
              </w:rPr>
              <w:t>Mahmoud, Wed, 15:50</w:t>
            </w:r>
          </w:p>
          <w:p w:rsidR="008D429E" w:rsidRPr="00484B9D" w:rsidRDefault="008D429E" w:rsidP="00BE3B67">
            <w:pPr>
              <w:rPr>
                <w:rFonts w:cs="Arial"/>
                <w:lang w:val="en-US"/>
              </w:rPr>
            </w:pPr>
            <w:r>
              <w:rPr>
                <w:rFonts w:cs="Arial"/>
                <w:lang w:val="en-US"/>
              </w:rPr>
              <w:t>New proposal</w:t>
            </w:r>
          </w:p>
        </w:tc>
      </w:tr>
      <w:tr w:rsidR="008D429E" w:rsidRPr="00D95972" w:rsidTr="008D429E">
        <w:tc>
          <w:tcPr>
            <w:tcW w:w="976" w:type="dxa"/>
            <w:tcBorders>
              <w:top w:val="nil"/>
              <w:left w:val="thinThickThinSmallGap" w:sz="24" w:space="0" w:color="auto"/>
              <w:bottom w:val="nil"/>
            </w:tcBorders>
            <w:shd w:val="clear" w:color="auto" w:fill="auto"/>
          </w:tcPr>
          <w:p w:rsidR="008D429E" w:rsidRPr="00D95972" w:rsidRDefault="008D429E" w:rsidP="00BE3B67">
            <w:pPr>
              <w:rPr>
                <w:rFonts w:cs="Arial"/>
              </w:rPr>
            </w:pPr>
          </w:p>
        </w:tc>
        <w:tc>
          <w:tcPr>
            <w:tcW w:w="1315" w:type="dxa"/>
            <w:gridSpan w:val="2"/>
            <w:tcBorders>
              <w:top w:val="nil"/>
              <w:bottom w:val="nil"/>
            </w:tcBorders>
            <w:shd w:val="clear" w:color="auto" w:fill="auto"/>
          </w:tcPr>
          <w:p w:rsidR="008D429E" w:rsidRPr="00D95972" w:rsidRDefault="008D429E" w:rsidP="00BE3B67">
            <w:pPr>
              <w:rPr>
                <w:rFonts w:cs="Arial"/>
              </w:rPr>
            </w:pPr>
          </w:p>
        </w:tc>
        <w:tc>
          <w:tcPr>
            <w:tcW w:w="1088" w:type="dxa"/>
            <w:tcBorders>
              <w:top w:val="single" w:sz="4" w:space="0" w:color="auto"/>
              <w:bottom w:val="single" w:sz="4" w:space="0" w:color="auto"/>
            </w:tcBorders>
            <w:shd w:val="clear" w:color="auto" w:fill="00FFFF"/>
          </w:tcPr>
          <w:p w:rsidR="008D429E" w:rsidRPr="00D95972" w:rsidRDefault="008D429E" w:rsidP="00BE3B67">
            <w:pPr>
              <w:rPr>
                <w:rFonts w:cs="Arial"/>
              </w:rPr>
            </w:pPr>
            <w:r w:rsidRPr="008D429E">
              <w:t>C1-2028</w:t>
            </w:r>
            <w:r>
              <w:t>2</w:t>
            </w:r>
            <w:r w:rsidRPr="008D429E">
              <w:t>7</w:t>
            </w:r>
          </w:p>
        </w:tc>
        <w:tc>
          <w:tcPr>
            <w:tcW w:w="4190" w:type="dxa"/>
            <w:gridSpan w:val="3"/>
            <w:tcBorders>
              <w:top w:val="single" w:sz="4" w:space="0" w:color="auto"/>
              <w:bottom w:val="single" w:sz="4" w:space="0" w:color="auto"/>
            </w:tcBorders>
            <w:shd w:val="clear" w:color="auto" w:fill="00FFFF"/>
          </w:tcPr>
          <w:p w:rsidR="008D429E" w:rsidRPr="00D95972" w:rsidRDefault="008D429E" w:rsidP="00BE3B67">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00FFFF"/>
          </w:tcPr>
          <w:p w:rsidR="008D429E" w:rsidRPr="00D95972" w:rsidRDefault="008D429E" w:rsidP="00BE3B67">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8D429E" w:rsidRPr="00D95972" w:rsidRDefault="008D429E" w:rsidP="00BE3B67">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8D429E" w:rsidRDefault="008D429E" w:rsidP="00BE3B67">
            <w:pPr>
              <w:rPr>
                <w:ins w:id="150" w:author="PL-preApril" w:date="2020-04-22T18:32:00Z"/>
                <w:rFonts w:cs="Arial"/>
              </w:rPr>
            </w:pPr>
            <w:ins w:id="151" w:author="PL-preApril" w:date="2020-04-22T18:32:00Z">
              <w:r>
                <w:rPr>
                  <w:rFonts w:cs="Arial"/>
                </w:rPr>
                <w:t>Revision of C1-202257</w:t>
              </w:r>
            </w:ins>
          </w:p>
          <w:p w:rsidR="008D429E" w:rsidRDefault="008D429E" w:rsidP="00BE3B67">
            <w:pPr>
              <w:rPr>
                <w:ins w:id="152" w:author="PL-preApril" w:date="2020-04-22T18:32:00Z"/>
                <w:rFonts w:cs="Arial"/>
              </w:rPr>
            </w:pPr>
            <w:ins w:id="153" w:author="PL-preApril" w:date="2020-04-22T18:32:00Z">
              <w:r>
                <w:rPr>
                  <w:rFonts w:cs="Arial"/>
                </w:rPr>
                <w:t>_________________________________________</w:t>
              </w:r>
            </w:ins>
          </w:p>
          <w:p w:rsidR="008D429E" w:rsidRDefault="008D429E" w:rsidP="00BE3B67">
            <w:pPr>
              <w:rPr>
                <w:rFonts w:cs="Arial"/>
              </w:rPr>
            </w:pPr>
            <w:r>
              <w:rPr>
                <w:rFonts w:cs="Arial"/>
              </w:rPr>
              <w:t>Fei, Fri, 05:20</w:t>
            </w:r>
          </w:p>
          <w:p w:rsidR="008D429E" w:rsidRDefault="008D429E" w:rsidP="00BE3B67">
            <w:pPr>
              <w:rPr>
                <w:rFonts w:cs="Arial"/>
              </w:rPr>
            </w:pPr>
            <w:r>
              <w:rPr>
                <w:rFonts w:cs="Arial"/>
              </w:rPr>
              <w:t>Update on condition needed for SMS</w:t>
            </w:r>
          </w:p>
          <w:p w:rsidR="008D429E" w:rsidRDefault="008D429E" w:rsidP="00BE3B67">
            <w:pPr>
              <w:rPr>
                <w:rFonts w:cs="Arial"/>
              </w:rPr>
            </w:pPr>
          </w:p>
          <w:p w:rsidR="008D429E" w:rsidRDefault="008D429E" w:rsidP="00BE3B67">
            <w:pPr>
              <w:rPr>
                <w:rFonts w:cs="Arial"/>
              </w:rPr>
            </w:pPr>
            <w:r>
              <w:rPr>
                <w:rFonts w:cs="Arial"/>
              </w:rPr>
              <w:t>Mahmoud, Fri, 05:46</w:t>
            </w:r>
          </w:p>
          <w:p w:rsidR="008D429E" w:rsidRDefault="008D429E" w:rsidP="00BE3B67">
            <w:pPr>
              <w:rPr>
                <w:rFonts w:cs="Arial"/>
              </w:rPr>
            </w:pPr>
            <w:r>
              <w:rPr>
                <w:rFonts w:cs="Arial"/>
              </w:rPr>
              <w:t>Clarifies for Fei</w:t>
            </w:r>
          </w:p>
          <w:p w:rsidR="008D429E" w:rsidRDefault="008D429E" w:rsidP="00BE3B67">
            <w:pPr>
              <w:rPr>
                <w:rFonts w:cs="Arial"/>
              </w:rPr>
            </w:pPr>
          </w:p>
          <w:p w:rsidR="008D429E" w:rsidRDefault="008D429E" w:rsidP="00BE3B67">
            <w:pPr>
              <w:rPr>
                <w:rFonts w:cs="Arial"/>
              </w:rPr>
            </w:pPr>
            <w:r>
              <w:rPr>
                <w:rFonts w:cs="Arial"/>
              </w:rPr>
              <w:t>Fei, Fri, 08:46</w:t>
            </w:r>
          </w:p>
          <w:p w:rsidR="008D429E" w:rsidRDefault="008D429E" w:rsidP="00BE3B67">
            <w:pPr>
              <w:rPr>
                <w:rFonts w:cs="Arial"/>
              </w:rPr>
            </w:pPr>
            <w:r>
              <w:rPr>
                <w:rFonts w:cs="Arial"/>
              </w:rPr>
              <w:t>Very confused by the condition</w:t>
            </w:r>
          </w:p>
          <w:p w:rsidR="008D429E" w:rsidRDefault="008D429E" w:rsidP="00BE3B67">
            <w:pPr>
              <w:rPr>
                <w:rFonts w:cs="Arial"/>
              </w:rPr>
            </w:pPr>
          </w:p>
          <w:p w:rsidR="008D429E" w:rsidRDefault="008D429E" w:rsidP="00BE3B67">
            <w:pPr>
              <w:rPr>
                <w:rFonts w:cs="Arial"/>
              </w:rPr>
            </w:pPr>
            <w:proofErr w:type="spellStart"/>
            <w:r>
              <w:rPr>
                <w:rFonts w:cs="Arial"/>
              </w:rPr>
              <w:t>Mahmound</w:t>
            </w:r>
            <w:proofErr w:type="spellEnd"/>
            <w:r>
              <w:rPr>
                <w:rFonts w:cs="Arial"/>
              </w:rPr>
              <w:t>, Fri, 20:30</w:t>
            </w:r>
          </w:p>
          <w:p w:rsidR="008D429E" w:rsidRDefault="008D429E" w:rsidP="00BE3B67">
            <w:pPr>
              <w:rPr>
                <w:rFonts w:cs="Arial"/>
              </w:rPr>
            </w:pPr>
            <w:r>
              <w:rPr>
                <w:rFonts w:cs="Arial"/>
              </w:rPr>
              <w:t>Providing a rev, is that ok for Fei?</w:t>
            </w:r>
          </w:p>
          <w:p w:rsidR="008D429E" w:rsidRDefault="008D429E" w:rsidP="00BE3B67">
            <w:pPr>
              <w:rPr>
                <w:rFonts w:cs="Arial"/>
              </w:rPr>
            </w:pPr>
          </w:p>
          <w:p w:rsidR="008D429E" w:rsidRDefault="008D429E" w:rsidP="00BE3B67">
            <w:pPr>
              <w:rPr>
                <w:rFonts w:cs="Arial"/>
              </w:rPr>
            </w:pPr>
            <w:r>
              <w:rPr>
                <w:rFonts w:cs="Arial"/>
              </w:rPr>
              <w:t>Amer, Sun 09:44</w:t>
            </w:r>
          </w:p>
          <w:p w:rsidR="008D429E" w:rsidRDefault="008D429E" w:rsidP="00BE3B67">
            <w:pPr>
              <w:rPr>
                <w:rFonts w:cs="Arial"/>
              </w:rPr>
            </w:pPr>
            <w:r>
              <w:rPr>
                <w:rFonts w:cs="Arial"/>
              </w:rPr>
              <w:t>Q for clarification</w:t>
            </w:r>
          </w:p>
          <w:p w:rsidR="008D429E" w:rsidRDefault="008D429E" w:rsidP="00BE3B67">
            <w:pPr>
              <w:rPr>
                <w:rFonts w:cs="Arial"/>
              </w:rPr>
            </w:pPr>
          </w:p>
          <w:p w:rsidR="008D429E" w:rsidRDefault="008D429E" w:rsidP="00BE3B67">
            <w:pPr>
              <w:rPr>
                <w:rFonts w:cs="Arial"/>
              </w:rPr>
            </w:pPr>
            <w:r>
              <w:rPr>
                <w:rFonts w:cs="Arial"/>
              </w:rPr>
              <w:t>Fei, Tue 08:52</w:t>
            </w:r>
          </w:p>
          <w:p w:rsidR="008D429E" w:rsidRDefault="008D429E" w:rsidP="00BE3B67">
            <w:pPr>
              <w:rPr>
                <w:rFonts w:cs="Arial"/>
              </w:rPr>
            </w:pPr>
            <w:r>
              <w:rPr>
                <w:rFonts w:cs="Arial"/>
              </w:rPr>
              <w:t>Fine</w:t>
            </w:r>
          </w:p>
          <w:p w:rsidR="008D429E" w:rsidRDefault="008D429E" w:rsidP="00BE3B67">
            <w:pPr>
              <w:rPr>
                <w:rFonts w:cs="Arial"/>
              </w:rPr>
            </w:pPr>
          </w:p>
          <w:p w:rsidR="008D429E" w:rsidRDefault="008D429E" w:rsidP="00BE3B67">
            <w:pPr>
              <w:rPr>
                <w:rFonts w:cs="Arial"/>
              </w:rPr>
            </w:pPr>
            <w:r>
              <w:rPr>
                <w:rFonts w:cs="Arial"/>
              </w:rPr>
              <w:t>Kaj, Tue, 10:40</w:t>
            </w:r>
          </w:p>
          <w:p w:rsidR="008D429E" w:rsidRDefault="008D429E" w:rsidP="00BE3B67">
            <w:pPr>
              <w:rPr>
                <w:rFonts w:cs="Arial"/>
              </w:rPr>
            </w:pPr>
            <w:r>
              <w:rPr>
                <w:rFonts w:cs="Arial"/>
              </w:rPr>
              <w:t xml:space="preserve">SMS in ServiceRequest violates </w:t>
            </w:r>
            <w:proofErr w:type="gramStart"/>
            <w:r>
              <w:rPr>
                <w:rFonts w:cs="Arial"/>
              </w:rPr>
              <w:t>stage-2</w:t>
            </w:r>
            <w:proofErr w:type="gramEnd"/>
          </w:p>
          <w:p w:rsidR="008D429E" w:rsidRDefault="008D429E" w:rsidP="00BE3B67">
            <w:pPr>
              <w:rPr>
                <w:rFonts w:cs="Arial"/>
              </w:rPr>
            </w:pPr>
          </w:p>
          <w:p w:rsidR="008D429E" w:rsidRDefault="008D429E" w:rsidP="00BE3B67">
            <w:pPr>
              <w:rPr>
                <w:rFonts w:cs="Arial"/>
              </w:rPr>
            </w:pPr>
            <w:r>
              <w:rPr>
                <w:rFonts w:cs="Arial"/>
              </w:rPr>
              <w:t>Fei, Tue, 11:54</w:t>
            </w:r>
          </w:p>
          <w:p w:rsidR="008D429E" w:rsidRDefault="008D429E" w:rsidP="00BE3B67">
            <w:pPr>
              <w:rPr>
                <w:rFonts w:cs="Arial"/>
              </w:rPr>
            </w:pPr>
            <w:r>
              <w:rPr>
                <w:rFonts w:cs="Arial"/>
              </w:rPr>
              <w:t>Hinting at decision from last meeting</w:t>
            </w:r>
          </w:p>
          <w:p w:rsidR="008D429E" w:rsidRDefault="008D429E" w:rsidP="00BE3B67">
            <w:pPr>
              <w:rPr>
                <w:rFonts w:cs="Arial"/>
              </w:rPr>
            </w:pPr>
          </w:p>
          <w:p w:rsidR="008D429E" w:rsidRDefault="008D429E" w:rsidP="00BE3B67">
            <w:pPr>
              <w:rPr>
                <w:rFonts w:cs="Arial"/>
              </w:rPr>
            </w:pPr>
            <w:r>
              <w:rPr>
                <w:rFonts w:cs="Arial"/>
              </w:rPr>
              <w:t>Kaj, Tue, 14:17</w:t>
            </w:r>
          </w:p>
          <w:p w:rsidR="008D429E" w:rsidRDefault="008D429E" w:rsidP="00BE3B67">
            <w:pPr>
              <w:rPr>
                <w:rFonts w:cs="Arial"/>
              </w:rPr>
            </w:pPr>
            <w:r>
              <w:rPr>
                <w:rFonts w:cs="Arial"/>
              </w:rPr>
              <w:t xml:space="preserve">Last time we sent </w:t>
            </w:r>
            <w:proofErr w:type="gramStart"/>
            <w:r>
              <w:rPr>
                <w:rFonts w:cs="Arial"/>
              </w:rPr>
              <w:t>an</w:t>
            </w:r>
            <w:proofErr w:type="gramEnd"/>
            <w:r>
              <w:rPr>
                <w:rFonts w:cs="Arial"/>
              </w:rPr>
              <w:t xml:space="preserve"> LS to SA2, should we now ask for their blessing</w:t>
            </w:r>
          </w:p>
          <w:p w:rsidR="008D429E" w:rsidRDefault="008D429E" w:rsidP="00BE3B67">
            <w:pPr>
              <w:rPr>
                <w:rFonts w:cs="Arial"/>
              </w:rPr>
            </w:pPr>
          </w:p>
          <w:p w:rsidR="008D429E" w:rsidRDefault="008D429E" w:rsidP="00BE3B67">
            <w:pPr>
              <w:rPr>
                <w:rFonts w:cs="Arial"/>
              </w:rPr>
            </w:pPr>
            <w:r>
              <w:rPr>
                <w:rFonts w:cs="Arial"/>
              </w:rPr>
              <w:t>Mahmoud, Tue, 15:16</w:t>
            </w:r>
          </w:p>
          <w:p w:rsidR="008D429E" w:rsidRDefault="008D429E" w:rsidP="00BE3B67">
            <w:pPr>
              <w:rPr>
                <w:rFonts w:cs="Arial"/>
              </w:rPr>
            </w:pPr>
            <w:r>
              <w:rPr>
                <w:rFonts w:cs="Arial"/>
              </w:rPr>
              <w:lastRenderedPageBreak/>
              <w:t xml:space="preserve">Is ok to send LS, but wants to know what is </w:t>
            </w:r>
            <w:proofErr w:type="spellStart"/>
            <w:r>
              <w:rPr>
                <w:rFonts w:cs="Arial"/>
              </w:rPr>
              <w:t>agreeabel</w:t>
            </w:r>
            <w:proofErr w:type="spellEnd"/>
          </w:p>
          <w:p w:rsidR="008D429E" w:rsidRDefault="008D429E" w:rsidP="00BE3B67">
            <w:pPr>
              <w:rPr>
                <w:rFonts w:cs="Arial"/>
              </w:rPr>
            </w:pPr>
          </w:p>
          <w:p w:rsidR="008D429E" w:rsidRDefault="008D429E" w:rsidP="00BE3B67">
            <w:pPr>
              <w:rPr>
                <w:rFonts w:cs="Arial"/>
              </w:rPr>
            </w:pPr>
            <w:r>
              <w:rPr>
                <w:rFonts w:cs="Arial"/>
              </w:rPr>
              <w:t>Mahmoud, Tue, 17:31</w:t>
            </w:r>
          </w:p>
          <w:p w:rsidR="008D429E" w:rsidRDefault="008D429E" w:rsidP="00BE3B67">
            <w:pPr>
              <w:rPr>
                <w:rFonts w:cs="Arial"/>
              </w:rPr>
            </w:pPr>
            <w:r>
              <w:rPr>
                <w:rFonts w:cs="Arial"/>
              </w:rPr>
              <w:t>Answering Amer</w:t>
            </w:r>
          </w:p>
          <w:p w:rsidR="008D429E" w:rsidRDefault="008D429E" w:rsidP="00BE3B67">
            <w:pPr>
              <w:rPr>
                <w:rFonts w:cs="Arial"/>
              </w:rPr>
            </w:pPr>
          </w:p>
          <w:p w:rsidR="008D429E" w:rsidRDefault="008D429E" w:rsidP="00BE3B67">
            <w:pPr>
              <w:rPr>
                <w:rFonts w:cs="Arial"/>
              </w:rPr>
            </w:pPr>
            <w:r>
              <w:rPr>
                <w:rFonts w:cs="Arial"/>
              </w:rPr>
              <w:t>Amer, Wed, 08:08</w:t>
            </w:r>
          </w:p>
          <w:p w:rsidR="008D429E" w:rsidRDefault="008D429E" w:rsidP="00BE3B67">
            <w:pPr>
              <w:rPr>
                <w:rFonts w:cs="Arial"/>
              </w:rPr>
            </w:pPr>
            <w:r>
              <w:rPr>
                <w:rFonts w:cs="Arial"/>
              </w:rPr>
              <w:t>fine</w:t>
            </w:r>
          </w:p>
          <w:p w:rsidR="008D429E" w:rsidRDefault="008D429E" w:rsidP="00BE3B67">
            <w:pPr>
              <w:rPr>
                <w:rFonts w:cs="Arial"/>
              </w:rPr>
            </w:pPr>
          </w:p>
          <w:p w:rsidR="008D429E" w:rsidRPr="00D95972" w:rsidRDefault="008D429E" w:rsidP="00BE3B67">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D0729" w:rsidRPr="00D95972" w:rsidRDefault="000D072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1718ED" w:rsidRPr="00D95972" w:rsidTr="008419FC">
        <w:tc>
          <w:tcPr>
            <w:tcW w:w="976" w:type="dxa"/>
            <w:tcBorders>
              <w:top w:val="nil"/>
              <w:left w:val="thinThickThinSmallGap" w:sz="24" w:space="0" w:color="auto"/>
              <w:bottom w:val="nil"/>
            </w:tcBorders>
            <w:shd w:val="clear" w:color="auto" w:fill="auto"/>
          </w:tcPr>
          <w:p w:rsidR="001718ED" w:rsidRPr="00D95972" w:rsidRDefault="001718ED" w:rsidP="00015AC9">
            <w:pPr>
              <w:rPr>
                <w:rFonts w:cs="Arial"/>
              </w:rPr>
            </w:pPr>
          </w:p>
        </w:tc>
        <w:tc>
          <w:tcPr>
            <w:tcW w:w="1315" w:type="dxa"/>
            <w:gridSpan w:val="2"/>
            <w:tcBorders>
              <w:top w:val="nil"/>
              <w:bottom w:val="nil"/>
            </w:tcBorders>
            <w:shd w:val="clear" w:color="auto" w:fill="auto"/>
          </w:tcPr>
          <w:p w:rsidR="001718ED" w:rsidRPr="00D95972" w:rsidRDefault="001718ED" w:rsidP="00015AC9">
            <w:pPr>
              <w:rPr>
                <w:rFonts w:cs="Arial"/>
              </w:rPr>
            </w:pPr>
          </w:p>
        </w:tc>
        <w:tc>
          <w:tcPr>
            <w:tcW w:w="1088" w:type="dxa"/>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4190" w:type="dxa"/>
            <w:gridSpan w:val="3"/>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1766" w:type="dxa"/>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827" w:type="dxa"/>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718ED" w:rsidRPr="00D95972" w:rsidRDefault="001718ED"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EF2614">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r w:rsidRPr="001D0A32">
              <w:t>CT aspects of 5GS enhanced support of vertical and LAN services</w:t>
            </w:r>
          </w:p>
          <w:p w:rsidR="00015AC9" w:rsidRDefault="00015AC9" w:rsidP="00015AC9">
            <w:pPr>
              <w:rPr>
                <w:rFonts w:eastAsia="Batang" w:cs="Arial"/>
                <w:color w:val="000000"/>
                <w:lang w:eastAsia="ko-KR"/>
              </w:rPr>
            </w:pPr>
          </w:p>
          <w:p w:rsidR="00015AC9" w:rsidRPr="00726C81" w:rsidRDefault="00015AC9" w:rsidP="00015AC9">
            <w:pPr>
              <w:rPr>
                <w:rFonts w:eastAsia="Batang" w:cs="Arial"/>
                <w:color w:val="FF0000"/>
                <w:highlight w:val="yellow"/>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Stand-alone NPN</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A1A22" w:rsidP="00015AC9">
            <w:pPr>
              <w:rPr>
                <w:rFonts w:cs="Arial"/>
              </w:rPr>
            </w:pPr>
            <w:hyperlink r:id="rId213"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60571" w:rsidP="00015AC9">
            <w:pPr>
              <w:rPr>
                <w:rFonts w:cs="Arial"/>
                <w:lang w:eastAsia="ko-KR"/>
              </w:rPr>
            </w:pPr>
            <w:r>
              <w:rPr>
                <w:rFonts w:cs="Arial"/>
                <w:lang w:eastAsia="ko-KR"/>
              </w:rPr>
              <w:t>Lena, Thu, 17:59</w:t>
            </w:r>
          </w:p>
          <w:p w:rsidR="00060571" w:rsidRDefault="00060571" w:rsidP="00015AC9">
            <w:pPr>
              <w:rPr>
                <w:lang w:eastAsia="ko-KR"/>
              </w:rPr>
            </w:pPr>
            <w:r>
              <w:rPr>
                <w:rFonts w:cs="Arial"/>
                <w:lang w:eastAsia="ko-KR"/>
              </w:rPr>
              <w:t xml:space="preserve">Some rewording needed, overlaps with </w:t>
            </w:r>
            <w:r>
              <w:rPr>
                <w:lang w:eastAsia="ko-KR"/>
              </w:rPr>
              <w:t>Nokia’s C1-202435</w:t>
            </w:r>
          </w:p>
          <w:p w:rsidR="00EA0582" w:rsidRDefault="00EA0582" w:rsidP="00015AC9">
            <w:pPr>
              <w:rPr>
                <w:lang w:eastAsia="ko-KR"/>
              </w:rPr>
            </w:pPr>
          </w:p>
          <w:p w:rsidR="00EA0582" w:rsidRDefault="00EA0582" w:rsidP="00015AC9">
            <w:pPr>
              <w:rPr>
                <w:lang w:eastAsia="ko-KR"/>
              </w:rPr>
            </w:pPr>
            <w:r>
              <w:rPr>
                <w:lang w:eastAsia="ko-KR"/>
              </w:rPr>
              <w:t>Cristina, Fri, 05:32</w:t>
            </w:r>
          </w:p>
          <w:p w:rsidR="00EA0582" w:rsidRDefault="00EA0582" w:rsidP="00015AC9">
            <w:pPr>
              <w:rPr>
                <w:lang w:eastAsia="ko-KR"/>
              </w:rPr>
            </w:pPr>
            <w:r>
              <w:rPr>
                <w:lang w:eastAsia="ko-KR"/>
              </w:rPr>
              <w:t>Will provide revision</w:t>
            </w:r>
          </w:p>
          <w:p w:rsidR="00B5237E" w:rsidRDefault="00B5237E" w:rsidP="00015AC9">
            <w:pPr>
              <w:rPr>
                <w:lang w:eastAsia="ko-KR"/>
              </w:rPr>
            </w:pPr>
          </w:p>
          <w:p w:rsidR="00B5237E" w:rsidRPr="00B5237E" w:rsidRDefault="00B5237E" w:rsidP="00015AC9">
            <w:pPr>
              <w:rPr>
                <w:rFonts w:cs="Arial"/>
                <w:lang w:eastAsia="ko-KR"/>
              </w:rPr>
            </w:pPr>
            <w:r w:rsidRPr="00B5237E">
              <w:rPr>
                <w:rFonts w:cs="Arial"/>
                <w:lang w:eastAsia="ko-KR"/>
              </w:rPr>
              <w:t>Sung, Mon, 03:48</w:t>
            </w:r>
          </w:p>
          <w:p w:rsidR="00B5237E" w:rsidRDefault="00B5237E" w:rsidP="00015AC9">
            <w:pPr>
              <w:rPr>
                <w:rFonts w:cs="Arial"/>
                <w:lang w:eastAsia="ko-KR"/>
              </w:rPr>
            </w:pPr>
            <w:r w:rsidRPr="00B5237E">
              <w:rPr>
                <w:rFonts w:cs="Arial"/>
                <w:lang w:eastAsia="ko-KR"/>
              </w:rPr>
              <w:t>Changes in subclause 4.15.2.2 are incorrect</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Cristina, Mon, 05.07</w:t>
            </w:r>
          </w:p>
          <w:p w:rsidR="001718ED" w:rsidRDefault="001718ED" w:rsidP="00015AC9">
            <w:pPr>
              <w:rPr>
                <w:rFonts w:cs="Arial"/>
                <w:lang w:eastAsia="ko-KR"/>
              </w:rPr>
            </w:pPr>
            <w:r>
              <w:rPr>
                <w:rFonts w:cs="Arial"/>
                <w:lang w:eastAsia="ko-KR"/>
              </w:rPr>
              <w:t>Explaining</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Sung, Mon, 05:18</w:t>
            </w:r>
          </w:p>
          <w:p w:rsidR="001718ED" w:rsidRDefault="001718ED" w:rsidP="00015AC9">
            <w:pPr>
              <w:rPr>
                <w:rFonts w:cs="Arial"/>
                <w:lang w:eastAsia="ko-KR"/>
              </w:rPr>
            </w:pPr>
            <w:r>
              <w:rPr>
                <w:rFonts w:cs="Arial"/>
                <w:lang w:eastAsia="ko-KR"/>
              </w:rPr>
              <w:t>Does not agree</w:t>
            </w:r>
          </w:p>
          <w:p w:rsidR="00932074" w:rsidRDefault="00932074" w:rsidP="00015AC9">
            <w:pPr>
              <w:rPr>
                <w:rFonts w:cs="Arial"/>
                <w:lang w:eastAsia="ko-KR"/>
              </w:rPr>
            </w:pPr>
          </w:p>
          <w:p w:rsidR="007C520D" w:rsidRDefault="007C520D" w:rsidP="00015AC9">
            <w:pPr>
              <w:rPr>
                <w:rFonts w:cs="Arial"/>
                <w:lang w:eastAsia="ko-KR"/>
              </w:rPr>
            </w:pPr>
            <w:r>
              <w:rPr>
                <w:rFonts w:cs="Arial"/>
                <w:lang w:eastAsia="ko-KR"/>
              </w:rPr>
              <w:t>Sung, Mon, 05:54</w:t>
            </w:r>
          </w:p>
          <w:p w:rsidR="007C520D" w:rsidRDefault="007C520D" w:rsidP="00015AC9">
            <w:pPr>
              <w:rPr>
                <w:rFonts w:cs="Arial"/>
                <w:lang w:eastAsia="ko-KR"/>
              </w:rPr>
            </w:pPr>
            <w:r w:rsidRPr="007C520D">
              <w:rPr>
                <w:rFonts w:cs="Arial"/>
                <w:lang w:eastAsia="ko-KR"/>
              </w:rPr>
              <w:t>disagree with changing subclause 4.15.2.2</w:t>
            </w:r>
          </w:p>
          <w:p w:rsidR="0011101B" w:rsidRDefault="0011101B" w:rsidP="00015AC9">
            <w:pPr>
              <w:rPr>
                <w:rFonts w:cs="Arial"/>
                <w:lang w:eastAsia="ko-KR"/>
              </w:rPr>
            </w:pPr>
          </w:p>
          <w:p w:rsidR="0011101B" w:rsidRDefault="0011101B" w:rsidP="00015AC9">
            <w:pPr>
              <w:rPr>
                <w:rFonts w:cs="Arial"/>
                <w:lang w:eastAsia="ko-KR"/>
              </w:rPr>
            </w:pPr>
            <w:r>
              <w:rPr>
                <w:rFonts w:cs="Arial"/>
                <w:lang w:eastAsia="ko-KR"/>
              </w:rPr>
              <w:t>Sung, Mon, 14:57</w:t>
            </w:r>
          </w:p>
          <w:p w:rsidR="0011101B" w:rsidRDefault="0011101B" w:rsidP="00015AC9">
            <w:pPr>
              <w:rPr>
                <w:rFonts w:cs="Arial"/>
                <w:lang w:eastAsia="ko-KR"/>
              </w:rPr>
            </w:pPr>
            <w:r>
              <w:rPr>
                <w:rFonts w:cs="Arial"/>
                <w:lang w:eastAsia="ko-KR"/>
              </w:rPr>
              <w:t>Some clarification in SA2 is needed</w:t>
            </w:r>
          </w:p>
          <w:p w:rsidR="00932074" w:rsidRDefault="00932074" w:rsidP="00015AC9">
            <w:pPr>
              <w:rPr>
                <w:rFonts w:cs="Arial"/>
                <w:lang w:eastAsia="ko-KR"/>
              </w:rPr>
            </w:pPr>
          </w:p>
          <w:p w:rsidR="00932074" w:rsidRDefault="00932074" w:rsidP="00015AC9">
            <w:pPr>
              <w:rPr>
                <w:rFonts w:cs="Arial"/>
                <w:lang w:eastAsia="ko-KR"/>
              </w:rPr>
            </w:pPr>
            <w:r>
              <w:rPr>
                <w:rFonts w:cs="Arial"/>
                <w:lang w:eastAsia="ko-KR"/>
              </w:rPr>
              <w:t>Lena, Tue, 05:37</w:t>
            </w:r>
          </w:p>
          <w:p w:rsidR="00932074" w:rsidRDefault="00932074" w:rsidP="00015AC9">
            <w:pPr>
              <w:rPr>
                <w:rFonts w:cs="Arial"/>
                <w:lang w:eastAsia="ko-KR"/>
              </w:rPr>
            </w:pPr>
            <w:r w:rsidRPr="00932074">
              <w:rPr>
                <w:rFonts w:cs="Arial"/>
                <w:lang w:eastAsia="ko-KR"/>
              </w:rPr>
              <w:t>ok to not have to changes in subclause 4.15.2.2</w:t>
            </w:r>
          </w:p>
          <w:p w:rsidR="00932074" w:rsidRDefault="00932074" w:rsidP="00015AC9">
            <w:pPr>
              <w:rPr>
                <w:rFonts w:cs="Arial"/>
                <w:lang w:eastAsia="ko-KR"/>
              </w:rPr>
            </w:pPr>
          </w:p>
          <w:p w:rsidR="00932074" w:rsidRDefault="00932074" w:rsidP="00015AC9">
            <w:pPr>
              <w:rPr>
                <w:rFonts w:cs="Arial"/>
                <w:lang w:eastAsia="ko-KR"/>
              </w:rPr>
            </w:pPr>
            <w:r>
              <w:rPr>
                <w:rFonts w:cs="Arial"/>
                <w:lang w:eastAsia="ko-KR"/>
              </w:rPr>
              <w:t>Cristina, Tue, 05:47</w:t>
            </w:r>
          </w:p>
          <w:p w:rsidR="00932074" w:rsidRDefault="00932074" w:rsidP="00015AC9">
            <w:pPr>
              <w:rPr>
                <w:rFonts w:cs="Arial"/>
                <w:lang w:eastAsia="ko-KR"/>
              </w:rPr>
            </w:pPr>
            <w:r>
              <w:rPr>
                <w:rFonts w:cs="Arial"/>
                <w:lang w:eastAsia="ko-KR"/>
              </w:rPr>
              <w:t xml:space="preserve">Wants to </w:t>
            </w:r>
            <w:proofErr w:type="gramStart"/>
            <w:r>
              <w:rPr>
                <w:rFonts w:cs="Arial"/>
                <w:lang w:eastAsia="ko-KR"/>
              </w:rPr>
              <w:t>postponed</w:t>
            </w:r>
            <w:proofErr w:type="gramEnd"/>
            <w:r>
              <w:rPr>
                <w:rFonts w:cs="Arial"/>
                <w:lang w:eastAsia="ko-KR"/>
              </w:rPr>
              <w:t xml:space="preserve"> and wait for SA2</w:t>
            </w:r>
          </w:p>
          <w:p w:rsidR="00E92423" w:rsidRDefault="00E92423" w:rsidP="00015AC9">
            <w:pPr>
              <w:rPr>
                <w:rFonts w:cs="Arial"/>
                <w:lang w:eastAsia="ko-KR"/>
              </w:rPr>
            </w:pPr>
          </w:p>
          <w:p w:rsidR="00E92423" w:rsidRDefault="00E92423" w:rsidP="00015AC9">
            <w:pPr>
              <w:rPr>
                <w:rFonts w:cs="Arial"/>
                <w:lang w:eastAsia="ko-KR"/>
              </w:rPr>
            </w:pPr>
            <w:r>
              <w:rPr>
                <w:rFonts w:cs="Arial"/>
                <w:lang w:eastAsia="ko-KR"/>
              </w:rPr>
              <w:t>Sung, Tue, 07:28</w:t>
            </w:r>
          </w:p>
          <w:p w:rsidR="00E92423" w:rsidRPr="00B5237E" w:rsidRDefault="00E92423" w:rsidP="00015AC9">
            <w:pPr>
              <w:rPr>
                <w:rFonts w:cs="Arial"/>
                <w:lang w:eastAsia="ko-KR"/>
              </w:rPr>
            </w:pPr>
            <w:r>
              <w:rPr>
                <w:rFonts w:ascii="Tahoma" w:hAnsi="Tahoma" w:cs="Tahoma"/>
                <w:lang w:val="en-US" w:eastAsia="ko-KR"/>
              </w:rPr>
              <w:t>OK with postponing both C1-202350 and C1-202435, wants to go on with 2433</w:t>
            </w:r>
          </w:p>
          <w:p w:rsidR="00EA0582" w:rsidRDefault="00EA0582" w:rsidP="00015AC9">
            <w:pPr>
              <w:rPr>
                <w:rFonts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A1A22" w:rsidP="00015AC9">
            <w:pPr>
              <w:rPr>
                <w:rFonts w:cs="Arial"/>
              </w:rPr>
            </w:pPr>
            <w:hyperlink r:id="rId214"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lang w:eastAsia="ko-KR"/>
              </w:rPr>
            </w:pPr>
            <w:r>
              <w:rPr>
                <w:rFonts w:cs="Arial"/>
                <w:lang w:eastAsia="ko-KR"/>
              </w:rPr>
              <w:t>Ivo, Thu, 13:39</w:t>
            </w:r>
          </w:p>
          <w:p w:rsidR="00AD4CEB" w:rsidRDefault="00AD4CEB" w:rsidP="00015AC9">
            <w:pPr>
              <w:rPr>
                <w:lang w:val="en-US"/>
              </w:rPr>
            </w:pPr>
            <w:r>
              <w:rPr>
                <w:lang w:val="en-US"/>
              </w:rPr>
              <w:t>overlaps with C1-202</w:t>
            </w:r>
            <w:r w:rsidR="00043278">
              <w:rPr>
                <w:lang w:val="en-US"/>
              </w:rPr>
              <w:t>43</w:t>
            </w:r>
            <w:r>
              <w:rPr>
                <w:lang w:val="en-US"/>
              </w:rPr>
              <w:t>3</w:t>
            </w:r>
          </w:p>
          <w:p w:rsidR="00D25F02" w:rsidRDefault="00D25F02" w:rsidP="00015AC9">
            <w:pPr>
              <w:rPr>
                <w:lang w:val="en-US"/>
              </w:rPr>
            </w:pPr>
          </w:p>
          <w:p w:rsidR="00D25F02" w:rsidRDefault="00D25F02" w:rsidP="00015AC9">
            <w:pPr>
              <w:rPr>
                <w:lang w:val="en-US"/>
              </w:rPr>
            </w:pPr>
            <w:r>
              <w:rPr>
                <w:lang w:val="en-US"/>
              </w:rPr>
              <w:t>Lena, Thus, 18:01</w:t>
            </w:r>
          </w:p>
          <w:p w:rsidR="00D25F02" w:rsidRDefault="00D25F02" w:rsidP="00015AC9">
            <w:pPr>
              <w:rPr>
                <w:lang w:eastAsia="ko-KR"/>
              </w:rPr>
            </w:pPr>
            <w:r>
              <w:rPr>
                <w:lang w:val="en-US"/>
              </w:rPr>
              <w:t xml:space="preserve">Some rewording overlaps with </w:t>
            </w:r>
            <w:r>
              <w:rPr>
                <w:lang w:eastAsia="ko-KR"/>
              </w:rPr>
              <w:t>C1-202433</w:t>
            </w:r>
          </w:p>
          <w:p w:rsidR="00B5237E" w:rsidRDefault="00B5237E" w:rsidP="00015AC9">
            <w:pPr>
              <w:rPr>
                <w:lang w:eastAsia="ko-KR"/>
              </w:rPr>
            </w:pPr>
          </w:p>
          <w:p w:rsidR="00B5237E" w:rsidRDefault="00B5237E" w:rsidP="00015AC9">
            <w:pPr>
              <w:rPr>
                <w:lang w:eastAsia="ko-KR"/>
              </w:rPr>
            </w:pPr>
            <w:r>
              <w:rPr>
                <w:lang w:eastAsia="ko-KR"/>
              </w:rPr>
              <w:t>Sung, Mon, 03:23</w:t>
            </w:r>
          </w:p>
          <w:p w:rsidR="00B5237E" w:rsidRDefault="00B5237E" w:rsidP="00015AC9">
            <w:pPr>
              <w:rPr>
                <w:lang w:eastAsia="ko-KR"/>
              </w:rPr>
            </w:pPr>
            <w:r>
              <w:rPr>
                <w:lang w:eastAsia="ko-KR"/>
              </w:rPr>
              <w:t>Prefers 2433</w:t>
            </w:r>
          </w:p>
          <w:p w:rsidR="00932074" w:rsidRDefault="00932074" w:rsidP="00015AC9">
            <w:pPr>
              <w:rPr>
                <w:lang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 xml:space="preserve">Wants to </w:t>
            </w:r>
            <w:proofErr w:type="gramStart"/>
            <w:r>
              <w:rPr>
                <w:rFonts w:cs="Arial"/>
                <w:lang w:eastAsia="ko-KR"/>
              </w:rPr>
              <w:t>postponed</w:t>
            </w:r>
            <w:proofErr w:type="gramEnd"/>
            <w:r>
              <w:rPr>
                <w:rFonts w:cs="Arial"/>
                <w:lang w:eastAsia="ko-KR"/>
              </w:rPr>
              <w:t xml:space="preserve"> and wait for SA2</w:t>
            </w:r>
          </w:p>
          <w:p w:rsidR="00E92423" w:rsidRDefault="00E92423" w:rsidP="00932074">
            <w:pPr>
              <w:rPr>
                <w:rFonts w:cs="Arial"/>
                <w:lang w:eastAsia="ko-KR"/>
              </w:rPr>
            </w:pPr>
          </w:p>
          <w:p w:rsidR="00C312C3" w:rsidRDefault="00C312C3" w:rsidP="00E92423">
            <w:pPr>
              <w:rPr>
                <w:rFonts w:ascii="Tahoma" w:hAnsi="Tahoma" w:cs="Tahoma"/>
                <w:lang w:val="en-US" w:eastAsia="ko-KR"/>
              </w:rPr>
            </w:pPr>
            <w:r>
              <w:rPr>
                <w:rFonts w:ascii="Tahoma" w:hAnsi="Tahoma" w:cs="Tahoma"/>
                <w:lang w:val="en-US" w:eastAsia="ko-KR"/>
              </w:rPr>
              <w:t>Sung,</w:t>
            </w:r>
          </w:p>
          <w:p w:rsidR="00E92423" w:rsidRDefault="00E92423" w:rsidP="00E92423">
            <w:pPr>
              <w:rPr>
                <w:rFonts w:ascii="Tahoma" w:hAnsi="Tahoma" w:cs="Tahoma"/>
                <w:lang w:val="en-US" w:eastAsia="ko-KR"/>
              </w:rPr>
            </w:pPr>
            <w:r>
              <w:rPr>
                <w:rFonts w:ascii="Tahoma" w:hAnsi="Tahoma" w:cs="Tahoma"/>
                <w:lang w:val="en-US" w:eastAsia="ko-KR"/>
              </w:rPr>
              <w:t>OK with postponing both C1-202350 and C1-202435, wants to go on with 2433</w:t>
            </w:r>
          </w:p>
          <w:p w:rsidR="00C312C3" w:rsidRDefault="00C312C3" w:rsidP="00E92423">
            <w:pPr>
              <w:rPr>
                <w:rFonts w:ascii="Tahoma" w:hAnsi="Tahoma" w:cs="Tahoma"/>
                <w:lang w:val="en-US" w:eastAsia="ko-KR"/>
              </w:rPr>
            </w:pPr>
          </w:p>
          <w:p w:rsidR="00C312C3" w:rsidRDefault="00C312C3" w:rsidP="00E92423">
            <w:pPr>
              <w:rPr>
                <w:rFonts w:ascii="Tahoma" w:hAnsi="Tahoma" w:cs="Tahoma"/>
                <w:lang w:val="en-US" w:eastAsia="ko-KR"/>
              </w:rPr>
            </w:pPr>
            <w:r>
              <w:rPr>
                <w:rFonts w:ascii="Tahoma" w:hAnsi="Tahoma" w:cs="Tahoma"/>
                <w:lang w:val="en-US" w:eastAsia="ko-KR"/>
              </w:rPr>
              <w:t>Sung, Tue, 15:03</w:t>
            </w:r>
          </w:p>
          <w:p w:rsidR="00C312C3" w:rsidRPr="00B5237E" w:rsidRDefault="00C312C3" w:rsidP="00E92423">
            <w:pPr>
              <w:rPr>
                <w:rFonts w:cs="Arial"/>
                <w:lang w:eastAsia="ko-KR"/>
              </w:rPr>
            </w:pPr>
            <w:r>
              <w:rPr>
                <w:rFonts w:cs="Arial"/>
                <w:lang w:eastAsia="ko-KR"/>
              </w:rPr>
              <w:t>2353 to be merged into 2433</w:t>
            </w:r>
          </w:p>
          <w:p w:rsidR="00E92423" w:rsidRPr="00B5237E" w:rsidRDefault="00E92423" w:rsidP="00932074">
            <w:pPr>
              <w:rPr>
                <w:rFonts w:cs="Arial"/>
                <w:lang w:eastAsia="ko-KR"/>
              </w:rPr>
            </w:pPr>
          </w:p>
          <w:p w:rsidR="00932074" w:rsidRDefault="00932074"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A1A22" w:rsidP="00015AC9">
            <w:pPr>
              <w:rPr>
                <w:rFonts w:cs="Arial"/>
              </w:rPr>
            </w:pPr>
            <w:hyperlink r:id="rId215"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cs="Arial"/>
                <w:lang w:eastAsia="ko-KR"/>
              </w:rPr>
            </w:pPr>
            <w:r>
              <w:rPr>
                <w:rFonts w:cs="Arial"/>
                <w:lang w:eastAsia="ko-KR"/>
              </w:rPr>
              <w:t>Ivo, Thu, 12:54</w:t>
            </w:r>
          </w:p>
          <w:p w:rsidR="00FD5FB0" w:rsidRDefault="00FD5FB0" w:rsidP="00015AC9">
            <w:pPr>
              <w:rPr>
                <w:rFonts w:cs="Arial"/>
                <w:lang w:eastAsia="ko-KR"/>
              </w:rPr>
            </w:pPr>
            <w:r>
              <w:rPr>
                <w:rFonts w:cs="Arial"/>
                <w:lang w:eastAsia="ko-KR"/>
              </w:rPr>
              <w:t>Change seems unnecessary</w:t>
            </w:r>
          </w:p>
          <w:p w:rsidR="00E010BB" w:rsidRDefault="00E010BB" w:rsidP="00015AC9">
            <w:pPr>
              <w:rPr>
                <w:rFonts w:cs="Arial"/>
                <w:lang w:eastAsia="ko-KR"/>
              </w:rPr>
            </w:pPr>
          </w:p>
          <w:p w:rsidR="00E010BB" w:rsidRDefault="00E010BB" w:rsidP="00015AC9">
            <w:pPr>
              <w:rPr>
                <w:rFonts w:cs="Arial"/>
                <w:lang w:eastAsia="ko-KR"/>
              </w:rPr>
            </w:pPr>
            <w:r>
              <w:rPr>
                <w:rFonts w:cs="Arial"/>
                <w:lang w:eastAsia="ko-KR"/>
              </w:rPr>
              <w:t>Vishnu, Thu, 17:09</w:t>
            </w:r>
          </w:p>
          <w:p w:rsidR="00E010BB" w:rsidRDefault="00E010BB" w:rsidP="00015AC9">
            <w:pPr>
              <w:rPr>
                <w:rFonts w:cs="Arial"/>
                <w:lang w:eastAsia="ko-KR"/>
              </w:rPr>
            </w:pPr>
            <w:r>
              <w:rPr>
                <w:rFonts w:cs="Arial"/>
                <w:lang w:eastAsia="ko-KR"/>
              </w:rPr>
              <w:t>Can be useful, needs fixes</w:t>
            </w:r>
          </w:p>
          <w:p w:rsidR="001904FC" w:rsidRDefault="001904FC" w:rsidP="00015AC9">
            <w:pPr>
              <w:rPr>
                <w:rFonts w:cs="Arial"/>
                <w:lang w:eastAsia="ko-KR"/>
              </w:rPr>
            </w:pPr>
          </w:p>
          <w:p w:rsidR="001904FC" w:rsidRDefault="001904FC" w:rsidP="00015AC9">
            <w:pPr>
              <w:rPr>
                <w:rFonts w:cs="Arial"/>
                <w:lang w:eastAsia="ko-KR"/>
              </w:rPr>
            </w:pPr>
            <w:r>
              <w:rPr>
                <w:rFonts w:cs="Arial"/>
                <w:lang w:eastAsia="ko-KR"/>
              </w:rPr>
              <w:t>Lena, Thu, 23:07</w:t>
            </w:r>
          </w:p>
          <w:p w:rsidR="001904FC" w:rsidRDefault="001904FC" w:rsidP="00015AC9">
            <w:pPr>
              <w:rPr>
                <w:rFonts w:cs="Arial"/>
                <w:lang w:eastAsia="ko-KR"/>
              </w:rPr>
            </w:pPr>
            <w:r>
              <w:rPr>
                <w:rFonts w:cs="Arial"/>
                <w:lang w:eastAsia="ko-KR"/>
              </w:rPr>
              <w:t>Fine with the CR, editorial</w:t>
            </w:r>
          </w:p>
          <w:p w:rsidR="00E40B0B" w:rsidRDefault="00E40B0B" w:rsidP="00015AC9">
            <w:pPr>
              <w:rPr>
                <w:rFonts w:cs="Arial"/>
                <w:lang w:eastAsia="ko-KR"/>
              </w:rPr>
            </w:pPr>
          </w:p>
          <w:p w:rsidR="00E40B0B" w:rsidRDefault="00E40B0B" w:rsidP="00015AC9">
            <w:pPr>
              <w:rPr>
                <w:rFonts w:cs="Arial"/>
                <w:lang w:eastAsia="ko-KR"/>
              </w:rPr>
            </w:pPr>
            <w:proofErr w:type="spellStart"/>
            <w:r>
              <w:rPr>
                <w:rFonts w:cs="Arial"/>
                <w:lang w:eastAsia="ko-KR"/>
              </w:rPr>
              <w:t>Yanchao</w:t>
            </w:r>
            <w:proofErr w:type="spellEnd"/>
            <w:r>
              <w:rPr>
                <w:rFonts w:cs="Arial"/>
                <w:lang w:eastAsia="ko-KR"/>
              </w:rPr>
              <w:t>, Fri, 06:28</w:t>
            </w:r>
          </w:p>
          <w:p w:rsidR="00E40B0B" w:rsidRDefault="00E40B0B" w:rsidP="00015AC9">
            <w:pPr>
              <w:rPr>
                <w:rFonts w:cs="Arial"/>
                <w:lang w:eastAsia="ko-KR"/>
              </w:rPr>
            </w:pPr>
            <w:r>
              <w:rPr>
                <w:rFonts w:cs="Arial"/>
                <w:lang w:eastAsia="ko-KR"/>
              </w:rPr>
              <w:t>Changes seems unnecessary</w:t>
            </w:r>
          </w:p>
          <w:p w:rsidR="00E40B0B" w:rsidRDefault="00E40B0B" w:rsidP="00015AC9">
            <w:pPr>
              <w:rPr>
                <w:rFonts w:cs="Arial"/>
                <w:lang w:eastAsia="ko-KR"/>
              </w:rPr>
            </w:pPr>
          </w:p>
          <w:p w:rsidR="00E010BB" w:rsidRDefault="00075203" w:rsidP="00015AC9">
            <w:pPr>
              <w:rPr>
                <w:rFonts w:cs="Arial"/>
                <w:lang w:eastAsia="ko-KR"/>
              </w:rPr>
            </w:pPr>
            <w:r>
              <w:rPr>
                <w:rFonts w:cs="Arial"/>
                <w:lang w:eastAsia="ko-KR"/>
              </w:rPr>
              <w:t>Marko, Fri, 15:19</w:t>
            </w:r>
          </w:p>
          <w:p w:rsidR="00075203" w:rsidRDefault="00075203" w:rsidP="00015AC9">
            <w:pPr>
              <w:rPr>
                <w:lang w:val="en-US"/>
              </w:rPr>
            </w:pPr>
            <w:r>
              <w:rPr>
                <w:lang w:val="en-US"/>
              </w:rPr>
              <w:t>CR is not needed</w:t>
            </w:r>
          </w:p>
          <w:p w:rsidR="00B5237E" w:rsidRDefault="00B5237E" w:rsidP="00015AC9">
            <w:pPr>
              <w:rPr>
                <w:lang w:val="en-US"/>
              </w:rPr>
            </w:pPr>
          </w:p>
          <w:p w:rsidR="00B5237E" w:rsidRPr="00B5237E" w:rsidRDefault="00B5237E" w:rsidP="00015AC9">
            <w:pPr>
              <w:rPr>
                <w:rFonts w:cs="Arial"/>
                <w:lang w:eastAsia="ko-KR"/>
              </w:rPr>
            </w:pPr>
            <w:r w:rsidRPr="00B5237E">
              <w:rPr>
                <w:rFonts w:cs="Arial"/>
                <w:lang w:eastAsia="ko-KR"/>
              </w:rPr>
              <w:t>Sung, Mon, 03:27</w:t>
            </w:r>
          </w:p>
          <w:p w:rsidR="00B5237E" w:rsidRDefault="00B5237E" w:rsidP="00015AC9">
            <w:pPr>
              <w:rPr>
                <w:rFonts w:cs="Arial"/>
                <w:lang w:eastAsia="ko-KR"/>
              </w:rPr>
            </w:pPr>
            <w:r w:rsidRPr="00B5237E">
              <w:rPr>
                <w:rFonts w:cs="Arial"/>
                <w:lang w:eastAsia="ko-KR"/>
              </w:rPr>
              <w:t xml:space="preserve">Support Ivo, </w:t>
            </w:r>
            <w:proofErr w:type="spellStart"/>
            <w:r w:rsidRPr="00B5237E">
              <w:rPr>
                <w:rFonts w:cs="Arial"/>
                <w:lang w:eastAsia="ko-KR"/>
              </w:rPr>
              <w:t>Yanchao</w:t>
            </w:r>
            <w:proofErr w:type="spellEnd"/>
            <w:r w:rsidRPr="00B5237E">
              <w:rPr>
                <w:rFonts w:cs="Arial"/>
                <w:lang w:eastAsia="ko-KR"/>
              </w:rPr>
              <w:t>, Fei, and Marko, not needed</w:t>
            </w:r>
          </w:p>
          <w:p w:rsidR="00E010BB" w:rsidRDefault="00E010BB"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E010BB" w:rsidRPr="00D95972" w:rsidRDefault="00E010BB"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lang w:eastAsia="ko-KR"/>
              </w:rPr>
            </w:pPr>
            <w:r>
              <w:rPr>
                <w:rFonts w:cs="Arial"/>
                <w:lang w:eastAsia="ko-KR"/>
              </w:rPr>
              <w:t>Withdrawn</w:t>
            </w:r>
          </w:p>
          <w:p w:rsidR="00015AC9" w:rsidRDefault="00015AC9" w:rsidP="00015AC9">
            <w:pPr>
              <w:rPr>
                <w:rFonts w:cs="Arial"/>
                <w:lang w:eastAsia="ko-KR"/>
              </w:rPr>
            </w:pPr>
            <w:r>
              <w:rPr>
                <w:rFonts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0A1A22" w:rsidP="00015AC9">
            <w:pPr>
              <w:rPr>
                <w:rFonts w:cs="Arial"/>
              </w:rPr>
            </w:pPr>
            <w:hyperlink r:id="rId216"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Work plan for </w:t>
            </w:r>
            <w:proofErr w:type="spellStart"/>
            <w:r>
              <w:rPr>
                <w:rFonts w:cs="Arial"/>
              </w:rPr>
              <w:t>Vertical_LAN</w:t>
            </w:r>
            <w:proofErr w:type="spellEnd"/>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A1A22" w:rsidP="00015AC9">
            <w:pPr>
              <w:rPr>
                <w:rFonts w:cs="Arial"/>
              </w:rPr>
            </w:pPr>
            <w:hyperlink r:id="rId217"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lang w:eastAsia="ko-KR"/>
              </w:rPr>
            </w:pPr>
            <w:r>
              <w:rPr>
                <w:rFonts w:cs="Arial"/>
                <w:lang w:eastAsia="ko-KR"/>
              </w:rPr>
              <w:t>Lena, Thu, 23:33</w:t>
            </w:r>
          </w:p>
          <w:p w:rsidR="0019246F" w:rsidRDefault="0019246F" w:rsidP="00015AC9">
            <w:pPr>
              <w:rPr>
                <w:rFonts w:cs="Arial"/>
                <w:lang w:eastAsia="ko-KR"/>
              </w:rPr>
            </w:pPr>
            <w:r>
              <w:rPr>
                <w:rFonts w:cs="Arial"/>
                <w:lang w:eastAsia="ko-KR"/>
              </w:rPr>
              <w:t xml:space="preserve">Not </w:t>
            </w:r>
            <w:proofErr w:type="spellStart"/>
            <w:r>
              <w:rPr>
                <w:rFonts w:cs="Arial"/>
                <w:lang w:eastAsia="ko-KR"/>
              </w:rPr>
              <w:t>inline</w:t>
            </w:r>
            <w:proofErr w:type="spellEnd"/>
            <w:r>
              <w:rPr>
                <w:rFonts w:cs="Arial"/>
                <w:lang w:eastAsia="ko-KR"/>
              </w:rPr>
              <w:t xml:space="preserve"> with SA2, also the EN hinting at open aspects in RAN2 not correct</w:t>
            </w:r>
          </w:p>
          <w:p w:rsidR="00E729DF" w:rsidRDefault="00E729DF" w:rsidP="00015AC9">
            <w:pPr>
              <w:rPr>
                <w:rFonts w:cs="Arial"/>
                <w:lang w:eastAsia="ko-KR"/>
              </w:rPr>
            </w:pPr>
          </w:p>
          <w:p w:rsidR="00E729DF" w:rsidRDefault="00E729DF" w:rsidP="00015AC9">
            <w:pPr>
              <w:rPr>
                <w:rFonts w:cs="Arial"/>
                <w:lang w:eastAsia="ko-KR"/>
              </w:rPr>
            </w:pPr>
            <w:r>
              <w:rPr>
                <w:rFonts w:cs="Arial"/>
                <w:lang w:eastAsia="ko-KR"/>
              </w:rPr>
              <w:t>Ivo, Fri, 10:32</w:t>
            </w:r>
          </w:p>
          <w:p w:rsidR="00E729DF" w:rsidRDefault="00E729DF" w:rsidP="00015AC9">
            <w:pPr>
              <w:rPr>
                <w:rFonts w:cs="Arial"/>
                <w:lang w:eastAsia="ko-KR"/>
              </w:rPr>
            </w:pPr>
            <w:r>
              <w:rPr>
                <w:rFonts w:cs="Arial"/>
                <w:lang w:eastAsia="ko-KR"/>
              </w:rPr>
              <w:t xml:space="preserve">This is not ruled out in SA2, happy to address the </w:t>
            </w:r>
            <w:proofErr w:type="spellStart"/>
            <w:r>
              <w:rPr>
                <w:rFonts w:cs="Arial"/>
                <w:lang w:eastAsia="ko-KR"/>
              </w:rPr>
              <w:t>En</w:t>
            </w:r>
            <w:proofErr w:type="spellEnd"/>
            <w:r>
              <w:rPr>
                <w:rFonts w:cs="Arial"/>
                <w:lang w:eastAsia="ko-KR"/>
              </w:rPr>
              <w:t>, has a revision</w:t>
            </w:r>
          </w:p>
          <w:p w:rsidR="00075203" w:rsidRDefault="00075203" w:rsidP="00015AC9">
            <w:pPr>
              <w:rPr>
                <w:rFonts w:cs="Arial"/>
                <w:lang w:eastAsia="ko-KR"/>
              </w:rPr>
            </w:pPr>
          </w:p>
          <w:p w:rsidR="00075203" w:rsidRDefault="00075203" w:rsidP="00015AC9">
            <w:pPr>
              <w:rPr>
                <w:rFonts w:cs="Arial"/>
                <w:lang w:eastAsia="ko-KR"/>
              </w:rPr>
            </w:pPr>
            <w:r>
              <w:rPr>
                <w:rFonts w:cs="Arial"/>
                <w:lang w:eastAsia="ko-KR"/>
              </w:rPr>
              <w:t>Vishnu, Fri, 14:58</w:t>
            </w:r>
          </w:p>
          <w:p w:rsidR="00075203" w:rsidRDefault="00075203" w:rsidP="00015AC9">
            <w:pPr>
              <w:rPr>
                <w:rFonts w:cs="Arial"/>
                <w:lang w:eastAsia="ko-KR"/>
              </w:rPr>
            </w:pPr>
            <w:r w:rsidRPr="00075203">
              <w:rPr>
                <w:rFonts w:cs="Arial"/>
                <w:lang w:eastAsia="ko-KR"/>
              </w:rPr>
              <w:t>We don’t support this CR as this is against the current SA2 requirement</w:t>
            </w:r>
          </w:p>
          <w:p w:rsidR="00E729DF" w:rsidRDefault="00E729DF" w:rsidP="00015AC9">
            <w:pPr>
              <w:rPr>
                <w:rFonts w:cs="Arial"/>
                <w:lang w:eastAsia="ko-KR"/>
              </w:rPr>
            </w:pPr>
          </w:p>
          <w:p w:rsidR="004157B5" w:rsidRDefault="004157B5" w:rsidP="00015AC9">
            <w:pPr>
              <w:rPr>
                <w:rFonts w:cs="Arial"/>
                <w:lang w:eastAsia="ko-KR"/>
              </w:rPr>
            </w:pPr>
            <w:r>
              <w:rPr>
                <w:rFonts w:cs="Arial"/>
                <w:lang w:eastAsia="ko-KR"/>
              </w:rPr>
              <w:t>Chen, Fri, 16:46</w:t>
            </w:r>
          </w:p>
          <w:p w:rsidR="004157B5" w:rsidRDefault="004157B5" w:rsidP="00015AC9">
            <w:pPr>
              <w:rPr>
                <w:rFonts w:cs="Arial"/>
                <w:lang w:eastAsia="ko-KR"/>
              </w:rPr>
            </w:pPr>
            <w:r>
              <w:rPr>
                <w:rFonts w:cs="Arial"/>
                <w:lang w:eastAsia="ko-KR"/>
              </w:rPr>
              <w:t xml:space="preserve">At very least has a dependency </w:t>
            </w:r>
            <w:proofErr w:type="spellStart"/>
            <w:r>
              <w:rPr>
                <w:rFonts w:cs="Arial"/>
                <w:lang w:eastAsia="ko-KR"/>
              </w:rPr>
              <w:t>ot</w:t>
            </w:r>
            <w:proofErr w:type="spellEnd"/>
            <w:r>
              <w:rPr>
                <w:rFonts w:cs="Arial"/>
                <w:lang w:eastAsia="ko-KR"/>
              </w:rPr>
              <w:t xml:space="preserve"> SA2 CR</w:t>
            </w:r>
          </w:p>
          <w:p w:rsidR="00BF03DE" w:rsidRDefault="00BF03DE" w:rsidP="00015AC9">
            <w:pPr>
              <w:rPr>
                <w:rFonts w:cs="Arial"/>
                <w:lang w:eastAsia="ko-KR"/>
              </w:rPr>
            </w:pPr>
          </w:p>
          <w:p w:rsidR="00BF03DE" w:rsidRDefault="00BF03DE" w:rsidP="00015AC9">
            <w:pPr>
              <w:rPr>
                <w:rFonts w:cs="Arial"/>
                <w:lang w:eastAsia="ko-KR"/>
              </w:rPr>
            </w:pPr>
            <w:r>
              <w:rPr>
                <w:rFonts w:cs="Arial"/>
                <w:lang w:eastAsia="ko-KR"/>
              </w:rPr>
              <w:t>Sung, mon, 01:51</w:t>
            </w:r>
          </w:p>
          <w:p w:rsidR="00BF03DE" w:rsidRDefault="00BF03DE" w:rsidP="00015AC9">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EB5350" w:rsidRDefault="00EB5350" w:rsidP="00015AC9">
            <w:pPr>
              <w:rPr>
                <w:rFonts w:cs="Arial"/>
                <w:lang w:eastAsia="ko-KR"/>
              </w:rPr>
            </w:pPr>
          </w:p>
          <w:p w:rsidR="00EB5350" w:rsidRDefault="00EB5350" w:rsidP="00015AC9">
            <w:pPr>
              <w:rPr>
                <w:rFonts w:cs="Arial"/>
                <w:lang w:eastAsia="ko-KR"/>
              </w:rPr>
            </w:pPr>
            <w:r>
              <w:rPr>
                <w:rFonts w:cs="Arial"/>
                <w:lang w:eastAsia="ko-KR"/>
              </w:rPr>
              <w:t>Ivo, Mon, 09:07</w:t>
            </w:r>
          </w:p>
          <w:p w:rsidR="00EB5350" w:rsidRDefault="00EB5350" w:rsidP="00015AC9">
            <w:pPr>
              <w:rPr>
                <w:rFonts w:cs="Arial"/>
                <w:lang w:eastAsia="ko-KR"/>
              </w:rPr>
            </w:pPr>
            <w:r>
              <w:rPr>
                <w:rFonts w:cs="Arial"/>
                <w:lang w:eastAsia="ko-KR"/>
              </w:rPr>
              <w:t>Provides a rev, with a dependency to SA2 CR</w:t>
            </w:r>
          </w:p>
          <w:p w:rsidR="008F5EBA" w:rsidRDefault="008F5EBA" w:rsidP="00015AC9">
            <w:pPr>
              <w:rPr>
                <w:rFonts w:cs="Arial"/>
                <w:lang w:eastAsia="ko-KR"/>
              </w:rPr>
            </w:pPr>
          </w:p>
          <w:p w:rsidR="008F5EBA" w:rsidRDefault="008F5EBA" w:rsidP="00015AC9">
            <w:pPr>
              <w:rPr>
                <w:rFonts w:cs="Arial"/>
                <w:lang w:eastAsia="ko-KR"/>
              </w:rPr>
            </w:pPr>
            <w:r>
              <w:rPr>
                <w:rFonts w:cs="Arial"/>
                <w:lang w:eastAsia="ko-KR"/>
              </w:rPr>
              <w:t>Sung, Mon, 17:36</w:t>
            </w:r>
          </w:p>
          <w:p w:rsidR="008F5EBA" w:rsidRDefault="008F5EBA" w:rsidP="00015AC9">
            <w:pPr>
              <w:rPr>
                <w:rFonts w:cs="Arial"/>
                <w:lang w:eastAsia="ko-KR"/>
              </w:rPr>
            </w:pPr>
            <w:r>
              <w:rPr>
                <w:rFonts w:cs="Arial"/>
                <w:lang w:eastAsia="ko-KR"/>
              </w:rPr>
              <w:t>Revising Ivo proposal</w:t>
            </w:r>
          </w:p>
          <w:p w:rsidR="00883A05" w:rsidRDefault="00883A05" w:rsidP="00015AC9">
            <w:pPr>
              <w:rPr>
                <w:rFonts w:cs="Arial"/>
                <w:lang w:eastAsia="ko-KR"/>
              </w:rPr>
            </w:pPr>
          </w:p>
          <w:p w:rsidR="00883A05" w:rsidRDefault="00883A05" w:rsidP="00015AC9">
            <w:pPr>
              <w:rPr>
                <w:rFonts w:cs="Arial"/>
                <w:lang w:eastAsia="ko-KR"/>
              </w:rPr>
            </w:pPr>
            <w:r>
              <w:rPr>
                <w:rFonts w:cs="Arial"/>
                <w:lang w:eastAsia="ko-KR"/>
              </w:rPr>
              <w:t>Ivo, Mon, 20:27</w:t>
            </w:r>
          </w:p>
          <w:p w:rsidR="00883A05" w:rsidRDefault="00883A05" w:rsidP="00015AC9">
            <w:pPr>
              <w:rPr>
                <w:rFonts w:cs="Arial"/>
                <w:lang w:eastAsia="ko-KR"/>
              </w:rPr>
            </w:pPr>
            <w:r>
              <w:rPr>
                <w:rFonts w:cs="Arial"/>
                <w:lang w:eastAsia="ko-KR"/>
              </w:rPr>
              <w:t>Split from Sung confusing, wants complete solution in this CR</w:t>
            </w:r>
          </w:p>
          <w:p w:rsidR="000351F7" w:rsidRDefault="000351F7" w:rsidP="00015AC9">
            <w:pPr>
              <w:rPr>
                <w:rFonts w:cs="Arial"/>
                <w:lang w:eastAsia="ko-KR"/>
              </w:rPr>
            </w:pPr>
          </w:p>
          <w:p w:rsidR="000351F7" w:rsidRDefault="000351F7" w:rsidP="00015AC9">
            <w:pPr>
              <w:rPr>
                <w:rFonts w:cs="Arial"/>
                <w:lang w:eastAsia="ko-KR"/>
              </w:rPr>
            </w:pPr>
            <w:r>
              <w:rPr>
                <w:rFonts w:cs="Arial"/>
                <w:lang w:eastAsia="ko-KR"/>
              </w:rPr>
              <w:t>Sung, Mon, 20:38</w:t>
            </w:r>
          </w:p>
          <w:p w:rsidR="000351F7" w:rsidRDefault="000351F7" w:rsidP="00015AC9">
            <w:pPr>
              <w:rPr>
                <w:rFonts w:cs="Arial"/>
                <w:lang w:eastAsia="ko-KR"/>
              </w:rPr>
            </w:pPr>
            <w:r>
              <w:rPr>
                <w:rFonts w:cs="Arial"/>
                <w:lang w:eastAsia="ko-KR"/>
              </w:rPr>
              <w:lastRenderedPageBreak/>
              <w:t xml:space="preserve">Wants to keep the not sa2 dependant parts in a </w:t>
            </w:r>
            <w:proofErr w:type="spellStart"/>
            <w:r>
              <w:rPr>
                <w:rFonts w:cs="Arial"/>
                <w:lang w:eastAsia="ko-KR"/>
              </w:rPr>
              <w:t>separater</w:t>
            </w:r>
            <w:proofErr w:type="spellEnd"/>
            <w:r>
              <w:rPr>
                <w:rFonts w:cs="Arial"/>
                <w:lang w:eastAsia="ko-KR"/>
              </w:rPr>
              <w:t xml:space="preserve"> CR</w:t>
            </w:r>
          </w:p>
          <w:p w:rsidR="00AB2E0D" w:rsidRDefault="00AB2E0D" w:rsidP="00015AC9">
            <w:pPr>
              <w:rPr>
                <w:rFonts w:cs="Arial"/>
                <w:lang w:eastAsia="ko-KR"/>
              </w:rPr>
            </w:pPr>
          </w:p>
          <w:p w:rsidR="00AB2E0D" w:rsidRDefault="00AB2E0D" w:rsidP="00015AC9">
            <w:pPr>
              <w:rPr>
                <w:rFonts w:cs="Arial"/>
                <w:lang w:eastAsia="ko-KR"/>
              </w:rPr>
            </w:pPr>
            <w:r>
              <w:rPr>
                <w:rFonts w:cs="Arial"/>
                <w:lang w:eastAsia="ko-KR"/>
              </w:rPr>
              <w:t>Ivo, Mon, 22:30</w:t>
            </w:r>
          </w:p>
          <w:p w:rsidR="00AB2E0D" w:rsidRDefault="00AB2E0D" w:rsidP="00015AC9">
            <w:pPr>
              <w:rPr>
                <w:rFonts w:cs="Arial"/>
                <w:lang w:eastAsia="ko-KR"/>
              </w:rPr>
            </w:pPr>
            <w:r>
              <w:rPr>
                <w:rFonts w:cs="Arial"/>
                <w:lang w:eastAsia="ko-KR"/>
              </w:rPr>
              <w:t>New rev</w:t>
            </w:r>
          </w:p>
          <w:p w:rsidR="000B63BF" w:rsidRDefault="000B63BF" w:rsidP="00015AC9">
            <w:pPr>
              <w:rPr>
                <w:rFonts w:cs="Arial"/>
                <w:lang w:eastAsia="ko-KR"/>
              </w:rPr>
            </w:pPr>
          </w:p>
          <w:p w:rsidR="000B63BF" w:rsidRDefault="000B63BF" w:rsidP="00015AC9">
            <w:pPr>
              <w:rPr>
                <w:rFonts w:cs="Arial"/>
                <w:lang w:eastAsia="ko-KR"/>
              </w:rPr>
            </w:pPr>
            <w:r>
              <w:rPr>
                <w:rFonts w:cs="Arial"/>
                <w:lang w:eastAsia="ko-KR"/>
              </w:rPr>
              <w:t>Vishnu, Tue, 23:14</w:t>
            </w:r>
          </w:p>
          <w:p w:rsidR="000B63BF" w:rsidRDefault="000B63BF" w:rsidP="00015AC9">
            <w:pPr>
              <w:rPr>
                <w:rFonts w:cs="Arial"/>
                <w:lang w:eastAsia="ko-KR"/>
              </w:rPr>
            </w:pPr>
            <w:r>
              <w:rPr>
                <w:rFonts w:cs="Arial"/>
                <w:lang w:eastAsia="ko-KR"/>
              </w:rPr>
              <w:t xml:space="preserve">Prefers </w:t>
            </w:r>
            <w:proofErr w:type="spellStart"/>
            <w:r>
              <w:rPr>
                <w:rFonts w:cs="Arial"/>
                <w:lang w:eastAsia="ko-KR"/>
              </w:rPr>
              <w:t>Sug</w:t>
            </w:r>
            <w:proofErr w:type="spellEnd"/>
            <w:r>
              <w:rPr>
                <w:rFonts w:cs="Arial"/>
                <w:lang w:eastAsia="ko-KR"/>
              </w:rPr>
              <w:t xml:space="preserve"> CR, </w:t>
            </w:r>
          </w:p>
          <w:p w:rsidR="00055387" w:rsidRDefault="00055387" w:rsidP="00015AC9">
            <w:pPr>
              <w:rPr>
                <w:rFonts w:cs="Arial"/>
                <w:lang w:eastAsia="ko-KR"/>
              </w:rPr>
            </w:pPr>
          </w:p>
          <w:p w:rsidR="00055387" w:rsidRDefault="00055387" w:rsidP="00015AC9">
            <w:pPr>
              <w:rPr>
                <w:rFonts w:cs="Arial"/>
                <w:lang w:eastAsia="ko-KR"/>
              </w:rPr>
            </w:pPr>
            <w:r>
              <w:rPr>
                <w:rFonts w:cs="Arial"/>
                <w:lang w:eastAsia="ko-KR"/>
              </w:rPr>
              <w:t>Ivo, Wed, 10:38</w:t>
            </w:r>
          </w:p>
          <w:p w:rsidR="00055387" w:rsidRDefault="00055387" w:rsidP="00015AC9">
            <w:pPr>
              <w:rPr>
                <w:rFonts w:cs="Arial"/>
                <w:lang w:eastAsia="ko-KR"/>
              </w:rPr>
            </w:pPr>
            <w:r>
              <w:rPr>
                <w:rFonts w:cs="Arial"/>
                <w:lang w:eastAsia="ko-KR"/>
              </w:rPr>
              <w:t xml:space="preserve">Some condition then can merge this to </w:t>
            </w:r>
            <w:proofErr w:type="spellStart"/>
            <w:r>
              <w:rPr>
                <w:rFonts w:cs="Arial"/>
                <w:lang w:eastAsia="ko-KR"/>
              </w:rPr>
              <w:t>Sung’s</w:t>
            </w:r>
            <w:proofErr w:type="spellEnd"/>
            <w:r>
              <w:rPr>
                <w:rFonts w:cs="Arial"/>
                <w:lang w:eastAsia="ko-KR"/>
              </w:rPr>
              <w:t xml:space="preserve"> Cr</w:t>
            </w:r>
          </w:p>
          <w:p w:rsidR="0019246F" w:rsidRDefault="0019246F"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18"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eastAsia="Batang" w:cs="Arial"/>
                <w:lang w:eastAsia="ko-KR"/>
              </w:rPr>
            </w:pPr>
            <w:r>
              <w:rPr>
                <w:rFonts w:eastAsia="Batang" w:cs="Arial"/>
                <w:lang w:eastAsia="ko-KR"/>
              </w:rPr>
              <w:t>Ivo, Thu, 12:57</w:t>
            </w:r>
          </w:p>
          <w:p w:rsidR="00FD5FB0" w:rsidRDefault="00FD5FB0" w:rsidP="00015AC9">
            <w:pPr>
              <w:rPr>
                <w:lang w:val="en-US"/>
              </w:rPr>
            </w:pPr>
            <w:r>
              <w:rPr>
                <w:lang w:val="en-US"/>
              </w:rPr>
              <w:t>enables an attacker by sending just *one* fake reject message to temporarily prevent the UE from getting any service using the subscription information indicated in an entry of "list of subscriber data</w:t>
            </w:r>
          </w:p>
          <w:p w:rsidR="00060571" w:rsidRDefault="00060571" w:rsidP="00015AC9">
            <w:pPr>
              <w:rPr>
                <w:lang w:val="en-US"/>
              </w:rPr>
            </w:pPr>
          </w:p>
          <w:p w:rsidR="00060571" w:rsidRDefault="00060571" w:rsidP="00015AC9">
            <w:pPr>
              <w:rPr>
                <w:lang w:val="en-US"/>
              </w:rPr>
            </w:pPr>
            <w:r>
              <w:rPr>
                <w:lang w:val="en-US"/>
              </w:rPr>
              <w:t>Osama, Thu, 17:58</w:t>
            </w:r>
          </w:p>
          <w:p w:rsidR="00060571" w:rsidRDefault="00060571" w:rsidP="00015AC9">
            <w:pPr>
              <w:rPr>
                <w:lang w:val="en-US"/>
              </w:rPr>
            </w:pPr>
            <w:r>
              <w:rPr>
                <w:lang w:val="en-US"/>
              </w:rPr>
              <w:t>Can be done, but changes are not enough</w:t>
            </w:r>
          </w:p>
          <w:p w:rsidR="00060571" w:rsidRDefault="00060571" w:rsidP="00015AC9">
            <w:pPr>
              <w:rPr>
                <w:lang w:val="en-US"/>
              </w:rPr>
            </w:pPr>
          </w:p>
          <w:p w:rsidR="00060571" w:rsidRDefault="00B03D9D" w:rsidP="00015AC9">
            <w:pPr>
              <w:rPr>
                <w:lang w:val="en-US"/>
              </w:rPr>
            </w:pPr>
            <w:r>
              <w:rPr>
                <w:lang w:val="en-US"/>
              </w:rPr>
              <w:t>Sung, Sun, 23:15</w:t>
            </w:r>
          </w:p>
          <w:p w:rsidR="005E350E" w:rsidRDefault="0006684D" w:rsidP="00015AC9">
            <w:pPr>
              <w:rPr>
                <w:lang w:val="en-US"/>
              </w:rPr>
            </w:pPr>
            <w:r>
              <w:rPr>
                <w:lang w:val="en-US"/>
              </w:rPr>
              <w:t>D</w:t>
            </w:r>
            <w:r w:rsidR="005E350E">
              <w:rPr>
                <w:lang w:val="en-US"/>
              </w:rPr>
              <w:t>iscussing</w:t>
            </w:r>
          </w:p>
          <w:p w:rsidR="0006684D" w:rsidRDefault="0006684D" w:rsidP="00015AC9">
            <w:pPr>
              <w:rPr>
                <w:lang w:val="en-US"/>
              </w:rPr>
            </w:pPr>
          </w:p>
          <w:p w:rsidR="0006684D" w:rsidRDefault="0006684D" w:rsidP="00015AC9">
            <w:pPr>
              <w:rPr>
                <w:lang w:val="en-US"/>
              </w:rPr>
            </w:pPr>
            <w:r>
              <w:rPr>
                <w:lang w:val="en-US"/>
              </w:rPr>
              <w:t>Osama, Mon, 00:34</w:t>
            </w:r>
          </w:p>
          <w:p w:rsidR="0006684D" w:rsidRDefault="00BF03DE" w:rsidP="00015AC9">
            <w:pPr>
              <w:rPr>
                <w:lang w:val="en-US"/>
              </w:rPr>
            </w:pPr>
            <w:r>
              <w:rPr>
                <w:lang w:val="en-US"/>
              </w:rPr>
              <w:t>long email</w:t>
            </w:r>
          </w:p>
          <w:p w:rsidR="00FD5FB0" w:rsidRDefault="00FD5FB0" w:rsidP="00015AC9">
            <w:pPr>
              <w:rPr>
                <w:rFonts w:eastAsia="Batang" w:cs="Arial"/>
                <w:lang w:eastAsia="ko-KR"/>
              </w:rPr>
            </w:pPr>
          </w:p>
          <w:p w:rsidR="004E0C5A" w:rsidRDefault="004E0C5A" w:rsidP="00015AC9">
            <w:pPr>
              <w:rPr>
                <w:rFonts w:eastAsia="Batang" w:cs="Arial"/>
                <w:lang w:eastAsia="ko-KR"/>
              </w:rPr>
            </w:pPr>
            <w:r>
              <w:rPr>
                <w:rFonts w:eastAsia="Batang" w:cs="Arial"/>
                <w:lang w:eastAsia="ko-KR"/>
              </w:rPr>
              <w:t>Sung, Mon, 04:29</w:t>
            </w:r>
          </w:p>
          <w:p w:rsidR="004E0C5A" w:rsidRDefault="004E0C5A" w:rsidP="00015AC9">
            <w:pPr>
              <w:rPr>
                <w:rFonts w:eastAsia="Batang" w:cs="Arial"/>
                <w:lang w:eastAsia="ko-KR"/>
              </w:rPr>
            </w:pPr>
            <w:r>
              <w:rPr>
                <w:rFonts w:eastAsia="Batang" w:cs="Arial"/>
                <w:lang w:eastAsia="ko-KR"/>
              </w:rPr>
              <w:t>Providing a rev</w:t>
            </w:r>
          </w:p>
          <w:p w:rsidR="001C1AA7" w:rsidRDefault="001C1AA7" w:rsidP="00015AC9">
            <w:pPr>
              <w:rPr>
                <w:rFonts w:eastAsia="Batang" w:cs="Arial"/>
                <w:lang w:eastAsia="ko-KR"/>
              </w:rPr>
            </w:pPr>
          </w:p>
          <w:p w:rsidR="001C1AA7" w:rsidRDefault="001C1AA7" w:rsidP="00015AC9">
            <w:pPr>
              <w:rPr>
                <w:rFonts w:eastAsia="Batang" w:cs="Arial"/>
                <w:lang w:eastAsia="ko-KR"/>
              </w:rPr>
            </w:pPr>
            <w:r>
              <w:rPr>
                <w:rFonts w:eastAsia="Batang" w:cs="Arial"/>
                <w:lang w:eastAsia="ko-KR"/>
              </w:rPr>
              <w:t>Lin, Mon, 10:46</w:t>
            </w:r>
          </w:p>
          <w:p w:rsidR="001C1AA7" w:rsidRDefault="001C1AA7" w:rsidP="00015AC9">
            <w:pPr>
              <w:rPr>
                <w:rFonts w:eastAsia="Batang" w:cs="Arial"/>
                <w:lang w:eastAsia="ko-KR"/>
              </w:rPr>
            </w:pPr>
            <w:r>
              <w:rPr>
                <w:rFonts w:eastAsia="Batang" w:cs="Arial"/>
                <w:lang w:eastAsia="ko-KR"/>
              </w:rPr>
              <w:t>Comments on the rev</w:t>
            </w:r>
          </w:p>
          <w:p w:rsidR="00E02C06" w:rsidRDefault="00E02C06" w:rsidP="00015AC9">
            <w:pPr>
              <w:rPr>
                <w:rFonts w:eastAsia="Batang" w:cs="Arial"/>
                <w:lang w:eastAsia="ko-KR"/>
              </w:rPr>
            </w:pPr>
          </w:p>
          <w:p w:rsidR="00E02C06" w:rsidRDefault="00E02C06" w:rsidP="00015AC9">
            <w:pPr>
              <w:rPr>
                <w:rFonts w:eastAsia="Batang" w:cs="Arial"/>
                <w:lang w:eastAsia="ko-KR"/>
              </w:rPr>
            </w:pPr>
            <w:r>
              <w:rPr>
                <w:rFonts w:eastAsia="Batang" w:cs="Arial"/>
                <w:lang w:eastAsia="ko-KR"/>
              </w:rPr>
              <w:t>Osama, Mon, 16:30</w:t>
            </w:r>
          </w:p>
          <w:p w:rsidR="00E02C06" w:rsidRDefault="00E02C06" w:rsidP="00015AC9">
            <w:pPr>
              <w:rPr>
                <w:rFonts w:eastAsia="Batang" w:cs="Arial"/>
                <w:lang w:eastAsia="ko-KR"/>
              </w:rPr>
            </w:pPr>
            <w:r>
              <w:rPr>
                <w:rFonts w:eastAsia="Batang" w:cs="Arial"/>
                <w:lang w:eastAsia="ko-KR"/>
              </w:rPr>
              <w:t>Comments on the rev</w:t>
            </w:r>
          </w:p>
          <w:p w:rsidR="00675F73" w:rsidRDefault="00675F73" w:rsidP="00015AC9">
            <w:pPr>
              <w:rPr>
                <w:rFonts w:eastAsia="Batang" w:cs="Arial"/>
                <w:lang w:eastAsia="ko-KR"/>
              </w:rPr>
            </w:pPr>
          </w:p>
          <w:p w:rsidR="00675F73" w:rsidRDefault="00675F73" w:rsidP="00015AC9">
            <w:pPr>
              <w:rPr>
                <w:rFonts w:eastAsia="Batang" w:cs="Arial"/>
                <w:lang w:eastAsia="ko-KR"/>
              </w:rPr>
            </w:pPr>
            <w:r>
              <w:rPr>
                <w:rFonts w:eastAsia="Batang" w:cs="Arial"/>
                <w:lang w:eastAsia="ko-KR"/>
              </w:rPr>
              <w:t>Sung, Mon, 18:25</w:t>
            </w:r>
          </w:p>
          <w:p w:rsidR="00675F73" w:rsidRDefault="00675F73" w:rsidP="00015AC9">
            <w:pPr>
              <w:rPr>
                <w:rFonts w:eastAsia="Batang" w:cs="Arial"/>
                <w:lang w:eastAsia="ko-KR"/>
              </w:rPr>
            </w:pPr>
            <w:r>
              <w:rPr>
                <w:rFonts w:eastAsia="Batang" w:cs="Arial"/>
                <w:lang w:eastAsia="ko-KR"/>
              </w:rPr>
              <w:lastRenderedPageBreak/>
              <w:t>New rev</w:t>
            </w:r>
          </w:p>
          <w:p w:rsidR="000351F7" w:rsidRDefault="000351F7"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Osama, Mon, 20:40</w:t>
            </w:r>
          </w:p>
          <w:p w:rsidR="000351F7" w:rsidRDefault="000351F7" w:rsidP="00015AC9">
            <w:pPr>
              <w:rPr>
                <w:rFonts w:eastAsia="Batang" w:cs="Arial"/>
                <w:lang w:eastAsia="ko-KR"/>
              </w:rPr>
            </w:pPr>
            <w:r>
              <w:rPr>
                <w:rFonts w:eastAsia="Batang" w:cs="Arial"/>
                <w:lang w:eastAsia="ko-KR"/>
              </w:rPr>
              <w:t>Fine with the rev</w:t>
            </w:r>
          </w:p>
          <w:p w:rsidR="00B6461F" w:rsidRDefault="00B6461F" w:rsidP="00015AC9">
            <w:pPr>
              <w:rPr>
                <w:rFonts w:eastAsia="Batang" w:cs="Arial"/>
                <w:lang w:eastAsia="ko-KR"/>
              </w:rPr>
            </w:pPr>
          </w:p>
          <w:p w:rsidR="00B6461F" w:rsidRDefault="00B6461F" w:rsidP="00015AC9">
            <w:pPr>
              <w:rPr>
                <w:rFonts w:eastAsia="Batang" w:cs="Arial"/>
                <w:lang w:eastAsia="ko-KR"/>
              </w:rPr>
            </w:pPr>
            <w:r>
              <w:rPr>
                <w:rFonts w:eastAsia="Batang" w:cs="Arial"/>
                <w:lang w:eastAsia="ko-KR"/>
              </w:rPr>
              <w:t>Lin, Mon, 03:30</w:t>
            </w:r>
          </w:p>
          <w:p w:rsidR="00B6461F" w:rsidRPr="009A4107" w:rsidRDefault="00B6461F" w:rsidP="00015AC9">
            <w:pPr>
              <w:rPr>
                <w:rFonts w:eastAsia="Batang" w:cs="Arial"/>
                <w:lang w:eastAsia="ko-KR"/>
              </w:rPr>
            </w:pPr>
            <w:r>
              <w:rPr>
                <w:rFonts w:eastAsia="Batang" w:cs="Arial"/>
                <w:lang w:eastAsia="ko-KR"/>
              </w:rPr>
              <w:t>Fine with the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19"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Correction in UE </w:t>
            </w:r>
            <w:proofErr w:type="spellStart"/>
            <w:r>
              <w:rPr>
                <w:rFonts w:cs="Arial"/>
              </w:rPr>
              <w:t>behavior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C1-200970</w:t>
            </w:r>
          </w:p>
          <w:p w:rsidR="00FD5FB0" w:rsidRDefault="00FD5FB0" w:rsidP="00015AC9">
            <w:pPr>
              <w:rPr>
                <w:rFonts w:eastAsia="Batang" w:cs="Arial"/>
                <w:lang w:eastAsia="ko-KR"/>
              </w:rPr>
            </w:pPr>
          </w:p>
          <w:p w:rsidR="00FD5FB0" w:rsidRDefault="00FD5FB0" w:rsidP="00015AC9">
            <w:pPr>
              <w:rPr>
                <w:rFonts w:eastAsia="Batang" w:cs="Arial"/>
                <w:lang w:eastAsia="ko-KR"/>
              </w:rPr>
            </w:pPr>
            <w:r>
              <w:rPr>
                <w:rFonts w:eastAsia="Batang" w:cs="Arial"/>
                <w:lang w:eastAsia="ko-KR"/>
              </w:rPr>
              <w:t>Ivo, Thu, 12:57</w:t>
            </w:r>
          </w:p>
          <w:p w:rsidR="00FD5FB0" w:rsidRDefault="00B03D9D" w:rsidP="00015AC9">
            <w:pPr>
              <w:rPr>
                <w:lang w:val="en-US"/>
              </w:rPr>
            </w:pPr>
            <w:r>
              <w:rPr>
                <w:lang w:val="en-US"/>
              </w:rPr>
              <w:t>E</w:t>
            </w:r>
            <w:r w:rsidR="00FD5FB0">
              <w:rPr>
                <w:lang w:val="en-US"/>
              </w:rPr>
              <w:t>nables an attacker by sending just *one* fake reject message to temporarily prevent the UE from getting any service using the subscription information indicated in an entry of "list of subscriber data</w:t>
            </w:r>
          </w:p>
          <w:p w:rsidR="00B03D9D" w:rsidRDefault="00B03D9D" w:rsidP="00015AC9">
            <w:pPr>
              <w:rPr>
                <w:lang w:val="en-US"/>
              </w:rPr>
            </w:pPr>
          </w:p>
          <w:p w:rsidR="00B03D9D" w:rsidRDefault="00B03D9D" w:rsidP="00015AC9">
            <w:pPr>
              <w:rPr>
                <w:lang w:val="en-US"/>
              </w:rPr>
            </w:pPr>
            <w:r>
              <w:rPr>
                <w:lang w:val="en-US"/>
              </w:rPr>
              <w:t>Sung, Sun, 22:59</w:t>
            </w:r>
          </w:p>
          <w:p w:rsidR="00B03D9D" w:rsidRDefault="00B03D9D" w:rsidP="00015AC9">
            <w:pPr>
              <w:rPr>
                <w:lang w:val="en-US"/>
              </w:rPr>
            </w:pPr>
            <w:r>
              <w:rPr>
                <w:lang w:val="en-US"/>
              </w:rPr>
              <w:t xml:space="preserve">Requests this to be put on </w:t>
            </w:r>
            <w:proofErr w:type="spellStart"/>
            <w:r>
              <w:rPr>
                <w:lang w:val="en-US"/>
              </w:rPr>
              <w:t>ConfCall</w:t>
            </w:r>
            <w:proofErr w:type="spellEnd"/>
          </w:p>
          <w:p w:rsidR="00DF23A1" w:rsidRDefault="00DF23A1" w:rsidP="00015AC9">
            <w:pPr>
              <w:rPr>
                <w:lang w:val="en-US"/>
              </w:rPr>
            </w:pPr>
          </w:p>
          <w:p w:rsidR="00DF23A1" w:rsidRDefault="00DF23A1" w:rsidP="00015AC9">
            <w:pPr>
              <w:rPr>
                <w:lang w:val="en-US"/>
              </w:rPr>
            </w:pPr>
            <w:r>
              <w:rPr>
                <w:lang w:val="en-US"/>
              </w:rPr>
              <w:t>Lin, Mon, 10:53</w:t>
            </w:r>
          </w:p>
          <w:p w:rsidR="00DF23A1" w:rsidRDefault="00DF23A1" w:rsidP="00015AC9">
            <w:pPr>
              <w:rPr>
                <w:lang w:val="en-US"/>
              </w:rPr>
            </w:pPr>
            <w:r>
              <w:rPr>
                <w:lang w:val="en-US"/>
              </w:rPr>
              <w:t>Supports the CR</w:t>
            </w:r>
          </w:p>
          <w:p w:rsidR="00CB4A5F" w:rsidRDefault="00CB4A5F" w:rsidP="00015AC9">
            <w:pPr>
              <w:rPr>
                <w:lang w:val="en-US"/>
              </w:rPr>
            </w:pPr>
          </w:p>
          <w:p w:rsidR="00CB4A5F" w:rsidRDefault="00CB4A5F" w:rsidP="00015AC9">
            <w:pPr>
              <w:rPr>
                <w:lang w:val="en-US"/>
              </w:rPr>
            </w:pPr>
            <w:r>
              <w:rPr>
                <w:lang w:val="en-US"/>
              </w:rPr>
              <w:t xml:space="preserve">Sung, </w:t>
            </w:r>
            <w:r w:rsidR="009B42E6">
              <w:rPr>
                <w:lang w:val="en-US"/>
              </w:rPr>
              <w:t>Wed, 01:04</w:t>
            </w:r>
          </w:p>
          <w:p w:rsidR="009B42E6" w:rsidRDefault="009B42E6" w:rsidP="00015AC9">
            <w:pPr>
              <w:rPr>
                <w:lang w:val="en-US"/>
              </w:rPr>
            </w:pPr>
            <w:r>
              <w:rPr>
                <w:lang w:val="en-US"/>
              </w:rPr>
              <w:t>Additional explanation</w:t>
            </w:r>
          </w:p>
          <w:p w:rsidR="009B42E6" w:rsidRPr="009A4107" w:rsidRDefault="009B42E6"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20"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21"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806E40" w:rsidP="00015AC9">
            <w:pPr>
              <w:rPr>
                <w:rFonts w:eastAsia="Batang" w:cs="Arial"/>
                <w:lang w:eastAsia="ko-KR"/>
              </w:rPr>
            </w:pPr>
            <w:r>
              <w:rPr>
                <w:rFonts w:eastAsia="Batang" w:cs="Arial"/>
                <w:lang w:eastAsia="ko-KR"/>
              </w:rPr>
              <w:t>Sung, Mon, 05:50</w:t>
            </w:r>
          </w:p>
          <w:p w:rsidR="00806E40" w:rsidRPr="009A4107" w:rsidRDefault="00806E40" w:rsidP="00015AC9">
            <w:pPr>
              <w:rPr>
                <w:rFonts w:eastAsia="Batang" w:cs="Arial"/>
                <w:lang w:eastAsia="ko-KR"/>
              </w:rPr>
            </w:pPr>
            <w:r>
              <w:rPr>
                <w:rFonts w:ascii="Tahoma" w:hAnsi="Tahoma" w:cs="Tahoma"/>
                <w:lang w:val="en-US"/>
              </w:rPr>
              <w:t>CR’s scope is a part of that of C1-202402.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22"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eastAsia="Batang" w:cs="Arial"/>
                <w:lang w:eastAsia="ko-KR"/>
              </w:rPr>
            </w:pPr>
            <w:r>
              <w:rPr>
                <w:rFonts w:eastAsia="Batang" w:cs="Arial"/>
                <w:lang w:eastAsia="ko-KR"/>
              </w:rPr>
              <w:t>Lena, Thu, 23:35</w:t>
            </w:r>
          </w:p>
          <w:p w:rsidR="0019246F" w:rsidRDefault="0019246F" w:rsidP="00015AC9">
            <w:pPr>
              <w:rPr>
                <w:lang w:val="en-US" w:eastAsia="ko-KR"/>
              </w:rPr>
            </w:pPr>
            <w:r>
              <w:rPr>
                <w:lang w:val="en-US" w:eastAsia="ko-KR"/>
              </w:rPr>
              <w:t>cannot agree to have “</w:t>
            </w:r>
            <w:r>
              <w:rPr>
                <w:lang w:val="en-US"/>
              </w:rPr>
              <w:t>via a PLMN non-3GPP access</w:t>
            </w:r>
            <w:r>
              <w:rPr>
                <w:lang w:val="en-US" w:eastAsia="ko-KR"/>
              </w:rPr>
              <w:t>” in the definition, provides rewording</w:t>
            </w:r>
          </w:p>
          <w:p w:rsidR="00DD699A" w:rsidRDefault="00DD699A" w:rsidP="00015AC9">
            <w:pPr>
              <w:rPr>
                <w:lang w:val="en-US" w:eastAsia="ko-KR"/>
              </w:rPr>
            </w:pPr>
          </w:p>
          <w:p w:rsidR="00DD699A" w:rsidRDefault="00DD699A" w:rsidP="00015AC9">
            <w:pPr>
              <w:rPr>
                <w:lang w:val="en-US" w:eastAsia="ko-KR"/>
              </w:rPr>
            </w:pPr>
            <w:r>
              <w:rPr>
                <w:lang w:val="en-US" w:eastAsia="ko-KR"/>
              </w:rPr>
              <w:t>Thomas, Fri, 18:37</w:t>
            </w:r>
          </w:p>
          <w:p w:rsidR="00DD699A" w:rsidRDefault="00DD699A" w:rsidP="00015AC9">
            <w:pPr>
              <w:rPr>
                <w:lang w:val="en-US" w:eastAsia="ko-KR"/>
              </w:rPr>
            </w:pPr>
            <w:r>
              <w:rPr>
                <w:lang w:val="en-US" w:eastAsia="ko-KR"/>
              </w:rPr>
              <w:t>Providing a rev</w:t>
            </w:r>
          </w:p>
          <w:p w:rsidR="0019246F" w:rsidRDefault="0019246F" w:rsidP="00015AC9">
            <w:pPr>
              <w:rPr>
                <w:lang w:val="en-US" w:eastAsia="ko-KR"/>
              </w:rPr>
            </w:pPr>
          </w:p>
          <w:p w:rsidR="00616982" w:rsidRDefault="00616982" w:rsidP="00015AC9">
            <w:pPr>
              <w:rPr>
                <w:lang w:val="en-US" w:eastAsia="ko-KR"/>
              </w:rPr>
            </w:pPr>
            <w:r>
              <w:rPr>
                <w:lang w:val="en-US" w:eastAsia="ko-KR"/>
              </w:rPr>
              <w:t>Sung, Mon, 03:54</w:t>
            </w:r>
          </w:p>
          <w:p w:rsidR="00616982" w:rsidRDefault="00616982" w:rsidP="00015AC9">
            <w:pPr>
              <w:rPr>
                <w:lang w:val="en-US" w:eastAsia="ko-KR"/>
              </w:rPr>
            </w:pPr>
            <w:r>
              <w:rPr>
                <w:lang w:val="en-US" w:eastAsia="ko-KR"/>
              </w:rPr>
              <w:t>Using a ref to 23.122</w:t>
            </w:r>
          </w:p>
          <w:p w:rsidR="00DF23A1" w:rsidRDefault="00DF23A1" w:rsidP="00015AC9">
            <w:pPr>
              <w:rPr>
                <w:lang w:val="en-US" w:eastAsia="ko-KR"/>
              </w:rPr>
            </w:pPr>
          </w:p>
          <w:p w:rsidR="00DF23A1" w:rsidRDefault="00DF23A1" w:rsidP="00015AC9">
            <w:pPr>
              <w:rPr>
                <w:lang w:val="en-US" w:eastAsia="ko-KR"/>
              </w:rPr>
            </w:pPr>
            <w:r>
              <w:rPr>
                <w:lang w:val="en-US" w:eastAsia="ko-KR"/>
              </w:rPr>
              <w:t>Lin, Mon, 11:01</w:t>
            </w:r>
          </w:p>
          <w:p w:rsidR="00DF23A1" w:rsidRDefault="00DF23A1" w:rsidP="00015AC9">
            <w:pPr>
              <w:rPr>
                <w:lang w:val="en-US" w:eastAsia="ko-KR"/>
              </w:rPr>
            </w:pPr>
            <w:r>
              <w:rPr>
                <w:lang w:val="en-US" w:eastAsia="ko-KR"/>
              </w:rPr>
              <w:t>Same as Sung</w:t>
            </w:r>
          </w:p>
          <w:p w:rsidR="009024B0" w:rsidRDefault="009024B0" w:rsidP="00015AC9">
            <w:pPr>
              <w:rPr>
                <w:lang w:val="en-US" w:eastAsia="ko-KR"/>
              </w:rPr>
            </w:pPr>
          </w:p>
          <w:p w:rsidR="009024B0" w:rsidRDefault="009024B0" w:rsidP="00015AC9">
            <w:pPr>
              <w:rPr>
                <w:lang w:val="en-US" w:eastAsia="ko-KR"/>
              </w:rPr>
            </w:pPr>
            <w:r>
              <w:rPr>
                <w:lang w:val="en-US" w:eastAsia="ko-KR"/>
              </w:rPr>
              <w:t>Thomas, Tue, 12:06</w:t>
            </w:r>
          </w:p>
          <w:p w:rsidR="009024B0" w:rsidRDefault="009024B0" w:rsidP="00015AC9">
            <w:pPr>
              <w:rPr>
                <w:lang w:val="en-US" w:eastAsia="ko-KR"/>
              </w:rPr>
            </w:pPr>
            <w:r>
              <w:rPr>
                <w:lang w:val="en-US" w:eastAsia="ko-KR"/>
              </w:rPr>
              <w:t>Does not agree</w:t>
            </w:r>
          </w:p>
          <w:p w:rsidR="00D02B94" w:rsidRDefault="00D02B94" w:rsidP="00015AC9">
            <w:pPr>
              <w:rPr>
                <w:lang w:val="en-US" w:eastAsia="ko-KR"/>
              </w:rPr>
            </w:pPr>
          </w:p>
          <w:p w:rsidR="00D02B94" w:rsidRDefault="00D02B94" w:rsidP="00015AC9">
            <w:pPr>
              <w:rPr>
                <w:lang w:val="en-US" w:eastAsia="ko-KR"/>
              </w:rPr>
            </w:pPr>
            <w:r>
              <w:rPr>
                <w:lang w:val="en-US" w:eastAsia="ko-KR"/>
              </w:rPr>
              <w:t>Lin, Wed, 03:53</w:t>
            </w:r>
          </w:p>
          <w:p w:rsidR="00D02B94" w:rsidRDefault="00D02B94" w:rsidP="00015AC9">
            <w:pPr>
              <w:rPr>
                <w:lang w:val="en-US" w:eastAsia="ko-KR"/>
              </w:rPr>
            </w:pPr>
            <w:r>
              <w:rPr>
                <w:lang w:val="en-US" w:eastAsia="ko-KR"/>
              </w:rPr>
              <w:t>Need changes</w:t>
            </w:r>
          </w:p>
          <w:p w:rsidR="002C4D22" w:rsidRDefault="002C4D22" w:rsidP="00015AC9">
            <w:pPr>
              <w:rPr>
                <w:lang w:val="en-US" w:eastAsia="ko-KR"/>
              </w:rPr>
            </w:pPr>
          </w:p>
          <w:p w:rsidR="002C4D22" w:rsidRDefault="002C4D22" w:rsidP="00015AC9">
            <w:pPr>
              <w:rPr>
                <w:lang w:val="en-US" w:eastAsia="ko-KR"/>
              </w:rPr>
            </w:pPr>
            <w:r>
              <w:rPr>
                <w:lang w:val="en-US" w:eastAsia="ko-KR"/>
              </w:rPr>
              <w:t>Thomas, Wed, 11:47</w:t>
            </w:r>
          </w:p>
          <w:p w:rsidR="002C4D22" w:rsidRDefault="008B7535" w:rsidP="00015AC9">
            <w:pPr>
              <w:rPr>
                <w:lang w:val="en-US" w:eastAsia="ko-KR"/>
              </w:rPr>
            </w:pPr>
            <w:r>
              <w:rPr>
                <w:lang w:val="en-US" w:eastAsia="ko-KR"/>
              </w:rPr>
              <w:t>D</w:t>
            </w:r>
            <w:r w:rsidR="002C4D22">
              <w:rPr>
                <w:lang w:val="en-US" w:eastAsia="ko-KR"/>
              </w:rPr>
              <w:t>efending</w:t>
            </w:r>
          </w:p>
          <w:p w:rsidR="008B7535" w:rsidRDefault="008B7535" w:rsidP="00015AC9">
            <w:pPr>
              <w:rPr>
                <w:lang w:val="en-US" w:eastAsia="ko-KR"/>
              </w:rPr>
            </w:pPr>
          </w:p>
          <w:p w:rsidR="008B7535" w:rsidRDefault="008B7535" w:rsidP="00015AC9">
            <w:pPr>
              <w:rPr>
                <w:lang w:val="en-US" w:eastAsia="ko-KR"/>
              </w:rPr>
            </w:pPr>
            <w:r>
              <w:rPr>
                <w:lang w:val="en-US" w:eastAsia="ko-KR"/>
              </w:rPr>
              <w:t>Sung, Wed, 13:44</w:t>
            </w:r>
          </w:p>
          <w:p w:rsidR="008B7535" w:rsidRDefault="008B7535" w:rsidP="00015AC9">
            <w:pPr>
              <w:rPr>
                <w:lang w:val="en-US" w:eastAsia="ko-KR"/>
              </w:rPr>
            </w:pPr>
            <w:r>
              <w:rPr>
                <w:lang w:val="en-US" w:eastAsia="ko-KR"/>
              </w:rPr>
              <w:t>Seems fine</w:t>
            </w:r>
          </w:p>
          <w:p w:rsidR="0019246F" w:rsidRPr="009A4107" w:rsidRDefault="0019246F"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23"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24"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25"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13863" w:rsidP="00015AC9">
            <w:pPr>
              <w:rPr>
                <w:rFonts w:eastAsia="Batang" w:cs="Arial"/>
                <w:lang w:eastAsia="ko-KR"/>
              </w:rPr>
            </w:pPr>
            <w:r>
              <w:rPr>
                <w:rFonts w:eastAsia="Batang" w:cs="Arial"/>
                <w:lang w:eastAsia="ko-KR"/>
              </w:rPr>
              <w:t>Lena, Tue, 03:18</w:t>
            </w:r>
          </w:p>
          <w:p w:rsidR="00513863" w:rsidRDefault="00513863" w:rsidP="00015AC9">
            <w:pPr>
              <w:rPr>
                <w:rFonts w:eastAsia="Batang" w:cs="Arial"/>
                <w:lang w:eastAsia="ko-KR"/>
              </w:rPr>
            </w:pPr>
            <w:r>
              <w:rPr>
                <w:rFonts w:eastAsia="Batang" w:cs="Arial"/>
                <w:lang w:eastAsia="ko-KR"/>
              </w:rPr>
              <w:t>Not needed to list DoS counters in Annex C</w:t>
            </w:r>
          </w:p>
          <w:p w:rsidR="00FA50E6" w:rsidRDefault="00FA50E6" w:rsidP="00015AC9">
            <w:pPr>
              <w:rPr>
                <w:rFonts w:eastAsia="Batang" w:cs="Arial"/>
                <w:lang w:eastAsia="ko-KR"/>
              </w:rPr>
            </w:pPr>
          </w:p>
          <w:p w:rsidR="00FA50E6" w:rsidRDefault="00FA50E6"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Tue, 09:03</w:t>
            </w:r>
          </w:p>
          <w:p w:rsidR="00FA50E6" w:rsidRPr="009A4107" w:rsidRDefault="00FA50E6" w:rsidP="00015AC9">
            <w:pPr>
              <w:rPr>
                <w:rFonts w:eastAsia="Batang" w:cs="Arial"/>
                <w:lang w:eastAsia="ko-KR"/>
              </w:rPr>
            </w:pPr>
            <w:r>
              <w:rPr>
                <w:rFonts w:eastAsia="Batang" w:cs="Arial"/>
                <w:lang w:eastAsia="ko-KR"/>
              </w:rPr>
              <w:t>Acks, provides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26"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27"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12:59</w:t>
            </w:r>
          </w:p>
          <w:p w:rsidR="005B1E5B" w:rsidRDefault="005B1E5B" w:rsidP="00015AC9">
            <w:pPr>
              <w:rPr>
                <w:lang w:val="en-US"/>
              </w:rPr>
            </w:pPr>
            <w:r>
              <w:rPr>
                <w:lang w:val="en-US"/>
              </w:rPr>
              <w:t>- not aligned with 23.122 subclause 4.9.3.0 which expects usage of #13 in SNPN</w:t>
            </w:r>
            <w:r>
              <w:rPr>
                <w:lang w:val="en-US"/>
              </w:rPr>
              <w:br/>
              <w:t>- we do not object the change but would like to agree both CRs at the same time</w:t>
            </w:r>
          </w:p>
          <w:p w:rsidR="005B1E5B" w:rsidRDefault="005B1E5B" w:rsidP="00015AC9">
            <w:pPr>
              <w:rPr>
                <w:lang w:val="en-US"/>
              </w:rPr>
            </w:pPr>
          </w:p>
          <w:p w:rsidR="00004761" w:rsidRDefault="00004761" w:rsidP="00015AC9">
            <w:pPr>
              <w:rPr>
                <w:lang w:val="en-US"/>
              </w:rPr>
            </w:pPr>
            <w:r>
              <w:rPr>
                <w:lang w:val="en-US"/>
              </w:rPr>
              <w:t>Sung, Sun, 23:19</w:t>
            </w:r>
          </w:p>
          <w:p w:rsidR="00004761" w:rsidRDefault="00004761" w:rsidP="00015AC9">
            <w:pPr>
              <w:rPr>
                <w:lang w:val="en-US"/>
              </w:rPr>
            </w:pPr>
            <w:r w:rsidRPr="00004761">
              <w:rPr>
                <w:lang w:val="en-US"/>
              </w:rPr>
              <w:t>Now I am against erasing all the text regarding #13/SNPN</w:t>
            </w:r>
          </w:p>
          <w:p w:rsidR="00ED44C5" w:rsidRDefault="00ED44C5" w:rsidP="00015AC9">
            <w:pPr>
              <w:rPr>
                <w:lang w:val="en-US"/>
              </w:rPr>
            </w:pPr>
          </w:p>
          <w:p w:rsidR="00ED44C5" w:rsidRDefault="00ED44C5" w:rsidP="00015AC9">
            <w:pPr>
              <w:rPr>
                <w:lang w:val="en-US"/>
              </w:rPr>
            </w:pPr>
            <w:proofErr w:type="spellStart"/>
            <w:r>
              <w:rPr>
                <w:lang w:val="en-US"/>
              </w:rPr>
              <w:t>Yanchao</w:t>
            </w:r>
            <w:proofErr w:type="spellEnd"/>
            <w:r>
              <w:rPr>
                <w:lang w:val="en-US"/>
              </w:rPr>
              <w:t>, Mon, 05:37</w:t>
            </w:r>
          </w:p>
          <w:p w:rsidR="00ED44C5" w:rsidRDefault="00ED44C5" w:rsidP="00015AC9">
            <w:pPr>
              <w:rPr>
                <w:lang w:val="en-US"/>
              </w:rPr>
            </w:pPr>
            <w:r>
              <w:rPr>
                <w:lang w:val="en-US"/>
              </w:rPr>
              <w:t>Modifies the CR</w:t>
            </w:r>
          </w:p>
          <w:p w:rsidR="00DF23A1" w:rsidRDefault="00DF23A1" w:rsidP="00015AC9">
            <w:pPr>
              <w:rPr>
                <w:lang w:val="en-US"/>
              </w:rPr>
            </w:pPr>
          </w:p>
          <w:p w:rsidR="00DF23A1" w:rsidRDefault="00DF23A1" w:rsidP="00015AC9">
            <w:pPr>
              <w:rPr>
                <w:lang w:val="en-US"/>
              </w:rPr>
            </w:pPr>
            <w:r>
              <w:rPr>
                <w:lang w:val="en-US"/>
              </w:rPr>
              <w:t>Lin, Mon, 11:07</w:t>
            </w:r>
          </w:p>
          <w:p w:rsidR="00DF23A1" w:rsidRDefault="00DF23A1" w:rsidP="00015AC9">
            <w:pPr>
              <w:rPr>
                <w:lang w:val="en-US"/>
              </w:rPr>
            </w:pPr>
            <w:r>
              <w:rPr>
                <w:lang w:val="en-US"/>
              </w:rPr>
              <w:t>Seem fine with the revision</w:t>
            </w:r>
          </w:p>
          <w:p w:rsidR="008F5EBA" w:rsidRDefault="008F5EBA" w:rsidP="00015AC9">
            <w:pPr>
              <w:rPr>
                <w:lang w:val="en-US"/>
              </w:rPr>
            </w:pPr>
          </w:p>
          <w:p w:rsidR="008F5EBA" w:rsidRDefault="008F5EBA" w:rsidP="00015AC9">
            <w:pPr>
              <w:rPr>
                <w:lang w:val="en-US"/>
              </w:rPr>
            </w:pPr>
            <w:r>
              <w:rPr>
                <w:lang w:val="en-US"/>
              </w:rPr>
              <w:t>Sung, Mon, 17:38</w:t>
            </w:r>
          </w:p>
          <w:p w:rsidR="008F5EBA" w:rsidRDefault="008F5EBA" w:rsidP="00015AC9">
            <w:pPr>
              <w:rPr>
                <w:lang w:val="en-US"/>
              </w:rPr>
            </w:pPr>
            <w:r>
              <w:rPr>
                <w:lang w:val="en-US"/>
              </w:rPr>
              <w:t>Fine with the rev</w:t>
            </w:r>
          </w:p>
          <w:p w:rsidR="00DF23A1" w:rsidRDefault="00DF23A1" w:rsidP="00015AC9">
            <w:pPr>
              <w:rPr>
                <w:lang w:val="en-US"/>
              </w:rPr>
            </w:pPr>
          </w:p>
          <w:p w:rsidR="000351F7" w:rsidRDefault="000351F7" w:rsidP="00015AC9">
            <w:pPr>
              <w:rPr>
                <w:lang w:val="en-US"/>
              </w:rPr>
            </w:pPr>
            <w:r>
              <w:rPr>
                <w:lang w:val="en-US"/>
              </w:rPr>
              <w:t>Ivo, Mon, 20:45</w:t>
            </w:r>
          </w:p>
          <w:p w:rsidR="000351F7" w:rsidRDefault="000351F7" w:rsidP="00015AC9">
            <w:pPr>
              <w:rPr>
                <w:lang w:val="en-US"/>
              </w:rPr>
            </w:pPr>
            <w:r>
              <w:rPr>
                <w:lang w:val="en-US"/>
              </w:rPr>
              <w:t>Some rewording</w:t>
            </w:r>
          </w:p>
          <w:p w:rsidR="00A90372" w:rsidRDefault="00A90372" w:rsidP="00015AC9">
            <w:pPr>
              <w:rPr>
                <w:lang w:val="en-US"/>
              </w:rPr>
            </w:pPr>
          </w:p>
          <w:p w:rsidR="00A90372" w:rsidRDefault="00A90372" w:rsidP="00015AC9">
            <w:pPr>
              <w:rPr>
                <w:lang w:val="en-US"/>
              </w:rPr>
            </w:pPr>
            <w:proofErr w:type="spellStart"/>
            <w:r>
              <w:rPr>
                <w:lang w:val="en-US"/>
              </w:rPr>
              <w:t>Yanchao</w:t>
            </w:r>
            <w:proofErr w:type="spellEnd"/>
            <w:r>
              <w:rPr>
                <w:lang w:val="en-US"/>
              </w:rPr>
              <w:t>, Tue 10:07</w:t>
            </w:r>
          </w:p>
          <w:p w:rsidR="00A90372" w:rsidRDefault="00A90372" w:rsidP="00015AC9">
            <w:pPr>
              <w:rPr>
                <w:lang w:val="en-US"/>
              </w:rPr>
            </w:pPr>
            <w:r>
              <w:rPr>
                <w:lang w:val="en-US"/>
              </w:rPr>
              <w:t>Provides rev</w:t>
            </w:r>
          </w:p>
          <w:p w:rsidR="00E10AFD" w:rsidRDefault="00E10AFD" w:rsidP="00015AC9">
            <w:pPr>
              <w:rPr>
                <w:lang w:val="en-US"/>
              </w:rPr>
            </w:pPr>
          </w:p>
          <w:p w:rsidR="00E10AFD" w:rsidRDefault="00E10AFD" w:rsidP="00015AC9">
            <w:pPr>
              <w:rPr>
                <w:lang w:val="en-US"/>
              </w:rPr>
            </w:pPr>
            <w:r>
              <w:rPr>
                <w:lang w:val="en-US"/>
              </w:rPr>
              <w:t>Ivo, Tue, 13:36</w:t>
            </w:r>
          </w:p>
          <w:p w:rsidR="00E10AFD" w:rsidRDefault="00E10AFD" w:rsidP="00015AC9">
            <w:pPr>
              <w:rPr>
                <w:lang w:val="en-US"/>
              </w:rPr>
            </w:pPr>
            <w:r>
              <w:rPr>
                <w:lang w:val="en-US"/>
              </w:rPr>
              <w:t>More is needed</w:t>
            </w:r>
          </w:p>
          <w:p w:rsidR="005B1E5B" w:rsidRDefault="005B1E5B" w:rsidP="00015AC9">
            <w:pPr>
              <w:rPr>
                <w:rFonts w:eastAsia="Batang" w:cs="Arial"/>
                <w:lang w:eastAsia="ko-KR"/>
              </w:rPr>
            </w:pPr>
          </w:p>
          <w:p w:rsidR="008E0A80" w:rsidRDefault="008E0A80" w:rsidP="00015AC9">
            <w:pPr>
              <w:rPr>
                <w:rFonts w:eastAsia="Batang" w:cs="Arial"/>
                <w:lang w:eastAsia="ko-KR"/>
              </w:rPr>
            </w:pPr>
            <w:r>
              <w:rPr>
                <w:rFonts w:eastAsia="Batang" w:cs="Arial"/>
                <w:lang w:eastAsia="ko-KR"/>
              </w:rPr>
              <w:t>Lin, Wed, 04:02</w:t>
            </w:r>
          </w:p>
          <w:p w:rsidR="008E0A80" w:rsidRDefault="00703708" w:rsidP="00015AC9">
            <w:pPr>
              <w:rPr>
                <w:rFonts w:eastAsia="Batang" w:cs="Arial"/>
                <w:lang w:eastAsia="ko-KR"/>
              </w:rPr>
            </w:pPr>
            <w:r>
              <w:rPr>
                <w:rFonts w:eastAsia="Batang" w:cs="Arial"/>
                <w:lang w:eastAsia="ko-KR"/>
              </w:rPr>
              <w:t>C</w:t>
            </w:r>
            <w:r w:rsidR="008E0A80">
              <w:rPr>
                <w:rFonts w:eastAsia="Batang" w:cs="Arial"/>
                <w:lang w:eastAsia="ko-KR"/>
              </w:rPr>
              <w:t>omments</w:t>
            </w:r>
          </w:p>
          <w:p w:rsidR="00703708" w:rsidRDefault="00703708" w:rsidP="00015AC9">
            <w:pPr>
              <w:rPr>
                <w:rFonts w:eastAsia="Batang" w:cs="Arial"/>
                <w:lang w:eastAsia="ko-KR"/>
              </w:rPr>
            </w:pPr>
          </w:p>
          <w:p w:rsidR="00703708" w:rsidRDefault="00703708"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Wed, 12:27</w:t>
            </w:r>
          </w:p>
          <w:p w:rsidR="00703708" w:rsidRDefault="00703708" w:rsidP="00015AC9">
            <w:pPr>
              <w:rPr>
                <w:rFonts w:eastAsia="Batang" w:cs="Arial"/>
                <w:lang w:eastAsia="ko-KR"/>
              </w:rPr>
            </w:pPr>
            <w:r>
              <w:rPr>
                <w:rFonts w:eastAsia="Batang" w:cs="Arial"/>
                <w:lang w:eastAsia="ko-KR"/>
              </w:rPr>
              <w:t>New rev</w:t>
            </w:r>
          </w:p>
          <w:p w:rsidR="00703708" w:rsidRDefault="00703708" w:rsidP="00015AC9">
            <w:pPr>
              <w:rPr>
                <w:rFonts w:eastAsia="Batang" w:cs="Arial"/>
                <w:lang w:eastAsia="ko-KR"/>
              </w:rPr>
            </w:pPr>
          </w:p>
          <w:p w:rsidR="00886CCB" w:rsidRDefault="00886CCB" w:rsidP="00015AC9">
            <w:pPr>
              <w:rPr>
                <w:rFonts w:eastAsia="Batang" w:cs="Arial"/>
                <w:lang w:eastAsia="ko-KR"/>
              </w:rPr>
            </w:pPr>
            <w:r>
              <w:rPr>
                <w:rFonts w:eastAsia="Batang" w:cs="Arial"/>
                <w:lang w:eastAsia="ko-KR"/>
              </w:rPr>
              <w:t>Sung, Wed, 13:52</w:t>
            </w:r>
          </w:p>
          <w:p w:rsidR="00886CCB" w:rsidRDefault="002F1F43" w:rsidP="00015AC9">
            <w:pPr>
              <w:rPr>
                <w:rFonts w:eastAsia="Batang" w:cs="Arial"/>
                <w:lang w:eastAsia="ko-KR"/>
              </w:rPr>
            </w:pPr>
            <w:r>
              <w:rPr>
                <w:rFonts w:eastAsia="Batang" w:cs="Arial"/>
                <w:lang w:eastAsia="ko-KR"/>
              </w:rPr>
              <w:t>F</w:t>
            </w:r>
            <w:r w:rsidR="00886CCB">
              <w:rPr>
                <w:rFonts w:eastAsia="Batang" w:cs="Arial"/>
                <w:lang w:eastAsia="ko-KR"/>
              </w:rPr>
              <w:t>ine</w:t>
            </w:r>
          </w:p>
          <w:p w:rsidR="002F1F43" w:rsidRDefault="002F1F43" w:rsidP="00015AC9">
            <w:pPr>
              <w:rPr>
                <w:rFonts w:eastAsia="Batang" w:cs="Arial"/>
                <w:lang w:eastAsia="ko-KR"/>
              </w:rPr>
            </w:pPr>
          </w:p>
          <w:p w:rsidR="002F1F43" w:rsidRDefault="002F1F43" w:rsidP="00015AC9">
            <w:pPr>
              <w:rPr>
                <w:rFonts w:eastAsia="Batang" w:cs="Arial"/>
                <w:lang w:eastAsia="ko-KR"/>
              </w:rPr>
            </w:pPr>
            <w:r>
              <w:rPr>
                <w:rFonts w:eastAsia="Batang" w:cs="Arial"/>
                <w:lang w:eastAsia="ko-KR"/>
              </w:rPr>
              <w:t>Ivo, wed, 14:20</w:t>
            </w:r>
          </w:p>
          <w:p w:rsidR="002F1F43" w:rsidRPr="009A4107" w:rsidRDefault="002F1F43" w:rsidP="00015AC9">
            <w:pPr>
              <w:rPr>
                <w:rFonts w:eastAsia="Batang" w:cs="Arial"/>
                <w:lang w:eastAsia="ko-KR"/>
              </w:rPr>
            </w:pPr>
            <w:r>
              <w:rPr>
                <w:rFonts w:eastAsia="Batang" w:cs="Arial"/>
                <w:lang w:eastAsia="ko-KR"/>
              </w:rPr>
              <w:t>ok</w:t>
            </w: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A1A22" w:rsidP="00015AC9">
            <w:pPr>
              <w:rPr>
                <w:rFonts w:cs="Arial"/>
              </w:rPr>
            </w:pPr>
            <w:hyperlink r:id="rId228"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729DF" w:rsidRDefault="00E729DF" w:rsidP="00015AC9">
            <w:pPr>
              <w:rPr>
                <w:rFonts w:cs="Arial"/>
                <w:color w:val="000000"/>
                <w:lang w:val="en-US"/>
              </w:rPr>
            </w:pPr>
            <w:r>
              <w:rPr>
                <w:rFonts w:cs="Arial"/>
                <w:color w:val="000000"/>
                <w:lang w:val="en-US"/>
              </w:rPr>
              <w:t>Merged in to C1-202399</w:t>
            </w:r>
            <w:r w:rsidR="00CA7570">
              <w:rPr>
                <w:rFonts w:cs="Arial"/>
                <w:color w:val="000000"/>
                <w:lang w:val="en-US"/>
              </w:rPr>
              <w:t xml:space="preserve"> and or 2469</w:t>
            </w:r>
          </w:p>
          <w:p w:rsidR="00E729DF" w:rsidRDefault="00E729DF" w:rsidP="00015AC9">
            <w:pPr>
              <w:rPr>
                <w:rFonts w:cs="Arial"/>
                <w:color w:val="000000"/>
                <w:lang w:val="en-US"/>
              </w:rPr>
            </w:pPr>
            <w:r>
              <w:rPr>
                <w:rFonts w:cs="Arial"/>
                <w:color w:val="000000"/>
                <w:lang w:val="en-US"/>
              </w:rPr>
              <w:t>Based on request form author</w:t>
            </w:r>
          </w:p>
          <w:p w:rsidR="00E729DF" w:rsidRDefault="00E729DF" w:rsidP="00015AC9">
            <w:pPr>
              <w:rPr>
                <w:rFonts w:cs="Arial"/>
                <w:color w:val="000000"/>
                <w:lang w:val="en-US"/>
              </w:rPr>
            </w:pPr>
          </w:p>
          <w:p w:rsidR="00496E03" w:rsidRDefault="00496E03" w:rsidP="00015AC9">
            <w:pPr>
              <w:rPr>
                <w:rFonts w:cs="Arial"/>
                <w:color w:val="000000"/>
                <w:lang w:val="en-US"/>
              </w:rPr>
            </w:pPr>
            <w:r>
              <w:rPr>
                <w:rFonts w:cs="Arial"/>
                <w:color w:val="000000"/>
                <w:lang w:val="en-US"/>
              </w:rPr>
              <w:t>Frederic, Thu, 09:08</w:t>
            </w:r>
          </w:p>
          <w:p w:rsidR="00015AC9" w:rsidRDefault="00496E03" w:rsidP="00015AC9">
            <w:pPr>
              <w:rPr>
                <w:rFonts w:cs="Arial"/>
                <w:color w:val="000000"/>
                <w:lang w:val="en-US"/>
              </w:rPr>
            </w:pPr>
            <w:r>
              <w:rPr>
                <w:rFonts w:cs="Arial"/>
                <w:color w:val="000000"/>
                <w:lang w:val="en-US"/>
              </w:rPr>
              <w:t>Clauses affected missing</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Lena, Thu, 23:39</w:t>
            </w:r>
          </w:p>
          <w:p w:rsidR="0019246F" w:rsidRPr="009A4107" w:rsidRDefault="0019246F" w:rsidP="00015AC9">
            <w:pPr>
              <w:rPr>
                <w:rFonts w:eastAsia="Batang" w:cs="Arial"/>
                <w:lang w:eastAsia="ko-KR"/>
              </w:rPr>
            </w:pPr>
            <w:r>
              <w:rPr>
                <w:rFonts w:cs="Arial"/>
                <w:color w:val="000000"/>
                <w:lang w:val="en-US"/>
              </w:rPr>
              <w:t xml:space="preserve">Rewording needed, </w:t>
            </w:r>
            <w:r w:rsidRPr="0019246F">
              <w:rPr>
                <w:rFonts w:cs="Arial"/>
                <w:color w:val="000000"/>
                <w:lang w:val="en-US"/>
              </w:rPr>
              <w:t>overlaps with Intel’s C1-202399 and Huawei’s C1-202469</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8B7535">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29"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8B7535">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A1A22" w:rsidP="00015AC9">
            <w:pPr>
              <w:rPr>
                <w:rFonts w:cs="Arial"/>
              </w:rPr>
            </w:pPr>
            <w:hyperlink r:id="rId230"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8B7535" w:rsidRDefault="008B7535" w:rsidP="00015AC9">
            <w:pPr>
              <w:rPr>
                <w:rFonts w:eastAsia="Batang" w:cs="Arial"/>
                <w:lang w:eastAsia="ko-KR"/>
              </w:rPr>
            </w:pPr>
            <w:r>
              <w:rPr>
                <w:rFonts w:eastAsia="Batang" w:cs="Arial"/>
                <w:lang w:eastAsia="ko-KR"/>
              </w:rPr>
              <w:t>Merged into C1-202412 and its revisions</w:t>
            </w:r>
          </w:p>
          <w:p w:rsidR="008B7535" w:rsidRDefault="008B7535" w:rsidP="00015AC9">
            <w:pPr>
              <w:rPr>
                <w:rFonts w:eastAsia="Batang" w:cs="Arial"/>
                <w:lang w:eastAsia="ko-KR"/>
              </w:rPr>
            </w:pPr>
          </w:p>
          <w:p w:rsidR="00015AC9" w:rsidRDefault="005B1E5B" w:rsidP="00015AC9">
            <w:pPr>
              <w:rPr>
                <w:rFonts w:eastAsia="Batang" w:cs="Arial"/>
                <w:lang w:eastAsia="ko-KR"/>
              </w:rPr>
            </w:pPr>
            <w:r>
              <w:rPr>
                <w:rFonts w:eastAsia="Batang" w:cs="Arial"/>
                <w:lang w:eastAsia="ko-KR"/>
              </w:rPr>
              <w:t>Ivo, Thu, 13:00</w:t>
            </w:r>
          </w:p>
          <w:p w:rsidR="005B1E5B" w:rsidRDefault="005B1E5B" w:rsidP="00015AC9">
            <w:pPr>
              <w:rPr>
                <w:rFonts w:eastAsia="Batang" w:cs="Arial"/>
                <w:lang w:eastAsia="ko-KR"/>
              </w:rPr>
            </w:pPr>
            <w:r>
              <w:rPr>
                <w:rFonts w:eastAsia="Batang" w:cs="Arial"/>
                <w:lang w:eastAsia="ko-KR"/>
              </w:rPr>
              <w:t>Unclear wording</w:t>
            </w:r>
          </w:p>
          <w:p w:rsidR="00004761" w:rsidRDefault="00004761" w:rsidP="00015AC9">
            <w:pPr>
              <w:rPr>
                <w:rFonts w:eastAsia="Batang" w:cs="Arial"/>
                <w:lang w:eastAsia="ko-KR"/>
              </w:rPr>
            </w:pPr>
          </w:p>
          <w:p w:rsidR="00004761" w:rsidRDefault="00004761" w:rsidP="00015AC9">
            <w:pPr>
              <w:rPr>
                <w:rFonts w:eastAsia="Batang" w:cs="Arial"/>
                <w:lang w:eastAsia="ko-KR"/>
              </w:rPr>
            </w:pPr>
            <w:r>
              <w:rPr>
                <w:rFonts w:eastAsia="Batang" w:cs="Arial"/>
                <w:lang w:eastAsia="ko-KR"/>
              </w:rPr>
              <w:t>Sung, Sun, 23:35</w:t>
            </w:r>
          </w:p>
          <w:p w:rsidR="00004761" w:rsidRDefault="00004761" w:rsidP="00015AC9">
            <w:pPr>
              <w:rPr>
                <w:rFonts w:eastAsia="Batang" w:cs="Arial"/>
                <w:lang w:eastAsia="ko-KR"/>
              </w:rPr>
            </w:pPr>
            <w:r w:rsidRPr="00004761">
              <w:rPr>
                <w:rFonts w:eastAsia="Batang" w:cs="Arial"/>
                <w:lang w:eastAsia="ko-KR"/>
              </w:rPr>
              <w:t>scope of the CR is a subset of C1-202412</w:t>
            </w:r>
          </w:p>
          <w:p w:rsidR="008F5EBA" w:rsidRDefault="008F5EBA" w:rsidP="00015AC9">
            <w:pPr>
              <w:rPr>
                <w:rFonts w:eastAsia="Batang" w:cs="Arial"/>
                <w:lang w:eastAsia="ko-KR"/>
              </w:rPr>
            </w:pPr>
          </w:p>
          <w:p w:rsidR="008F5EBA" w:rsidRDefault="008F5EBA" w:rsidP="00015AC9">
            <w:pPr>
              <w:rPr>
                <w:rFonts w:eastAsia="Batang" w:cs="Arial"/>
                <w:lang w:eastAsia="ko-KR"/>
              </w:rPr>
            </w:pPr>
            <w:r>
              <w:rPr>
                <w:rFonts w:eastAsia="Batang" w:cs="Arial"/>
                <w:lang w:eastAsia="ko-KR"/>
              </w:rPr>
              <w:t>Thomas, Mon, 14:9</w:t>
            </w:r>
          </w:p>
          <w:p w:rsidR="008F5EBA" w:rsidRDefault="008F5EBA" w:rsidP="00015AC9">
            <w:pPr>
              <w:rPr>
                <w:lang w:val="en-US" w:eastAsia="en-US"/>
              </w:rPr>
            </w:pPr>
            <w:r>
              <w:rPr>
                <w:rFonts w:eastAsia="Batang" w:cs="Arial"/>
                <w:lang w:eastAsia="ko-KR"/>
              </w:rPr>
              <w:t xml:space="preserve">2396 has changes </w:t>
            </w:r>
            <w:r>
              <w:rPr>
                <w:lang w:val="en-US" w:eastAsia="en-US"/>
              </w:rPr>
              <w:t>which are not covered in C1-202412</w:t>
            </w:r>
          </w:p>
          <w:p w:rsidR="00F37BC5" w:rsidRDefault="00F37BC5" w:rsidP="00015AC9">
            <w:pPr>
              <w:rPr>
                <w:lang w:val="en-US" w:eastAsia="en-US"/>
              </w:rPr>
            </w:pPr>
          </w:p>
          <w:p w:rsidR="00F37BC5" w:rsidRDefault="00F37BC5" w:rsidP="00015AC9">
            <w:pPr>
              <w:rPr>
                <w:lang w:val="en-US" w:eastAsia="en-US"/>
              </w:rPr>
            </w:pPr>
            <w:r>
              <w:rPr>
                <w:lang w:val="en-US" w:eastAsia="en-US"/>
              </w:rPr>
              <w:t>Sung, Mon, 17:50</w:t>
            </w:r>
          </w:p>
          <w:p w:rsidR="00F37BC5" w:rsidRDefault="00F37BC5" w:rsidP="00015AC9">
            <w:pPr>
              <w:rPr>
                <w:lang w:val="en-US" w:eastAsia="en-US"/>
              </w:rPr>
            </w:pPr>
            <w:r>
              <w:rPr>
                <w:lang w:val="en-US" w:eastAsia="en-US"/>
              </w:rPr>
              <w:t>Agrees to Thomas that there is need for aligning</w:t>
            </w:r>
          </w:p>
          <w:p w:rsidR="009D6B7A" w:rsidRDefault="009D6B7A" w:rsidP="00015AC9">
            <w:pPr>
              <w:rPr>
                <w:lang w:val="en-US" w:eastAsia="en-US"/>
              </w:rPr>
            </w:pPr>
          </w:p>
          <w:p w:rsidR="009D6B7A" w:rsidRDefault="009D6B7A" w:rsidP="00015AC9">
            <w:pPr>
              <w:rPr>
                <w:lang w:val="en-US" w:eastAsia="en-US"/>
              </w:rPr>
            </w:pPr>
            <w:r>
              <w:rPr>
                <w:lang w:val="en-US" w:eastAsia="en-US"/>
              </w:rPr>
              <w:t>Thomas, Tue, 21:23</w:t>
            </w:r>
          </w:p>
          <w:p w:rsidR="009D6B7A" w:rsidRDefault="009D6B7A" w:rsidP="00015AC9">
            <w:pPr>
              <w:rPr>
                <w:lang w:val="en-US" w:eastAsia="en-US"/>
              </w:rPr>
            </w:pPr>
            <w:r>
              <w:rPr>
                <w:lang w:val="en-US" w:eastAsia="en-US"/>
              </w:rPr>
              <w:t>Offers that this is merged into revision of 2412</w:t>
            </w:r>
          </w:p>
          <w:p w:rsidR="009D6B7A" w:rsidRDefault="009D6B7A"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31"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F23A1" w:rsidP="00015AC9">
            <w:pPr>
              <w:rPr>
                <w:rFonts w:eastAsia="Batang" w:cs="Arial"/>
                <w:lang w:eastAsia="ko-KR"/>
              </w:rPr>
            </w:pPr>
            <w:r>
              <w:rPr>
                <w:rFonts w:eastAsia="Batang" w:cs="Arial"/>
                <w:lang w:eastAsia="ko-KR"/>
              </w:rPr>
              <w:t>Lin, Mon, 11:13</w:t>
            </w:r>
          </w:p>
          <w:p w:rsidR="00DF23A1" w:rsidRDefault="00DF23A1" w:rsidP="00015AC9">
            <w:pPr>
              <w:rPr>
                <w:rFonts w:eastAsia="Batang" w:cs="Arial"/>
                <w:lang w:eastAsia="ko-KR"/>
              </w:rPr>
            </w:pPr>
            <w:r>
              <w:rPr>
                <w:rFonts w:eastAsia="Batang" w:cs="Arial"/>
                <w:lang w:eastAsia="ko-KR"/>
              </w:rPr>
              <w:t>CR is fine, some rewording</w:t>
            </w:r>
          </w:p>
          <w:p w:rsidR="008F5EBA" w:rsidRDefault="008F5EBA" w:rsidP="00015AC9">
            <w:pPr>
              <w:rPr>
                <w:rFonts w:eastAsia="Batang" w:cs="Arial"/>
                <w:lang w:eastAsia="ko-KR"/>
              </w:rPr>
            </w:pPr>
          </w:p>
          <w:p w:rsidR="008F5EBA" w:rsidRDefault="008F5EBA" w:rsidP="00015AC9">
            <w:pPr>
              <w:rPr>
                <w:rFonts w:eastAsia="Batang" w:cs="Arial"/>
                <w:lang w:eastAsia="ko-KR"/>
              </w:rPr>
            </w:pPr>
            <w:r>
              <w:rPr>
                <w:rFonts w:eastAsia="Batang" w:cs="Arial"/>
                <w:lang w:eastAsia="ko-KR"/>
              </w:rPr>
              <w:t>Sung, Mon, 17:46</w:t>
            </w:r>
          </w:p>
          <w:p w:rsidR="008F5EBA" w:rsidRDefault="00932074" w:rsidP="00015AC9">
            <w:pPr>
              <w:rPr>
                <w:rFonts w:eastAsia="Batang" w:cs="Arial"/>
                <w:lang w:eastAsia="ko-KR"/>
              </w:rPr>
            </w:pPr>
            <w:r>
              <w:rPr>
                <w:rFonts w:eastAsia="Batang" w:cs="Arial"/>
                <w:lang w:eastAsia="ko-KR"/>
              </w:rPr>
              <w:t>R</w:t>
            </w:r>
            <w:r w:rsidR="008F5EBA">
              <w:rPr>
                <w:rFonts w:eastAsia="Batang" w:cs="Arial"/>
                <w:lang w:eastAsia="ko-KR"/>
              </w:rPr>
              <w:t>ev</w:t>
            </w:r>
          </w:p>
          <w:p w:rsidR="00932074" w:rsidRDefault="00932074" w:rsidP="00015AC9">
            <w:pPr>
              <w:rPr>
                <w:rFonts w:eastAsia="Batang" w:cs="Arial"/>
                <w:lang w:eastAsia="ko-KR"/>
              </w:rPr>
            </w:pPr>
          </w:p>
          <w:p w:rsidR="00932074" w:rsidRDefault="00932074" w:rsidP="00015AC9">
            <w:pPr>
              <w:rPr>
                <w:rFonts w:eastAsia="Batang" w:cs="Arial"/>
                <w:lang w:eastAsia="ko-KR"/>
              </w:rPr>
            </w:pPr>
            <w:r>
              <w:rPr>
                <w:rFonts w:eastAsia="Batang" w:cs="Arial"/>
                <w:lang w:eastAsia="ko-KR"/>
              </w:rPr>
              <w:t>Lin, Tue, 05:39</w:t>
            </w:r>
          </w:p>
          <w:p w:rsidR="00932074" w:rsidRDefault="00932074" w:rsidP="00015AC9">
            <w:pPr>
              <w:rPr>
                <w:rFonts w:eastAsia="Batang" w:cs="Arial"/>
                <w:lang w:eastAsia="ko-KR"/>
              </w:rPr>
            </w:pPr>
            <w:r>
              <w:rPr>
                <w:rFonts w:eastAsia="Batang" w:cs="Arial"/>
                <w:lang w:eastAsia="ko-KR"/>
              </w:rPr>
              <w:t>Fine</w:t>
            </w:r>
          </w:p>
          <w:p w:rsidR="00932074" w:rsidRPr="009A4107" w:rsidRDefault="0093207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32"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C1-201032</w:t>
            </w:r>
          </w:p>
          <w:p w:rsidR="00DF23A1" w:rsidRDefault="00DF23A1" w:rsidP="00015AC9">
            <w:pPr>
              <w:rPr>
                <w:rFonts w:eastAsia="Batang" w:cs="Arial"/>
                <w:lang w:eastAsia="ko-KR"/>
              </w:rPr>
            </w:pPr>
          </w:p>
          <w:p w:rsidR="00DF23A1" w:rsidRDefault="00DF23A1" w:rsidP="00015AC9">
            <w:pPr>
              <w:rPr>
                <w:rFonts w:eastAsia="Batang" w:cs="Arial"/>
                <w:lang w:eastAsia="ko-KR"/>
              </w:rPr>
            </w:pPr>
            <w:r>
              <w:rPr>
                <w:rFonts w:eastAsia="Batang" w:cs="Arial"/>
                <w:lang w:eastAsia="ko-KR"/>
              </w:rPr>
              <w:t>Lin, Mon, 11:00</w:t>
            </w:r>
          </w:p>
          <w:p w:rsidR="00DF23A1" w:rsidRDefault="00995B29" w:rsidP="00015AC9">
            <w:pPr>
              <w:rPr>
                <w:rFonts w:eastAsia="Batang" w:cs="Arial"/>
                <w:lang w:eastAsia="ko-KR"/>
              </w:rPr>
            </w:pPr>
            <w:proofErr w:type="spellStart"/>
            <w:r>
              <w:rPr>
                <w:rFonts w:eastAsia="Batang" w:cs="Arial"/>
                <w:lang w:eastAsia="ko-KR"/>
              </w:rPr>
              <w:t>C</w:t>
            </w:r>
            <w:r w:rsidR="00DF23A1">
              <w:rPr>
                <w:rFonts w:eastAsia="Batang" w:cs="Arial"/>
                <w:lang w:eastAsia="ko-KR"/>
              </w:rPr>
              <w:t>oments</w:t>
            </w:r>
            <w:proofErr w:type="spellEnd"/>
          </w:p>
          <w:p w:rsidR="00995B29" w:rsidRDefault="00995B29" w:rsidP="00015AC9">
            <w:pPr>
              <w:rPr>
                <w:rFonts w:eastAsia="Batang" w:cs="Arial"/>
                <w:lang w:eastAsia="ko-KR"/>
              </w:rPr>
            </w:pPr>
          </w:p>
          <w:p w:rsidR="00995B29" w:rsidRDefault="00995B29" w:rsidP="00015AC9">
            <w:pPr>
              <w:rPr>
                <w:rFonts w:eastAsia="Batang" w:cs="Arial"/>
                <w:lang w:eastAsia="ko-KR"/>
              </w:rPr>
            </w:pPr>
            <w:r>
              <w:rPr>
                <w:rFonts w:eastAsia="Batang" w:cs="Arial"/>
                <w:lang w:eastAsia="ko-KR"/>
              </w:rPr>
              <w:t>Sung, mon, 15:32</w:t>
            </w:r>
          </w:p>
          <w:p w:rsidR="00995B29" w:rsidRDefault="00995B29" w:rsidP="00015AC9">
            <w:pPr>
              <w:rPr>
                <w:rFonts w:eastAsia="Batang" w:cs="Arial"/>
                <w:lang w:eastAsia="ko-KR"/>
              </w:rPr>
            </w:pPr>
            <w:r>
              <w:rPr>
                <w:rFonts w:eastAsia="Batang" w:cs="Arial"/>
                <w:lang w:eastAsia="ko-KR"/>
              </w:rPr>
              <w:t>Does not agree with Lin</w:t>
            </w:r>
          </w:p>
          <w:p w:rsidR="00CF5FBA" w:rsidRDefault="00CF5FBA" w:rsidP="00015AC9">
            <w:pPr>
              <w:rPr>
                <w:rFonts w:eastAsia="Batang" w:cs="Arial"/>
                <w:lang w:eastAsia="ko-KR"/>
              </w:rPr>
            </w:pPr>
          </w:p>
          <w:p w:rsidR="00CF5FBA" w:rsidRDefault="00CF5FBA" w:rsidP="00015AC9">
            <w:pPr>
              <w:rPr>
                <w:rFonts w:eastAsia="Batang" w:cs="Arial"/>
                <w:lang w:eastAsia="ko-KR"/>
              </w:rPr>
            </w:pPr>
            <w:r>
              <w:rPr>
                <w:rFonts w:eastAsia="Batang" w:cs="Arial"/>
                <w:lang w:eastAsia="ko-KR"/>
              </w:rPr>
              <w:t>Lin, Tue, 06:04</w:t>
            </w:r>
          </w:p>
          <w:p w:rsidR="00CF5FBA" w:rsidRDefault="00CF5FBA" w:rsidP="00015AC9">
            <w:pPr>
              <w:rPr>
                <w:rFonts w:eastAsia="Batang" w:cs="Arial"/>
                <w:lang w:eastAsia="ko-KR"/>
              </w:rPr>
            </w:pPr>
            <w:r>
              <w:rPr>
                <w:rFonts w:eastAsia="Batang" w:cs="Arial"/>
                <w:lang w:eastAsia="ko-KR"/>
              </w:rPr>
              <w:t>Defends his position</w:t>
            </w:r>
          </w:p>
          <w:p w:rsidR="00DF4819" w:rsidRDefault="00DF4819" w:rsidP="00015AC9">
            <w:pPr>
              <w:rPr>
                <w:rFonts w:eastAsia="Batang" w:cs="Arial"/>
                <w:lang w:eastAsia="ko-KR"/>
              </w:rPr>
            </w:pPr>
          </w:p>
          <w:p w:rsidR="00DF4819" w:rsidRDefault="00DF4819" w:rsidP="00015AC9">
            <w:pPr>
              <w:rPr>
                <w:rFonts w:eastAsia="Batang" w:cs="Arial"/>
                <w:lang w:eastAsia="ko-KR"/>
              </w:rPr>
            </w:pPr>
            <w:r>
              <w:rPr>
                <w:rFonts w:eastAsia="Batang" w:cs="Arial"/>
                <w:lang w:eastAsia="ko-KR"/>
              </w:rPr>
              <w:t>Sung, Tue, 06:36</w:t>
            </w:r>
          </w:p>
          <w:p w:rsidR="00DF4819" w:rsidRDefault="00DF4819" w:rsidP="00015AC9">
            <w:pPr>
              <w:rPr>
                <w:rFonts w:eastAsia="Batang" w:cs="Arial"/>
                <w:lang w:eastAsia="ko-KR"/>
              </w:rPr>
            </w:pPr>
            <w:r>
              <w:rPr>
                <w:rFonts w:eastAsia="Batang" w:cs="Arial"/>
                <w:lang w:eastAsia="ko-KR"/>
              </w:rPr>
              <w:t>Why to have same counter for different behaviour</w:t>
            </w:r>
          </w:p>
          <w:p w:rsidR="00687FB3" w:rsidRDefault="00687FB3" w:rsidP="00015AC9">
            <w:pPr>
              <w:rPr>
                <w:rFonts w:eastAsia="Batang" w:cs="Arial"/>
                <w:lang w:eastAsia="ko-KR"/>
              </w:rPr>
            </w:pPr>
          </w:p>
          <w:p w:rsidR="00687FB3" w:rsidRDefault="00687FB3" w:rsidP="00015AC9">
            <w:pPr>
              <w:rPr>
                <w:rFonts w:eastAsia="Batang" w:cs="Arial"/>
                <w:lang w:eastAsia="ko-KR"/>
              </w:rPr>
            </w:pPr>
            <w:r>
              <w:rPr>
                <w:rFonts w:eastAsia="Batang" w:cs="Arial"/>
                <w:lang w:eastAsia="ko-KR"/>
              </w:rPr>
              <w:lastRenderedPageBreak/>
              <w:t>Lin, Wed, 09:10</w:t>
            </w:r>
          </w:p>
          <w:p w:rsidR="00687FB3" w:rsidRDefault="008B7535" w:rsidP="00015AC9">
            <w:pPr>
              <w:rPr>
                <w:rFonts w:eastAsia="Batang" w:cs="Arial"/>
                <w:lang w:eastAsia="ko-KR"/>
              </w:rPr>
            </w:pPr>
            <w:r>
              <w:rPr>
                <w:rFonts w:eastAsia="Batang" w:cs="Arial"/>
                <w:lang w:eastAsia="ko-KR"/>
              </w:rPr>
              <w:t>C</w:t>
            </w:r>
            <w:r w:rsidR="00687FB3">
              <w:rPr>
                <w:rFonts w:eastAsia="Batang" w:cs="Arial"/>
                <w:lang w:eastAsia="ko-KR"/>
              </w:rPr>
              <w:t>ommenting</w:t>
            </w:r>
          </w:p>
          <w:p w:rsidR="008B7535" w:rsidRDefault="008B7535" w:rsidP="00015AC9">
            <w:pPr>
              <w:rPr>
                <w:rFonts w:eastAsia="Batang" w:cs="Arial"/>
                <w:lang w:eastAsia="ko-KR"/>
              </w:rPr>
            </w:pPr>
          </w:p>
          <w:p w:rsidR="008B7535" w:rsidRDefault="008B7535" w:rsidP="00015AC9">
            <w:pPr>
              <w:rPr>
                <w:rFonts w:eastAsia="Batang" w:cs="Arial"/>
                <w:lang w:eastAsia="ko-KR"/>
              </w:rPr>
            </w:pPr>
            <w:r>
              <w:rPr>
                <w:rFonts w:eastAsia="Batang" w:cs="Arial"/>
                <w:lang w:eastAsia="ko-KR"/>
              </w:rPr>
              <w:t>Sung, Wed, 13:40</w:t>
            </w:r>
          </w:p>
          <w:p w:rsidR="008B7535" w:rsidRDefault="00AF44CB" w:rsidP="00015AC9">
            <w:pPr>
              <w:rPr>
                <w:rFonts w:eastAsia="Batang" w:cs="Arial"/>
                <w:lang w:eastAsia="ko-KR"/>
              </w:rPr>
            </w:pPr>
            <w:r>
              <w:rPr>
                <w:rFonts w:eastAsia="Batang" w:cs="Arial"/>
                <w:lang w:eastAsia="ko-KR"/>
              </w:rPr>
              <w:t>C</w:t>
            </w:r>
            <w:r w:rsidR="008B7535">
              <w:rPr>
                <w:rFonts w:eastAsia="Batang" w:cs="Arial"/>
                <w:lang w:eastAsia="ko-KR"/>
              </w:rPr>
              <w:t>ommenting</w:t>
            </w:r>
          </w:p>
          <w:p w:rsidR="00AF44CB" w:rsidRDefault="00AF44CB" w:rsidP="00015AC9">
            <w:pPr>
              <w:rPr>
                <w:rFonts w:eastAsia="Batang" w:cs="Arial"/>
                <w:lang w:eastAsia="ko-KR"/>
              </w:rPr>
            </w:pPr>
          </w:p>
          <w:p w:rsidR="00AF44CB" w:rsidRDefault="00AF44CB" w:rsidP="00015AC9">
            <w:pPr>
              <w:rPr>
                <w:rFonts w:eastAsia="Batang" w:cs="Arial"/>
                <w:lang w:eastAsia="ko-KR"/>
              </w:rPr>
            </w:pPr>
            <w:r>
              <w:rPr>
                <w:rFonts w:eastAsia="Batang" w:cs="Arial"/>
                <w:lang w:eastAsia="ko-KR"/>
              </w:rPr>
              <w:t>Robert, Wed, 17:01</w:t>
            </w:r>
          </w:p>
          <w:p w:rsidR="00AF44CB" w:rsidRPr="009A4107" w:rsidRDefault="00AF44CB" w:rsidP="00015AC9">
            <w:pPr>
              <w:rPr>
                <w:rFonts w:eastAsia="Batang" w:cs="Arial"/>
                <w:lang w:eastAsia="ko-KR"/>
              </w:rPr>
            </w:pPr>
            <w:r>
              <w:rPr>
                <w:rFonts w:eastAsia="Batang" w:cs="Arial"/>
                <w:lang w:eastAsia="ko-KR"/>
              </w:rPr>
              <w:t>Commenting, both approaches would work,</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33"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34"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13:01</w:t>
            </w:r>
          </w:p>
          <w:p w:rsidR="005B1E5B" w:rsidRDefault="005B1E5B" w:rsidP="00015AC9">
            <w:pPr>
              <w:rPr>
                <w:lang w:val="en-US"/>
              </w:rPr>
            </w:pPr>
            <w:r>
              <w:rPr>
                <w:lang w:val="en-US"/>
              </w:rPr>
              <w:t xml:space="preserve">given that roaming is not specified, HRNN can be configured in the UE without </w:t>
            </w:r>
            <w:proofErr w:type="spellStart"/>
            <w:r>
              <w:rPr>
                <w:lang w:val="en-US"/>
              </w:rPr>
              <w:t>loosing</w:t>
            </w:r>
            <w:proofErr w:type="spellEnd"/>
            <w:r>
              <w:rPr>
                <w:lang w:val="en-US"/>
              </w:rPr>
              <w:t xml:space="preserve"> any functionality and the precious broadcast resources can be saved. This needs to be enabled too. See C1-202013</w:t>
            </w:r>
          </w:p>
          <w:p w:rsidR="005B1E5B" w:rsidRDefault="005B1E5B" w:rsidP="00015AC9">
            <w:pPr>
              <w:rPr>
                <w:lang w:val="en-US"/>
              </w:rPr>
            </w:pPr>
          </w:p>
          <w:p w:rsidR="001311DC" w:rsidRDefault="001311DC" w:rsidP="001311DC">
            <w:pPr>
              <w:rPr>
                <w:rFonts w:cs="Arial"/>
                <w:lang w:eastAsia="ko-KR"/>
              </w:rPr>
            </w:pPr>
            <w:r>
              <w:rPr>
                <w:rFonts w:cs="Arial"/>
                <w:lang w:eastAsia="ko-KR"/>
              </w:rPr>
              <w:t>Sung, mon, 01:51</w:t>
            </w:r>
          </w:p>
          <w:p w:rsidR="001311DC" w:rsidRDefault="001311DC" w:rsidP="001311DC">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8F5EBA" w:rsidRDefault="008F5EBA" w:rsidP="001311DC">
            <w:pPr>
              <w:rPr>
                <w:rFonts w:cs="Arial"/>
                <w:lang w:eastAsia="ko-KR"/>
              </w:rPr>
            </w:pPr>
          </w:p>
          <w:p w:rsidR="008F5EBA" w:rsidRDefault="008F5EBA" w:rsidP="001311DC">
            <w:pPr>
              <w:rPr>
                <w:rFonts w:cs="Arial"/>
                <w:lang w:eastAsia="ko-KR"/>
              </w:rPr>
            </w:pPr>
            <w:r>
              <w:rPr>
                <w:rFonts w:cs="Arial"/>
                <w:lang w:eastAsia="ko-KR"/>
              </w:rPr>
              <w:t>Sung, Mon, 17:37</w:t>
            </w:r>
          </w:p>
          <w:p w:rsidR="008F5EBA" w:rsidRDefault="008F5EBA" w:rsidP="001311DC">
            <w:pPr>
              <w:rPr>
                <w:rFonts w:cs="Arial"/>
                <w:lang w:eastAsia="ko-KR"/>
              </w:rPr>
            </w:pPr>
            <w:r>
              <w:rPr>
                <w:rFonts w:cs="Arial"/>
                <w:lang w:eastAsia="ko-KR"/>
              </w:rPr>
              <w:t>New rev</w:t>
            </w:r>
          </w:p>
          <w:p w:rsidR="001311DC" w:rsidRDefault="001311DC" w:rsidP="00015AC9"/>
          <w:p w:rsidR="00AB2E0D" w:rsidRDefault="00AB2E0D" w:rsidP="00015AC9">
            <w:r>
              <w:t>Ivo, Tue, 22:36</w:t>
            </w:r>
          </w:p>
          <w:p w:rsidR="00AB2E0D" w:rsidRDefault="00AB2E0D" w:rsidP="00015AC9">
            <w:r>
              <w:t>Comments on the rev</w:t>
            </w:r>
          </w:p>
          <w:p w:rsidR="00D75B5C" w:rsidRDefault="00D75B5C" w:rsidP="00015AC9"/>
          <w:p w:rsidR="00D75B5C" w:rsidRDefault="00D75B5C" w:rsidP="00D75B5C">
            <w:pPr>
              <w:rPr>
                <w:rFonts w:cs="Arial"/>
                <w:lang w:eastAsia="ko-KR"/>
              </w:rPr>
            </w:pPr>
            <w:r>
              <w:rPr>
                <w:rFonts w:cs="Arial"/>
                <w:lang w:eastAsia="ko-KR"/>
              </w:rPr>
              <w:t>Ivo, Wed, 10:38</w:t>
            </w:r>
          </w:p>
          <w:p w:rsidR="00D75B5C" w:rsidRDefault="00D75B5C" w:rsidP="00D75B5C">
            <w:pPr>
              <w:rPr>
                <w:rFonts w:cs="Arial"/>
                <w:lang w:eastAsia="ko-KR"/>
              </w:rPr>
            </w:pPr>
            <w:r>
              <w:rPr>
                <w:rFonts w:cs="Arial"/>
                <w:lang w:eastAsia="ko-KR"/>
              </w:rPr>
              <w:t>Some condition then can merge 2013 into this Cr</w:t>
            </w:r>
          </w:p>
          <w:p w:rsidR="00D75B5C" w:rsidRPr="001311DC" w:rsidRDefault="00D75B5C" w:rsidP="00015AC9"/>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35"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E0C5A" w:rsidP="00015AC9">
            <w:pPr>
              <w:rPr>
                <w:rFonts w:eastAsia="Batang" w:cs="Arial"/>
                <w:lang w:eastAsia="ko-KR"/>
              </w:rPr>
            </w:pPr>
            <w:r>
              <w:rPr>
                <w:rFonts w:eastAsia="Batang" w:cs="Arial"/>
                <w:lang w:eastAsia="ko-KR"/>
              </w:rPr>
              <w:t>Lin, Mon, 04:30</w:t>
            </w:r>
          </w:p>
          <w:p w:rsidR="004E0C5A" w:rsidRDefault="004E0C5A" w:rsidP="00015AC9">
            <w:pPr>
              <w:rPr>
                <w:rFonts w:eastAsia="Batang" w:cs="Arial"/>
                <w:lang w:eastAsia="ko-KR"/>
              </w:rPr>
            </w:pPr>
            <w:r>
              <w:rPr>
                <w:rFonts w:eastAsia="Batang" w:cs="Arial"/>
                <w:lang w:eastAsia="ko-KR"/>
              </w:rPr>
              <w:t>Need to discuss the approach taken for documenting this, copying in or delta</w:t>
            </w:r>
          </w:p>
          <w:p w:rsidR="007C520D" w:rsidRDefault="007C520D" w:rsidP="00015AC9">
            <w:pPr>
              <w:rPr>
                <w:rFonts w:eastAsia="Batang" w:cs="Arial"/>
                <w:lang w:eastAsia="ko-KR"/>
              </w:rPr>
            </w:pPr>
            <w:r>
              <w:rPr>
                <w:rFonts w:eastAsia="Batang" w:cs="Arial"/>
                <w:lang w:eastAsia="ko-KR"/>
              </w:rPr>
              <w:t xml:space="preserve">Applies for </w:t>
            </w:r>
            <w:r w:rsidRPr="007C520D">
              <w:rPr>
                <w:rFonts w:eastAsia="Batang" w:cs="Arial"/>
                <w:lang w:eastAsia="ko-KR"/>
              </w:rPr>
              <w:t>C1-202409_C1-202410_C1-202411_C1-202412</w:t>
            </w:r>
          </w:p>
          <w:p w:rsidR="001718ED" w:rsidRDefault="001718ED" w:rsidP="00015AC9">
            <w:pPr>
              <w:rPr>
                <w:rFonts w:eastAsia="Batang" w:cs="Arial"/>
                <w:lang w:eastAsia="ko-KR"/>
              </w:rPr>
            </w:pPr>
          </w:p>
          <w:p w:rsidR="001718ED" w:rsidRDefault="001718ED" w:rsidP="00015AC9">
            <w:pPr>
              <w:rPr>
                <w:rFonts w:eastAsia="Batang" w:cs="Arial"/>
                <w:lang w:eastAsia="ko-KR"/>
              </w:rPr>
            </w:pPr>
            <w:r>
              <w:rPr>
                <w:rFonts w:eastAsia="Batang" w:cs="Arial"/>
                <w:lang w:eastAsia="ko-KR"/>
              </w:rPr>
              <w:t>Sung, Mon, 05:23</w:t>
            </w:r>
          </w:p>
          <w:p w:rsidR="001718ED" w:rsidRDefault="001718ED" w:rsidP="00015AC9">
            <w:pPr>
              <w:rPr>
                <w:rFonts w:eastAsia="Batang" w:cs="Arial"/>
                <w:lang w:eastAsia="ko-KR"/>
              </w:rPr>
            </w:pPr>
            <w:r>
              <w:rPr>
                <w:rFonts w:eastAsia="Batang" w:cs="Arial"/>
                <w:lang w:eastAsia="ko-KR"/>
              </w:rPr>
              <w:t>Wants to know which clauses are not impacted</w:t>
            </w:r>
          </w:p>
          <w:p w:rsidR="007C520D" w:rsidRDefault="007C520D" w:rsidP="00015AC9">
            <w:pPr>
              <w:rPr>
                <w:rFonts w:eastAsia="Batang" w:cs="Arial"/>
                <w:lang w:eastAsia="ko-KR"/>
              </w:rPr>
            </w:pPr>
          </w:p>
          <w:p w:rsidR="007C520D" w:rsidRDefault="007C520D" w:rsidP="00015AC9">
            <w:pPr>
              <w:rPr>
                <w:rFonts w:eastAsia="Batang" w:cs="Arial"/>
                <w:lang w:eastAsia="ko-KR"/>
              </w:rPr>
            </w:pPr>
            <w:r>
              <w:rPr>
                <w:rFonts w:eastAsia="Batang" w:cs="Arial"/>
                <w:lang w:eastAsia="ko-KR"/>
              </w:rPr>
              <w:t>Lin, Mon, 05:48</w:t>
            </w:r>
          </w:p>
          <w:p w:rsidR="007C520D" w:rsidRDefault="007C520D" w:rsidP="00015AC9">
            <w:pPr>
              <w:rPr>
                <w:rFonts w:eastAsia="Batang" w:cs="Arial"/>
                <w:lang w:eastAsia="ko-KR"/>
              </w:rPr>
            </w:pPr>
            <w:r>
              <w:rPr>
                <w:rFonts w:eastAsia="Batang" w:cs="Arial"/>
                <w:lang w:eastAsia="ko-KR"/>
              </w:rPr>
              <w:t xml:space="preserve">…. </w:t>
            </w:r>
            <w:r w:rsidRPr="007C520D">
              <w:rPr>
                <w:rFonts w:eastAsia="Batang" w:cs="Arial"/>
                <w:lang w:eastAsia="ko-KR"/>
              </w:rPr>
              <w:t>are functions for PLMN and naturally can be supported by SNPN</w:t>
            </w:r>
          </w:p>
          <w:p w:rsidR="00806E40" w:rsidRDefault="00806E40" w:rsidP="00015AC9">
            <w:pPr>
              <w:rPr>
                <w:rFonts w:eastAsia="Batang" w:cs="Arial"/>
                <w:lang w:eastAsia="ko-KR"/>
              </w:rPr>
            </w:pPr>
          </w:p>
          <w:p w:rsidR="00806E40" w:rsidRDefault="00806E40" w:rsidP="00015AC9">
            <w:pPr>
              <w:rPr>
                <w:rFonts w:eastAsia="Batang" w:cs="Arial"/>
                <w:lang w:eastAsia="ko-KR"/>
              </w:rPr>
            </w:pPr>
            <w:r>
              <w:rPr>
                <w:rFonts w:eastAsia="Batang" w:cs="Arial"/>
                <w:lang w:eastAsia="ko-KR"/>
              </w:rPr>
              <w:t>Sung, Mon, 05:56</w:t>
            </w:r>
          </w:p>
          <w:p w:rsidR="00806E40" w:rsidRDefault="00806E40" w:rsidP="00015AC9">
            <w:pPr>
              <w:rPr>
                <w:rFonts w:eastAsia="Batang" w:cs="Arial"/>
                <w:lang w:eastAsia="ko-KR"/>
              </w:rPr>
            </w:pPr>
            <w:r>
              <w:rPr>
                <w:rFonts w:eastAsia="Batang" w:cs="Arial"/>
                <w:lang w:eastAsia="ko-KR"/>
              </w:rPr>
              <w:t>Not clear what is requested from Lin</w:t>
            </w:r>
          </w:p>
          <w:p w:rsidR="00DF4819" w:rsidRDefault="00DF4819" w:rsidP="00015AC9">
            <w:pPr>
              <w:rPr>
                <w:rFonts w:eastAsia="Batang" w:cs="Arial"/>
                <w:lang w:eastAsia="ko-KR"/>
              </w:rPr>
            </w:pPr>
          </w:p>
          <w:p w:rsidR="00DF4819" w:rsidRDefault="00DF4819" w:rsidP="00015AC9">
            <w:pPr>
              <w:rPr>
                <w:rFonts w:eastAsia="Batang" w:cs="Arial"/>
                <w:lang w:eastAsia="ko-KR"/>
              </w:rPr>
            </w:pPr>
            <w:r>
              <w:rPr>
                <w:rFonts w:eastAsia="Batang" w:cs="Arial"/>
                <w:lang w:eastAsia="ko-KR"/>
              </w:rPr>
              <w:t>Lin, Tue, 06:15</w:t>
            </w:r>
          </w:p>
          <w:p w:rsidR="00DF4819" w:rsidRDefault="00DF4819" w:rsidP="00015AC9">
            <w:pPr>
              <w:rPr>
                <w:rFonts w:eastAsia="Batang" w:cs="Arial"/>
                <w:lang w:eastAsia="ko-KR"/>
              </w:rPr>
            </w:pPr>
            <w:r>
              <w:rPr>
                <w:rFonts w:eastAsia="Batang" w:cs="Arial"/>
                <w:lang w:eastAsia="ko-KR"/>
              </w:rPr>
              <w:t>Examples</w:t>
            </w:r>
          </w:p>
          <w:p w:rsidR="00DF4819" w:rsidRDefault="00DF4819" w:rsidP="00015AC9">
            <w:pPr>
              <w:rPr>
                <w:rFonts w:eastAsia="Batang" w:cs="Arial"/>
                <w:lang w:eastAsia="ko-KR"/>
              </w:rPr>
            </w:pPr>
          </w:p>
          <w:p w:rsidR="00DF4819" w:rsidRDefault="00DF4819" w:rsidP="00015AC9">
            <w:pPr>
              <w:rPr>
                <w:rFonts w:eastAsia="Batang" w:cs="Arial"/>
                <w:lang w:eastAsia="ko-KR"/>
              </w:rPr>
            </w:pPr>
            <w:r>
              <w:rPr>
                <w:rFonts w:eastAsia="Batang" w:cs="Arial"/>
                <w:lang w:eastAsia="ko-KR"/>
              </w:rPr>
              <w:t>Sung, Tue, 06:32</w:t>
            </w:r>
          </w:p>
          <w:p w:rsidR="00DF4819" w:rsidRDefault="00DF4819" w:rsidP="00015AC9">
            <w:pPr>
              <w:rPr>
                <w:rFonts w:eastAsia="Batang" w:cs="Arial"/>
                <w:lang w:eastAsia="ko-KR"/>
              </w:rPr>
            </w:pPr>
            <w:r>
              <w:rPr>
                <w:rFonts w:eastAsia="Batang" w:cs="Arial"/>
                <w:lang w:eastAsia="ko-KR"/>
              </w:rPr>
              <w:t>accepting</w:t>
            </w:r>
          </w:p>
          <w:p w:rsidR="001718ED" w:rsidRDefault="001718ED" w:rsidP="00015AC9">
            <w:pPr>
              <w:rPr>
                <w:rFonts w:eastAsia="Batang" w:cs="Arial"/>
                <w:lang w:eastAsia="ko-KR"/>
              </w:rPr>
            </w:pPr>
          </w:p>
          <w:p w:rsidR="00A30A17" w:rsidRDefault="00A30A17" w:rsidP="00015AC9">
            <w:pPr>
              <w:rPr>
                <w:rFonts w:eastAsia="Batang" w:cs="Arial"/>
                <w:lang w:eastAsia="ko-KR"/>
              </w:rPr>
            </w:pPr>
            <w:r>
              <w:rPr>
                <w:rFonts w:eastAsia="Batang" w:cs="Arial"/>
                <w:lang w:eastAsia="ko-KR"/>
              </w:rPr>
              <w:t>Lin, Wed, 09:50</w:t>
            </w:r>
          </w:p>
          <w:p w:rsidR="00A30A17" w:rsidRDefault="00A30A17" w:rsidP="00015AC9">
            <w:pPr>
              <w:rPr>
                <w:rFonts w:eastAsia="Batang" w:cs="Arial"/>
                <w:lang w:eastAsia="ko-KR"/>
              </w:rPr>
            </w:pPr>
            <w:r>
              <w:rPr>
                <w:rFonts w:eastAsia="Batang" w:cs="Arial"/>
                <w:lang w:eastAsia="ko-KR"/>
              </w:rPr>
              <w:t>Comments</w:t>
            </w:r>
          </w:p>
          <w:p w:rsidR="00A30A17" w:rsidRPr="009A4107" w:rsidRDefault="00A30A17"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36"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30A17" w:rsidP="00015AC9">
            <w:pPr>
              <w:rPr>
                <w:rFonts w:eastAsia="Batang" w:cs="Arial"/>
                <w:lang w:eastAsia="ko-KR"/>
              </w:rPr>
            </w:pPr>
            <w:r>
              <w:rPr>
                <w:rFonts w:eastAsia="Batang" w:cs="Arial"/>
                <w:lang w:eastAsia="ko-KR"/>
              </w:rPr>
              <w:t>Lin, Wed, 09:50</w:t>
            </w:r>
          </w:p>
          <w:p w:rsidR="00A30A17" w:rsidRPr="009A4107" w:rsidRDefault="00A30A17" w:rsidP="00015AC9">
            <w:pPr>
              <w:rPr>
                <w:rFonts w:eastAsia="Batang" w:cs="Arial"/>
                <w:lang w:eastAsia="ko-KR"/>
              </w:rPr>
            </w:pPr>
            <w:r>
              <w:rPr>
                <w:rFonts w:eastAsia="Batang" w:cs="Arial"/>
                <w:lang w:eastAsia="ko-KR"/>
              </w:rPr>
              <w:t>Not needed</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37"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30A17" w:rsidRDefault="00A30A17" w:rsidP="00A30A17">
            <w:pPr>
              <w:rPr>
                <w:rFonts w:eastAsia="Batang" w:cs="Arial"/>
                <w:lang w:eastAsia="ko-KR"/>
              </w:rPr>
            </w:pPr>
            <w:r>
              <w:rPr>
                <w:rFonts w:eastAsia="Batang" w:cs="Arial"/>
                <w:lang w:eastAsia="ko-KR"/>
              </w:rPr>
              <w:t>Lin, Wed, 09:50</w:t>
            </w:r>
          </w:p>
          <w:p w:rsidR="00015AC9" w:rsidRPr="009A4107" w:rsidRDefault="00A30A17" w:rsidP="00A30A17">
            <w:pPr>
              <w:rPr>
                <w:rFonts w:eastAsia="Batang" w:cs="Arial"/>
                <w:lang w:eastAsia="ko-KR"/>
              </w:rPr>
            </w:pPr>
            <w:r>
              <w:rPr>
                <w:rFonts w:eastAsia="Batang" w:cs="Arial"/>
                <w:lang w:eastAsia="ko-KR"/>
              </w:rPr>
              <w:t>Not needed</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38"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13:03</w:t>
            </w:r>
          </w:p>
          <w:p w:rsidR="005B1E5B" w:rsidRDefault="005B1E5B" w:rsidP="00015AC9">
            <w:pPr>
              <w:rPr>
                <w:rFonts w:eastAsia="Batang" w:cs="Arial"/>
                <w:lang w:eastAsia="ko-KR"/>
              </w:rPr>
            </w:pPr>
            <w:r>
              <w:rPr>
                <w:rFonts w:eastAsia="Batang" w:cs="Arial"/>
                <w:lang w:eastAsia="ko-KR"/>
              </w:rPr>
              <w:t>not clear in stage-2 whether LADN is in or out of scope for SNPN, EN is needed</w:t>
            </w:r>
          </w:p>
          <w:p w:rsidR="00004761" w:rsidRDefault="00004761" w:rsidP="00015AC9">
            <w:pPr>
              <w:rPr>
                <w:rFonts w:eastAsia="Batang" w:cs="Arial"/>
                <w:lang w:eastAsia="ko-KR"/>
              </w:rPr>
            </w:pPr>
          </w:p>
          <w:p w:rsidR="00004761" w:rsidRDefault="00004761" w:rsidP="00015AC9">
            <w:pPr>
              <w:rPr>
                <w:rFonts w:eastAsia="Batang" w:cs="Arial"/>
                <w:lang w:eastAsia="ko-KR"/>
              </w:rPr>
            </w:pPr>
            <w:r>
              <w:rPr>
                <w:rFonts w:eastAsia="Batang" w:cs="Arial"/>
                <w:lang w:eastAsia="ko-KR"/>
              </w:rPr>
              <w:t>Sung, Mon, 00:12</w:t>
            </w:r>
          </w:p>
          <w:p w:rsidR="00004761" w:rsidRDefault="00004761" w:rsidP="00015AC9">
            <w:pPr>
              <w:rPr>
                <w:rFonts w:eastAsia="Batang" w:cs="Arial"/>
                <w:lang w:eastAsia="ko-KR"/>
              </w:rPr>
            </w:pPr>
            <w:r>
              <w:rPr>
                <w:rFonts w:eastAsia="Batang" w:cs="Arial"/>
                <w:lang w:eastAsia="ko-KR"/>
              </w:rPr>
              <w:t>Provides rev</w:t>
            </w:r>
          </w:p>
          <w:p w:rsidR="005B1E5B" w:rsidRDefault="005B1E5B"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Ivo, Mon, 21:06</w:t>
            </w:r>
          </w:p>
          <w:p w:rsidR="000351F7" w:rsidRDefault="000351F7" w:rsidP="00015AC9">
            <w:pPr>
              <w:rPr>
                <w:rFonts w:eastAsia="Batang" w:cs="Arial"/>
                <w:lang w:eastAsia="ko-KR"/>
              </w:rPr>
            </w:pPr>
            <w:r>
              <w:rPr>
                <w:rFonts w:eastAsia="Batang" w:cs="Arial"/>
                <w:lang w:eastAsia="ko-KR"/>
              </w:rPr>
              <w:t>Fine, wants to co-sign</w:t>
            </w:r>
          </w:p>
          <w:p w:rsidR="00A30A17" w:rsidRDefault="00A30A17" w:rsidP="00015AC9">
            <w:pPr>
              <w:rPr>
                <w:rFonts w:eastAsia="Batang" w:cs="Arial"/>
                <w:lang w:eastAsia="ko-KR"/>
              </w:rPr>
            </w:pPr>
          </w:p>
          <w:p w:rsidR="00A30A17" w:rsidRDefault="00A30A17" w:rsidP="00015AC9">
            <w:pPr>
              <w:rPr>
                <w:rFonts w:eastAsia="Batang" w:cs="Arial"/>
                <w:lang w:eastAsia="ko-KR"/>
              </w:rPr>
            </w:pPr>
            <w:r>
              <w:rPr>
                <w:rFonts w:eastAsia="Batang" w:cs="Arial"/>
                <w:lang w:eastAsia="ko-KR"/>
              </w:rPr>
              <w:t>Lin, Wed, 09:50</w:t>
            </w:r>
          </w:p>
          <w:p w:rsidR="00A30A17" w:rsidRDefault="00A30A17" w:rsidP="00015AC9">
            <w:pPr>
              <w:rPr>
                <w:rFonts w:eastAsia="Batang" w:cs="Arial"/>
                <w:lang w:eastAsia="ko-KR"/>
              </w:rPr>
            </w:pPr>
            <w:r>
              <w:rPr>
                <w:rFonts w:eastAsia="Batang" w:cs="Arial"/>
                <w:lang w:eastAsia="ko-KR"/>
              </w:rPr>
              <w:t>comments</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39"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UE in the 5GMM-REGISTERED.ATTEMPTING-REGISTRATION-UPDATE </w:t>
            </w:r>
            <w:proofErr w:type="spellStart"/>
            <w:r>
              <w:rPr>
                <w:rFonts w:cs="Arial"/>
              </w:rPr>
              <w:t>substate</w:t>
            </w:r>
            <w:proofErr w:type="spellEnd"/>
            <w:r>
              <w:rPr>
                <w:rFonts w:cs="Arial"/>
              </w:rPr>
              <w:t xml:space="preserve"> operating in SNPN access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Not clear why bullet d) is changed</w:t>
            </w:r>
          </w:p>
          <w:p w:rsidR="001311DC" w:rsidRDefault="001311DC" w:rsidP="00015AC9">
            <w:pPr>
              <w:rPr>
                <w:rFonts w:eastAsia="Batang" w:cs="Arial"/>
                <w:lang w:eastAsia="ko-KR"/>
              </w:rPr>
            </w:pPr>
          </w:p>
          <w:p w:rsidR="001311DC" w:rsidRDefault="001311DC" w:rsidP="00015AC9">
            <w:pPr>
              <w:rPr>
                <w:rFonts w:eastAsia="Batang" w:cs="Arial"/>
                <w:lang w:eastAsia="ko-KR"/>
              </w:rPr>
            </w:pPr>
            <w:r>
              <w:rPr>
                <w:rFonts w:eastAsia="Batang" w:cs="Arial"/>
                <w:lang w:eastAsia="ko-KR"/>
              </w:rPr>
              <w:t>Sung, Mon, 02:25</w:t>
            </w:r>
          </w:p>
          <w:p w:rsidR="001311DC" w:rsidRDefault="001311DC" w:rsidP="00015AC9">
            <w:pPr>
              <w:rPr>
                <w:rFonts w:eastAsia="Batang" w:cs="Arial"/>
                <w:lang w:eastAsia="ko-KR"/>
              </w:rPr>
            </w:pPr>
            <w:r>
              <w:rPr>
                <w:rFonts w:eastAsia="Batang" w:cs="Arial"/>
                <w:lang w:eastAsia="ko-KR"/>
              </w:rPr>
              <w:t>Does not understand Ivo’s comment</w:t>
            </w:r>
          </w:p>
          <w:p w:rsidR="00200161" w:rsidRDefault="00200161" w:rsidP="00015AC9">
            <w:pPr>
              <w:rPr>
                <w:rFonts w:eastAsia="Batang" w:cs="Arial"/>
                <w:lang w:eastAsia="ko-KR"/>
              </w:rPr>
            </w:pPr>
          </w:p>
          <w:p w:rsidR="00200161" w:rsidRDefault="00200161" w:rsidP="00015AC9">
            <w:pPr>
              <w:rPr>
                <w:rFonts w:eastAsia="Batang" w:cs="Arial"/>
                <w:lang w:eastAsia="ko-KR"/>
              </w:rPr>
            </w:pPr>
            <w:r>
              <w:rPr>
                <w:rFonts w:eastAsia="Batang" w:cs="Arial"/>
                <w:lang w:eastAsia="ko-KR"/>
              </w:rPr>
              <w:t>Lin, Mon, 11:15</w:t>
            </w:r>
          </w:p>
          <w:p w:rsidR="00200161" w:rsidRDefault="00200161" w:rsidP="00015AC9">
            <w:pPr>
              <w:rPr>
                <w:rFonts w:eastAsia="Batang" w:cs="Arial"/>
                <w:lang w:eastAsia="ko-KR"/>
              </w:rPr>
            </w:pPr>
            <w:r>
              <w:rPr>
                <w:rFonts w:eastAsia="Batang" w:cs="Arial"/>
                <w:lang w:eastAsia="ko-KR"/>
              </w:rPr>
              <w:t>CR is fine, come typo</w:t>
            </w:r>
          </w:p>
          <w:p w:rsidR="0011101B" w:rsidRDefault="0011101B" w:rsidP="00015AC9">
            <w:pPr>
              <w:rPr>
                <w:rFonts w:eastAsia="Batang" w:cs="Arial"/>
                <w:lang w:eastAsia="ko-KR"/>
              </w:rPr>
            </w:pPr>
          </w:p>
          <w:p w:rsidR="0011101B" w:rsidRDefault="0011101B" w:rsidP="00015AC9">
            <w:pPr>
              <w:rPr>
                <w:rFonts w:eastAsia="Batang" w:cs="Arial"/>
                <w:lang w:eastAsia="ko-KR"/>
              </w:rPr>
            </w:pPr>
            <w:r>
              <w:rPr>
                <w:rFonts w:eastAsia="Batang" w:cs="Arial"/>
                <w:lang w:eastAsia="ko-KR"/>
              </w:rPr>
              <w:t>Ivo, Mon, 14:44</w:t>
            </w:r>
          </w:p>
          <w:p w:rsidR="0011101B" w:rsidRDefault="00F37BC5" w:rsidP="00015AC9">
            <w:pPr>
              <w:rPr>
                <w:rFonts w:eastAsia="Batang" w:cs="Arial"/>
                <w:lang w:eastAsia="ko-KR"/>
              </w:rPr>
            </w:pPr>
            <w:proofErr w:type="spellStart"/>
            <w:r>
              <w:rPr>
                <w:rFonts w:eastAsia="Batang" w:cs="Arial"/>
                <w:lang w:eastAsia="ko-KR"/>
              </w:rPr>
              <w:t>E</w:t>
            </w:r>
            <w:r w:rsidR="0011101B">
              <w:rPr>
                <w:rFonts w:eastAsia="Batang" w:cs="Arial"/>
                <w:lang w:eastAsia="ko-KR"/>
              </w:rPr>
              <w:t>xplaiing</w:t>
            </w:r>
            <w:proofErr w:type="spellEnd"/>
          </w:p>
          <w:p w:rsidR="00F37BC5" w:rsidRDefault="00F37BC5" w:rsidP="00015AC9">
            <w:pPr>
              <w:rPr>
                <w:rFonts w:eastAsia="Batang" w:cs="Arial"/>
                <w:lang w:eastAsia="ko-KR"/>
              </w:rPr>
            </w:pPr>
          </w:p>
          <w:p w:rsidR="00F37BC5" w:rsidRDefault="00F37BC5" w:rsidP="00015AC9">
            <w:pPr>
              <w:rPr>
                <w:rFonts w:eastAsia="Batang" w:cs="Arial"/>
                <w:lang w:eastAsia="ko-KR"/>
              </w:rPr>
            </w:pPr>
            <w:r>
              <w:rPr>
                <w:rFonts w:eastAsia="Batang" w:cs="Arial"/>
                <w:lang w:eastAsia="ko-KR"/>
              </w:rPr>
              <w:t>Sung, Mon, 18:10</w:t>
            </w:r>
          </w:p>
          <w:p w:rsidR="00F37BC5" w:rsidRDefault="00F37BC5" w:rsidP="00015AC9">
            <w:pPr>
              <w:rPr>
                <w:rFonts w:eastAsia="Batang" w:cs="Arial"/>
                <w:lang w:eastAsia="ko-KR"/>
              </w:rPr>
            </w:pPr>
            <w:r>
              <w:rPr>
                <w:rFonts w:eastAsia="Batang" w:cs="Arial"/>
                <w:lang w:eastAsia="ko-KR"/>
              </w:rPr>
              <w:t>Agrees and provides a rev</w:t>
            </w:r>
          </w:p>
          <w:p w:rsidR="001311DC" w:rsidRDefault="001311DC"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Ivo, Mon, 21.08</w:t>
            </w:r>
          </w:p>
          <w:p w:rsidR="000351F7" w:rsidRDefault="000351F7" w:rsidP="00015AC9">
            <w:pPr>
              <w:rPr>
                <w:rFonts w:eastAsia="Batang" w:cs="Arial"/>
                <w:lang w:eastAsia="ko-KR"/>
              </w:rPr>
            </w:pPr>
            <w:r>
              <w:rPr>
                <w:rFonts w:eastAsia="Batang" w:cs="Arial"/>
                <w:lang w:eastAsia="ko-KR"/>
              </w:rPr>
              <w:t>Fine, wants to co-sign</w:t>
            </w:r>
          </w:p>
          <w:p w:rsidR="00DF4819" w:rsidRDefault="00DF4819" w:rsidP="00015AC9">
            <w:pPr>
              <w:rPr>
                <w:rFonts w:eastAsia="Batang" w:cs="Arial"/>
                <w:lang w:eastAsia="ko-KR"/>
              </w:rPr>
            </w:pPr>
          </w:p>
          <w:p w:rsidR="00DF4819" w:rsidRDefault="00DF4819" w:rsidP="00015AC9">
            <w:pPr>
              <w:rPr>
                <w:rFonts w:eastAsia="Batang" w:cs="Arial"/>
                <w:lang w:eastAsia="ko-KR"/>
              </w:rPr>
            </w:pPr>
            <w:r>
              <w:rPr>
                <w:rFonts w:eastAsia="Batang" w:cs="Arial"/>
                <w:lang w:eastAsia="ko-KR"/>
              </w:rPr>
              <w:t>Lin, Tue, 06:18</w:t>
            </w:r>
          </w:p>
          <w:p w:rsidR="00DF4819" w:rsidRDefault="00DF4819" w:rsidP="00015AC9">
            <w:pPr>
              <w:rPr>
                <w:rFonts w:eastAsia="Batang" w:cs="Arial"/>
                <w:lang w:eastAsia="ko-KR"/>
              </w:rPr>
            </w:pPr>
            <w:r>
              <w:rPr>
                <w:rFonts w:eastAsia="Batang" w:cs="Arial"/>
                <w:lang w:eastAsia="ko-KR"/>
              </w:rPr>
              <w:t>Rev is fine</w:t>
            </w:r>
          </w:p>
          <w:p w:rsidR="001311DC" w:rsidRPr="009A4107" w:rsidRDefault="001311DC"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0"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Why is the feature </w:t>
            </w:r>
            <w:proofErr w:type="gramStart"/>
            <w:r>
              <w:rPr>
                <w:rFonts w:eastAsia="Batang" w:cs="Arial"/>
                <w:lang w:eastAsia="ko-KR"/>
              </w:rPr>
              <w:t>optional</w:t>
            </w:r>
            <w:proofErr w:type="gramEnd"/>
          </w:p>
          <w:p w:rsidR="00B5237E" w:rsidRDefault="00B5237E" w:rsidP="00015AC9">
            <w:pPr>
              <w:rPr>
                <w:rFonts w:eastAsia="Batang" w:cs="Arial"/>
                <w:lang w:eastAsia="ko-KR"/>
              </w:rPr>
            </w:pPr>
          </w:p>
          <w:p w:rsidR="00B5237E" w:rsidRDefault="00B5237E" w:rsidP="00015AC9">
            <w:pPr>
              <w:rPr>
                <w:rFonts w:eastAsia="Batang" w:cs="Arial"/>
                <w:lang w:eastAsia="ko-KR"/>
              </w:rPr>
            </w:pPr>
            <w:r>
              <w:rPr>
                <w:rFonts w:eastAsia="Batang" w:cs="Arial"/>
                <w:lang w:eastAsia="ko-KR"/>
              </w:rPr>
              <w:t>Sung, Mon, 02:30</w:t>
            </w:r>
          </w:p>
          <w:p w:rsidR="00B5237E" w:rsidRDefault="00B5237E" w:rsidP="00015AC9">
            <w:pPr>
              <w:rPr>
                <w:rFonts w:eastAsia="Batang" w:cs="Arial"/>
                <w:lang w:eastAsia="ko-KR"/>
              </w:rPr>
            </w:pPr>
            <w:r>
              <w:rPr>
                <w:rFonts w:eastAsia="Batang" w:cs="Arial"/>
                <w:lang w:eastAsia="ko-KR"/>
              </w:rPr>
              <w:t>Provides a rev</w:t>
            </w:r>
          </w:p>
          <w:p w:rsidR="00B5237E" w:rsidRDefault="00B5237E"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Ivo, Mon, 21:12</w:t>
            </w:r>
          </w:p>
          <w:p w:rsidR="001A0B79" w:rsidRDefault="008B7535" w:rsidP="00015AC9">
            <w:pPr>
              <w:rPr>
                <w:rFonts w:eastAsia="Batang" w:cs="Arial"/>
                <w:lang w:eastAsia="ko-KR"/>
              </w:rPr>
            </w:pPr>
            <w:r>
              <w:rPr>
                <w:rFonts w:eastAsia="Batang" w:cs="Arial"/>
                <w:lang w:eastAsia="ko-KR"/>
              </w:rPr>
              <w:t>C</w:t>
            </w:r>
            <w:r w:rsidR="001A0B79">
              <w:rPr>
                <w:rFonts w:eastAsia="Batang" w:cs="Arial"/>
                <w:lang w:eastAsia="ko-KR"/>
              </w:rPr>
              <w:t>ommenting</w:t>
            </w:r>
          </w:p>
          <w:p w:rsidR="008B7535" w:rsidRDefault="008B7535" w:rsidP="00015AC9">
            <w:pPr>
              <w:rPr>
                <w:rFonts w:eastAsia="Batang" w:cs="Arial"/>
                <w:lang w:eastAsia="ko-KR"/>
              </w:rPr>
            </w:pPr>
          </w:p>
          <w:p w:rsidR="008B7535" w:rsidRDefault="008B7535" w:rsidP="00015AC9">
            <w:pPr>
              <w:rPr>
                <w:rFonts w:eastAsia="Batang" w:cs="Arial"/>
                <w:lang w:eastAsia="ko-KR"/>
              </w:rPr>
            </w:pPr>
            <w:r>
              <w:rPr>
                <w:rFonts w:eastAsia="Batang" w:cs="Arial"/>
                <w:lang w:eastAsia="ko-KR"/>
              </w:rPr>
              <w:t>Sung, Wed, 13:49</w:t>
            </w:r>
          </w:p>
          <w:p w:rsidR="008B7535" w:rsidRDefault="008B7535" w:rsidP="00015AC9">
            <w:pPr>
              <w:rPr>
                <w:rFonts w:eastAsia="Batang" w:cs="Arial"/>
                <w:lang w:eastAsia="ko-KR"/>
              </w:rPr>
            </w:pPr>
            <w:r>
              <w:rPr>
                <w:rFonts w:eastAsia="Batang" w:cs="Arial"/>
                <w:lang w:eastAsia="ko-KR"/>
              </w:rPr>
              <w:t>New rev</w:t>
            </w:r>
          </w:p>
          <w:p w:rsidR="002F1F43" w:rsidRDefault="002F1F43" w:rsidP="00015AC9">
            <w:pPr>
              <w:rPr>
                <w:rFonts w:eastAsia="Batang" w:cs="Arial"/>
                <w:lang w:eastAsia="ko-KR"/>
              </w:rPr>
            </w:pPr>
          </w:p>
          <w:p w:rsidR="002F1F43" w:rsidRDefault="002F1F43" w:rsidP="00015AC9">
            <w:pPr>
              <w:rPr>
                <w:rFonts w:eastAsia="Batang" w:cs="Arial"/>
                <w:lang w:eastAsia="ko-KR"/>
              </w:rPr>
            </w:pPr>
            <w:r>
              <w:rPr>
                <w:rFonts w:eastAsia="Batang" w:cs="Arial"/>
                <w:lang w:eastAsia="ko-KR"/>
              </w:rPr>
              <w:t xml:space="preserve">Ivo, fine, </w:t>
            </w:r>
            <w:proofErr w:type="spellStart"/>
            <w:r>
              <w:rPr>
                <w:rFonts w:eastAsia="Batang" w:cs="Arial"/>
                <w:lang w:eastAsia="ko-KR"/>
              </w:rPr>
              <w:t>cosign</w:t>
            </w:r>
            <w:proofErr w:type="spellEnd"/>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1"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Info on </w:t>
            </w:r>
            <w:proofErr w:type="spellStart"/>
            <w:r>
              <w:rPr>
                <w:rFonts w:eastAsia="Batang" w:cs="Arial"/>
                <w:lang w:eastAsia="ko-KR"/>
              </w:rPr>
              <w:t>severl</w:t>
            </w:r>
            <w:proofErr w:type="spellEnd"/>
            <w:r>
              <w:rPr>
                <w:rFonts w:eastAsia="Batang" w:cs="Arial"/>
                <w:lang w:eastAsia="ko-KR"/>
              </w:rPr>
              <w:t xml:space="preserve"> SNPN not available in 31.102 not 24.368, at least an EN is needed</w:t>
            </w:r>
          </w:p>
          <w:p w:rsidR="005B1E5B" w:rsidRDefault="005B1E5B" w:rsidP="00015AC9">
            <w:pPr>
              <w:rPr>
                <w:rFonts w:eastAsia="Batang" w:cs="Arial"/>
                <w:lang w:eastAsia="ko-KR"/>
              </w:rPr>
            </w:pPr>
          </w:p>
          <w:p w:rsidR="0019246F" w:rsidRDefault="0019246F" w:rsidP="00015AC9">
            <w:pPr>
              <w:rPr>
                <w:rFonts w:eastAsia="Batang" w:cs="Arial"/>
                <w:lang w:eastAsia="ko-KR"/>
              </w:rPr>
            </w:pPr>
            <w:r>
              <w:rPr>
                <w:rFonts w:eastAsia="Batang" w:cs="Arial"/>
                <w:lang w:eastAsia="ko-KR"/>
              </w:rPr>
              <w:t>Lena, Thu, 23:41</w:t>
            </w:r>
          </w:p>
          <w:p w:rsidR="0019246F" w:rsidRDefault="0019246F" w:rsidP="00015AC9">
            <w:pPr>
              <w:rPr>
                <w:rFonts w:eastAsia="Batang" w:cs="Arial"/>
                <w:lang w:eastAsia="ko-KR"/>
              </w:rPr>
            </w:pPr>
            <w:r>
              <w:rPr>
                <w:rFonts w:eastAsia="Batang" w:cs="Arial"/>
                <w:lang w:eastAsia="ko-KR"/>
              </w:rPr>
              <w:t>31.102 and 24.368 CRs needed, does Nokia plan to bring them?</w:t>
            </w:r>
          </w:p>
          <w:p w:rsidR="00B5237E" w:rsidRDefault="00B5237E" w:rsidP="00015AC9">
            <w:pPr>
              <w:rPr>
                <w:rFonts w:eastAsia="Batang" w:cs="Arial"/>
                <w:lang w:eastAsia="ko-KR"/>
              </w:rPr>
            </w:pPr>
          </w:p>
          <w:p w:rsidR="00B5237E" w:rsidRDefault="00B5237E" w:rsidP="00015AC9">
            <w:pPr>
              <w:rPr>
                <w:rFonts w:eastAsia="Batang" w:cs="Arial"/>
                <w:lang w:eastAsia="ko-KR"/>
              </w:rPr>
            </w:pPr>
            <w:r>
              <w:rPr>
                <w:rFonts w:eastAsia="Batang" w:cs="Arial"/>
                <w:lang w:eastAsia="ko-KR"/>
              </w:rPr>
              <w:t>Sung, Mon, 02:38</w:t>
            </w:r>
          </w:p>
          <w:p w:rsidR="00B5237E" w:rsidRDefault="00B5237E" w:rsidP="00015AC9">
            <w:pPr>
              <w:rPr>
                <w:rFonts w:eastAsia="Batang" w:cs="Arial"/>
                <w:lang w:eastAsia="ko-KR"/>
              </w:rPr>
            </w:pPr>
            <w:r>
              <w:rPr>
                <w:rFonts w:eastAsia="Batang" w:cs="Arial"/>
                <w:lang w:eastAsia="ko-KR"/>
              </w:rPr>
              <w:t>Asking for more input form Lena and Ivo</w:t>
            </w:r>
          </w:p>
          <w:p w:rsidR="001A0B79" w:rsidRDefault="001A0B79"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Ivo, Mon, 21:19</w:t>
            </w:r>
          </w:p>
          <w:p w:rsidR="001A0B79" w:rsidRDefault="001A0B79" w:rsidP="00015AC9">
            <w:pPr>
              <w:rPr>
                <w:rFonts w:eastAsia="Batang" w:cs="Arial"/>
                <w:lang w:eastAsia="ko-KR"/>
              </w:rPr>
            </w:pPr>
            <w:r>
              <w:rPr>
                <w:rFonts w:eastAsia="Batang" w:cs="Arial"/>
                <w:lang w:eastAsia="ko-KR"/>
              </w:rPr>
              <w:t>Supports updating 24.368</w:t>
            </w:r>
          </w:p>
          <w:p w:rsidR="00414279" w:rsidRDefault="00414279" w:rsidP="00015AC9">
            <w:pPr>
              <w:rPr>
                <w:rFonts w:eastAsia="Batang" w:cs="Arial"/>
                <w:lang w:eastAsia="ko-KR"/>
              </w:rPr>
            </w:pPr>
          </w:p>
          <w:p w:rsidR="00414279" w:rsidRDefault="00414279" w:rsidP="00015AC9">
            <w:pPr>
              <w:rPr>
                <w:rFonts w:eastAsia="Batang" w:cs="Arial"/>
                <w:lang w:eastAsia="ko-KR"/>
              </w:rPr>
            </w:pPr>
            <w:r>
              <w:rPr>
                <w:rFonts w:eastAsia="Batang" w:cs="Arial"/>
                <w:lang w:eastAsia="ko-KR"/>
              </w:rPr>
              <w:t>Lena, Tue, 05:25</w:t>
            </w:r>
          </w:p>
          <w:p w:rsidR="00414279" w:rsidRDefault="00414279" w:rsidP="00015AC9">
            <w:pPr>
              <w:rPr>
                <w:rFonts w:eastAsia="Batang" w:cs="Arial"/>
                <w:lang w:eastAsia="ko-KR"/>
              </w:rPr>
            </w:pPr>
            <w:r>
              <w:rPr>
                <w:rFonts w:eastAsia="Batang" w:cs="Arial"/>
                <w:lang w:eastAsia="ko-KR"/>
              </w:rPr>
              <w:t>Agrees with Ivo, just update the MO and use if for both cases</w:t>
            </w:r>
          </w:p>
          <w:p w:rsidR="005B1E5B" w:rsidRDefault="005B1E5B" w:rsidP="00015AC9">
            <w:pPr>
              <w:rPr>
                <w:rFonts w:eastAsia="Batang" w:cs="Arial"/>
                <w:lang w:eastAsia="ko-KR"/>
              </w:rPr>
            </w:pPr>
          </w:p>
          <w:p w:rsidR="008B7535" w:rsidRDefault="008B7535" w:rsidP="00015AC9">
            <w:pPr>
              <w:rPr>
                <w:rFonts w:eastAsia="Batang" w:cs="Arial"/>
                <w:lang w:eastAsia="ko-KR"/>
              </w:rPr>
            </w:pPr>
            <w:r>
              <w:rPr>
                <w:rFonts w:eastAsia="Batang" w:cs="Arial"/>
                <w:lang w:eastAsia="ko-KR"/>
              </w:rPr>
              <w:lastRenderedPageBreak/>
              <w:t>Sung, Wed, 13:45</w:t>
            </w:r>
          </w:p>
          <w:p w:rsidR="008B7535" w:rsidRDefault="008B7535" w:rsidP="00015AC9">
            <w:pPr>
              <w:rPr>
                <w:rFonts w:eastAsia="Batang" w:cs="Arial"/>
                <w:lang w:eastAsia="ko-KR"/>
              </w:rPr>
            </w:pPr>
            <w:r>
              <w:rPr>
                <w:rFonts w:eastAsia="Batang" w:cs="Arial"/>
                <w:lang w:eastAsia="ko-KR"/>
              </w:rPr>
              <w:t>Only MO</w:t>
            </w:r>
          </w:p>
          <w:p w:rsidR="00C71E1A" w:rsidRDefault="00C71E1A" w:rsidP="00015AC9">
            <w:pPr>
              <w:rPr>
                <w:rFonts w:eastAsia="Batang" w:cs="Arial"/>
                <w:lang w:eastAsia="ko-KR"/>
              </w:rPr>
            </w:pPr>
          </w:p>
          <w:p w:rsidR="00C71E1A" w:rsidRDefault="00C71E1A" w:rsidP="00015AC9">
            <w:pPr>
              <w:rPr>
                <w:rFonts w:eastAsia="Batang" w:cs="Arial"/>
                <w:lang w:eastAsia="ko-KR"/>
              </w:rPr>
            </w:pPr>
            <w:r>
              <w:rPr>
                <w:rFonts w:eastAsia="Batang" w:cs="Arial"/>
                <w:lang w:eastAsia="ko-KR"/>
              </w:rPr>
              <w:t>Ivo, Wed, 15:16</w:t>
            </w:r>
          </w:p>
          <w:p w:rsidR="00C71E1A" w:rsidRDefault="00C71E1A" w:rsidP="00015AC9">
            <w:pPr>
              <w:rPr>
                <w:rFonts w:eastAsia="Batang" w:cs="Arial"/>
                <w:lang w:eastAsia="ko-KR"/>
              </w:rPr>
            </w:pPr>
            <w:r>
              <w:rPr>
                <w:rFonts w:eastAsia="Batang" w:cs="Arial"/>
                <w:lang w:eastAsia="ko-KR"/>
              </w:rPr>
              <w:t>Only 24.501 this meeting is fine</w:t>
            </w:r>
          </w:p>
          <w:p w:rsidR="008B7535" w:rsidRPr="009A4107" w:rsidRDefault="008B753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A90372" w:rsidRPr="00D95972" w:rsidRDefault="00A90372"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2"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13:05</w:t>
            </w:r>
          </w:p>
          <w:p w:rsidR="005B1E5B" w:rsidRDefault="005B1E5B" w:rsidP="00015AC9">
            <w:pPr>
              <w:rPr>
                <w:lang w:val="en-US"/>
              </w:rPr>
            </w:pPr>
            <w:r>
              <w:rPr>
                <w:rFonts w:eastAsia="Batang" w:cs="Arial"/>
                <w:lang w:eastAsia="ko-KR"/>
              </w:rPr>
              <w:t xml:space="preserve">Prefer </w:t>
            </w:r>
            <w:r>
              <w:rPr>
                <w:lang w:val="en-US"/>
              </w:rPr>
              <w:t>C1-202399</w:t>
            </w:r>
          </w:p>
          <w:p w:rsidR="0019246F" w:rsidRDefault="0019246F" w:rsidP="00015AC9">
            <w:pPr>
              <w:rPr>
                <w:lang w:val="en-US"/>
              </w:rPr>
            </w:pPr>
          </w:p>
          <w:p w:rsidR="0019246F" w:rsidRDefault="0019246F" w:rsidP="00015AC9">
            <w:pPr>
              <w:rPr>
                <w:lang w:val="en-US"/>
              </w:rPr>
            </w:pPr>
            <w:r>
              <w:rPr>
                <w:lang w:val="en-US"/>
              </w:rPr>
              <w:t>Lena, Thu, 25:59</w:t>
            </w:r>
          </w:p>
          <w:p w:rsidR="0019246F" w:rsidRDefault="0019246F" w:rsidP="00015AC9">
            <w:pPr>
              <w:rPr>
                <w:lang w:val="en-US"/>
              </w:rPr>
            </w:pPr>
            <w:r>
              <w:rPr>
                <w:lang w:val="en-US"/>
              </w:rPr>
              <w:t>Not based on latest version of the spec</w:t>
            </w:r>
          </w:p>
          <w:p w:rsidR="00F0303B" w:rsidRDefault="00F0303B" w:rsidP="00015AC9">
            <w:pPr>
              <w:rPr>
                <w:lang w:val="en-US"/>
              </w:rPr>
            </w:pPr>
          </w:p>
          <w:p w:rsidR="00F0303B" w:rsidRDefault="00B1037D" w:rsidP="00015AC9">
            <w:pPr>
              <w:rPr>
                <w:lang w:val="en-US"/>
              </w:rPr>
            </w:pPr>
            <w:r>
              <w:rPr>
                <w:lang w:val="en-US"/>
              </w:rPr>
              <w:t>Lin, Fri, 11:20</w:t>
            </w:r>
          </w:p>
          <w:p w:rsidR="00B1037D" w:rsidRDefault="00B1037D" w:rsidP="00015AC9">
            <w:pPr>
              <w:rPr>
                <w:lang w:val="en-US"/>
              </w:rPr>
            </w:pPr>
            <w:r>
              <w:rPr>
                <w:lang w:val="en-US"/>
              </w:rPr>
              <w:t>Provides rev, wants to check with Thomas whether they can merge</w:t>
            </w:r>
          </w:p>
          <w:p w:rsidR="003F25E7" w:rsidRDefault="003F25E7" w:rsidP="00015AC9">
            <w:pPr>
              <w:rPr>
                <w:lang w:val="en-US"/>
              </w:rPr>
            </w:pPr>
          </w:p>
          <w:p w:rsidR="003F25E7" w:rsidRDefault="003F25E7" w:rsidP="00015AC9">
            <w:pPr>
              <w:rPr>
                <w:lang w:val="en-US"/>
              </w:rPr>
            </w:pPr>
            <w:r>
              <w:rPr>
                <w:lang w:val="en-US"/>
              </w:rPr>
              <w:t>Ivo, Fri, 12:07</w:t>
            </w:r>
          </w:p>
          <w:p w:rsidR="003F25E7" w:rsidRDefault="00065F11" w:rsidP="00015AC9">
            <w:pPr>
              <w:rPr>
                <w:lang w:val="en-US"/>
              </w:rPr>
            </w:pPr>
            <w:r>
              <w:rPr>
                <w:lang w:val="en-US"/>
              </w:rPr>
              <w:t>C</w:t>
            </w:r>
            <w:r w:rsidR="003F25E7">
              <w:rPr>
                <w:lang w:val="en-US"/>
              </w:rPr>
              <w:t>omments</w:t>
            </w:r>
          </w:p>
          <w:p w:rsidR="00065F11" w:rsidRDefault="00065F11" w:rsidP="00015AC9">
            <w:pPr>
              <w:rPr>
                <w:lang w:val="en-US"/>
              </w:rPr>
            </w:pPr>
          </w:p>
          <w:p w:rsidR="00065F11" w:rsidRDefault="00065F11" w:rsidP="00015AC9">
            <w:pPr>
              <w:rPr>
                <w:lang w:val="en-US"/>
              </w:rPr>
            </w:pPr>
            <w:r>
              <w:rPr>
                <w:lang w:val="en-US"/>
              </w:rPr>
              <w:t>Lin, Sat, 07:28</w:t>
            </w:r>
          </w:p>
          <w:p w:rsidR="00065F11" w:rsidRDefault="00065F11" w:rsidP="00015AC9">
            <w:pPr>
              <w:rPr>
                <w:lang w:val="en-US"/>
              </w:rPr>
            </w:pPr>
            <w:r>
              <w:rPr>
                <w:lang w:val="en-US"/>
              </w:rPr>
              <w:t>Provides a rev</w:t>
            </w:r>
          </w:p>
          <w:p w:rsidR="0019246F" w:rsidRDefault="0019246F" w:rsidP="00015AC9">
            <w:pPr>
              <w:rPr>
                <w:lang w:val="en-US"/>
              </w:rPr>
            </w:pPr>
          </w:p>
          <w:p w:rsidR="001A0B79" w:rsidRDefault="001A0B79" w:rsidP="00015AC9">
            <w:pPr>
              <w:rPr>
                <w:lang w:val="en-US"/>
              </w:rPr>
            </w:pPr>
            <w:r>
              <w:rPr>
                <w:lang w:val="en-US"/>
              </w:rPr>
              <w:t>Ivo, Mon, 21:28</w:t>
            </w:r>
          </w:p>
          <w:p w:rsidR="001A0B79" w:rsidRDefault="001A0B79" w:rsidP="00015AC9">
            <w:pPr>
              <w:rPr>
                <w:lang w:val="en-US"/>
              </w:rPr>
            </w:pPr>
            <w:r>
              <w:rPr>
                <w:lang w:val="en-US"/>
              </w:rPr>
              <w:t>Still not convinced</w:t>
            </w:r>
          </w:p>
          <w:p w:rsidR="00A90372" w:rsidRDefault="00A90372" w:rsidP="00015AC9">
            <w:pPr>
              <w:rPr>
                <w:lang w:val="en-US"/>
              </w:rPr>
            </w:pPr>
          </w:p>
          <w:p w:rsidR="00A90372" w:rsidRDefault="00A90372" w:rsidP="00015AC9">
            <w:pPr>
              <w:rPr>
                <w:lang w:val="en-US"/>
              </w:rPr>
            </w:pPr>
            <w:r>
              <w:rPr>
                <w:lang w:val="en-US"/>
              </w:rPr>
              <w:t>Lin, Tue, 10:31</w:t>
            </w:r>
          </w:p>
          <w:p w:rsidR="00A90372" w:rsidRDefault="00A90372" w:rsidP="00015AC9">
            <w:pPr>
              <w:rPr>
                <w:lang w:val="en-US"/>
              </w:rPr>
            </w:pPr>
            <w:r>
              <w:rPr>
                <w:lang w:val="en-US"/>
              </w:rPr>
              <w:t>New rev</w:t>
            </w:r>
          </w:p>
          <w:p w:rsidR="00E10AFD" w:rsidRDefault="00E10AFD" w:rsidP="00015AC9">
            <w:pPr>
              <w:rPr>
                <w:lang w:val="en-US"/>
              </w:rPr>
            </w:pPr>
          </w:p>
          <w:p w:rsidR="00E10AFD" w:rsidRDefault="00E10AFD" w:rsidP="00015AC9">
            <w:pPr>
              <w:rPr>
                <w:lang w:val="en-US"/>
              </w:rPr>
            </w:pPr>
            <w:r>
              <w:rPr>
                <w:lang w:val="en-US"/>
              </w:rPr>
              <w:t>Ivo, Tue, 13:44</w:t>
            </w:r>
          </w:p>
          <w:p w:rsidR="00E10AFD" w:rsidRDefault="00E10AFD" w:rsidP="00015AC9">
            <w:pPr>
              <w:rPr>
                <w:lang w:val="en-US"/>
              </w:rPr>
            </w:pPr>
            <w:r>
              <w:rPr>
                <w:lang w:val="en-US"/>
              </w:rPr>
              <w:t>Nearly ok, some more</w:t>
            </w:r>
          </w:p>
          <w:p w:rsidR="00055387" w:rsidRDefault="00055387" w:rsidP="00015AC9">
            <w:pPr>
              <w:rPr>
                <w:lang w:val="en-US"/>
              </w:rPr>
            </w:pPr>
          </w:p>
          <w:p w:rsidR="00055387" w:rsidRDefault="00055387" w:rsidP="00015AC9">
            <w:pPr>
              <w:rPr>
                <w:lang w:val="en-US"/>
              </w:rPr>
            </w:pPr>
            <w:r>
              <w:rPr>
                <w:lang w:val="en-US"/>
              </w:rPr>
              <w:t>Lin, Wed, 10:38</w:t>
            </w:r>
          </w:p>
          <w:p w:rsidR="00055387" w:rsidRDefault="00055387" w:rsidP="00015AC9">
            <w:pPr>
              <w:rPr>
                <w:lang w:val="en-US"/>
              </w:rPr>
            </w:pPr>
            <w:r>
              <w:rPr>
                <w:lang w:val="en-US"/>
              </w:rPr>
              <w:t>New rev</w:t>
            </w:r>
          </w:p>
          <w:p w:rsidR="0019246F" w:rsidRPr="009A4107" w:rsidRDefault="0019246F"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3"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need to keep "for the current SNPN"</w:t>
            </w:r>
          </w:p>
          <w:p w:rsidR="00BF5745" w:rsidRDefault="00BF5745" w:rsidP="00015AC9">
            <w:pPr>
              <w:rPr>
                <w:lang w:val="en-US"/>
              </w:rPr>
            </w:pPr>
          </w:p>
          <w:p w:rsidR="00BF5745" w:rsidRDefault="00BF5745" w:rsidP="00015AC9">
            <w:pPr>
              <w:rPr>
                <w:lang w:val="en-US"/>
              </w:rPr>
            </w:pPr>
            <w:r>
              <w:rPr>
                <w:lang w:val="en-US"/>
              </w:rPr>
              <w:t>Lena, Fri, 00:02</w:t>
            </w:r>
          </w:p>
          <w:p w:rsidR="00BF5745" w:rsidRDefault="00BF5745" w:rsidP="00015AC9">
            <w:pPr>
              <w:rPr>
                <w:lang w:val="en-US"/>
              </w:rPr>
            </w:pPr>
            <w:r>
              <w:rPr>
                <w:lang w:val="en-US"/>
              </w:rPr>
              <w:lastRenderedPageBreak/>
              <w:t>No need for two lists</w:t>
            </w:r>
          </w:p>
          <w:p w:rsidR="00BF5745" w:rsidRPr="00BF5745" w:rsidRDefault="00BF5745" w:rsidP="00015AC9">
            <w:pPr>
              <w:rPr>
                <w:lang w:val="en-US"/>
              </w:rPr>
            </w:pPr>
          </w:p>
        </w:tc>
      </w:tr>
      <w:tr w:rsidR="00015AC9" w:rsidRPr="00D95972" w:rsidTr="000F3A40">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4"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 "</w:t>
            </w:r>
            <w:proofErr w:type="spellStart"/>
            <w:r>
              <w:rPr>
                <w:rFonts w:cs="Arial"/>
              </w:rPr>
              <w:t>theregistration</w:t>
            </w:r>
            <w:proofErr w:type="spellEnd"/>
            <w:r>
              <w:rPr>
                <w:rFonts w:cs="Arial"/>
              </w:rPr>
              <w: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F3A40" w:rsidRPr="00D95972" w:rsidTr="00A30A17">
        <w:tc>
          <w:tcPr>
            <w:tcW w:w="976" w:type="dxa"/>
            <w:tcBorders>
              <w:top w:val="nil"/>
              <w:left w:val="thinThickThinSmallGap" w:sz="24" w:space="0" w:color="auto"/>
              <w:bottom w:val="nil"/>
            </w:tcBorders>
            <w:shd w:val="clear" w:color="auto" w:fill="auto"/>
          </w:tcPr>
          <w:p w:rsidR="000F3A40" w:rsidRPr="00D95972" w:rsidRDefault="000F3A40" w:rsidP="00B901AC">
            <w:pPr>
              <w:rPr>
                <w:rFonts w:cs="Arial"/>
              </w:rPr>
            </w:pPr>
          </w:p>
        </w:tc>
        <w:tc>
          <w:tcPr>
            <w:tcW w:w="1315" w:type="dxa"/>
            <w:gridSpan w:val="2"/>
            <w:tcBorders>
              <w:top w:val="nil"/>
              <w:bottom w:val="nil"/>
            </w:tcBorders>
            <w:shd w:val="clear" w:color="auto" w:fill="auto"/>
          </w:tcPr>
          <w:p w:rsidR="000F3A40" w:rsidRPr="00D95972" w:rsidRDefault="000F3A40" w:rsidP="00B901AC">
            <w:pPr>
              <w:rPr>
                <w:rFonts w:cs="Arial"/>
              </w:rPr>
            </w:pPr>
          </w:p>
        </w:tc>
        <w:tc>
          <w:tcPr>
            <w:tcW w:w="1088" w:type="dxa"/>
            <w:tcBorders>
              <w:top w:val="single" w:sz="4" w:space="0" w:color="auto"/>
              <w:bottom w:val="single" w:sz="4" w:space="0" w:color="auto"/>
            </w:tcBorders>
            <w:shd w:val="clear" w:color="auto" w:fill="FFFF00"/>
          </w:tcPr>
          <w:p w:rsidR="000F3A40" w:rsidRPr="00D95972" w:rsidRDefault="000F3A40" w:rsidP="00B901AC">
            <w:pPr>
              <w:rPr>
                <w:rFonts w:cs="Arial"/>
              </w:rPr>
            </w:pPr>
            <w:r w:rsidRPr="000F3A40">
              <w:t>C1-202664</w:t>
            </w:r>
          </w:p>
        </w:tc>
        <w:tc>
          <w:tcPr>
            <w:tcW w:w="4190" w:type="dxa"/>
            <w:gridSpan w:val="3"/>
            <w:tcBorders>
              <w:top w:val="single" w:sz="4" w:space="0" w:color="auto"/>
              <w:bottom w:val="single" w:sz="4" w:space="0" w:color="auto"/>
            </w:tcBorders>
            <w:shd w:val="clear" w:color="auto" w:fill="FFFF00"/>
          </w:tcPr>
          <w:p w:rsidR="000F3A40" w:rsidRPr="00D95972" w:rsidRDefault="000F3A40" w:rsidP="00B901AC">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rsidR="000F3A40" w:rsidRPr="00D95972" w:rsidRDefault="000F3A40" w:rsidP="00B901AC">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F3A40" w:rsidRPr="00D95972" w:rsidRDefault="000F3A40" w:rsidP="00B901AC">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F3A40" w:rsidRDefault="000F3A40" w:rsidP="00B901AC">
            <w:pPr>
              <w:rPr>
                <w:ins w:id="154" w:author="PL-preApril" w:date="2020-04-21T17:40:00Z"/>
                <w:rFonts w:eastAsia="Batang" w:cs="Arial"/>
                <w:lang w:eastAsia="ko-KR"/>
              </w:rPr>
            </w:pPr>
            <w:ins w:id="155" w:author="PL-preApril" w:date="2020-04-21T17:40:00Z">
              <w:r>
                <w:rPr>
                  <w:rFonts w:eastAsia="Batang" w:cs="Arial"/>
                  <w:lang w:eastAsia="ko-KR"/>
                </w:rPr>
                <w:t>Revision of C1-202409</w:t>
              </w:r>
            </w:ins>
          </w:p>
          <w:p w:rsidR="000F3A40" w:rsidRDefault="000F3A40" w:rsidP="00B901AC">
            <w:pPr>
              <w:rPr>
                <w:ins w:id="156" w:author="PL-preApril" w:date="2020-04-21T17:40:00Z"/>
                <w:rFonts w:eastAsia="Batang" w:cs="Arial"/>
                <w:lang w:eastAsia="ko-KR"/>
              </w:rPr>
            </w:pPr>
            <w:ins w:id="157" w:author="PL-preApril" w:date="2020-04-21T17:40:00Z">
              <w:r>
                <w:rPr>
                  <w:rFonts w:eastAsia="Batang" w:cs="Arial"/>
                  <w:lang w:eastAsia="ko-KR"/>
                </w:rPr>
                <w:t>_________________________________________</w:t>
              </w:r>
            </w:ins>
          </w:p>
          <w:p w:rsidR="000F3A40" w:rsidRDefault="000F3A40" w:rsidP="00B901AC">
            <w:pPr>
              <w:rPr>
                <w:rFonts w:eastAsia="Batang" w:cs="Arial"/>
                <w:lang w:eastAsia="ko-KR"/>
              </w:rPr>
            </w:pPr>
            <w:r>
              <w:rPr>
                <w:rFonts w:eastAsia="Batang" w:cs="Arial"/>
                <w:lang w:eastAsia="ko-KR"/>
              </w:rPr>
              <w:t>Ivo, Thu, 13:01</w:t>
            </w:r>
          </w:p>
          <w:p w:rsidR="000F3A40" w:rsidRDefault="000F3A40" w:rsidP="00B901AC">
            <w:pPr>
              <w:rPr>
                <w:rFonts w:eastAsia="Batang" w:cs="Arial"/>
                <w:lang w:eastAsia="ko-KR"/>
              </w:rPr>
            </w:pPr>
            <w:r>
              <w:rPr>
                <w:rFonts w:eastAsia="Batang" w:cs="Arial"/>
                <w:lang w:eastAsia="ko-KR"/>
              </w:rPr>
              <w:t>Confusing wording</w:t>
            </w:r>
          </w:p>
          <w:p w:rsidR="000F3A40" w:rsidRDefault="000F3A40" w:rsidP="00B901AC">
            <w:pPr>
              <w:rPr>
                <w:rFonts w:eastAsia="Batang" w:cs="Arial"/>
                <w:lang w:eastAsia="ko-KR"/>
              </w:rPr>
            </w:pPr>
          </w:p>
          <w:p w:rsidR="000F3A40" w:rsidRDefault="000F3A40" w:rsidP="00B901AC">
            <w:pPr>
              <w:rPr>
                <w:rFonts w:eastAsia="Batang" w:cs="Arial"/>
                <w:lang w:eastAsia="ko-KR"/>
              </w:rPr>
            </w:pPr>
            <w:r>
              <w:rPr>
                <w:rFonts w:eastAsia="Batang" w:cs="Arial"/>
                <w:lang w:eastAsia="ko-KR"/>
              </w:rPr>
              <w:t>Sung, Mon, 02:23</w:t>
            </w:r>
          </w:p>
          <w:p w:rsidR="000F3A40" w:rsidRDefault="000F3A40" w:rsidP="00B901AC">
            <w:pPr>
              <w:rPr>
                <w:rFonts w:eastAsia="Batang" w:cs="Arial"/>
                <w:lang w:eastAsia="ko-KR"/>
              </w:rPr>
            </w:pPr>
            <w:r>
              <w:rPr>
                <w:rFonts w:eastAsia="Batang" w:cs="Arial"/>
                <w:lang w:eastAsia="ko-KR"/>
              </w:rPr>
              <w:t>Providing a rev</w:t>
            </w:r>
          </w:p>
          <w:p w:rsidR="000F3A40" w:rsidRDefault="000F3A40" w:rsidP="00B901AC">
            <w:pPr>
              <w:rPr>
                <w:rFonts w:eastAsia="Batang" w:cs="Arial"/>
                <w:lang w:eastAsia="ko-KR"/>
              </w:rPr>
            </w:pPr>
          </w:p>
          <w:p w:rsidR="000F3A40" w:rsidRDefault="000F3A40" w:rsidP="00B901AC">
            <w:pPr>
              <w:rPr>
                <w:rFonts w:eastAsia="Batang" w:cs="Arial"/>
                <w:lang w:eastAsia="ko-KR"/>
              </w:rPr>
            </w:pPr>
            <w:r>
              <w:rPr>
                <w:rFonts w:eastAsia="Batang" w:cs="Arial"/>
                <w:lang w:eastAsia="ko-KR"/>
              </w:rPr>
              <w:t>Ivo, Mon, 20:54</w:t>
            </w:r>
          </w:p>
          <w:p w:rsidR="000F3A40" w:rsidRPr="009A4107" w:rsidRDefault="000F3A40" w:rsidP="00B901AC">
            <w:pPr>
              <w:rPr>
                <w:rFonts w:eastAsia="Batang" w:cs="Arial"/>
                <w:lang w:eastAsia="ko-KR"/>
              </w:rPr>
            </w:pPr>
            <w:r>
              <w:rPr>
                <w:rFonts w:eastAsia="Batang" w:cs="Arial"/>
                <w:lang w:eastAsia="ko-KR"/>
              </w:rPr>
              <w:t>Fine, wants to co-sign</w:t>
            </w:r>
          </w:p>
        </w:tc>
      </w:tr>
      <w:tr w:rsidR="00A30A17" w:rsidRPr="00D95972" w:rsidTr="00CA7570">
        <w:tc>
          <w:tcPr>
            <w:tcW w:w="976" w:type="dxa"/>
            <w:tcBorders>
              <w:top w:val="nil"/>
              <w:left w:val="thinThickThinSmallGap" w:sz="24" w:space="0" w:color="auto"/>
              <w:bottom w:val="nil"/>
            </w:tcBorders>
            <w:shd w:val="clear" w:color="auto" w:fill="auto"/>
          </w:tcPr>
          <w:p w:rsidR="00A30A17" w:rsidRPr="00D95972" w:rsidRDefault="00A30A17" w:rsidP="00886CCB">
            <w:pPr>
              <w:rPr>
                <w:rFonts w:cs="Arial"/>
              </w:rPr>
            </w:pPr>
          </w:p>
        </w:tc>
        <w:tc>
          <w:tcPr>
            <w:tcW w:w="1315" w:type="dxa"/>
            <w:gridSpan w:val="2"/>
            <w:tcBorders>
              <w:top w:val="nil"/>
              <w:bottom w:val="nil"/>
            </w:tcBorders>
            <w:shd w:val="clear" w:color="auto" w:fill="auto"/>
          </w:tcPr>
          <w:p w:rsidR="00A30A17" w:rsidRPr="00D95972" w:rsidRDefault="00A30A17" w:rsidP="00886CCB">
            <w:pPr>
              <w:rPr>
                <w:rFonts w:cs="Arial"/>
              </w:rPr>
            </w:pPr>
          </w:p>
        </w:tc>
        <w:tc>
          <w:tcPr>
            <w:tcW w:w="1088" w:type="dxa"/>
            <w:tcBorders>
              <w:top w:val="single" w:sz="4" w:space="0" w:color="auto"/>
              <w:bottom w:val="single" w:sz="4" w:space="0" w:color="auto"/>
            </w:tcBorders>
            <w:shd w:val="clear" w:color="auto" w:fill="00FFFF"/>
          </w:tcPr>
          <w:p w:rsidR="00A30A17" w:rsidRPr="00D95972" w:rsidRDefault="00A30A17" w:rsidP="00886CCB">
            <w:pPr>
              <w:rPr>
                <w:rFonts w:cs="Arial"/>
              </w:rPr>
            </w:pPr>
            <w:r w:rsidRPr="00A30A17">
              <w:t>C1-202777</w:t>
            </w:r>
          </w:p>
        </w:tc>
        <w:tc>
          <w:tcPr>
            <w:tcW w:w="4190" w:type="dxa"/>
            <w:gridSpan w:val="3"/>
            <w:tcBorders>
              <w:top w:val="single" w:sz="4" w:space="0" w:color="auto"/>
              <w:bottom w:val="single" w:sz="4" w:space="0" w:color="auto"/>
            </w:tcBorders>
            <w:shd w:val="clear" w:color="auto" w:fill="00FFFF"/>
          </w:tcPr>
          <w:p w:rsidR="00A30A17" w:rsidRPr="00D95972" w:rsidRDefault="00A30A17" w:rsidP="00886CCB">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00FFFF"/>
          </w:tcPr>
          <w:p w:rsidR="00A30A17" w:rsidRPr="00D95972" w:rsidRDefault="00A30A17" w:rsidP="00886CCB">
            <w:pPr>
              <w:rPr>
                <w:rFonts w:cs="Arial"/>
              </w:rPr>
            </w:pPr>
            <w:r>
              <w:rPr>
                <w:rFonts w:cs="Arial"/>
              </w:rPr>
              <w:t>Intel /Thomas</w:t>
            </w:r>
          </w:p>
        </w:tc>
        <w:tc>
          <w:tcPr>
            <w:tcW w:w="827" w:type="dxa"/>
            <w:tcBorders>
              <w:top w:val="single" w:sz="4" w:space="0" w:color="auto"/>
              <w:bottom w:val="single" w:sz="4" w:space="0" w:color="auto"/>
            </w:tcBorders>
            <w:shd w:val="clear" w:color="auto" w:fill="00FFFF"/>
          </w:tcPr>
          <w:p w:rsidR="00A30A17" w:rsidRPr="00D95972" w:rsidRDefault="00A30A17" w:rsidP="00886CCB">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A30A17" w:rsidRDefault="00A30A17" w:rsidP="00886CCB">
            <w:pPr>
              <w:rPr>
                <w:ins w:id="158" w:author="PL-preApril" w:date="2020-04-22T11:48:00Z"/>
                <w:rFonts w:eastAsia="Batang" w:cs="Arial"/>
                <w:lang w:eastAsia="ko-KR"/>
              </w:rPr>
            </w:pPr>
            <w:ins w:id="159" w:author="PL-preApril" w:date="2020-04-22T11:48:00Z">
              <w:r>
                <w:rPr>
                  <w:rFonts w:eastAsia="Batang" w:cs="Arial"/>
                  <w:lang w:eastAsia="ko-KR"/>
                </w:rPr>
                <w:t>Revision of C1-202432</w:t>
              </w:r>
            </w:ins>
          </w:p>
          <w:p w:rsidR="00A30A17" w:rsidRDefault="00A30A17" w:rsidP="00886CCB">
            <w:pPr>
              <w:rPr>
                <w:ins w:id="160" w:author="PL-preApril" w:date="2020-04-22T11:48:00Z"/>
                <w:rFonts w:eastAsia="Batang" w:cs="Arial"/>
                <w:lang w:eastAsia="ko-KR"/>
              </w:rPr>
            </w:pPr>
            <w:ins w:id="161" w:author="PL-preApril" w:date="2020-04-22T11:48:00Z">
              <w:r>
                <w:rPr>
                  <w:rFonts w:eastAsia="Batang" w:cs="Arial"/>
                  <w:lang w:eastAsia="ko-KR"/>
                </w:rPr>
                <w:t>_________________________________________</w:t>
              </w:r>
            </w:ins>
          </w:p>
          <w:p w:rsidR="00A30A17" w:rsidRDefault="00A30A17" w:rsidP="00886CCB">
            <w:pPr>
              <w:rPr>
                <w:rFonts w:eastAsia="Batang" w:cs="Arial"/>
                <w:lang w:eastAsia="ko-KR"/>
              </w:rPr>
            </w:pPr>
            <w:r>
              <w:rPr>
                <w:rFonts w:eastAsia="Batang" w:cs="Arial"/>
                <w:lang w:eastAsia="ko-KR"/>
              </w:rPr>
              <w:t>Ivo, Thu, 13:05</w:t>
            </w:r>
          </w:p>
          <w:p w:rsidR="00A30A17" w:rsidRDefault="00A30A17" w:rsidP="00886CCB">
            <w:pPr>
              <w:rPr>
                <w:rFonts w:eastAsia="Batang" w:cs="Arial"/>
                <w:lang w:eastAsia="ko-KR"/>
              </w:rPr>
            </w:pPr>
            <w:r>
              <w:rPr>
                <w:rFonts w:eastAsia="Batang" w:cs="Arial"/>
                <w:lang w:eastAsia="ko-KR"/>
              </w:rPr>
              <w:t>CR seems not needed</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Thu, 14:50</w:t>
            </w:r>
          </w:p>
          <w:p w:rsidR="00A30A17" w:rsidRDefault="00A30A17" w:rsidP="00886CCB">
            <w:pPr>
              <w:rPr>
                <w:rFonts w:eastAsia="Batang" w:cs="Arial"/>
                <w:lang w:eastAsia="ko-KR"/>
              </w:rPr>
            </w:pPr>
            <w:r>
              <w:rPr>
                <w:rFonts w:eastAsia="Batang" w:cs="Arial"/>
                <w:lang w:eastAsia="ko-KR"/>
              </w:rPr>
              <w:t>Explaining his CR</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Lena, Thu, 23:46</w:t>
            </w:r>
          </w:p>
          <w:p w:rsidR="00A30A17" w:rsidRDefault="00A30A17" w:rsidP="00886CCB">
            <w:pPr>
              <w:rPr>
                <w:rFonts w:eastAsia="Batang" w:cs="Arial"/>
                <w:lang w:eastAsia="ko-KR"/>
              </w:rPr>
            </w:pPr>
            <w:r>
              <w:rPr>
                <w:rFonts w:eastAsia="Batang" w:cs="Arial"/>
                <w:lang w:eastAsia="ko-KR"/>
              </w:rPr>
              <w:t xml:space="preserve">New NOTE not aligned with stage-2, current text </w:t>
            </w:r>
            <w:proofErr w:type="gramStart"/>
            <w:r>
              <w:rPr>
                <w:rFonts w:eastAsia="Batang" w:cs="Arial"/>
                <w:lang w:eastAsia="ko-KR"/>
              </w:rPr>
              <w:t>seem</w:t>
            </w:r>
            <w:proofErr w:type="gramEnd"/>
            <w:r>
              <w:rPr>
                <w:rFonts w:eastAsia="Batang" w:cs="Arial"/>
                <w:lang w:eastAsia="ko-KR"/>
              </w:rPr>
              <w:t xml:space="preserve"> sufficient. Provides rewording in case something is done in 23.122</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Ivo, Fri, 13:15</w:t>
            </w:r>
          </w:p>
          <w:p w:rsidR="00A30A17" w:rsidRDefault="00A30A17" w:rsidP="00886CCB">
            <w:pPr>
              <w:rPr>
                <w:rFonts w:eastAsia="Batang" w:cs="Arial"/>
                <w:lang w:eastAsia="ko-KR"/>
              </w:rPr>
            </w:pPr>
            <w:r>
              <w:rPr>
                <w:rFonts w:eastAsia="Batang" w:cs="Arial"/>
                <w:lang w:eastAsia="ko-KR"/>
              </w:rPr>
              <w:t>Still has problems</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Fri, 14:51</w:t>
            </w:r>
          </w:p>
          <w:p w:rsidR="00A30A17" w:rsidRDefault="00A30A17" w:rsidP="00886CCB">
            <w:pPr>
              <w:rPr>
                <w:rFonts w:eastAsia="Batang" w:cs="Arial"/>
                <w:lang w:eastAsia="ko-KR"/>
              </w:rPr>
            </w:pPr>
            <w:r>
              <w:rPr>
                <w:rFonts w:eastAsia="Batang" w:cs="Arial"/>
                <w:lang w:eastAsia="ko-KR"/>
              </w:rPr>
              <w:t>Explaining to Ivo</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Vishnu, Mon, 10:18</w:t>
            </w:r>
          </w:p>
          <w:p w:rsidR="00A30A17" w:rsidRDefault="00A30A17" w:rsidP="00886CCB">
            <w:pPr>
              <w:rPr>
                <w:rFonts w:eastAsia="Batang" w:cs="Arial"/>
                <w:lang w:eastAsia="ko-KR"/>
              </w:rPr>
            </w:pPr>
            <w:r>
              <w:rPr>
                <w:rFonts w:eastAsia="Batang" w:cs="Arial"/>
                <w:lang w:eastAsia="ko-KR"/>
              </w:rPr>
              <w:t>New NOTE not needed</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Mon, 16:16</w:t>
            </w:r>
          </w:p>
          <w:p w:rsidR="00A30A17" w:rsidRDefault="00A30A17" w:rsidP="00886CCB">
            <w:pPr>
              <w:rPr>
                <w:rFonts w:eastAsia="Batang" w:cs="Arial"/>
                <w:lang w:eastAsia="ko-KR"/>
              </w:rPr>
            </w:pPr>
            <w:r>
              <w:rPr>
                <w:rFonts w:eastAsia="Batang" w:cs="Arial"/>
                <w:lang w:eastAsia="ko-KR"/>
              </w:rPr>
              <w:t>Providing a draft</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Ivo, Mon, 21:24</w:t>
            </w:r>
          </w:p>
          <w:p w:rsidR="00A30A17" w:rsidRDefault="00A30A17" w:rsidP="00886CCB">
            <w:pPr>
              <w:rPr>
                <w:rFonts w:eastAsia="Batang" w:cs="Arial"/>
                <w:lang w:eastAsia="ko-KR"/>
              </w:rPr>
            </w:pPr>
            <w:r>
              <w:rPr>
                <w:rFonts w:eastAsia="Batang" w:cs="Arial"/>
                <w:lang w:eastAsia="ko-KR"/>
              </w:rPr>
              <w:t>More changes</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Lin, Tue, 09:14</w:t>
            </w:r>
          </w:p>
          <w:p w:rsidR="00A30A17" w:rsidRDefault="00A30A17" w:rsidP="00886CCB">
            <w:pPr>
              <w:rPr>
                <w:rFonts w:eastAsia="Batang" w:cs="Arial"/>
                <w:lang w:eastAsia="ko-KR"/>
              </w:rPr>
            </w:pPr>
            <w:r>
              <w:rPr>
                <w:rFonts w:eastAsia="Batang" w:cs="Arial"/>
                <w:lang w:eastAsia="ko-KR"/>
              </w:rPr>
              <w:t>Fine</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Tue, 10:10</w:t>
            </w:r>
          </w:p>
          <w:p w:rsidR="00A30A17" w:rsidRDefault="00A30A17" w:rsidP="00886CCB">
            <w:pPr>
              <w:rPr>
                <w:rFonts w:eastAsia="Batang" w:cs="Arial"/>
                <w:lang w:eastAsia="ko-KR"/>
              </w:rPr>
            </w:pPr>
            <w:r>
              <w:rPr>
                <w:rFonts w:eastAsia="Batang" w:cs="Arial"/>
                <w:lang w:eastAsia="ko-KR"/>
              </w:rPr>
              <w:t>Updated rev</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Ivo, Tue, 13:40</w:t>
            </w:r>
          </w:p>
          <w:p w:rsidR="00A30A17" w:rsidRDefault="00A30A17" w:rsidP="00886CCB">
            <w:pPr>
              <w:rPr>
                <w:rFonts w:eastAsia="Batang" w:cs="Arial"/>
                <w:lang w:eastAsia="ko-KR"/>
              </w:rPr>
            </w:pPr>
            <w:r>
              <w:rPr>
                <w:rFonts w:eastAsia="Batang" w:cs="Arial"/>
                <w:lang w:eastAsia="ko-KR"/>
              </w:rPr>
              <w:t>Wants to co-sign</w:t>
            </w:r>
          </w:p>
          <w:p w:rsidR="00A30A17" w:rsidRPr="009A4107" w:rsidRDefault="00A30A17" w:rsidP="00886CCB">
            <w:pPr>
              <w:rPr>
                <w:rFonts w:eastAsia="Batang" w:cs="Arial"/>
                <w:lang w:eastAsia="ko-KR"/>
              </w:rPr>
            </w:pPr>
          </w:p>
        </w:tc>
      </w:tr>
      <w:tr w:rsidR="00CA7570" w:rsidRPr="00D95972" w:rsidTr="00C71E1A">
        <w:tc>
          <w:tcPr>
            <w:tcW w:w="976" w:type="dxa"/>
            <w:tcBorders>
              <w:top w:val="nil"/>
              <w:left w:val="thinThickThinSmallGap" w:sz="24" w:space="0" w:color="auto"/>
              <w:bottom w:val="nil"/>
            </w:tcBorders>
            <w:shd w:val="clear" w:color="auto" w:fill="auto"/>
          </w:tcPr>
          <w:p w:rsidR="00CA7570" w:rsidRPr="00D95972" w:rsidRDefault="00CA7570" w:rsidP="00886CCB">
            <w:pPr>
              <w:rPr>
                <w:rFonts w:cs="Arial"/>
              </w:rPr>
            </w:pPr>
          </w:p>
        </w:tc>
        <w:tc>
          <w:tcPr>
            <w:tcW w:w="1315" w:type="dxa"/>
            <w:gridSpan w:val="2"/>
            <w:tcBorders>
              <w:top w:val="nil"/>
              <w:bottom w:val="nil"/>
            </w:tcBorders>
            <w:shd w:val="clear" w:color="auto" w:fill="auto"/>
          </w:tcPr>
          <w:p w:rsidR="00CA7570" w:rsidRPr="00D95972" w:rsidRDefault="00CA7570" w:rsidP="00886CCB">
            <w:pPr>
              <w:rPr>
                <w:rFonts w:cs="Arial"/>
              </w:rPr>
            </w:pPr>
          </w:p>
        </w:tc>
        <w:tc>
          <w:tcPr>
            <w:tcW w:w="1088" w:type="dxa"/>
            <w:tcBorders>
              <w:top w:val="single" w:sz="4" w:space="0" w:color="auto"/>
              <w:bottom w:val="single" w:sz="4" w:space="0" w:color="auto"/>
            </w:tcBorders>
            <w:shd w:val="clear" w:color="auto" w:fill="00FFFF"/>
          </w:tcPr>
          <w:p w:rsidR="00CA7570" w:rsidRDefault="00CA7570" w:rsidP="00886CCB">
            <w:pPr>
              <w:rPr>
                <w:rFonts w:cs="Arial"/>
              </w:rPr>
            </w:pPr>
            <w:r w:rsidRPr="00CA7570">
              <w:t>C1-202606</w:t>
            </w:r>
          </w:p>
        </w:tc>
        <w:tc>
          <w:tcPr>
            <w:tcW w:w="4190" w:type="dxa"/>
            <w:gridSpan w:val="3"/>
            <w:tcBorders>
              <w:top w:val="single" w:sz="4" w:space="0" w:color="auto"/>
              <w:bottom w:val="single" w:sz="4" w:space="0" w:color="auto"/>
            </w:tcBorders>
            <w:shd w:val="clear" w:color="auto" w:fill="00FFFF"/>
          </w:tcPr>
          <w:p w:rsidR="00CA7570" w:rsidRDefault="00CA7570" w:rsidP="00886CCB">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00FFFF"/>
          </w:tcPr>
          <w:p w:rsidR="00CA7570" w:rsidRDefault="00CA7570" w:rsidP="00886CCB">
            <w:pPr>
              <w:rPr>
                <w:rFonts w:cs="Arial"/>
              </w:rPr>
            </w:pPr>
            <w:r>
              <w:rPr>
                <w:rFonts w:cs="Arial"/>
              </w:rPr>
              <w:t>Intel /Thomas</w:t>
            </w:r>
          </w:p>
        </w:tc>
        <w:tc>
          <w:tcPr>
            <w:tcW w:w="827" w:type="dxa"/>
            <w:tcBorders>
              <w:top w:val="single" w:sz="4" w:space="0" w:color="auto"/>
              <w:bottom w:val="single" w:sz="4" w:space="0" w:color="auto"/>
            </w:tcBorders>
            <w:shd w:val="clear" w:color="auto" w:fill="00FFFF"/>
          </w:tcPr>
          <w:p w:rsidR="00CA7570" w:rsidRDefault="00CA7570" w:rsidP="00886CCB">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CA7570" w:rsidRDefault="00CA7570" w:rsidP="00886CCB">
            <w:pPr>
              <w:rPr>
                <w:ins w:id="162" w:author="PL-preApril" w:date="2020-04-22T12:31:00Z"/>
                <w:rFonts w:cs="Arial"/>
                <w:lang w:eastAsia="ko-KR"/>
              </w:rPr>
            </w:pPr>
            <w:ins w:id="163" w:author="PL-preApril" w:date="2020-04-22T12:31:00Z">
              <w:r>
                <w:rPr>
                  <w:rFonts w:cs="Arial"/>
                  <w:lang w:eastAsia="ko-KR"/>
                </w:rPr>
                <w:t>Revision of C1-202399</w:t>
              </w:r>
            </w:ins>
          </w:p>
          <w:p w:rsidR="00CA7570" w:rsidRDefault="00CA7570" w:rsidP="00886CCB">
            <w:pPr>
              <w:rPr>
                <w:ins w:id="164" w:author="PL-preApril" w:date="2020-04-22T12:31:00Z"/>
                <w:rFonts w:cs="Arial"/>
                <w:lang w:eastAsia="ko-KR"/>
              </w:rPr>
            </w:pPr>
            <w:ins w:id="165" w:author="PL-preApril" w:date="2020-04-22T12:31:00Z">
              <w:r>
                <w:rPr>
                  <w:rFonts w:cs="Arial"/>
                  <w:lang w:eastAsia="ko-KR"/>
                </w:rPr>
                <w:t>_________________________________________</w:t>
              </w:r>
            </w:ins>
          </w:p>
          <w:p w:rsidR="00CA7570" w:rsidRDefault="00CA7570" w:rsidP="00886CCB">
            <w:pPr>
              <w:rPr>
                <w:rFonts w:cs="Arial"/>
                <w:lang w:eastAsia="ko-KR"/>
              </w:rPr>
            </w:pPr>
            <w:r>
              <w:rPr>
                <w:rFonts w:cs="Arial"/>
                <w:lang w:eastAsia="ko-KR"/>
              </w:rPr>
              <w:t>Ivo, Thu, 13:00</w:t>
            </w:r>
          </w:p>
          <w:p w:rsidR="00CA7570" w:rsidRDefault="00CA7570" w:rsidP="00886CCB">
            <w:pPr>
              <w:rPr>
                <w:rFonts w:cs="Arial"/>
                <w:lang w:eastAsia="ko-KR"/>
              </w:rPr>
            </w:pPr>
            <w:r>
              <w:rPr>
                <w:rFonts w:cs="Arial"/>
                <w:lang w:eastAsia="ko-KR"/>
              </w:rPr>
              <w:t>Editorials</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Lena, Thu, 23:29</w:t>
            </w:r>
          </w:p>
          <w:p w:rsidR="00CA7570" w:rsidRPr="0019246F" w:rsidRDefault="00CA7570" w:rsidP="00886CCB">
            <w:pPr>
              <w:rPr>
                <w:rFonts w:cs="Arial"/>
                <w:lang w:eastAsia="ko-KR"/>
              </w:rPr>
            </w:pPr>
            <w:r>
              <w:rPr>
                <w:rFonts w:cs="Arial"/>
                <w:lang w:eastAsia="ko-KR"/>
              </w:rPr>
              <w:t xml:space="preserve">Needs rewording, </w:t>
            </w:r>
            <w:r w:rsidRPr="0019246F">
              <w:rPr>
                <w:rFonts w:cs="Arial"/>
                <w:lang w:eastAsia="ko-KR"/>
              </w:rPr>
              <w:t>CR overlaps with SHARP’s C1-202366 and Huawei’s C1-202469.</w:t>
            </w:r>
          </w:p>
          <w:p w:rsidR="00CA7570" w:rsidRDefault="00CA7570" w:rsidP="00886CCB">
            <w:pPr>
              <w:rPr>
                <w:rFonts w:cs="Arial"/>
                <w:lang w:eastAsia="ko-KR"/>
              </w:rPr>
            </w:pPr>
          </w:p>
          <w:p w:rsidR="00CA7570" w:rsidRDefault="00CA7570" w:rsidP="00886CCB">
            <w:pPr>
              <w:rPr>
                <w:rFonts w:cs="Arial"/>
                <w:lang w:eastAsia="ko-KR"/>
              </w:rPr>
            </w:pPr>
            <w:proofErr w:type="spellStart"/>
            <w:r>
              <w:rPr>
                <w:rFonts w:cs="Arial"/>
                <w:lang w:eastAsia="ko-KR"/>
              </w:rPr>
              <w:t>Yudai</w:t>
            </w:r>
            <w:proofErr w:type="spellEnd"/>
            <w:r>
              <w:rPr>
                <w:rFonts w:cs="Arial"/>
                <w:lang w:eastAsia="ko-KR"/>
              </w:rPr>
              <w:t>, Fri, 07:39</w:t>
            </w:r>
          </w:p>
          <w:p w:rsidR="00CA7570" w:rsidRDefault="00CA7570" w:rsidP="00886CCB">
            <w:pPr>
              <w:rPr>
                <w:rFonts w:cs="Arial"/>
                <w:lang w:eastAsia="ko-KR"/>
              </w:rPr>
            </w:pPr>
            <w:r>
              <w:rPr>
                <w:rFonts w:cs="Arial"/>
                <w:lang w:eastAsia="ko-KR"/>
              </w:rPr>
              <w:t>Would like to merge his CR in 2366 into the Intel CR</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Fri, 10:26</w:t>
            </w:r>
          </w:p>
          <w:p w:rsidR="00CA7570" w:rsidRDefault="00CA7570" w:rsidP="00886CCB">
            <w:pPr>
              <w:rPr>
                <w:rFonts w:cs="Arial"/>
                <w:lang w:eastAsia="ko-KR"/>
              </w:rPr>
            </w:pPr>
            <w:r>
              <w:rPr>
                <w:rFonts w:cs="Arial"/>
                <w:lang w:eastAsia="ko-KR"/>
              </w:rPr>
              <w:t>Will update according to Lena, fine to merge with the sharp CR – draft in the INBOX</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Ivo, Fri, 11:58</w:t>
            </w:r>
          </w:p>
          <w:p w:rsidR="00CA7570" w:rsidRDefault="00CA7570" w:rsidP="00886CCB">
            <w:pPr>
              <w:rPr>
                <w:rFonts w:cs="Arial"/>
                <w:lang w:eastAsia="ko-KR"/>
              </w:rPr>
            </w:pPr>
            <w:r>
              <w:rPr>
                <w:rFonts w:cs="Arial"/>
                <w:lang w:eastAsia="ko-KR"/>
              </w:rPr>
              <w:t>Not clear</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Sung, Mon, 00:20</w:t>
            </w:r>
          </w:p>
          <w:p w:rsidR="00CA7570" w:rsidRPr="0019246F" w:rsidRDefault="00CA7570" w:rsidP="00886CCB">
            <w:pPr>
              <w:rPr>
                <w:rFonts w:cs="Arial"/>
                <w:lang w:eastAsia="ko-KR"/>
              </w:rPr>
            </w:pPr>
            <w:r>
              <w:rPr>
                <w:rFonts w:cs="Arial"/>
                <w:lang w:eastAsia="ko-KR"/>
              </w:rPr>
              <w:t xml:space="preserve">Prefers </w:t>
            </w:r>
            <w:r w:rsidRPr="0019246F">
              <w:rPr>
                <w:rFonts w:cs="Arial"/>
                <w:lang w:eastAsia="ko-KR"/>
              </w:rPr>
              <w:t>C1-202469</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Lin, Mon, 10:13</w:t>
            </w:r>
          </w:p>
          <w:p w:rsidR="00CA7570" w:rsidRDefault="00CA7570" w:rsidP="00886CCB">
            <w:pPr>
              <w:rPr>
                <w:rFonts w:cs="Arial"/>
                <w:lang w:eastAsia="ko-KR"/>
              </w:rPr>
            </w:pPr>
            <w:r>
              <w:rPr>
                <w:rFonts w:cs="Arial"/>
                <w:lang w:eastAsia="ko-KR"/>
              </w:rPr>
              <w:t>Still things unclear, 2469 would solve it</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Mon, 15:42</w:t>
            </w:r>
          </w:p>
          <w:p w:rsidR="00CA7570" w:rsidRDefault="00CA7570" w:rsidP="00886CCB">
            <w:pPr>
              <w:rPr>
                <w:rFonts w:cs="Arial"/>
                <w:lang w:eastAsia="ko-KR"/>
              </w:rPr>
            </w:pPr>
            <w:r>
              <w:rPr>
                <w:rFonts w:cs="Arial"/>
                <w:lang w:eastAsia="ko-KR"/>
              </w:rPr>
              <w:t>Some clarification</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Ivo, Mon, 20:52</w:t>
            </w:r>
          </w:p>
          <w:p w:rsidR="00CA7570" w:rsidRDefault="00CA7570" w:rsidP="00886CCB">
            <w:pPr>
              <w:rPr>
                <w:rFonts w:cs="Arial"/>
                <w:lang w:eastAsia="ko-KR"/>
              </w:rPr>
            </w:pPr>
            <w:r>
              <w:rPr>
                <w:rFonts w:cs="Arial"/>
                <w:lang w:eastAsia="ko-KR"/>
              </w:rPr>
              <w:t>Further comments</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Lin, Tue, 05:38</w:t>
            </w:r>
          </w:p>
          <w:p w:rsidR="00CA7570" w:rsidRDefault="00CA7570" w:rsidP="00886CCB">
            <w:pPr>
              <w:rPr>
                <w:rFonts w:cs="Arial"/>
                <w:lang w:eastAsia="ko-KR"/>
              </w:rPr>
            </w:pPr>
            <w:r>
              <w:rPr>
                <w:rFonts w:cs="Arial"/>
                <w:lang w:eastAsia="ko-KR"/>
              </w:rPr>
              <w:t>Wording needs to improve</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Wed, 10:40</w:t>
            </w:r>
          </w:p>
          <w:p w:rsidR="00CA7570" w:rsidRDefault="00CA7570" w:rsidP="00886CCB">
            <w:pPr>
              <w:rPr>
                <w:rFonts w:cs="Arial"/>
                <w:lang w:eastAsia="ko-KR"/>
              </w:rPr>
            </w:pPr>
            <w:r>
              <w:rPr>
                <w:rFonts w:cs="Arial"/>
                <w:lang w:eastAsia="ko-KR"/>
              </w:rPr>
              <w:t>New rev</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Wed, 10:54</w:t>
            </w:r>
          </w:p>
          <w:p w:rsidR="00CA7570" w:rsidRDefault="00CA7570" w:rsidP="00886CCB">
            <w:pPr>
              <w:rPr>
                <w:rFonts w:cs="Arial"/>
                <w:lang w:eastAsia="ko-KR"/>
              </w:rPr>
            </w:pPr>
            <w:r>
              <w:rPr>
                <w:rFonts w:cs="Arial"/>
                <w:lang w:eastAsia="ko-KR"/>
              </w:rPr>
              <w:t>Wants to merge this into 2469</w:t>
            </w:r>
          </w:p>
          <w:p w:rsidR="00CA7570" w:rsidRDefault="00CA7570" w:rsidP="00886CCB">
            <w:pPr>
              <w:rPr>
                <w:rFonts w:cs="Arial"/>
                <w:lang w:eastAsia="ko-KR"/>
              </w:rPr>
            </w:pPr>
          </w:p>
          <w:p w:rsidR="00CA7570" w:rsidRDefault="00CA7570" w:rsidP="00886CCB">
            <w:pPr>
              <w:rPr>
                <w:rFonts w:cs="Arial"/>
                <w:lang w:eastAsia="ko-KR"/>
              </w:rPr>
            </w:pPr>
          </w:p>
        </w:tc>
      </w:tr>
      <w:tr w:rsidR="00C71E1A" w:rsidRPr="00D95972" w:rsidTr="00C71E1A">
        <w:tc>
          <w:tcPr>
            <w:tcW w:w="976" w:type="dxa"/>
            <w:tcBorders>
              <w:top w:val="nil"/>
              <w:left w:val="thinThickThinSmallGap" w:sz="24" w:space="0" w:color="auto"/>
              <w:bottom w:val="nil"/>
            </w:tcBorders>
            <w:shd w:val="clear" w:color="auto" w:fill="auto"/>
          </w:tcPr>
          <w:p w:rsidR="00C71E1A" w:rsidRPr="00D95972" w:rsidRDefault="00C71E1A" w:rsidP="00BE3B67">
            <w:pPr>
              <w:rPr>
                <w:rFonts w:cs="Arial"/>
              </w:rPr>
            </w:pPr>
          </w:p>
        </w:tc>
        <w:tc>
          <w:tcPr>
            <w:tcW w:w="1315" w:type="dxa"/>
            <w:gridSpan w:val="2"/>
            <w:tcBorders>
              <w:top w:val="nil"/>
              <w:bottom w:val="nil"/>
            </w:tcBorders>
            <w:shd w:val="clear" w:color="auto" w:fill="auto"/>
          </w:tcPr>
          <w:p w:rsidR="00C71E1A" w:rsidRPr="00D95972" w:rsidRDefault="00C71E1A" w:rsidP="00BE3B67">
            <w:pPr>
              <w:rPr>
                <w:rFonts w:cs="Arial"/>
              </w:rPr>
            </w:pPr>
          </w:p>
        </w:tc>
        <w:tc>
          <w:tcPr>
            <w:tcW w:w="1088" w:type="dxa"/>
            <w:tcBorders>
              <w:top w:val="single" w:sz="4" w:space="0" w:color="auto"/>
              <w:bottom w:val="single" w:sz="4" w:space="0" w:color="auto"/>
            </w:tcBorders>
            <w:shd w:val="clear" w:color="auto" w:fill="FFFF00"/>
          </w:tcPr>
          <w:p w:rsidR="00C71E1A" w:rsidRPr="00D95972" w:rsidRDefault="00C71E1A" w:rsidP="00BE3B67">
            <w:pPr>
              <w:rPr>
                <w:rFonts w:cs="Arial"/>
              </w:rPr>
            </w:pPr>
            <w:r w:rsidRPr="00C71E1A">
              <w:t>C1-202710</w:t>
            </w:r>
          </w:p>
        </w:tc>
        <w:tc>
          <w:tcPr>
            <w:tcW w:w="4190" w:type="dxa"/>
            <w:gridSpan w:val="3"/>
            <w:tcBorders>
              <w:top w:val="single" w:sz="4" w:space="0" w:color="auto"/>
              <w:bottom w:val="single" w:sz="4" w:space="0" w:color="auto"/>
            </w:tcBorders>
            <w:shd w:val="clear" w:color="auto" w:fill="FFFF00"/>
          </w:tcPr>
          <w:p w:rsidR="00C71E1A" w:rsidRPr="00D95972" w:rsidRDefault="00C71E1A" w:rsidP="00BE3B67">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rsidR="00C71E1A" w:rsidRPr="00D95972" w:rsidRDefault="00C71E1A" w:rsidP="00BE3B67">
            <w:pPr>
              <w:rPr>
                <w:rFonts w:cs="Arial"/>
              </w:rPr>
            </w:pPr>
            <w:r>
              <w:rPr>
                <w:rFonts w:cs="Arial"/>
              </w:rPr>
              <w:t>vivo</w:t>
            </w:r>
          </w:p>
        </w:tc>
        <w:tc>
          <w:tcPr>
            <w:tcW w:w="827" w:type="dxa"/>
            <w:tcBorders>
              <w:top w:val="single" w:sz="4" w:space="0" w:color="auto"/>
              <w:bottom w:val="single" w:sz="4" w:space="0" w:color="auto"/>
            </w:tcBorders>
            <w:shd w:val="clear" w:color="auto" w:fill="FFFF00"/>
          </w:tcPr>
          <w:p w:rsidR="00C71E1A" w:rsidRPr="00D95972" w:rsidRDefault="00C71E1A" w:rsidP="00BE3B67">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71E1A" w:rsidRDefault="00C71E1A" w:rsidP="00BE3B67">
            <w:pPr>
              <w:rPr>
                <w:ins w:id="166" w:author="PL-preApril" w:date="2020-04-22T17:27:00Z"/>
                <w:rFonts w:eastAsia="Batang" w:cs="Arial"/>
                <w:lang w:eastAsia="ko-KR"/>
              </w:rPr>
            </w:pPr>
            <w:ins w:id="167" w:author="PL-preApril" w:date="2020-04-22T17:27:00Z">
              <w:r>
                <w:rPr>
                  <w:rFonts w:eastAsia="Batang" w:cs="Arial"/>
                  <w:lang w:eastAsia="ko-KR"/>
                </w:rPr>
                <w:t>Revision of C1-202196</w:t>
              </w:r>
            </w:ins>
          </w:p>
          <w:p w:rsidR="00C71E1A" w:rsidRDefault="00C71E1A" w:rsidP="00BE3B67">
            <w:pPr>
              <w:rPr>
                <w:ins w:id="168" w:author="PL-preApril" w:date="2020-04-22T17:27:00Z"/>
                <w:rFonts w:eastAsia="Batang" w:cs="Arial"/>
                <w:lang w:eastAsia="ko-KR"/>
              </w:rPr>
            </w:pPr>
            <w:ins w:id="169" w:author="PL-preApril" w:date="2020-04-22T17:27:00Z">
              <w:r>
                <w:rPr>
                  <w:rFonts w:eastAsia="Batang" w:cs="Arial"/>
                  <w:lang w:eastAsia="ko-KR"/>
                </w:rPr>
                <w:t>_________________________________________</w:t>
              </w:r>
            </w:ins>
          </w:p>
          <w:p w:rsidR="00C71E1A" w:rsidRDefault="00C71E1A" w:rsidP="00BE3B67">
            <w:pPr>
              <w:rPr>
                <w:rFonts w:eastAsia="Batang" w:cs="Arial"/>
                <w:lang w:eastAsia="ko-KR"/>
              </w:rPr>
            </w:pPr>
            <w:r>
              <w:rPr>
                <w:rFonts w:eastAsia="Batang" w:cs="Arial"/>
                <w:lang w:eastAsia="ko-KR"/>
              </w:rPr>
              <w:t>Lin, Mon, 11:04</w:t>
            </w:r>
          </w:p>
          <w:p w:rsidR="00C71E1A" w:rsidRDefault="00C71E1A" w:rsidP="00BE3B67">
            <w:pPr>
              <w:rPr>
                <w:rFonts w:eastAsia="Batang" w:cs="Arial"/>
                <w:lang w:eastAsia="ko-KR"/>
              </w:rPr>
            </w:pPr>
            <w:r>
              <w:rPr>
                <w:rFonts w:eastAsia="Batang" w:cs="Arial"/>
                <w:lang w:eastAsia="ko-KR"/>
              </w:rPr>
              <w:t>CR is fine, more text needed</w:t>
            </w:r>
          </w:p>
          <w:p w:rsidR="00C71E1A" w:rsidRDefault="00C71E1A" w:rsidP="00BE3B67">
            <w:pPr>
              <w:rPr>
                <w:rFonts w:eastAsia="Batang" w:cs="Arial"/>
                <w:lang w:eastAsia="ko-KR"/>
              </w:rPr>
            </w:pPr>
          </w:p>
          <w:p w:rsidR="00C71E1A" w:rsidRDefault="00C71E1A" w:rsidP="00BE3B67">
            <w:pPr>
              <w:rPr>
                <w:rFonts w:eastAsia="Batang" w:cs="Arial"/>
                <w:lang w:eastAsia="ko-KR"/>
              </w:rPr>
            </w:pPr>
            <w:proofErr w:type="spellStart"/>
            <w:r>
              <w:rPr>
                <w:rFonts w:eastAsia="Batang" w:cs="Arial"/>
                <w:lang w:eastAsia="ko-KR"/>
              </w:rPr>
              <w:t>Yanchao</w:t>
            </w:r>
            <w:proofErr w:type="spellEnd"/>
            <w:r>
              <w:rPr>
                <w:rFonts w:eastAsia="Batang" w:cs="Arial"/>
                <w:lang w:eastAsia="ko-KR"/>
              </w:rPr>
              <w:t>, Mon, 14:57</w:t>
            </w:r>
          </w:p>
          <w:p w:rsidR="00C71E1A" w:rsidRDefault="00C71E1A" w:rsidP="00BE3B67">
            <w:pPr>
              <w:rPr>
                <w:rFonts w:eastAsia="Batang" w:cs="Arial"/>
                <w:lang w:eastAsia="ko-KR"/>
              </w:rPr>
            </w:pPr>
            <w:r>
              <w:rPr>
                <w:rFonts w:eastAsia="Batang" w:cs="Arial"/>
                <w:lang w:eastAsia="ko-KR"/>
              </w:rPr>
              <w:t>Providing rev</w:t>
            </w:r>
          </w:p>
          <w:p w:rsidR="00C71E1A" w:rsidRDefault="00C71E1A" w:rsidP="00BE3B67">
            <w:pPr>
              <w:rPr>
                <w:rFonts w:eastAsia="Batang" w:cs="Arial"/>
                <w:lang w:eastAsia="ko-KR"/>
              </w:rPr>
            </w:pPr>
          </w:p>
          <w:p w:rsidR="00C71E1A" w:rsidRDefault="00C71E1A" w:rsidP="00BE3B67">
            <w:pPr>
              <w:rPr>
                <w:rFonts w:eastAsia="Batang" w:cs="Arial"/>
                <w:lang w:eastAsia="ko-KR"/>
              </w:rPr>
            </w:pPr>
            <w:r>
              <w:rPr>
                <w:rFonts w:eastAsia="Batang" w:cs="Arial"/>
                <w:lang w:eastAsia="ko-KR"/>
              </w:rPr>
              <w:t>Lin, Mon, 16:34</w:t>
            </w:r>
          </w:p>
          <w:p w:rsidR="00C71E1A" w:rsidRDefault="00C71E1A" w:rsidP="00BE3B67">
            <w:pPr>
              <w:rPr>
                <w:rFonts w:eastAsia="Batang" w:cs="Arial"/>
                <w:lang w:eastAsia="ko-KR"/>
              </w:rPr>
            </w:pPr>
            <w:r>
              <w:rPr>
                <w:rFonts w:eastAsia="Batang" w:cs="Arial"/>
                <w:lang w:eastAsia="ko-KR"/>
              </w:rPr>
              <w:t>Fine</w:t>
            </w:r>
          </w:p>
          <w:p w:rsidR="00C71E1A" w:rsidRPr="009A4107" w:rsidRDefault="00C71E1A" w:rsidP="00BE3B67">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sidRPr="003A56A7">
              <w:rPr>
                <w:rFonts w:eastAsia="Batang" w:cs="Arial"/>
                <w:lang w:eastAsia="ko-KR"/>
              </w:rPr>
              <w:t>Public network integrated NPN</w:t>
            </w: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5"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Revision of C1-200937</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6"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00:04</w:t>
            </w:r>
          </w:p>
          <w:p w:rsidR="00BF5745" w:rsidRDefault="00BF5745"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RAN2</w:t>
            </w:r>
          </w:p>
          <w:p w:rsidR="00BF5745" w:rsidRDefault="00BF5745" w:rsidP="00015AC9">
            <w:pPr>
              <w:rPr>
                <w:rFonts w:eastAsia="Batang" w:cs="Arial"/>
                <w:lang w:eastAsia="ko-KR"/>
              </w:rPr>
            </w:pPr>
          </w:p>
          <w:p w:rsidR="0028709B" w:rsidRDefault="0028709B" w:rsidP="0028709B">
            <w:pPr>
              <w:rPr>
                <w:rFonts w:eastAsia="Batang" w:cs="Arial"/>
                <w:lang w:eastAsia="ko-KR"/>
              </w:rPr>
            </w:pPr>
            <w:r>
              <w:rPr>
                <w:rFonts w:eastAsia="Batang" w:cs="Arial"/>
                <w:lang w:eastAsia="ko-KR"/>
              </w:rPr>
              <w:t>Ban, Fri, 10:09</w:t>
            </w:r>
          </w:p>
          <w:p w:rsidR="0028709B" w:rsidRDefault="0028709B" w:rsidP="0028709B">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p>
          <w:p w:rsidR="00075203" w:rsidRDefault="00075203" w:rsidP="0028709B">
            <w:pPr>
              <w:rPr>
                <w:rFonts w:eastAsia="Batang" w:cs="Arial"/>
                <w:lang w:eastAsia="ko-KR"/>
              </w:rPr>
            </w:pPr>
          </w:p>
          <w:p w:rsidR="00075203" w:rsidRDefault="00075203" w:rsidP="0028709B">
            <w:pPr>
              <w:rPr>
                <w:rFonts w:eastAsia="Batang" w:cs="Arial"/>
                <w:lang w:eastAsia="ko-KR"/>
              </w:rPr>
            </w:pPr>
            <w:r>
              <w:rPr>
                <w:rFonts w:eastAsia="Batang" w:cs="Arial"/>
                <w:lang w:eastAsia="ko-KR"/>
              </w:rPr>
              <w:t>Vishnu, Fri, 15:08</w:t>
            </w:r>
          </w:p>
          <w:p w:rsidR="00075203" w:rsidRDefault="00075203" w:rsidP="0028709B">
            <w:pPr>
              <w:rPr>
                <w:rFonts w:eastAsia="Batang" w:cs="Arial"/>
                <w:lang w:eastAsia="ko-KR"/>
              </w:rPr>
            </w:pPr>
            <w:r w:rsidRPr="00075203">
              <w:rPr>
                <w:rFonts w:eastAsia="Batang" w:cs="Arial"/>
                <w:lang w:eastAsia="ko-KR"/>
              </w:rPr>
              <w:lastRenderedPageBreak/>
              <w:t>do not support this CR as this is not aligned with the current SA2 requirement</w:t>
            </w:r>
          </w:p>
          <w:p w:rsidR="0028709B" w:rsidRDefault="0028709B" w:rsidP="00015AC9">
            <w:pPr>
              <w:rPr>
                <w:rFonts w:eastAsia="Batang" w:cs="Arial"/>
                <w:lang w:eastAsia="ko-KR"/>
              </w:rPr>
            </w:pPr>
          </w:p>
          <w:p w:rsidR="004157B5" w:rsidRDefault="004157B5" w:rsidP="004157B5">
            <w:pPr>
              <w:rPr>
                <w:rFonts w:cs="Arial"/>
                <w:lang w:eastAsia="ko-KR"/>
              </w:rPr>
            </w:pPr>
            <w:r>
              <w:rPr>
                <w:rFonts w:cs="Arial"/>
                <w:lang w:eastAsia="ko-KR"/>
              </w:rPr>
              <w:t>Ch</w:t>
            </w:r>
            <w:r w:rsidR="007973EF">
              <w:rPr>
                <w:rFonts w:cs="Arial"/>
                <w:lang w:eastAsia="ko-KR"/>
              </w:rPr>
              <w:t>e</w:t>
            </w:r>
            <w:r>
              <w:rPr>
                <w:rFonts w:cs="Arial"/>
                <w:lang w:eastAsia="ko-KR"/>
              </w:rPr>
              <w:t>n, Fri, 16:46</w:t>
            </w:r>
          </w:p>
          <w:p w:rsidR="004157B5" w:rsidRDefault="004157B5" w:rsidP="004157B5">
            <w:pPr>
              <w:rPr>
                <w:rFonts w:cs="Arial"/>
                <w:lang w:eastAsia="ko-KR"/>
              </w:rPr>
            </w:pPr>
            <w:r>
              <w:rPr>
                <w:rFonts w:cs="Arial"/>
                <w:lang w:eastAsia="ko-KR"/>
              </w:rPr>
              <w:t xml:space="preserve">At very least has a dependency </w:t>
            </w:r>
            <w:proofErr w:type="spellStart"/>
            <w:r>
              <w:rPr>
                <w:rFonts w:cs="Arial"/>
                <w:lang w:eastAsia="ko-KR"/>
              </w:rPr>
              <w:t>ot</w:t>
            </w:r>
            <w:proofErr w:type="spellEnd"/>
            <w:r>
              <w:rPr>
                <w:rFonts w:cs="Arial"/>
                <w:lang w:eastAsia="ko-KR"/>
              </w:rPr>
              <w:t xml:space="preserve"> SA2 CR</w:t>
            </w:r>
          </w:p>
          <w:p w:rsidR="004157B5" w:rsidRDefault="004157B5" w:rsidP="00015AC9">
            <w:pPr>
              <w:rPr>
                <w:rFonts w:eastAsia="Batang" w:cs="Arial"/>
                <w:lang w:eastAsia="ko-KR"/>
              </w:rPr>
            </w:pPr>
          </w:p>
          <w:p w:rsidR="007973EF" w:rsidRDefault="007973EF" w:rsidP="00015AC9">
            <w:pPr>
              <w:rPr>
                <w:rFonts w:eastAsia="Batang" w:cs="Arial"/>
                <w:lang w:eastAsia="ko-KR"/>
              </w:rPr>
            </w:pPr>
            <w:r>
              <w:rPr>
                <w:rFonts w:eastAsia="Batang" w:cs="Arial"/>
                <w:lang w:eastAsia="ko-KR"/>
              </w:rPr>
              <w:t>Kundan, Sat, 22:23</w:t>
            </w:r>
          </w:p>
          <w:p w:rsidR="007973EF" w:rsidRDefault="007973EF" w:rsidP="00015AC9">
            <w:pPr>
              <w:rPr>
                <w:rFonts w:eastAsia="Batang" w:cs="Arial"/>
                <w:lang w:eastAsia="ko-KR"/>
              </w:rPr>
            </w:pPr>
            <w:r>
              <w:rPr>
                <w:rFonts w:eastAsia="Batang" w:cs="Arial"/>
                <w:lang w:eastAsia="ko-KR"/>
              </w:rPr>
              <w:t>Not aligned with SA2, but Ivo has a point</w:t>
            </w:r>
          </w:p>
          <w:p w:rsidR="007973EF" w:rsidRDefault="007973EF"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Ivo, Mon, 09:34</w:t>
            </w:r>
          </w:p>
          <w:p w:rsidR="00EB5350" w:rsidRDefault="00EB5350"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LS to SA2 fine, not SA1, provides a rev</w:t>
            </w:r>
          </w:p>
          <w:p w:rsidR="00EB5350" w:rsidRDefault="00EB5350" w:rsidP="00015AC9">
            <w:pPr>
              <w:rPr>
                <w:rFonts w:eastAsia="Batang" w:cs="Arial"/>
                <w:lang w:eastAsia="ko-KR"/>
              </w:rPr>
            </w:pPr>
          </w:p>
          <w:p w:rsidR="00EB5350" w:rsidRDefault="00995B29" w:rsidP="00015AC9">
            <w:pPr>
              <w:rPr>
                <w:rFonts w:eastAsia="Batang" w:cs="Arial"/>
                <w:lang w:eastAsia="ko-KR"/>
              </w:rPr>
            </w:pPr>
            <w:proofErr w:type="spellStart"/>
            <w:r>
              <w:rPr>
                <w:rFonts w:eastAsia="Batang" w:cs="Arial"/>
                <w:lang w:eastAsia="ko-KR"/>
              </w:rPr>
              <w:t>Kund</w:t>
            </w:r>
            <w:proofErr w:type="spellEnd"/>
            <w:r>
              <w:rPr>
                <w:rFonts w:eastAsia="Batang" w:cs="Arial"/>
                <w:lang w:eastAsia="ko-KR"/>
              </w:rPr>
              <w:t>, Mon, 15:26</w:t>
            </w:r>
          </w:p>
          <w:p w:rsidR="00995B29" w:rsidRDefault="00995B29" w:rsidP="00015AC9">
            <w:pPr>
              <w:rPr>
                <w:rFonts w:eastAsia="Batang" w:cs="Arial"/>
                <w:lang w:eastAsia="ko-KR"/>
              </w:rPr>
            </w:pPr>
            <w:r>
              <w:rPr>
                <w:rFonts w:eastAsia="Batang" w:cs="Arial"/>
                <w:lang w:eastAsia="ko-KR"/>
              </w:rPr>
              <w:t>Sounds fine</w:t>
            </w:r>
          </w:p>
          <w:p w:rsidR="001A0B79" w:rsidRDefault="001A0B79"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Sung, Mon, 21:15</w:t>
            </w:r>
          </w:p>
          <w:p w:rsidR="001A0B79" w:rsidRDefault="001A0B79" w:rsidP="00015AC9">
            <w:pPr>
              <w:rPr>
                <w:rFonts w:eastAsia="Batang" w:cs="Arial"/>
                <w:lang w:eastAsia="ko-KR"/>
              </w:rPr>
            </w:pPr>
            <w:r>
              <w:rPr>
                <w:rFonts w:eastAsia="Batang" w:cs="Arial"/>
                <w:lang w:eastAsia="ko-KR"/>
              </w:rPr>
              <w:t>No need to touch the EN</w:t>
            </w:r>
          </w:p>
          <w:p w:rsidR="006F5B22" w:rsidRDefault="006F5B22" w:rsidP="00015AC9">
            <w:pPr>
              <w:rPr>
                <w:rFonts w:eastAsia="Batang" w:cs="Arial"/>
                <w:lang w:eastAsia="ko-KR"/>
              </w:rPr>
            </w:pPr>
          </w:p>
          <w:p w:rsidR="006F5B22" w:rsidRDefault="006F5B22" w:rsidP="00015AC9">
            <w:pPr>
              <w:rPr>
                <w:rFonts w:eastAsia="Batang" w:cs="Arial"/>
                <w:lang w:eastAsia="ko-KR"/>
              </w:rPr>
            </w:pPr>
            <w:r>
              <w:rPr>
                <w:rFonts w:eastAsia="Batang" w:cs="Arial"/>
                <w:lang w:eastAsia="ko-KR"/>
              </w:rPr>
              <w:t>Ivo, Mon, 22:00</w:t>
            </w:r>
          </w:p>
          <w:p w:rsidR="006F5B22" w:rsidRDefault="006F5B22" w:rsidP="00015AC9">
            <w:pPr>
              <w:rPr>
                <w:rFonts w:eastAsia="Batang" w:cs="Arial"/>
                <w:lang w:eastAsia="ko-KR"/>
              </w:rPr>
            </w:pPr>
            <w:r>
              <w:rPr>
                <w:rFonts w:eastAsia="Batang" w:cs="Arial"/>
                <w:lang w:eastAsia="ko-KR"/>
              </w:rPr>
              <w:t>Agree both CRs in CT</w:t>
            </w:r>
            <w:proofErr w:type="gramStart"/>
            <w:r>
              <w:rPr>
                <w:rFonts w:eastAsia="Batang" w:cs="Arial"/>
                <w:lang w:eastAsia="ko-KR"/>
              </w:rPr>
              <w:t>1 ,</w:t>
            </w:r>
            <w:proofErr w:type="gramEnd"/>
            <w:r>
              <w:rPr>
                <w:rFonts w:eastAsia="Batang" w:cs="Arial"/>
                <w:lang w:eastAsia="ko-KR"/>
              </w:rPr>
              <w:t xml:space="preserve"> and only one gets approved (2014, 2256).</w:t>
            </w:r>
          </w:p>
          <w:p w:rsidR="006F5B22" w:rsidRDefault="006F5B22" w:rsidP="00015AC9">
            <w:pPr>
              <w:rPr>
                <w:rFonts w:eastAsia="Batang" w:cs="Arial"/>
                <w:lang w:eastAsia="ko-KR"/>
              </w:rPr>
            </w:pPr>
          </w:p>
          <w:p w:rsidR="006F5B22" w:rsidRDefault="006F5B22" w:rsidP="00015AC9">
            <w:pPr>
              <w:rPr>
                <w:rFonts w:eastAsia="Batang" w:cs="Arial"/>
                <w:lang w:eastAsia="ko-KR"/>
              </w:rPr>
            </w:pPr>
            <w:r>
              <w:rPr>
                <w:rFonts w:eastAsia="Batang" w:cs="Arial"/>
                <w:lang w:eastAsia="ko-KR"/>
              </w:rPr>
              <w:t>Peter, Tue, 07:25</w:t>
            </w:r>
          </w:p>
          <w:p w:rsidR="006F5B22" w:rsidRDefault="006F5B22" w:rsidP="00015AC9">
            <w:pPr>
              <w:rPr>
                <w:rFonts w:eastAsia="Batang" w:cs="Arial"/>
                <w:lang w:eastAsia="ko-KR"/>
              </w:rPr>
            </w:pPr>
            <w:r>
              <w:rPr>
                <w:rFonts w:eastAsia="Batang" w:cs="Arial"/>
                <w:lang w:eastAsia="ko-KR"/>
              </w:rPr>
              <w:t>Agreeing both CRs is not good</w:t>
            </w:r>
          </w:p>
          <w:p w:rsidR="00A90372" w:rsidRDefault="00A90372"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Ivo, Tue, 10:34</w:t>
            </w:r>
          </w:p>
          <w:p w:rsidR="00A90372" w:rsidRDefault="00A90372" w:rsidP="00015AC9">
            <w:pPr>
              <w:rPr>
                <w:rFonts w:eastAsia="Batang" w:cs="Arial"/>
                <w:lang w:eastAsia="ko-KR"/>
              </w:rPr>
            </w:pPr>
            <w:r>
              <w:rPr>
                <w:rFonts w:eastAsia="Batang" w:cs="Arial"/>
                <w:lang w:eastAsia="ko-KR"/>
              </w:rPr>
              <w:t xml:space="preserve">Prefers to wait </w:t>
            </w:r>
            <w:r w:rsidR="005A027E">
              <w:rPr>
                <w:rFonts w:eastAsia="Batang" w:cs="Arial"/>
                <w:lang w:eastAsia="ko-KR"/>
              </w:rPr>
              <w:t>for next CT1 meeting</w:t>
            </w:r>
          </w:p>
          <w:p w:rsidR="005A027E" w:rsidRDefault="005A027E" w:rsidP="00015AC9">
            <w:pPr>
              <w:rPr>
                <w:rFonts w:eastAsia="Batang" w:cs="Arial"/>
                <w:lang w:eastAsia="ko-KR"/>
              </w:rPr>
            </w:pPr>
          </w:p>
          <w:p w:rsidR="005A027E" w:rsidRDefault="005A027E" w:rsidP="00015AC9">
            <w:pPr>
              <w:rPr>
                <w:rFonts w:eastAsia="Batang" w:cs="Arial"/>
                <w:lang w:eastAsia="ko-KR"/>
              </w:rPr>
            </w:pPr>
            <w:r>
              <w:rPr>
                <w:rFonts w:eastAsia="Batang" w:cs="Arial"/>
                <w:lang w:eastAsia="ko-KR"/>
              </w:rPr>
              <w:t>Lena, Tue, 06:21</w:t>
            </w:r>
          </w:p>
          <w:p w:rsidR="005A027E" w:rsidRDefault="005A027E" w:rsidP="00015AC9">
            <w:pPr>
              <w:rPr>
                <w:rFonts w:eastAsia="Batang" w:cs="Arial"/>
                <w:lang w:eastAsia="ko-KR"/>
              </w:rPr>
            </w:pPr>
            <w:r>
              <w:rPr>
                <w:rFonts w:eastAsia="Batang" w:cs="Arial"/>
                <w:lang w:eastAsia="ko-KR"/>
              </w:rPr>
              <w:t xml:space="preserve">Prefers to progress 2256 </w:t>
            </w:r>
          </w:p>
          <w:p w:rsidR="00055387" w:rsidRDefault="00055387" w:rsidP="00015AC9">
            <w:pPr>
              <w:rPr>
                <w:rFonts w:eastAsia="Batang" w:cs="Arial"/>
                <w:lang w:eastAsia="ko-KR"/>
              </w:rPr>
            </w:pPr>
          </w:p>
          <w:p w:rsidR="00055387" w:rsidRDefault="00055387" w:rsidP="00015AC9">
            <w:pPr>
              <w:rPr>
                <w:rFonts w:eastAsia="Batang" w:cs="Arial"/>
                <w:lang w:eastAsia="ko-KR"/>
              </w:rPr>
            </w:pPr>
            <w:r>
              <w:rPr>
                <w:rFonts w:eastAsia="Batang" w:cs="Arial"/>
                <w:lang w:eastAsia="ko-KR"/>
              </w:rPr>
              <w:t>Ivo, Wed, 10:31</w:t>
            </w:r>
          </w:p>
          <w:p w:rsidR="00055387" w:rsidRDefault="00055387" w:rsidP="00015AC9">
            <w:pPr>
              <w:rPr>
                <w:rFonts w:eastAsia="Batang" w:cs="Arial"/>
                <w:lang w:eastAsia="ko-KR"/>
              </w:rPr>
            </w:pPr>
            <w:r>
              <w:rPr>
                <w:rFonts w:eastAsia="Batang" w:cs="Arial"/>
                <w:lang w:eastAsia="ko-KR"/>
              </w:rPr>
              <w:t xml:space="preserve">Ok to go with one </w:t>
            </w:r>
            <w:proofErr w:type="spellStart"/>
            <w:r>
              <w:rPr>
                <w:rFonts w:eastAsia="Batang" w:cs="Arial"/>
                <w:lang w:eastAsia="ko-KR"/>
              </w:rPr>
              <w:t>tdoc</w:t>
            </w:r>
            <w:proofErr w:type="spellEnd"/>
            <w:r>
              <w:rPr>
                <w:rFonts w:eastAsia="Batang" w:cs="Arial"/>
                <w:lang w:eastAsia="ko-KR"/>
              </w:rPr>
              <w:t>, wants to see 2256</w:t>
            </w:r>
          </w:p>
          <w:p w:rsidR="00055387" w:rsidRDefault="00055387" w:rsidP="00015AC9">
            <w:pPr>
              <w:rPr>
                <w:rFonts w:eastAsia="Batang" w:cs="Arial"/>
                <w:lang w:eastAsia="ko-KR"/>
              </w:rPr>
            </w:pPr>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7"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C1-200733</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00:13</w:t>
            </w:r>
          </w:p>
          <w:p w:rsidR="00BF5745" w:rsidRDefault="00BF5745"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latest status in RAN2</w:t>
            </w:r>
          </w:p>
          <w:p w:rsidR="0028709B" w:rsidRDefault="0028709B" w:rsidP="00015AC9">
            <w:pPr>
              <w:rPr>
                <w:rFonts w:eastAsia="Batang" w:cs="Arial"/>
                <w:lang w:eastAsia="ko-KR"/>
              </w:rPr>
            </w:pPr>
          </w:p>
          <w:p w:rsidR="0028709B" w:rsidRDefault="0028709B" w:rsidP="00015AC9">
            <w:pPr>
              <w:rPr>
                <w:rFonts w:eastAsia="Batang" w:cs="Arial"/>
                <w:lang w:eastAsia="ko-KR"/>
              </w:rPr>
            </w:pPr>
            <w:r>
              <w:rPr>
                <w:rFonts w:eastAsia="Batang" w:cs="Arial"/>
                <w:lang w:eastAsia="ko-KR"/>
              </w:rPr>
              <w:lastRenderedPageBreak/>
              <w:t>Ban, Fri, 10:09</w:t>
            </w:r>
          </w:p>
          <w:p w:rsidR="0028709B" w:rsidRDefault="0028709B"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p>
          <w:p w:rsidR="009E2A26" w:rsidRDefault="009E2A26" w:rsidP="00015AC9">
            <w:pPr>
              <w:rPr>
                <w:rFonts w:eastAsia="Batang" w:cs="Arial"/>
                <w:lang w:eastAsia="ko-KR"/>
              </w:rPr>
            </w:pPr>
          </w:p>
          <w:p w:rsidR="009E2A26" w:rsidRDefault="009E2A26" w:rsidP="00015AC9">
            <w:pPr>
              <w:rPr>
                <w:rFonts w:eastAsia="Batang" w:cs="Arial"/>
                <w:lang w:eastAsia="ko-KR"/>
              </w:rPr>
            </w:pPr>
            <w:r>
              <w:rPr>
                <w:rFonts w:eastAsia="Batang" w:cs="Arial"/>
                <w:lang w:eastAsia="ko-KR"/>
              </w:rPr>
              <w:t>Ivo, Mon, 09:44</w:t>
            </w:r>
          </w:p>
          <w:p w:rsidR="009E2A26" w:rsidRDefault="009E2A26" w:rsidP="00015AC9">
            <w:pPr>
              <w:rPr>
                <w:rFonts w:eastAsia="Batang" w:cs="Arial"/>
                <w:lang w:eastAsia="ko-KR"/>
              </w:rPr>
            </w:pPr>
            <w:r>
              <w:rPr>
                <w:rFonts w:eastAsia="Batang" w:cs="Arial"/>
                <w:lang w:eastAsia="ko-KR"/>
              </w:rPr>
              <w:t>Providing rev, with dependency on SA2 CR</w:t>
            </w:r>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8"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40B0B" w:rsidRDefault="00E40B0B" w:rsidP="00015AC9">
            <w:pPr>
              <w:rPr>
                <w:rFonts w:eastAsia="Batang" w:cs="Arial"/>
                <w:lang w:eastAsia="ko-KR"/>
              </w:rPr>
            </w:pPr>
          </w:p>
          <w:p w:rsidR="002C7FCA" w:rsidRDefault="002C7FCA" w:rsidP="00015AC9">
            <w:pPr>
              <w:rPr>
                <w:rFonts w:eastAsia="Batang" w:cs="Arial"/>
                <w:lang w:eastAsia="ko-KR"/>
              </w:rPr>
            </w:pPr>
          </w:p>
          <w:p w:rsidR="002C7FCA" w:rsidRDefault="002C7FCA" w:rsidP="00015AC9">
            <w:pPr>
              <w:rPr>
                <w:rFonts w:eastAsia="Batang" w:cs="Arial"/>
                <w:lang w:eastAsia="ko-KR"/>
              </w:rPr>
            </w:pPr>
            <w:r>
              <w:rPr>
                <w:rFonts w:eastAsia="Batang" w:cs="Arial"/>
                <w:lang w:eastAsia="ko-KR"/>
              </w:rPr>
              <w:t>DISCUSSION before Tue, 18:00 taken out, please see previous version of agenda</w:t>
            </w:r>
          </w:p>
          <w:p w:rsidR="00C312C3" w:rsidRPr="002C7FCA" w:rsidRDefault="002C7FCA" w:rsidP="002C7FCA">
            <w:pPr>
              <w:rPr>
                <w:rFonts w:eastAsia="Batang" w:cs="Arial"/>
                <w:b/>
                <w:bCs/>
                <w:lang w:eastAsia="ko-KR"/>
              </w:rPr>
            </w:pPr>
            <w:r w:rsidRPr="002C7FCA">
              <w:rPr>
                <w:rFonts w:eastAsia="Batang" w:cs="Arial"/>
                <w:b/>
                <w:bCs/>
                <w:lang w:eastAsia="ko-KR"/>
              </w:rPr>
              <w:t>Len</w:t>
            </w:r>
            <w:r>
              <w:rPr>
                <w:rFonts w:eastAsia="Batang" w:cs="Arial"/>
                <w:b/>
                <w:bCs/>
                <w:lang w:eastAsia="ko-KR"/>
              </w:rPr>
              <w:t>a</w:t>
            </w:r>
            <w:r w:rsidRPr="002C7FCA">
              <w:rPr>
                <w:rFonts w:eastAsia="Batang" w:cs="Arial"/>
                <w:b/>
                <w:bCs/>
                <w:lang w:eastAsia="ko-KR"/>
              </w:rPr>
              <w:t xml:space="preserve">, </w:t>
            </w:r>
            <w:proofErr w:type="spellStart"/>
            <w:r w:rsidR="00E40B0B" w:rsidRPr="002C7FCA">
              <w:rPr>
                <w:rFonts w:eastAsia="Batang" w:cs="Arial"/>
                <w:b/>
                <w:bCs/>
                <w:lang w:eastAsia="ko-KR"/>
              </w:rPr>
              <w:t>Yanchao</w:t>
            </w:r>
            <w:proofErr w:type="spellEnd"/>
            <w:r w:rsidR="00E40B0B" w:rsidRPr="002C7FCA">
              <w:rPr>
                <w:rFonts w:eastAsia="Batang" w:cs="Arial"/>
                <w:b/>
                <w:bCs/>
                <w:lang w:eastAsia="ko-KR"/>
              </w:rPr>
              <w:t xml:space="preserve">, </w:t>
            </w:r>
            <w:r w:rsidRPr="002C7FCA">
              <w:rPr>
                <w:rFonts w:eastAsia="Batang" w:cs="Arial"/>
                <w:b/>
                <w:bCs/>
                <w:lang w:eastAsia="ko-KR"/>
              </w:rPr>
              <w:t>Vishnu, Robert, Chen against the proposal</w:t>
            </w:r>
          </w:p>
          <w:p w:rsidR="00C312C3" w:rsidRDefault="00C312C3" w:rsidP="00015AC9">
            <w:pPr>
              <w:rPr>
                <w:rFonts w:eastAsia="Batang" w:cs="Arial"/>
                <w:lang w:eastAsia="ko-KR"/>
              </w:rPr>
            </w:pPr>
          </w:p>
          <w:p w:rsidR="00C312C3" w:rsidRDefault="00C312C3" w:rsidP="00015AC9">
            <w:pPr>
              <w:rPr>
                <w:rFonts w:eastAsia="Batang" w:cs="Arial"/>
                <w:lang w:eastAsia="ko-KR"/>
              </w:rPr>
            </w:pPr>
            <w:r>
              <w:rPr>
                <w:rFonts w:eastAsia="Batang" w:cs="Arial"/>
                <w:lang w:eastAsia="ko-KR"/>
              </w:rPr>
              <w:t>Discussion ongoing, no conclusion</w:t>
            </w:r>
          </w:p>
          <w:p w:rsidR="002C7FCA" w:rsidRDefault="002C7FCA" w:rsidP="00015AC9">
            <w:pPr>
              <w:rPr>
                <w:rFonts w:eastAsia="Batang" w:cs="Arial"/>
                <w:lang w:eastAsia="ko-KR"/>
              </w:rPr>
            </w:pPr>
          </w:p>
          <w:p w:rsidR="002C7FCA" w:rsidRDefault="002C7FCA" w:rsidP="00015AC9">
            <w:pPr>
              <w:rPr>
                <w:rFonts w:eastAsia="Batang" w:cs="Arial"/>
                <w:lang w:eastAsia="ko-KR"/>
              </w:rPr>
            </w:pPr>
            <w:r>
              <w:rPr>
                <w:rFonts w:eastAsia="Batang" w:cs="Arial"/>
                <w:lang w:eastAsia="ko-KR"/>
              </w:rPr>
              <w:t>Robert, Tue, 21:40</w:t>
            </w:r>
          </w:p>
          <w:p w:rsidR="002C7FCA" w:rsidRDefault="002C7FCA" w:rsidP="00015AC9">
            <w:pPr>
              <w:rPr>
                <w:rFonts w:eastAsia="Batang" w:cs="Arial"/>
                <w:lang w:eastAsia="ko-KR"/>
              </w:rPr>
            </w:pPr>
            <w:r>
              <w:rPr>
                <w:rFonts w:eastAsia="Batang" w:cs="Arial"/>
                <w:lang w:eastAsia="ko-KR"/>
              </w:rPr>
              <w:t>Cr is not acceptable</w:t>
            </w:r>
          </w:p>
          <w:p w:rsidR="002C7FCA" w:rsidRDefault="002C7FCA" w:rsidP="00015AC9">
            <w:pPr>
              <w:rPr>
                <w:rFonts w:eastAsia="Batang" w:cs="Arial"/>
                <w:lang w:eastAsia="ko-KR"/>
              </w:rPr>
            </w:pPr>
          </w:p>
          <w:p w:rsidR="002C7FCA" w:rsidRDefault="002C7FCA" w:rsidP="00015AC9">
            <w:pPr>
              <w:rPr>
                <w:rFonts w:eastAsia="Batang" w:cs="Arial"/>
                <w:lang w:eastAsia="ko-KR"/>
              </w:rPr>
            </w:pPr>
            <w:r>
              <w:rPr>
                <w:rFonts w:eastAsia="Batang" w:cs="Arial"/>
                <w:lang w:eastAsia="ko-KR"/>
              </w:rPr>
              <w:t>Ivo, Tue, 21:51</w:t>
            </w:r>
          </w:p>
          <w:p w:rsidR="002C7FCA" w:rsidRDefault="002C7FCA" w:rsidP="00015AC9">
            <w:pPr>
              <w:rPr>
                <w:rFonts w:eastAsia="Batang" w:cs="Arial"/>
                <w:lang w:eastAsia="ko-KR"/>
              </w:rPr>
            </w:pPr>
            <w:r>
              <w:rPr>
                <w:rFonts w:eastAsia="Batang" w:cs="Arial"/>
                <w:lang w:eastAsia="ko-KR"/>
              </w:rPr>
              <w:t>Discussing with Robert</w:t>
            </w:r>
          </w:p>
          <w:p w:rsidR="00055387" w:rsidRDefault="00055387" w:rsidP="00015AC9">
            <w:pPr>
              <w:rPr>
                <w:rFonts w:eastAsia="Batang" w:cs="Arial"/>
                <w:lang w:eastAsia="ko-KR"/>
              </w:rPr>
            </w:pPr>
          </w:p>
          <w:p w:rsidR="00055387" w:rsidRDefault="00055387" w:rsidP="00015AC9">
            <w:pPr>
              <w:rPr>
                <w:rFonts w:eastAsia="Batang" w:cs="Arial"/>
                <w:lang w:eastAsia="ko-KR"/>
              </w:rPr>
            </w:pPr>
            <w:r>
              <w:rPr>
                <w:rFonts w:eastAsia="Batang" w:cs="Arial"/>
                <w:lang w:eastAsia="ko-KR"/>
              </w:rPr>
              <w:t>Robert, Wed, 10:24</w:t>
            </w:r>
          </w:p>
          <w:p w:rsidR="00055387" w:rsidRDefault="00055387" w:rsidP="00015AC9">
            <w:pPr>
              <w:rPr>
                <w:rFonts w:eastAsia="Batang" w:cs="Arial"/>
                <w:lang w:eastAsia="ko-KR"/>
              </w:rPr>
            </w:pPr>
            <w:r>
              <w:rPr>
                <w:rFonts w:eastAsia="Batang" w:cs="Arial"/>
                <w:lang w:eastAsia="ko-KR"/>
              </w:rPr>
              <w:t>Long email being against this</w:t>
            </w:r>
          </w:p>
          <w:p w:rsidR="00B11284" w:rsidRPr="00D95972" w:rsidRDefault="00B1128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49"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rFonts w:eastAsia="Batang" w:cs="Arial"/>
                <w:lang w:eastAsia="ko-KR"/>
              </w:rPr>
            </w:pPr>
            <w:r>
              <w:rPr>
                <w:rFonts w:eastAsia="Batang" w:cs="Arial"/>
                <w:lang w:eastAsia="ko-KR"/>
              </w:rPr>
              <w:t>Proposed answer to Q 1.3 is not correct</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50"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limited service state should apply also in situation when the user selects a PLMN and CAG-ID in manual selection and the UE happens to camp on a non-CAG cell of the PLMN</w:t>
            </w:r>
          </w:p>
          <w:p w:rsidR="00DF23A1" w:rsidRDefault="00DF23A1" w:rsidP="00015AC9">
            <w:pPr>
              <w:rPr>
                <w:lang w:val="en-US"/>
              </w:rPr>
            </w:pPr>
          </w:p>
          <w:p w:rsidR="00DF23A1" w:rsidRDefault="00DF23A1" w:rsidP="00015AC9">
            <w:pPr>
              <w:rPr>
                <w:lang w:val="en-US"/>
              </w:rPr>
            </w:pPr>
            <w:proofErr w:type="spellStart"/>
            <w:r>
              <w:rPr>
                <w:lang w:val="en-US"/>
              </w:rPr>
              <w:t>Yanchao</w:t>
            </w:r>
            <w:proofErr w:type="spellEnd"/>
            <w:r>
              <w:rPr>
                <w:lang w:val="en-US"/>
              </w:rPr>
              <w:t>, Mon, 11:00</w:t>
            </w:r>
          </w:p>
          <w:p w:rsidR="00DF23A1" w:rsidRDefault="00DF23A1" w:rsidP="00015AC9">
            <w:pPr>
              <w:rPr>
                <w:lang w:val="en-US"/>
              </w:rPr>
            </w:pPr>
            <w:r>
              <w:rPr>
                <w:lang w:val="en-US"/>
              </w:rPr>
              <w:t>Questions to Ivo</w:t>
            </w:r>
          </w:p>
          <w:p w:rsidR="001A0B79" w:rsidRDefault="001A0B79" w:rsidP="00015AC9">
            <w:pPr>
              <w:rPr>
                <w:lang w:val="en-US"/>
              </w:rPr>
            </w:pPr>
          </w:p>
          <w:p w:rsidR="001A0B79" w:rsidRDefault="001A0B79" w:rsidP="00015AC9">
            <w:pPr>
              <w:rPr>
                <w:lang w:val="en-US"/>
              </w:rPr>
            </w:pPr>
            <w:r>
              <w:rPr>
                <w:lang w:val="en-US"/>
              </w:rPr>
              <w:t>Ivo, Mon, 21:42</w:t>
            </w:r>
          </w:p>
          <w:p w:rsidR="001A0B79" w:rsidRDefault="001A0B79" w:rsidP="00015AC9">
            <w:pPr>
              <w:rPr>
                <w:lang w:val="en-US"/>
              </w:rPr>
            </w:pPr>
            <w:r>
              <w:rPr>
                <w:lang w:val="en-US"/>
              </w:rPr>
              <w:t>More changes</w:t>
            </w:r>
          </w:p>
          <w:p w:rsidR="00C312C3" w:rsidRDefault="00C312C3" w:rsidP="00015AC9">
            <w:pPr>
              <w:rPr>
                <w:lang w:val="en-US"/>
              </w:rPr>
            </w:pPr>
          </w:p>
          <w:p w:rsidR="00C312C3" w:rsidRDefault="00C312C3" w:rsidP="00015AC9">
            <w:pPr>
              <w:rPr>
                <w:lang w:val="en-US"/>
              </w:rPr>
            </w:pPr>
            <w:proofErr w:type="spellStart"/>
            <w:r>
              <w:rPr>
                <w:lang w:val="en-US"/>
              </w:rPr>
              <w:t>Yanchao</w:t>
            </w:r>
            <w:proofErr w:type="spellEnd"/>
            <w:r>
              <w:rPr>
                <w:lang w:val="en-US"/>
              </w:rPr>
              <w:t>, Tue, 15:11</w:t>
            </w:r>
          </w:p>
          <w:p w:rsidR="00C312C3" w:rsidRDefault="00C312C3" w:rsidP="00015AC9">
            <w:pPr>
              <w:rPr>
                <w:lang w:val="en-US"/>
              </w:rPr>
            </w:pPr>
            <w:r>
              <w:rPr>
                <w:lang w:val="en-US"/>
              </w:rPr>
              <w:t xml:space="preserve">Ivo’s proposal is unclear </w:t>
            </w:r>
          </w:p>
          <w:p w:rsidR="009F19DC" w:rsidRDefault="009F19DC" w:rsidP="00015AC9">
            <w:pPr>
              <w:rPr>
                <w:lang w:val="en-US"/>
              </w:rPr>
            </w:pPr>
          </w:p>
          <w:p w:rsidR="009F19DC" w:rsidRDefault="009F19DC" w:rsidP="00015AC9">
            <w:pPr>
              <w:rPr>
                <w:lang w:val="en-US"/>
              </w:rPr>
            </w:pPr>
            <w:r>
              <w:rPr>
                <w:lang w:val="en-US"/>
              </w:rPr>
              <w:t>Ivo, Wed, 14:47</w:t>
            </w:r>
          </w:p>
          <w:p w:rsidR="009F19DC" w:rsidRDefault="00AF44CB" w:rsidP="00015AC9">
            <w:pPr>
              <w:rPr>
                <w:lang w:val="en-US"/>
              </w:rPr>
            </w:pPr>
            <w:r>
              <w:rPr>
                <w:lang w:val="en-US"/>
              </w:rPr>
              <w:t>E</w:t>
            </w:r>
            <w:r w:rsidR="009F19DC">
              <w:rPr>
                <w:lang w:val="en-US"/>
              </w:rPr>
              <w:t>xplaining</w:t>
            </w:r>
          </w:p>
          <w:p w:rsidR="00AF44CB" w:rsidRDefault="00AF44CB" w:rsidP="00015AC9">
            <w:pPr>
              <w:rPr>
                <w:lang w:val="en-US"/>
              </w:rPr>
            </w:pPr>
          </w:p>
          <w:p w:rsidR="00AF44CB" w:rsidRDefault="00AF44CB" w:rsidP="00015AC9">
            <w:pPr>
              <w:rPr>
                <w:lang w:val="en-US"/>
              </w:rPr>
            </w:pPr>
            <w:proofErr w:type="spellStart"/>
            <w:r>
              <w:rPr>
                <w:lang w:val="en-US"/>
              </w:rPr>
              <w:lastRenderedPageBreak/>
              <w:t>Yanchao</w:t>
            </w:r>
            <w:proofErr w:type="spellEnd"/>
            <w:r>
              <w:rPr>
                <w:lang w:val="en-US"/>
              </w:rPr>
              <w:t>, Wed, 16:44</w:t>
            </w:r>
          </w:p>
          <w:p w:rsidR="00AF44CB" w:rsidRDefault="00AF44CB" w:rsidP="00015AC9">
            <w:pPr>
              <w:rPr>
                <w:lang w:val="en-US"/>
              </w:rPr>
            </w:pPr>
            <w:r>
              <w:rPr>
                <w:lang w:val="en-US"/>
              </w:rPr>
              <w:t>Ok, rev</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51"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52"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A0ADE" w:rsidP="00015AC9">
            <w:pPr>
              <w:rPr>
                <w:rFonts w:eastAsia="Batang" w:cs="Arial"/>
                <w:lang w:eastAsia="ko-KR"/>
              </w:rPr>
            </w:pPr>
            <w:r>
              <w:rPr>
                <w:rFonts w:eastAsia="Batang" w:cs="Arial"/>
                <w:lang w:eastAsia="ko-KR"/>
              </w:rPr>
              <w:t>Ivo, Thu, 13:07</w:t>
            </w:r>
          </w:p>
          <w:p w:rsidR="000A0ADE" w:rsidRDefault="003D1B92" w:rsidP="00015AC9">
            <w:pPr>
              <w:rPr>
                <w:rFonts w:eastAsia="Batang" w:cs="Arial"/>
                <w:lang w:eastAsia="ko-KR"/>
              </w:rPr>
            </w:pPr>
            <w:r>
              <w:rPr>
                <w:rFonts w:eastAsia="Batang" w:cs="Arial"/>
                <w:lang w:eastAsia="ko-KR"/>
              </w:rPr>
              <w:t>1.1 should be answered, 1.2 partly ok, not OK with 1.3</w:t>
            </w:r>
          </w:p>
          <w:p w:rsidR="00334B0D" w:rsidRDefault="00334B0D" w:rsidP="00015AC9">
            <w:pPr>
              <w:rPr>
                <w:rFonts w:eastAsia="Batang" w:cs="Arial"/>
                <w:lang w:eastAsia="ko-KR"/>
              </w:rPr>
            </w:pPr>
          </w:p>
          <w:p w:rsidR="00334B0D" w:rsidRDefault="00334B0D" w:rsidP="00015AC9">
            <w:pPr>
              <w:rPr>
                <w:rFonts w:eastAsia="Batang" w:cs="Arial"/>
                <w:lang w:eastAsia="ko-KR"/>
              </w:rPr>
            </w:pPr>
            <w:r>
              <w:rPr>
                <w:rFonts w:eastAsia="Batang" w:cs="Arial"/>
                <w:lang w:eastAsia="ko-KR"/>
              </w:rPr>
              <w:t>Vishnu, Thu, 15:16</w:t>
            </w:r>
          </w:p>
          <w:p w:rsidR="00334B0D" w:rsidRDefault="00334B0D" w:rsidP="00015AC9">
            <w:pPr>
              <w:rPr>
                <w:rFonts w:eastAsia="Batang" w:cs="Arial"/>
                <w:lang w:eastAsia="ko-KR"/>
              </w:rPr>
            </w:pPr>
            <w:r>
              <w:rPr>
                <w:rFonts w:eastAsia="Batang" w:cs="Arial"/>
                <w:lang w:eastAsia="ko-KR"/>
              </w:rPr>
              <w:t xml:space="preserve">Answer to </w:t>
            </w:r>
            <w:proofErr w:type="spellStart"/>
            <w:r>
              <w:rPr>
                <w:rFonts w:eastAsia="Batang" w:cs="Arial"/>
                <w:lang w:eastAsia="ko-KR"/>
              </w:rPr>
              <w:t>ivo</w:t>
            </w:r>
            <w:proofErr w:type="spellEnd"/>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Ivo, Fir, 13:38</w:t>
            </w:r>
          </w:p>
          <w:p w:rsidR="009634D4" w:rsidRDefault="009634D4" w:rsidP="00015AC9">
            <w:pPr>
              <w:rPr>
                <w:rFonts w:eastAsia="Batang" w:cs="Arial"/>
                <w:lang w:eastAsia="ko-KR"/>
              </w:rPr>
            </w:pPr>
            <w:r>
              <w:rPr>
                <w:rFonts w:eastAsia="Batang" w:cs="Arial"/>
                <w:lang w:eastAsia="ko-KR"/>
              </w:rPr>
              <w:t>Commenting</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14:50</w:t>
            </w:r>
          </w:p>
          <w:p w:rsidR="00075203" w:rsidRDefault="00075203" w:rsidP="00015AC9">
            <w:pPr>
              <w:rPr>
                <w:rFonts w:eastAsia="Batang" w:cs="Arial"/>
                <w:lang w:eastAsia="ko-KR"/>
              </w:rPr>
            </w:pPr>
            <w:r>
              <w:rPr>
                <w:rFonts w:eastAsia="Batang" w:cs="Arial"/>
                <w:lang w:eastAsia="ko-KR"/>
              </w:rPr>
              <w:t>Answering to Ivo</w:t>
            </w:r>
          </w:p>
          <w:p w:rsidR="00075203" w:rsidRDefault="00075203" w:rsidP="00015AC9">
            <w:pPr>
              <w:rPr>
                <w:rFonts w:eastAsia="Batang" w:cs="Arial"/>
                <w:lang w:eastAsia="ko-KR"/>
              </w:rPr>
            </w:pPr>
          </w:p>
          <w:p w:rsidR="009634D4" w:rsidRPr="00D95972" w:rsidRDefault="009634D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53"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13:10</w:t>
            </w:r>
          </w:p>
          <w:p w:rsidR="004F7EF9" w:rsidRDefault="004F7EF9" w:rsidP="00015AC9">
            <w:pPr>
              <w:rPr>
                <w:rFonts w:eastAsia="Batang" w:cs="Arial"/>
                <w:lang w:eastAsia="ko-KR"/>
              </w:rPr>
            </w:pPr>
            <w:r>
              <w:rPr>
                <w:rFonts w:eastAsia="Batang" w:cs="Arial"/>
                <w:lang w:eastAsia="ko-KR"/>
              </w:rPr>
              <w:t>To be raised in SA2 first, has a simpler solution</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00:26</w:t>
            </w:r>
          </w:p>
          <w:p w:rsidR="00BF5745" w:rsidRDefault="00BF5745" w:rsidP="00015AC9">
            <w:pPr>
              <w:rPr>
                <w:rFonts w:eastAsia="Batang" w:cs="Arial"/>
                <w:lang w:eastAsia="ko-KR"/>
              </w:rPr>
            </w:pPr>
            <w:r>
              <w:rPr>
                <w:rFonts w:eastAsia="Batang" w:cs="Arial"/>
                <w:lang w:eastAsia="ko-KR"/>
              </w:rPr>
              <w:t xml:space="preserve">Seems to assume fake base station can connect to legit </w:t>
            </w:r>
            <w:proofErr w:type="spellStart"/>
            <w:r>
              <w:rPr>
                <w:rFonts w:eastAsia="Batang" w:cs="Arial"/>
                <w:lang w:eastAsia="ko-KR"/>
              </w:rPr>
              <w:t>nw</w:t>
            </w:r>
            <w:proofErr w:type="spellEnd"/>
            <w:r>
              <w:rPr>
                <w:rFonts w:eastAsia="Batang" w:cs="Arial"/>
                <w:lang w:eastAsia="ko-KR"/>
              </w:rPr>
              <w:t>? seems there is no problem to be solved</w:t>
            </w:r>
          </w:p>
          <w:p w:rsidR="00886D9E" w:rsidRDefault="00886D9E" w:rsidP="00015AC9">
            <w:pPr>
              <w:rPr>
                <w:rFonts w:eastAsia="Batang" w:cs="Arial"/>
                <w:lang w:eastAsia="ko-KR"/>
              </w:rPr>
            </w:pPr>
          </w:p>
          <w:p w:rsidR="00886D9E" w:rsidRDefault="00886D9E" w:rsidP="00015AC9">
            <w:pPr>
              <w:rPr>
                <w:rFonts w:eastAsia="Batang" w:cs="Arial"/>
                <w:lang w:eastAsia="ko-KR"/>
              </w:rPr>
            </w:pPr>
            <w:r>
              <w:rPr>
                <w:rFonts w:eastAsia="Batang" w:cs="Arial"/>
                <w:lang w:eastAsia="ko-KR"/>
              </w:rPr>
              <w:t>Kundan, Sat, 19:37</w:t>
            </w:r>
          </w:p>
          <w:p w:rsidR="00886D9E" w:rsidRDefault="00886D9E" w:rsidP="00015AC9">
            <w:pPr>
              <w:rPr>
                <w:rFonts w:eastAsia="Batang" w:cs="Arial"/>
                <w:lang w:eastAsia="ko-KR"/>
              </w:rPr>
            </w:pPr>
            <w:r>
              <w:rPr>
                <w:rFonts w:eastAsia="Batang" w:cs="Arial"/>
                <w:lang w:eastAsia="ko-KR"/>
              </w:rPr>
              <w:t>Bullet e) to go to SA3, highlighting to SA3 TR33.809</w:t>
            </w:r>
          </w:p>
          <w:p w:rsidR="000351F7" w:rsidRDefault="000351F7"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Vishnu, Mon, 20:39</w:t>
            </w:r>
          </w:p>
          <w:p w:rsidR="000351F7" w:rsidRDefault="000351F7" w:rsidP="00015AC9">
            <w:pPr>
              <w:rPr>
                <w:rFonts w:eastAsia="Batang" w:cs="Arial"/>
                <w:lang w:eastAsia="ko-KR"/>
              </w:rPr>
            </w:pPr>
            <w:r>
              <w:rPr>
                <w:rFonts w:eastAsia="Batang" w:cs="Arial"/>
                <w:lang w:eastAsia="ko-KR"/>
              </w:rPr>
              <w:t>Long list of comments</w:t>
            </w:r>
          </w:p>
          <w:p w:rsidR="00992E41" w:rsidRDefault="00992E41" w:rsidP="00015AC9">
            <w:pPr>
              <w:rPr>
                <w:rFonts w:eastAsia="Batang" w:cs="Arial"/>
                <w:lang w:eastAsia="ko-KR"/>
              </w:rPr>
            </w:pPr>
          </w:p>
          <w:p w:rsidR="00992E41" w:rsidRDefault="00992E41" w:rsidP="00015AC9">
            <w:pPr>
              <w:rPr>
                <w:rFonts w:eastAsia="Batang" w:cs="Arial"/>
                <w:lang w:eastAsia="ko-KR"/>
              </w:rPr>
            </w:pPr>
            <w:r>
              <w:rPr>
                <w:rFonts w:eastAsia="Batang" w:cs="Arial"/>
                <w:lang w:eastAsia="ko-KR"/>
              </w:rPr>
              <w:t>Sung, Tue, 01:50</w:t>
            </w:r>
          </w:p>
          <w:p w:rsidR="00992E41" w:rsidRDefault="00992E41" w:rsidP="00015AC9">
            <w:pPr>
              <w:rPr>
                <w:rFonts w:eastAsia="Batang" w:cs="Arial"/>
                <w:lang w:eastAsia="ko-KR"/>
              </w:rPr>
            </w:pPr>
            <w:r>
              <w:rPr>
                <w:rFonts w:eastAsia="Batang" w:cs="Arial"/>
                <w:lang w:eastAsia="ko-KR"/>
              </w:rPr>
              <w:t>Should be discussed in SA2 as well</w:t>
            </w:r>
          </w:p>
          <w:p w:rsidR="00E10AFD" w:rsidRDefault="00E10AFD" w:rsidP="00015AC9">
            <w:pPr>
              <w:rPr>
                <w:rFonts w:eastAsia="Batang" w:cs="Arial"/>
                <w:lang w:eastAsia="ko-KR"/>
              </w:rPr>
            </w:pPr>
          </w:p>
          <w:p w:rsidR="00E10AFD" w:rsidRDefault="00E10AFD" w:rsidP="00015AC9">
            <w:pPr>
              <w:rPr>
                <w:rFonts w:eastAsia="Batang" w:cs="Arial"/>
                <w:lang w:eastAsia="ko-KR"/>
              </w:rPr>
            </w:pPr>
            <w:r>
              <w:rPr>
                <w:rFonts w:eastAsia="Batang" w:cs="Arial"/>
                <w:lang w:eastAsia="ko-KR"/>
              </w:rPr>
              <w:t>Vishnu, 13:49</w:t>
            </w:r>
          </w:p>
          <w:p w:rsidR="00E10AFD" w:rsidRDefault="00E10AFD" w:rsidP="00015AC9">
            <w:pPr>
              <w:rPr>
                <w:rFonts w:eastAsia="Batang" w:cs="Arial"/>
                <w:lang w:eastAsia="ko-KR"/>
              </w:rPr>
            </w:pPr>
            <w:r>
              <w:rPr>
                <w:rFonts w:eastAsia="Batang" w:cs="Arial"/>
                <w:lang w:eastAsia="ko-KR"/>
              </w:rPr>
              <w:t>Not agreeing with Sung</w:t>
            </w:r>
          </w:p>
          <w:p w:rsidR="00C67F1D" w:rsidRDefault="00C67F1D" w:rsidP="00015AC9">
            <w:pPr>
              <w:rPr>
                <w:rFonts w:eastAsia="Batang" w:cs="Arial"/>
                <w:lang w:eastAsia="ko-KR"/>
              </w:rPr>
            </w:pPr>
          </w:p>
          <w:p w:rsidR="00C67F1D" w:rsidRDefault="00C67F1D" w:rsidP="00015AC9">
            <w:pPr>
              <w:rPr>
                <w:rFonts w:eastAsia="Batang" w:cs="Arial"/>
                <w:lang w:eastAsia="ko-KR"/>
              </w:rPr>
            </w:pPr>
            <w:r>
              <w:rPr>
                <w:rFonts w:eastAsia="Batang" w:cs="Arial"/>
                <w:lang w:eastAsia="ko-KR"/>
              </w:rPr>
              <w:lastRenderedPageBreak/>
              <w:t>Kundan, wed, 17:46</w:t>
            </w:r>
          </w:p>
          <w:p w:rsidR="00C67F1D" w:rsidRDefault="00C67F1D" w:rsidP="00015AC9">
            <w:pPr>
              <w:rPr>
                <w:rFonts w:eastAsia="Batang" w:cs="Arial"/>
                <w:lang w:eastAsia="ko-KR"/>
              </w:rPr>
            </w:pPr>
            <w:r>
              <w:rPr>
                <w:rFonts w:eastAsia="Batang" w:cs="Arial"/>
                <w:lang w:eastAsia="ko-KR"/>
              </w:rPr>
              <w:t>Sa3 first</w:t>
            </w:r>
          </w:p>
          <w:p w:rsidR="00C67F1D" w:rsidRDefault="00C67F1D" w:rsidP="00015AC9">
            <w:pPr>
              <w:rPr>
                <w:rFonts w:eastAsia="Batang" w:cs="Arial"/>
                <w:lang w:eastAsia="ko-KR"/>
              </w:rPr>
            </w:pPr>
          </w:p>
          <w:p w:rsidR="00C67F1D" w:rsidRDefault="00C67F1D" w:rsidP="00015AC9">
            <w:pPr>
              <w:rPr>
                <w:rFonts w:eastAsia="Batang" w:cs="Arial"/>
                <w:lang w:eastAsia="ko-KR"/>
              </w:rPr>
            </w:pPr>
            <w:r>
              <w:rPr>
                <w:rFonts w:eastAsia="Batang" w:cs="Arial"/>
                <w:lang w:eastAsia="ko-KR"/>
              </w:rPr>
              <w:t>Vishnu, Wed, 17:53</w:t>
            </w:r>
          </w:p>
          <w:p w:rsidR="00C67F1D" w:rsidRDefault="00C67F1D" w:rsidP="00015AC9">
            <w:pPr>
              <w:rPr>
                <w:rFonts w:eastAsia="Batang" w:cs="Arial"/>
                <w:lang w:eastAsia="ko-KR"/>
              </w:rPr>
            </w:pPr>
            <w:r>
              <w:rPr>
                <w:rFonts w:eastAsia="Batang" w:cs="Arial"/>
                <w:lang w:eastAsia="ko-KR"/>
              </w:rPr>
              <w:t>ongoing</w:t>
            </w:r>
          </w:p>
          <w:p w:rsidR="000351F7" w:rsidRPr="00D95972" w:rsidRDefault="000351F7"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54"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F7EF9" w:rsidRDefault="004F7EF9" w:rsidP="004F7EF9">
            <w:pPr>
              <w:rPr>
                <w:rFonts w:eastAsia="Batang" w:cs="Arial"/>
                <w:lang w:eastAsia="ko-KR"/>
              </w:rPr>
            </w:pPr>
            <w:r>
              <w:rPr>
                <w:rFonts w:eastAsia="Batang" w:cs="Arial"/>
                <w:lang w:eastAsia="ko-KR"/>
              </w:rPr>
              <w:t>Ivo, Thu, 13:10</w:t>
            </w:r>
          </w:p>
          <w:p w:rsidR="00015AC9" w:rsidRDefault="004F7EF9" w:rsidP="004F7EF9">
            <w:pPr>
              <w:rPr>
                <w:rFonts w:eastAsia="Batang" w:cs="Arial"/>
                <w:lang w:eastAsia="ko-KR"/>
              </w:rPr>
            </w:pPr>
            <w:r>
              <w:rPr>
                <w:rFonts w:eastAsia="Batang" w:cs="Arial"/>
                <w:lang w:eastAsia="ko-KR"/>
              </w:rPr>
              <w:t>To be raised in SA2 first, has a simpler solution</w:t>
            </w:r>
          </w:p>
          <w:p w:rsidR="00BF5745" w:rsidRDefault="00BF5745" w:rsidP="004F7EF9">
            <w:pPr>
              <w:rPr>
                <w:rFonts w:eastAsia="Batang" w:cs="Arial"/>
                <w:lang w:eastAsia="ko-KR"/>
              </w:rPr>
            </w:pPr>
          </w:p>
          <w:p w:rsidR="00BF5745" w:rsidRDefault="00BF5745" w:rsidP="004F7EF9">
            <w:pPr>
              <w:rPr>
                <w:rFonts w:eastAsia="Batang" w:cs="Arial"/>
                <w:lang w:eastAsia="ko-KR"/>
              </w:rPr>
            </w:pPr>
            <w:r>
              <w:rPr>
                <w:rFonts w:eastAsia="Batang" w:cs="Arial"/>
                <w:lang w:eastAsia="ko-KR"/>
              </w:rPr>
              <w:t>Lena, Fri, 00:28</w:t>
            </w:r>
          </w:p>
          <w:p w:rsidR="00BF5745" w:rsidRDefault="00BF5745" w:rsidP="004F7EF9">
            <w:pPr>
              <w:rPr>
                <w:rFonts w:eastAsia="Batang" w:cs="Arial"/>
                <w:lang w:eastAsia="ko-KR"/>
              </w:rPr>
            </w:pPr>
            <w:r>
              <w:rPr>
                <w:rFonts w:eastAsia="Batang" w:cs="Arial"/>
                <w:lang w:eastAsia="ko-KR"/>
              </w:rPr>
              <w:t>CR not needed see comment on 2242</w:t>
            </w:r>
          </w:p>
          <w:p w:rsidR="000351F7" w:rsidRDefault="000351F7" w:rsidP="004F7EF9">
            <w:pPr>
              <w:rPr>
                <w:rFonts w:eastAsia="Batang" w:cs="Arial"/>
                <w:lang w:eastAsia="ko-KR"/>
              </w:rPr>
            </w:pPr>
          </w:p>
          <w:p w:rsidR="000351F7" w:rsidRDefault="000351F7" w:rsidP="004F7EF9">
            <w:pPr>
              <w:rPr>
                <w:rFonts w:eastAsia="Batang" w:cs="Arial"/>
                <w:lang w:eastAsia="ko-KR"/>
              </w:rPr>
            </w:pPr>
            <w:r>
              <w:rPr>
                <w:rFonts w:eastAsia="Batang" w:cs="Arial"/>
                <w:lang w:eastAsia="ko-KR"/>
              </w:rPr>
              <w:t>Sung, Mon, 21:03</w:t>
            </w:r>
          </w:p>
          <w:p w:rsidR="000351F7" w:rsidRDefault="000351F7" w:rsidP="004F7EF9">
            <w:pPr>
              <w:rPr>
                <w:rFonts w:eastAsia="Batang" w:cs="Arial"/>
                <w:lang w:eastAsia="ko-KR"/>
              </w:rPr>
            </w:pPr>
            <w:r>
              <w:rPr>
                <w:rFonts w:eastAsia="Batang" w:cs="Arial"/>
                <w:lang w:eastAsia="ko-KR"/>
              </w:rPr>
              <w:t>To be raised in SA2 first</w:t>
            </w:r>
          </w:p>
          <w:p w:rsidR="00BF5745" w:rsidRPr="00D95972" w:rsidRDefault="00BF5745" w:rsidP="004F7EF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55"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00:59</w:t>
            </w:r>
          </w:p>
          <w:p w:rsidR="00BF5745" w:rsidRPr="00D95972" w:rsidRDefault="007C6AFC" w:rsidP="00015AC9">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56"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13:28</w:t>
            </w:r>
          </w:p>
          <w:p w:rsidR="004F7EF9" w:rsidRDefault="004F7EF9" w:rsidP="00015AC9">
            <w:pPr>
              <w:rPr>
                <w:lang w:val="en-US"/>
              </w:rPr>
            </w:pPr>
            <w:proofErr w:type="gramStart"/>
            <w:r>
              <w:rPr>
                <w:rFonts w:eastAsia="Batang" w:cs="Arial"/>
                <w:lang w:eastAsia="ko-KR"/>
              </w:rPr>
              <w:t>Long explanation,</w:t>
            </w:r>
            <w:proofErr w:type="gramEnd"/>
            <w:r>
              <w:rPr>
                <w:rFonts w:eastAsia="Batang" w:cs="Arial"/>
                <w:lang w:eastAsia="ko-KR"/>
              </w:rPr>
              <w:t xml:space="preserve"> </w:t>
            </w:r>
            <w:r>
              <w:rPr>
                <w:lang w:val="en-US"/>
              </w:rPr>
              <w:t>prefers to wait until SA2 has concluded on S2-2002843.</w:t>
            </w:r>
          </w:p>
          <w:p w:rsidR="003A24D7" w:rsidRDefault="003A24D7" w:rsidP="00015AC9">
            <w:pPr>
              <w:rPr>
                <w:lang w:val="en-US"/>
              </w:rPr>
            </w:pPr>
          </w:p>
          <w:p w:rsidR="003A24D7" w:rsidRDefault="003A24D7" w:rsidP="00015AC9">
            <w:pPr>
              <w:rPr>
                <w:lang w:val="en-US"/>
              </w:rPr>
            </w:pPr>
            <w:r>
              <w:rPr>
                <w:lang w:val="en-US"/>
              </w:rPr>
              <w:t>Vishnu, Thu, 16:50</w:t>
            </w:r>
          </w:p>
          <w:p w:rsidR="003A24D7" w:rsidRDefault="003A24D7" w:rsidP="00015AC9">
            <w:pPr>
              <w:rPr>
                <w:lang w:val="en-US"/>
              </w:rPr>
            </w:pPr>
            <w:r>
              <w:rPr>
                <w:lang w:val="en-US"/>
              </w:rPr>
              <w:t xml:space="preserve">Explaining that </w:t>
            </w:r>
            <w:r w:rsidR="00E010BB">
              <w:rPr>
                <w:lang w:val="en-US"/>
              </w:rPr>
              <w:t xml:space="preserve">sending </w:t>
            </w:r>
            <w:r w:rsidR="00E010BB" w:rsidRPr="00E010BB">
              <w:rPr>
                <w:lang w:val="en-US"/>
              </w:rPr>
              <w:t>CAG information list IE to the UE in the REJECT messages is the more optimized solution than using CUC procedure</w:t>
            </w:r>
          </w:p>
          <w:p w:rsidR="007C6AFC" w:rsidRDefault="007C6AFC" w:rsidP="00015AC9">
            <w:pPr>
              <w:rPr>
                <w:lang w:val="en-US"/>
              </w:rPr>
            </w:pPr>
          </w:p>
          <w:p w:rsidR="007C6AFC" w:rsidRDefault="007C6AFC" w:rsidP="007C6AFC">
            <w:pPr>
              <w:rPr>
                <w:rFonts w:eastAsia="Batang" w:cs="Arial"/>
                <w:lang w:eastAsia="ko-KR"/>
              </w:rPr>
            </w:pPr>
            <w:r>
              <w:rPr>
                <w:rFonts w:eastAsia="Batang" w:cs="Arial"/>
                <w:lang w:eastAsia="ko-KR"/>
              </w:rPr>
              <w:t>Lena, Fri, 00:59</w:t>
            </w:r>
          </w:p>
          <w:p w:rsidR="007C6AFC" w:rsidRDefault="007C6AFC" w:rsidP="007C6AFC">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p w:rsidR="009634D4" w:rsidRDefault="009634D4" w:rsidP="007C6AFC">
            <w:pPr>
              <w:rPr>
                <w:rFonts w:eastAsia="Batang" w:cs="Arial"/>
                <w:lang w:eastAsia="ko-KR"/>
              </w:rPr>
            </w:pPr>
          </w:p>
          <w:p w:rsidR="009634D4" w:rsidRDefault="009634D4" w:rsidP="007C6AFC">
            <w:pPr>
              <w:rPr>
                <w:rFonts w:eastAsia="Batang" w:cs="Arial"/>
                <w:lang w:eastAsia="ko-KR"/>
              </w:rPr>
            </w:pPr>
            <w:r>
              <w:rPr>
                <w:rFonts w:eastAsia="Batang" w:cs="Arial"/>
                <w:lang w:eastAsia="ko-KR"/>
              </w:rPr>
              <w:t>Ivo, Fri, 13:41</w:t>
            </w:r>
          </w:p>
          <w:p w:rsidR="009634D4" w:rsidRDefault="009634D4" w:rsidP="007C6AFC">
            <w:pPr>
              <w:rPr>
                <w:rFonts w:eastAsia="Batang" w:cs="Arial"/>
                <w:lang w:eastAsia="ko-KR"/>
              </w:rPr>
            </w:pPr>
            <w:r>
              <w:rPr>
                <w:rFonts w:eastAsia="Batang" w:cs="Arial"/>
                <w:lang w:eastAsia="ko-KR"/>
              </w:rPr>
              <w:t xml:space="preserve">Disagrees with </w:t>
            </w:r>
            <w:proofErr w:type="spellStart"/>
            <w:r>
              <w:rPr>
                <w:rFonts w:eastAsia="Batang" w:cs="Arial"/>
                <w:lang w:eastAsia="ko-KR"/>
              </w:rPr>
              <w:t>Vishn</w:t>
            </w:r>
            <w:proofErr w:type="spellEnd"/>
          </w:p>
          <w:p w:rsidR="00185B54" w:rsidRDefault="00185B54" w:rsidP="007C6AFC">
            <w:pPr>
              <w:rPr>
                <w:rFonts w:eastAsia="Batang" w:cs="Arial"/>
                <w:lang w:eastAsia="ko-KR"/>
              </w:rPr>
            </w:pPr>
          </w:p>
          <w:p w:rsidR="00185B54" w:rsidRDefault="00185B54" w:rsidP="007C6AFC">
            <w:pPr>
              <w:rPr>
                <w:rFonts w:eastAsia="Batang" w:cs="Arial"/>
                <w:lang w:eastAsia="ko-KR"/>
              </w:rPr>
            </w:pPr>
            <w:r>
              <w:rPr>
                <w:rFonts w:eastAsia="Batang" w:cs="Arial"/>
                <w:lang w:eastAsia="ko-KR"/>
              </w:rPr>
              <w:t>Kundan, sat, 19:53</w:t>
            </w:r>
          </w:p>
          <w:p w:rsidR="00185B54" w:rsidRDefault="00185B54" w:rsidP="007C6AFC">
            <w:pPr>
              <w:rPr>
                <w:rFonts w:eastAsia="Batang" w:cs="Arial"/>
                <w:lang w:eastAsia="ko-KR"/>
              </w:rPr>
            </w:pPr>
            <w:r>
              <w:rPr>
                <w:rFonts w:eastAsia="Batang" w:cs="Arial"/>
                <w:lang w:eastAsia="ko-KR"/>
              </w:rPr>
              <w:t>Supports the contribution, ID and Samsung have same concept</w:t>
            </w:r>
          </w:p>
          <w:p w:rsidR="00185B54" w:rsidRDefault="00185B54" w:rsidP="007C6AFC">
            <w:pPr>
              <w:rPr>
                <w:rFonts w:eastAsia="Batang" w:cs="Arial"/>
                <w:lang w:eastAsia="ko-KR"/>
              </w:rPr>
            </w:pPr>
          </w:p>
          <w:p w:rsidR="00185B54" w:rsidRDefault="00185B54" w:rsidP="007C6AFC">
            <w:pPr>
              <w:rPr>
                <w:rFonts w:eastAsia="Batang" w:cs="Arial"/>
                <w:lang w:eastAsia="ko-KR"/>
              </w:rPr>
            </w:pPr>
            <w:proofErr w:type="spellStart"/>
            <w:r>
              <w:rPr>
                <w:rFonts w:eastAsia="Batang" w:cs="Arial"/>
                <w:lang w:eastAsia="ko-KR"/>
              </w:rPr>
              <w:t>Kunden</w:t>
            </w:r>
            <w:proofErr w:type="spellEnd"/>
            <w:r>
              <w:rPr>
                <w:rFonts w:eastAsia="Batang" w:cs="Arial"/>
                <w:lang w:eastAsia="ko-KR"/>
              </w:rPr>
              <w:t>, Sat, 20:25</w:t>
            </w:r>
          </w:p>
          <w:p w:rsidR="00185B54" w:rsidRDefault="00185B54" w:rsidP="007C6AFC">
            <w:pPr>
              <w:rPr>
                <w:rFonts w:eastAsia="Batang" w:cs="Arial"/>
                <w:lang w:eastAsia="ko-KR"/>
              </w:rPr>
            </w:pPr>
            <w:r>
              <w:rPr>
                <w:rFonts w:eastAsia="Batang" w:cs="Arial"/>
                <w:lang w:eastAsia="ko-KR"/>
              </w:rPr>
              <w:t>Answering Ivo</w:t>
            </w:r>
          </w:p>
          <w:p w:rsidR="00185B54" w:rsidRDefault="00185B54" w:rsidP="007C6AFC">
            <w:pPr>
              <w:rPr>
                <w:lang w:val="en-US"/>
              </w:rPr>
            </w:pPr>
          </w:p>
          <w:p w:rsidR="001A0B79" w:rsidRDefault="001A0B79" w:rsidP="007C6AFC">
            <w:pPr>
              <w:rPr>
                <w:lang w:val="en-US"/>
              </w:rPr>
            </w:pPr>
            <w:r>
              <w:rPr>
                <w:lang w:val="en-US"/>
              </w:rPr>
              <w:t xml:space="preserve">Ivo, </w:t>
            </w:r>
            <w:r w:rsidR="0024109C">
              <w:rPr>
                <w:lang w:val="en-US"/>
              </w:rPr>
              <w:t>Mon, 21:51</w:t>
            </w:r>
          </w:p>
          <w:p w:rsidR="0024109C" w:rsidRDefault="0024109C" w:rsidP="007C6AFC">
            <w:pPr>
              <w:rPr>
                <w:lang w:val="en-US"/>
              </w:rPr>
            </w:pPr>
            <w:r>
              <w:rPr>
                <w:lang w:val="en-US"/>
              </w:rPr>
              <w:t>Wait for S2</w:t>
            </w:r>
          </w:p>
          <w:p w:rsidR="004F7EF9" w:rsidRPr="00D95972" w:rsidRDefault="004F7EF9" w:rsidP="00015AC9">
            <w:pPr>
              <w:rPr>
                <w:rFonts w:eastAsia="Batang" w:cs="Arial"/>
                <w:lang w:eastAsia="ko-KR"/>
              </w:rPr>
            </w:pPr>
          </w:p>
        </w:tc>
      </w:tr>
      <w:tr w:rsidR="00015AC9" w:rsidRPr="00D95972" w:rsidTr="00FA50E6">
        <w:tc>
          <w:tcPr>
            <w:tcW w:w="976" w:type="dxa"/>
            <w:tcBorders>
              <w:top w:val="nil"/>
              <w:left w:val="thinThickThinSmallGap" w:sz="24" w:space="0" w:color="auto"/>
              <w:bottom w:val="nil"/>
            </w:tcBorders>
            <w:shd w:val="clear" w:color="auto" w:fill="auto"/>
          </w:tcPr>
          <w:p w:rsidR="00185B54" w:rsidRPr="00D95972" w:rsidRDefault="00185B54"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57"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13:29</w:t>
            </w:r>
          </w:p>
          <w:p w:rsidR="004F7EF9" w:rsidRDefault="004F7EF9" w:rsidP="00015AC9">
            <w:pPr>
              <w:rPr>
                <w:lang w:val="en-US"/>
              </w:rPr>
            </w:pPr>
            <w:r>
              <w:rPr>
                <w:rFonts w:eastAsia="Batang" w:cs="Arial"/>
                <w:lang w:eastAsia="ko-KR"/>
              </w:rPr>
              <w:t xml:space="preserve">Prefers procedure as described in </w:t>
            </w:r>
            <w:r>
              <w:rPr>
                <w:lang w:val="en-US"/>
              </w:rPr>
              <w:t>C1-202014</w:t>
            </w:r>
          </w:p>
          <w:p w:rsidR="007C6AFC" w:rsidRDefault="007C6AFC" w:rsidP="00015AC9">
            <w:pPr>
              <w:rPr>
                <w:lang w:val="en-US"/>
              </w:rPr>
            </w:pPr>
          </w:p>
          <w:p w:rsidR="007C6AFC" w:rsidRDefault="007C6AFC" w:rsidP="00015AC9">
            <w:pPr>
              <w:rPr>
                <w:lang w:val="en-US"/>
              </w:rPr>
            </w:pPr>
            <w:r>
              <w:rPr>
                <w:lang w:val="en-US"/>
              </w:rPr>
              <w:t>Lena, Fri, 01:02</w:t>
            </w:r>
          </w:p>
          <w:p w:rsidR="007C6AFC" w:rsidRDefault="007C6AFC" w:rsidP="00015AC9">
            <w:pPr>
              <w:rPr>
                <w:lang w:val="en-US"/>
              </w:rPr>
            </w:pPr>
            <w:r>
              <w:rPr>
                <w:lang w:val="en-US"/>
              </w:rPr>
              <w:t>Fine with the CR, correct editorials</w:t>
            </w:r>
          </w:p>
          <w:p w:rsidR="001F0B06" w:rsidRDefault="001F0B06" w:rsidP="00015AC9">
            <w:pPr>
              <w:rPr>
                <w:lang w:val="en-US"/>
              </w:rPr>
            </w:pPr>
          </w:p>
          <w:p w:rsidR="001F0B06" w:rsidRDefault="001F0B06" w:rsidP="00015AC9">
            <w:pPr>
              <w:rPr>
                <w:lang w:val="en-US"/>
              </w:rPr>
            </w:pPr>
            <w:r>
              <w:rPr>
                <w:lang w:val="en-US"/>
              </w:rPr>
              <w:t>Ban, Fri, 09:50</w:t>
            </w:r>
          </w:p>
          <w:p w:rsidR="001F0B06" w:rsidRDefault="001F0B06" w:rsidP="00015AC9">
            <w:pPr>
              <w:rPr>
                <w:lang w:val="en-US"/>
              </w:rPr>
            </w:pPr>
            <w:r>
              <w:rPr>
                <w:lang w:val="en-US"/>
              </w:rPr>
              <w:t>Fine with the CR</w:t>
            </w:r>
          </w:p>
          <w:p w:rsidR="00185B54" w:rsidRDefault="00185B54" w:rsidP="00015AC9">
            <w:pPr>
              <w:rPr>
                <w:lang w:val="en-US"/>
              </w:rPr>
            </w:pPr>
          </w:p>
          <w:p w:rsidR="00185B54" w:rsidRDefault="00185B54" w:rsidP="00015AC9">
            <w:pPr>
              <w:rPr>
                <w:lang w:val="en-US"/>
              </w:rPr>
            </w:pPr>
            <w:r>
              <w:rPr>
                <w:lang w:val="en-US"/>
              </w:rPr>
              <w:t>Kundan, Sat, 20:48</w:t>
            </w:r>
          </w:p>
          <w:p w:rsidR="00185B54" w:rsidRDefault="00185B54" w:rsidP="00015AC9">
            <w:pPr>
              <w:rPr>
                <w:lang w:val="en-US"/>
              </w:rPr>
            </w:pPr>
            <w:r>
              <w:rPr>
                <w:lang w:val="en-US"/>
              </w:rPr>
              <w:t>Fine with intent, but changes are needed</w:t>
            </w:r>
          </w:p>
          <w:p w:rsidR="00496933" w:rsidRDefault="00496933" w:rsidP="00015AC9">
            <w:pPr>
              <w:rPr>
                <w:lang w:val="en-US"/>
              </w:rPr>
            </w:pPr>
          </w:p>
          <w:p w:rsidR="00496933" w:rsidRDefault="00496933" w:rsidP="00015AC9">
            <w:pPr>
              <w:rPr>
                <w:lang w:val="en-US"/>
              </w:rPr>
            </w:pPr>
            <w:r>
              <w:rPr>
                <w:lang w:val="en-US"/>
              </w:rPr>
              <w:t>Vishnu, Tue, 09:29</w:t>
            </w:r>
          </w:p>
          <w:p w:rsidR="00496933" w:rsidRDefault="00496933" w:rsidP="00015AC9">
            <w:pPr>
              <w:rPr>
                <w:lang w:val="en-US"/>
              </w:rPr>
            </w:pPr>
            <w:r>
              <w:rPr>
                <w:lang w:val="en-US"/>
              </w:rPr>
              <w:t>Providing a rev</w:t>
            </w:r>
          </w:p>
          <w:p w:rsidR="009D6B7A" w:rsidRDefault="009D6B7A" w:rsidP="00015AC9">
            <w:pPr>
              <w:rPr>
                <w:lang w:val="en-US"/>
              </w:rPr>
            </w:pPr>
          </w:p>
          <w:p w:rsidR="009D6B7A" w:rsidRDefault="009D6B7A" w:rsidP="00015AC9">
            <w:pPr>
              <w:rPr>
                <w:lang w:val="en-US"/>
              </w:rPr>
            </w:pPr>
            <w:r>
              <w:rPr>
                <w:lang w:val="en-US"/>
              </w:rPr>
              <w:t>Ivo, Tue, 21:19</w:t>
            </w:r>
          </w:p>
          <w:p w:rsidR="009D6B7A" w:rsidRDefault="009D6B7A" w:rsidP="00015AC9">
            <w:pPr>
              <w:rPr>
                <w:lang w:val="en-US"/>
              </w:rPr>
            </w:pPr>
            <w:r>
              <w:rPr>
                <w:lang w:val="en-US"/>
              </w:rPr>
              <w:t>Wants something like in 2014 in this CR, has some proposed wording</w:t>
            </w:r>
          </w:p>
          <w:p w:rsidR="002C7FCA" w:rsidRDefault="002C7FCA" w:rsidP="00015AC9">
            <w:pPr>
              <w:rPr>
                <w:lang w:val="en-US"/>
              </w:rPr>
            </w:pPr>
          </w:p>
          <w:p w:rsidR="002C7FCA" w:rsidRDefault="002C7FCA" w:rsidP="00015AC9">
            <w:pPr>
              <w:rPr>
                <w:lang w:val="en-US"/>
              </w:rPr>
            </w:pPr>
            <w:r>
              <w:rPr>
                <w:lang w:val="en-US"/>
              </w:rPr>
              <w:t xml:space="preserve">Vishnu, </w:t>
            </w:r>
            <w:r w:rsidR="00AB2E0D">
              <w:rPr>
                <w:lang w:val="en-US"/>
              </w:rPr>
              <w:t>Tue, 21:59</w:t>
            </w:r>
          </w:p>
          <w:p w:rsidR="00AB2E0D" w:rsidRDefault="00AB2E0D" w:rsidP="00015AC9">
            <w:pPr>
              <w:rPr>
                <w:lang w:val="en-US"/>
              </w:rPr>
            </w:pPr>
            <w:r>
              <w:rPr>
                <w:lang w:val="en-US"/>
              </w:rPr>
              <w:t>Offers a way forward with an EN</w:t>
            </w:r>
          </w:p>
          <w:p w:rsidR="00AB2E0D" w:rsidRDefault="00AB2E0D" w:rsidP="00015AC9">
            <w:pPr>
              <w:rPr>
                <w:lang w:val="en-US"/>
              </w:rPr>
            </w:pPr>
          </w:p>
          <w:p w:rsidR="00AB2E0D" w:rsidRDefault="00AB2E0D" w:rsidP="00015AC9">
            <w:pPr>
              <w:rPr>
                <w:lang w:val="en-US"/>
              </w:rPr>
            </w:pPr>
            <w:r>
              <w:rPr>
                <w:lang w:val="en-US"/>
              </w:rPr>
              <w:t>Ivo, Tue, 22:46</w:t>
            </w:r>
          </w:p>
          <w:p w:rsidR="00AB2E0D" w:rsidRDefault="00AB2E0D" w:rsidP="00015AC9">
            <w:pPr>
              <w:rPr>
                <w:lang w:val="en-US"/>
              </w:rPr>
            </w:pPr>
            <w:r>
              <w:rPr>
                <w:lang w:val="en-US"/>
              </w:rPr>
              <w:t>Highlighting technical concern</w:t>
            </w:r>
          </w:p>
          <w:p w:rsidR="00AB2E0D" w:rsidRDefault="00AB2E0D" w:rsidP="00015AC9">
            <w:pPr>
              <w:rPr>
                <w:lang w:val="en-US"/>
              </w:rPr>
            </w:pPr>
          </w:p>
          <w:p w:rsidR="00AB2E0D" w:rsidRDefault="00AB2E0D" w:rsidP="00AB2E0D">
            <w:pPr>
              <w:rPr>
                <w:lang w:val="en-US"/>
              </w:rPr>
            </w:pPr>
            <w:r>
              <w:rPr>
                <w:lang w:val="en-US"/>
              </w:rPr>
              <w:t>Vishnu, Tue, 21:59</w:t>
            </w:r>
          </w:p>
          <w:p w:rsidR="00AB2E0D" w:rsidRDefault="00AB2E0D" w:rsidP="00AB2E0D">
            <w:pPr>
              <w:rPr>
                <w:lang w:val="en-US"/>
              </w:rPr>
            </w:pPr>
            <w:r>
              <w:rPr>
                <w:lang w:val="en-US"/>
              </w:rPr>
              <w:t>Will take the concern on board</w:t>
            </w:r>
          </w:p>
          <w:p w:rsidR="002F1F43" w:rsidRDefault="002F1F43" w:rsidP="00AB2E0D">
            <w:pPr>
              <w:rPr>
                <w:lang w:val="en-US"/>
              </w:rPr>
            </w:pPr>
            <w:r>
              <w:rPr>
                <w:lang w:val="en-US"/>
              </w:rPr>
              <w:t>Provides rev at 14:19</w:t>
            </w:r>
          </w:p>
          <w:p w:rsidR="002F1F43" w:rsidRDefault="002F1F43" w:rsidP="00AB2E0D">
            <w:pPr>
              <w:rPr>
                <w:lang w:val="en-US"/>
              </w:rPr>
            </w:pPr>
          </w:p>
          <w:p w:rsidR="00C71E1A" w:rsidRDefault="00C71E1A" w:rsidP="00AB2E0D">
            <w:pPr>
              <w:rPr>
                <w:lang w:val="en-US"/>
              </w:rPr>
            </w:pPr>
            <w:r>
              <w:rPr>
                <w:lang w:val="en-US"/>
              </w:rPr>
              <w:t>Ivo, Wed, 14:55</w:t>
            </w:r>
          </w:p>
          <w:p w:rsidR="00C71E1A" w:rsidRDefault="00C71E1A" w:rsidP="00AB2E0D">
            <w:pPr>
              <w:rPr>
                <w:lang w:val="en-US"/>
              </w:rPr>
            </w:pPr>
            <w:r>
              <w:rPr>
                <w:lang w:val="en-US"/>
              </w:rPr>
              <w:t>NOTE0 and clauses affected</w:t>
            </w:r>
          </w:p>
          <w:p w:rsidR="00AB2E0D" w:rsidRDefault="00AB2E0D" w:rsidP="00015AC9">
            <w:pPr>
              <w:rPr>
                <w:lang w:val="en-US"/>
              </w:rPr>
            </w:pPr>
          </w:p>
          <w:p w:rsidR="007C6AFC" w:rsidRPr="00D95972" w:rsidRDefault="007C6AFC" w:rsidP="00015AC9">
            <w:pPr>
              <w:rPr>
                <w:rFonts w:eastAsia="Batang" w:cs="Arial"/>
                <w:lang w:eastAsia="ko-KR"/>
              </w:rPr>
            </w:pPr>
          </w:p>
        </w:tc>
      </w:tr>
      <w:tr w:rsidR="00015AC9" w:rsidRPr="00D95972" w:rsidTr="00FA50E6">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0A1A22" w:rsidP="00015AC9">
            <w:pPr>
              <w:rPr>
                <w:rFonts w:cs="Arial"/>
              </w:rPr>
            </w:pPr>
            <w:hyperlink r:id="rId258"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A50E6" w:rsidRDefault="00FA50E6" w:rsidP="00015AC9">
            <w:pPr>
              <w:rPr>
                <w:rFonts w:eastAsia="Batang" w:cs="Arial"/>
                <w:lang w:eastAsia="ko-KR"/>
              </w:rPr>
            </w:pPr>
            <w:r>
              <w:rPr>
                <w:rFonts w:eastAsia="Batang" w:cs="Arial"/>
                <w:lang w:eastAsia="ko-KR"/>
              </w:rPr>
              <w:t xml:space="preserve">Merged into </w:t>
            </w:r>
            <w:r w:rsidRPr="00FA50E6">
              <w:rPr>
                <w:rFonts w:eastAsia="Batang" w:cs="Arial"/>
                <w:lang w:eastAsia="ko-KR"/>
              </w:rPr>
              <w:t>merged to revision of C1-202398.</w:t>
            </w:r>
          </w:p>
          <w:p w:rsidR="00FA50E6" w:rsidRDefault="00FA50E6" w:rsidP="00015AC9">
            <w:pPr>
              <w:rPr>
                <w:rFonts w:eastAsia="Batang" w:cs="Arial"/>
                <w:lang w:eastAsia="ko-KR"/>
              </w:rPr>
            </w:pPr>
            <w:r>
              <w:rPr>
                <w:rFonts w:eastAsia="Batang" w:cs="Arial"/>
                <w:lang w:eastAsia="ko-KR"/>
              </w:rPr>
              <w:t xml:space="preserve">Based on request form author, </w:t>
            </w:r>
            <w:proofErr w:type="spellStart"/>
            <w:r>
              <w:rPr>
                <w:rFonts w:eastAsia="Batang" w:cs="Arial"/>
                <w:lang w:eastAsia="ko-KR"/>
              </w:rPr>
              <w:t>tue</w:t>
            </w:r>
            <w:proofErr w:type="spellEnd"/>
            <w:r>
              <w:rPr>
                <w:rFonts w:eastAsia="Batang" w:cs="Arial"/>
                <w:lang w:eastAsia="ko-KR"/>
              </w:rPr>
              <w:t>, 08:59</w:t>
            </w:r>
          </w:p>
          <w:p w:rsidR="00FA50E6" w:rsidRDefault="00FA50E6" w:rsidP="00015AC9">
            <w:pPr>
              <w:rPr>
                <w:rFonts w:eastAsia="Batang" w:cs="Arial"/>
                <w:lang w:eastAsia="ko-KR"/>
              </w:rPr>
            </w:pPr>
          </w:p>
          <w:p w:rsidR="00015AC9" w:rsidRDefault="004F7EF9" w:rsidP="00015AC9">
            <w:pPr>
              <w:rPr>
                <w:rFonts w:eastAsia="Batang" w:cs="Arial"/>
                <w:lang w:eastAsia="ko-KR"/>
              </w:rPr>
            </w:pPr>
            <w:r>
              <w:rPr>
                <w:rFonts w:eastAsia="Batang" w:cs="Arial"/>
                <w:lang w:eastAsia="ko-KR"/>
              </w:rPr>
              <w:t>Ivo, Thu, 13:30</w:t>
            </w:r>
          </w:p>
          <w:p w:rsidR="004F7EF9" w:rsidRDefault="004F7EF9" w:rsidP="00015AC9">
            <w:pPr>
              <w:rPr>
                <w:rFonts w:eastAsia="Batang" w:cs="Arial"/>
                <w:lang w:eastAsia="ko-KR"/>
              </w:rPr>
            </w:pPr>
            <w:r>
              <w:rPr>
                <w:rFonts w:eastAsia="Batang" w:cs="Arial"/>
                <w:lang w:eastAsia="ko-KR"/>
              </w:rPr>
              <w:t>Not happy with the condition in the second new sentence</w:t>
            </w:r>
          </w:p>
          <w:p w:rsidR="00301FE9" w:rsidRDefault="00301FE9" w:rsidP="00015AC9">
            <w:pPr>
              <w:rPr>
                <w:rFonts w:eastAsia="Batang" w:cs="Arial"/>
                <w:lang w:eastAsia="ko-KR"/>
              </w:rPr>
            </w:pPr>
          </w:p>
          <w:p w:rsidR="00301FE9" w:rsidRDefault="00301FE9" w:rsidP="00015AC9">
            <w:pPr>
              <w:rPr>
                <w:rFonts w:eastAsia="Batang" w:cs="Arial"/>
                <w:lang w:eastAsia="ko-KR"/>
              </w:rPr>
            </w:pPr>
            <w:r>
              <w:rPr>
                <w:rFonts w:eastAsia="Batang" w:cs="Arial"/>
                <w:lang w:eastAsia="ko-KR"/>
              </w:rPr>
              <w:t>Lena, Fri, 01:04</w:t>
            </w:r>
          </w:p>
          <w:p w:rsidR="00301FE9" w:rsidRDefault="00301FE9" w:rsidP="00015AC9">
            <w:pPr>
              <w:rPr>
                <w:rFonts w:eastAsia="Batang" w:cs="Arial"/>
                <w:lang w:eastAsia="ko-KR"/>
              </w:rPr>
            </w:pPr>
            <w:r>
              <w:rPr>
                <w:rFonts w:eastAsia="Batang" w:cs="Arial"/>
                <w:lang w:eastAsia="ko-KR"/>
              </w:rPr>
              <w:lastRenderedPageBreak/>
              <w:t xml:space="preserve">OK with the CR, hard to read, overlaps with </w:t>
            </w:r>
            <w:r w:rsidRPr="00301FE9">
              <w:rPr>
                <w:rFonts w:eastAsia="Batang" w:cs="Arial"/>
                <w:lang w:eastAsia="ko-KR"/>
              </w:rPr>
              <w:t>Nokia’s C1-202398, preference for Nokia’s CR</w:t>
            </w:r>
          </w:p>
          <w:p w:rsidR="00185B54" w:rsidRDefault="00185B54" w:rsidP="00015AC9">
            <w:pPr>
              <w:rPr>
                <w:rFonts w:eastAsia="Batang" w:cs="Arial"/>
                <w:lang w:eastAsia="ko-KR"/>
              </w:rPr>
            </w:pPr>
          </w:p>
          <w:p w:rsidR="00185B54" w:rsidRDefault="00185B54" w:rsidP="00015AC9">
            <w:pPr>
              <w:rPr>
                <w:rFonts w:eastAsia="Batang" w:cs="Arial"/>
                <w:lang w:eastAsia="ko-KR"/>
              </w:rPr>
            </w:pPr>
            <w:r>
              <w:rPr>
                <w:rFonts w:eastAsia="Batang" w:cs="Arial"/>
                <w:lang w:eastAsia="ko-KR"/>
              </w:rPr>
              <w:t>Kundan, Sat, 21:04</w:t>
            </w:r>
          </w:p>
          <w:p w:rsidR="00185B54" w:rsidRDefault="00185B54" w:rsidP="00015AC9">
            <w:pPr>
              <w:rPr>
                <w:rFonts w:eastAsia="Batang" w:cs="Arial"/>
                <w:lang w:eastAsia="ko-KR"/>
              </w:rPr>
            </w:pPr>
            <w:r>
              <w:rPr>
                <w:rFonts w:eastAsia="Batang" w:cs="Arial"/>
                <w:lang w:eastAsia="ko-KR"/>
              </w:rPr>
              <w:t>Fine with intent, rewording</w:t>
            </w: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59"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13:36</w:t>
            </w:r>
          </w:p>
          <w:p w:rsidR="00143581" w:rsidRDefault="00143581" w:rsidP="00015AC9">
            <w:pPr>
              <w:rPr>
                <w:lang w:val="en-US"/>
              </w:rPr>
            </w:pPr>
            <w:r>
              <w:rPr>
                <w:lang w:val="en-US"/>
              </w:rPr>
              <w:t>providing the manually selected CAG-ID using separate element has issues</w:t>
            </w:r>
          </w:p>
          <w:p w:rsidR="00185B54" w:rsidRDefault="00185B54" w:rsidP="00015AC9">
            <w:pPr>
              <w:rPr>
                <w:lang w:val="en-US"/>
              </w:rPr>
            </w:pPr>
          </w:p>
          <w:p w:rsidR="00185B54" w:rsidRDefault="00185B54" w:rsidP="00015AC9">
            <w:pPr>
              <w:rPr>
                <w:lang w:val="en-US"/>
              </w:rPr>
            </w:pPr>
            <w:r>
              <w:rPr>
                <w:lang w:val="en-US"/>
              </w:rPr>
              <w:t>Kundan, Sat, 21:15</w:t>
            </w:r>
          </w:p>
          <w:p w:rsidR="00185B54" w:rsidRDefault="00185B54" w:rsidP="00015AC9">
            <w:pPr>
              <w:rPr>
                <w:lang w:val="en-US"/>
              </w:rPr>
            </w:pPr>
            <w:r>
              <w:rPr>
                <w:lang w:val="en-US"/>
              </w:rPr>
              <w:t>Despite co-signing, some rewording needed</w:t>
            </w:r>
          </w:p>
          <w:p w:rsidR="00E12913" w:rsidRDefault="00E12913" w:rsidP="00015AC9">
            <w:pPr>
              <w:rPr>
                <w:lang w:val="en-US"/>
              </w:rPr>
            </w:pPr>
          </w:p>
          <w:p w:rsidR="00E12913" w:rsidRDefault="00E12913" w:rsidP="00015AC9">
            <w:pPr>
              <w:rPr>
                <w:lang w:val="en-US"/>
              </w:rPr>
            </w:pPr>
            <w:r>
              <w:rPr>
                <w:lang w:val="en-US"/>
              </w:rPr>
              <w:t>Sung, Tue, 02:13</w:t>
            </w:r>
          </w:p>
          <w:p w:rsidR="00E12913" w:rsidRDefault="00E12913" w:rsidP="00015AC9">
            <w:pPr>
              <w:rPr>
                <w:lang w:val="en-US"/>
              </w:rPr>
            </w:pPr>
            <w:r w:rsidRPr="00E12913">
              <w:rPr>
                <w:lang w:val="en-US"/>
              </w:rPr>
              <w:t xml:space="preserve">To </w:t>
            </w:r>
            <w:proofErr w:type="gramStart"/>
            <w:r w:rsidRPr="00E12913">
              <w:rPr>
                <w:lang w:val="en-US"/>
              </w:rPr>
              <w:t>Ivo ,separate</w:t>
            </w:r>
            <w:proofErr w:type="gramEnd"/>
            <w:r w:rsidRPr="00E12913">
              <w:rPr>
                <w:lang w:val="en-US"/>
              </w:rPr>
              <w:t xml:space="preserve"> element v. allowed CAG list manipulation should be discussed in a separate thread, explaining some things to Ivo</w:t>
            </w:r>
          </w:p>
          <w:p w:rsidR="00A97372" w:rsidRDefault="00A97372" w:rsidP="00015AC9">
            <w:pPr>
              <w:rPr>
                <w:lang w:val="en-US"/>
              </w:rPr>
            </w:pPr>
          </w:p>
          <w:p w:rsidR="00A97372" w:rsidRDefault="00A97372" w:rsidP="00015AC9">
            <w:pPr>
              <w:rPr>
                <w:lang w:val="en-US"/>
              </w:rPr>
            </w:pPr>
            <w:r>
              <w:rPr>
                <w:lang w:val="en-US"/>
              </w:rPr>
              <w:t>Sung, Wed, 16:24</w:t>
            </w:r>
          </w:p>
          <w:p w:rsidR="00A97372" w:rsidRDefault="00AF44CB" w:rsidP="00015AC9">
            <w:pPr>
              <w:rPr>
                <w:lang w:val="en-US"/>
              </w:rPr>
            </w:pPr>
            <w:r>
              <w:rPr>
                <w:lang w:val="en-US"/>
              </w:rPr>
              <w:t>Providing rev</w:t>
            </w:r>
          </w:p>
          <w:p w:rsidR="00185B54" w:rsidRPr="00E12913" w:rsidRDefault="00185B54" w:rsidP="00015AC9">
            <w:pPr>
              <w:rPr>
                <w:rFonts w:eastAsia="Batang" w:cs="Arial"/>
                <w:lang w:val="en-US"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60"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C1-201052</w:t>
            </w:r>
          </w:p>
          <w:p w:rsidR="00143581" w:rsidRDefault="00143581" w:rsidP="00015AC9">
            <w:pPr>
              <w:rPr>
                <w:rFonts w:eastAsia="Batang" w:cs="Arial"/>
                <w:lang w:eastAsia="ko-KR"/>
              </w:rPr>
            </w:pPr>
          </w:p>
          <w:p w:rsidR="00143581" w:rsidRDefault="00143581" w:rsidP="00015AC9">
            <w:pPr>
              <w:rPr>
                <w:rFonts w:eastAsia="Batang" w:cs="Arial"/>
                <w:lang w:eastAsia="ko-KR"/>
              </w:rPr>
            </w:pPr>
            <w:r>
              <w:rPr>
                <w:rFonts w:eastAsia="Batang" w:cs="Arial"/>
                <w:lang w:eastAsia="ko-KR"/>
              </w:rPr>
              <w:t>Ivo, Thu, 13:36</w:t>
            </w:r>
          </w:p>
          <w:p w:rsidR="00143581" w:rsidRDefault="00143581" w:rsidP="00015AC9">
            <w:pPr>
              <w:rPr>
                <w:rFonts w:eastAsia="Batang" w:cs="Arial"/>
                <w:lang w:eastAsia="ko-KR"/>
              </w:rPr>
            </w:pPr>
            <w:r>
              <w:rPr>
                <w:rFonts w:eastAsia="Batang" w:cs="Arial"/>
                <w:lang w:eastAsia="ko-KR"/>
              </w:rPr>
              <w:t>EN hard to read, bullet b) unclear</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01:13</w:t>
            </w:r>
          </w:p>
          <w:p w:rsidR="00F81531" w:rsidRDefault="00F81531" w:rsidP="00015AC9">
            <w:pPr>
              <w:rPr>
                <w:rFonts w:eastAsia="Batang" w:cs="Arial"/>
                <w:lang w:eastAsia="ko-KR"/>
              </w:rPr>
            </w:pPr>
            <w:r>
              <w:rPr>
                <w:rFonts w:eastAsia="Batang" w:cs="Arial"/>
                <w:lang w:eastAsia="ko-KR"/>
              </w:rPr>
              <w:t>Fine with the CR, requests some rewording</w:t>
            </w:r>
          </w:p>
          <w:p w:rsidR="00E40B0B" w:rsidRDefault="00E40B0B" w:rsidP="00015AC9">
            <w:pPr>
              <w:rPr>
                <w:rFonts w:eastAsia="Batang" w:cs="Arial"/>
                <w:lang w:eastAsia="ko-KR"/>
              </w:rPr>
            </w:pPr>
          </w:p>
          <w:p w:rsidR="00E40B0B" w:rsidRDefault="00E40B0B"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06:35</w:t>
            </w:r>
          </w:p>
          <w:p w:rsidR="00E40B0B" w:rsidRDefault="00E40B0B" w:rsidP="00015AC9">
            <w:pPr>
              <w:rPr>
                <w:rFonts w:eastAsia="Batang" w:cs="Arial"/>
                <w:lang w:eastAsia="ko-KR"/>
              </w:rPr>
            </w:pPr>
            <w:r>
              <w:rPr>
                <w:rFonts w:eastAsia="Batang" w:cs="Arial"/>
                <w:lang w:eastAsia="ko-KR"/>
              </w:rPr>
              <w:t>Comments</w:t>
            </w:r>
          </w:p>
          <w:p w:rsidR="00E40B0B" w:rsidRDefault="00E40B0B" w:rsidP="00015AC9">
            <w:pPr>
              <w:rPr>
                <w:rFonts w:eastAsia="Batang" w:cs="Arial"/>
                <w:lang w:eastAsia="ko-KR"/>
              </w:rPr>
            </w:pPr>
          </w:p>
          <w:p w:rsidR="00F81531" w:rsidRDefault="00BF41B5" w:rsidP="00015AC9">
            <w:pPr>
              <w:rPr>
                <w:rFonts w:eastAsia="Batang" w:cs="Arial"/>
                <w:lang w:eastAsia="ko-KR"/>
              </w:rPr>
            </w:pPr>
            <w:r>
              <w:rPr>
                <w:rFonts w:eastAsia="Batang" w:cs="Arial"/>
                <w:lang w:eastAsia="ko-KR"/>
              </w:rPr>
              <w:t>Kundan, Sat, 21:39</w:t>
            </w:r>
          </w:p>
          <w:p w:rsidR="00BF41B5" w:rsidRDefault="00BF41B5" w:rsidP="00015AC9">
            <w:pPr>
              <w:rPr>
                <w:rFonts w:eastAsia="Batang" w:cs="Arial"/>
                <w:lang w:eastAsia="ko-KR"/>
              </w:rPr>
            </w:pPr>
            <w:r>
              <w:rPr>
                <w:rFonts w:eastAsia="Batang" w:cs="Arial"/>
                <w:lang w:eastAsia="ko-KR"/>
              </w:rPr>
              <w:t>Comments, need to discuss this on Monday</w:t>
            </w:r>
          </w:p>
          <w:p w:rsidR="00F81531" w:rsidRDefault="00F81531"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Sung, Mon, 21:44</w:t>
            </w:r>
          </w:p>
          <w:p w:rsidR="001A0B79" w:rsidRDefault="001A0B79" w:rsidP="00015AC9">
            <w:pPr>
              <w:rPr>
                <w:rFonts w:eastAsia="Batang" w:cs="Arial"/>
                <w:lang w:eastAsia="ko-KR"/>
              </w:rPr>
            </w:pPr>
            <w:r>
              <w:rPr>
                <w:rFonts w:eastAsia="Batang" w:cs="Arial"/>
                <w:lang w:eastAsia="ko-KR"/>
              </w:rPr>
              <w:t>Provides a rev</w:t>
            </w:r>
          </w:p>
          <w:p w:rsidR="00143581" w:rsidRDefault="00143581" w:rsidP="00015AC9">
            <w:pPr>
              <w:rPr>
                <w:rFonts w:eastAsia="Batang" w:cs="Arial"/>
                <w:lang w:eastAsia="ko-KR"/>
              </w:rPr>
            </w:pPr>
          </w:p>
          <w:p w:rsidR="00572B4E" w:rsidRDefault="00572B4E" w:rsidP="00015AC9">
            <w:pPr>
              <w:rPr>
                <w:rFonts w:eastAsia="Batang" w:cs="Arial"/>
                <w:lang w:eastAsia="ko-KR"/>
              </w:rPr>
            </w:pPr>
            <w:r>
              <w:rPr>
                <w:rFonts w:eastAsia="Batang" w:cs="Arial"/>
                <w:lang w:eastAsia="ko-KR"/>
              </w:rPr>
              <w:t>Ivo, Mon, 22:35</w:t>
            </w:r>
          </w:p>
          <w:p w:rsidR="00572B4E" w:rsidRDefault="00FA50E6" w:rsidP="00015AC9">
            <w:pPr>
              <w:rPr>
                <w:rFonts w:eastAsia="Batang" w:cs="Arial"/>
                <w:lang w:eastAsia="ko-KR"/>
              </w:rPr>
            </w:pPr>
            <w:r>
              <w:rPr>
                <w:rFonts w:eastAsia="Batang" w:cs="Arial"/>
                <w:lang w:eastAsia="ko-KR"/>
              </w:rPr>
              <w:t>F</w:t>
            </w:r>
            <w:r w:rsidR="00572B4E">
              <w:rPr>
                <w:rFonts w:eastAsia="Batang" w:cs="Arial"/>
                <w:lang w:eastAsia="ko-KR"/>
              </w:rPr>
              <w:t>ine</w:t>
            </w:r>
          </w:p>
          <w:p w:rsidR="00FA50E6" w:rsidRDefault="00FA50E6" w:rsidP="00015AC9">
            <w:pPr>
              <w:rPr>
                <w:rFonts w:eastAsia="Batang" w:cs="Arial"/>
                <w:lang w:eastAsia="ko-KR"/>
              </w:rPr>
            </w:pPr>
          </w:p>
          <w:p w:rsidR="00FA50E6" w:rsidRDefault="00073397" w:rsidP="00015AC9">
            <w:pPr>
              <w:rPr>
                <w:rFonts w:eastAsia="Batang" w:cs="Arial"/>
                <w:lang w:eastAsia="ko-KR"/>
              </w:rPr>
            </w:pPr>
            <w:r>
              <w:rPr>
                <w:rFonts w:eastAsia="Batang" w:cs="Arial"/>
                <w:lang w:eastAsia="ko-KR"/>
              </w:rPr>
              <w:t>Vishnu, Tue, 09:03</w:t>
            </w:r>
          </w:p>
          <w:p w:rsidR="00073397" w:rsidRDefault="00073397" w:rsidP="00015AC9">
            <w:pPr>
              <w:rPr>
                <w:rFonts w:eastAsia="Batang" w:cs="Arial"/>
                <w:lang w:eastAsia="ko-KR"/>
              </w:rPr>
            </w:pPr>
            <w:r>
              <w:rPr>
                <w:rFonts w:eastAsia="Batang" w:cs="Arial"/>
                <w:lang w:eastAsia="ko-KR"/>
              </w:rPr>
              <w:t>One thing is missing in the rev</w:t>
            </w:r>
          </w:p>
          <w:p w:rsidR="008F62FF" w:rsidRDefault="008F62FF" w:rsidP="00015AC9">
            <w:pPr>
              <w:rPr>
                <w:rFonts w:eastAsia="Batang" w:cs="Arial"/>
                <w:lang w:eastAsia="ko-KR"/>
              </w:rPr>
            </w:pPr>
          </w:p>
          <w:p w:rsidR="008F62FF" w:rsidRDefault="008F62FF" w:rsidP="00015AC9">
            <w:pPr>
              <w:rPr>
                <w:rFonts w:eastAsia="Batang" w:cs="Arial"/>
                <w:lang w:eastAsia="ko-KR"/>
              </w:rPr>
            </w:pPr>
            <w:r>
              <w:rPr>
                <w:rFonts w:eastAsia="Batang" w:cs="Arial"/>
                <w:lang w:eastAsia="ko-KR"/>
              </w:rPr>
              <w:t>Robert, Tue, 11:22</w:t>
            </w:r>
          </w:p>
          <w:p w:rsidR="008F62FF" w:rsidRDefault="008F62FF" w:rsidP="00015AC9">
            <w:pPr>
              <w:rPr>
                <w:rFonts w:eastAsia="Batang" w:cs="Arial"/>
                <w:lang w:eastAsia="ko-KR"/>
              </w:rPr>
            </w:pPr>
            <w:r>
              <w:rPr>
                <w:rFonts w:eastAsia="Batang" w:cs="Arial"/>
                <w:lang w:eastAsia="ko-KR"/>
              </w:rPr>
              <w:lastRenderedPageBreak/>
              <w:t>Slight rewording</w:t>
            </w:r>
          </w:p>
          <w:p w:rsidR="00137232" w:rsidRDefault="00137232" w:rsidP="00015AC9">
            <w:pPr>
              <w:rPr>
                <w:rFonts w:eastAsia="Batang" w:cs="Arial"/>
                <w:lang w:eastAsia="ko-KR"/>
              </w:rPr>
            </w:pPr>
          </w:p>
          <w:p w:rsidR="00137232" w:rsidRDefault="00137232" w:rsidP="00015AC9">
            <w:pPr>
              <w:rPr>
                <w:rFonts w:eastAsia="Batang" w:cs="Arial"/>
                <w:lang w:eastAsia="ko-KR"/>
              </w:rPr>
            </w:pPr>
            <w:r>
              <w:rPr>
                <w:rFonts w:eastAsia="Batang" w:cs="Arial"/>
                <w:lang w:eastAsia="ko-KR"/>
              </w:rPr>
              <w:t>Ban, Tue, 12:50</w:t>
            </w:r>
          </w:p>
          <w:p w:rsidR="00137232" w:rsidRDefault="00137232" w:rsidP="00015AC9">
            <w:pPr>
              <w:rPr>
                <w:rFonts w:eastAsia="Batang" w:cs="Arial"/>
                <w:lang w:eastAsia="ko-KR"/>
              </w:rPr>
            </w:pPr>
            <w:r>
              <w:rPr>
                <w:rFonts w:eastAsia="Batang" w:cs="Arial"/>
                <w:lang w:eastAsia="ko-KR"/>
              </w:rPr>
              <w:t>Support Robert, wants to co-sign</w:t>
            </w:r>
          </w:p>
          <w:p w:rsidR="008F62FF" w:rsidRDefault="008F62FF" w:rsidP="00015AC9">
            <w:pPr>
              <w:rPr>
                <w:rFonts w:eastAsia="Batang" w:cs="Arial"/>
                <w:lang w:eastAsia="ko-KR"/>
              </w:rPr>
            </w:pPr>
          </w:p>
          <w:p w:rsidR="00137232" w:rsidRDefault="00137232" w:rsidP="00137232">
            <w:pPr>
              <w:rPr>
                <w:rFonts w:eastAsia="Batang" w:cs="Arial"/>
                <w:lang w:eastAsia="ko-KR"/>
              </w:rPr>
            </w:pPr>
            <w:r>
              <w:rPr>
                <w:rFonts w:eastAsia="Batang" w:cs="Arial"/>
                <w:lang w:eastAsia="ko-KR"/>
              </w:rPr>
              <w:t>Ivo, Tue, 12:51</w:t>
            </w:r>
          </w:p>
          <w:p w:rsidR="00137232" w:rsidRDefault="00137232" w:rsidP="00137232">
            <w:pPr>
              <w:rPr>
                <w:rFonts w:eastAsia="Batang" w:cs="Arial"/>
                <w:lang w:eastAsia="ko-KR"/>
              </w:rPr>
            </w:pPr>
            <w:r>
              <w:rPr>
                <w:rFonts w:eastAsia="Batang" w:cs="Arial"/>
                <w:lang w:eastAsia="ko-KR"/>
              </w:rPr>
              <w:t>Support Robert, wants to co-sign</w:t>
            </w:r>
          </w:p>
          <w:p w:rsidR="003913FC" w:rsidRDefault="003913FC" w:rsidP="00137232">
            <w:pPr>
              <w:rPr>
                <w:rFonts w:eastAsia="Batang" w:cs="Arial"/>
                <w:lang w:eastAsia="ko-KR"/>
              </w:rPr>
            </w:pPr>
          </w:p>
          <w:p w:rsidR="003913FC" w:rsidRDefault="003913FC" w:rsidP="00137232">
            <w:pPr>
              <w:rPr>
                <w:rFonts w:eastAsia="Batang" w:cs="Arial"/>
                <w:lang w:eastAsia="ko-KR"/>
              </w:rPr>
            </w:pPr>
            <w:r>
              <w:rPr>
                <w:rFonts w:eastAsia="Batang" w:cs="Arial"/>
                <w:lang w:eastAsia="ko-KR"/>
              </w:rPr>
              <w:t>Kundan, wed, 17:33</w:t>
            </w:r>
          </w:p>
          <w:p w:rsidR="003913FC" w:rsidRDefault="003913FC" w:rsidP="00137232">
            <w:pPr>
              <w:rPr>
                <w:rFonts w:eastAsia="Batang" w:cs="Arial"/>
                <w:lang w:eastAsia="ko-KR"/>
              </w:rPr>
            </w:pPr>
            <w:proofErr w:type="spellStart"/>
            <w:r>
              <w:rPr>
                <w:rFonts w:eastAsia="Batang" w:cs="Arial"/>
                <w:lang w:eastAsia="ko-KR"/>
              </w:rPr>
              <w:t>Provding</w:t>
            </w:r>
            <w:proofErr w:type="spellEnd"/>
            <w:r>
              <w:rPr>
                <w:rFonts w:eastAsia="Batang" w:cs="Arial"/>
                <w:lang w:eastAsia="ko-KR"/>
              </w:rPr>
              <w:t xml:space="preserve"> the changes he wants to see</w:t>
            </w:r>
          </w:p>
          <w:p w:rsidR="003913FC" w:rsidRDefault="003913FC" w:rsidP="00137232">
            <w:pPr>
              <w:rPr>
                <w:rFonts w:eastAsia="Batang" w:cs="Arial"/>
                <w:lang w:eastAsia="ko-KR"/>
              </w:rPr>
            </w:pPr>
          </w:p>
          <w:p w:rsidR="00073397" w:rsidRPr="00D95972" w:rsidRDefault="00073397"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137232" w:rsidRPr="00D95972" w:rsidRDefault="00137232"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61"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13:37</w:t>
            </w:r>
          </w:p>
          <w:p w:rsidR="00143581" w:rsidRDefault="00143581" w:rsidP="00015AC9">
            <w:pPr>
              <w:rPr>
                <w:rFonts w:eastAsia="Batang" w:cs="Arial"/>
                <w:lang w:eastAsia="ko-KR"/>
              </w:rPr>
            </w:pPr>
            <w:r>
              <w:rPr>
                <w:rFonts w:eastAsia="Batang" w:cs="Arial"/>
                <w:lang w:eastAsia="ko-KR"/>
              </w:rPr>
              <w:t>First change not needed</w:t>
            </w:r>
          </w:p>
          <w:p w:rsidR="00143581" w:rsidRDefault="00143581"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Vishnu, Fri, 14:12</w:t>
            </w:r>
          </w:p>
          <w:p w:rsidR="009634D4" w:rsidRDefault="009634D4" w:rsidP="00015AC9">
            <w:pPr>
              <w:rPr>
                <w:rFonts w:eastAsia="Batang" w:cs="Arial"/>
                <w:lang w:eastAsia="ko-KR"/>
              </w:rPr>
            </w:pPr>
            <w:r>
              <w:rPr>
                <w:rFonts w:eastAsia="Batang" w:cs="Arial"/>
                <w:lang w:eastAsia="ko-KR"/>
              </w:rPr>
              <w:t>Some changes on the second change</w:t>
            </w:r>
          </w:p>
          <w:p w:rsidR="001D2952" w:rsidRDefault="001D2952" w:rsidP="00015AC9">
            <w:pPr>
              <w:rPr>
                <w:rFonts w:eastAsia="Batang" w:cs="Arial"/>
                <w:lang w:eastAsia="ko-KR"/>
              </w:rPr>
            </w:pPr>
          </w:p>
          <w:p w:rsidR="001D2952" w:rsidRDefault="001D2952" w:rsidP="00015AC9">
            <w:pPr>
              <w:rPr>
                <w:rFonts w:eastAsia="Batang" w:cs="Arial"/>
                <w:lang w:eastAsia="ko-KR"/>
              </w:rPr>
            </w:pPr>
            <w:r>
              <w:rPr>
                <w:rFonts w:eastAsia="Batang" w:cs="Arial"/>
                <w:lang w:eastAsia="ko-KR"/>
              </w:rPr>
              <w:t>Sung, Tue, 01:01</w:t>
            </w:r>
          </w:p>
          <w:p w:rsidR="001D2952" w:rsidRPr="00D95972" w:rsidRDefault="001D2952" w:rsidP="00015AC9">
            <w:pPr>
              <w:rPr>
                <w:rFonts w:eastAsia="Batang" w:cs="Arial"/>
                <w:lang w:eastAsia="ko-KR"/>
              </w:rPr>
            </w:pPr>
            <w:r>
              <w:rPr>
                <w:rFonts w:eastAsia="Batang" w:cs="Arial"/>
                <w:lang w:eastAsia="ko-KR"/>
              </w:rPr>
              <w:t>Discussing way forward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62"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63"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674D7" w:rsidP="00015AC9">
            <w:pPr>
              <w:rPr>
                <w:rFonts w:eastAsia="Batang" w:cs="Arial"/>
                <w:lang w:eastAsia="ko-KR"/>
              </w:rPr>
            </w:pPr>
            <w:r>
              <w:rPr>
                <w:rFonts w:eastAsia="Batang" w:cs="Arial"/>
                <w:lang w:eastAsia="ko-KR"/>
              </w:rPr>
              <w:t>Kundan, Sat, 21:55</w:t>
            </w:r>
          </w:p>
          <w:p w:rsidR="006674D7" w:rsidRDefault="00787E32" w:rsidP="00015AC9">
            <w:pPr>
              <w:rPr>
                <w:rFonts w:eastAsia="Batang" w:cs="Arial"/>
                <w:lang w:eastAsia="ko-KR"/>
              </w:rPr>
            </w:pPr>
            <w:r>
              <w:rPr>
                <w:rFonts w:eastAsia="Batang" w:cs="Arial"/>
                <w:lang w:eastAsia="ko-KR"/>
              </w:rPr>
              <w:t>Fine with parts, other changes to be corrected</w:t>
            </w:r>
          </w:p>
          <w:p w:rsidR="00395C97" w:rsidRDefault="00395C97" w:rsidP="00015AC9">
            <w:pPr>
              <w:rPr>
                <w:rFonts w:eastAsia="Batang" w:cs="Arial"/>
                <w:lang w:eastAsia="ko-KR"/>
              </w:rPr>
            </w:pPr>
          </w:p>
          <w:p w:rsidR="00395C97" w:rsidRDefault="00395C97" w:rsidP="00015AC9">
            <w:pPr>
              <w:rPr>
                <w:rFonts w:eastAsia="Batang" w:cs="Arial"/>
                <w:lang w:eastAsia="ko-KR"/>
              </w:rPr>
            </w:pPr>
            <w:r>
              <w:rPr>
                <w:rFonts w:eastAsia="Batang" w:cs="Arial"/>
                <w:lang w:eastAsia="ko-KR"/>
              </w:rPr>
              <w:t>Sung, Tue, 01:42</w:t>
            </w:r>
          </w:p>
          <w:p w:rsidR="00395C97" w:rsidRDefault="00395C97" w:rsidP="00015AC9">
            <w:pPr>
              <w:rPr>
                <w:rFonts w:eastAsia="Batang" w:cs="Arial"/>
                <w:lang w:eastAsia="ko-KR"/>
              </w:rPr>
            </w:pPr>
            <w:r>
              <w:rPr>
                <w:rFonts w:eastAsia="Batang" w:cs="Arial"/>
                <w:lang w:eastAsia="ko-KR"/>
              </w:rPr>
              <w:t>Support the CR as is</w:t>
            </w:r>
          </w:p>
          <w:p w:rsidR="00A90372" w:rsidRDefault="00A90372"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Lin, Tue, 10:36</w:t>
            </w:r>
          </w:p>
          <w:p w:rsidR="00A90372" w:rsidRDefault="00A90372" w:rsidP="00015AC9">
            <w:pPr>
              <w:rPr>
                <w:rFonts w:eastAsia="Batang" w:cs="Arial"/>
                <w:lang w:eastAsia="ko-KR"/>
              </w:rPr>
            </w:pPr>
            <w:r>
              <w:rPr>
                <w:rFonts w:eastAsia="Batang" w:cs="Arial"/>
                <w:lang w:eastAsia="ko-KR"/>
              </w:rPr>
              <w:t>Explaining to Kundan</w:t>
            </w:r>
          </w:p>
          <w:p w:rsidR="008D429E" w:rsidRDefault="008D429E" w:rsidP="00015AC9">
            <w:pPr>
              <w:rPr>
                <w:rFonts w:eastAsia="Batang" w:cs="Arial"/>
                <w:lang w:eastAsia="ko-KR"/>
              </w:rPr>
            </w:pPr>
          </w:p>
          <w:p w:rsidR="008D429E" w:rsidRDefault="008D429E" w:rsidP="00015AC9">
            <w:pPr>
              <w:rPr>
                <w:rFonts w:eastAsia="Batang" w:cs="Arial"/>
                <w:lang w:eastAsia="ko-KR"/>
              </w:rPr>
            </w:pPr>
            <w:r>
              <w:rPr>
                <w:rFonts w:eastAsia="Batang" w:cs="Arial"/>
                <w:lang w:eastAsia="ko-KR"/>
              </w:rPr>
              <w:t>Kundan, wed, 17:41</w:t>
            </w:r>
          </w:p>
          <w:p w:rsidR="008D429E" w:rsidRDefault="008D429E" w:rsidP="00015AC9">
            <w:pPr>
              <w:rPr>
                <w:rFonts w:eastAsia="Batang" w:cs="Arial"/>
                <w:lang w:eastAsia="ko-KR"/>
              </w:rPr>
            </w:pPr>
            <w:r>
              <w:rPr>
                <w:rFonts w:eastAsia="Batang" w:cs="Arial"/>
                <w:lang w:eastAsia="ko-KR"/>
              </w:rPr>
              <w:t>fine</w:t>
            </w:r>
          </w:p>
          <w:p w:rsidR="00A90372" w:rsidRPr="00D95972" w:rsidRDefault="00A90372"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bookmarkStart w:id="170" w:name="_Hlk37849186"/>
        <w:tc>
          <w:tcPr>
            <w:tcW w:w="1088" w:type="dxa"/>
            <w:tcBorders>
              <w:top w:val="single" w:sz="4" w:space="0" w:color="auto"/>
              <w:bottom w:val="single" w:sz="4" w:space="0" w:color="auto"/>
            </w:tcBorders>
            <w:shd w:val="clear" w:color="auto" w:fill="FFFF00"/>
          </w:tcPr>
          <w:p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170"/>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81531" w:rsidP="00015AC9">
            <w:pPr>
              <w:rPr>
                <w:rFonts w:eastAsia="Batang" w:cs="Arial"/>
                <w:lang w:eastAsia="ko-KR"/>
              </w:rPr>
            </w:pPr>
            <w:r>
              <w:rPr>
                <w:rFonts w:eastAsia="Batang" w:cs="Arial"/>
                <w:lang w:eastAsia="ko-KR"/>
              </w:rPr>
              <w:t>Lena, Fri, 01:26</w:t>
            </w:r>
          </w:p>
          <w:p w:rsidR="00F81531" w:rsidRPr="00D95972" w:rsidRDefault="00F81531" w:rsidP="00015AC9">
            <w:pPr>
              <w:rPr>
                <w:rFonts w:eastAsia="Batang" w:cs="Arial"/>
                <w:lang w:eastAsia="ko-KR"/>
              </w:rPr>
            </w:pPr>
            <w:r>
              <w:rPr>
                <w:rFonts w:eastAsia="Batang" w:cs="Arial"/>
                <w:lang w:eastAsia="ko-KR"/>
              </w:rPr>
              <w:t xml:space="preserve">Fine with 1.1, 1.2, 2.1, 2.2, NOT ok with </w:t>
            </w:r>
            <w:proofErr w:type="spellStart"/>
            <w:r>
              <w:rPr>
                <w:rFonts w:eastAsia="Batang" w:cs="Arial"/>
                <w:lang w:eastAsia="ko-KR"/>
              </w:rPr>
              <w:t>with</w:t>
            </w:r>
            <w:proofErr w:type="spellEnd"/>
            <w:r>
              <w:rPr>
                <w:rFonts w:eastAsia="Batang" w:cs="Arial"/>
                <w:lang w:eastAsia="ko-KR"/>
              </w:rPr>
              <w:t xml:space="preserve"> 1.3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A1A22" w:rsidP="00015AC9">
            <w:pPr>
              <w:rPr>
                <w:rFonts w:cs="Arial"/>
              </w:rPr>
            </w:pPr>
            <w:hyperlink r:id="rId264"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Chengdu OPPO Mobile Com. corp.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13:37</w:t>
            </w:r>
          </w:p>
          <w:p w:rsidR="00AD4CEB" w:rsidRDefault="00AD4CEB" w:rsidP="00015AC9">
            <w:pPr>
              <w:rPr>
                <w:rFonts w:eastAsia="Batang" w:cs="Arial"/>
                <w:lang w:eastAsia="ko-KR"/>
              </w:rPr>
            </w:pPr>
            <w:r>
              <w:rPr>
                <w:rFonts w:eastAsia="Batang" w:cs="Arial"/>
                <w:lang w:eastAsia="ko-KR"/>
              </w:rPr>
              <w:t>There is no stage-1 requirement, CT1 needs to wait for any stage-1 requirement</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01:28</w:t>
            </w:r>
          </w:p>
          <w:p w:rsidR="00F81531" w:rsidRDefault="00F81531" w:rsidP="00015AC9">
            <w:pPr>
              <w:rPr>
                <w:rFonts w:eastAsia="Batang" w:cs="Arial"/>
                <w:lang w:eastAsia="ko-KR"/>
              </w:rPr>
            </w:pPr>
            <w:r>
              <w:rPr>
                <w:rFonts w:eastAsia="Batang" w:cs="Arial"/>
                <w:lang w:eastAsia="ko-KR"/>
              </w:rPr>
              <w:t>Wait for SA1 before discussion in CT1</w:t>
            </w:r>
          </w:p>
          <w:p w:rsidR="00795324" w:rsidRDefault="00795324" w:rsidP="00015AC9">
            <w:pPr>
              <w:rPr>
                <w:rFonts w:eastAsia="Batang" w:cs="Arial"/>
                <w:lang w:eastAsia="ko-KR"/>
              </w:rPr>
            </w:pPr>
          </w:p>
          <w:p w:rsidR="00795324" w:rsidRDefault="00795324" w:rsidP="00015AC9">
            <w:pPr>
              <w:rPr>
                <w:rFonts w:eastAsia="Batang" w:cs="Arial"/>
                <w:lang w:eastAsia="ko-KR"/>
              </w:rPr>
            </w:pPr>
            <w:r>
              <w:rPr>
                <w:rFonts w:eastAsia="Batang" w:cs="Arial"/>
                <w:lang w:eastAsia="ko-KR"/>
              </w:rPr>
              <w:t>Chen, Fri, 11:34</w:t>
            </w:r>
          </w:p>
          <w:p w:rsidR="00795324" w:rsidRDefault="00795324" w:rsidP="00015AC9">
            <w:pPr>
              <w:rPr>
                <w:rFonts w:eastAsia="Batang" w:cs="Arial"/>
                <w:lang w:eastAsia="ko-KR"/>
              </w:rPr>
            </w:pPr>
            <w:r>
              <w:rPr>
                <w:rFonts w:eastAsia="Batang" w:cs="Arial"/>
                <w:lang w:eastAsia="ko-KR"/>
              </w:rPr>
              <w:t>Explaining why there is no need to wait for SA1</w:t>
            </w:r>
          </w:p>
          <w:p w:rsidR="00795324" w:rsidRDefault="00795324" w:rsidP="00015AC9">
            <w:pPr>
              <w:rPr>
                <w:rFonts w:eastAsia="Batang" w:cs="Arial"/>
                <w:lang w:eastAsia="ko-KR"/>
              </w:rPr>
            </w:pPr>
          </w:p>
          <w:p w:rsidR="00F81531" w:rsidRDefault="00F81531" w:rsidP="00015AC9">
            <w:pPr>
              <w:rPr>
                <w:rFonts w:eastAsia="Batang" w:cs="Arial"/>
                <w:lang w:eastAsia="ko-KR"/>
              </w:rPr>
            </w:pPr>
          </w:p>
          <w:p w:rsidR="00F81531" w:rsidRPr="00D95972" w:rsidRDefault="00F8153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Default="000A1A22" w:rsidP="00015AC9">
            <w:pPr>
              <w:rPr>
                <w:rFonts w:cs="Arial"/>
              </w:rPr>
            </w:pPr>
            <w:hyperlink r:id="rId265"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Samsung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13:39</w:t>
            </w:r>
          </w:p>
          <w:p w:rsidR="00AD4CEB" w:rsidRDefault="00AD4CEB" w:rsidP="00015AC9">
            <w:pPr>
              <w:rPr>
                <w:lang w:val="en-US"/>
              </w:rPr>
            </w:pPr>
            <w:r>
              <w:rPr>
                <w:rFonts w:eastAsia="Batang" w:cs="Arial"/>
                <w:lang w:eastAsia="ko-KR"/>
              </w:rPr>
              <w:t xml:space="preserve">Long explanation of his concerns, </w:t>
            </w:r>
            <w:r>
              <w:rPr>
                <w:lang w:val="en-US"/>
              </w:rPr>
              <w:t xml:space="preserve">would like to wait with </w:t>
            </w:r>
            <w:proofErr w:type="spellStart"/>
            <w:r>
              <w:rPr>
                <w:lang w:val="en-US"/>
              </w:rPr>
              <w:t>aany</w:t>
            </w:r>
            <w:proofErr w:type="spellEnd"/>
            <w:r>
              <w:rPr>
                <w:lang w:val="en-US"/>
              </w:rPr>
              <w:t xml:space="preserve"> solution in CT1 until SA2 concludes on S2-2002843</w:t>
            </w:r>
          </w:p>
          <w:p w:rsidR="00AD4CEB" w:rsidRDefault="00AD4CEB" w:rsidP="00015AC9">
            <w:pPr>
              <w:rPr>
                <w:lang w:val="en-US"/>
              </w:rPr>
            </w:pPr>
          </w:p>
          <w:p w:rsidR="00F81531" w:rsidRDefault="00F81531" w:rsidP="00015AC9">
            <w:pPr>
              <w:rPr>
                <w:lang w:val="en-US"/>
              </w:rPr>
            </w:pPr>
            <w:r>
              <w:rPr>
                <w:lang w:val="en-US"/>
              </w:rPr>
              <w:t>Lena, Fri, 01:29</w:t>
            </w:r>
          </w:p>
          <w:p w:rsidR="00F81531" w:rsidRDefault="00F81531" w:rsidP="00015AC9">
            <w:pPr>
              <w:rPr>
                <w:lang w:eastAsia="ko-KR"/>
              </w:rPr>
            </w:pPr>
            <w:r>
              <w:rPr>
                <w:lang w:eastAsia="ko-KR"/>
              </w:rPr>
              <w:t>wait for the outcome of the SA2 discussion</w:t>
            </w:r>
          </w:p>
          <w:p w:rsidR="001D2952" w:rsidRDefault="001D2952" w:rsidP="00015AC9">
            <w:pPr>
              <w:rPr>
                <w:lang w:eastAsia="ko-KR"/>
              </w:rPr>
            </w:pPr>
          </w:p>
          <w:p w:rsidR="001D2952" w:rsidRDefault="001D2952" w:rsidP="00015AC9">
            <w:pPr>
              <w:rPr>
                <w:lang w:eastAsia="ko-KR"/>
              </w:rPr>
            </w:pPr>
            <w:r>
              <w:rPr>
                <w:lang w:eastAsia="ko-KR"/>
              </w:rPr>
              <w:t xml:space="preserve">Atle, </w:t>
            </w:r>
            <w:r w:rsidR="00395C97">
              <w:rPr>
                <w:lang w:eastAsia="ko-KR"/>
              </w:rPr>
              <w:t>Tue, 01:15</w:t>
            </w:r>
          </w:p>
          <w:p w:rsidR="00395C97" w:rsidRDefault="00395C97" w:rsidP="00015AC9">
            <w:pPr>
              <w:rPr>
                <w:lang w:val="en-US"/>
              </w:rPr>
            </w:pPr>
            <w:r>
              <w:rPr>
                <w:lang w:eastAsia="ko-KR"/>
              </w:rPr>
              <w:t>Fine to wait for the outcome of SA2</w:t>
            </w:r>
          </w:p>
          <w:p w:rsidR="00F81531" w:rsidRDefault="00F81531" w:rsidP="00015AC9">
            <w:pPr>
              <w:rPr>
                <w:lang w:val="en-US"/>
              </w:rPr>
            </w:pPr>
          </w:p>
          <w:p w:rsidR="00AD4CEB" w:rsidRPr="00D95972" w:rsidRDefault="00AD4CEB" w:rsidP="00015AC9">
            <w:pPr>
              <w:rPr>
                <w:rFonts w:eastAsia="Batang"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A1A22" w:rsidP="00DE1375">
            <w:pPr>
              <w:rPr>
                <w:rFonts w:cs="Arial"/>
              </w:rPr>
            </w:pPr>
            <w:hyperlink r:id="rId266"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904FC" w:rsidRDefault="001904FC" w:rsidP="00DE1375">
            <w:pPr>
              <w:rPr>
                <w:rFonts w:cs="Arial"/>
                <w:color w:val="000000"/>
                <w:lang w:val="en-US"/>
              </w:rPr>
            </w:pPr>
          </w:p>
          <w:p w:rsidR="001904FC" w:rsidRDefault="001904FC" w:rsidP="00DE1375">
            <w:pPr>
              <w:rPr>
                <w:rFonts w:cs="Arial"/>
                <w:color w:val="000000"/>
                <w:lang w:val="en-US"/>
              </w:rPr>
            </w:pPr>
            <w:r>
              <w:rPr>
                <w:rFonts w:cs="Arial"/>
                <w:color w:val="000000"/>
                <w:lang w:val="en-US"/>
              </w:rPr>
              <w:t>Lena, Thu, 23:09</w:t>
            </w:r>
          </w:p>
          <w:p w:rsidR="001904FC" w:rsidRDefault="001904FC" w:rsidP="00DE1375">
            <w:pPr>
              <w:rPr>
                <w:lang w:val="en-US" w:eastAsia="ko-KR"/>
              </w:rPr>
            </w:pPr>
            <w:r>
              <w:rPr>
                <w:lang w:val="en-US" w:eastAsia="ko-KR"/>
              </w:rPr>
              <w:t>we cannot agree to this CR</w:t>
            </w:r>
          </w:p>
          <w:p w:rsidR="009634D4" w:rsidRDefault="009634D4" w:rsidP="00DE1375">
            <w:pPr>
              <w:rPr>
                <w:lang w:val="en-US" w:eastAsia="ko-KR"/>
              </w:rPr>
            </w:pPr>
          </w:p>
          <w:p w:rsidR="009634D4" w:rsidRDefault="009634D4" w:rsidP="00DE1375">
            <w:pPr>
              <w:rPr>
                <w:lang w:val="en-US" w:eastAsia="ko-KR"/>
              </w:rPr>
            </w:pPr>
            <w:r>
              <w:rPr>
                <w:lang w:val="en-US" w:eastAsia="ko-KR"/>
              </w:rPr>
              <w:t>Vishnu, Fri, 14:28</w:t>
            </w:r>
          </w:p>
          <w:p w:rsidR="009634D4" w:rsidRDefault="009634D4" w:rsidP="00DE1375">
            <w:pPr>
              <w:rPr>
                <w:rFonts w:cs="Arial"/>
                <w:color w:val="000000"/>
                <w:lang w:val="en-US"/>
              </w:rPr>
            </w:pPr>
            <w:r w:rsidRPr="009634D4">
              <w:rPr>
                <w:rFonts w:cs="Arial"/>
                <w:color w:val="000000"/>
                <w:lang w:val="en-US"/>
              </w:rPr>
              <w:t>not OK with this CR</w:t>
            </w:r>
          </w:p>
          <w:p w:rsidR="00075203" w:rsidRDefault="00075203" w:rsidP="00DE1375">
            <w:pPr>
              <w:rPr>
                <w:rFonts w:cs="Arial"/>
                <w:color w:val="000000"/>
                <w:lang w:val="en-US"/>
              </w:rPr>
            </w:pPr>
          </w:p>
          <w:p w:rsidR="00075203" w:rsidRDefault="00075203" w:rsidP="00DE1375">
            <w:pPr>
              <w:rPr>
                <w:rFonts w:cs="Arial"/>
                <w:color w:val="000000"/>
                <w:lang w:val="en-US"/>
              </w:rPr>
            </w:pPr>
            <w:r>
              <w:rPr>
                <w:rFonts w:cs="Arial"/>
                <w:color w:val="000000"/>
                <w:lang w:val="en-US"/>
              </w:rPr>
              <w:t>Kundan, Fri, 14:51</w:t>
            </w:r>
          </w:p>
          <w:p w:rsidR="00075203" w:rsidRDefault="00075203" w:rsidP="00DE1375">
            <w:pPr>
              <w:rPr>
                <w:rFonts w:cs="Arial"/>
                <w:color w:val="000000"/>
                <w:lang w:val="en-US"/>
              </w:rPr>
            </w:pPr>
            <w:r>
              <w:rPr>
                <w:rFonts w:cs="Arial"/>
                <w:color w:val="000000"/>
                <w:lang w:val="en-US"/>
              </w:rPr>
              <w:t xml:space="preserve">Answering to Lena, asking for some </w:t>
            </w:r>
            <w:proofErr w:type="spellStart"/>
            <w:r>
              <w:rPr>
                <w:rFonts w:cs="Arial"/>
                <w:color w:val="000000"/>
                <w:lang w:val="en-US"/>
              </w:rPr>
              <w:t>clarificaiotn</w:t>
            </w:r>
            <w:proofErr w:type="spellEnd"/>
          </w:p>
          <w:p w:rsidR="00395C97" w:rsidRDefault="00395C97" w:rsidP="00DE1375">
            <w:pPr>
              <w:rPr>
                <w:rFonts w:cs="Arial"/>
                <w:color w:val="000000"/>
                <w:lang w:val="en-US"/>
              </w:rPr>
            </w:pPr>
          </w:p>
          <w:p w:rsidR="00395C97" w:rsidRDefault="00395C97" w:rsidP="00DE1375">
            <w:pPr>
              <w:rPr>
                <w:rFonts w:cs="Arial"/>
                <w:color w:val="000000"/>
                <w:lang w:val="en-US"/>
              </w:rPr>
            </w:pPr>
            <w:r>
              <w:rPr>
                <w:rFonts w:cs="Arial"/>
                <w:color w:val="000000"/>
                <w:lang w:val="en-US"/>
              </w:rPr>
              <w:t>Sung, Tue, 01:24</w:t>
            </w:r>
          </w:p>
          <w:p w:rsidR="00395C97" w:rsidRDefault="00395C97" w:rsidP="00DE1375">
            <w:pPr>
              <w:rPr>
                <w:rFonts w:cs="Arial"/>
                <w:color w:val="000000"/>
                <w:lang w:val="en-US"/>
              </w:rPr>
            </w:pPr>
            <w:r>
              <w:rPr>
                <w:rFonts w:cs="Arial"/>
                <w:color w:val="000000"/>
                <w:lang w:val="en-US"/>
              </w:rPr>
              <w:t>Does not see the step 2) as described by Kundan</w:t>
            </w:r>
          </w:p>
          <w:p w:rsidR="00075203" w:rsidRDefault="00075203"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A1A22" w:rsidP="00DE1375">
            <w:pPr>
              <w:rPr>
                <w:rFonts w:cs="Arial"/>
              </w:rPr>
            </w:pPr>
            <w:hyperlink r:id="rId267"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4F7EF9" w:rsidP="00DE1375">
            <w:pPr>
              <w:rPr>
                <w:rFonts w:cs="Arial"/>
                <w:lang w:eastAsia="ko-KR"/>
              </w:rPr>
            </w:pPr>
            <w:r>
              <w:rPr>
                <w:rFonts w:cs="Arial"/>
                <w:lang w:eastAsia="ko-KR"/>
              </w:rPr>
              <w:t>Ivo, Thu, 13:31</w:t>
            </w:r>
          </w:p>
          <w:p w:rsidR="004F7EF9" w:rsidRDefault="004F7EF9" w:rsidP="00DE1375">
            <w:pPr>
              <w:rPr>
                <w:rFonts w:cs="Arial"/>
                <w:lang w:eastAsia="ko-KR"/>
              </w:rPr>
            </w:pPr>
            <w:r>
              <w:rPr>
                <w:rFonts w:cs="Arial"/>
                <w:lang w:eastAsia="ko-KR"/>
              </w:rPr>
              <w:t>Does not agree with the answer to 1.3</w:t>
            </w: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A1A22" w:rsidP="00DE1375">
            <w:pPr>
              <w:rPr>
                <w:rFonts w:cs="Arial"/>
              </w:rPr>
            </w:pPr>
            <w:hyperlink r:id="rId268"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Ivo, Thu, 13:34</w:t>
            </w:r>
          </w:p>
          <w:p w:rsidR="004F7EF9" w:rsidRDefault="004F7EF9" w:rsidP="00DE1375">
            <w:pPr>
              <w:rPr>
                <w:rFonts w:cs="Arial"/>
                <w:color w:val="000000"/>
                <w:lang w:val="en-US"/>
              </w:rPr>
            </w:pPr>
            <w:r>
              <w:rPr>
                <w:rFonts w:cs="Arial"/>
                <w:color w:val="000000"/>
                <w:lang w:val="en-US"/>
              </w:rPr>
              <w:t>Not ok with the solution, would be ok with sending LS to SA2 asking for a solution</w:t>
            </w:r>
          </w:p>
          <w:p w:rsidR="00284290" w:rsidRDefault="00284290" w:rsidP="00DE1375">
            <w:pPr>
              <w:rPr>
                <w:rFonts w:cs="Arial"/>
                <w:color w:val="000000"/>
                <w:lang w:val="en-US"/>
              </w:rPr>
            </w:pPr>
          </w:p>
          <w:p w:rsidR="00284290" w:rsidRDefault="0019246F" w:rsidP="00DE1375">
            <w:pPr>
              <w:rPr>
                <w:rFonts w:cs="Arial"/>
                <w:color w:val="000000"/>
                <w:lang w:val="en-US"/>
              </w:rPr>
            </w:pPr>
            <w:r>
              <w:rPr>
                <w:rFonts w:cs="Arial"/>
                <w:color w:val="000000"/>
                <w:lang w:val="en-US"/>
              </w:rPr>
              <w:t>Lena, Thu, 23:19</w:t>
            </w:r>
          </w:p>
          <w:p w:rsidR="0019246F" w:rsidRDefault="0019246F" w:rsidP="00DE1375">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9246F" w:rsidRDefault="0019246F" w:rsidP="00DE1375">
            <w:pPr>
              <w:rPr>
                <w:rFonts w:cs="Arial"/>
                <w:color w:val="000000"/>
                <w:lang w:val="en-US"/>
              </w:rPr>
            </w:pPr>
          </w:p>
          <w:p w:rsidR="001A46C7" w:rsidRDefault="001A46C7" w:rsidP="001A46C7">
            <w:pPr>
              <w:rPr>
                <w:rFonts w:cs="Arial"/>
                <w:color w:val="000000"/>
                <w:lang w:val="en-US"/>
              </w:rPr>
            </w:pPr>
            <w:r>
              <w:rPr>
                <w:rFonts w:cs="Arial"/>
                <w:color w:val="000000"/>
                <w:lang w:val="en-US"/>
              </w:rPr>
              <w:t>Ban, Fri, 09:16</w:t>
            </w:r>
          </w:p>
          <w:p w:rsidR="001A46C7" w:rsidRDefault="001A46C7" w:rsidP="001A46C7">
            <w:pPr>
              <w:rPr>
                <w:rFonts w:cs="Arial"/>
                <w:color w:val="000000"/>
                <w:lang w:val="en-US"/>
              </w:rPr>
            </w:pPr>
            <w:r>
              <w:rPr>
                <w:rFonts w:cs="Arial"/>
                <w:color w:val="000000"/>
                <w:lang w:val="en-US"/>
              </w:rPr>
              <w:t>Does not agree with the CR</w:t>
            </w:r>
          </w:p>
          <w:p w:rsidR="00F65BFD" w:rsidRDefault="00F65BFD" w:rsidP="001A46C7">
            <w:pPr>
              <w:rPr>
                <w:rFonts w:cs="Arial"/>
                <w:color w:val="000000"/>
                <w:lang w:val="en-US"/>
              </w:rPr>
            </w:pPr>
          </w:p>
          <w:p w:rsidR="00F65BFD" w:rsidRDefault="00F65BFD" w:rsidP="001A46C7">
            <w:pPr>
              <w:rPr>
                <w:rFonts w:cs="Arial"/>
                <w:color w:val="000000"/>
                <w:lang w:val="en-US"/>
              </w:rPr>
            </w:pPr>
            <w:r>
              <w:rPr>
                <w:rFonts w:cs="Arial"/>
                <w:color w:val="000000"/>
                <w:lang w:val="en-US"/>
              </w:rPr>
              <w:t>Kundan</w:t>
            </w:r>
          </w:p>
          <w:p w:rsidR="0019246F" w:rsidRDefault="00F65BFD" w:rsidP="00DE1375">
            <w:pPr>
              <w:rPr>
                <w:rFonts w:cs="Arial"/>
                <w:color w:val="000000"/>
                <w:lang w:val="en-US"/>
              </w:rPr>
            </w:pPr>
            <w:r>
              <w:rPr>
                <w:rFonts w:cs="Arial"/>
                <w:color w:val="000000"/>
                <w:lang w:val="en-US"/>
              </w:rPr>
              <w:t xml:space="preserve">Can accept to first send </w:t>
            </w:r>
            <w:proofErr w:type="gramStart"/>
            <w:r>
              <w:rPr>
                <w:rFonts w:cs="Arial"/>
                <w:color w:val="000000"/>
                <w:lang w:val="en-US"/>
              </w:rPr>
              <w:t>an</w:t>
            </w:r>
            <w:proofErr w:type="gramEnd"/>
            <w:r>
              <w:rPr>
                <w:rFonts w:cs="Arial"/>
                <w:color w:val="000000"/>
                <w:lang w:val="en-US"/>
              </w:rPr>
              <w:t xml:space="preserve"> LS to SA2</w:t>
            </w:r>
          </w:p>
          <w:p w:rsidR="006F5B22" w:rsidRDefault="006F5B22" w:rsidP="00DE1375">
            <w:pPr>
              <w:rPr>
                <w:rFonts w:cs="Arial"/>
                <w:color w:val="000000"/>
                <w:lang w:val="en-US"/>
              </w:rPr>
            </w:pPr>
          </w:p>
          <w:p w:rsidR="006F5B22" w:rsidRDefault="006F5B22" w:rsidP="00DE1375">
            <w:pPr>
              <w:rPr>
                <w:rFonts w:cs="Arial"/>
                <w:color w:val="000000"/>
                <w:lang w:val="en-US"/>
              </w:rPr>
            </w:pPr>
            <w:r>
              <w:rPr>
                <w:rFonts w:cs="Arial"/>
                <w:color w:val="000000"/>
                <w:lang w:val="en-US"/>
              </w:rPr>
              <w:t>Ivo, Mon, 22:28</w:t>
            </w:r>
          </w:p>
          <w:p w:rsidR="00310625" w:rsidRDefault="00310625" w:rsidP="00DE1375">
            <w:pPr>
              <w:rPr>
                <w:rFonts w:cs="Arial"/>
                <w:color w:val="000000"/>
                <w:lang w:val="en-US"/>
              </w:rPr>
            </w:pPr>
          </w:p>
          <w:p w:rsidR="00310625" w:rsidRDefault="00310625" w:rsidP="00DE1375">
            <w:pPr>
              <w:rPr>
                <w:rFonts w:cs="Arial"/>
                <w:color w:val="000000"/>
                <w:lang w:val="en-US"/>
              </w:rPr>
            </w:pPr>
            <w:r>
              <w:rPr>
                <w:rFonts w:cs="Arial"/>
                <w:color w:val="000000"/>
                <w:lang w:val="en-US"/>
              </w:rPr>
              <w:t>Sung, Mon, 23:40</w:t>
            </w:r>
          </w:p>
          <w:p w:rsidR="00310625" w:rsidRDefault="00310625" w:rsidP="00DE1375">
            <w:pPr>
              <w:rPr>
                <w:rFonts w:cs="Arial"/>
                <w:color w:val="000000"/>
                <w:lang w:val="en-US"/>
              </w:rPr>
            </w:pPr>
            <w:r>
              <w:rPr>
                <w:rFonts w:cs="Arial"/>
                <w:color w:val="000000"/>
                <w:lang w:val="en-US"/>
              </w:rPr>
              <w:t>With the LS, asks this to be postponed</w:t>
            </w:r>
          </w:p>
          <w:p w:rsidR="006F5B22" w:rsidRDefault="006F5B22" w:rsidP="00DE1375">
            <w:pPr>
              <w:rPr>
                <w:rFonts w:cs="Arial"/>
                <w:color w:val="000000"/>
                <w:lang w:val="en-US"/>
              </w:rPr>
            </w:pPr>
          </w:p>
          <w:p w:rsidR="00F65BFD" w:rsidRDefault="00F65BFD" w:rsidP="00DE1375">
            <w:pPr>
              <w:rPr>
                <w:rFonts w:cs="Arial"/>
                <w:color w:val="000000"/>
                <w:lang w:val="en-US"/>
              </w:rPr>
            </w:pP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A1A22" w:rsidP="00DE1375">
            <w:pPr>
              <w:rPr>
                <w:rFonts w:cs="Arial"/>
              </w:rPr>
            </w:pPr>
            <w:hyperlink r:id="rId269"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 xml:space="preserve">Ivo, Thu, </w:t>
            </w:r>
            <w:r w:rsidR="007D452E">
              <w:rPr>
                <w:rFonts w:cs="Arial"/>
                <w:color w:val="000000"/>
                <w:lang w:val="en-US"/>
              </w:rPr>
              <w:t>13:35</w:t>
            </w:r>
          </w:p>
          <w:p w:rsidR="007D452E" w:rsidRDefault="007D452E" w:rsidP="007D452E">
            <w:pPr>
              <w:rPr>
                <w:rFonts w:cs="Arial"/>
                <w:color w:val="000000"/>
                <w:lang w:val="en-US"/>
              </w:rPr>
            </w:pPr>
            <w:r>
              <w:rPr>
                <w:rFonts w:cs="Arial"/>
                <w:color w:val="000000"/>
                <w:lang w:val="en-US"/>
              </w:rPr>
              <w:t>Not ok with the solution, would be ok with sending LS to SA2 asking for a solution</w:t>
            </w:r>
          </w:p>
          <w:p w:rsidR="0019246F" w:rsidRDefault="0019246F" w:rsidP="007D452E">
            <w:pPr>
              <w:rPr>
                <w:rFonts w:cs="Arial"/>
                <w:color w:val="000000"/>
                <w:lang w:val="en-US"/>
              </w:rPr>
            </w:pPr>
          </w:p>
          <w:p w:rsidR="0019246F" w:rsidRDefault="0019246F" w:rsidP="0019246F">
            <w:pPr>
              <w:rPr>
                <w:rFonts w:cs="Arial"/>
                <w:color w:val="000000"/>
                <w:lang w:val="en-US"/>
              </w:rPr>
            </w:pPr>
            <w:r>
              <w:rPr>
                <w:rFonts w:cs="Arial"/>
                <w:color w:val="000000"/>
                <w:lang w:val="en-US"/>
              </w:rPr>
              <w:t>Lena, Thu, 23:19</w:t>
            </w:r>
          </w:p>
          <w:p w:rsidR="0019246F" w:rsidRDefault="0019246F" w:rsidP="0019246F">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A46C7" w:rsidRDefault="001A46C7" w:rsidP="0019246F">
            <w:pPr>
              <w:rPr>
                <w:rFonts w:cs="Arial"/>
                <w:color w:val="000000"/>
                <w:lang w:val="en-US"/>
              </w:rPr>
            </w:pPr>
          </w:p>
          <w:p w:rsidR="001A46C7" w:rsidRDefault="001A46C7" w:rsidP="0019246F">
            <w:pPr>
              <w:rPr>
                <w:rFonts w:cs="Arial"/>
                <w:color w:val="000000"/>
                <w:lang w:val="en-US"/>
              </w:rPr>
            </w:pPr>
            <w:r>
              <w:rPr>
                <w:rFonts w:cs="Arial"/>
                <w:color w:val="000000"/>
                <w:lang w:val="en-US"/>
              </w:rPr>
              <w:t>Ban, Fri, 09:16</w:t>
            </w:r>
          </w:p>
          <w:p w:rsidR="001A46C7" w:rsidRDefault="001A46C7" w:rsidP="0019246F">
            <w:pPr>
              <w:rPr>
                <w:rFonts w:cs="Arial"/>
                <w:color w:val="000000"/>
                <w:lang w:val="en-US"/>
              </w:rPr>
            </w:pPr>
            <w:r>
              <w:rPr>
                <w:rFonts w:cs="Arial"/>
                <w:color w:val="000000"/>
                <w:lang w:val="en-US"/>
              </w:rPr>
              <w:t>Does not agree with the CR</w:t>
            </w:r>
          </w:p>
          <w:p w:rsidR="0095282E" w:rsidRDefault="0095282E" w:rsidP="0019246F">
            <w:pPr>
              <w:rPr>
                <w:rFonts w:cs="Arial"/>
                <w:color w:val="000000"/>
                <w:lang w:val="en-US"/>
              </w:rPr>
            </w:pPr>
          </w:p>
          <w:p w:rsidR="0095282E" w:rsidRDefault="0095282E" w:rsidP="0019246F">
            <w:pPr>
              <w:rPr>
                <w:rFonts w:cs="Arial"/>
                <w:color w:val="000000"/>
                <w:lang w:val="en-US"/>
              </w:rPr>
            </w:pPr>
            <w:r>
              <w:rPr>
                <w:rFonts w:cs="Arial"/>
                <w:color w:val="000000"/>
                <w:lang w:val="en-US"/>
              </w:rPr>
              <w:t>Kundan, Sun, 17:21</w:t>
            </w:r>
          </w:p>
          <w:p w:rsidR="0095282E" w:rsidRDefault="0095282E" w:rsidP="0019246F">
            <w:pPr>
              <w:rPr>
                <w:rFonts w:cs="Arial"/>
                <w:color w:val="000000"/>
                <w:lang w:val="en-US"/>
              </w:rPr>
            </w:pPr>
            <w:r>
              <w:rPr>
                <w:rFonts w:cs="Arial"/>
                <w:color w:val="000000"/>
                <w:lang w:val="en-US"/>
              </w:rPr>
              <w:t>Defending the scenarios</w:t>
            </w:r>
          </w:p>
          <w:p w:rsidR="0011101B" w:rsidRDefault="0011101B" w:rsidP="0019246F">
            <w:pPr>
              <w:rPr>
                <w:rFonts w:cs="Arial"/>
                <w:color w:val="000000"/>
                <w:lang w:val="en-US"/>
              </w:rPr>
            </w:pPr>
          </w:p>
          <w:p w:rsidR="0011101B" w:rsidRDefault="0011101B" w:rsidP="0019246F">
            <w:pPr>
              <w:rPr>
                <w:rFonts w:cs="Arial"/>
                <w:color w:val="000000"/>
                <w:lang w:val="en-US"/>
              </w:rPr>
            </w:pPr>
            <w:r>
              <w:rPr>
                <w:rFonts w:cs="Arial"/>
                <w:color w:val="000000"/>
                <w:lang w:val="en-US"/>
              </w:rPr>
              <w:t>Ban, Mon, 14:40</w:t>
            </w:r>
          </w:p>
          <w:p w:rsidR="0011101B" w:rsidRDefault="0011101B" w:rsidP="0019246F">
            <w:pPr>
              <w:rPr>
                <w:rFonts w:cs="Arial"/>
                <w:color w:val="000000"/>
                <w:lang w:val="en-US"/>
              </w:rPr>
            </w:pPr>
            <w:r>
              <w:rPr>
                <w:rFonts w:cs="Arial"/>
                <w:color w:val="000000"/>
                <w:lang w:val="en-US"/>
              </w:rPr>
              <w:t xml:space="preserve">Supports sending </w:t>
            </w:r>
            <w:proofErr w:type="gramStart"/>
            <w:r>
              <w:rPr>
                <w:rFonts w:cs="Arial"/>
                <w:color w:val="000000"/>
                <w:lang w:val="en-US"/>
              </w:rPr>
              <w:t>an</w:t>
            </w:r>
            <w:proofErr w:type="gramEnd"/>
            <w:r>
              <w:rPr>
                <w:rFonts w:cs="Arial"/>
                <w:color w:val="000000"/>
                <w:lang w:val="en-US"/>
              </w:rPr>
              <w:t xml:space="preserve"> LS</w:t>
            </w:r>
          </w:p>
          <w:p w:rsidR="0019246F" w:rsidRDefault="0019246F" w:rsidP="007D452E">
            <w:pPr>
              <w:rPr>
                <w:rFonts w:cs="Arial"/>
                <w:color w:val="000000"/>
                <w:lang w:val="en-US"/>
              </w:rPr>
            </w:pPr>
          </w:p>
          <w:p w:rsidR="00310625" w:rsidRDefault="00310625" w:rsidP="007D452E">
            <w:pPr>
              <w:rPr>
                <w:rFonts w:cs="Arial"/>
                <w:color w:val="000000"/>
                <w:lang w:val="en-US"/>
              </w:rPr>
            </w:pPr>
            <w:r>
              <w:rPr>
                <w:rFonts w:cs="Arial"/>
                <w:color w:val="000000"/>
                <w:lang w:val="en-US"/>
              </w:rPr>
              <w:t>Sung, Mon, 23:40</w:t>
            </w:r>
          </w:p>
          <w:p w:rsidR="00310625" w:rsidRDefault="00310625" w:rsidP="007D452E">
            <w:pPr>
              <w:rPr>
                <w:rFonts w:cs="Arial"/>
                <w:color w:val="000000"/>
                <w:lang w:val="en-US"/>
              </w:rPr>
            </w:pPr>
            <w:r>
              <w:rPr>
                <w:rFonts w:cs="Arial"/>
                <w:color w:val="000000"/>
                <w:lang w:val="en-US"/>
              </w:rPr>
              <w:t>With LS, Requesting the CR to be postponed</w:t>
            </w:r>
          </w:p>
          <w:p w:rsidR="00310625" w:rsidRDefault="00310625" w:rsidP="007D452E">
            <w:pPr>
              <w:rPr>
                <w:rFonts w:cs="Arial"/>
                <w:color w:val="000000"/>
                <w:lang w:val="en-US"/>
              </w:rPr>
            </w:pPr>
          </w:p>
          <w:p w:rsidR="007D452E" w:rsidRPr="007D452E" w:rsidRDefault="007D452E" w:rsidP="00DE1375">
            <w:pPr>
              <w:rPr>
                <w:rFonts w:cs="Arial"/>
                <w:lang w:val="en-US"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A1A22" w:rsidP="00DE1375">
            <w:pPr>
              <w:rPr>
                <w:rFonts w:cs="Arial"/>
              </w:rPr>
            </w:pPr>
            <w:hyperlink r:id="rId270"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r>
              <w:rPr>
                <w:rFonts w:cs="Arial"/>
                <w:lang w:eastAsia="ko-KR"/>
              </w:rPr>
              <w:t>Revision of C1-200589</w:t>
            </w:r>
          </w:p>
          <w:p w:rsidR="007D452E" w:rsidRDefault="007D452E" w:rsidP="00DE1375">
            <w:pPr>
              <w:rPr>
                <w:rFonts w:cs="Arial"/>
                <w:lang w:eastAsia="ko-KR"/>
              </w:rPr>
            </w:pPr>
          </w:p>
          <w:p w:rsidR="007D452E" w:rsidRDefault="007D452E" w:rsidP="00DE1375">
            <w:pPr>
              <w:rPr>
                <w:rFonts w:cs="Arial"/>
                <w:lang w:eastAsia="ko-KR"/>
              </w:rPr>
            </w:pPr>
            <w:r>
              <w:rPr>
                <w:rFonts w:cs="Arial"/>
                <w:lang w:eastAsia="ko-KR"/>
              </w:rPr>
              <w:t>Ivo, Thu, 13:35</w:t>
            </w:r>
          </w:p>
          <w:p w:rsidR="007D452E" w:rsidRDefault="007D452E" w:rsidP="00DE1375">
            <w:pPr>
              <w:rPr>
                <w:rFonts w:cs="Arial"/>
                <w:lang w:eastAsia="ko-KR"/>
              </w:rPr>
            </w:pPr>
            <w:r>
              <w:rPr>
                <w:rFonts w:cs="Arial"/>
                <w:lang w:eastAsia="ko-KR"/>
              </w:rPr>
              <w:t>Requires AMF not supporting CAG to be CAG specific. Comment how roaming is to be solved</w:t>
            </w:r>
          </w:p>
          <w:p w:rsidR="00FD7F0F" w:rsidRDefault="00FD7F0F" w:rsidP="00DE1375">
            <w:pPr>
              <w:rPr>
                <w:rFonts w:cs="Arial"/>
                <w:lang w:eastAsia="ko-KR"/>
              </w:rPr>
            </w:pPr>
          </w:p>
          <w:p w:rsidR="00FD7F0F" w:rsidRDefault="00FD7F0F" w:rsidP="00DE1375">
            <w:pPr>
              <w:rPr>
                <w:rFonts w:cs="Arial"/>
                <w:lang w:eastAsia="ko-KR"/>
              </w:rPr>
            </w:pPr>
            <w:r>
              <w:rPr>
                <w:rFonts w:cs="Arial"/>
                <w:lang w:eastAsia="ko-KR"/>
              </w:rPr>
              <w:t>Kundan, Thu, 14:45</w:t>
            </w:r>
          </w:p>
          <w:p w:rsidR="00FD7F0F" w:rsidRDefault="00FD7F0F" w:rsidP="00DE1375">
            <w:pPr>
              <w:rPr>
                <w:rFonts w:cs="Arial"/>
                <w:lang w:eastAsia="ko-KR"/>
              </w:rPr>
            </w:pPr>
            <w:r>
              <w:rPr>
                <w:rFonts w:cs="Arial"/>
                <w:lang w:eastAsia="ko-KR"/>
              </w:rPr>
              <w:t>Does not agree with Ivo</w:t>
            </w:r>
          </w:p>
          <w:p w:rsidR="00FD7F0F" w:rsidRDefault="00FD7F0F" w:rsidP="00DE1375">
            <w:pPr>
              <w:rPr>
                <w:rFonts w:cs="Arial"/>
                <w:lang w:eastAsia="ko-KR"/>
              </w:rPr>
            </w:pPr>
          </w:p>
          <w:p w:rsidR="0019246F" w:rsidRDefault="0019246F" w:rsidP="00DE1375">
            <w:pPr>
              <w:rPr>
                <w:rFonts w:cs="Arial"/>
                <w:lang w:eastAsia="ko-KR"/>
              </w:rPr>
            </w:pPr>
            <w:r>
              <w:rPr>
                <w:rFonts w:cs="Arial"/>
                <w:lang w:eastAsia="ko-KR"/>
              </w:rPr>
              <w:t>Lena, Thu, 23:23</w:t>
            </w:r>
          </w:p>
          <w:p w:rsidR="0019246F" w:rsidRDefault="0019246F" w:rsidP="00DE1375">
            <w:pPr>
              <w:rPr>
                <w:rFonts w:cs="Arial"/>
                <w:lang w:eastAsia="ko-KR"/>
              </w:rPr>
            </w:pPr>
            <w:r>
              <w:rPr>
                <w:rFonts w:cs="Arial"/>
                <w:lang w:eastAsia="ko-KR"/>
              </w:rPr>
              <w:t xml:space="preserve">Does not make sense, </w:t>
            </w:r>
            <w:r>
              <w:t>CR requires the AMF to do something that the AMF does not support</w:t>
            </w:r>
            <w:r>
              <w:rPr>
                <w:rFonts w:cs="Arial"/>
                <w:lang w:eastAsia="ko-KR"/>
              </w:rPr>
              <w:t xml:space="preserve"> CR needs to be rejected</w:t>
            </w:r>
          </w:p>
          <w:p w:rsidR="00E40B0B" w:rsidRDefault="00E40B0B" w:rsidP="00DE1375">
            <w:pPr>
              <w:rPr>
                <w:rFonts w:cs="Arial"/>
                <w:lang w:eastAsia="ko-KR"/>
              </w:rPr>
            </w:pPr>
          </w:p>
          <w:p w:rsidR="00E40B0B" w:rsidRDefault="00E40B0B" w:rsidP="00DE1375">
            <w:pPr>
              <w:rPr>
                <w:rFonts w:cs="Arial"/>
                <w:lang w:eastAsia="ko-KR"/>
              </w:rPr>
            </w:pPr>
            <w:proofErr w:type="spellStart"/>
            <w:r>
              <w:rPr>
                <w:rFonts w:cs="Arial"/>
                <w:lang w:eastAsia="ko-KR"/>
              </w:rPr>
              <w:t>Yanchao</w:t>
            </w:r>
            <w:proofErr w:type="spellEnd"/>
            <w:r>
              <w:rPr>
                <w:rFonts w:cs="Arial"/>
                <w:lang w:eastAsia="ko-KR"/>
              </w:rPr>
              <w:t>, Fri, 06:30</w:t>
            </w:r>
          </w:p>
          <w:p w:rsidR="00E40B0B" w:rsidRDefault="00E40B0B" w:rsidP="00DE1375">
            <w:pPr>
              <w:rPr>
                <w:rFonts w:cs="Arial"/>
                <w:lang w:eastAsia="ko-KR"/>
              </w:rPr>
            </w:pPr>
            <w:r>
              <w:rPr>
                <w:rFonts w:cs="Arial"/>
                <w:lang w:eastAsia="ko-KR"/>
              </w:rPr>
              <w:t>Same as Ivo and Lena</w:t>
            </w:r>
          </w:p>
          <w:p w:rsidR="001A46C7" w:rsidRDefault="001A46C7" w:rsidP="00DE1375">
            <w:pPr>
              <w:rPr>
                <w:rFonts w:cs="Arial"/>
                <w:lang w:eastAsia="ko-KR"/>
              </w:rPr>
            </w:pPr>
          </w:p>
          <w:p w:rsidR="001A46C7" w:rsidRDefault="001A46C7" w:rsidP="00DE1375">
            <w:pPr>
              <w:rPr>
                <w:rFonts w:cs="Arial"/>
                <w:lang w:eastAsia="ko-KR"/>
              </w:rPr>
            </w:pPr>
            <w:r>
              <w:rPr>
                <w:rFonts w:cs="Arial"/>
                <w:lang w:eastAsia="ko-KR"/>
              </w:rPr>
              <w:t>DoCoMo, Fri, 08:55</w:t>
            </w:r>
          </w:p>
          <w:p w:rsidR="001A46C7" w:rsidRDefault="001A46C7" w:rsidP="00DE1375">
            <w:pPr>
              <w:rPr>
                <w:rFonts w:cs="Arial"/>
                <w:lang w:eastAsia="ko-KR"/>
              </w:rPr>
            </w:pPr>
            <w:r>
              <w:rPr>
                <w:rFonts w:cs="Arial"/>
                <w:lang w:eastAsia="ko-KR"/>
              </w:rPr>
              <w:t>Use case is not correct</w:t>
            </w:r>
          </w:p>
          <w:p w:rsidR="00E40B0B" w:rsidRDefault="00E40B0B" w:rsidP="00DE1375">
            <w:pPr>
              <w:rPr>
                <w:rFonts w:cs="Arial"/>
                <w:lang w:eastAsia="ko-KR"/>
              </w:rPr>
            </w:pPr>
          </w:p>
          <w:p w:rsidR="006F5B22" w:rsidRDefault="006F5B22" w:rsidP="00DE1375">
            <w:pPr>
              <w:rPr>
                <w:rFonts w:cs="Arial"/>
                <w:lang w:eastAsia="ko-KR"/>
              </w:rPr>
            </w:pPr>
            <w:r>
              <w:rPr>
                <w:rFonts w:cs="Arial"/>
                <w:lang w:eastAsia="ko-KR"/>
              </w:rPr>
              <w:t>Ivo, Mon, 22:19</w:t>
            </w:r>
          </w:p>
          <w:p w:rsidR="006F5B22" w:rsidRDefault="006F5B22" w:rsidP="00DE1375">
            <w:pPr>
              <w:rPr>
                <w:rFonts w:cs="Arial"/>
                <w:lang w:eastAsia="ko-KR"/>
              </w:rPr>
            </w:pPr>
            <w:r>
              <w:rPr>
                <w:rFonts w:cs="Arial"/>
                <w:lang w:eastAsia="ko-KR"/>
              </w:rPr>
              <w:t>Does not work in all cases</w:t>
            </w:r>
          </w:p>
          <w:p w:rsidR="001D2952" w:rsidRDefault="001D2952" w:rsidP="00DE1375">
            <w:pPr>
              <w:rPr>
                <w:rFonts w:cs="Arial"/>
                <w:lang w:eastAsia="ko-KR"/>
              </w:rPr>
            </w:pPr>
          </w:p>
          <w:p w:rsidR="001D2952" w:rsidRDefault="001D2952" w:rsidP="00DE1375">
            <w:pPr>
              <w:rPr>
                <w:rFonts w:cs="Arial"/>
                <w:lang w:eastAsia="ko-KR"/>
              </w:rPr>
            </w:pPr>
            <w:r>
              <w:rPr>
                <w:rFonts w:cs="Arial"/>
                <w:lang w:eastAsia="ko-KR"/>
              </w:rPr>
              <w:t>Sung, Tue, 00:56</w:t>
            </w:r>
          </w:p>
          <w:p w:rsidR="001D2952" w:rsidRDefault="001D2952" w:rsidP="00DE1375">
            <w:pPr>
              <w:rPr>
                <w:rFonts w:cs="Arial"/>
                <w:lang w:eastAsia="ko-KR"/>
              </w:rPr>
            </w:pPr>
            <w:r>
              <w:rPr>
                <w:rFonts w:ascii="Tahoma" w:hAnsi="Tahoma" w:cs="Tahoma"/>
                <w:lang w:val="en-US" w:eastAsia="ko-KR"/>
              </w:rPr>
              <w:t xml:space="preserve">same view as Ban, </w:t>
            </w:r>
            <w:proofErr w:type="spellStart"/>
            <w:r>
              <w:rPr>
                <w:rFonts w:ascii="Tahoma" w:hAnsi="Tahoma" w:cs="Tahoma"/>
                <w:lang w:val="en-US" w:eastAsia="ko-KR"/>
              </w:rPr>
              <w:t>Yanchao</w:t>
            </w:r>
            <w:proofErr w:type="spellEnd"/>
            <w:r>
              <w:rPr>
                <w:rFonts w:ascii="Tahoma" w:hAnsi="Tahoma" w:cs="Tahoma"/>
                <w:lang w:val="en-US" w:eastAsia="ko-KR"/>
              </w:rPr>
              <w:t>, Lena</w:t>
            </w:r>
          </w:p>
          <w:p w:rsidR="007D452E" w:rsidRDefault="007D452E" w:rsidP="00DE1375">
            <w:pPr>
              <w:rPr>
                <w:rFonts w:cs="Arial"/>
                <w:lang w:eastAsia="ko-KR"/>
              </w:rPr>
            </w:pPr>
          </w:p>
          <w:p w:rsidR="009A1DBA" w:rsidRDefault="009A1DBA" w:rsidP="00DE1375">
            <w:pPr>
              <w:rPr>
                <w:rFonts w:cs="Arial"/>
                <w:lang w:eastAsia="ko-KR"/>
              </w:rPr>
            </w:pPr>
            <w:r>
              <w:rPr>
                <w:rFonts w:cs="Arial"/>
                <w:lang w:eastAsia="ko-KR"/>
              </w:rPr>
              <w:t>Kundan, Tue, 07:44</w:t>
            </w:r>
          </w:p>
          <w:p w:rsidR="009A1DBA" w:rsidRDefault="009A1DBA" w:rsidP="00DE1375">
            <w:pPr>
              <w:rPr>
                <w:rFonts w:cs="Arial"/>
                <w:lang w:eastAsia="ko-KR"/>
              </w:rPr>
            </w:pPr>
            <w:r>
              <w:rPr>
                <w:rFonts w:cs="Arial"/>
                <w:lang w:eastAsia="ko-KR"/>
              </w:rPr>
              <w:t xml:space="preserve">Wants to send LS to SA2, this is a valid use </w:t>
            </w:r>
            <w:proofErr w:type="spellStart"/>
            <w:r>
              <w:rPr>
                <w:rFonts w:cs="Arial"/>
                <w:lang w:eastAsia="ko-KR"/>
              </w:rPr>
              <w:t>cse</w:t>
            </w:r>
            <w:proofErr w:type="spellEnd"/>
            <w:r>
              <w:rPr>
                <w:rFonts w:cs="Arial"/>
                <w:lang w:eastAsia="ko-KR"/>
              </w:rPr>
              <w:t xml:space="preserve">, </w:t>
            </w:r>
            <w:proofErr w:type="spellStart"/>
            <w:r>
              <w:rPr>
                <w:rFonts w:cs="Arial"/>
                <w:lang w:eastAsia="ko-KR"/>
              </w:rPr>
              <w:t>explainig</w:t>
            </w:r>
            <w:proofErr w:type="spellEnd"/>
          </w:p>
          <w:p w:rsidR="009A1DBA" w:rsidRDefault="009A1DBA"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A1A22" w:rsidP="00DE1375">
            <w:pPr>
              <w:rPr>
                <w:rFonts w:cs="Arial"/>
              </w:rPr>
            </w:pPr>
            <w:hyperlink r:id="rId271"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43581" w:rsidP="00DE1375">
            <w:pPr>
              <w:rPr>
                <w:rFonts w:cs="Arial"/>
                <w:lang w:eastAsia="ko-KR"/>
              </w:rPr>
            </w:pPr>
            <w:r>
              <w:rPr>
                <w:rFonts w:cs="Arial"/>
                <w:lang w:eastAsia="ko-KR"/>
              </w:rPr>
              <w:t>Ivo, Thu, 13:35</w:t>
            </w:r>
          </w:p>
          <w:p w:rsidR="00143581" w:rsidRDefault="00143581" w:rsidP="00DE1375">
            <w:pPr>
              <w:rPr>
                <w:rFonts w:cs="Arial"/>
                <w:lang w:eastAsia="ko-KR"/>
              </w:rPr>
            </w:pPr>
            <w:r>
              <w:rPr>
                <w:rFonts w:cs="Arial"/>
                <w:lang w:eastAsia="ko-KR"/>
              </w:rPr>
              <w:t>Solution has a problem with VPLMN</w:t>
            </w:r>
          </w:p>
          <w:p w:rsidR="0019246F" w:rsidRDefault="0019246F" w:rsidP="00DE1375">
            <w:pPr>
              <w:rPr>
                <w:rFonts w:cs="Arial"/>
                <w:lang w:eastAsia="ko-KR"/>
              </w:rPr>
            </w:pPr>
          </w:p>
          <w:p w:rsidR="0019246F" w:rsidRDefault="0019246F" w:rsidP="00DE1375">
            <w:pPr>
              <w:rPr>
                <w:rFonts w:cs="Arial"/>
                <w:lang w:eastAsia="ko-KR"/>
              </w:rPr>
            </w:pPr>
            <w:r>
              <w:rPr>
                <w:rFonts w:cs="Arial"/>
                <w:lang w:eastAsia="ko-KR"/>
              </w:rPr>
              <w:t>Lena, Thu, 23:26</w:t>
            </w:r>
          </w:p>
          <w:p w:rsidR="0019246F" w:rsidRDefault="0019246F" w:rsidP="00DE1375">
            <w:pPr>
              <w:rPr>
                <w:lang w:eastAsia="ko-KR"/>
              </w:rPr>
            </w:pPr>
            <w:r>
              <w:rPr>
                <w:lang w:eastAsia="ko-KR"/>
              </w:rPr>
              <w:t>proposal in the CR does not work as well as a SIB indicator</w:t>
            </w:r>
          </w:p>
          <w:p w:rsidR="00DA16AC" w:rsidRDefault="00DA16AC" w:rsidP="00DE1375">
            <w:pPr>
              <w:rPr>
                <w:lang w:eastAsia="ko-KR"/>
              </w:rPr>
            </w:pPr>
          </w:p>
          <w:p w:rsidR="00DA16AC" w:rsidRDefault="00DA16AC" w:rsidP="00DE1375">
            <w:pPr>
              <w:rPr>
                <w:lang w:eastAsia="ko-KR"/>
              </w:rPr>
            </w:pPr>
            <w:r>
              <w:rPr>
                <w:lang w:eastAsia="ko-KR"/>
              </w:rPr>
              <w:t>Kundan, Mon, 12.07</w:t>
            </w:r>
          </w:p>
          <w:p w:rsidR="00DA16AC" w:rsidRDefault="00DA16AC" w:rsidP="00DE1375">
            <w:pPr>
              <w:rPr>
                <w:lang w:eastAsia="ko-KR"/>
              </w:rPr>
            </w:pPr>
            <w:r>
              <w:rPr>
                <w:lang w:eastAsia="ko-KR"/>
              </w:rPr>
              <w:t>Answers Lena</w:t>
            </w:r>
          </w:p>
          <w:p w:rsidR="00DA16AC" w:rsidRDefault="00DA16AC" w:rsidP="00DE1375">
            <w:pPr>
              <w:rPr>
                <w:lang w:eastAsia="ko-KR"/>
              </w:rPr>
            </w:pPr>
          </w:p>
          <w:p w:rsidR="00DA16AC" w:rsidRDefault="00DA16AC" w:rsidP="00DE1375">
            <w:pPr>
              <w:rPr>
                <w:lang w:eastAsia="ko-KR"/>
              </w:rPr>
            </w:pPr>
            <w:r>
              <w:rPr>
                <w:lang w:eastAsia="ko-KR"/>
              </w:rPr>
              <w:t>Ban, Mon, 12:47</w:t>
            </w:r>
          </w:p>
          <w:p w:rsidR="00DA16AC" w:rsidRDefault="001D2952" w:rsidP="00DE1375">
            <w:pPr>
              <w:rPr>
                <w:lang w:eastAsia="ko-KR"/>
              </w:rPr>
            </w:pPr>
            <w:r>
              <w:rPr>
                <w:lang w:eastAsia="ko-KR"/>
              </w:rPr>
              <w:t>N</w:t>
            </w:r>
            <w:r w:rsidR="00DA16AC">
              <w:rPr>
                <w:lang w:eastAsia="ko-KR"/>
              </w:rPr>
              <w:t>egative</w:t>
            </w:r>
          </w:p>
          <w:p w:rsidR="001D2952" w:rsidRDefault="001D2952" w:rsidP="00DE1375">
            <w:pPr>
              <w:rPr>
                <w:lang w:eastAsia="ko-KR"/>
              </w:rPr>
            </w:pPr>
          </w:p>
          <w:p w:rsidR="001D2952" w:rsidRDefault="001D2952" w:rsidP="001D2952">
            <w:pPr>
              <w:rPr>
                <w:lang w:eastAsia="ko-KR"/>
              </w:rPr>
            </w:pPr>
            <w:r>
              <w:rPr>
                <w:lang w:eastAsia="ko-KR"/>
              </w:rPr>
              <w:t>Sung, Tue, 00:04</w:t>
            </w:r>
          </w:p>
          <w:p w:rsidR="001D2952" w:rsidRDefault="001D2952" w:rsidP="001D2952">
            <w:pPr>
              <w:rPr>
                <w:lang w:eastAsia="ko-KR"/>
              </w:rPr>
            </w:pPr>
            <w:r>
              <w:rPr>
                <w:lang w:eastAsia="ko-KR"/>
              </w:rPr>
              <w:t xml:space="preserve">Same as </w:t>
            </w:r>
            <w:proofErr w:type="spellStart"/>
            <w:r>
              <w:rPr>
                <w:lang w:eastAsia="ko-KR"/>
              </w:rPr>
              <w:t>lena</w:t>
            </w:r>
            <w:proofErr w:type="spellEnd"/>
            <w:r>
              <w:rPr>
                <w:lang w:eastAsia="ko-KR"/>
              </w:rPr>
              <w:t xml:space="preserve"> and Ivo</w:t>
            </w:r>
          </w:p>
          <w:p w:rsidR="00CF5FBA" w:rsidRDefault="00CF5FBA" w:rsidP="001D2952">
            <w:pPr>
              <w:rPr>
                <w:lang w:eastAsia="ko-KR"/>
              </w:rPr>
            </w:pPr>
          </w:p>
          <w:p w:rsidR="00CF5FBA" w:rsidRDefault="00CF5FBA" w:rsidP="001D2952">
            <w:pPr>
              <w:rPr>
                <w:lang w:eastAsia="ko-KR"/>
              </w:rPr>
            </w:pPr>
            <w:r>
              <w:rPr>
                <w:lang w:eastAsia="ko-KR"/>
              </w:rPr>
              <w:t>Lena, Tue, 06.06</w:t>
            </w:r>
          </w:p>
          <w:p w:rsidR="00CF5FBA" w:rsidRDefault="00CF5FBA" w:rsidP="001D2952">
            <w:pPr>
              <w:rPr>
                <w:lang w:eastAsia="ko-KR"/>
              </w:rPr>
            </w:pPr>
            <w:r>
              <w:rPr>
                <w:lang w:eastAsia="ko-KR"/>
              </w:rPr>
              <w:t xml:space="preserve">Not aligned with </w:t>
            </w:r>
            <w:proofErr w:type="gramStart"/>
            <w:r>
              <w:rPr>
                <w:lang w:eastAsia="ko-KR"/>
              </w:rPr>
              <w:t>stage-2</w:t>
            </w:r>
            <w:proofErr w:type="gramEnd"/>
          </w:p>
          <w:p w:rsidR="00CF5FBA" w:rsidRDefault="00CF5FBA" w:rsidP="001D2952">
            <w:pPr>
              <w:rPr>
                <w:rFonts w:cs="Arial"/>
                <w:color w:val="000000"/>
                <w:lang w:val="en-US"/>
              </w:rPr>
            </w:pPr>
          </w:p>
          <w:p w:rsidR="001D2952" w:rsidRPr="001D2952" w:rsidRDefault="001D2952" w:rsidP="00DE1375">
            <w:pPr>
              <w:rPr>
                <w:rFonts w:cs="Arial"/>
                <w:lang w:val="en-US"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A1A22" w:rsidP="00DE1375">
            <w:pPr>
              <w:rPr>
                <w:rFonts w:cs="Arial"/>
              </w:rPr>
            </w:pPr>
            <w:hyperlink r:id="rId272"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43581" w:rsidRDefault="00143581" w:rsidP="00DE1375">
            <w:pPr>
              <w:rPr>
                <w:rFonts w:cs="Arial"/>
                <w:color w:val="000000"/>
                <w:lang w:val="en-US"/>
              </w:rPr>
            </w:pPr>
          </w:p>
          <w:p w:rsidR="00143581" w:rsidRDefault="00143581" w:rsidP="00143581">
            <w:pPr>
              <w:rPr>
                <w:rFonts w:cs="Arial"/>
                <w:lang w:eastAsia="ko-KR"/>
              </w:rPr>
            </w:pPr>
            <w:r>
              <w:rPr>
                <w:rFonts w:cs="Arial"/>
                <w:lang w:eastAsia="ko-KR"/>
              </w:rPr>
              <w:t>Ivo, Thu, 13:35</w:t>
            </w:r>
          </w:p>
          <w:p w:rsidR="00143581" w:rsidRDefault="00143581" w:rsidP="00143581">
            <w:pPr>
              <w:rPr>
                <w:rFonts w:cs="Arial"/>
                <w:lang w:eastAsia="ko-KR"/>
              </w:rPr>
            </w:pPr>
            <w:r>
              <w:rPr>
                <w:rFonts w:cs="Arial"/>
                <w:lang w:eastAsia="ko-KR"/>
              </w:rPr>
              <w:t>Solution has a problem with VPLMN</w:t>
            </w:r>
          </w:p>
          <w:p w:rsidR="0019246F" w:rsidRDefault="0019246F" w:rsidP="00143581">
            <w:pPr>
              <w:rPr>
                <w:rFonts w:cs="Arial"/>
                <w:lang w:eastAsia="ko-KR"/>
              </w:rPr>
            </w:pPr>
          </w:p>
          <w:p w:rsidR="0019246F" w:rsidRDefault="0019246F" w:rsidP="0019246F">
            <w:pPr>
              <w:rPr>
                <w:rFonts w:cs="Arial"/>
                <w:lang w:eastAsia="ko-KR"/>
              </w:rPr>
            </w:pPr>
            <w:r>
              <w:rPr>
                <w:rFonts w:cs="Arial"/>
                <w:lang w:eastAsia="ko-KR"/>
              </w:rPr>
              <w:t>Lena, Thu, 23:26</w:t>
            </w:r>
          </w:p>
          <w:p w:rsidR="0019246F" w:rsidRDefault="0019246F" w:rsidP="0019246F">
            <w:pPr>
              <w:rPr>
                <w:lang w:eastAsia="ko-KR"/>
              </w:rPr>
            </w:pPr>
            <w:r>
              <w:rPr>
                <w:lang w:eastAsia="ko-KR"/>
              </w:rPr>
              <w:t>proposal in the CR does not work as well as a SIB indicator</w:t>
            </w:r>
          </w:p>
          <w:p w:rsidR="001D2952" w:rsidRDefault="001D2952" w:rsidP="0019246F">
            <w:pPr>
              <w:rPr>
                <w:lang w:eastAsia="ko-KR"/>
              </w:rPr>
            </w:pPr>
          </w:p>
          <w:p w:rsidR="001D2952" w:rsidRDefault="001D2952" w:rsidP="0019246F">
            <w:pPr>
              <w:rPr>
                <w:lang w:eastAsia="ko-KR"/>
              </w:rPr>
            </w:pPr>
            <w:r>
              <w:rPr>
                <w:lang w:eastAsia="ko-KR"/>
              </w:rPr>
              <w:t>Sung, Tue, 00:04</w:t>
            </w:r>
          </w:p>
          <w:p w:rsidR="001D2952" w:rsidRDefault="001D2952" w:rsidP="0019246F">
            <w:pPr>
              <w:rPr>
                <w:rFonts w:cs="Arial"/>
                <w:color w:val="000000"/>
                <w:lang w:val="en-US"/>
              </w:rPr>
            </w:pPr>
            <w:r>
              <w:rPr>
                <w:lang w:eastAsia="ko-KR"/>
              </w:rPr>
              <w:t xml:space="preserve">Same as </w:t>
            </w:r>
            <w:proofErr w:type="spellStart"/>
            <w:r>
              <w:rPr>
                <w:lang w:eastAsia="ko-KR"/>
              </w:rPr>
              <w:t>lena</w:t>
            </w:r>
            <w:proofErr w:type="spellEnd"/>
            <w:r>
              <w:rPr>
                <w:lang w:eastAsia="ko-KR"/>
              </w:rPr>
              <w:t xml:space="preserve"> and Ivo</w:t>
            </w:r>
          </w:p>
          <w:p w:rsidR="00143581" w:rsidRDefault="00143581"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0A1A22" w:rsidP="00DE1375">
            <w:pPr>
              <w:rPr>
                <w:rFonts w:cs="Arial"/>
              </w:rPr>
            </w:pPr>
            <w:hyperlink r:id="rId273"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lang w:eastAsia="ko-KR"/>
              </w:rPr>
            </w:pPr>
            <w:r w:rsidRPr="003A56A7">
              <w:rPr>
                <w:rFonts w:eastAsia="Batang" w:cs="Arial"/>
                <w:lang w:eastAsia="ko-KR"/>
              </w:rPr>
              <w:t>Time sensitive communication</w:t>
            </w: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A1A22" w:rsidP="00015AC9">
            <w:pPr>
              <w:rPr>
                <w:rFonts w:cs="Arial"/>
              </w:rPr>
            </w:pPr>
            <w:hyperlink r:id="rId274"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A1A22" w:rsidP="00015AC9">
            <w:pPr>
              <w:rPr>
                <w:rFonts w:cs="Arial"/>
              </w:rPr>
            </w:pPr>
            <w:hyperlink r:id="rId275"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bookmarkStart w:id="171" w:name="_Hlk38263852"/>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A1A22" w:rsidP="00015AC9">
            <w:pPr>
              <w:rPr>
                <w:rFonts w:cs="Arial"/>
              </w:rPr>
            </w:pPr>
            <w:hyperlink r:id="rId276"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eastAsia="Batang" w:cs="Arial"/>
                <w:lang w:eastAsia="ko-KR"/>
              </w:rPr>
            </w:pPr>
            <w:r>
              <w:rPr>
                <w:rFonts w:eastAsia="Batang" w:cs="Arial"/>
                <w:lang w:eastAsia="ko-KR"/>
              </w:rPr>
              <w:t>Ivo, Thu, 13:40</w:t>
            </w:r>
          </w:p>
          <w:p w:rsidR="00043278" w:rsidRDefault="00043278" w:rsidP="00015AC9">
            <w:pPr>
              <w:rPr>
                <w:lang w:val="en-US"/>
              </w:rPr>
            </w:pPr>
            <w:r>
              <w:rPr>
                <w:rFonts w:eastAsia="Batang" w:cs="Arial"/>
                <w:lang w:eastAsia="ko-KR"/>
              </w:rPr>
              <w:t xml:space="preserve">Overlaps with </w:t>
            </w:r>
            <w:r>
              <w:rPr>
                <w:lang w:val="en-US"/>
              </w:rPr>
              <w:t>C1-202353</w:t>
            </w:r>
          </w:p>
          <w:p w:rsidR="00F81531" w:rsidRDefault="00F81531" w:rsidP="00015AC9">
            <w:pPr>
              <w:rPr>
                <w:lang w:val="en-US"/>
              </w:rPr>
            </w:pPr>
          </w:p>
          <w:p w:rsidR="00F81531" w:rsidRDefault="00F81531" w:rsidP="00015AC9">
            <w:pPr>
              <w:rPr>
                <w:lang w:val="en-US"/>
              </w:rPr>
            </w:pPr>
            <w:r>
              <w:rPr>
                <w:lang w:val="en-US"/>
              </w:rPr>
              <w:t>Lena, Fri, 01:32</w:t>
            </w:r>
          </w:p>
          <w:p w:rsidR="00F81531" w:rsidRDefault="00F81531" w:rsidP="00015AC9">
            <w:pPr>
              <w:rPr>
                <w:lang w:val="en-US" w:eastAsia="ko-KR"/>
              </w:rPr>
            </w:pPr>
            <w:r>
              <w:rPr>
                <w:lang w:val="en-US"/>
              </w:rPr>
              <w:t xml:space="preserve">fine with the CR but it overlaps </w:t>
            </w:r>
            <w:r>
              <w:rPr>
                <w:lang w:val="en-US" w:eastAsia="ko-KR"/>
              </w:rPr>
              <w:t>C1-202353</w:t>
            </w:r>
          </w:p>
          <w:p w:rsidR="00616982" w:rsidRDefault="00616982" w:rsidP="00015AC9">
            <w:pPr>
              <w:rPr>
                <w:lang w:val="en-US" w:eastAsia="ko-KR"/>
              </w:rPr>
            </w:pPr>
          </w:p>
          <w:p w:rsidR="00616982" w:rsidRDefault="00616982" w:rsidP="00015AC9">
            <w:pPr>
              <w:rPr>
                <w:lang w:val="en-US" w:eastAsia="ko-KR"/>
              </w:rPr>
            </w:pPr>
            <w:r>
              <w:rPr>
                <w:lang w:val="en-US" w:eastAsia="ko-KR"/>
              </w:rPr>
              <w:lastRenderedPageBreak/>
              <w:t>Sung, Mon, 03:50</w:t>
            </w:r>
          </w:p>
          <w:p w:rsidR="00616982" w:rsidRDefault="00932074" w:rsidP="00015AC9">
            <w:pPr>
              <w:rPr>
                <w:lang w:val="en-US" w:eastAsia="ko-KR"/>
              </w:rPr>
            </w:pPr>
            <w:r>
              <w:rPr>
                <w:lang w:val="en-US" w:eastAsia="ko-KR"/>
              </w:rPr>
              <w:t>D</w:t>
            </w:r>
            <w:r w:rsidR="00616982">
              <w:rPr>
                <w:lang w:val="en-US" w:eastAsia="ko-KR"/>
              </w:rPr>
              <w:t>efending</w:t>
            </w:r>
          </w:p>
          <w:p w:rsidR="00932074" w:rsidRDefault="00932074" w:rsidP="00015AC9">
            <w:pPr>
              <w:rPr>
                <w:lang w:val="en-US"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 xml:space="preserve">Wants to </w:t>
            </w:r>
            <w:proofErr w:type="gramStart"/>
            <w:r>
              <w:rPr>
                <w:rFonts w:cs="Arial"/>
                <w:lang w:eastAsia="ko-KR"/>
              </w:rPr>
              <w:t>postponed</w:t>
            </w:r>
            <w:proofErr w:type="gramEnd"/>
            <w:r>
              <w:rPr>
                <w:rFonts w:cs="Arial"/>
                <w:lang w:eastAsia="ko-KR"/>
              </w:rPr>
              <w:t xml:space="preserve"> and wait for SA2</w:t>
            </w:r>
          </w:p>
          <w:p w:rsidR="00E92423" w:rsidRDefault="00E92423" w:rsidP="00932074">
            <w:pPr>
              <w:rPr>
                <w:rFonts w:cs="Arial"/>
                <w:lang w:eastAsia="ko-KR"/>
              </w:rPr>
            </w:pPr>
          </w:p>
          <w:p w:rsidR="00E92423" w:rsidRPr="00B5237E" w:rsidRDefault="00E92423" w:rsidP="00E92423">
            <w:pPr>
              <w:rPr>
                <w:rFonts w:cs="Arial"/>
                <w:lang w:eastAsia="ko-KR"/>
              </w:rPr>
            </w:pPr>
            <w:r>
              <w:rPr>
                <w:rFonts w:ascii="Tahoma" w:hAnsi="Tahoma" w:cs="Tahoma"/>
                <w:lang w:val="en-US" w:eastAsia="ko-KR"/>
              </w:rPr>
              <w:t>OK with postponing both C1-202350 and C1-202435, wants to go on with 2433</w:t>
            </w:r>
          </w:p>
          <w:p w:rsidR="00E92423" w:rsidRPr="00B5237E" w:rsidRDefault="00E92423" w:rsidP="00932074">
            <w:pPr>
              <w:rPr>
                <w:rFonts w:cs="Arial"/>
                <w:lang w:eastAsia="ko-KR"/>
              </w:rPr>
            </w:pPr>
          </w:p>
          <w:p w:rsidR="00932074" w:rsidRPr="00932074" w:rsidRDefault="00932074" w:rsidP="00015AC9">
            <w:pPr>
              <w:rPr>
                <w:lang w:eastAsia="ko-KR"/>
              </w:rPr>
            </w:pPr>
          </w:p>
          <w:p w:rsidR="00F81531" w:rsidRPr="009A4107" w:rsidRDefault="00F81531" w:rsidP="00015AC9">
            <w:pPr>
              <w:rPr>
                <w:rFonts w:eastAsia="Batang" w:cs="Arial"/>
                <w:lang w:eastAsia="ko-KR"/>
              </w:rPr>
            </w:pPr>
          </w:p>
        </w:tc>
      </w:tr>
      <w:tr w:rsidR="00015AC9" w:rsidRPr="00D95972" w:rsidTr="00C71E1A">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0A1A22" w:rsidP="00015AC9">
            <w:pPr>
              <w:rPr>
                <w:rFonts w:cs="Arial"/>
              </w:rPr>
            </w:pPr>
            <w:hyperlink r:id="rId277"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A11C5" w:rsidP="00015AC9">
            <w:pPr>
              <w:rPr>
                <w:rFonts w:eastAsia="Batang" w:cs="Arial"/>
                <w:lang w:eastAsia="ko-KR"/>
              </w:rPr>
            </w:pPr>
            <w:r>
              <w:rPr>
                <w:rFonts w:eastAsia="Batang" w:cs="Arial"/>
                <w:lang w:eastAsia="ko-KR"/>
              </w:rPr>
              <w:t>Ivo, Thu, 13:39</w:t>
            </w:r>
          </w:p>
          <w:p w:rsidR="00BA11C5" w:rsidRDefault="00BA11C5" w:rsidP="00015AC9">
            <w:pPr>
              <w:rPr>
                <w:lang w:val="en-US"/>
              </w:rPr>
            </w:pPr>
            <w:r>
              <w:rPr>
                <w:lang w:val="en-US"/>
              </w:rPr>
              <w:t>C1-202350 is more complete</w:t>
            </w:r>
          </w:p>
          <w:p w:rsidR="00F81531" w:rsidRDefault="00F81531" w:rsidP="00015AC9">
            <w:pPr>
              <w:rPr>
                <w:lang w:val="en-US"/>
              </w:rPr>
            </w:pPr>
          </w:p>
          <w:p w:rsidR="00F81531" w:rsidRDefault="00F81531" w:rsidP="00015AC9">
            <w:pPr>
              <w:rPr>
                <w:lang w:val="en-US"/>
              </w:rPr>
            </w:pPr>
            <w:r>
              <w:rPr>
                <w:lang w:val="en-US"/>
              </w:rPr>
              <w:t>Lena, Fri, 01:33</w:t>
            </w:r>
          </w:p>
          <w:p w:rsidR="00F81531" w:rsidRPr="00F81531" w:rsidRDefault="00F81531" w:rsidP="00F81531">
            <w:pPr>
              <w:rPr>
                <w:rFonts w:eastAsia="Batang" w:cs="Arial"/>
                <w:lang w:eastAsia="ko-KR"/>
              </w:rPr>
            </w:pPr>
            <w:r w:rsidRPr="00F81531">
              <w:rPr>
                <w:rFonts w:eastAsia="Batang" w:cs="Arial"/>
                <w:lang w:eastAsia="ko-KR"/>
              </w:rPr>
              <w:t xml:space="preserve">CR is </w:t>
            </w:r>
            <w:proofErr w:type="gramStart"/>
            <w:r w:rsidRPr="00F81531">
              <w:rPr>
                <w:rFonts w:eastAsia="Batang" w:cs="Arial"/>
                <w:lang w:eastAsia="ko-KR"/>
              </w:rPr>
              <w:t>ok</w:t>
            </w:r>
            <w:r>
              <w:rPr>
                <w:rFonts w:eastAsia="Batang" w:cs="Arial"/>
                <w:lang w:eastAsia="ko-KR"/>
              </w:rPr>
              <w:t xml:space="preserve">, </w:t>
            </w:r>
            <w:r w:rsidRPr="00F81531">
              <w:rPr>
                <w:rFonts w:eastAsia="Batang" w:cs="Arial"/>
                <w:lang w:eastAsia="ko-KR"/>
              </w:rPr>
              <w:t xml:space="preserve"> overlaps</w:t>
            </w:r>
            <w:proofErr w:type="gramEnd"/>
            <w:r w:rsidRPr="00F81531">
              <w:rPr>
                <w:rFonts w:eastAsia="Batang" w:cs="Arial"/>
                <w:lang w:eastAsia="ko-KR"/>
              </w:rPr>
              <w:t xml:space="preserve"> with C1-202350</w:t>
            </w:r>
            <w:r>
              <w:rPr>
                <w:rFonts w:eastAsia="Batang" w:cs="Arial"/>
                <w:lang w:eastAsia="ko-KR"/>
              </w:rPr>
              <w:t xml:space="preserve">, </w:t>
            </w:r>
          </w:p>
          <w:p w:rsidR="00F81531" w:rsidRDefault="00F81531" w:rsidP="00F81531">
            <w:pPr>
              <w:rPr>
                <w:rFonts w:eastAsia="Batang" w:cs="Arial"/>
                <w:lang w:eastAsia="ko-KR"/>
              </w:rPr>
            </w:pPr>
            <w:r w:rsidRPr="00F81531">
              <w:rPr>
                <w:rFonts w:eastAsia="Batang" w:cs="Arial"/>
                <w:lang w:eastAsia="ko-KR"/>
              </w:rPr>
              <w:t>-</w:t>
            </w:r>
            <w:r w:rsidRPr="00F81531">
              <w:rPr>
                <w:rFonts w:eastAsia="Batang" w:cs="Arial"/>
                <w:lang w:eastAsia="ko-KR"/>
              </w:rPr>
              <w:tab/>
              <w:t>Additional changes to subclause 4.15.2.2 are missing (they are covered in Huawei’s C1-202350)</w:t>
            </w:r>
          </w:p>
          <w:p w:rsidR="00616982" w:rsidRDefault="00616982" w:rsidP="00F81531">
            <w:pPr>
              <w:rPr>
                <w:rFonts w:eastAsia="Batang" w:cs="Arial"/>
                <w:lang w:eastAsia="ko-KR"/>
              </w:rPr>
            </w:pPr>
          </w:p>
          <w:p w:rsidR="00616982" w:rsidRDefault="00616982" w:rsidP="00F81531">
            <w:pPr>
              <w:rPr>
                <w:rFonts w:eastAsia="Batang" w:cs="Arial"/>
                <w:lang w:eastAsia="ko-KR"/>
              </w:rPr>
            </w:pPr>
            <w:r>
              <w:rPr>
                <w:rFonts w:eastAsia="Batang" w:cs="Arial"/>
                <w:lang w:eastAsia="ko-KR"/>
              </w:rPr>
              <w:t>Sung, Mon, 03:49</w:t>
            </w:r>
          </w:p>
          <w:p w:rsidR="00616982" w:rsidRDefault="00616982" w:rsidP="00F81531">
            <w:pPr>
              <w:rPr>
                <w:rFonts w:eastAsia="Batang" w:cs="Arial"/>
                <w:lang w:eastAsia="ko-KR"/>
              </w:rPr>
            </w:pPr>
            <w:r>
              <w:rPr>
                <w:rFonts w:eastAsia="Batang" w:cs="Arial"/>
                <w:lang w:eastAsia="ko-KR"/>
              </w:rPr>
              <w:t>Providing rationale</w:t>
            </w:r>
          </w:p>
          <w:p w:rsidR="00932074" w:rsidRDefault="00932074" w:rsidP="00F81531">
            <w:pPr>
              <w:rPr>
                <w:rFonts w:eastAsia="Batang" w:cs="Arial"/>
                <w:lang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 xml:space="preserve">Wants to </w:t>
            </w:r>
            <w:proofErr w:type="gramStart"/>
            <w:r>
              <w:rPr>
                <w:rFonts w:cs="Arial"/>
                <w:lang w:eastAsia="ko-KR"/>
              </w:rPr>
              <w:t>postponed</w:t>
            </w:r>
            <w:proofErr w:type="gramEnd"/>
            <w:r>
              <w:rPr>
                <w:rFonts w:cs="Arial"/>
                <w:lang w:eastAsia="ko-KR"/>
              </w:rPr>
              <w:t xml:space="preserve"> and wait for SA2</w:t>
            </w:r>
          </w:p>
          <w:p w:rsidR="00E92423" w:rsidRDefault="00E92423" w:rsidP="00932074">
            <w:pPr>
              <w:rPr>
                <w:rFonts w:cs="Arial"/>
                <w:lang w:eastAsia="ko-KR"/>
              </w:rPr>
            </w:pPr>
          </w:p>
          <w:p w:rsidR="00E92423" w:rsidRPr="00B5237E" w:rsidRDefault="00E92423" w:rsidP="00E92423">
            <w:pPr>
              <w:rPr>
                <w:rFonts w:cs="Arial"/>
                <w:lang w:eastAsia="ko-KR"/>
              </w:rPr>
            </w:pPr>
            <w:r>
              <w:rPr>
                <w:rFonts w:ascii="Tahoma" w:hAnsi="Tahoma" w:cs="Tahoma"/>
                <w:lang w:val="en-US" w:eastAsia="ko-KR"/>
              </w:rPr>
              <w:t>OK with postponing both C1-202350 and C1-202435, wants to go on with 2433</w:t>
            </w:r>
          </w:p>
          <w:p w:rsidR="00E92423" w:rsidRPr="00B5237E" w:rsidRDefault="00E92423" w:rsidP="00932074">
            <w:pPr>
              <w:rPr>
                <w:rFonts w:cs="Arial"/>
                <w:lang w:eastAsia="ko-KR"/>
              </w:rPr>
            </w:pPr>
          </w:p>
          <w:p w:rsidR="00932074" w:rsidRDefault="00932074" w:rsidP="00F81531">
            <w:pPr>
              <w:rPr>
                <w:rFonts w:eastAsia="Batang" w:cs="Arial"/>
                <w:lang w:eastAsia="ko-KR"/>
              </w:rPr>
            </w:pPr>
          </w:p>
          <w:p w:rsidR="00616982" w:rsidRPr="009A4107" w:rsidRDefault="00616982" w:rsidP="00F81531">
            <w:pPr>
              <w:rPr>
                <w:rFonts w:eastAsia="Batang" w:cs="Arial"/>
                <w:lang w:eastAsia="ko-KR"/>
              </w:rPr>
            </w:pPr>
          </w:p>
        </w:tc>
      </w:tr>
      <w:tr w:rsidR="00C71E1A" w:rsidRPr="00D95972" w:rsidTr="00C71E1A">
        <w:tc>
          <w:tcPr>
            <w:tcW w:w="976" w:type="dxa"/>
            <w:tcBorders>
              <w:top w:val="nil"/>
              <w:left w:val="thinThickThinSmallGap" w:sz="24" w:space="0" w:color="auto"/>
              <w:bottom w:val="nil"/>
            </w:tcBorders>
            <w:shd w:val="clear" w:color="auto" w:fill="auto"/>
          </w:tcPr>
          <w:p w:rsidR="00C71E1A" w:rsidRPr="00D95972" w:rsidRDefault="00C71E1A" w:rsidP="00BE3B67">
            <w:pPr>
              <w:rPr>
                <w:rFonts w:cs="Arial"/>
              </w:rPr>
            </w:pPr>
          </w:p>
        </w:tc>
        <w:tc>
          <w:tcPr>
            <w:tcW w:w="1315" w:type="dxa"/>
            <w:gridSpan w:val="2"/>
            <w:tcBorders>
              <w:top w:val="nil"/>
              <w:bottom w:val="nil"/>
            </w:tcBorders>
            <w:shd w:val="clear" w:color="auto" w:fill="auto"/>
          </w:tcPr>
          <w:p w:rsidR="00C71E1A" w:rsidRPr="00D95972" w:rsidRDefault="00C71E1A" w:rsidP="00BE3B67">
            <w:pPr>
              <w:rPr>
                <w:rFonts w:cs="Arial"/>
              </w:rPr>
            </w:pPr>
          </w:p>
        </w:tc>
        <w:tc>
          <w:tcPr>
            <w:tcW w:w="1088" w:type="dxa"/>
            <w:tcBorders>
              <w:top w:val="single" w:sz="4" w:space="0" w:color="auto"/>
              <w:bottom w:val="single" w:sz="4" w:space="0" w:color="auto"/>
            </w:tcBorders>
            <w:shd w:val="clear" w:color="auto" w:fill="FFFF00"/>
          </w:tcPr>
          <w:p w:rsidR="00C71E1A" w:rsidRPr="00D95972" w:rsidRDefault="00C71E1A" w:rsidP="00BE3B67">
            <w:pPr>
              <w:rPr>
                <w:rFonts w:cs="Arial"/>
              </w:rPr>
            </w:pPr>
            <w:r w:rsidRPr="00C71E1A">
              <w:t>C1-202714</w:t>
            </w:r>
          </w:p>
        </w:tc>
        <w:tc>
          <w:tcPr>
            <w:tcW w:w="4190" w:type="dxa"/>
            <w:gridSpan w:val="3"/>
            <w:tcBorders>
              <w:top w:val="single" w:sz="4" w:space="0" w:color="auto"/>
              <w:bottom w:val="single" w:sz="4" w:space="0" w:color="auto"/>
            </w:tcBorders>
            <w:shd w:val="clear" w:color="auto" w:fill="FFFF00"/>
          </w:tcPr>
          <w:p w:rsidR="00C71E1A" w:rsidRPr="00D95972" w:rsidRDefault="00C71E1A" w:rsidP="00BE3B67">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rsidR="00C71E1A" w:rsidRPr="00D95972" w:rsidRDefault="00C71E1A" w:rsidP="00BE3B67">
            <w:pPr>
              <w:rPr>
                <w:rFonts w:cs="Arial"/>
              </w:rPr>
            </w:pPr>
            <w:r>
              <w:rPr>
                <w:rFonts w:cs="Arial"/>
              </w:rPr>
              <w:t>vivo</w:t>
            </w:r>
          </w:p>
        </w:tc>
        <w:tc>
          <w:tcPr>
            <w:tcW w:w="827" w:type="dxa"/>
            <w:tcBorders>
              <w:top w:val="single" w:sz="4" w:space="0" w:color="auto"/>
              <w:bottom w:val="single" w:sz="4" w:space="0" w:color="auto"/>
            </w:tcBorders>
            <w:shd w:val="clear" w:color="auto" w:fill="FFFF00"/>
          </w:tcPr>
          <w:p w:rsidR="00C71E1A" w:rsidRPr="00D95972" w:rsidRDefault="00C71E1A" w:rsidP="00BE3B67">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71E1A" w:rsidRDefault="00C71E1A" w:rsidP="00BE3B67">
            <w:pPr>
              <w:rPr>
                <w:ins w:id="172" w:author="PL-preApril" w:date="2020-04-22T17:31:00Z"/>
                <w:rFonts w:cs="Arial"/>
              </w:rPr>
            </w:pPr>
            <w:ins w:id="173" w:author="PL-preApril" w:date="2020-04-22T17:31:00Z">
              <w:r>
                <w:rPr>
                  <w:rFonts w:cs="Arial"/>
                </w:rPr>
                <w:t>Revision of C1-202191</w:t>
              </w:r>
            </w:ins>
          </w:p>
          <w:p w:rsidR="00C71E1A" w:rsidRDefault="00C71E1A" w:rsidP="00BE3B67">
            <w:pPr>
              <w:rPr>
                <w:ins w:id="174" w:author="PL-preApril" w:date="2020-04-22T17:31:00Z"/>
                <w:rFonts w:cs="Arial"/>
              </w:rPr>
            </w:pPr>
            <w:ins w:id="175" w:author="PL-preApril" w:date="2020-04-22T17:31:00Z">
              <w:r>
                <w:rPr>
                  <w:rFonts w:cs="Arial"/>
                </w:rPr>
                <w:t>_________________________________________</w:t>
              </w:r>
            </w:ins>
          </w:p>
          <w:p w:rsidR="00C71E1A" w:rsidRDefault="00C71E1A" w:rsidP="00BE3B67">
            <w:pPr>
              <w:rPr>
                <w:rFonts w:cs="Arial"/>
              </w:rPr>
            </w:pPr>
            <w:r>
              <w:rPr>
                <w:rFonts w:cs="Arial"/>
              </w:rPr>
              <w:t>Lena, Fri, 01:30</w:t>
            </w:r>
          </w:p>
          <w:p w:rsidR="00C71E1A" w:rsidRDefault="00C71E1A" w:rsidP="00BE3B67">
            <w:pPr>
              <w:rPr>
                <w:rFonts w:cs="Arial"/>
              </w:rPr>
            </w:pPr>
            <w:r>
              <w:rPr>
                <w:rFonts w:cs="Arial"/>
              </w:rPr>
              <w:t>Fine, but remove unmodified clauses from CR</w:t>
            </w:r>
          </w:p>
          <w:p w:rsidR="00C71E1A" w:rsidRDefault="00C71E1A" w:rsidP="00BE3B67">
            <w:pPr>
              <w:rPr>
                <w:rFonts w:cs="Arial"/>
              </w:rPr>
            </w:pPr>
          </w:p>
          <w:p w:rsidR="00C71E1A" w:rsidRDefault="00C71E1A" w:rsidP="00BE3B67">
            <w:pPr>
              <w:rPr>
                <w:rFonts w:cs="Arial"/>
              </w:rPr>
            </w:pPr>
            <w:proofErr w:type="spellStart"/>
            <w:r>
              <w:rPr>
                <w:rFonts w:cs="Arial"/>
              </w:rPr>
              <w:t>Yanchao</w:t>
            </w:r>
            <w:proofErr w:type="spellEnd"/>
            <w:r>
              <w:rPr>
                <w:rFonts w:cs="Arial"/>
              </w:rPr>
              <w:t>, Mon, 10:15</w:t>
            </w:r>
          </w:p>
          <w:p w:rsidR="00C71E1A" w:rsidRPr="00D95972" w:rsidRDefault="00C71E1A" w:rsidP="00BE3B67">
            <w:pPr>
              <w:rPr>
                <w:rFonts w:cs="Arial"/>
              </w:rPr>
            </w:pPr>
            <w:r>
              <w:rPr>
                <w:rFonts w:cs="Arial"/>
              </w:rPr>
              <w:t>Providing rev</w:t>
            </w:r>
          </w:p>
        </w:tc>
      </w:tr>
      <w:bookmarkEnd w:id="171"/>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E6A60" w:rsidRDefault="00715398" w:rsidP="00715398">
            <w:pPr>
              <w:rPr>
                <w:rFonts w:cs="Arial"/>
                <w:lang w:val="nb-NO"/>
              </w:rPr>
            </w:pPr>
            <w:r>
              <w:t>5G_CIoT</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AD2F2B">
              <w:t>Cellular IoT support and evolution for the 5G System</w:t>
            </w:r>
          </w:p>
          <w:p w:rsidR="00715398" w:rsidRDefault="00715398" w:rsidP="00715398"/>
          <w:p w:rsidR="00715398" w:rsidRPr="00D95972" w:rsidRDefault="00715398" w:rsidP="00715398">
            <w:pPr>
              <w:rPr>
                <w:rFonts w:eastAsia="Batang" w:cs="Arial"/>
                <w:color w:val="000000"/>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78"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2188C" w:rsidP="00715398">
            <w:pPr>
              <w:rPr>
                <w:rFonts w:cs="Arial"/>
              </w:rPr>
            </w:pPr>
            <w:r>
              <w:rPr>
                <w:rFonts w:cs="Arial"/>
              </w:rPr>
              <w:t>Amer, Fri, 03:36</w:t>
            </w:r>
          </w:p>
          <w:p w:rsidR="0002188C" w:rsidRDefault="0002188C" w:rsidP="00715398">
            <w:pPr>
              <w:rPr>
                <w:rFonts w:cs="Arial"/>
              </w:rPr>
            </w:pPr>
            <w:r>
              <w:rPr>
                <w:rFonts w:cs="Arial"/>
              </w:rPr>
              <w:t>If anything, then a NOTE related to AMF</w:t>
            </w:r>
          </w:p>
          <w:p w:rsidR="00F0303B" w:rsidRDefault="00F0303B" w:rsidP="00715398">
            <w:pPr>
              <w:rPr>
                <w:rFonts w:cs="Arial"/>
              </w:rPr>
            </w:pPr>
          </w:p>
          <w:p w:rsidR="00F0303B" w:rsidRDefault="00F0303B" w:rsidP="00715398">
            <w:pPr>
              <w:rPr>
                <w:rFonts w:cs="Arial"/>
              </w:rPr>
            </w:pPr>
            <w:r>
              <w:rPr>
                <w:rFonts w:cs="Arial"/>
              </w:rPr>
              <w:t>Mahmoud, Fri, 04:16</w:t>
            </w:r>
          </w:p>
          <w:p w:rsidR="00F0303B" w:rsidRDefault="00F0303B" w:rsidP="00715398">
            <w:pPr>
              <w:rPr>
                <w:rFonts w:cs="Arial"/>
              </w:rPr>
            </w:pPr>
            <w:r>
              <w:rPr>
                <w:rFonts w:cs="Arial"/>
              </w:rPr>
              <w:t>Explaining to Amer</w:t>
            </w:r>
          </w:p>
          <w:p w:rsidR="00A649F5" w:rsidRDefault="00A649F5" w:rsidP="00715398">
            <w:pPr>
              <w:rPr>
                <w:rFonts w:cs="Arial"/>
              </w:rPr>
            </w:pPr>
          </w:p>
          <w:p w:rsidR="00A649F5" w:rsidRDefault="00A649F5" w:rsidP="00715398">
            <w:pPr>
              <w:rPr>
                <w:rFonts w:cs="Arial"/>
              </w:rPr>
            </w:pPr>
            <w:r>
              <w:rPr>
                <w:rFonts w:cs="Arial"/>
              </w:rPr>
              <w:t>Amer, Fri, 17:31</w:t>
            </w:r>
          </w:p>
          <w:p w:rsidR="00A649F5" w:rsidRDefault="00080B62" w:rsidP="00715398">
            <w:pPr>
              <w:rPr>
                <w:rFonts w:cs="Arial"/>
              </w:rPr>
            </w:pPr>
            <w:r>
              <w:rPr>
                <w:rFonts w:cs="Arial"/>
              </w:rPr>
              <w:t xml:space="preserve">Meant SMF not </w:t>
            </w:r>
            <w:proofErr w:type="spellStart"/>
            <w:r>
              <w:rPr>
                <w:rFonts w:cs="Arial"/>
              </w:rPr>
              <w:t>AMf</w:t>
            </w:r>
            <w:proofErr w:type="spellEnd"/>
          </w:p>
          <w:p w:rsidR="00A649F5" w:rsidRDefault="00A649F5" w:rsidP="00715398">
            <w:pPr>
              <w:rPr>
                <w:rFonts w:cs="Arial"/>
              </w:rPr>
            </w:pPr>
          </w:p>
          <w:p w:rsidR="00080B62" w:rsidRDefault="00080B62" w:rsidP="00715398">
            <w:pPr>
              <w:rPr>
                <w:rFonts w:cs="Arial"/>
              </w:rPr>
            </w:pPr>
            <w:r>
              <w:rPr>
                <w:rFonts w:cs="Arial"/>
              </w:rPr>
              <w:t>Mahmoud, Fri, 17:49</w:t>
            </w:r>
          </w:p>
          <w:p w:rsidR="00080B62" w:rsidRDefault="00080B62" w:rsidP="00715398">
            <w:pPr>
              <w:rPr>
                <w:rFonts w:cs="Arial"/>
              </w:rPr>
            </w:pPr>
            <w:r>
              <w:rPr>
                <w:rFonts w:cs="Arial"/>
              </w:rPr>
              <w:t>Commenting to Amer</w:t>
            </w:r>
          </w:p>
          <w:p w:rsidR="00080B62" w:rsidRDefault="00080B62" w:rsidP="00715398">
            <w:pPr>
              <w:rPr>
                <w:rFonts w:cs="Arial"/>
              </w:rPr>
            </w:pPr>
          </w:p>
          <w:p w:rsidR="00DD699A" w:rsidRDefault="00DD699A" w:rsidP="00715398">
            <w:pPr>
              <w:rPr>
                <w:rFonts w:cs="Arial"/>
              </w:rPr>
            </w:pPr>
            <w:r>
              <w:rPr>
                <w:rFonts w:cs="Arial"/>
              </w:rPr>
              <w:t>Amer, Fri, 19:33</w:t>
            </w:r>
          </w:p>
          <w:p w:rsidR="00DD699A" w:rsidRDefault="00DD699A" w:rsidP="00715398">
            <w:pPr>
              <w:rPr>
                <w:rFonts w:cs="Arial"/>
              </w:rPr>
            </w:pPr>
            <w:r>
              <w:rPr>
                <w:rFonts w:cs="Arial"/>
              </w:rPr>
              <w:t>Commenting, could see a NOTE</w:t>
            </w:r>
          </w:p>
          <w:p w:rsidR="008566BC" w:rsidRDefault="008566BC" w:rsidP="00715398">
            <w:pPr>
              <w:rPr>
                <w:rFonts w:cs="Arial"/>
              </w:rPr>
            </w:pPr>
          </w:p>
          <w:p w:rsidR="008566BC" w:rsidRDefault="008566BC" w:rsidP="00715398">
            <w:pPr>
              <w:rPr>
                <w:rFonts w:cs="Arial"/>
              </w:rPr>
            </w:pPr>
            <w:r>
              <w:rPr>
                <w:rFonts w:cs="Arial"/>
              </w:rPr>
              <w:t>Mahmoud, Fri, 19:47</w:t>
            </w:r>
          </w:p>
          <w:p w:rsidR="008566BC" w:rsidRDefault="008566BC" w:rsidP="00715398">
            <w:pPr>
              <w:rPr>
                <w:rFonts w:cs="Arial"/>
              </w:rPr>
            </w:pPr>
            <w:r>
              <w:rPr>
                <w:rFonts w:cs="Arial"/>
              </w:rPr>
              <w:t>Disc goes on</w:t>
            </w:r>
          </w:p>
          <w:p w:rsidR="00127126" w:rsidRDefault="00127126" w:rsidP="00715398">
            <w:pPr>
              <w:rPr>
                <w:rFonts w:cs="Arial"/>
              </w:rPr>
            </w:pPr>
          </w:p>
          <w:p w:rsidR="00127126" w:rsidRDefault="00127126" w:rsidP="00715398">
            <w:pPr>
              <w:rPr>
                <w:rFonts w:cs="Arial"/>
              </w:rPr>
            </w:pPr>
            <w:r>
              <w:rPr>
                <w:rFonts w:cs="Arial"/>
              </w:rPr>
              <w:t>Mikael, Fri, 23:57</w:t>
            </w:r>
          </w:p>
          <w:p w:rsidR="00127126" w:rsidRDefault="00127126" w:rsidP="00715398">
            <w:pPr>
              <w:rPr>
                <w:rFonts w:cs="Arial"/>
              </w:rPr>
            </w:pPr>
            <w:r>
              <w:rPr>
                <w:rFonts w:cs="Arial"/>
              </w:rPr>
              <w:t>Comments and suggestions</w:t>
            </w:r>
          </w:p>
          <w:p w:rsidR="00C83A0C" w:rsidRDefault="00C83A0C" w:rsidP="00715398">
            <w:pPr>
              <w:rPr>
                <w:rFonts w:cs="Arial"/>
              </w:rPr>
            </w:pPr>
          </w:p>
          <w:p w:rsidR="00C83A0C" w:rsidRDefault="00C83A0C" w:rsidP="00715398">
            <w:pPr>
              <w:rPr>
                <w:rFonts w:cs="Arial"/>
              </w:rPr>
            </w:pPr>
            <w:r>
              <w:rPr>
                <w:rFonts w:cs="Arial"/>
              </w:rPr>
              <w:t>Amer, Sat, 06:08</w:t>
            </w:r>
          </w:p>
          <w:p w:rsidR="00C83A0C" w:rsidRDefault="00C83A0C" w:rsidP="00715398">
            <w:pPr>
              <w:rPr>
                <w:rFonts w:cs="Arial"/>
              </w:rPr>
            </w:pPr>
            <w:r>
              <w:rPr>
                <w:rFonts w:cs="Arial"/>
              </w:rPr>
              <w:t xml:space="preserve">Reacting to Mikael, no need to impact </w:t>
            </w:r>
            <w:proofErr w:type="spellStart"/>
            <w:r>
              <w:rPr>
                <w:rFonts w:cs="Arial"/>
              </w:rPr>
              <w:t>Ue</w:t>
            </w:r>
            <w:proofErr w:type="spellEnd"/>
          </w:p>
          <w:p w:rsidR="00CA0CBB" w:rsidRDefault="00CA0CBB" w:rsidP="00715398">
            <w:pPr>
              <w:rPr>
                <w:rFonts w:cs="Arial"/>
              </w:rPr>
            </w:pPr>
          </w:p>
          <w:p w:rsidR="00CA0CBB" w:rsidRDefault="00CA0CBB" w:rsidP="00715398">
            <w:pPr>
              <w:rPr>
                <w:rFonts w:cs="Arial"/>
              </w:rPr>
            </w:pPr>
            <w:r>
              <w:rPr>
                <w:rFonts w:cs="Arial"/>
              </w:rPr>
              <w:t>Mikael, Sat, 10:45</w:t>
            </w:r>
          </w:p>
          <w:p w:rsidR="00CA0CBB" w:rsidRDefault="00CA0CBB" w:rsidP="00715398">
            <w:pPr>
              <w:rPr>
                <w:rFonts w:cs="Arial"/>
              </w:rPr>
            </w:pPr>
            <w:r>
              <w:rPr>
                <w:rFonts w:cs="Arial"/>
              </w:rPr>
              <w:t>Requires UE action</w:t>
            </w:r>
          </w:p>
          <w:p w:rsidR="00B37D28" w:rsidRDefault="00B37D28" w:rsidP="00715398">
            <w:pPr>
              <w:rPr>
                <w:rFonts w:cs="Arial"/>
              </w:rPr>
            </w:pPr>
          </w:p>
          <w:p w:rsidR="00B37D28" w:rsidRDefault="00B37D28" w:rsidP="00715398">
            <w:pPr>
              <w:rPr>
                <w:rFonts w:cs="Arial"/>
              </w:rPr>
            </w:pPr>
            <w:r>
              <w:rPr>
                <w:rFonts w:cs="Arial"/>
              </w:rPr>
              <w:t>Amer, Sat, 14:17</w:t>
            </w:r>
          </w:p>
          <w:p w:rsidR="00B37D28" w:rsidRDefault="00B37D28" w:rsidP="00715398">
            <w:pPr>
              <w:rPr>
                <w:rFonts w:cs="Arial"/>
              </w:rPr>
            </w:pPr>
            <w:r w:rsidRPr="00B37D28">
              <w:rPr>
                <w:rFonts w:cs="Arial"/>
              </w:rPr>
              <w:t>Integrity protection maximum data rate IE Is a mandatory IE</w:t>
            </w:r>
            <w:r>
              <w:rPr>
                <w:rFonts w:cs="Arial"/>
              </w:rPr>
              <w:t>, Note in table,</w:t>
            </w:r>
          </w:p>
          <w:p w:rsidR="002046D6" w:rsidRDefault="002046D6" w:rsidP="00715398">
            <w:pPr>
              <w:rPr>
                <w:rFonts w:cs="Arial"/>
              </w:rPr>
            </w:pPr>
          </w:p>
          <w:p w:rsidR="002046D6" w:rsidRDefault="002046D6" w:rsidP="00715398">
            <w:pPr>
              <w:rPr>
                <w:rFonts w:cs="Arial"/>
              </w:rPr>
            </w:pPr>
            <w:r>
              <w:rPr>
                <w:rFonts w:cs="Arial"/>
              </w:rPr>
              <w:t>Mahmoud, Sat, 22:41</w:t>
            </w:r>
          </w:p>
          <w:p w:rsidR="002046D6" w:rsidRDefault="002046D6" w:rsidP="00715398">
            <w:pPr>
              <w:rPr>
                <w:rFonts w:cs="Arial"/>
              </w:rPr>
            </w:pPr>
            <w:r>
              <w:rPr>
                <w:rFonts w:cs="Arial"/>
              </w:rPr>
              <w:t>discussing</w:t>
            </w:r>
          </w:p>
          <w:p w:rsidR="008566BC" w:rsidRDefault="008566BC" w:rsidP="00715398">
            <w:pPr>
              <w:rPr>
                <w:rFonts w:cs="Arial"/>
              </w:rPr>
            </w:pPr>
          </w:p>
          <w:p w:rsidR="002046D6" w:rsidRDefault="002046D6" w:rsidP="00715398">
            <w:pPr>
              <w:rPr>
                <w:rFonts w:cs="Arial"/>
              </w:rPr>
            </w:pPr>
            <w:proofErr w:type="spellStart"/>
            <w:r>
              <w:rPr>
                <w:rFonts w:cs="Arial"/>
              </w:rPr>
              <w:t>Behourz</w:t>
            </w:r>
            <w:proofErr w:type="spellEnd"/>
            <w:r>
              <w:rPr>
                <w:rFonts w:cs="Arial"/>
              </w:rPr>
              <w:t>, Sun, 01:18</w:t>
            </w:r>
          </w:p>
          <w:p w:rsidR="002046D6" w:rsidRDefault="002046D6" w:rsidP="00715398">
            <w:pPr>
              <w:rPr>
                <w:rFonts w:cs="Arial"/>
              </w:rPr>
            </w:pPr>
            <w:r>
              <w:rPr>
                <w:rFonts w:cs="Arial"/>
              </w:rPr>
              <w:t>Seconds Mahmoud</w:t>
            </w:r>
          </w:p>
          <w:p w:rsidR="001D16A8" w:rsidRDefault="001D16A8" w:rsidP="00715398">
            <w:pPr>
              <w:rPr>
                <w:rFonts w:cs="Arial"/>
              </w:rPr>
            </w:pPr>
          </w:p>
          <w:p w:rsidR="001D16A8" w:rsidRDefault="001D16A8" w:rsidP="00715398">
            <w:pPr>
              <w:rPr>
                <w:rFonts w:cs="Arial"/>
              </w:rPr>
            </w:pPr>
            <w:r>
              <w:rPr>
                <w:rFonts w:cs="Arial"/>
              </w:rPr>
              <w:t>Amer, Sun, 08:46</w:t>
            </w:r>
          </w:p>
          <w:p w:rsidR="001D16A8" w:rsidRDefault="001D16A8" w:rsidP="00715398">
            <w:pPr>
              <w:rPr>
                <w:rFonts w:cs="Arial"/>
              </w:rPr>
            </w:pPr>
            <w:r>
              <w:rPr>
                <w:rFonts w:cs="Arial"/>
              </w:rPr>
              <w:lastRenderedPageBreak/>
              <w:t>CR is a solution looking for a problem, hard to justify it for Rel-16</w:t>
            </w:r>
          </w:p>
          <w:p w:rsidR="003819A3" w:rsidRDefault="003819A3" w:rsidP="00715398">
            <w:pPr>
              <w:rPr>
                <w:rFonts w:cs="Arial"/>
              </w:rPr>
            </w:pPr>
          </w:p>
          <w:p w:rsidR="003819A3" w:rsidRDefault="003819A3" w:rsidP="00715398">
            <w:pPr>
              <w:rPr>
                <w:rFonts w:cs="Arial"/>
              </w:rPr>
            </w:pPr>
            <w:r>
              <w:rPr>
                <w:rFonts w:cs="Arial"/>
              </w:rPr>
              <w:t>Lin, Mon, 05:42</w:t>
            </w:r>
          </w:p>
          <w:p w:rsidR="003819A3" w:rsidRDefault="003819A3" w:rsidP="00715398">
            <w:pPr>
              <w:rPr>
                <w:rFonts w:cs="Arial"/>
              </w:rPr>
            </w:pPr>
            <w:r>
              <w:rPr>
                <w:rFonts w:cs="Arial"/>
              </w:rPr>
              <w:t xml:space="preserve">Supports the </w:t>
            </w:r>
            <w:r w:rsidR="00806E40">
              <w:rPr>
                <w:rFonts w:cs="Arial"/>
              </w:rPr>
              <w:t>solution</w:t>
            </w:r>
          </w:p>
          <w:p w:rsidR="00806E40" w:rsidRDefault="00806E40" w:rsidP="00715398">
            <w:pPr>
              <w:rPr>
                <w:rFonts w:cs="Arial"/>
              </w:rPr>
            </w:pPr>
          </w:p>
          <w:p w:rsidR="00806E40" w:rsidRDefault="00806E40" w:rsidP="00715398">
            <w:pPr>
              <w:rPr>
                <w:rFonts w:cs="Arial"/>
              </w:rPr>
            </w:pPr>
            <w:r>
              <w:rPr>
                <w:rFonts w:cs="Arial"/>
              </w:rPr>
              <w:t>Mikael, Mon, 07:55</w:t>
            </w:r>
          </w:p>
          <w:p w:rsidR="00806E40" w:rsidRDefault="00806E40" w:rsidP="00715398">
            <w:pPr>
              <w:rPr>
                <w:rFonts w:cs="Arial"/>
              </w:rPr>
            </w:pPr>
            <w:r>
              <w:rPr>
                <w:rFonts w:cs="Arial"/>
              </w:rPr>
              <w:t>Support the solution</w:t>
            </w:r>
          </w:p>
          <w:p w:rsidR="00806E40" w:rsidRDefault="00806E40" w:rsidP="00715398">
            <w:pPr>
              <w:rPr>
                <w:rFonts w:cs="Arial"/>
              </w:rPr>
            </w:pPr>
          </w:p>
          <w:p w:rsidR="00806E40" w:rsidRDefault="00806E40" w:rsidP="00715398">
            <w:pPr>
              <w:rPr>
                <w:rFonts w:cs="Arial"/>
              </w:rPr>
            </w:pPr>
            <w:r>
              <w:rPr>
                <w:rFonts w:cs="Arial"/>
              </w:rPr>
              <w:t>Fei, Mon, 08:24</w:t>
            </w:r>
          </w:p>
          <w:p w:rsidR="00806E40" w:rsidRDefault="00806E40" w:rsidP="00715398">
            <w:pPr>
              <w:rPr>
                <w:rFonts w:cs="Arial"/>
              </w:rPr>
            </w:pPr>
            <w:r>
              <w:rPr>
                <w:rFonts w:cs="Arial"/>
              </w:rPr>
              <w:t>Support the solution</w:t>
            </w:r>
          </w:p>
          <w:p w:rsidR="00883A05" w:rsidRDefault="00883A05" w:rsidP="00715398">
            <w:pPr>
              <w:rPr>
                <w:rFonts w:cs="Arial"/>
              </w:rPr>
            </w:pPr>
          </w:p>
          <w:p w:rsidR="00883A05" w:rsidRDefault="00883A05" w:rsidP="00715398">
            <w:pPr>
              <w:rPr>
                <w:rFonts w:cs="Arial"/>
              </w:rPr>
            </w:pPr>
            <w:r>
              <w:rPr>
                <w:rFonts w:cs="Arial"/>
              </w:rPr>
              <w:t>Amer, Mon, 20:36</w:t>
            </w:r>
          </w:p>
          <w:p w:rsidR="00883A05" w:rsidRDefault="00883A05" w:rsidP="00715398">
            <w:pPr>
              <w:rPr>
                <w:rFonts w:cs="Arial"/>
              </w:rPr>
            </w:pPr>
            <w:r>
              <w:rPr>
                <w:rFonts w:cs="Arial"/>
              </w:rPr>
              <w:t>Solution is not clean, if no one else has problems, will not object</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79"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80"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81"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82"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1718ED">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0A1A22" w:rsidP="00715398">
            <w:pPr>
              <w:rPr>
                <w:rFonts w:cs="Arial"/>
              </w:rPr>
            </w:pPr>
            <w:hyperlink r:id="rId283"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718ED" w:rsidRPr="001718ED" w:rsidRDefault="001718ED" w:rsidP="00715398">
            <w:pPr>
              <w:rPr>
                <w:rFonts w:cs="Arial"/>
              </w:rPr>
            </w:pPr>
            <w:r>
              <w:rPr>
                <w:rFonts w:cs="Arial"/>
              </w:rPr>
              <w:t xml:space="preserve">Merged into </w:t>
            </w:r>
            <w:r w:rsidRPr="001718ED">
              <w:rPr>
                <w:rFonts w:cs="Arial"/>
              </w:rPr>
              <w:t>C1-202465 and revisions</w:t>
            </w:r>
          </w:p>
          <w:p w:rsidR="001718ED" w:rsidRPr="001718ED" w:rsidRDefault="001718ED" w:rsidP="00715398">
            <w:pPr>
              <w:rPr>
                <w:rFonts w:cs="Arial"/>
              </w:rPr>
            </w:pPr>
            <w:r w:rsidRPr="001718ED">
              <w:rPr>
                <w:rFonts w:cs="Arial"/>
              </w:rPr>
              <w:t xml:space="preserve">Based on request from </w:t>
            </w:r>
            <w:proofErr w:type="spellStart"/>
            <w:r w:rsidRPr="001718ED">
              <w:rPr>
                <w:rFonts w:cs="Arial"/>
              </w:rPr>
              <w:t>Yanchao</w:t>
            </w:r>
            <w:proofErr w:type="spellEnd"/>
            <w:r w:rsidRPr="001718ED">
              <w:rPr>
                <w:rFonts w:cs="Arial"/>
              </w:rPr>
              <w:t>, mon, 05:19</w:t>
            </w:r>
          </w:p>
          <w:p w:rsidR="001718ED" w:rsidRDefault="001718ED" w:rsidP="00715398">
            <w:pPr>
              <w:rPr>
                <w:color w:val="44546A"/>
                <w:lang w:val="en-US"/>
              </w:rPr>
            </w:pPr>
          </w:p>
          <w:p w:rsidR="00715398" w:rsidRDefault="00DF4623" w:rsidP="00715398">
            <w:pPr>
              <w:rPr>
                <w:rFonts w:cs="Arial"/>
              </w:rPr>
            </w:pPr>
            <w:r>
              <w:rPr>
                <w:rFonts w:cs="Arial"/>
              </w:rPr>
              <w:t>Lin, Sat, 11:53</w:t>
            </w:r>
          </w:p>
          <w:p w:rsidR="00DF4623" w:rsidRPr="00D95972" w:rsidRDefault="00DF4623" w:rsidP="00715398">
            <w:pPr>
              <w:rPr>
                <w:rFonts w:cs="Arial"/>
              </w:rPr>
            </w:pPr>
            <w:r>
              <w:rPr>
                <w:rFonts w:cs="Arial"/>
              </w:rPr>
              <w:t xml:space="preserve">Agrees there is something to be done, asks whether this can be merged into </w:t>
            </w:r>
            <w:r w:rsidRPr="00DF4623">
              <w:rPr>
                <w:rFonts w:cs="Arial"/>
              </w:rPr>
              <w:t>C1-202465</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84"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285" w:history="1">
              <w:r>
                <w:rPr>
                  <w:rStyle w:val="Hyperlink"/>
                  <w:lang w:val="en-US"/>
                </w:rPr>
                <w:t>C1-202077</w:t>
              </w:r>
            </w:hyperlink>
          </w:p>
          <w:p w:rsidR="00616C1B" w:rsidRDefault="00616C1B" w:rsidP="00715398">
            <w:pPr>
              <w:rPr>
                <w:rStyle w:val="Hyperlink"/>
                <w:lang w:val="en-US"/>
              </w:rPr>
            </w:pPr>
          </w:p>
          <w:p w:rsidR="00616C1B" w:rsidRPr="00616C1B" w:rsidRDefault="00616C1B" w:rsidP="00715398">
            <w:pPr>
              <w:rPr>
                <w:rFonts w:cs="Arial"/>
              </w:rPr>
            </w:pPr>
            <w:r w:rsidRPr="00616C1B">
              <w:rPr>
                <w:rFonts w:cs="Arial"/>
              </w:rPr>
              <w:t>Amer, Fri, 04:53</w:t>
            </w:r>
          </w:p>
          <w:p w:rsidR="00616C1B" w:rsidRDefault="00616C1B" w:rsidP="00715398">
            <w:pPr>
              <w:rPr>
                <w:rFonts w:cs="Arial"/>
              </w:rPr>
            </w:pPr>
            <w:r w:rsidRPr="00616C1B">
              <w:rPr>
                <w:rFonts w:cs="Arial"/>
              </w:rPr>
              <w:t>Proposes changes</w:t>
            </w:r>
          </w:p>
          <w:p w:rsidR="00E40B0B" w:rsidRDefault="00E40B0B" w:rsidP="00715398">
            <w:pPr>
              <w:rPr>
                <w:rFonts w:cs="Arial"/>
              </w:rPr>
            </w:pPr>
          </w:p>
          <w:p w:rsidR="00E40B0B" w:rsidRDefault="00E40B0B" w:rsidP="00715398">
            <w:pPr>
              <w:rPr>
                <w:rFonts w:cs="Arial"/>
              </w:rPr>
            </w:pPr>
            <w:r>
              <w:rPr>
                <w:rFonts w:cs="Arial"/>
              </w:rPr>
              <w:t>Behrouz, Fri, 06:37</w:t>
            </w:r>
          </w:p>
          <w:p w:rsidR="00E40B0B" w:rsidRDefault="00E40B0B" w:rsidP="00715398">
            <w:pPr>
              <w:rPr>
                <w:rFonts w:cs="Arial"/>
              </w:rPr>
            </w:pPr>
            <w:r>
              <w:rPr>
                <w:rFonts w:cs="Arial"/>
              </w:rPr>
              <w:t>Different proposal for the IE than Amer</w:t>
            </w:r>
          </w:p>
          <w:p w:rsidR="00B1037D" w:rsidRDefault="00B1037D" w:rsidP="00715398">
            <w:pPr>
              <w:rPr>
                <w:rFonts w:cs="Arial"/>
              </w:rPr>
            </w:pPr>
          </w:p>
          <w:p w:rsidR="00B1037D" w:rsidRDefault="00B1037D" w:rsidP="00715398">
            <w:pPr>
              <w:rPr>
                <w:rFonts w:cs="Arial"/>
              </w:rPr>
            </w:pPr>
            <w:r>
              <w:rPr>
                <w:rFonts w:cs="Arial"/>
              </w:rPr>
              <w:t>Mikael, Fri, 11:03</w:t>
            </w:r>
          </w:p>
          <w:p w:rsidR="00B1037D" w:rsidRDefault="00B1037D" w:rsidP="00715398">
            <w:pPr>
              <w:rPr>
                <w:rFonts w:cs="Arial"/>
              </w:rPr>
            </w:pPr>
            <w:r>
              <w:rPr>
                <w:rFonts w:cs="Arial"/>
              </w:rPr>
              <w:t>Needs to think more and will provide a proposal</w:t>
            </w:r>
          </w:p>
          <w:p w:rsidR="00B1037D" w:rsidRDefault="00B1037D" w:rsidP="00715398">
            <w:pPr>
              <w:rPr>
                <w:rFonts w:cs="Arial"/>
              </w:rPr>
            </w:pPr>
          </w:p>
          <w:p w:rsidR="00E40B0B" w:rsidRDefault="007E62DA" w:rsidP="00715398">
            <w:pPr>
              <w:rPr>
                <w:rFonts w:cs="Arial"/>
              </w:rPr>
            </w:pPr>
            <w:r>
              <w:rPr>
                <w:rFonts w:cs="Arial"/>
              </w:rPr>
              <w:t>Lin, Sat, 11:23</w:t>
            </w:r>
          </w:p>
          <w:p w:rsidR="007E62DA" w:rsidRDefault="007E62DA" w:rsidP="00715398">
            <w:pPr>
              <w:rPr>
                <w:rFonts w:cs="Arial"/>
              </w:rPr>
            </w:pPr>
            <w:r>
              <w:rPr>
                <w:rFonts w:cs="Arial"/>
              </w:rPr>
              <w:t xml:space="preserve">This looks very similar to </w:t>
            </w:r>
            <w:r w:rsidRPr="007E62DA">
              <w:rPr>
                <w:rFonts w:cs="Arial"/>
              </w:rPr>
              <w:t>C1-202077</w:t>
            </w:r>
            <w:r>
              <w:rPr>
                <w:rFonts w:cs="Arial"/>
              </w:rPr>
              <w:t xml:space="preserve"> now</w:t>
            </w:r>
          </w:p>
          <w:p w:rsidR="001C1AA7" w:rsidRDefault="001C1AA7" w:rsidP="00715398">
            <w:pPr>
              <w:rPr>
                <w:rFonts w:cs="Arial"/>
              </w:rPr>
            </w:pPr>
          </w:p>
          <w:p w:rsidR="001C1AA7" w:rsidRDefault="001C1AA7" w:rsidP="00715398">
            <w:pPr>
              <w:rPr>
                <w:rFonts w:cs="Arial"/>
              </w:rPr>
            </w:pPr>
            <w:r>
              <w:rPr>
                <w:rFonts w:cs="Arial"/>
              </w:rPr>
              <w:t>Mikael, Mon, 10:29</w:t>
            </w:r>
          </w:p>
          <w:p w:rsidR="001C1AA7" w:rsidRDefault="001C1AA7" w:rsidP="00715398">
            <w:pPr>
              <w:rPr>
                <w:rFonts w:cs="Arial"/>
              </w:rPr>
            </w:pPr>
            <w:r>
              <w:rPr>
                <w:rFonts w:cs="Arial"/>
              </w:rPr>
              <w:t>Wants a bit, will update according comments</w:t>
            </w:r>
          </w:p>
          <w:p w:rsidR="00932074" w:rsidRDefault="00932074" w:rsidP="00715398">
            <w:pPr>
              <w:rPr>
                <w:rFonts w:cs="Arial"/>
              </w:rPr>
            </w:pPr>
          </w:p>
          <w:p w:rsidR="00932074" w:rsidRDefault="00932074" w:rsidP="00715398">
            <w:pPr>
              <w:rPr>
                <w:rFonts w:cs="Arial"/>
              </w:rPr>
            </w:pPr>
            <w:r>
              <w:rPr>
                <w:rFonts w:cs="Arial"/>
              </w:rPr>
              <w:t>Lin, Tue, 05:42</w:t>
            </w:r>
          </w:p>
          <w:p w:rsidR="00932074" w:rsidRDefault="00932074" w:rsidP="00715398">
            <w:pPr>
              <w:rPr>
                <w:rFonts w:cs="Arial"/>
              </w:rPr>
            </w:pPr>
            <w:r>
              <w:rPr>
                <w:rFonts w:cs="Arial"/>
              </w:rPr>
              <w:t xml:space="preserve">More </w:t>
            </w:r>
            <w:proofErr w:type="spellStart"/>
            <w:r>
              <w:rPr>
                <w:rFonts w:cs="Arial"/>
              </w:rPr>
              <w:t>proosals</w:t>
            </w:r>
            <w:proofErr w:type="spellEnd"/>
          </w:p>
          <w:p w:rsidR="009A1DBA" w:rsidRDefault="009A1DBA" w:rsidP="00715398">
            <w:pPr>
              <w:rPr>
                <w:rFonts w:cs="Arial"/>
              </w:rPr>
            </w:pPr>
          </w:p>
          <w:p w:rsidR="009A1DBA" w:rsidRDefault="009A1DBA" w:rsidP="00715398">
            <w:pPr>
              <w:rPr>
                <w:rFonts w:cs="Arial"/>
              </w:rPr>
            </w:pPr>
            <w:r>
              <w:rPr>
                <w:rFonts w:cs="Arial"/>
              </w:rPr>
              <w:t>Mikael, Tue, 07:43</w:t>
            </w:r>
          </w:p>
          <w:p w:rsidR="009A1DBA" w:rsidRDefault="009A1DBA" w:rsidP="00715398">
            <w:pPr>
              <w:rPr>
                <w:rFonts w:cs="Arial"/>
              </w:rPr>
            </w:pPr>
            <w:r>
              <w:rPr>
                <w:rFonts w:cs="Arial"/>
              </w:rPr>
              <w:t xml:space="preserve">Happy to make approach for merging </w:t>
            </w:r>
          </w:p>
          <w:p w:rsidR="00A90372" w:rsidRDefault="00A90372" w:rsidP="00715398">
            <w:pPr>
              <w:rPr>
                <w:rFonts w:cs="Arial"/>
              </w:rPr>
            </w:pPr>
          </w:p>
          <w:p w:rsidR="00A90372" w:rsidRDefault="00A90372" w:rsidP="00715398">
            <w:pPr>
              <w:rPr>
                <w:rFonts w:cs="Arial"/>
              </w:rPr>
            </w:pPr>
            <w:r>
              <w:rPr>
                <w:rFonts w:cs="Arial"/>
              </w:rPr>
              <w:t>Mikael, Tue, 10:51</w:t>
            </w:r>
          </w:p>
          <w:p w:rsidR="00A90372" w:rsidRDefault="00A90372" w:rsidP="00715398">
            <w:pPr>
              <w:rPr>
                <w:rFonts w:cs="Arial"/>
              </w:rPr>
            </w:pPr>
            <w:r>
              <w:rPr>
                <w:rFonts w:cs="Arial"/>
              </w:rPr>
              <w:t>Provides the rev</w:t>
            </w:r>
          </w:p>
          <w:p w:rsidR="00A90372" w:rsidRDefault="00A90372" w:rsidP="00715398">
            <w:pPr>
              <w:rPr>
                <w:rFonts w:cs="Arial"/>
              </w:rPr>
            </w:pPr>
          </w:p>
          <w:p w:rsidR="009D6B7A" w:rsidRDefault="009D6B7A" w:rsidP="00715398">
            <w:pPr>
              <w:rPr>
                <w:rFonts w:cs="Arial"/>
              </w:rPr>
            </w:pPr>
            <w:r>
              <w:rPr>
                <w:rFonts w:cs="Arial"/>
              </w:rPr>
              <w:t>Mahmoud, Tue, 20:57</w:t>
            </w:r>
          </w:p>
          <w:p w:rsidR="009D6B7A" w:rsidRDefault="009D6B7A" w:rsidP="00715398">
            <w:pPr>
              <w:rPr>
                <w:rFonts w:cs="Arial"/>
              </w:rPr>
            </w:pPr>
            <w:r>
              <w:rPr>
                <w:rFonts w:cs="Arial"/>
              </w:rPr>
              <w:t>Generally fine, some minors, wants co-sign</w:t>
            </w:r>
          </w:p>
          <w:p w:rsidR="00BE2287" w:rsidRDefault="00BE2287" w:rsidP="00715398">
            <w:pPr>
              <w:rPr>
                <w:rFonts w:cs="Arial"/>
              </w:rPr>
            </w:pPr>
          </w:p>
          <w:p w:rsidR="00BE2287" w:rsidRDefault="00BE2287" w:rsidP="00715398">
            <w:pPr>
              <w:rPr>
                <w:rFonts w:cs="Arial"/>
              </w:rPr>
            </w:pPr>
            <w:r>
              <w:rPr>
                <w:rFonts w:cs="Arial"/>
              </w:rPr>
              <w:t>Mikael, Wed, 08:05</w:t>
            </w:r>
          </w:p>
          <w:p w:rsidR="00BE2287" w:rsidRDefault="00BE2287" w:rsidP="00715398">
            <w:pPr>
              <w:rPr>
                <w:rFonts w:cs="Arial"/>
              </w:rPr>
            </w:pPr>
            <w:r>
              <w:rPr>
                <w:rFonts w:cs="Arial"/>
              </w:rPr>
              <w:t>New rev</w:t>
            </w:r>
          </w:p>
          <w:p w:rsidR="00616C1B" w:rsidRPr="00D95972" w:rsidRDefault="00616C1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932074" w:rsidRPr="00D95972" w:rsidRDefault="009A1DBA" w:rsidP="00715398">
            <w:pPr>
              <w:rPr>
                <w:rFonts w:cs="Arial"/>
              </w:rPr>
            </w:pPr>
            <w:proofErr w:type="spellStart"/>
            <w:r>
              <w:rPr>
                <w:rFonts w:cs="Arial"/>
              </w:rPr>
              <w:lastRenderedPageBreak/>
              <w:t>th</w:t>
            </w:r>
            <w:proofErr w:type="spellEnd"/>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86"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C1-200675</w:t>
            </w:r>
          </w:p>
          <w:p w:rsidR="00715398" w:rsidRDefault="000A1A22" w:rsidP="00715398">
            <w:pPr>
              <w:rPr>
                <w:rStyle w:val="Hyperlink"/>
                <w:lang w:val="en-US"/>
              </w:rPr>
            </w:pPr>
            <w:hyperlink r:id="rId287" w:history="1">
              <w:r w:rsidR="00715398">
                <w:rPr>
                  <w:rStyle w:val="Hyperlink"/>
                  <w:lang w:val="en-US"/>
                </w:rPr>
                <w:t>C1-202169</w:t>
              </w:r>
            </w:hyperlink>
            <w:r w:rsidR="00715398">
              <w:rPr>
                <w:lang w:val="en-US"/>
              </w:rPr>
              <w:t xml:space="preserve">, </w:t>
            </w:r>
            <w:hyperlink r:id="rId288" w:history="1">
              <w:r w:rsidR="00715398">
                <w:rPr>
                  <w:rStyle w:val="Hyperlink"/>
                  <w:lang w:val="en-US"/>
                </w:rPr>
                <w:t>C1-202337</w:t>
              </w:r>
            </w:hyperlink>
            <w:r w:rsidR="00715398">
              <w:rPr>
                <w:lang w:val="en-US"/>
              </w:rPr>
              <w:t xml:space="preserve">, </w:t>
            </w:r>
            <w:hyperlink r:id="rId289" w:history="1">
              <w:r w:rsidR="00715398">
                <w:rPr>
                  <w:rStyle w:val="Hyperlink"/>
                  <w:lang w:val="en-US"/>
                </w:rPr>
                <w:t>C1-202461</w:t>
              </w:r>
            </w:hyperlink>
          </w:p>
          <w:p w:rsidR="00F0303B" w:rsidRDefault="00F0303B" w:rsidP="00F0303B">
            <w:pPr>
              <w:rPr>
                <w:rFonts w:cs="Arial"/>
              </w:rPr>
            </w:pPr>
            <w:r w:rsidRPr="00F0303B">
              <w:rPr>
                <w:rFonts w:cs="Arial"/>
              </w:rPr>
              <w:t>Amer</w:t>
            </w:r>
            <w:r>
              <w:rPr>
                <w:rFonts w:cs="Arial"/>
              </w:rPr>
              <w:t>, Fri, 03:49</w:t>
            </w:r>
          </w:p>
          <w:p w:rsidR="00F0303B" w:rsidRDefault="00F0303B" w:rsidP="00F0303B">
            <w:pPr>
              <w:rPr>
                <w:rFonts w:cs="Arial"/>
              </w:rPr>
            </w:pPr>
            <w:r>
              <w:rPr>
                <w:rFonts w:cs="Arial"/>
              </w:rPr>
              <w:t>Prefers approach with Service Reject (like in 2169 and 2461)</w:t>
            </w:r>
          </w:p>
          <w:p w:rsidR="00EA0582" w:rsidRDefault="00EA0582" w:rsidP="00F0303B">
            <w:pPr>
              <w:rPr>
                <w:rFonts w:cs="Arial"/>
              </w:rPr>
            </w:pPr>
          </w:p>
          <w:p w:rsidR="00EA0582" w:rsidRDefault="00EA0582" w:rsidP="00F0303B">
            <w:pPr>
              <w:rPr>
                <w:rFonts w:cs="Arial"/>
              </w:rPr>
            </w:pPr>
            <w:r>
              <w:rPr>
                <w:rFonts w:cs="Arial"/>
              </w:rPr>
              <w:t>Behrouz, Fri, 05:49</w:t>
            </w:r>
          </w:p>
          <w:p w:rsidR="00EA0582" w:rsidRDefault="00DA5CA5" w:rsidP="00F0303B">
            <w:pPr>
              <w:rPr>
                <w:rFonts w:cs="Arial"/>
              </w:rPr>
            </w:pPr>
            <w:r>
              <w:rPr>
                <w:rFonts w:cs="Arial"/>
              </w:rPr>
              <w:t>C</w:t>
            </w:r>
            <w:r w:rsidR="00EA0582">
              <w:rPr>
                <w:rFonts w:cs="Arial"/>
              </w:rPr>
              <w:t>omments</w:t>
            </w:r>
          </w:p>
          <w:p w:rsidR="00DA5CA5" w:rsidRDefault="00DA5CA5" w:rsidP="00F0303B">
            <w:pPr>
              <w:rPr>
                <w:rFonts w:cs="Arial"/>
              </w:rPr>
            </w:pPr>
          </w:p>
          <w:p w:rsidR="00DA5CA5" w:rsidRDefault="003F25E7" w:rsidP="00F0303B">
            <w:pPr>
              <w:rPr>
                <w:rFonts w:cs="Arial"/>
              </w:rPr>
            </w:pPr>
            <w:r>
              <w:rPr>
                <w:rFonts w:cs="Arial"/>
              </w:rPr>
              <w:t>Kaj, Fri, 12:05</w:t>
            </w:r>
          </w:p>
          <w:p w:rsidR="003F25E7" w:rsidRDefault="003F25E7" w:rsidP="00F0303B">
            <w:pPr>
              <w:rPr>
                <w:rFonts w:cs="Arial"/>
              </w:rPr>
            </w:pPr>
            <w:r>
              <w:rPr>
                <w:rFonts w:cs="Arial"/>
              </w:rPr>
              <w:t>Answering Amer</w:t>
            </w:r>
          </w:p>
          <w:p w:rsidR="00A649F5" w:rsidRDefault="00A649F5" w:rsidP="00F0303B">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A649F5" w:rsidRDefault="00A649F5" w:rsidP="00A649F5">
            <w:pPr>
              <w:rPr>
                <w:rFonts w:cs="Arial"/>
              </w:rPr>
            </w:pPr>
            <w:r w:rsidRPr="00A649F5">
              <w:rPr>
                <w:rFonts w:cs="Arial"/>
              </w:rPr>
              <w:lastRenderedPageBreak/>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F65BFD" w:rsidRDefault="00F65BFD" w:rsidP="00A649F5">
            <w:pPr>
              <w:rPr>
                <w:rFonts w:cs="Arial"/>
              </w:rPr>
            </w:pPr>
            <w:r>
              <w:rPr>
                <w:rFonts w:cs="Arial"/>
              </w:rPr>
              <w:t>Behrouz, Fri, 18:15</w:t>
            </w:r>
          </w:p>
          <w:p w:rsidR="00F65BFD" w:rsidRDefault="00F65BFD" w:rsidP="00A649F5">
            <w:pPr>
              <w:rPr>
                <w:rFonts w:cs="Arial"/>
              </w:rPr>
            </w:pPr>
            <w:r>
              <w:rPr>
                <w:rFonts w:cs="Arial"/>
              </w:rPr>
              <w:t>Support Ericsson</w:t>
            </w:r>
          </w:p>
          <w:p w:rsidR="00A649F5" w:rsidRDefault="00A649F5" w:rsidP="00F0303B">
            <w:pPr>
              <w:rPr>
                <w:rFonts w:cs="Arial"/>
              </w:rPr>
            </w:pPr>
          </w:p>
          <w:p w:rsidR="00CA0CBB" w:rsidRDefault="00CA0CBB" w:rsidP="00F0303B">
            <w:pPr>
              <w:rPr>
                <w:rFonts w:cs="Arial"/>
              </w:rPr>
            </w:pPr>
            <w:r>
              <w:rPr>
                <w:rFonts w:cs="Arial"/>
              </w:rPr>
              <w:t>Lin, Sat, 10:35</w:t>
            </w:r>
          </w:p>
          <w:p w:rsidR="00CA0CBB" w:rsidRDefault="00CA0CBB" w:rsidP="00F0303B">
            <w:pPr>
              <w:rPr>
                <w:rFonts w:cs="Arial"/>
              </w:rPr>
            </w:pPr>
            <w:r>
              <w:rPr>
                <w:rFonts w:cs="Arial"/>
              </w:rPr>
              <w:t>Number of comments, routing failure to be treated as abnormal case</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90"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04:41</w:t>
            </w:r>
          </w:p>
          <w:p w:rsidR="00616C1B" w:rsidRDefault="00616C1B" w:rsidP="00715398">
            <w:pPr>
              <w:rPr>
                <w:lang w:val="en-US"/>
              </w:rPr>
            </w:pPr>
            <w:r>
              <w:rPr>
                <w:lang w:val="en-US"/>
              </w:rPr>
              <w:t>proposed text should be converted into a note.</w:t>
            </w:r>
          </w:p>
          <w:p w:rsidR="00774918" w:rsidRDefault="00774918" w:rsidP="00715398">
            <w:pPr>
              <w:rPr>
                <w:lang w:val="en-US"/>
              </w:rPr>
            </w:pPr>
          </w:p>
          <w:p w:rsidR="00774918" w:rsidRDefault="00774918" w:rsidP="00715398">
            <w:pPr>
              <w:rPr>
                <w:lang w:val="en-US"/>
              </w:rPr>
            </w:pPr>
            <w:r>
              <w:rPr>
                <w:lang w:val="en-US"/>
              </w:rPr>
              <w:t>Kaj, Fri, 09:54</w:t>
            </w:r>
          </w:p>
          <w:p w:rsidR="00774918" w:rsidRDefault="00774918" w:rsidP="00715398">
            <w:pPr>
              <w:rPr>
                <w:lang w:val="en-US"/>
              </w:rPr>
            </w:pPr>
            <w:r>
              <w:rPr>
                <w:lang w:val="en-US"/>
              </w:rPr>
              <w:t>Conflicts with existing statements</w:t>
            </w:r>
          </w:p>
          <w:p w:rsidR="00377B00" w:rsidRDefault="00377B00" w:rsidP="00715398">
            <w:pPr>
              <w:rPr>
                <w:lang w:val="en-US"/>
              </w:rPr>
            </w:pPr>
          </w:p>
          <w:p w:rsidR="00377B00" w:rsidRDefault="00377B00" w:rsidP="00715398">
            <w:pPr>
              <w:rPr>
                <w:lang w:val="en-US"/>
              </w:rPr>
            </w:pPr>
            <w:r>
              <w:rPr>
                <w:lang w:val="en-US"/>
              </w:rPr>
              <w:t>Ban, Fri, 12:43</w:t>
            </w:r>
          </w:p>
          <w:p w:rsidR="00377B00" w:rsidRDefault="00377B00" w:rsidP="00715398">
            <w:pPr>
              <w:rPr>
                <w:lang w:val="en-US"/>
              </w:rPr>
            </w:pPr>
            <w:r>
              <w:rPr>
                <w:lang w:val="en-US"/>
              </w:rPr>
              <w:t>Same as Kaj</w:t>
            </w:r>
          </w:p>
          <w:p w:rsidR="00C0629D" w:rsidRDefault="00C0629D" w:rsidP="00715398">
            <w:pPr>
              <w:rPr>
                <w:lang w:val="en-US"/>
              </w:rPr>
            </w:pPr>
          </w:p>
          <w:p w:rsidR="00C0629D" w:rsidRDefault="00C0629D" w:rsidP="00715398">
            <w:pPr>
              <w:rPr>
                <w:lang w:val="en-US"/>
              </w:rPr>
            </w:pPr>
            <w:r>
              <w:rPr>
                <w:lang w:val="en-US"/>
              </w:rPr>
              <w:t>Rae, 08:45</w:t>
            </w:r>
          </w:p>
          <w:p w:rsidR="00C0629D" w:rsidRDefault="00C0629D" w:rsidP="00715398">
            <w:pPr>
              <w:rPr>
                <w:lang w:val="en-US"/>
              </w:rPr>
            </w:pPr>
            <w:r>
              <w:rPr>
                <w:lang w:val="en-US"/>
              </w:rPr>
              <w:t>Proposing some text</w:t>
            </w:r>
          </w:p>
          <w:p w:rsidR="00C0629D" w:rsidRDefault="00C0629D" w:rsidP="00715398">
            <w:pPr>
              <w:rPr>
                <w:lang w:val="en-US"/>
              </w:rPr>
            </w:pPr>
          </w:p>
          <w:p w:rsidR="00377B00" w:rsidRDefault="00377B00" w:rsidP="00715398">
            <w:pPr>
              <w:rPr>
                <w:lang w:val="en-US"/>
              </w:rPr>
            </w:pPr>
          </w:p>
          <w:p w:rsidR="00774918" w:rsidRPr="00D95972" w:rsidRDefault="0077491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91"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F37FE" w:rsidP="00715398">
            <w:pPr>
              <w:rPr>
                <w:rFonts w:cs="Arial"/>
              </w:rPr>
            </w:pPr>
            <w:r>
              <w:rPr>
                <w:rFonts w:cs="Arial"/>
              </w:rPr>
              <w:t>Lin, Sat, 12:04</w:t>
            </w:r>
          </w:p>
          <w:p w:rsidR="00CF37FE" w:rsidRDefault="00CF37FE" w:rsidP="00715398">
            <w:pPr>
              <w:rPr>
                <w:rFonts w:cs="Arial"/>
              </w:rPr>
            </w:pPr>
            <w:r>
              <w:rPr>
                <w:rFonts w:cs="Arial"/>
              </w:rPr>
              <w:t>Some change needed, bullet c) not</w:t>
            </w:r>
          </w:p>
          <w:p w:rsidR="00B37D28" w:rsidRDefault="00B37D28" w:rsidP="00715398">
            <w:pPr>
              <w:rPr>
                <w:rFonts w:cs="Arial"/>
              </w:rPr>
            </w:pPr>
          </w:p>
          <w:p w:rsidR="00B37D28" w:rsidRDefault="00B37D28" w:rsidP="00715398">
            <w:pPr>
              <w:rPr>
                <w:rFonts w:cs="Arial"/>
              </w:rPr>
            </w:pPr>
            <w:r>
              <w:rPr>
                <w:rFonts w:cs="Arial"/>
              </w:rPr>
              <w:t>Amer, Sat, 15:10</w:t>
            </w:r>
          </w:p>
          <w:p w:rsidR="00B37D28" w:rsidRDefault="00B37D28" w:rsidP="00715398">
            <w:pPr>
              <w:rPr>
                <w:rFonts w:cs="Arial"/>
              </w:rPr>
            </w:pPr>
            <w:r>
              <w:rPr>
                <w:rFonts w:cs="Arial"/>
              </w:rPr>
              <w:t>Not clear why timer is stopped</w:t>
            </w:r>
            <w:r w:rsidR="00B40C00">
              <w:rPr>
                <w:rFonts w:cs="Arial"/>
              </w:rPr>
              <w:t>, bullet c) is needed</w:t>
            </w:r>
          </w:p>
          <w:p w:rsidR="00A8083F" w:rsidRDefault="00A8083F" w:rsidP="00715398">
            <w:pPr>
              <w:rPr>
                <w:rFonts w:cs="Arial"/>
              </w:rPr>
            </w:pPr>
          </w:p>
          <w:p w:rsidR="00A8083F" w:rsidRDefault="00A8083F" w:rsidP="00715398">
            <w:pPr>
              <w:rPr>
                <w:rFonts w:cs="Arial"/>
              </w:rPr>
            </w:pPr>
            <w:r>
              <w:rPr>
                <w:rFonts w:cs="Arial"/>
              </w:rPr>
              <w:t>Lin, Tue, 04:36</w:t>
            </w:r>
          </w:p>
          <w:p w:rsidR="00A8083F" w:rsidRDefault="00A8083F" w:rsidP="00715398">
            <w:pPr>
              <w:rPr>
                <w:rFonts w:cs="Arial"/>
              </w:rPr>
            </w:pPr>
            <w:r>
              <w:rPr>
                <w:rFonts w:cs="Arial"/>
              </w:rPr>
              <w:t>Commenting to A</w:t>
            </w:r>
            <w:r w:rsidR="00137232">
              <w:rPr>
                <w:rFonts w:cs="Arial"/>
              </w:rPr>
              <w:t>m</w:t>
            </w:r>
            <w:r>
              <w:rPr>
                <w:rFonts w:cs="Arial"/>
              </w:rPr>
              <w:t>er</w:t>
            </w:r>
          </w:p>
          <w:p w:rsidR="00137232" w:rsidRDefault="00137232" w:rsidP="00715398">
            <w:pPr>
              <w:rPr>
                <w:rFonts w:cs="Arial"/>
              </w:rPr>
            </w:pPr>
          </w:p>
          <w:p w:rsidR="00137232" w:rsidRDefault="00137232" w:rsidP="00715398">
            <w:pPr>
              <w:rPr>
                <w:rFonts w:cs="Arial"/>
              </w:rPr>
            </w:pPr>
            <w:r>
              <w:rPr>
                <w:rFonts w:cs="Arial"/>
              </w:rPr>
              <w:t>Fei, Tue, 13:19</w:t>
            </w:r>
          </w:p>
          <w:p w:rsidR="00137232" w:rsidRDefault="00137232" w:rsidP="00715398">
            <w:pPr>
              <w:rPr>
                <w:rFonts w:cs="Arial"/>
              </w:rPr>
            </w:pPr>
            <w:r>
              <w:rPr>
                <w:rFonts w:cs="Arial"/>
              </w:rPr>
              <w:t xml:space="preserve">Providing rev </w:t>
            </w:r>
          </w:p>
          <w:p w:rsidR="00D02B94" w:rsidRDefault="00D02B94" w:rsidP="00715398">
            <w:pPr>
              <w:rPr>
                <w:rFonts w:cs="Arial"/>
              </w:rPr>
            </w:pPr>
          </w:p>
          <w:p w:rsidR="00D02B94" w:rsidRDefault="00D02B94" w:rsidP="00715398">
            <w:pPr>
              <w:rPr>
                <w:rFonts w:cs="Arial"/>
              </w:rPr>
            </w:pPr>
            <w:r>
              <w:rPr>
                <w:rFonts w:cs="Arial"/>
              </w:rPr>
              <w:t>Fei, Wed, 03:49</w:t>
            </w:r>
          </w:p>
          <w:p w:rsidR="00D02B94" w:rsidRDefault="00D02B94" w:rsidP="00715398">
            <w:pPr>
              <w:rPr>
                <w:rFonts w:cs="Arial"/>
              </w:rPr>
            </w:pPr>
            <w:r>
              <w:rPr>
                <w:rFonts w:cs="Arial"/>
              </w:rPr>
              <w:t>New rev</w:t>
            </w:r>
          </w:p>
          <w:p w:rsidR="00E75820" w:rsidRDefault="00E75820" w:rsidP="00715398">
            <w:pPr>
              <w:rPr>
                <w:rFonts w:cs="Arial"/>
              </w:rPr>
            </w:pPr>
          </w:p>
          <w:p w:rsidR="00E75820" w:rsidRDefault="00E75820" w:rsidP="00715398">
            <w:pPr>
              <w:rPr>
                <w:rFonts w:cs="Arial"/>
              </w:rPr>
            </w:pPr>
            <w:r>
              <w:rPr>
                <w:rFonts w:cs="Arial"/>
              </w:rPr>
              <w:t>Lin, Wed, 05:49</w:t>
            </w:r>
          </w:p>
          <w:p w:rsidR="00E75820" w:rsidRDefault="00E75820" w:rsidP="00715398">
            <w:pPr>
              <w:rPr>
                <w:rFonts w:cs="Arial"/>
              </w:rPr>
            </w:pPr>
            <w:r>
              <w:rPr>
                <w:rFonts w:cs="Arial"/>
              </w:rPr>
              <w:t>Fine for rev2</w:t>
            </w:r>
          </w:p>
          <w:p w:rsidR="00B40C00" w:rsidRPr="00D95972" w:rsidRDefault="00B40C00"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E75820" w:rsidRPr="00D95972" w:rsidRDefault="00E75820"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92"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 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F37FE" w:rsidP="00715398">
            <w:pPr>
              <w:rPr>
                <w:rFonts w:cs="Arial"/>
              </w:rPr>
            </w:pPr>
            <w:r>
              <w:rPr>
                <w:rFonts w:cs="Arial"/>
              </w:rPr>
              <w:t>Lin, Sat, 12:33</w:t>
            </w:r>
          </w:p>
          <w:p w:rsidR="00CF37FE" w:rsidRDefault="00CF37FE" w:rsidP="00715398">
            <w:pPr>
              <w:rPr>
                <w:rFonts w:cs="Arial"/>
              </w:rPr>
            </w:pPr>
            <w:r>
              <w:rPr>
                <w:rFonts w:cs="Arial"/>
              </w:rPr>
              <w:t>Number of comments</w:t>
            </w:r>
          </w:p>
          <w:p w:rsidR="00496933" w:rsidRDefault="00496933" w:rsidP="00715398">
            <w:pPr>
              <w:rPr>
                <w:rFonts w:cs="Arial"/>
              </w:rPr>
            </w:pPr>
          </w:p>
          <w:p w:rsidR="00496933" w:rsidRDefault="00496933" w:rsidP="00715398">
            <w:pPr>
              <w:rPr>
                <w:rFonts w:cs="Arial"/>
              </w:rPr>
            </w:pPr>
            <w:r>
              <w:rPr>
                <w:rFonts w:cs="Arial"/>
              </w:rPr>
              <w:t>Fei, Tue, 09:49</w:t>
            </w:r>
          </w:p>
          <w:p w:rsidR="00496933" w:rsidRDefault="00496933" w:rsidP="00715398">
            <w:pPr>
              <w:rPr>
                <w:rFonts w:cs="Arial"/>
              </w:rPr>
            </w:pPr>
            <w:r>
              <w:rPr>
                <w:rFonts w:cs="Arial"/>
              </w:rPr>
              <w:t>Rev</w:t>
            </w:r>
          </w:p>
          <w:p w:rsidR="00E75820" w:rsidRDefault="00E75820" w:rsidP="00715398">
            <w:pPr>
              <w:rPr>
                <w:rFonts w:cs="Arial"/>
              </w:rPr>
            </w:pPr>
          </w:p>
          <w:p w:rsidR="00E75820" w:rsidRDefault="00E75820" w:rsidP="00715398">
            <w:pPr>
              <w:rPr>
                <w:rFonts w:cs="Arial"/>
              </w:rPr>
            </w:pPr>
            <w:r>
              <w:rPr>
                <w:rFonts w:cs="Arial"/>
              </w:rPr>
              <w:t>Lin, Wed, 06:00</w:t>
            </w:r>
          </w:p>
          <w:p w:rsidR="00E75820" w:rsidRDefault="00E75820" w:rsidP="00715398">
            <w:pPr>
              <w:rPr>
                <w:rFonts w:cs="Arial"/>
              </w:rPr>
            </w:pPr>
            <w:r>
              <w:rPr>
                <w:rFonts w:cs="Arial"/>
              </w:rPr>
              <w:t>Fine, editorial</w:t>
            </w:r>
          </w:p>
          <w:p w:rsidR="00A30A17" w:rsidRDefault="00A30A17" w:rsidP="00715398">
            <w:pPr>
              <w:rPr>
                <w:rFonts w:cs="Arial"/>
              </w:rPr>
            </w:pPr>
          </w:p>
          <w:p w:rsidR="00A30A17" w:rsidRDefault="00A30A17" w:rsidP="00715398">
            <w:pPr>
              <w:rPr>
                <w:rFonts w:cs="Arial"/>
              </w:rPr>
            </w:pPr>
            <w:r>
              <w:rPr>
                <w:rFonts w:cs="Arial"/>
              </w:rPr>
              <w:t>Fei, Wed, 09:49</w:t>
            </w:r>
          </w:p>
          <w:p w:rsidR="00A30A17" w:rsidRDefault="00A30A17" w:rsidP="00715398">
            <w:pPr>
              <w:rPr>
                <w:rFonts w:cs="Arial"/>
              </w:rPr>
            </w:pPr>
            <w:r>
              <w:rPr>
                <w:rFonts w:cs="Arial"/>
              </w:rPr>
              <w:t>New rev</w:t>
            </w:r>
          </w:p>
          <w:p w:rsidR="00496933" w:rsidRPr="00D95972" w:rsidRDefault="00496933"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93"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or small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75203" w:rsidRDefault="0095043F" w:rsidP="00715398">
            <w:pPr>
              <w:rPr>
                <w:rStyle w:val="Hyperlink"/>
                <w:lang w:val="de-DE"/>
              </w:rPr>
            </w:pPr>
            <w:hyperlink r:id="rId294" w:history="1">
              <w:r w:rsidR="00715398" w:rsidRPr="00075203">
                <w:rPr>
                  <w:rStyle w:val="Hyperlink"/>
                  <w:lang w:val="de-DE"/>
                </w:rPr>
                <w:t>C1-202169</w:t>
              </w:r>
            </w:hyperlink>
            <w:r w:rsidR="00715398" w:rsidRPr="00075203">
              <w:rPr>
                <w:lang w:val="de-DE"/>
              </w:rPr>
              <w:t xml:space="preserve">, </w:t>
            </w:r>
            <w:hyperlink r:id="rId295" w:history="1">
              <w:r w:rsidR="00715398" w:rsidRPr="00075203">
                <w:rPr>
                  <w:rStyle w:val="Hyperlink"/>
                  <w:lang w:val="de-DE"/>
                </w:rPr>
                <w:t>C1-202245</w:t>
              </w:r>
            </w:hyperlink>
            <w:r w:rsidR="00715398" w:rsidRPr="00075203">
              <w:rPr>
                <w:lang w:val="de-DE"/>
              </w:rPr>
              <w:t xml:space="preserve">, </w:t>
            </w:r>
            <w:hyperlink r:id="rId296" w:history="1">
              <w:r w:rsidR="00715398" w:rsidRPr="00075203">
                <w:rPr>
                  <w:rStyle w:val="Hyperlink"/>
                  <w:lang w:val="de-DE"/>
                </w:rPr>
                <w:t>C1-202461</w:t>
              </w:r>
            </w:hyperlink>
          </w:p>
          <w:p w:rsidR="00F0303B" w:rsidRPr="00075203"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 xml:space="preserve">Amer, </w:t>
            </w:r>
            <w:proofErr w:type="spellStart"/>
            <w:r w:rsidRPr="00075203">
              <w:rPr>
                <w:rFonts w:cs="Arial"/>
                <w:lang w:val="de-DE"/>
              </w:rPr>
              <w:t>Fri</w:t>
            </w:r>
            <w:proofErr w:type="spellEnd"/>
            <w:r w:rsidRPr="00075203">
              <w:rPr>
                <w:rFonts w:cs="Arial"/>
                <w:lang w:val="de-DE"/>
              </w:rPr>
              <w:t>, 03:49</w:t>
            </w:r>
          </w:p>
          <w:p w:rsidR="00F0303B" w:rsidRDefault="00F0303B" w:rsidP="00F0303B">
            <w:pPr>
              <w:rPr>
                <w:rFonts w:cs="Arial"/>
              </w:rPr>
            </w:pPr>
            <w:r>
              <w:rPr>
                <w:rFonts w:cs="Arial"/>
              </w:rPr>
              <w:t>Prefers approach with Service Reject (like in 2169 and 2461)</w:t>
            </w:r>
          </w:p>
          <w:p w:rsidR="00555C41" w:rsidRDefault="00555C41" w:rsidP="00F0303B">
            <w:pPr>
              <w:rPr>
                <w:rFonts w:cs="Arial"/>
              </w:rPr>
            </w:pPr>
          </w:p>
          <w:p w:rsidR="00555C41" w:rsidRDefault="00555C41" w:rsidP="00F0303B">
            <w:pPr>
              <w:rPr>
                <w:rFonts w:cs="Arial"/>
              </w:rPr>
            </w:pPr>
            <w:r>
              <w:rPr>
                <w:rFonts w:cs="Arial"/>
              </w:rPr>
              <w:t>Behrouz, Fri, 05:57</w:t>
            </w:r>
          </w:p>
          <w:p w:rsidR="00555C41" w:rsidRDefault="00555C41" w:rsidP="00F0303B">
            <w:pPr>
              <w:rPr>
                <w:rFonts w:cs="Arial"/>
              </w:rPr>
            </w:pPr>
            <w:r>
              <w:rPr>
                <w:rFonts w:cs="Arial"/>
              </w:rPr>
              <w:t>There seems an unconsidered case</w:t>
            </w:r>
          </w:p>
          <w:p w:rsidR="00C20CFE" w:rsidRDefault="00C20CFE" w:rsidP="00F0303B">
            <w:pPr>
              <w:rPr>
                <w:rFonts w:cs="Arial"/>
              </w:rPr>
            </w:pPr>
          </w:p>
          <w:p w:rsidR="00C20CFE" w:rsidRDefault="00C20CFE" w:rsidP="00F0303B">
            <w:pPr>
              <w:rPr>
                <w:rFonts w:cs="Arial"/>
              </w:rPr>
            </w:pPr>
            <w:r>
              <w:rPr>
                <w:rFonts w:cs="Arial"/>
              </w:rPr>
              <w:t>Kaj, Fri, 07:39</w:t>
            </w:r>
          </w:p>
          <w:p w:rsidR="00C20CFE" w:rsidRDefault="00C20CFE" w:rsidP="00F0303B">
            <w:pPr>
              <w:rPr>
                <w:lang w:val="en-US" w:eastAsia="sv-SE"/>
              </w:rPr>
            </w:pPr>
            <w:r>
              <w:rPr>
                <w:lang w:val="en-US" w:eastAsia="sv-SE"/>
              </w:rPr>
              <w:t>preference is the proposal in C1-202245</w:t>
            </w:r>
          </w:p>
          <w:p w:rsidR="00CA0CBB" w:rsidRDefault="00CA0CBB" w:rsidP="00F0303B">
            <w:pPr>
              <w:rPr>
                <w:lang w:val="en-US" w:eastAsia="sv-SE"/>
              </w:rPr>
            </w:pPr>
          </w:p>
          <w:p w:rsidR="00CA0CBB" w:rsidRDefault="00CA0CBB" w:rsidP="00CA0CBB">
            <w:pPr>
              <w:rPr>
                <w:rFonts w:cs="Arial"/>
              </w:rPr>
            </w:pPr>
            <w:r w:rsidRPr="00A649F5">
              <w:rPr>
                <w:rFonts w:cs="Arial"/>
              </w:rPr>
              <w:t xml:space="preserve">Amer, </w:t>
            </w:r>
            <w:r>
              <w:rPr>
                <w:rFonts w:cs="Arial"/>
              </w:rPr>
              <w:t>Fri, 17:29</w:t>
            </w:r>
          </w:p>
          <w:p w:rsidR="00CA0CBB" w:rsidRDefault="00CA0CBB" w:rsidP="00CA0CBB">
            <w:pPr>
              <w:rPr>
                <w:rFonts w:cs="Arial"/>
              </w:rPr>
            </w:pPr>
            <w:r>
              <w:rPr>
                <w:rFonts w:cs="Arial"/>
              </w:rPr>
              <w:t xml:space="preserve">Highlights he switched a vs b, </w:t>
            </w:r>
          </w:p>
          <w:p w:rsidR="00CA0CBB" w:rsidRDefault="00CA0CBB" w:rsidP="00CA0CBB">
            <w:pPr>
              <w:rPr>
                <w:rFonts w:cs="Arial"/>
              </w:rPr>
            </w:pPr>
            <w:r>
              <w:rPr>
                <w:rFonts w:cs="Arial"/>
              </w:rPr>
              <w:t>Prefers approach with Service Accept (like in 2245 and 2</w:t>
            </w:r>
            <w:r w:rsidR="000F640F">
              <w:rPr>
                <w:rFonts w:cs="Arial"/>
              </w:rPr>
              <w:t>3</w:t>
            </w:r>
            <w:r>
              <w:rPr>
                <w:rFonts w:cs="Arial"/>
              </w:rPr>
              <w:t>37)</w:t>
            </w:r>
          </w:p>
          <w:p w:rsidR="00CA0CBB" w:rsidRPr="00CA0CBB" w:rsidRDefault="00CA0CBB" w:rsidP="00F0303B">
            <w:pPr>
              <w:rPr>
                <w:lang w:eastAsia="sv-SE"/>
              </w:rPr>
            </w:pPr>
          </w:p>
          <w:p w:rsidR="00CA0CBB" w:rsidRDefault="00CA0CBB" w:rsidP="00F0303B">
            <w:pPr>
              <w:rPr>
                <w:lang w:val="en-US" w:eastAsia="sv-SE"/>
              </w:rPr>
            </w:pPr>
          </w:p>
          <w:p w:rsidR="00CA0CBB" w:rsidRDefault="00CA0CBB" w:rsidP="00F0303B">
            <w:pPr>
              <w:rPr>
                <w:lang w:val="en-US" w:eastAsia="sv-SE"/>
              </w:rPr>
            </w:pPr>
            <w:r>
              <w:rPr>
                <w:lang w:val="en-US" w:eastAsia="sv-SE"/>
              </w:rPr>
              <w:t>Lin, Sat, 10:51</w:t>
            </w:r>
          </w:p>
          <w:p w:rsidR="00CA0CBB" w:rsidRDefault="00CA0CBB" w:rsidP="00F0303B">
            <w:pPr>
              <w:rPr>
                <w:lang w:val="en-US" w:eastAsia="sv-SE"/>
              </w:rPr>
            </w:pPr>
            <w:r>
              <w:rPr>
                <w:lang w:val="en-US" w:eastAsia="sv-SE"/>
              </w:rPr>
              <w:t>looks</w:t>
            </w:r>
            <w:r w:rsidRPr="00CA0CBB">
              <w:rPr>
                <w:lang w:val="en-US" w:eastAsia="sv-SE"/>
              </w:rPr>
              <w:t xml:space="preserve"> </w:t>
            </w:r>
            <w:r>
              <w:rPr>
                <w:lang w:val="en-US" w:eastAsia="sv-SE"/>
              </w:rPr>
              <w:t xml:space="preserve">like </w:t>
            </w:r>
            <w:r w:rsidRPr="00CA0CBB">
              <w:rPr>
                <w:lang w:val="en-US" w:eastAsia="sv-SE"/>
              </w:rPr>
              <w:t>a compromise between accept/ C1-202245/E/// and reject/C1-202461/HW.</w:t>
            </w:r>
          </w:p>
          <w:p w:rsidR="00484B9D" w:rsidRDefault="00484B9D" w:rsidP="00F0303B">
            <w:pPr>
              <w:rPr>
                <w:lang w:val="en-US" w:eastAsia="sv-SE"/>
              </w:rPr>
            </w:pPr>
          </w:p>
          <w:p w:rsidR="00484B9D" w:rsidRDefault="00484B9D" w:rsidP="00F0303B">
            <w:pPr>
              <w:rPr>
                <w:lang w:val="en-US" w:eastAsia="sv-SE"/>
              </w:rPr>
            </w:pPr>
            <w:r>
              <w:rPr>
                <w:lang w:val="en-US" w:eastAsia="sv-SE"/>
              </w:rPr>
              <w:t>Kaj, Mon, 08:06</w:t>
            </w:r>
          </w:p>
          <w:p w:rsidR="00484B9D" w:rsidRDefault="00484B9D" w:rsidP="00F0303B">
            <w:pPr>
              <w:rPr>
                <w:lang w:val="en-US" w:eastAsia="sv-SE"/>
              </w:rPr>
            </w:pPr>
            <w:r>
              <w:rPr>
                <w:lang w:val="en-US" w:eastAsia="sv-SE"/>
              </w:rPr>
              <w:t>Fine to go with compromise in 2337</w:t>
            </w:r>
          </w:p>
          <w:p w:rsidR="00E138D9" w:rsidRDefault="00E138D9" w:rsidP="00F0303B">
            <w:pPr>
              <w:rPr>
                <w:lang w:val="en-US" w:eastAsia="sv-SE"/>
              </w:rPr>
            </w:pPr>
          </w:p>
          <w:p w:rsidR="00E138D9" w:rsidRDefault="00A8083F" w:rsidP="00F0303B">
            <w:pPr>
              <w:rPr>
                <w:lang w:val="en-US" w:eastAsia="sv-SE"/>
              </w:rPr>
            </w:pPr>
            <w:r>
              <w:rPr>
                <w:lang w:val="en-US" w:eastAsia="sv-SE"/>
              </w:rPr>
              <w:t>Fei, Tue, 03.44</w:t>
            </w:r>
          </w:p>
          <w:p w:rsidR="00A8083F" w:rsidRDefault="00A8083F" w:rsidP="00F0303B">
            <w:pPr>
              <w:rPr>
                <w:lang w:val="en-US" w:eastAsia="sv-SE"/>
              </w:rPr>
            </w:pPr>
            <w:r>
              <w:rPr>
                <w:lang w:val="en-US" w:eastAsia="sv-SE"/>
              </w:rPr>
              <w:t>Answering to Behrouz</w:t>
            </w:r>
          </w:p>
          <w:p w:rsidR="00414279" w:rsidRDefault="00414279" w:rsidP="00F0303B">
            <w:pPr>
              <w:rPr>
                <w:lang w:val="en-US" w:eastAsia="sv-SE"/>
              </w:rPr>
            </w:pPr>
          </w:p>
          <w:p w:rsidR="00414279" w:rsidRDefault="00414279" w:rsidP="00F0303B">
            <w:pPr>
              <w:rPr>
                <w:lang w:val="en-US" w:eastAsia="sv-SE"/>
              </w:rPr>
            </w:pPr>
            <w:r>
              <w:rPr>
                <w:lang w:val="en-US" w:eastAsia="sv-SE"/>
              </w:rPr>
              <w:t>Lin, Tue, 04:47</w:t>
            </w:r>
          </w:p>
          <w:p w:rsidR="00414279" w:rsidRDefault="00414279" w:rsidP="00F0303B">
            <w:pPr>
              <w:rPr>
                <w:lang w:val="en-US" w:eastAsia="sv-SE"/>
              </w:rPr>
            </w:pPr>
            <w:r>
              <w:rPr>
                <w:lang w:val="en-US" w:eastAsia="sv-SE"/>
              </w:rPr>
              <w:t>Some proposals</w:t>
            </w:r>
          </w:p>
          <w:p w:rsidR="00E92423" w:rsidRDefault="00E92423" w:rsidP="00F0303B">
            <w:pPr>
              <w:rPr>
                <w:lang w:val="en-US" w:eastAsia="sv-SE"/>
              </w:rPr>
            </w:pPr>
          </w:p>
          <w:p w:rsidR="00E92423" w:rsidRDefault="00E92423" w:rsidP="00F0303B">
            <w:pPr>
              <w:rPr>
                <w:lang w:val="en-US" w:eastAsia="sv-SE"/>
              </w:rPr>
            </w:pPr>
            <w:r>
              <w:rPr>
                <w:lang w:val="en-US" w:eastAsia="sv-SE"/>
              </w:rPr>
              <w:t>Behrouz, Tue, 07:04</w:t>
            </w:r>
          </w:p>
          <w:p w:rsidR="00E92423" w:rsidRDefault="00E92423" w:rsidP="00F0303B">
            <w:pPr>
              <w:rPr>
                <w:lang w:val="en-US" w:eastAsia="sv-SE"/>
              </w:rPr>
            </w:pPr>
            <w:r>
              <w:rPr>
                <w:lang w:val="en-US" w:eastAsia="sv-SE"/>
              </w:rPr>
              <w:t xml:space="preserve">Prefers </w:t>
            </w:r>
            <w:proofErr w:type="spellStart"/>
            <w:r>
              <w:rPr>
                <w:lang w:val="en-US" w:eastAsia="sv-SE"/>
              </w:rPr>
              <w:t>Sevice</w:t>
            </w:r>
            <w:proofErr w:type="spellEnd"/>
            <w:r>
              <w:rPr>
                <w:lang w:val="en-US" w:eastAsia="sv-SE"/>
              </w:rPr>
              <w:t xml:space="preserve"> </w:t>
            </w:r>
            <w:proofErr w:type="spellStart"/>
            <w:r>
              <w:rPr>
                <w:lang w:val="en-US" w:eastAsia="sv-SE"/>
              </w:rPr>
              <w:t>Acept</w:t>
            </w:r>
            <w:proofErr w:type="spellEnd"/>
            <w:r>
              <w:rPr>
                <w:lang w:val="en-US" w:eastAsia="sv-SE"/>
              </w:rPr>
              <w:t>, asking</w:t>
            </w:r>
          </w:p>
          <w:p w:rsidR="00C20CFE" w:rsidRDefault="00C20CFE" w:rsidP="00F0303B">
            <w:pPr>
              <w:rPr>
                <w:rFonts w:cs="Arial"/>
              </w:rPr>
            </w:pPr>
          </w:p>
          <w:p w:rsidR="00F90FB3" w:rsidRDefault="00F90FB3" w:rsidP="00F0303B">
            <w:pPr>
              <w:rPr>
                <w:rFonts w:cs="Arial"/>
              </w:rPr>
            </w:pPr>
            <w:r>
              <w:rPr>
                <w:rFonts w:cs="Arial"/>
              </w:rPr>
              <w:t>Fei, Tue, 08:06</w:t>
            </w:r>
          </w:p>
          <w:p w:rsidR="00F90FB3" w:rsidRDefault="00F90FB3" w:rsidP="00F0303B">
            <w:pPr>
              <w:rPr>
                <w:rFonts w:cs="Arial"/>
              </w:rPr>
            </w:pPr>
            <w:r>
              <w:rPr>
                <w:rFonts w:cs="Arial"/>
              </w:rPr>
              <w:t xml:space="preserve">Service accept and reject </w:t>
            </w:r>
            <w:proofErr w:type="gramStart"/>
            <w:r>
              <w:rPr>
                <w:rFonts w:cs="Arial"/>
              </w:rPr>
              <w:t>work,</w:t>
            </w:r>
            <w:proofErr w:type="gramEnd"/>
            <w:r>
              <w:rPr>
                <w:rFonts w:cs="Arial"/>
              </w:rPr>
              <w:t xml:space="preserve"> we need to agree which way to go</w:t>
            </w:r>
          </w:p>
          <w:p w:rsidR="00F90FB3" w:rsidRDefault="00F90FB3" w:rsidP="00F0303B">
            <w:pPr>
              <w:rPr>
                <w:rFonts w:cs="Arial"/>
              </w:rPr>
            </w:pPr>
          </w:p>
          <w:p w:rsidR="00E10AFD" w:rsidRDefault="00E10AFD" w:rsidP="00E10AFD">
            <w:pPr>
              <w:rPr>
                <w:rFonts w:eastAsia="Batang" w:cs="Arial"/>
                <w:lang w:eastAsia="ko-KR"/>
              </w:rPr>
            </w:pPr>
            <w:r>
              <w:rPr>
                <w:rFonts w:eastAsia="Batang" w:cs="Arial"/>
                <w:lang w:eastAsia="ko-KR"/>
              </w:rPr>
              <w:t>Fei, Tue, 13:24</w:t>
            </w:r>
          </w:p>
          <w:p w:rsidR="00E10AFD" w:rsidRDefault="00C312C3" w:rsidP="00E10AFD">
            <w:pPr>
              <w:rPr>
                <w:rFonts w:eastAsia="Batang" w:cs="Arial"/>
                <w:lang w:eastAsia="ko-KR"/>
              </w:rPr>
            </w:pPr>
            <w:r>
              <w:rPr>
                <w:rFonts w:eastAsia="Batang" w:cs="Arial"/>
                <w:lang w:eastAsia="ko-KR"/>
              </w:rPr>
              <w:t>R</w:t>
            </w:r>
            <w:r w:rsidR="00E10AFD">
              <w:rPr>
                <w:rFonts w:eastAsia="Batang" w:cs="Arial"/>
                <w:lang w:eastAsia="ko-KR"/>
              </w:rPr>
              <w:t>ev</w:t>
            </w:r>
          </w:p>
          <w:p w:rsidR="00C312C3" w:rsidRDefault="00C312C3" w:rsidP="00E10AFD">
            <w:pPr>
              <w:rPr>
                <w:rFonts w:eastAsia="Batang" w:cs="Arial"/>
                <w:lang w:eastAsia="ko-KR"/>
              </w:rPr>
            </w:pPr>
          </w:p>
          <w:p w:rsidR="00C312C3" w:rsidRDefault="00C312C3" w:rsidP="00E10AFD">
            <w:pPr>
              <w:rPr>
                <w:rFonts w:eastAsia="Batang" w:cs="Arial"/>
                <w:lang w:eastAsia="ko-KR"/>
              </w:rPr>
            </w:pPr>
            <w:r>
              <w:rPr>
                <w:rFonts w:eastAsia="Batang" w:cs="Arial"/>
                <w:lang w:eastAsia="ko-KR"/>
              </w:rPr>
              <w:t>Behrouz, Tue, 15:30</w:t>
            </w:r>
          </w:p>
          <w:p w:rsidR="00C312C3" w:rsidRDefault="00C312C3" w:rsidP="00E10AFD">
            <w:pPr>
              <w:rPr>
                <w:rFonts w:eastAsia="Batang" w:cs="Arial"/>
                <w:lang w:eastAsia="ko-KR"/>
              </w:rPr>
            </w:pPr>
            <w:r>
              <w:rPr>
                <w:rFonts w:eastAsia="Batang" w:cs="Arial"/>
                <w:lang w:eastAsia="ko-KR"/>
              </w:rPr>
              <w:t>Some comments, prefers Service Accept</w:t>
            </w:r>
          </w:p>
          <w:p w:rsidR="000F3A40" w:rsidRDefault="000F3A40" w:rsidP="00E10AFD">
            <w:pPr>
              <w:rPr>
                <w:rFonts w:eastAsia="Batang" w:cs="Arial"/>
                <w:lang w:eastAsia="ko-KR"/>
              </w:rPr>
            </w:pPr>
          </w:p>
          <w:p w:rsidR="000F3A40" w:rsidRDefault="000F3A40" w:rsidP="00E10AFD">
            <w:pPr>
              <w:rPr>
                <w:rFonts w:eastAsia="Batang" w:cs="Arial"/>
                <w:lang w:eastAsia="ko-KR"/>
              </w:rPr>
            </w:pPr>
            <w:r>
              <w:rPr>
                <w:rFonts w:eastAsia="Batang" w:cs="Arial"/>
                <w:lang w:eastAsia="ko-KR"/>
              </w:rPr>
              <w:t>Amer, Tue, 16:38</w:t>
            </w:r>
          </w:p>
          <w:p w:rsidR="000F3A40" w:rsidRDefault="000F3A40" w:rsidP="00E10AFD">
            <w:pPr>
              <w:rPr>
                <w:rFonts w:eastAsia="Batang" w:cs="Arial"/>
                <w:lang w:eastAsia="ko-KR"/>
              </w:rPr>
            </w:pPr>
            <w:r>
              <w:rPr>
                <w:rFonts w:eastAsia="Batang" w:cs="Arial"/>
                <w:lang w:eastAsia="ko-KR"/>
              </w:rPr>
              <w:t>Asking questions from Fei</w:t>
            </w:r>
          </w:p>
          <w:p w:rsidR="00E10AFD" w:rsidRDefault="00E10AFD" w:rsidP="00F0303B">
            <w:pPr>
              <w:rPr>
                <w:rFonts w:cs="Arial"/>
              </w:rPr>
            </w:pPr>
          </w:p>
          <w:p w:rsidR="00AB2E0D" w:rsidRDefault="00AB2E0D" w:rsidP="00F0303B">
            <w:pPr>
              <w:rPr>
                <w:rFonts w:cs="Arial"/>
              </w:rPr>
            </w:pPr>
            <w:r>
              <w:rPr>
                <w:rFonts w:cs="Arial"/>
              </w:rPr>
              <w:t>Behrouz, Tue, 22:48</w:t>
            </w:r>
          </w:p>
          <w:p w:rsidR="00AB2E0D" w:rsidRDefault="00AB2E0D" w:rsidP="00F0303B">
            <w:pPr>
              <w:rPr>
                <w:rFonts w:cs="Arial"/>
              </w:rPr>
            </w:pPr>
            <w:r>
              <w:rPr>
                <w:rFonts w:cs="Arial"/>
              </w:rPr>
              <w:t>Not clear what Fei means</w:t>
            </w:r>
          </w:p>
          <w:p w:rsidR="000B63BF" w:rsidRDefault="000B63BF" w:rsidP="00F0303B">
            <w:pPr>
              <w:rPr>
                <w:rFonts w:cs="Arial"/>
              </w:rPr>
            </w:pPr>
          </w:p>
          <w:p w:rsidR="000B63BF" w:rsidRDefault="000B63BF" w:rsidP="00F0303B">
            <w:pPr>
              <w:rPr>
                <w:rFonts w:cs="Arial"/>
              </w:rPr>
            </w:pPr>
            <w:r>
              <w:rPr>
                <w:rFonts w:cs="Arial"/>
              </w:rPr>
              <w:t>Kaj, Tue, 23:17</w:t>
            </w:r>
          </w:p>
          <w:p w:rsidR="000B63BF" w:rsidRDefault="000B63BF" w:rsidP="00F0303B">
            <w:pPr>
              <w:rPr>
                <w:rFonts w:cs="Arial"/>
              </w:rPr>
            </w:pPr>
            <w:r>
              <w:rPr>
                <w:rFonts w:cs="Arial"/>
              </w:rPr>
              <w:t>Eri, Huw, ZTE agree on this as compromise</w:t>
            </w:r>
          </w:p>
          <w:p w:rsidR="00B6461F" w:rsidRDefault="00B6461F" w:rsidP="00F0303B">
            <w:pPr>
              <w:rPr>
                <w:rFonts w:cs="Arial"/>
              </w:rPr>
            </w:pPr>
          </w:p>
          <w:p w:rsidR="00B6461F" w:rsidRDefault="00B6461F" w:rsidP="00F0303B">
            <w:pPr>
              <w:rPr>
                <w:rFonts w:cs="Arial"/>
              </w:rPr>
            </w:pPr>
            <w:r>
              <w:rPr>
                <w:rFonts w:cs="Arial"/>
              </w:rPr>
              <w:t>Fei, Wed, 03:27</w:t>
            </w:r>
          </w:p>
          <w:p w:rsidR="00B6461F" w:rsidRDefault="00B6461F" w:rsidP="00F0303B">
            <w:pPr>
              <w:rPr>
                <w:rFonts w:cs="Arial"/>
              </w:rPr>
            </w:pPr>
            <w:r>
              <w:rPr>
                <w:rFonts w:cs="Arial"/>
              </w:rPr>
              <w:t>Explaining to Amer</w:t>
            </w:r>
            <w:r w:rsidR="00D02B94">
              <w:rPr>
                <w:rFonts w:cs="Arial"/>
              </w:rPr>
              <w:t xml:space="preserve"> and providing rev2</w:t>
            </w:r>
          </w:p>
          <w:p w:rsidR="00D02B94" w:rsidRDefault="00D02B94" w:rsidP="00F0303B">
            <w:pPr>
              <w:rPr>
                <w:rFonts w:cs="Arial"/>
              </w:rPr>
            </w:pPr>
          </w:p>
          <w:p w:rsidR="00D02B94" w:rsidRDefault="00D02B94" w:rsidP="00F0303B">
            <w:pPr>
              <w:rPr>
                <w:rFonts w:cs="Arial"/>
              </w:rPr>
            </w:pPr>
            <w:r>
              <w:rPr>
                <w:rFonts w:cs="Arial"/>
              </w:rPr>
              <w:t>Lin, Wed, 06:16</w:t>
            </w:r>
          </w:p>
          <w:p w:rsidR="00D02B94" w:rsidRDefault="00D02B94" w:rsidP="00F0303B">
            <w:pPr>
              <w:rPr>
                <w:rFonts w:cs="Arial"/>
              </w:rPr>
            </w:pPr>
            <w:r>
              <w:rPr>
                <w:rFonts w:cs="Arial"/>
              </w:rPr>
              <w:t>Some more comments</w:t>
            </w:r>
          </w:p>
          <w:p w:rsidR="00D02B94" w:rsidRDefault="00D02B94" w:rsidP="00F0303B">
            <w:pPr>
              <w:rPr>
                <w:rFonts w:cs="Arial"/>
              </w:rPr>
            </w:pPr>
          </w:p>
          <w:p w:rsidR="00D02B94" w:rsidRDefault="00D02B94" w:rsidP="00F0303B">
            <w:pPr>
              <w:rPr>
                <w:rFonts w:cs="Arial"/>
              </w:rPr>
            </w:pPr>
            <w:r>
              <w:rPr>
                <w:rFonts w:cs="Arial"/>
              </w:rPr>
              <w:t>Behrouz, Wed, 06:47</w:t>
            </w:r>
          </w:p>
          <w:p w:rsidR="00D02B94" w:rsidRDefault="00D02B94" w:rsidP="00F0303B">
            <w:pPr>
              <w:rPr>
                <w:rFonts w:cs="Arial"/>
              </w:rPr>
            </w:pPr>
            <w:r>
              <w:rPr>
                <w:rFonts w:cs="Arial"/>
              </w:rPr>
              <w:t>OK with the CR, curious why ID is a co-signer</w:t>
            </w:r>
          </w:p>
          <w:p w:rsidR="00D02B94" w:rsidRDefault="00D02B94" w:rsidP="00F0303B">
            <w:pPr>
              <w:rPr>
                <w:rFonts w:cs="Arial"/>
              </w:rPr>
            </w:pPr>
          </w:p>
          <w:p w:rsidR="00D02B94" w:rsidRDefault="00D02B94" w:rsidP="00F0303B">
            <w:pPr>
              <w:rPr>
                <w:rFonts w:cs="Arial"/>
              </w:rPr>
            </w:pPr>
            <w:r>
              <w:rPr>
                <w:rFonts w:cs="Arial"/>
              </w:rPr>
              <w:t>Amer, Wed, 08:36</w:t>
            </w:r>
          </w:p>
          <w:p w:rsidR="00D02B94" w:rsidRDefault="00D02B94" w:rsidP="00F0303B">
            <w:pPr>
              <w:rPr>
                <w:rFonts w:cs="Arial"/>
              </w:rPr>
            </w:pPr>
            <w:r>
              <w:rPr>
                <w:rFonts w:cs="Arial"/>
              </w:rPr>
              <w:t xml:space="preserve">Looking for an </w:t>
            </w:r>
            <w:proofErr w:type="spellStart"/>
            <w:r>
              <w:rPr>
                <w:rFonts w:cs="Arial"/>
              </w:rPr>
              <w:t>anwer</w:t>
            </w:r>
            <w:proofErr w:type="spellEnd"/>
            <w:r>
              <w:rPr>
                <w:rFonts w:cs="Arial"/>
              </w:rPr>
              <w:t xml:space="preserve"> to his question</w:t>
            </w:r>
          </w:p>
          <w:p w:rsidR="00687FB3" w:rsidRDefault="00687FB3" w:rsidP="00F0303B">
            <w:pPr>
              <w:rPr>
                <w:rFonts w:cs="Arial"/>
              </w:rPr>
            </w:pPr>
          </w:p>
          <w:p w:rsidR="00687FB3" w:rsidRDefault="00687FB3" w:rsidP="00F0303B">
            <w:pPr>
              <w:rPr>
                <w:rFonts w:cs="Arial"/>
              </w:rPr>
            </w:pPr>
            <w:r>
              <w:rPr>
                <w:rFonts w:cs="Arial"/>
              </w:rPr>
              <w:t>Fei, Wed, 08:58</w:t>
            </w:r>
          </w:p>
          <w:p w:rsidR="00687FB3" w:rsidRDefault="00687FB3" w:rsidP="00F0303B">
            <w:pPr>
              <w:rPr>
                <w:rFonts w:cs="Arial"/>
              </w:rPr>
            </w:pPr>
            <w:r>
              <w:rPr>
                <w:rFonts w:cs="Arial"/>
              </w:rPr>
              <w:t>Has already answered 03:27</w:t>
            </w:r>
          </w:p>
          <w:p w:rsidR="00A30A17" w:rsidRDefault="00A30A17" w:rsidP="00F0303B">
            <w:pPr>
              <w:rPr>
                <w:rFonts w:cs="Arial"/>
              </w:rPr>
            </w:pPr>
          </w:p>
          <w:p w:rsidR="00A30A17" w:rsidRDefault="00A30A17" w:rsidP="00F0303B">
            <w:pPr>
              <w:rPr>
                <w:rFonts w:cs="Arial"/>
              </w:rPr>
            </w:pPr>
            <w:r>
              <w:rPr>
                <w:rFonts w:cs="Arial"/>
              </w:rPr>
              <w:t>Kaj; wed, 10:07</w:t>
            </w:r>
          </w:p>
          <w:p w:rsidR="00A30A17" w:rsidRDefault="00A30A17" w:rsidP="00F0303B">
            <w:pPr>
              <w:rPr>
                <w:rFonts w:cs="Arial"/>
              </w:rPr>
            </w:pPr>
            <w:r>
              <w:rPr>
                <w:rFonts w:cs="Arial"/>
              </w:rPr>
              <w:t xml:space="preserve">One Nate and then </w:t>
            </w:r>
            <w:proofErr w:type="spellStart"/>
            <w:r>
              <w:rPr>
                <w:rFonts w:cs="Arial"/>
              </w:rPr>
              <w:t>Ericsosn</w:t>
            </w:r>
            <w:proofErr w:type="spellEnd"/>
            <w:r>
              <w:rPr>
                <w:rFonts w:cs="Arial"/>
              </w:rPr>
              <w:t xml:space="preserve"> co-signs</w:t>
            </w:r>
          </w:p>
          <w:p w:rsidR="0012522A" w:rsidRDefault="0012522A" w:rsidP="00F0303B">
            <w:pPr>
              <w:rPr>
                <w:rFonts w:cs="Arial"/>
              </w:rPr>
            </w:pPr>
          </w:p>
          <w:p w:rsidR="0012522A" w:rsidRDefault="0012522A" w:rsidP="00F0303B">
            <w:pPr>
              <w:rPr>
                <w:rFonts w:cs="Arial"/>
              </w:rPr>
            </w:pPr>
            <w:r>
              <w:rPr>
                <w:rFonts w:cs="Arial"/>
              </w:rPr>
              <w:t>Fei, Wed, 10:20</w:t>
            </w:r>
          </w:p>
          <w:p w:rsidR="0012522A" w:rsidRDefault="0012522A" w:rsidP="00F0303B">
            <w:pPr>
              <w:rPr>
                <w:rFonts w:cs="Arial"/>
              </w:rPr>
            </w:pPr>
            <w:proofErr w:type="spellStart"/>
            <w:r>
              <w:rPr>
                <w:rFonts w:cs="Arial"/>
              </w:rPr>
              <w:t>Ericsosn</w:t>
            </w:r>
            <w:proofErr w:type="spellEnd"/>
            <w:r>
              <w:rPr>
                <w:rFonts w:cs="Arial"/>
              </w:rPr>
              <w:t xml:space="preserve"> added in latest rev</w:t>
            </w:r>
          </w:p>
          <w:p w:rsidR="00C71E1A" w:rsidRDefault="00C71E1A" w:rsidP="00F0303B">
            <w:pPr>
              <w:rPr>
                <w:rFonts w:cs="Arial"/>
              </w:rPr>
            </w:pPr>
          </w:p>
          <w:p w:rsidR="00C71E1A" w:rsidRDefault="00C71E1A" w:rsidP="00F0303B">
            <w:pPr>
              <w:rPr>
                <w:rFonts w:cs="Arial"/>
              </w:rPr>
            </w:pPr>
            <w:r>
              <w:rPr>
                <w:rFonts w:cs="Arial"/>
              </w:rPr>
              <w:t>Behrouz, Wed, 15:36</w:t>
            </w:r>
          </w:p>
          <w:p w:rsidR="00C71E1A" w:rsidRDefault="00C71E1A" w:rsidP="00F0303B">
            <w:pPr>
              <w:rPr>
                <w:rFonts w:cs="Arial"/>
              </w:rPr>
            </w:pPr>
            <w:r>
              <w:rPr>
                <w:rFonts w:cs="Arial"/>
              </w:rPr>
              <w:lastRenderedPageBreak/>
              <w:t>Note from Kaj ok</w:t>
            </w:r>
          </w:p>
          <w:p w:rsidR="00A97372" w:rsidRDefault="00A97372" w:rsidP="00F0303B">
            <w:pPr>
              <w:rPr>
                <w:rFonts w:cs="Arial"/>
              </w:rPr>
            </w:pPr>
          </w:p>
          <w:p w:rsidR="00A97372" w:rsidRDefault="00A97372" w:rsidP="00F0303B">
            <w:pPr>
              <w:rPr>
                <w:rFonts w:cs="Arial"/>
              </w:rPr>
            </w:pPr>
            <w:r>
              <w:rPr>
                <w:rFonts w:cs="Arial"/>
              </w:rPr>
              <w:t>Amer, Wed, 16:17</w:t>
            </w:r>
          </w:p>
          <w:p w:rsidR="00A97372" w:rsidRDefault="00A97372" w:rsidP="00F0303B">
            <w:pPr>
              <w:rPr>
                <w:rFonts w:cs="Arial"/>
              </w:rPr>
            </w:pPr>
            <w:proofErr w:type="spellStart"/>
            <w:r>
              <w:rPr>
                <w:rFonts w:cs="Arial"/>
              </w:rPr>
              <w:t>Can not</w:t>
            </w:r>
            <w:proofErr w:type="spellEnd"/>
            <w:r>
              <w:rPr>
                <w:rFonts w:cs="Arial"/>
              </w:rPr>
              <w:t xml:space="preserve"> agree the CR in its current form</w:t>
            </w:r>
          </w:p>
          <w:p w:rsidR="003913FC" w:rsidRDefault="003913FC" w:rsidP="00F0303B">
            <w:pPr>
              <w:rPr>
                <w:rFonts w:cs="Arial"/>
              </w:rPr>
            </w:pPr>
          </w:p>
          <w:p w:rsidR="003913FC" w:rsidRDefault="003913FC" w:rsidP="00F0303B">
            <w:pPr>
              <w:rPr>
                <w:rFonts w:cs="Arial"/>
              </w:rPr>
            </w:pPr>
            <w:r>
              <w:rPr>
                <w:rFonts w:cs="Arial"/>
              </w:rPr>
              <w:t>Fei, Wed, 17:24</w:t>
            </w:r>
          </w:p>
          <w:p w:rsidR="003913FC" w:rsidRDefault="003913FC" w:rsidP="00F0303B">
            <w:pPr>
              <w:rPr>
                <w:rFonts w:cs="Arial"/>
              </w:rPr>
            </w:pPr>
            <w:r>
              <w:rPr>
                <w:rFonts w:cs="Arial"/>
              </w:rPr>
              <w:t>Answering the third time to Amer</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97"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98"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718ED" w:rsidP="00715398">
            <w:pPr>
              <w:rPr>
                <w:rFonts w:cs="Arial"/>
              </w:rPr>
            </w:pPr>
            <w:r>
              <w:rPr>
                <w:rFonts w:cs="Arial"/>
              </w:rPr>
              <w:t>Lin, Mon, 05:05</w:t>
            </w:r>
          </w:p>
          <w:p w:rsidR="001718ED" w:rsidRDefault="001718ED" w:rsidP="00715398">
            <w:pPr>
              <w:rPr>
                <w:rFonts w:cs="Arial"/>
              </w:rPr>
            </w:pPr>
            <w:r>
              <w:rPr>
                <w:rFonts w:cs="Arial"/>
              </w:rPr>
              <w:t>Fine in principle, more needed</w:t>
            </w:r>
          </w:p>
          <w:p w:rsidR="00CF5FBA" w:rsidRDefault="00CF5FBA" w:rsidP="00715398">
            <w:pPr>
              <w:rPr>
                <w:rFonts w:cs="Arial"/>
              </w:rPr>
            </w:pPr>
          </w:p>
          <w:p w:rsidR="00CF5FBA" w:rsidRDefault="00CF5FBA" w:rsidP="00715398">
            <w:pPr>
              <w:rPr>
                <w:rFonts w:cs="Arial"/>
              </w:rPr>
            </w:pPr>
            <w:proofErr w:type="spellStart"/>
            <w:r>
              <w:rPr>
                <w:rFonts w:cs="Arial"/>
              </w:rPr>
              <w:t>Yudai</w:t>
            </w:r>
            <w:proofErr w:type="spellEnd"/>
            <w:r>
              <w:rPr>
                <w:rFonts w:cs="Arial"/>
              </w:rPr>
              <w:t>, Tue, 05:46</w:t>
            </w:r>
          </w:p>
          <w:p w:rsidR="00CF5FBA" w:rsidRDefault="00CF5FBA" w:rsidP="00715398">
            <w:pPr>
              <w:rPr>
                <w:rFonts w:cs="Arial"/>
              </w:rPr>
            </w:pPr>
            <w:r>
              <w:rPr>
                <w:rFonts w:cs="Arial"/>
              </w:rPr>
              <w:t>Provides a rev</w:t>
            </w:r>
          </w:p>
          <w:p w:rsidR="00E75820" w:rsidRDefault="00E75820" w:rsidP="00715398">
            <w:pPr>
              <w:rPr>
                <w:rFonts w:cs="Arial"/>
              </w:rPr>
            </w:pPr>
          </w:p>
          <w:p w:rsidR="00E75820" w:rsidRDefault="00E75820" w:rsidP="00715398">
            <w:pPr>
              <w:rPr>
                <w:rFonts w:cs="Arial"/>
              </w:rPr>
            </w:pPr>
            <w:r>
              <w:rPr>
                <w:rFonts w:cs="Arial"/>
              </w:rPr>
              <w:t>Lin, wed, 06:19</w:t>
            </w:r>
          </w:p>
          <w:p w:rsidR="00E75820" w:rsidRDefault="00E75820" w:rsidP="00715398">
            <w:pPr>
              <w:rPr>
                <w:rFonts w:cs="Arial"/>
              </w:rPr>
            </w:pPr>
            <w:r>
              <w:rPr>
                <w:rFonts w:cs="Arial"/>
              </w:rPr>
              <w:t>Wording issue</w:t>
            </w:r>
          </w:p>
          <w:p w:rsidR="00273737" w:rsidRDefault="00273737" w:rsidP="00715398">
            <w:pPr>
              <w:rPr>
                <w:rFonts w:cs="Arial"/>
              </w:rPr>
            </w:pPr>
          </w:p>
          <w:p w:rsidR="00273737" w:rsidRDefault="00273737" w:rsidP="00715398">
            <w:pPr>
              <w:rPr>
                <w:rFonts w:cs="Arial"/>
              </w:rPr>
            </w:pPr>
            <w:proofErr w:type="spellStart"/>
            <w:r>
              <w:rPr>
                <w:rFonts w:cs="Arial"/>
              </w:rPr>
              <w:t>Yudai</w:t>
            </w:r>
            <w:proofErr w:type="spellEnd"/>
            <w:r>
              <w:rPr>
                <w:rFonts w:cs="Arial"/>
              </w:rPr>
              <w:t>, Wed, 08:30</w:t>
            </w:r>
          </w:p>
          <w:p w:rsidR="00273737" w:rsidRDefault="00273737" w:rsidP="00715398">
            <w:pPr>
              <w:rPr>
                <w:rFonts w:cs="Arial"/>
              </w:rPr>
            </w:pPr>
            <w:r>
              <w:rPr>
                <w:rFonts w:cs="Arial"/>
              </w:rPr>
              <w:t>New rev</w:t>
            </w:r>
          </w:p>
          <w:p w:rsidR="00CF5FBA" w:rsidRPr="00D95972" w:rsidRDefault="00CF5FBA"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299"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414279" w:rsidP="00715398">
            <w:pPr>
              <w:rPr>
                <w:rFonts w:cs="Arial"/>
              </w:rPr>
            </w:pPr>
            <w:r>
              <w:rPr>
                <w:rFonts w:cs="Arial"/>
              </w:rPr>
              <w:t>Osama, Tue, 05:27</w:t>
            </w:r>
          </w:p>
          <w:p w:rsidR="00414279" w:rsidRDefault="00414279" w:rsidP="00715398">
            <w:pPr>
              <w:rPr>
                <w:rFonts w:cs="Arial"/>
              </w:rPr>
            </w:pPr>
            <w:r>
              <w:rPr>
                <w:rFonts w:cs="Arial"/>
              </w:rPr>
              <w:t xml:space="preserve">Asking whether 2271 could be way forward instead of this </w:t>
            </w:r>
            <w:proofErr w:type="spellStart"/>
            <w:r>
              <w:rPr>
                <w:rFonts w:cs="Arial"/>
              </w:rPr>
              <w:t>cr</w:t>
            </w:r>
            <w:proofErr w:type="spellEnd"/>
          </w:p>
          <w:p w:rsidR="00E75820" w:rsidRDefault="00E75820" w:rsidP="00715398">
            <w:pPr>
              <w:rPr>
                <w:rFonts w:cs="Arial"/>
              </w:rPr>
            </w:pPr>
          </w:p>
          <w:p w:rsidR="00E75820" w:rsidRDefault="00E75820" w:rsidP="00715398">
            <w:pPr>
              <w:rPr>
                <w:rFonts w:ascii="Tahoma" w:hAnsi="Tahoma" w:cs="Tahoma"/>
                <w:b/>
                <w:bCs/>
                <w:sz w:val="22"/>
                <w:szCs w:val="22"/>
                <w:lang w:val="en-US" w:eastAsia="zh-CN"/>
              </w:rPr>
            </w:pPr>
            <w:r w:rsidRPr="00E75820">
              <w:rPr>
                <w:rFonts w:cs="Arial"/>
                <w:b/>
                <w:bCs/>
                <w:sz w:val="22"/>
                <w:szCs w:val="22"/>
              </w:rPr>
              <w:t xml:space="preserve">Sung: needs to be shifted to </w:t>
            </w:r>
            <w:r w:rsidRPr="00E75820">
              <w:rPr>
                <w:rFonts w:ascii="Tahoma" w:hAnsi="Tahoma" w:cs="Tahoma"/>
                <w:b/>
                <w:bCs/>
                <w:sz w:val="22"/>
                <w:szCs w:val="22"/>
                <w:lang w:val="en-US" w:eastAsia="zh-CN"/>
              </w:rPr>
              <w:t>16.2.7.2.</w:t>
            </w:r>
          </w:p>
          <w:p w:rsidR="00E75820" w:rsidRPr="00E75820" w:rsidRDefault="00E75820" w:rsidP="00715398">
            <w:pPr>
              <w:rPr>
                <w:rFonts w:cs="Arial"/>
              </w:rPr>
            </w:pPr>
          </w:p>
          <w:p w:rsidR="00E75820" w:rsidRPr="00E75820" w:rsidRDefault="00E75820" w:rsidP="00715398">
            <w:pPr>
              <w:rPr>
                <w:rFonts w:cs="Arial"/>
              </w:rPr>
            </w:pPr>
            <w:r w:rsidRPr="00E75820">
              <w:rPr>
                <w:rFonts w:cs="Arial"/>
              </w:rPr>
              <w:t>Lin, Wed, 05:33</w:t>
            </w:r>
          </w:p>
          <w:p w:rsidR="00E75820" w:rsidRPr="00E75820" w:rsidRDefault="00E75820" w:rsidP="00715398">
            <w:pPr>
              <w:rPr>
                <w:rFonts w:cs="Arial"/>
                <w:b/>
                <w:bCs/>
              </w:rPr>
            </w:pPr>
            <w:r w:rsidRPr="00E75820">
              <w:rPr>
                <w:rFonts w:cs="Arial"/>
              </w:rPr>
              <w:t xml:space="preserve">Asking </w:t>
            </w:r>
            <w:r>
              <w:rPr>
                <w:rFonts w:cs="Arial"/>
              </w:rPr>
              <w:t>on a detail</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00"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01"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8736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02"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37D28" w:rsidRDefault="00B37D28" w:rsidP="00715398">
            <w:pPr>
              <w:rPr>
                <w:rFonts w:cs="Arial"/>
              </w:rPr>
            </w:pPr>
          </w:p>
          <w:p w:rsidR="00715398" w:rsidRPr="00CF37FE" w:rsidRDefault="00715398" w:rsidP="00715398">
            <w:pPr>
              <w:rPr>
                <w:rFonts w:cs="Arial"/>
              </w:rPr>
            </w:pPr>
            <w:r w:rsidRPr="00CF37FE">
              <w:rPr>
                <w:rFonts w:cs="Arial"/>
              </w:rPr>
              <w:t xml:space="preserve">Overlaps with  </w:t>
            </w:r>
            <w:hyperlink r:id="rId303" w:history="1">
              <w:r w:rsidRPr="00CF37FE">
                <w:rPr>
                  <w:rFonts w:cs="Arial"/>
                </w:rPr>
                <w:t>C1-202465</w:t>
              </w:r>
            </w:hyperlink>
          </w:p>
          <w:p w:rsidR="00CF37FE" w:rsidRPr="00CF37FE" w:rsidRDefault="00CF37FE" w:rsidP="00715398">
            <w:pPr>
              <w:rPr>
                <w:rFonts w:cs="Arial"/>
              </w:rPr>
            </w:pPr>
          </w:p>
          <w:p w:rsidR="00CF37FE" w:rsidRPr="00CF37FE" w:rsidRDefault="00CF37FE" w:rsidP="00715398">
            <w:pPr>
              <w:rPr>
                <w:rFonts w:cs="Arial"/>
              </w:rPr>
            </w:pPr>
            <w:r w:rsidRPr="00CF37FE">
              <w:rPr>
                <w:rFonts w:cs="Arial"/>
              </w:rPr>
              <w:t>Lin, Sat, 12:32</w:t>
            </w:r>
          </w:p>
          <w:p w:rsidR="00CF37FE" w:rsidRDefault="00CF37FE" w:rsidP="00715398">
            <w:pPr>
              <w:rPr>
                <w:rFonts w:cs="Arial"/>
              </w:rPr>
            </w:pPr>
            <w:r w:rsidRPr="00CF37FE">
              <w:rPr>
                <w:rFonts w:cs="Arial"/>
              </w:rPr>
              <w:lastRenderedPageBreak/>
              <w:t>Offers to take all changes on board in 2465</w:t>
            </w:r>
          </w:p>
          <w:p w:rsidR="00B37D28" w:rsidRDefault="00B37D28" w:rsidP="00715398">
            <w:pPr>
              <w:rPr>
                <w:rFonts w:cs="Arial"/>
              </w:rPr>
            </w:pPr>
          </w:p>
          <w:p w:rsidR="00B37D28" w:rsidRDefault="00B37D28" w:rsidP="00715398">
            <w:pPr>
              <w:rPr>
                <w:rFonts w:cs="Arial"/>
              </w:rPr>
            </w:pPr>
            <w:r>
              <w:rPr>
                <w:rFonts w:cs="Arial"/>
              </w:rPr>
              <w:t>Amer, Sat, 13:47</w:t>
            </w:r>
          </w:p>
          <w:p w:rsidR="00B37D28" w:rsidRDefault="00B37D28" w:rsidP="00715398">
            <w:pPr>
              <w:rPr>
                <w:rFonts w:cs="Arial"/>
              </w:rPr>
            </w:pPr>
            <w:r>
              <w:rPr>
                <w:rFonts w:cs="Arial"/>
              </w:rPr>
              <w:t>Fine to merge</w:t>
            </w:r>
          </w:p>
          <w:p w:rsidR="00987369" w:rsidRDefault="00987369" w:rsidP="00715398">
            <w:pPr>
              <w:rPr>
                <w:rFonts w:cs="Arial"/>
              </w:rPr>
            </w:pPr>
          </w:p>
          <w:p w:rsidR="00987369" w:rsidRPr="00D95972" w:rsidRDefault="00987369" w:rsidP="00715398">
            <w:pPr>
              <w:rPr>
                <w:rFonts w:cs="Arial"/>
              </w:rPr>
            </w:pPr>
            <w:r>
              <w:rPr>
                <w:rFonts w:cs="Arial"/>
              </w:rPr>
              <w:t>Some offline discussion, the CR is kept yellow</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04"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A0CBB" w:rsidP="00715398">
            <w:pPr>
              <w:rPr>
                <w:rFonts w:cs="Arial"/>
              </w:rPr>
            </w:pPr>
            <w:r>
              <w:rPr>
                <w:rFonts w:cs="Arial"/>
              </w:rPr>
              <w:t>Lin, Sat, 10:19</w:t>
            </w:r>
          </w:p>
          <w:p w:rsidR="00CA0CBB" w:rsidRDefault="00CA0CBB" w:rsidP="00715398">
            <w:pPr>
              <w:rPr>
                <w:rFonts w:cs="Arial"/>
              </w:rPr>
            </w:pPr>
            <w:r>
              <w:rPr>
                <w:rFonts w:cs="Arial"/>
              </w:rPr>
              <w:t>Cover page issue</w:t>
            </w:r>
          </w:p>
          <w:p w:rsidR="00886D9E" w:rsidRDefault="00886D9E" w:rsidP="00715398">
            <w:pPr>
              <w:rPr>
                <w:rFonts w:cs="Arial"/>
              </w:rPr>
            </w:pPr>
          </w:p>
          <w:p w:rsidR="00886D9E" w:rsidRDefault="00886D9E" w:rsidP="00715398">
            <w:pPr>
              <w:rPr>
                <w:rFonts w:cs="Arial"/>
              </w:rPr>
            </w:pPr>
            <w:r>
              <w:rPr>
                <w:rFonts w:cs="Arial"/>
              </w:rPr>
              <w:t>Amer, Sat, 16:06</w:t>
            </w:r>
          </w:p>
          <w:p w:rsidR="00886D9E" w:rsidRPr="00D95972" w:rsidRDefault="00886D9E" w:rsidP="00715398">
            <w:pPr>
              <w:rPr>
                <w:rFonts w:cs="Arial"/>
              </w:rPr>
            </w:pPr>
            <w:r>
              <w:rPr>
                <w:rFonts w:cs="Arial"/>
              </w:rPr>
              <w:t>Acks Lin</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05"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A0CBB" w:rsidP="00715398">
            <w:pPr>
              <w:rPr>
                <w:rFonts w:cs="Arial"/>
              </w:rPr>
            </w:pPr>
            <w:r>
              <w:rPr>
                <w:rFonts w:cs="Arial"/>
              </w:rPr>
              <w:t>Lin, Sat, 10:21</w:t>
            </w:r>
          </w:p>
          <w:p w:rsidR="00CA0CBB" w:rsidRDefault="00CA0CBB" w:rsidP="00715398">
            <w:pPr>
              <w:rPr>
                <w:rFonts w:cs="Arial"/>
              </w:rPr>
            </w:pPr>
            <w:r>
              <w:rPr>
                <w:rFonts w:cs="Arial"/>
              </w:rPr>
              <w:t>Number of comments</w:t>
            </w:r>
          </w:p>
          <w:p w:rsidR="00886D9E" w:rsidRDefault="00886D9E" w:rsidP="00715398">
            <w:pPr>
              <w:rPr>
                <w:rFonts w:cs="Arial"/>
              </w:rPr>
            </w:pPr>
          </w:p>
          <w:p w:rsidR="00886D9E" w:rsidRDefault="00886D9E" w:rsidP="00715398">
            <w:pPr>
              <w:rPr>
                <w:rFonts w:cs="Arial"/>
              </w:rPr>
            </w:pPr>
            <w:r>
              <w:rPr>
                <w:rFonts w:cs="Arial"/>
              </w:rPr>
              <w:t>Amer, Sat, 16:39</w:t>
            </w:r>
          </w:p>
          <w:p w:rsidR="00886D9E" w:rsidRDefault="00886D9E" w:rsidP="00715398">
            <w:pPr>
              <w:rPr>
                <w:rFonts w:cs="Arial"/>
              </w:rPr>
            </w:pPr>
            <w:r>
              <w:rPr>
                <w:rFonts w:cs="Arial"/>
              </w:rPr>
              <w:t>Provides rev</w:t>
            </w:r>
          </w:p>
          <w:p w:rsidR="00EE7A1E" w:rsidRDefault="00EE7A1E" w:rsidP="00715398">
            <w:pPr>
              <w:rPr>
                <w:rFonts w:cs="Arial"/>
              </w:rPr>
            </w:pPr>
          </w:p>
          <w:p w:rsidR="00EE7A1E" w:rsidRDefault="00EE7A1E" w:rsidP="00715398">
            <w:pPr>
              <w:rPr>
                <w:rFonts w:cs="Arial"/>
              </w:rPr>
            </w:pPr>
            <w:r>
              <w:rPr>
                <w:rFonts w:cs="Arial"/>
              </w:rPr>
              <w:t>Lin, Tue, 08:51</w:t>
            </w:r>
          </w:p>
          <w:p w:rsidR="00EE7A1E" w:rsidRDefault="00EE7A1E" w:rsidP="00715398">
            <w:pPr>
              <w:rPr>
                <w:rFonts w:cs="Arial"/>
              </w:rPr>
            </w:pPr>
            <w:r>
              <w:rPr>
                <w:rFonts w:cs="Arial"/>
              </w:rPr>
              <w:t>Updates</w:t>
            </w:r>
          </w:p>
          <w:p w:rsidR="00687FB3" w:rsidRDefault="00687FB3" w:rsidP="00715398">
            <w:pPr>
              <w:rPr>
                <w:rFonts w:cs="Arial"/>
              </w:rPr>
            </w:pPr>
          </w:p>
          <w:p w:rsidR="00687FB3" w:rsidRDefault="00687FB3" w:rsidP="00715398">
            <w:pPr>
              <w:rPr>
                <w:rFonts w:cs="Arial"/>
              </w:rPr>
            </w:pPr>
            <w:r>
              <w:rPr>
                <w:rFonts w:cs="Arial"/>
              </w:rPr>
              <w:t>Amer, Wed, 09:15</w:t>
            </w:r>
          </w:p>
          <w:p w:rsidR="00687FB3" w:rsidRDefault="00A30A17" w:rsidP="00715398">
            <w:pPr>
              <w:rPr>
                <w:rFonts w:cs="Arial"/>
              </w:rPr>
            </w:pPr>
            <w:r>
              <w:rPr>
                <w:rFonts w:cs="Arial"/>
              </w:rPr>
              <w:t>R</w:t>
            </w:r>
            <w:r w:rsidR="00687FB3">
              <w:rPr>
                <w:rFonts w:cs="Arial"/>
              </w:rPr>
              <w:t>ev</w:t>
            </w:r>
          </w:p>
          <w:p w:rsidR="00A30A17" w:rsidRDefault="00A30A17" w:rsidP="00715398">
            <w:pPr>
              <w:rPr>
                <w:rFonts w:cs="Arial"/>
              </w:rPr>
            </w:pPr>
          </w:p>
          <w:p w:rsidR="00A30A17" w:rsidRDefault="00A30A17" w:rsidP="00715398">
            <w:pPr>
              <w:rPr>
                <w:rFonts w:cs="Arial"/>
              </w:rPr>
            </w:pPr>
            <w:r>
              <w:rPr>
                <w:rFonts w:cs="Arial"/>
              </w:rPr>
              <w:t>Lin, Wed, 09:57</w:t>
            </w:r>
          </w:p>
          <w:p w:rsidR="00A30A17" w:rsidRDefault="00A30A17" w:rsidP="00715398">
            <w:pPr>
              <w:rPr>
                <w:rFonts w:cs="Arial"/>
              </w:rPr>
            </w:pPr>
            <w:r>
              <w:rPr>
                <w:rFonts w:cs="Arial"/>
              </w:rPr>
              <w:t>Some changes fine, others not</w:t>
            </w:r>
          </w:p>
          <w:p w:rsidR="00EE7A1E" w:rsidRPr="00D95972" w:rsidRDefault="00EE7A1E"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06" w:history="1">
              <w:r w:rsidR="00715398">
                <w:rPr>
                  <w:rStyle w:val="Hyperlink"/>
                </w:rPr>
                <w:t>C1-20</w:t>
              </w:r>
              <w:r w:rsidR="00715398">
                <w:rPr>
                  <w:rStyle w:val="Hyperlink"/>
                </w:rPr>
                <w:t>2</w:t>
              </w:r>
              <w:r w:rsidR="00715398">
                <w:rPr>
                  <w:rStyle w:val="Hyperlink"/>
                </w:rPr>
                <w:t>425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C692A" w:rsidP="00715398">
            <w:pPr>
              <w:rPr>
                <w:rFonts w:cs="Arial"/>
              </w:rPr>
            </w:pPr>
            <w:proofErr w:type="gramStart"/>
            <w:r>
              <w:rPr>
                <w:rFonts w:cs="Arial"/>
              </w:rPr>
              <w:t>Kaj,  Fri</w:t>
            </w:r>
            <w:proofErr w:type="gramEnd"/>
            <w:r>
              <w:rPr>
                <w:rFonts w:cs="Arial"/>
              </w:rPr>
              <w:t>, 10:14</w:t>
            </w:r>
          </w:p>
          <w:p w:rsidR="001C692A" w:rsidRDefault="001C692A" w:rsidP="00715398">
            <w:pPr>
              <w:rPr>
                <w:rFonts w:cs="Arial"/>
              </w:rPr>
            </w:pPr>
            <w:r>
              <w:rPr>
                <w:rFonts w:cs="Arial"/>
              </w:rPr>
              <w:t>Cover sheet</w:t>
            </w:r>
          </w:p>
          <w:p w:rsidR="001C692A" w:rsidRDefault="001C692A" w:rsidP="00715398">
            <w:pPr>
              <w:rPr>
                <w:rFonts w:cs="Arial"/>
              </w:rPr>
            </w:pPr>
          </w:p>
          <w:p w:rsidR="001C692A" w:rsidRDefault="001C692A" w:rsidP="00715398">
            <w:pPr>
              <w:rPr>
                <w:rFonts w:cs="Arial"/>
              </w:rPr>
            </w:pPr>
            <w:r>
              <w:rPr>
                <w:rFonts w:cs="Arial"/>
              </w:rPr>
              <w:t>Amer, Sat, 05:52</w:t>
            </w:r>
          </w:p>
          <w:p w:rsidR="001C692A" w:rsidRDefault="001C692A" w:rsidP="00715398">
            <w:pPr>
              <w:rPr>
                <w:rFonts w:cs="Arial"/>
              </w:rPr>
            </w:pPr>
            <w:r>
              <w:rPr>
                <w:rFonts w:cs="Arial"/>
              </w:rPr>
              <w:t>Acks Kaj</w:t>
            </w:r>
          </w:p>
          <w:p w:rsidR="001C692A" w:rsidRPr="00D95972" w:rsidRDefault="001C692A"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07" w:history="1">
              <w:r w:rsidR="00715398">
                <w:rPr>
                  <w:rStyle w:val="Hyperlink"/>
                </w:rPr>
                <w:t>C1-2024</w:t>
              </w:r>
              <w:r w:rsidR="00715398">
                <w:rPr>
                  <w:rStyle w:val="Hyperlink"/>
                </w:rPr>
                <w:t>2</w:t>
              </w:r>
              <w:r w:rsidR="00715398">
                <w:rPr>
                  <w:rStyle w:val="Hyperlink"/>
                </w:rPr>
                <w:t>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D26DB" w:rsidP="00715398">
            <w:pPr>
              <w:rPr>
                <w:rFonts w:cs="Arial"/>
              </w:rPr>
            </w:pPr>
            <w:r>
              <w:rPr>
                <w:rFonts w:cs="Arial"/>
              </w:rPr>
              <w:t>Mahmoud, Sat, 01:03</w:t>
            </w:r>
          </w:p>
          <w:p w:rsidR="001D26DB" w:rsidRDefault="001C692A" w:rsidP="00715398">
            <w:pPr>
              <w:rPr>
                <w:rFonts w:cs="Arial"/>
              </w:rPr>
            </w:pPr>
            <w:r>
              <w:rPr>
                <w:rFonts w:cs="Arial"/>
              </w:rPr>
              <w:t>Q</w:t>
            </w:r>
            <w:r w:rsidR="001D26DB">
              <w:rPr>
                <w:rFonts w:cs="Arial"/>
              </w:rPr>
              <w:t>uestions</w:t>
            </w:r>
          </w:p>
          <w:p w:rsidR="001C692A" w:rsidRDefault="001C692A" w:rsidP="00715398">
            <w:pPr>
              <w:rPr>
                <w:rFonts w:cs="Arial"/>
              </w:rPr>
            </w:pPr>
          </w:p>
          <w:p w:rsidR="001C692A" w:rsidRDefault="001C692A" w:rsidP="00715398">
            <w:pPr>
              <w:rPr>
                <w:rFonts w:cs="Arial"/>
              </w:rPr>
            </w:pPr>
            <w:r>
              <w:rPr>
                <w:rFonts w:cs="Arial"/>
              </w:rPr>
              <w:t>Amer, Sat, 05:45</w:t>
            </w:r>
          </w:p>
          <w:p w:rsidR="001C692A" w:rsidRDefault="001C692A" w:rsidP="00715398">
            <w:pPr>
              <w:rPr>
                <w:rFonts w:cs="Arial"/>
              </w:rPr>
            </w:pPr>
            <w:proofErr w:type="spellStart"/>
            <w:r>
              <w:rPr>
                <w:rFonts w:cs="Arial"/>
              </w:rPr>
              <w:t>Ansering</w:t>
            </w:r>
            <w:proofErr w:type="spellEnd"/>
            <w:r>
              <w:rPr>
                <w:rFonts w:cs="Arial"/>
              </w:rPr>
              <w:t xml:space="preserve"> Mahmoud</w:t>
            </w:r>
          </w:p>
          <w:p w:rsidR="007E62DA" w:rsidRDefault="007E62DA" w:rsidP="00715398">
            <w:pPr>
              <w:rPr>
                <w:rFonts w:cs="Arial"/>
              </w:rPr>
            </w:pPr>
          </w:p>
          <w:p w:rsidR="007E62DA" w:rsidRDefault="007E62DA" w:rsidP="00715398">
            <w:pPr>
              <w:rPr>
                <w:rFonts w:cs="Arial"/>
              </w:rPr>
            </w:pPr>
            <w:r>
              <w:rPr>
                <w:rFonts w:cs="Arial"/>
              </w:rPr>
              <w:t>Lin, Sat, 11:33</w:t>
            </w:r>
          </w:p>
          <w:p w:rsidR="007E62DA" w:rsidRDefault="007E62DA" w:rsidP="00715398">
            <w:pPr>
              <w:rPr>
                <w:rFonts w:cs="Arial"/>
              </w:rPr>
            </w:pPr>
            <w:r>
              <w:rPr>
                <w:rFonts w:cs="Arial"/>
              </w:rPr>
              <w:t>Issues with the proposed IE encoding provides a proposal</w:t>
            </w:r>
          </w:p>
          <w:p w:rsidR="00886D9E" w:rsidRDefault="00886D9E" w:rsidP="00715398">
            <w:pPr>
              <w:rPr>
                <w:rFonts w:cs="Arial"/>
              </w:rPr>
            </w:pPr>
          </w:p>
          <w:p w:rsidR="00886D9E" w:rsidRDefault="00886D9E" w:rsidP="00715398">
            <w:pPr>
              <w:rPr>
                <w:rFonts w:cs="Arial"/>
              </w:rPr>
            </w:pPr>
            <w:r>
              <w:rPr>
                <w:rFonts w:cs="Arial"/>
              </w:rPr>
              <w:t>Amer, Sat, 16:02</w:t>
            </w:r>
          </w:p>
          <w:p w:rsidR="00886D9E" w:rsidRDefault="00886D9E" w:rsidP="00715398">
            <w:pPr>
              <w:rPr>
                <w:rFonts w:cs="Arial"/>
              </w:rPr>
            </w:pPr>
            <w:r>
              <w:rPr>
                <w:rFonts w:cs="Arial"/>
              </w:rPr>
              <w:t>Provides a rev in Inbox</w:t>
            </w:r>
          </w:p>
          <w:p w:rsidR="00BF41B5" w:rsidRDefault="00BF41B5" w:rsidP="00715398">
            <w:pPr>
              <w:rPr>
                <w:rFonts w:cs="Arial"/>
              </w:rPr>
            </w:pPr>
          </w:p>
          <w:p w:rsidR="00BF41B5" w:rsidRDefault="00BF41B5" w:rsidP="00715398">
            <w:pPr>
              <w:rPr>
                <w:rFonts w:cs="Arial"/>
              </w:rPr>
            </w:pPr>
            <w:r>
              <w:rPr>
                <w:rFonts w:cs="Arial"/>
              </w:rPr>
              <w:lastRenderedPageBreak/>
              <w:t>Mahmoud, Sat, 21:41</w:t>
            </w:r>
          </w:p>
          <w:p w:rsidR="00BF41B5" w:rsidRDefault="00BF41B5" w:rsidP="00715398">
            <w:pPr>
              <w:rPr>
                <w:rFonts w:cs="Arial"/>
              </w:rPr>
            </w:pPr>
            <w:r>
              <w:rPr>
                <w:rFonts w:cs="Arial"/>
              </w:rPr>
              <w:t>Interworking aspects not covered</w:t>
            </w:r>
          </w:p>
          <w:p w:rsidR="00886D9E" w:rsidRDefault="00886D9E" w:rsidP="00715398">
            <w:pPr>
              <w:rPr>
                <w:rFonts w:cs="Arial"/>
              </w:rPr>
            </w:pPr>
          </w:p>
          <w:p w:rsidR="00886D9E" w:rsidRDefault="00BF41B5" w:rsidP="00715398">
            <w:pPr>
              <w:rPr>
                <w:rFonts w:cs="Arial"/>
              </w:rPr>
            </w:pPr>
            <w:r>
              <w:rPr>
                <w:rFonts w:cs="Arial"/>
              </w:rPr>
              <w:t>Amer, Sun, 00:25</w:t>
            </w:r>
          </w:p>
          <w:p w:rsidR="00BF41B5" w:rsidRDefault="00BF41B5" w:rsidP="00715398">
            <w:pPr>
              <w:rPr>
                <w:rFonts w:cs="Arial"/>
              </w:rPr>
            </w:pPr>
            <w:r>
              <w:rPr>
                <w:rFonts w:cs="Arial"/>
              </w:rPr>
              <w:t>EPS does not support Ethernet header comp, no need for interworking</w:t>
            </w:r>
          </w:p>
          <w:p w:rsidR="00995B29" w:rsidRDefault="00995B29" w:rsidP="00715398">
            <w:pPr>
              <w:rPr>
                <w:rFonts w:cs="Arial"/>
              </w:rPr>
            </w:pPr>
          </w:p>
          <w:p w:rsidR="00995B29" w:rsidRDefault="00995B29" w:rsidP="00715398">
            <w:pPr>
              <w:rPr>
                <w:rFonts w:cs="Arial"/>
              </w:rPr>
            </w:pPr>
            <w:r>
              <w:rPr>
                <w:rFonts w:cs="Arial"/>
              </w:rPr>
              <w:t>Kaj, Mon, 15:37</w:t>
            </w:r>
          </w:p>
          <w:p w:rsidR="00995B29" w:rsidRDefault="00995B29" w:rsidP="00715398">
            <w:pPr>
              <w:rPr>
                <w:rFonts w:cs="Arial"/>
              </w:rPr>
            </w:pPr>
            <w:r>
              <w:rPr>
                <w:rFonts w:cs="Arial"/>
              </w:rPr>
              <w:t>Minor edit</w:t>
            </w:r>
          </w:p>
          <w:p w:rsidR="00995B29" w:rsidRDefault="00995B29" w:rsidP="00715398">
            <w:pPr>
              <w:rPr>
                <w:rFonts w:cs="Arial"/>
              </w:rPr>
            </w:pPr>
          </w:p>
          <w:p w:rsidR="00995B29" w:rsidRDefault="00995B29" w:rsidP="00715398">
            <w:pPr>
              <w:rPr>
                <w:rFonts w:cs="Arial"/>
              </w:rPr>
            </w:pPr>
            <w:r>
              <w:rPr>
                <w:rFonts w:cs="Arial"/>
              </w:rPr>
              <w:t>Mahmoud, Mon, 15:46</w:t>
            </w:r>
          </w:p>
          <w:p w:rsidR="00995B29" w:rsidRDefault="00995B29" w:rsidP="00715398">
            <w:pPr>
              <w:rPr>
                <w:rFonts w:cs="Arial"/>
              </w:rPr>
            </w:pPr>
            <w:r>
              <w:rPr>
                <w:rFonts w:cs="Arial"/>
              </w:rPr>
              <w:t>Missing aspect in the Cr</w:t>
            </w:r>
          </w:p>
          <w:p w:rsidR="00513863" w:rsidRDefault="00513863" w:rsidP="00715398">
            <w:pPr>
              <w:rPr>
                <w:rFonts w:cs="Arial"/>
              </w:rPr>
            </w:pPr>
          </w:p>
          <w:p w:rsidR="00513863" w:rsidRDefault="00513863" w:rsidP="00715398">
            <w:pPr>
              <w:rPr>
                <w:rFonts w:cs="Arial"/>
              </w:rPr>
            </w:pPr>
            <w:r>
              <w:rPr>
                <w:rFonts w:cs="Arial"/>
              </w:rPr>
              <w:t>Amer, Tue, 03:14</w:t>
            </w:r>
          </w:p>
          <w:p w:rsidR="00513863" w:rsidRDefault="00073397" w:rsidP="00715398">
            <w:pPr>
              <w:rPr>
                <w:rFonts w:cs="Arial"/>
              </w:rPr>
            </w:pPr>
            <w:r>
              <w:rPr>
                <w:rFonts w:cs="Arial"/>
              </w:rPr>
              <w:t>Explaining</w:t>
            </w:r>
          </w:p>
          <w:p w:rsidR="00073397" w:rsidRDefault="00073397" w:rsidP="00715398">
            <w:pPr>
              <w:rPr>
                <w:rFonts w:cs="Arial"/>
              </w:rPr>
            </w:pPr>
          </w:p>
          <w:p w:rsidR="00073397" w:rsidRDefault="00073397" w:rsidP="00715398">
            <w:pPr>
              <w:rPr>
                <w:rFonts w:cs="Arial"/>
              </w:rPr>
            </w:pPr>
            <w:r>
              <w:rPr>
                <w:rFonts w:cs="Arial"/>
              </w:rPr>
              <w:t>Lin, Tue, 09:12</w:t>
            </w:r>
          </w:p>
          <w:p w:rsidR="00073397" w:rsidRDefault="00073397" w:rsidP="00715398">
            <w:pPr>
              <w:rPr>
                <w:rFonts w:cs="Arial"/>
              </w:rPr>
            </w:pPr>
            <w:r>
              <w:rPr>
                <w:rFonts w:cs="Arial"/>
              </w:rPr>
              <w:t>Fine in general, some mistakes</w:t>
            </w:r>
          </w:p>
          <w:p w:rsidR="00CB4A5F" w:rsidRDefault="00CB4A5F" w:rsidP="00715398">
            <w:pPr>
              <w:rPr>
                <w:rFonts w:cs="Arial"/>
              </w:rPr>
            </w:pPr>
          </w:p>
          <w:p w:rsidR="00CB4A5F" w:rsidRDefault="00CB4A5F" w:rsidP="00715398">
            <w:pPr>
              <w:rPr>
                <w:rFonts w:cs="Arial"/>
              </w:rPr>
            </w:pPr>
            <w:r>
              <w:rPr>
                <w:rFonts w:cs="Arial"/>
              </w:rPr>
              <w:t>Mahmoud, Wed, 00:17</w:t>
            </w:r>
          </w:p>
          <w:p w:rsidR="00CB4A5F" w:rsidRDefault="00A30A17" w:rsidP="00715398">
            <w:pPr>
              <w:rPr>
                <w:rFonts w:cs="Arial"/>
              </w:rPr>
            </w:pPr>
            <w:r>
              <w:rPr>
                <w:rFonts w:cs="Arial"/>
              </w:rPr>
              <w:t>C</w:t>
            </w:r>
            <w:r w:rsidR="00CB4A5F">
              <w:rPr>
                <w:rFonts w:cs="Arial"/>
              </w:rPr>
              <w:t>omments</w:t>
            </w:r>
          </w:p>
          <w:p w:rsidR="00A30A17" w:rsidRDefault="00A30A17" w:rsidP="00715398">
            <w:pPr>
              <w:rPr>
                <w:rFonts w:cs="Arial"/>
              </w:rPr>
            </w:pPr>
          </w:p>
          <w:p w:rsidR="00A30A17" w:rsidRDefault="00A30A17" w:rsidP="00715398">
            <w:pPr>
              <w:rPr>
                <w:rFonts w:cs="Arial"/>
              </w:rPr>
            </w:pPr>
            <w:r>
              <w:rPr>
                <w:rFonts w:cs="Arial"/>
              </w:rPr>
              <w:t>Amer, Wed, 10:03</w:t>
            </w:r>
          </w:p>
          <w:p w:rsidR="00A30A17" w:rsidRDefault="00A30A17" w:rsidP="00715398">
            <w:pPr>
              <w:rPr>
                <w:rFonts w:cs="Arial"/>
              </w:rPr>
            </w:pPr>
            <w:r>
              <w:rPr>
                <w:rFonts w:cs="Arial"/>
              </w:rPr>
              <w:t>Acks the point, discussing</w:t>
            </w:r>
          </w:p>
          <w:p w:rsidR="00A97372" w:rsidRDefault="00A97372" w:rsidP="00715398">
            <w:pPr>
              <w:rPr>
                <w:rFonts w:cs="Arial"/>
              </w:rPr>
            </w:pPr>
          </w:p>
          <w:p w:rsidR="00A97372" w:rsidRDefault="00A97372" w:rsidP="00715398">
            <w:pPr>
              <w:rPr>
                <w:rFonts w:cs="Arial"/>
              </w:rPr>
            </w:pPr>
            <w:r>
              <w:rPr>
                <w:rFonts w:cs="Arial"/>
              </w:rPr>
              <w:t>Mahmoud, Wed, 16:02</w:t>
            </w:r>
          </w:p>
          <w:p w:rsidR="00A97372" w:rsidRDefault="00A97372" w:rsidP="00715398">
            <w:pPr>
              <w:rPr>
                <w:rFonts w:cs="Arial"/>
              </w:rPr>
            </w:pPr>
            <w:r>
              <w:rPr>
                <w:rFonts w:cs="Arial"/>
              </w:rPr>
              <w:t>discussing</w:t>
            </w:r>
          </w:p>
          <w:p w:rsidR="00BF41B5" w:rsidRPr="00D95972" w:rsidRDefault="00BF41B5"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08"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C1-200893</w:t>
            </w:r>
          </w:p>
          <w:p w:rsidR="00E40B0B" w:rsidRDefault="00E40B0B" w:rsidP="00715398">
            <w:pPr>
              <w:rPr>
                <w:rFonts w:cs="Arial"/>
              </w:rPr>
            </w:pPr>
          </w:p>
          <w:p w:rsidR="00E40B0B" w:rsidRDefault="00E40B0B" w:rsidP="00715398">
            <w:pPr>
              <w:rPr>
                <w:rFonts w:cs="Arial"/>
              </w:rPr>
            </w:pPr>
            <w:r>
              <w:rPr>
                <w:rFonts w:cs="Arial"/>
              </w:rPr>
              <w:t>Behrouz, Fri, 06:48</w:t>
            </w:r>
          </w:p>
          <w:p w:rsidR="00E40B0B" w:rsidRDefault="00E40B0B" w:rsidP="00715398">
            <w:pPr>
              <w:rPr>
                <w:rFonts w:cs="Arial"/>
                <w:b/>
                <w:bCs/>
              </w:rPr>
            </w:pPr>
            <w:r w:rsidRPr="00E40B0B">
              <w:rPr>
                <w:rFonts w:cs="Arial"/>
              </w:rPr>
              <w:t xml:space="preserve">Main comment: As I </w:t>
            </w:r>
            <w:proofErr w:type="spellStart"/>
            <w:r w:rsidRPr="00E40B0B">
              <w:rPr>
                <w:rFonts w:cs="Arial"/>
              </w:rPr>
              <w:t>undrestand</w:t>
            </w:r>
            <w:proofErr w:type="spellEnd"/>
            <w:r w:rsidRPr="00E40B0B">
              <w:rPr>
                <w:rFonts w:cs="Arial"/>
              </w:rPr>
              <w:t xml:space="preserve">, this is a resubmission of the CR. Not much has changed since last time and our position is still that the gain (3 octets) </w:t>
            </w:r>
            <w:r w:rsidRPr="00E40B0B">
              <w:rPr>
                <w:rFonts w:cs="Arial"/>
                <w:b/>
                <w:bCs/>
              </w:rPr>
              <w:t>does not justify defining a Non-standard NAS message</w:t>
            </w:r>
          </w:p>
          <w:p w:rsidR="00E40B0B" w:rsidRDefault="00E40B0B" w:rsidP="00715398">
            <w:pPr>
              <w:rPr>
                <w:rFonts w:cs="Arial"/>
                <w:b/>
                <w:bCs/>
              </w:rPr>
            </w:pPr>
          </w:p>
          <w:p w:rsidR="00B03D9D" w:rsidRDefault="00B03D9D" w:rsidP="00715398">
            <w:pPr>
              <w:rPr>
                <w:rFonts w:cs="Arial"/>
                <w:b/>
                <w:bCs/>
              </w:rPr>
            </w:pPr>
            <w:r>
              <w:rPr>
                <w:rFonts w:cs="Arial"/>
                <w:b/>
                <w:bCs/>
              </w:rPr>
              <w:t>Amer, Sun, 22:58</w:t>
            </w:r>
          </w:p>
          <w:p w:rsidR="00B03D9D" w:rsidRDefault="00B03D9D" w:rsidP="00715398">
            <w:pPr>
              <w:rPr>
                <w:rFonts w:cs="Arial"/>
                <w:b/>
                <w:bCs/>
              </w:rPr>
            </w:pPr>
            <w:r>
              <w:rPr>
                <w:rFonts w:cs="Arial"/>
                <w:b/>
                <w:bCs/>
              </w:rPr>
              <w:t>Qualcomm is neutral</w:t>
            </w:r>
            <w:r>
              <w:rPr>
                <w:lang w:val="en-US"/>
              </w:rPr>
              <w:t xml:space="preserve"> </w:t>
            </w:r>
            <w:r w:rsidRPr="00B03D9D">
              <w:rPr>
                <w:b/>
                <w:bCs/>
                <w:lang w:val="en-US"/>
              </w:rPr>
              <w:t xml:space="preserve">From the WI rapporteur point of </w:t>
            </w:r>
            <w:proofErr w:type="gramStart"/>
            <w:r w:rsidRPr="00B03D9D">
              <w:rPr>
                <w:b/>
                <w:bCs/>
                <w:lang w:val="en-US"/>
              </w:rPr>
              <w:t>view,</w:t>
            </w:r>
            <w:proofErr w:type="gramEnd"/>
            <w:r w:rsidRPr="00B03D9D">
              <w:rPr>
                <w:b/>
                <w:bCs/>
                <w:lang w:val="en-US"/>
              </w:rPr>
              <w:t xml:space="preserve"> I intend to remove this task from the 5G </w:t>
            </w:r>
            <w:proofErr w:type="spellStart"/>
            <w:r w:rsidRPr="00B03D9D">
              <w:rPr>
                <w:b/>
                <w:bCs/>
                <w:lang w:val="en-US"/>
              </w:rPr>
              <w:t>CIoT</w:t>
            </w:r>
            <w:proofErr w:type="spellEnd"/>
            <w:r w:rsidRPr="00B03D9D">
              <w:rPr>
                <w:b/>
                <w:bCs/>
                <w:lang w:val="en-US"/>
              </w:rPr>
              <w:t xml:space="preserve"> work plan after this meeting. In other words, the WI will be considered </w:t>
            </w:r>
            <w:r w:rsidRPr="00B03D9D">
              <w:rPr>
                <w:b/>
                <w:bCs/>
                <w:lang w:val="en-US"/>
              </w:rPr>
              <w:lastRenderedPageBreak/>
              <w:t>complete regardless of the outcome of this discussion</w:t>
            </w:r>
            <w:r>
              <w:rPr>
                <w:b/>
                <w:bCs/>
                <w:lang w:val="en-US"/>
              </w:rPr>
              <w:t xml:space="preserve"> (4 meetings no result)</w:t>
            </w:r>
          </w:p>
          <w:p w:rsidR="00B03D9D" w:rsidRDefault="00B03D9D" w:rsidP="00715398">
            <w:pPr>
              <w:rPr>
                <w:rFonts w:cs="Arial"/>
                <w:b/>
                <w:bCs/>
              </w:rPr>
            </w:pPr>
          </w:p>
          <w:p w:rsidR="00E92423" w:rsidRPr="00E92423" w:rsidRDefault="00E92423" w:rsidP="00715398">
            <w:pPr>
              <w:rPr>
                <w:rFonts w:cs="Arial"/>
              </w:rPr>
            </w:pPr>
            <w:r w:rsidRPr="00E92423">
              <w:rPr>
                <w:rFonts w:cs="Arial"/>
              </w:rPr>
              <w:t>Sung, Tue, 06:48</w:t>
            </w:r>
          </w:p>
          <w:p w:rsidR="00E92423" w:rsidRDefault="00E92423" w:rsidP="00715398">
            <w:pPr>
              <w:rPr>
                <w:rFonts w:cs="Arial"/>
              </w:rPr>
            </w:pPr>
            <w:r w:rsidRPr="00E92423">
              <w:rPr>
                <w:rFonts w:cs="Arial"/>
              </w:rPr>
              <w:t xml:space="preserve">Support </w:t>
            </w:r>
            <w:proofErr w:type="spellStart"/>
            <w:r w:rsidRPr="00E92423">
              <w:rPr>
                <w:rFonts w:cs="Arial"/>
              </w:rPr>
              <w:t>positin</w:t>
            </w:r>
            <w:proofErr w:type="spellEnd"/>
            <w:r w:rsidRPr="00E92423">
              <w:rPr>
                <w:rFonts w:cs="Arial"/>
              </w:rPr>
              <w:t xml:space="preserve"> of </w:t>
            </w:r>
            <w:proofErr w:type="spellStart"/>
            <w:r w:rsidRPr="00E92423">
              <w:rPr>
                <w:rFonts w:cs="Arial"/>
              </w:rPr>
              <w:t>wid</w:t>
            </w:r>
            <w:proofErr w:type="spellEnd"/>
            <w:r w:rsidRPr="00E92423">
              <w:rPr>
                <w:rFonts w:cs="Arial"/>
              </w:rPr>
              <w:t xml:space="preserve"> rapporteur</w:t>
            </w:r>
          </w:p>
          <w:p w:rsidR="00E92423" w:rsidRDefault="00E92423" w:rsidP="00715398">
            <w:pPr>
              <w:rPr>
                <w:rFonts w:cs="Arial"/>
              </w:rPr>
            </w:pPr>
          </w:p>
          <w:p w:rsidR="00E92423" w:rsidRPr="00E92423" w:rsidRDefault="00E92423" w:rsidP="00E92423">
            <w:pPr>
              <w:rPr>
                <w:rFonts w:cs="Arial"/>
              </w:rPr>
            </w:pPr>
            <w:r>
              <w:rPr>
                <w:rFonts w:cs="Arial"/>
              </w:rPr>
              <w:t>Behrouz</w:t>
            </w:r>
            <w:r w:rsidRPr="00E92423">
              <w:rPr>
                <w:rFonts w:cs="Arial"/>
              </w:rPr>
              <w:t>, Tue, 06:</w:t>
            </w:r>
            <w:r>
              <w:rPr>
                <w:rFonts w:cs="Arial"/>
              </w:rPr>
              <w:t>55</w:t>
            </w:r>
          </w:p>
          <w:p w:rsidR="00E92423" w:rsidRDefault="00E92423" w:rsidP="00E92423">
            <w:pPr>
              <w:rPr>
                <w:rFonts w:cs="Arial"/>
                <w:b/>
                <w:bCs/>
              </w:rPr>
            </w:pPr>
            <w:r w:rsidRPr="00E92423">
              <w:rPr>
                <w:rFonts w:cs="Arial"/>
              </w:rPr>
              <w:t xml:space="preserve">Support </w:t>
            </w:r>
            <w:proofErr w:type="spellStart"/>
            <w:r w:rsidRPr="00E92423">
              <w:rPr>
                <w:rFonts w:cs="Arial"/>
              </w:rPr>
              <w:t>positin</w:t>
            </w:r>
            <w:proofErr w:type="spellEnd"/>
            <w:r w:rsidRPr="00E92423">
              <w:rPr>
                <w:rFonts w:cs="Arial"/>
              </w:rPr>
              <w:t xml:space="preserve"> of </w:t>
            </w:r>
            <w:proofErr w:type="spellStart"/>
            <w:r w:rsidRPr="00E92423">
              <w:rPr>
                <w:rFonts w:cs="Arial"/>
              </w:rPr>
              <w:t>wid</w:t>
            </w:r>
            <w:proofErr w:type="spellEnd"/>
            <w:r w:rsidRPr="00E92423">
              <w:rPr>
                <w:rFonts w:cs="Arial"/>
              </w:rPr>
              <w:t xml:space="preserve"> rapporteur</w:t>
            </w:r>
          </w:p>
          <w:p w:rsidR="00E92423" w:rsidRDefault="00E92423" w:rsidP="00715398">
            <w:pPr>
              <w:rPr>
                <w:rFonts w:cs="Arial"/>
                <w:b/>
                <w:bCs/>
              </w:rPr>
            </w:pPr>
          </w:p>
          <w:p w:rsidR="00055387" w:rsidRDefault="00055387" w:rsidP="00715398">
            <w:pPr>
              <w:rPr>
                <w:rFonts w:cs="Arial"/>
                <w:b/>
                <w:bCs/>
              </w:rPr>
            </w:pPr>
            <w:r>
              <w:rPr>
                <w:rFonts w:cs="Arial"/>
                <w:b/>
                <w:bCs/>
              </w:rPr>
              <w:t>Lin, Wed, 10:33</w:t>
            </w:r>
          </w:p>
          <w:p w:rsidR="00055387" w:rsidRDefault="00055387" w:rsidP="00715398">
            <w:pPr>
              <w:rPr>
                <w:rFonts w:cs="Arial"/>
              </w:rPr>
            </w:pPr>
            <w:r w:rsidRPr="00055387">
              <w:rPr>
                <w:rFonts w:cs="Arial"/>
              </w:rPr>
              <w:t xml:space="preserve">Asking for technical </w:t>
            </w:r>
            <w:proofErr w:type="spellStart"/>
            <w:r w:rsidRPr="00055387">
              <w:rPr>
                <w:rFonts w:cs="Arial"/>
              </w:rPr>
              <w:t>postion</w:t>
            </w:r>
            <w:proofErr w:type="spellEnd"/>
            <w:r w:rsidRPr="00055387">
              <w:rPr>
                <w:rFonts w:cs="Arial"/>
              </w:rPr>
              <w:t xml:space="preserve"> from Sung</w:t>
            </w:r>
          </w:p>
          <w:p w:rsidR="002F1F43" w:rsidRDefault="002F1F43" w:rsidP="00715398">
            <w:pPr>
              <w:rPr>
                <w:rFonts w:cs="Arial"/>
              </w:rPr>
            </w:pPr>
          </w:p>
          <w:p w:rsidR="002F1F43" w:rsidRDefault="002F1F43" w:rsidP="00715398">
            <w:pPr>
              <w:rPr>
                <w:rFonts w:cs="Arial"/>
              </w:rPr>
            </w:pPr>
            <w:r>
              <w:rPr>
                <w:rFonts w:cs="Arial"/>
              </w:rPr>
              <w:t>Sung, Wed, 14:40</w:t>
            </w:r>
          </w:p>
          <w:p w:rsidR="002F1F43" w:rsidRDefault="002F1F43" w:rsidP="00715398">
            <w:pPr>
              <w:rPr>
                <w:rFonts w:cs="Arial"/>
              </w:rPr>
            </w:pPr>
            <w:r>
              <w:rPr>
                <w:rFonts w:cs="Arial"/>
              </w:rPr>
              <w:t>Negative</w:t>
            </w:r>
          </w:p>
          <w:p w:rsidR="002F1F43" w:rsidRPr="00055387" w:rsidRDefault="002F1F43" w:rsidP="00715398">
            <w:pPr>
              <w:rPr>
                <w:rFonts w:cs="Arial"/>
              </w:rPr>
            </w:pPr>
          </w:p>
          <w:p w:rsidR="00E40B0B" w:rsidRPr="00D95972" w:rsidRDefault="00E40B0B" w:rsidP="00715398">
            <w:pPr>
              <w:rPr>
                <w:rFonts w:cs="Arial"/>
              </w:rPr>
            </w:pPr>
          </w:p>
        </w:tc>
      </w:tr>
      <w:tr w:rsidR="00715398" w:rsidRPr="00D95972" w:rsidTr="00B646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09"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B646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0A1A22" w:rsidP="00715398">
            <w:pPr>
              <w:rPr>
                <w:rFonts w:cs="Arial"/>
              </w:rPr>
            </w:pPr>
            <w:hyperlink r:id="rId310"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6461F" w:rsidRDefault="00B6461F" w:rsidP="00715398">
            <w:r>
              <w:t>Merged into C1-202337</w:t>
            </w:r>
          </w:p>
          <w:p w:rsidR="00B6461F" w:rsidRDefault="00B6461F" w:rsidP="00715398">
            <w:r>
              <w:t xml:space="preserve">Based on request form </w:t>
            </w:r>
            <w:proofErr w:type="gramStart"/>
            <w:r>
              <w:t>author,  Wed</w:t>
            </w:r>
            <w:proofErr w:type="gramEnd"/>
            <w:r>
              <w:t>, 06:16</w:t>
            </w:r>
          </w:p>
          <w:p w:rsidR="00B6461F" w:rsidRDefault="00B6461F" w:rsidP="00715398"/>
          <w:p w:rsidR="00715398" w:rsidRPr="00B6461F" w:rsidRDefault="0095043F" w:rsidP="00715398">
            <w:pPr>
              <w:rPr>
                <w:rStyle w:val="Hyperlink"/>
              </w:rPr>
            </w:pPr>
            <w:hyperlink r:id="rId311" w:history="1">
              <w:r w:rsidR="00715398" w:rsidRPr="00B6461F">
                <w:rPr>
                  <w:rStyle w:val="Hyperlink"/>
                </w:rPr>
                <w:t>C1-202169</w:t>
              </w:r>
            </w:hyperlink>
            <w:r w:rsidR="00715398" w:rsidRPr="00B6461F">
              <w:t xml:space="preserve">, </w:t>
            </w:r>
            <w:hyperlink r:id="rId312" w:history="1">
              <w:r w:rsidR="00715398" w:rsidRPr="00B6461F">
                <w:rPr>
                  <w:rStyle w:val="Hyperlink"/>
                </w:rPr>
                <w:t>C1-202245</w:t>
              </w:r>
            </w:hyperlink>
            <w:r w:rsidR="00715398" w:rsidRPr="00B6461F">
              <w:t xml:space="preserve">, </w:t>
            </w:r>
            <w:hyperlink r:id="rId313" w:history="1">
              <w:r w:rsidR="00715398" w:rsidRPr="00B6461F">
                <w:rPr>
                  <w:rStyle w:val="Hyperlink"/>
                </w:rPr>
                <w:t>C1-202337</w:t>
              </w:r>
            </w:hyperlink>
          </w:p>
          <w:p w:rsidR="00F0303B" w:rsidRPr="00B6461F" w:rsidRDefault="00F0303B" w:rsidP="00715398">
            <w:pPr>
              <w:rPr>
                <w:rStyle w:val="Hyperlink"/>
              </w:rPr>
            </w:pPr>
          </w:p>
          <w:p w:rsidR="00F0303B" w:rsidRPr="00075203" w:rsidRDefault="00F0303B" w:rsidP="00F0303B">
            <w:pPr>
              <w:rPr>
                <w:rFonts w:cs="Arial"/>
                <w:lang w:val="de-DE"/>
              </w:rPr>
            </w:pPr>
            <w:r w:rsidRPr="00075203">
              <w:rPr>
                <w:rFonts w:cs="Arial"/>
                <w:lang w:val="de-DE"/>
              </w:rPr>
              <w:t xml:space="preserve">Amer, </w:t>
            </w:r>
            <w:proofErr w:type="spellStart"/>
            <w:r w:rsidRPr="00075203">
              <w:rPr>
                <w:rFonts w:cs="Arial"/>
                <w:lang w:val="de-DE"/>
              </w:rPr>
              <w:t>Fri</w:t>
            </w:r>
            <w:proofErr w:type="spellEnd"/>
            <w:r w:rsidRPr="00075203">
              <w:rPr>
                <w:rFonts w:cs="Arial"/>
                <w:lang w:val="de-DE"/>
              </w:rPr>
              <w:t>, 03:49</w:t>
            </w:r>
          </w:p>
          <w:p w:rsidR="00F0303B" w:rsidRDefault="00F0303B" w:rsidP="00F0303B">
            <w:pPr>
              <w:rPr>
                <w:rFonts w:cs="Arial"/>
              </w:rPr>
            </w:pPr>
            <w:r>
              <w:rPr>
                <w:rFonts w:cs="Arial"/>
              </w:rPr>
              <w:t>Prefers approach with Service Reject (like in 2169 and 2461)</w:t>
            </w:r>
          </w:p>
          <w:p w:rsidR="00DA5CA5" w:rsidRDefault="00DA5CA5" w:rsidP="00F0303B">
            <w:pPr>
              <w:rPr>
                <w:rFonts w:cs="Arial"/>
              </w:rPr>
            </w:pPr>
          </w:p>
          <w:p w:rsidR="00DA5CA5" w:rsidRDefault="00DA5CA5" w:rsidP="00F0303B">
            <w:pPr>
              <w:rPr>
                <w:rFonts w:cs="Arial"/>
              </w:rPr>
            </w:pPr>
            <w:r>
              <w:rPr>
                <w:rFonts w:cs="Arial"/>
              </w:rPr>
              <w:t>Kaj, Fri, 07:29</w:t>
            </w:r>
          </w:p>
          <w:p w:rsidR="00DA5CA5" w:rsidRDefault="00DA5CA5" w:rsidP="00F0303B">
            <w:pPr>
              <w:rPr>
                <w:lang w:val="en-US" w:eastAsia="sv-SE"/>
              </w:rPr>
            </w:pPr>
            <w:r>
              <w:rPr>
                <w:lang w:val="en-US" w:eastAsia="sv-SE"/>
              </w:rPr>
              <w:t>preference is to use SERVICE ACCEPT message and solution in C1-202245.</w:t>
            </w:r>
          </w:p>
          <w:p w:rsidR="00E729DF" w:rsidRDefault="00E729DF" w:rsidP="00F0303B">
            <w:pPr>
              <w:rPr>
                <w:lang w:val="en-US" w:eastAsia="sv-SE"/>
              </w:rPr>
            </w:pPr>
          </w:p>
          <w:p w:rsidR="00E729DF" w:rsidRDefault="00E729DF" w:rsidP="00F0303B">
            <w:pPr>
              <w:rPr>
                <w:lang w:val="en-US" w:eastAsia="sv-SE"/>
              </w:rPr>
            </w:pPr>
            <w:r>
              <w:rPr>
                <w:lang w:val="en-US" w:eastAsia="sv-SE"/>
              </w:rPr>
              <w:t>Lin, Fri, 10:58</w:t>
            </w:r>
          </w:p>
          <w:p w:rsidR="00E729DF" w:rsidRDefault="00E729DF" w:rsidP="00F0303B">
            <w:pPr>
              <w:rPr>
                <w:lang w:val="en-US" w:eastAsia="sv-SE"/>
              </w:rPr>
            </w:pPr>
            <w:r>
              <w:rPr>
                <w:lang w:val="en-US" w:eastAsia="sv-SE"/>
              </w:rPr>
              <w:t xml:space="preserve">Explaining </w:t>
            </w:r>
            <w:proofErr w:type="gramStart"/>
            <w:r>
              <w:rPr>
                <w:lang w:val="en-US" w:eastAsia="sv-SE"/>
              </w:rPr>
              <w:t>the his</w:t>
            </w:r>
            <w:proofErr w:type="gramEnd"/>
            <w:r>
              <w:rPr>
                <w:lang w:val="en-US" w:eastAsia="sv-SE"/>
              </w:rPr>
              <w:t xml:space="preserve"> solution</w:t>
            </w:r>
          </w:p>
          <w:p w:rsidR="00A649F5" w:rsidRDefault="00A649F5" w:rsidP="00F0303B">
            <w:pPr>
              <w:rPr>
                <w:lang w:val="en-US" w:eastAsia="sv-SE"/>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F0303B">
            <w:pPr>
              <w:rPr>
                <w:rFonts w:cs="Arial"/>
              </w:rPr>
            </w:pPr>
          </w:p>
          <w:p w:rsidR="00F0303B" w:rsidRPr="00D95972" w:rsidRDefault="00F0303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14"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15"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16"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17"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18" w:history="1">
              <w:r>
                <w:rPr>
                  <w:rStyle w:val="Hyperlink"/>
                  <w:lang w:val="en-US"/>
                </w:rPr>
                <w:t>C1-202419</w:t>
              </w:r>
            </w:hyperlink>
          </w:p>
          <w:p w:rsidR="009E2A26" w:rsidRDefault="009E2A26" w:rsidP="00715398">
            <w:pPr>
              <w:rPr>
                <w:rStyle w:val="Hyperlink"/>
                <w:lang w:val="en-US"/>
              </w:rPr>
            </w:pPr>
          </w:p>
          <w:p w:rsidR="009E2A26" w:rsidRPr="009E2A26" w:rsidRDefault="009E2A26" w:rsidP="00715398">
            <w:pPr>
              <w:rPr>
                <w:rFonts w:cs="Arial"/>
              </w:rPr>
            </w:pPr>
            <w:r w:rsidRPr="009E2A26">
              <w:rPr>
                <w:rFonts w:cs="Arial"/>
              </w:rPr>
              <w:t>Mikael, Mon, 09:39</w:t>
            </w:r>
          </w:p>
          <w:p w:rsidR="009E2A26" w:rsidRDefault="009E2A26" w:rsidP="00715398">
            <w:pPr>
              <w:rPr>
                <w:rFonts w:cs="Arial"/>
              </w:rPr>
            </w:pPr>
            <w:r w:rsidRPr="009E2A26">
              <w:rPr>
                <w:rFonts w:cs="Arial"/>
              </w:rPr>
              <w:t>Hinting at a case that seems not covered</w:t>
            </w:r>
          </w:p>
          <w:p w:rsidR="00E02C06" w:rsidRDefault="00E02C06" w:rsidP="00715398">
            <w:pPr>
              <w:rPr>
                <w:rFonts w:cs="Arial"/>
              </w:rPr>
            </w:pPr>
          </w:p>
          <w:p w:rsidR="00E02C06" w:rsidRDefault="00E02C06" w:rsidP="00715398">
            <w:pPr>
              <w:rPr>
                <w:rFonts w:cs="Arial"/>
              </w:rPr>
            </w:pPr>
            <w:r>
              <w:rPr>
                <w:rFonts w:cs="Arial"/>
              </w:rPr>
              <w:t>Lin, Mon, 16:46</w:t>
            </w:r>
          </w:p>
          <w:p w:rsidR="00E02C06" w:rsidRDefault="00E02C06" w:rsidP="00715398">
            <w:pPr>
              <w:rPr>
                <w:rFonts w:cs="Arial"/>
              </w:rPr>
            </w:pPr>
            <w:r>
              <w:rPr>
                <w:rFonts w:cs="Arial"/>
              </w:rPr>
              <w:t>Answers to Mikael</w:t>
            </w:r>
          </w:p>
          <w:p w:rsidR="009E2A26" w:rsidRDefault="009E2A26" w:rsidP="00715398">
            <w:pPr>
              <w:rPr>
                <w:rFonts w:cs="Arial"/>
              </w:rPr>
            </w:pPr>
          </w:p>
          <w:p w:rsidR="00073397" w:rsidRDefault="00073397" w:rsidP="00715398">
            <w:pPr>
              <w:rPr>
                <w:rFonts w:cs="Arial"/>
              </w:rPr>
            </w:pPr>
            <w:r>
              <w:rPr>
                <w:rFonts w:cs="Arial"/>
              </w:rPr>
              <w:t>Mikael, Tue, 09:11</w:t>
            </w:r>
          </w:p>
          <w:p w:rsidR="00073397" w:rsidRDefault="00073397" w:rsidP="00715398">
            <w:pPr>
              <w:rPr>
                <w:rFonts w:cs="Arial"/>
              </w:rPr>
            </w:pPr>
            <w:r>
              <w:rPr>
                <w:rFonts w:cs="Arial"/>
              </w:rPr>
              <w:t>Still concerns</w:t>
            </w:r>
          </w:p>
          <w:p w:rsidR="00A90372" w:rsidRDefault="00A90372" w:rsidP="00715398">
            <w:pPr>
              <w:rPr>
                <w:rFonts w:cs="Arial"/>
              </w:rPr>
            </w:pPr>
          </w:p>
          <w:p w:rsidR="00A90372" w:rsidRDefault="00A90372" w:rsidP="00715398">
            <w:pPr>
              <w:rPr>
                <w:rFonts w:cs="Arial"/>
              </w:rPr>
            </w:pPr>
            <w:r>
              <w:rPr>
                <w:rFonts w:cs="Arial"/>
              </w:rPr>
              <w:t>Lin, Tue, 10:14</w:t>
            </w:r>
          </w:p>
          <w:p w:rsidR="00A90372" w:rsidRDefault="00A90372" w:rsidP="00715398">
            <w:pPr>
              <w:rPr>
                <w:rFonts w:cs="Arial"/>
              </w:rPr>
            </w:pPr>
            <w:r>
              <w:rPr>
                <w:rFonts w:cs="Arial"/>
              </w:rPr>
              <w:t xml:space="preserve">Acks </w:t>
            </w:r>
            <w:proofErr w:type="spellStart"/>
            <w:r>
              <w:rPr>
                <w:rFonts w:cs="Arial"/>
              </w:rPr>
              <w:t>mikael</w:t>
            </w:r>
            <w:proofErr w:type="spellEnd"/>
          </w:p>
          <w:p w:rsidR="008F62FF" w:rsidRDefault="008F62FF" w:rsidP="00715398">
            <w:pPr>
              <w:rPr>
                <w:rFonts w:cs="Arial"/>
              </w:rPr>
            </w:pPr>
          </w:p>
          <w:p w:rsidR="008F62FF" w:rsidRDefault="008F62FF" w:rsidP="00715398">
            <w:pPr>
              <w:rPr>
                <w:rFonts w:cs="Arial"/>
              </w:rPr>
            </w:pPr>
            <w:r>
              <w:rPr>
                <w:rFonts w:cs="Arial"/>
              </w:rPr>
              <w:t>Mikael, Tue, 11:31</w:t>
            </w:r>
          </w:p>
          <w:p w:rsidR="008F62FF" w:rsidRDefault="008F62FF" w:rsidP="00715398">
            <w:pPr>
              <w:rPr>
                <w:rFonts w:cs="Arial"/>
              </w:rPr>
            </w:pPr>
            <w:r>
              <w:rPr>
                <w:rFonts w:cs="Arial"/>
              </w:rPr>
              <w:t xml:space="preserve">Mostly ok, some </w:t>
            </w:r>
            <w:r w:rsidR="00055387">
              <w:rPr>
                <w:rFonts w:cs="Arial"/>
              </w:rPr>
              <w:t>correction</w:t>
            </w:r>
          </w:p>
          <w:p w:rsidR="00055387" w:rsidRDefault="00055387" w:rsidP="00715398">
            <w:pPr>
              <w:rPr>
                <w:rFonts w:cs="Arial"/>
              </w:rPr>
            </w:pPr>
          </w:p>
          <w:p w:rsidR="00055387" w:rsidRDefault="00055387" w:rsidP="00715398">
            <w:pPr>
              <w:rPr>
                <w:rFonts w:cs="Arial"/>
              </w:rPr>
            </w:pPr>
            <w:r>
              <w:rPr>
                <w:rFonts w:cs="Arial"/>
              </w:rPr>
              <w:t>Lin, Wed, 10:34</w:t>
            </w:r>
          </w:p>
          <w:p w:rsidR="00055387" w:rsidRDefault="00055387" w:rsidP="00715398">
            <w:pPr>
              <w:rPr>
                <w:rFonts w:cs="Arial"/>
              </w:rPr>
            </w:pPr>
            <w:r>
              <w:rPr>
                <w:rFonts w:cs="Arial"/>
              </w:rPr>
              <w:t>New rev to ack Mikael</w:t>
            </w:r>
          </w:p>
          <w:p w:rsidR="00D7105D" w:rsidRDefault="00D7105D" w:rsidP="00715398">
            <w:pPr>
              <w:rPr>
                <w:rFonts w:cs="Arial"/>
              </w:rPr>
            </w:pPr>
          </w:p>
          <w:p w:rsidR="00D7105D" w:rsidRDefault="00D7105D" w:rsidP="00715398">
            <w:pPr>
              <w:rPr>
                <w:rFonts w:cs="Arial"/>
              </w:rPr>
            </w:pPr>
            <w:r>
              <w:rPr>
                <w:rFonts w:cs="Arial"/>
              </w:rPr>
              <w:t>Mikael, Wed, 12:46</w:t>
            </w:r>
          </w:p>
          <w:p w:rsidR="00D7105D" w:rsidRDefault="00D7105D" w:rsidP="00715398">
            <w:pPr>
              <w:rPr>
                <w:rFonts w:cs="Arial"/>
              </w:rPr>
            </w:pPr>
            <w:r>
              <w:rPr>
                <w:rFonts w:cs="Arial"/>
              </w:rPr>
              <w:t>Fine, co-signing</w:t>
            </w:r>
          </w:p>
          <w:p w:rsidR="00073397" w:rsidRPr="00D95972" w:rsidRDefault="00073397" w:rsidP="00715398">
            <w:pPr>
              <w:rPr>
                <w:rFonts w:cs="Arial"/>
              </w:rPr>
            </w:pPr>
          </w:p>
        </w:tc>
      </w:tr>
      <w:tr w:rsidR="00715398" w:rsidRPr="00D95972" w:rsidTr="00203E9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0A1A22" w:rsidP="00715398">
            <w:pPr>
              <w:rPr>
                <w:rFonts w:cs="Arial"/>
              </w:rPr>
            </w:pPr>
            <w:hyperlink r:id="rId319"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806E40" w:rsidP="00715398">
            <w:pPr>
              <w:rPr>
                <w:rFonts w:cs="Arial"/>
              </w:rPr>
            </w:pPr>
            <w:r>
              <w:rPr>
                <w:rFonts w:cs="Arial"/>
              </w:rPr>
              <w:t>Lin, Mon, 05:55</w:t>
            </w:r>
          </w:p>
          <w:p w:rsidR="00806E40" w:rsidRPr="00D95972" w:rsidRDefault="00806E40" w:rsidP="00715398">
            <w:pPr>
              <w:rPr>
                <w:rFonts w:cs="Arial"/>
              </w:rPr>
            </w:pPr>
            <w:r>
              <w:rPr>
                <w:rFonts w:cs="Arial"/>
              </w:rPr>
              <w:t>Change is needed, rewording</w:t>
            </w:r>
          </w:p>
        </w:tc>
      </w:tr>
      <w:tr w:rsidR="001D26DB" w:rsidRPr="00D95972" w:rsidTr="00203E9C">
        <w:tc>
          <w:tcPr>
            <w:tcW w:w="976" w:type="dxa"/>
            <w:tcBorders>
              <w:top w:val="nil"/>
              <w:left w:val="thinThickThinSmallGap" w:sz="24" w:space="0" w:color="auto"/>
              <w:bottom w:val="nil"/>
            </w:tcBorders>
            <w:shd w:val="clear" w:color="auto" w:fill="auto"/>
          </w:tcPr>
          <w:p w:rsidR="001D26DB" w:rsidRPr="00D95972" w:rsidRDefault="001D26DB" w:rsidP="00065F11">
            <w:pPr>
              <w:rPr>
                <w:rFonts w:cs="Arial"/>
              </w:rPr>
            </w:pPr>
          </w:p>
        </w:tc>
        <w:tc>
          <w:tcPr>
            <w:tcW w:w="1315" w:type="dxa"/>
            <w:gridSpan w:val="2"/>
            <w:tcBorders>
              <w:top w:val="nil"/>
              <w:bottom w:val="nil"/>
            </w:tcBorders>
            <w:shd w:val="clear" w:color="auto" w:fill="auto"/>
          </w:tcPr>
          <w:p w:rsidR="001D26DB" w:rsidRPr="00D95972" w:rsidRDefault="001D26DB" w:rsidP="00065F11">
            <w:pPr>
              <w:rPr>
                <w:rFonts w:cs="Arial"/>
              </w:rPr>
            </w:pPr>
          </w:p>
        </w:tc>
        <w:tc>
          <w:tcPr>
            <w:tcW w:w="1088" w:type="dxa"/>
            <w:tcBorders>
              <w:top w:val="single" w:sz="4" w:space="0" w:color="auto"/>
              <w:bottom w:val="single" w:sz="4" w:space="0" w:color="auto"/>
            </w:tcBorders>
            <w:shd w:val="clear" w:color="auto" w:fill="FFFF00"/>
          </w:tcPr>
          <w:p w:rsidR="001D26DB" w:rsidRDefault="001D26DB" w:rsidP="00065F11">
            <w:pPr>
              <w:rPr>
                <w:rFonts w:cs="Arial"/>
              </w:rPr>
            </w:pPr>
            <w:r w:rsidRPr="001D26DB">
              <w:t>C1-202614</w:t>
            </w:r>
          </w:p>
        </w:tc>
        <w:tc>
          <w:tcPr>
            <w:tcW w:w="4190" w:type="dxa"/>
            <w:gridSpan w:val="3"/>
            <w:tcBorders>
              <w:top w:val="single" w:sz="4" w:space="0" w:color="auto"/>
              <w:bottom w:val="single" w:sz="4" w:space="0" w:color="auto"/>
            </w:tcBorders>
            <w:shd w:val="clear" w:color="auto" w:fill="FFFF00"/>
          </w:tcPr>
          <w:p w:rsidR="001D26DB" w:rsidRDefault="001D26DB" w:rsidP="00065F11">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FFFF00"/>
          </w:tcPr>
          <w:p w:rsidR="001D26DB" w:rsidRDefault="001D26DB" w:rsidP="00065F11">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1D26DB" w:rsidRPr="003C7CDD" w:rsidRDefault="001D26DB" w:rsidP="00065F11">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D26DB" w:rsidRDefault="001D26DB" w:rsidP="00065F11">
            <w:pPr>
              <w:rPr>
                <w:ins w:id="176" w:author="PL-preApril" w:date="2020-04-18T08:35:00Z"/>
                <w:rFonts w:cs="Arial"/>
              </w:rPr>
            </w:pPr>
            <w:ins w:id="177" w:author="PL-preApril" w:date="2020-04-18T08:35:00Z">
              <w:r>
                <w:rPr>
                  <w:rFonts w:cs="Arial"/>
                </w:rPr>
                <w:t>Revision of C1-202388</w:t>
              </w:r>
            </w:ins>
          </w:p>
          <w:p w:rsidR="001D26DB" w:rsidRDefault="001D26DB" w:rsidP="00065F11">
            <w:pPr>
              <w:rPr>
                <w:ins w:id="178" w:author="PL-preApril" w:date="2020-04-18T08:35:00Z"/>
                <w:rFonts w:cs="Arial"/>
              </w:rPr>
            </w:pPr>
            <w:ins w:id="179" w:author="PL-preApril" w:date="2020-04-18T08:35:00Z">
              <w:r>
                <w:rPr>
                  <w:rFonts w:cs="Arial"/>
                </w:rPr>
                <w:t>_________________________________________</w:t>
              </w:r>
            </w:ins>
          </w:p>
          <w:p w:rsidR="001D26DB" w:rsidRDefault="001D26DB" w:rsidP="00065F11">
            <w:pPr>
              <w:rPr>
                <w:rFonts w:cs="Arial"/>
              </w:rPr>
            </w:pPr>
            <w:r>
              <w:rPr>
                <w:rFonts w:cs="Arial"/>
              </w:rPr>
              <w:t>Ivo, Thu, 16:25</w:t>
            </w:r>
          </w:p>
          <w:p w:rsidR="001D26DB" w:rsidRDefault="001D26DB" w:rsidP="00065F11">
            <w:pPr>
              <w:rPr>
                <w:rFonts w:cs="Arial"/>
              </w:rPr>
            </w:pPr>
            <w:r>
              <w:rPr>
                <w:rFonts w:cs="Arial"/>
              </w:rPr>
              <w:t>Issue with new bullet 5)</w:t>
            </w:r>
          </w:p>
          <w:p w:rsidR="001D26DB" w:rsidRDefault="001D26DB" w:rsidP="00065F11">
            <w:pPr>
              <w:rPr>
                <w:rFonts w:cs="Arial"/>
              </w:rPr>
            </w:pPr>
          </w:p>
          <w:p w:rsidR="001D26DB" w:rsidRDefault="001D26DB" w:rsidP="00065F11">
            <w:pPr>
              <w:rPr>
                <w:rFonts w:cs="Arial"/>
              </w:rPr>
            </w:pPr>
            <w:r>
              <w:rPr>
                <w:rFonts w:cs="Arial"/>
              </w:rPr>
              <w:t>Mahmoud, Thu, 16:53</w:t>
            </w:r>
          </w:p>
          <w:p w:rsidR="001D26DB" w:rsidRDefault="001D26DB" w:rsidP="00065F11">
            <w:pPr>
              <w:rPr>
                <w:rFonts w:cs="Arial"/>
              </w:rPr>
            </w:pPr>
            <w:r>
              <w:rPr>
                <w:rFonts w:cs="Arial"/>
              </w:rPr>
              <w:lastRenderedPageBreak/>
              <w:t>Explaining the logic, asking if Ivo is ok</w:t>
            </w:r>
          </w:p>
          <w:p w:rsidR="001D26DB" w:rsidRDefault="001D26DB" w:rsidP="00065F11">
            <w:pPr>
              <w:rPr>
                <w:rFonts w:cs="Arial"/>
              </w:rPr>
            </w:pPr>
          </w:p>
          <w:p w:rsidR="001D26DB" w:rsidRDefault="001D26DB" w:rsidP="00065F11">
            <w:pPr>
              <w:rPr>
                <w:rFonts w:cs="Arial"/>
              </w:rPr>
            </w:pPr>
            <w:r>
              <w:rPr>
                <w:rFonts w:cs="Arial"/>
              </w:rPr>
              <w:t>Ivo, Fri, 11:20</w:t>
            </w:r>
          </w:p>
          <w:p w:rsidR="001D26DB" w:rsidRDefault="001D26DB" w:rsidP="00065F11">
            <w:pPr>
              <w:rPr>
                <w:rFonts w:cs="Arial"/>
              </w:rPr>
            </w:pPr>
            <w:r>
              <w:rPr>
                <w:rFonts w:cs="Arial"/>
              </w:rPr>
              <w:t>Not yet OK, provides wording</w:t>
            </w:r>
          </w:p>
          <w:p w:rsidR="001D26DB" w:rsidRDefault="001D26DB" w:rsidP="00065F11">
            <w:pPr>
              <w:rPr>
                <w:rFonts w:cs="Arial"/>
              </w:rPr>
            </w:pPr>
          </w:p>
          <w:p w:rsidR="001D26DB" w:rsidRDefault="001D26DB" w:rsidP="00065F11">
            <w:pPr>
              <w:rPr>
                <w:rFonts w:cs="Arial"/>
              </w:rPr>
            </w:pPr>
            <w:r>
              <w:rPr>
                <w:rFonts w:cs="Arial"/>
              </w:rPr>
              <w:t>Mahmoud, Fri, 15:58</w:t>
            </w:r>
          </w:p>
          <w:p w:rsidR="001D26DB" w:rsidRDefault="001D26DB" w:rsidP="00065F11">
            <w:pPr>
              <w:rPr>
                <w:rFonts w:cs="Arial"/>
              </w:rPr>
            </w:pPr>
            <w:r>
              <w:rPr>
                <w:rFonts w:cs="Arial"/>
              </w:rPr>
              <w:t>Offers new wording</w:t>
            </w:r>
          </w:p>
          <w:p w:rsidR="001D26DB" w:rsidRDefault="001D26DB" w:rsidP="00065F11">
            <w:pPr>
              <w:rPr>
                <w:rFonts w:cs="Arial"/>
              </w:rPr>
            </w:pPr>
          </w:p>
          <w:p w:rsidR="001D26DB" w:rsidRDefault="001D26DB" w:rsidP="00065F11">
            <w:pPr>
              <w:rPr>
                <w:rFonts w:cs="Arial"/>
              </w:rPr>
            </w:pPr>
            <w:r>
              <w:rPr>
                <w:rFonts w:cs="Arial"/>
              </w:rPr>
              <w:t>Ivo, Fri 16:13</w:t>
            </w:r>
          </w:p>
          <w:p w:rsidR="001D26DB" w:rsidRDefault="001D26DB" w:rsidP="00065F11">
            <w:pPr>
              <w:rPr>
                <w:rFonts w:cs="Arial"/>
              </w:rPr>
            </w:pPr>
            <w:r>
              <w:rPr>
                <w:rFonts w:cs="Arial"/>
              </w:rPr>
              <w:t>Fine, wants to co-sign</w:t>
            </w:r>
          </w:p>
          <w:p w:rsidR="001D26DB" w:rsidRDefault="001D26DB" w:rsidP="00065F11">
            <w:pPr>
              <w:rPr>
                <w:rFonts w:cs="Arial"/>
              </w:rPr>
            </w:pPr>
          </w:p>
          <w:p w:rsidR="001D26DB" w:rsidRPr="00D95972" w:rsidRDefault="001D26DB" w:rsidP="00065F11">
            <w:pPr>
              <w:rPr>
                <w:rFonts w:cs="Arial"/>
              </w:rPr>
            </w:pPr>
          </w:p>
        </w:tc>
      </w:tr>
      <w:tr w:rsidR="001A0B79" w:rsidRPr="00D95972" w:rsidTr="00DF4819">
        <w:tc>
          <w:tcPr>
            <w:tcW w:w="976" w:type="dxa"/>
            <w:tcBorders>
              <w:top w:val="nil"/>
              <w:left w:val="thinThickThinSmallGap" w:sz="24" w:space="0" w:color="auto"/>
              <w:bottom w:val="nil"/>
            </w:tcBorders>
            <w:shd w:val="clear" w:color="auto" w:fill="auto"/>
          </w:tcPr>
          <w:p w:rsidR="001A0B79" w:rsidRPr="00D95972" w:rsidRDefault="001A0B79" w:rsidP="001A0B79">
            <w:pPr>
              <w:rPr>
                <w:rFonts w:cs="Arial"/>
              </w:rPr>
            </w:pPr>
          </w:p>
        </w:tc>
        <w:tc>
          <w:tcPr>
            <w:tcW w:w="1315" w:type="dxa"/>
            <w:gridSpan w:val="2"/>
            <w:tcBorders>
              <w:top w:val="nil"/>
              <w:bottom w:val="nil"/>
            </w:tcBorders>
            <w:shd w:val="clear" w:color="auto" w:fill="auto"/>
          </w:tcPr>
          <w:p w:rsidR="001A0B79" w:rsidRPr="00D95972" w:rsidRDefault="001A0B79" w:rsidP="001A0B79">
            <w:pPr>
              <w:rPr>
                <w:rFonts w:cs="Arial"/>
              </w:rPr>
            </w:pPr>
          </w:p>
        </w:tc>
        <w:tc>
          <w:tcPr>
            <w:tcW w:w="1088" w:type="dxa"/>
            <w:tcBorders>
              <w:top w:val="single" w:sz="4" w:space="0" w:color="auto"/>
              <w:bottom w:val="single" w:sz="4" w:space="0" w:color="auto"/>
            </w:tcBorders>
            <w:shd w:val="clear" w:color="auto" w:fill="00FFFF"/>
          </w:tcPr>
          <w:p w:rsidR="001A0B79" w:rsidRDefault="001A0B79" w:rsidP="001A0B79">
            <w:pPr>
              <w:rPr>
                <w:rFonts w:cs="Arial"/>
              </w:rPr>
            </w:pPr>
            <w:r w:rsidRPr="001A0B79">
              <w:t>C1-202626</w:t>
            </w:r>
          </w:p>
        </w:tc>
        <w:tc>
          <w:tcPr>
            <w:tcW w:w="4190" w:type="dxa"/>
            <w:gridSpan w:val="3"/>
            <w:tcBorders>
              <w:top w:val="single" w:sz="4" w:space="0" w:color="auto"/>
              <w:bottom w:val="single" w:sz="4" w:space="0" w:color="auto"/>
            </w:tcBorders>
            <w:shd w:val="clear" w:color="auto" w:fill="00FFFF"/>
          </w:tcPr>
          <w:p w:rsidR="001A0B79" w:rsidRDefault="001A0B79" w:rsidP="001A0B79">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00FFFF"/>
          </w:tcPr>
          <w:p w:rsidR="001A0B79" w:rsidRDefault="001A0B79" w:rsidP="001A0B79">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1A0B79" w:rsidRPr="003C7CDD" w:rsidRDefault="001A0B79" w:rsidP="001A0B79">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1A0B79" w:rsidRDefault="001A0B79" w:rsidP="001A0B79">
            <w:pPr>
              <w:rPr>
                <w:ins w:id="180" w:author="PL-preApril" w:date="2020-04-21T07:02:00Z"/>
                <w:rFonts w:cs="Arial"/>
              </w:rPr>
            </w:pPr>
            <w:ins w:id="181" w:author="PL-preApril" w:date="2020-04-21T07:02:00Z">
              <w:r>
                <w:rPr>
                  <w:rFonts w:cs="Arial"/>
                </w:rPr>
                <w:t>Revision of C1-202404</w:t>
              </w:r>
            </w:ins>
          </w:p>
          <w:p w:rsidR="001A0B79" w:rsidRDefault="001A0B79" w:rsidP="001A0B79">
            <w:pPr>
              <w:rPr>
                <w:ins w:id="182" w:author="PL-preApril" w:date="2020-04-21T07:02:00Z"/>
                <w:rFonts w:cs="Arial"/>
              </w:rPr>
            </w:pPr>
            <w:ins w:id="183" w:author="PL-preApril" w:date="2020-04-21T07:02:00Z">
              <w:r>
                <w:rPr>
                  <w:rFonts w:cs="Arial"/>
                </w:rPr>
                <w:t>_________________________________________</w:t>
              </w:r>
            </w:ins>
          </w:p>
          <w:p w:rsidR="001A0B79" w:rsidRDefault="001A0B79" w:rsidP="001A0B79">
            <w:pPr>
              <w:rPr>
                <w:rFonts w:cs="Arial"/>
              </w:rPr>
            </w:pPr>
            <w:r>
              <w:rPr>
                <w:rFonts w:cs="Arial"/>
              </w:rPr>
              <w:t>Amer, Fri, 18:18</w:t>
            </w:r>
          </w:p>
          <w:p w:rsidR="001A0B79" w:rsidRDefault="001A0B79" w:rsidP="001A0B79">
            <w:pPr>
              <w:rPr>
                <w:rFonts w:cs="Arial"/>
              </w:rPr>
            </w:pPr>
            <w:r>
              <w:rPr>
                <w:rFonts w:cs="Arial"/>
              </w:rPr>
              <w:t>Commenting, provides new text</w:t>
            </w:r>
          </w:p>
          <w:p w:rsidR="001A0B79" w:rsidRDefault="001A0B79" w:rsidP="001A0B79">
            <w:pPr>
              <w:rPr>
                <w:rFonts w:cs="Arial"/>
              </w:rPr>
            </w:pPr>
          </w:p>
          <w:p w:rsidR="001A0B79" w:rsidRDefault="001A0B79" w:rsidP="001A0B79">
            <w:pPr>
              <w:rPr>
                <w:rFonts w:cs="Arial"/>
              </w:rPr>
            </w:pPr>
            <w:r>
              <w:rPr>
                <w:rFonts w:cs="Arial"/>
              </w:rPr>
              <w:t>Mikael, Mon, 10:39</w:t>
            </w:r>
          </w:p>
          <w:p w:rsidR="001A0B79" w:rsidRDefault="001A0B79" w:rsidP="001A0B79">
            <w:pPr>
              <w:rPr>
                <w:rFonts w:cs="Arial"/>
              </w:rPr>
            </w:pPr>
            <w:r>
              <w:rPr>
                <w:rFonts w:cs="Arial"/>
              </w:rPr>
              <w:t>Supports Amer proposal</w:t>
            </w:r>
          </w:p>
          <w:p w:rsidR="001A0B79" w:rsidRDefault="001A0B79" w:rsidP="001A0B79">
            <w:pPr>
              <w:rPr>
                <w:rFonts w:cs="Arial"/>
              </w:rPr>
            </w:pPr>
          </w:p>
          <w:p w:rsidR="001A0B79" w:rsidRDefault="001A0B79" w:rsidP="001A0B79">
            <w:pPr>
              <w:rPr>
                <w:rFonts w:cs="Arial"/>
              </w:rPr>
            </w:pPr>
            <w:r>
              <w:rPr>
                <w:rFonts w:cs="Arial"/>
              </w:rPr>
              <w:t>Mahmoud, Mon, 21:06</w:t>
            </w:r>
          </w:p>
          <w:p w:rsidR="001A0B79" w:rsidRDefault="001A0B79" w:rsidP="001A0B79">
            <w:pPr>
              <w:rPr>
                <w:rFonts w:cs="Arial"/>
              </w:rPr>
            </w:pPr>
            <w:r>
              <w:rPr>
                <w:rFonts w:cs="Arial"/>
              </w:rPr>
              <w:t>Provides rev</w:t>
            </w:r>
          </w:p>
          <w:p w:rsidR="00513863" w:rsidRDefault="00513863" w:rsidP="001A0B79">
            <w:pPr>
              <w:rPr>
                <w:rFonts w:cs="Arial"/>
              </w:rPr>
            </w:pPr>
          </w:p>
          <w:p w:rsidR="00513863" w:rsidRDefault="00513863" w:rsidP="001A0B79">
            <w:pPr>
              <w:rPr>
                <w:rFonts w:cs="Arial"/>
              </w:rPr>
            </w:pPr>
            <w:r>
              <w:rPr>
                <w:rFonts w:cs="Arial"/>
              </w:rPr>
              <w:t>Amer, Tue, 03:01</w:t>
            </w:r>
          </w:p>
          <w:p w:rsidR="00513863" w:rsidRDefault="00513863" w:rsidP="001A0B79">
            <w:pPr>
              <w:rPr>
                <w:rFonts w:cs="Arial"/>
              </w:rPr>
            </w:pPr>
            <w:r>
              <w:rPr>
                <w:rFonts w:cs="Arial"/>
              </w:rPr>
              <w:t>Rev looks fine</w:t>
            </w:r>
          </w:p>
          <w:p w:rsidR="00137232" w:rsidRDefault="00137232" w:rsidP="001A0B79">
            <w:pPr>
              <w:rPr>
                <w:rFonts w:cs="Arial"/>
              </w:rPr>
            </w:pPr>
          </w:p>
          <w:p w:rsidR="00137232" w:rsidRDefault="00137232" w:rsidP="001A0B79">
            <w:pPr>
              <w:rPr>
                <w:rFonts w:cs="Arial"/>
              </w:rPr>
            </w:pPr>
            <w:proofErr w:type="spellStart"/>
            <w:r>
              <w:rPr>
                <w:rFonts w:cs="Arial"/>
              </w:rPr>
              <w:t>Mikeal</w:t>
            </w:r>
            <w:proofErr w:type="spellEnd"/>
            <w:r>
              <w:rPr>
                <w:rFonts w:cs="Arial"/>
              </w:rPr>
              <w:t>, Tue, 12:21</w:t>
            </w:r>
          </w:p>
          <w:p w:rsidR="00137232" w:rsidRDefault="00137232" w:rsidP="001A0B79">
            <w:pPr>
              <w:rPr>
                <w:rFonts w:cs="Arial"/>
              </w:rPr>
            </w:pPr>
            <w:r>
              <w:rPr>
                <w:rFonts w:cs="Arial"/>
              </w:rPr>
              <w:t>Looks good</w:t>
            </w:r>
          </w:p>
          <w:p w:rsidR="00137232" w:rsidRPr="00D95972" w:rsidRDefault="00137232" w:rsidP="001A0B79">
            <w:pPr>
              <w:rPr>
                <w:rFonts w:cs="Arial"/>
              </w:rPr>
            </w:pPr>
          </w:p>
        </w:tc>
      </w:tr>
      <w:tr w:rsidR="00DF4819" w:rsidRPr="00D95972" w:rsidTr="00246368">
        <w:tc>
          <w:tcPr>
            <w:tcW w:w="976" w:type="dxa"/>
            <w:tcBorders>
              <w:top w:val="nil"/>
              <w:left w:val="thinThickThinSmallGap" w:sz="24" w:space="0" w:color="auto"/>
              <w:bottom w:val="nil"/>
            </w:tcBorders>
            <w:shd w:val="clear" w:color="auto" w:fill="auto"/>
          </w:tcPr>
          <w:p w:rsidR="00DF4819" w:rsidRPr="00D95972" w:rsidRDefault="00DF4819" w:rsidP="00496933">
            <w:pPr>
              <w:rPr>
                <w:rFonts w:cs="Arial"/>
              </w:rPr>
            </w:pPr>
          </w:p>
        </w:tc>
        <w:tc>
          <w:tcPr>
            <w:tcW w:w="1315" w:type="dxa"/>
            <w:gridSpan w:val="2"/>
            <w:tcBorders>
              <w:top w:val="nil"/>
              <w:bottom w:val="nil"/>
            </w:tcBorders>
            <w:shd w:val="clear" w:color="auto" w:fill="auto"/>
          </w:tcPr>
          <w:p w:rsidR="00DF4819" w:rsidRPr="00D95972" w:rsidRDefault="00DF4819" w:rsidP="00496933">
            <w:pPr>
              <w:rPr>
                <w:rFonts w:cs="Arial"/>
              </w:rPr>
            </w:pPr>
          </w:p>
        </w:tc>
        <w:tc>
          <w:tcPr>
            <w:tcW w:w="1088" w:type="dxa"/>
            <w:tcBorders>
              <w:top w:val="single" w:sz="4" w:space="0" w:color="auto"/>
              <w:bottom w:val="single" w:sz="4" w:space="0" w:color="auto"/>
            </w:tcBorders>
            <w:shd w:val="clear" w:color="auto" w:fill="00FFFF"/>
          </w:tcPr>
          <w:p w:rsidR="00DF4819" w:rsidRDefault="00DF4819" w:rsidP="00496933">
            <w:pPr>
              <w:rPr>
                <w:rFonts w:cs="Arial"/>
              </w:rPr>
            </w:pPr>
            <w:r w:rsidRPr="00DF4819">
              <w:t>C1-2026</w:t>
            </w:r>
            <w:r>
              <w:t>4</w:t>
            </w:r>
            <w:r w:rsidRPr="00DF4819">
              <w:t>8</w:t>
            </w:r>
          </w:p>
        </w:tc>
        <w:tc>
          <w:tcPr>
            <w:tcW w:w="4190" w:type="dxa"/>
            <w:gridSpan w:val="3"/>
            <w:tcBorders>
              <w:top w:val="single" w:sz="4" w:space="0" w:color="auto"/>
              <w:bottom w:val="single" w:sz="4" w:space="0" w:color="auto"/>
            </w:tcBorders>
            <w:shd w:val="clear" w:color="auto" w:fill="00FFFF"/>
          </w:tcPr>
          <w:p w:rsidR="00DF4819" w:rsidRDefault="00DF4819" w:rsidP="00496933">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00FFFF"/>
          </w:tcPr>
          <w:p w:rsidR="00DF4819" w:rsidRDefault="00DF4819" w:rsidP="00496933">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00FFFF"/>
          </w:tcPr>
          <w:p w:rsidR="00DF4819" w:rsidRPr="003C7CDD" w:rsidRDefault="00DF4819" w:rsidP="00496933">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DF4819" w:rsidRDefault="00DF4819" w:rsidP="00496933">
            <w:pPr>
              <w:rPr>
                <w:ins w:id="184" w:author="PL-preApril" w:date="2020-04-21T10:53:00Z"/>
                <w:lang w:val="en-US"/>
              </w:rPr>
            </w:pPr>
            <w:ins w:id="185" w:author="PL-preApril" w:date="2020-04-21T10:53:00Z">
              <w:r>
                <w:rPr>
                  <w:lang w:val="en-US"/>
                </w:rPr>
                <w:t>Revision of C1-202077</w:t>
              </w:r>
            </w:ins>
          </w:p>
          <w:p w:rsidR="00DF4819" w:rsidRDefault="00DF4819" w:rsidP="00496933">
            <w:pPr>
              <w:rPr>
                <w:ins w:id="186" w:author="PL-preApril" w:date="2020-04-21T10:53:00Z"/>
                <w:lang w:val="en-US"/>
              </w:rPr>
            </w:pPr>
            <w:ins w:id="187" w:author="PL-preApril" w:date="2020-04-21T10:53:00Z">
              <w:r>
                <w:rPr>
                  <w:lang w:val="en-US"/>
                </w:rPr>
                <w:t>_________________________________________</w:t>
              </w:r>
            </w:ins>
          </w:p>
          <w:p w:rsidR="00DF4819" w:rsidRDefault="00DF4819" w:rsidP="00496933">
            <w:pPr>
              <w:rPr>
                <w:rStyle w:val="Hyperlink"/>
                <w:lang w:val="en-US"/>
              </w:rPr>
            </w:pPr>
            <w:r>
              <w:rPr>
                <w:lang w:val="en-US"/>
              </w:rPr>
              <w:t xml:space="preserve">Overlaps with </w:t>
            </w:r>
            <w:hyperlink r:id="rId320" w:history="1">
              <w:r>
                <w:rPr>
                  <w:rStyle w:val="Hyperlink"/>
                  <w:lang w:val="en-US"/>
                </w:rPr>
                <w:t>C1-202230</w:t>
              </w:r>
            </w:hyperlink>
          </w:p>
          <w:p w:rsidR="00DF4819" w:rsidRDefault="00DF4819" w:rsidP="00496933">
            <w:pPr>
              <w:rPr>
                <w:rStyle w:val="Hyperlink"/>
                <w:lang w:val="en-US"/>
              </w:rPr>
            </w:pPr>
          </w:p>
          <w:p w:rsidR="00DF4819" w:rsidRDefault="00DF4819" w:rsidP="00496933">
            <w:pPr>
              <w:rPr>
                <w:rFonts w:cs="Arial"/>
              </w:rPr>
            </w:pPr>
            <w:r w:rsidRPr="00B37D28">
              <w:rPr>
                <w:rFonts w:cs="Arial"/>
              </w:rPr>
              <w:t>Amer, Sat, 14:30</w:t>
            </w:r>
          </w:p>
          <w:p w:rsidR="00DF4819" w:rsidRDefault="00DF4819" w:rsidP="00496933">
            <w:pPr>
              <w:rPr>
                <w:rFonts w:cs="Arial"/>
              </w:rPr>
            </w:pPr>
            <w:r>
              <w:rPr>
                <w:rFonts w:cs="Arial"/>
              </w:rPr>
              <w:t>New text leaves some aspects undefined</w:t>
            </w:r>
          </w:p>
          <w:p w:rsidR="00DF4819" w:rsidRDefault="00DF4819" w:rsidP="00496933">
            <w:pPr>
              <w:rPr>
                <w:rFonts w:cs="Arial"/>
              </w:rPr>
            </w:pPr>
          </w:p>
          <w:p w:rsidR="00DF4819" w:rsidRDefault="00DF4819" w:rsidP="00496933">
            <w:pPr>
              <w:rPr>
                <w:rFonts w:cs="Arial"/>
              </w:rPr>
            </w:pPr>
            <w:r>
              <w:rPr>
                <w:rFonts w:cs="Arial"/>
              </w:rPr>
              <w:t>Mahmoud, Sat, 21:38</w:t>
            </w:r>
          </w:p>
          <w:p w:rsidR="00DF4819" w:rsidRDefault="00DF4819" w:rsidP="00496933">
            <w:pPr>
              <w:rPr>
                <w:rFonts w:cs="Arial"/>
              </w:rPr>
            </w:pPr>
            <w:r>
              <w:rPr>
                <w:rFonts w:cs="Arial"/>
              </w:rPr>
              <w:t>Asking for wording</w:t>
            </w:r>
          </w:p>
          <w:p w:rsidR="00DF4819" w:rsidRDefault="00DF4819" w:rsidP="00496933">
            <w:pPr>
              <w:rPr>
                <w:rFonts w:cs="Arial"/>
              </w:rPr>
            </w:pPr>
          </w:p>
          <w:p w:rsidR="00DF4819" w:rsidRDefault="00DF4819" w:rsidP="00496933">
            <w:pPr>
              <w:rPr>
                <w:rFonts w:cs="Arial"/>
              </w:rPr>
            </w:pPr>
            <w:r>
              <w:rPr>
                <w:rFonts w:cs="Arial"/>
              </w:rPr>
              <w:t>Amer, Sun, 00:02</w:t>
            </w:r>
          </w:p>
          <w:p w:rsidR="00DF4819" w:rsidRDefault="00DF4819" w:rsidP="00496933">
            <w:pPr>
              <w:rPr>
                <w:rFonts w:cs="Arial"/>
              </w:rPr>
            </w:pPr>
            <w:r>
              <w:rPr>
                <w:rFonts w:cs="Arial"/>
              </w:rPr>
              <w:t>Proposal</w:t>
            </w:r>
          </w:p>
          <w:p w:rsidR="00DF4819" w:rsidRDefault="00DF4819" w:rsidP="00496933">
            <w:pPr>
              <w:rPr>
                <w:rFonts w:cs="Arial"/>
              </w:rPr>
            </w:pPr>
          </w:p>
          <w:p w:rsidR="00DF4819" w:rsidRDefault="00DF4819" w:rsidP="00496933">
            <w:pPr>
              <w:rPr>
                <w:rFonts w:cs="Arial"/>
              </w:rPr>
            </w:pPr>
            <w:r>
              <w:rPr>
                <w:rFonts w:cs="Arial"/>
              </w:rPr>
              <w:t>Mikael, Mon, 10:10</w:t>
            </w:r>
          </w:p>
          <w:p w:rsidR="00DF4819" w:rsidRDefault="00DF4819" w:rsidP="00496933">
            <w:pPr>
              <w:rPr>
                <w:rFonts w:cs="Arial"/>
              </w:rPr>
            </w:pPr>
            <w:r>
              <w:rPr>
                <w:rFonts w:cs="Arial"/>
              </w:rPr>
              <w:lastRenderedPageBreak/>
              <w:t xml:space="preserve">Comments, suggests </w:t>
            </w:r>
            <w:proofErr w:type="gramStart"/>
            <w:r>
              <w:rPr>
                <w:rFonts w:cs="Arial"/>
              </w:rPr>
              <w:t>to merge</w:t>
            </w:r>
            <w:proofErr w:type="gramEnd"/>
            <w:r>
              <w:rPr>
                <w:rFonts w:cs="Arial"/>
              </w:rPr>
              <w:t xml:space="preserve"> with 2230</w:t>
            </w:r>
          </w:p>
          <w:p w:rsidR="00DF4819" w:rsidRDefault="00DF4819" w:rsidP="00496933">
            <w:pPr>
              <w:rPr>
                <w:rFonts w:cs="Arial"/>
              </w:rPr>
            </w:pPr>
          </w:p>
          <w:p w:rsidR="00DF4819" w:rsidRDefault="00DF4819" w:rsidP="00496933">
            <w:pPr>
              <w:rPr>
                <w:rFonts w:cs="Arial"/>
              </w:rPr>
            </w:pPr>
            <w:r>
              <w:rPr>
                <w:rFonts w:cs="Arial"/>
              </w:rPr>
              <w:t>Mahmoud, Mon, 22:10</w:t>
            </w:r>
          </w:p>
          <w:p w:rsidR="00DF4819" w:rsidRDefault="00DF4819" w:rsidP="00496933">
            <w:pPr>
              <w:rPr>
                <w:rFonts w:cs="Arial"/>
              </w:rPr>
            </w:pPr>
            <w:r>
              <w:rPr>
                <w:rFonts w:cs="Arial"/>
              </w:rPr>
              <w:t>Provides wording</w:t>
            </w:r>
          </w:p>
          <w:p w:rsidR="00DF4819" w:rsidRDefault="00DF4819" w:rsidP="00496933">
            <w:pPr>
              <w:rPr>
                <w:rFonts w:cs="Arial"/>
              </w:rPr>
            </w:pPr>
          </w:p>
          <w:p w:rsidR="00DF4819" w:rsidRDefault="00DF4819" w:rsidP="00496933">
            <w:pPr>
              <w:rPr>
                <w:rFonts w:cs="Arial"/>
              </w:rPr>
            </w:pPr>
            <w:r>
              <w:rPr>
                <w:rFonts w:cs="Arial"/>
              </w:rPr>
              <w:t>Amer, Tue, 03:33</w:t>
            </w:r>
          </w:p>
          <w:p w:rsidR="00DF4819" w:rsidRDefault="00DF4819" w:rsidP="00496933">
            <w:pPr>
              <w:rPr>
                <w:rFonts w:cs="Arial"/>
              </w:rPr>
            </w:pPr>
            <w:r>
              <w:rPr>
                <w:rFonts w:cs="Arial"/>
              </w:rPr>
              <w:t>Text works, some more suggestion</w:t>
            </w:r>
          </w:p>
          <w:p w:rsidR="00DF4819" w:rsidRDefault="00DF4819" w:rsidP="00496933">
            <w:pPr>
              <w:rPr>
                <w:rFonts w:cs="Arial"/>
              </w:rPr>
            </w:pPr>
          </w:p>
          <w:p w:rsidR="00DF4819" w:rsidRDefault="00DF4819" w:rsidP="00496933">
            <w:pPr>
              <w:rPr>
                <w:rFonts w:cs="Arial"/>
              </w:rPr>
            </w:pPr>
            <w:r>
              <w:rPr>
                <w:rFonts w:cs="Arial"/>
              </w:rPr>
              <w:t>Mahmoud, Tue, 05:46</w:t>
            </w:r>
          </w:p>
          <w:p w:rsidR="00DF4819" w:rsidRDefault="00DF4819" w:rsidP="00496933">
            <w:pPr>
              <w:rPr>
                <w:rFonts w:cs="Arial"/>
              </w:rPr>
            </w:pPr>
            <w:r>
              <w:rPr>
                <w:rFonts w:cs="Arial"/>
              </w:rPr>
              <w:t>Fine to merge some parts into 2230, wants to wait for Hua and ID</w:t>
            </w:r>
          </w:p>
          <w:p w:rsidR="00DF4819" w:rsidRDefault="00DF4819" w:rsidP="00496933">
            <w:pPr>
              <w:rPr>
                <w:rFonts w:cs="Arial"/>
              </w:rPr>
            </w:pPr>
          </w:p>
          <w:p w:rsidR="00DF4819" w:rsidRDefault="00DF4819" w:rsidP="00496933">
            <w:pPr>
              <w:rPr>
                <w:rFonts w:cs="Arial"/>
              </w:rPr>
            </w:pPr>
            <w:r>
              <w:rPr>
                <w:rFonts w:cs="Arial"/>
              </w:rPr>
              <w:t>Behrouz, Tue, 05:56</w:t>
            </w:r>
          </w:p>
          <w:p w:rsidR="00DF4819" w:rsidRPr="00B37D28" w:rsidRDefault="00DF4819" w:rsidP="00496933">
            <w:pPr>
              <w:rPr>
                <w:rFonts w:cs="Arial"/>
              </w:rPr>
            </w:pPr>
            <w:r>
              <w:rPr>
                <w:rFonts w:cs="Arial"/>
              </w:rPr>
              <w:t>Fine to merge, co-sign the other paper</w:t>
            </w:r>
          </w:p>
          <w:p w:rsidR="00DF4819" w:rsidRPr="00D95972" w:rsidRDefault="00DF4819" w:rsidP="00496933">
            <w:pPr>
              <w:rPr>
                <w:rFonts w:cs="Arial"/>
              </w:rPr>
            </w:pPr>
          </w:p>
        </w:tc>
      </w:tr>
      <w:tr w:rsidR="00246368" w:rsidRPr="00D95972" w:rsidTr="00246368">
        <w:tc>
          <w:tcPr>
            <w:tcW w:w="976" w:type="dxa"/>
            <w:tcBorders>
              <w:top w:val="nil"/>
              <w:left w:val="thinThickThinSmallGap" w:sz="24" w:space="0" w:color="auto"/>
              <w:bottom w:val="nil"/>
            </w:tcBorders>
            <w:shd w:val="clear" w:color="auto" w:fill="auto"/>
          </w:tcPr>
          <w:p w:rsidR="00246368" w:rsidRPr="00D95972" w:rsidRDefault="00246368" w:rsidP="00B901AC">
            <w:pPr>
              <w:rPr>
                <w:rFonts w:cs="Arial"/>
              </w:rPr>
            </w:pPr>
          </w:p>
        </w:tc>
        <w:tc>
          <w:tcPr>
            <w:tcW w:w="1315" w:type="dxa"/>
            <w:gridSpan w:val="2"/>
            <w:tcBorders>
              <w:top w:val="nil"/>
              <w:bottom w:val="nil"/>
            </w:tcBorders>
            <w:shd w:val="clear" w:color="auto" w:fill="auto"/>
          </w:tcPr>
          <w:p w:rsidR="00246368" w:rsidRPr="00D95972" w:rsidRDefault="00246368" w:rsidP="00B901AC">
            <w:pPr>
              <w:rPr>
                <w:rFonts w:cs="Arial"/>
              </w:rPr>
            </w:pPr>
          </w:p>
        </w:tc>
        <w:tc>
          <w:tcPr>
            <w:tcW w:w="1088" w:type="dxa"/>
            <w:tcBorders>
              <w:top w:val="single" w:sz="4" w:space="0" w:color="auto"/>
              <w:bottom w:val="single" w:sz="4" w:space="0" w:color="auto"/>
            </w:tcBorders>
            <w:shd w:val="clear" w:color="auto" w:fill="FFFF00"/>
          </w:tcPr>
          <w:p w:rsidR="00246368" w:rsidRDefault="00246368" w:rsidP="00B901AC">
            <w:pPr>
              <w:rPr>
                <w:rFonts w:cs="Arial"/>
              </w:rPr>
            </w:pPr>
            <w:r w:rsidRPr="00246368">
              <w:t>C1-202662</w:t>
            </w:r>
          </w:p>
        </w:tc>
        <w:tc>
          <w:tcPr>
            <w:tcW w:w="4190" w:type="dxa"/>
            <w:gridSpan w:val="3"/>
            <w:tcBorders>
              <w:top w:val="single" w:sz="4" w:space="0" w:color="auto"/>
              <w:bottom w:val="single" w:sz="4" w:space="0" w:color="auto"/>
            </w:tcBorders>
            <w:shd w:val="clear" w:color="auto" w:fill="FFFF00"/>
          </w:tcPr>
          <w:p w:rsidR="00246368" w:rsidRDefault="00246368" w:rsidP="00B901AC">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rsidR="00246368" w:rsidRDefault="00246368" w:rsidP="00B901AC">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246368" w:rsidRPr="003C7CDD" w:rsidRDefault="00246368" w:rsidP="00B901AC">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46368" w:rsidRDefault="00246368" w:rsidP="00B901AC">
            <w:pPr>
              <w:rPr>
                <w:rFonts w:cs="Arial"/>
              </w:rPr>
            </w:pPr>
            <w:ins w:id="188" w:author="PL-preApril" w:date="2020-04-21T13:58:00Z">
              <w:r>
                <w:rPr>
                  <w:rFonts w:cs="Arial"/>
                </w:rPr>
                <w:t>Revision of C1-202384</w:t>
              </w:r>
            </w:ins>
          </w:p>
          <w:p w:rsidR="002E39C5" w:rsidRDefault="002E39C5" w:rsidP="00B901AC">
            <w:pPr>
              <w:rPr>
                <w:rFonts w:cs="Arial"/>
              </w:rPr>
            </w:pPr>
          </w:p>
          <w:p w:rsidR="002E39C5" w:rsidRDefault="002E39C5" w:rsidP="00B901AC">
            <w:pPr>
              <w:rPr>
                <w:rFonts w:cs="Arial"/>
              </w:rPr>
            </w:pPr>
            <w:r>
              <w:rPr>
                <w:rFonts w:cs="Arial"/>
              </w:rPr>
              <w:t>Amer, Tue, 17:24</w:t>
            </w:r>
          </w:p>
          <w:p w:rsidR="002E39C5" w:rsidRDefault="002E39C5" w:rsidP="00B901AC">
            <w:pPr>
              <w:rPr>
                <w:rFonts w:cs="Arial"/>
              </w:rPr>
            </w:pPr>
            <w:r>
              <w:rPr>
                <w:rFonts w:cs="Arial"/>
              </w:rPr>
              <w:t>OK</w:t>
            </w:r>
          </w:p>
          <w:p w:rsidR="002E39C5" w:rsidRDefault="002E39C5" w:rsidP="00B901AC">
            <w:pPr>
              <w:rPr>
                <w:rFonts w:cs="Arial"/>
              </w:rPr>
            </w:pPr>
          </w:p>
          <w:p w:rsidR="00273737" w:rsidRDefault="00273737" w:rsidP="00B901AC">
            <w:pPr>
              <w:rPr>
                <w:rFonts w:cs="Arial"/>
              </w:rPr>
            </w:pPr>
            <w:r>
              <w:rPr>
                <w:rFonts w:cs="Arial"/>
              </w:rPr>
              <w:t>Lin, Wed, 08:22</w:t>
            </w:r>
          </w:p>
          <w:p w:rsidR="00273737" w:rsidRDefault="00273737" w:rsidP="00B901AC">
            <w:pPr>
              <w:rPr>
                <w:ins w:id="189" w:author="PL-preApril" w:date="2020-04-21T13:58:00Z"/>
                <w:rFonts w:cs="Arial"/>
              </w:rPr>
            </w:pPr>
            <w:r>
              <w:rPr>
                <w:rFonts w:cs="Arial"/>
              </w:rPr>
              <w:t>good</w:t>
            </w:r>
          </w:p>
          <w:p w:rsidR="00246368" w:rsidRDefault="00246368" w:rsidP="00B901AC">
            <w:pPr>
              <w:rPr>
                <w:ins w:id="190" w:author="PL-preApril" w:date="2020-04-21T13:58:00Z"/>
                <w:rFonts w:cs="Arial"/>
              </w:rPr>
            </w:pPr>
            <w:ins w:id="191" w:author="PL-preApril" w:date="2020-04-21T13:58:00Z">
              <w:r>
                <w:rPr>
                  <w:rFonts w:cs="Arial"/>
                </w:rPr>
                <w:t>_________________________________________</w:t>
              </w:r>
            </w:ins>
          </w:p>
          <w:p w:rsidR="00246368" w:rsidRDefault="00246368" w:rsidP="00B901AC">
            <w:pPr>
              <w:rPr>
                <w:rFonts w:cs="Arial"/>
              </w:rPr>
            </w:pPr>
            <w:r>
              <w:rPr>
                <w:rFonts w:cs="Arial"/>
              </w:rPr>
              <w:t>Amer, Fri, 04:49</w:t>
            </w:r>
          </w:p>
          <w:p w:rsidR="00246368" w:rsidRDefault="00246368" w:rsidP="00B901AC">
            <w:pPr>
              <w:rPr>
                <w:rFonts w:cs="Arial"/>
              </w:rPr>
            </w:pPr>
            <w:r>
              <w:rPr>
                <w:rFonts w:cs="Arial"/>
              </w:rPr>
              <w:t>Fine in principle, some changes needed</w:t>
            </w:r>
          </w:p>
          <w:p w:rsidR="00246368" w:rsidRDefault="00246368" w:rsidP="00B901AC">
            <w:pPr>
              <w:rPr>
                <w:rFonts w:cs="Arial"/>
              </w:rPr>
            </w:pPr>
            <w:r>
              <w:rPr>
                <w:rFonts w:cs="Arial"/>
              </w:rPr>
              <w:t>Behrouz, Fri, 06:10</w:t>
            </w:r>
          </w:p>
          <w:p w:rsidR="00246368" w:rsidRDefault="00246368" w:rsidP="00B901AC">
            <w:pPr>
              <w:rPr>
                <w:rFonts w:cs="Arial"/>
              </w:rPr>
            </w:pPr>
            <w:r w:rsidRPr="00AA46C0">
              <w:rPr>
                <w:rFonts w:cs="Arial"/>
              </w:rPr>
              <w:t>Type 1 IE, “K</w:t>
            </w:r>
            <w:proofErr w:type="gramStart"/>
            <w:r w:rsidRPr="00AA46C0">
              <w:rPr>
                <w:rFonts w:cs="Arial"/>
              </w:rPr>
              <w:t>-“ cannot</w:t>
            </w:r>
            <w:proofErr w:type="gramEnd"/>
            <w:r w:rsidRPr="00AA46C0">
              <w:rPr>
                <w:rFonts w:cs="Arial"/>
              </w:rPr>
              <w:t xml:space="preserve"> be used as IEI.</w:t>
            </w:r>
          </w:p>
          <w:p w:rsidR="00246368" w:rsidRDefault="00246368" w:rsidP="00B901AC">
            <w:pPr>
              <w:rPr>
                <w:rFonts w:cs="Arial"/>
              </w:rPr>
            </w:pPr>
            <w:r>
              <w:rPr>
                <w:rFonts w:cs="Arial"/>
              </w:rPr>
              <w:t>Yang, Fri, 07:18</w:t>
            </w:r>
          </w:p>
          <w:p w:rsidR="00246368" w:rsidRDefault="00246368" w:rsidP="00B901AC">
            <w:pPr>
              <w:rPr>
                <w:rFonts w:cs="Arial"/>
              </w:rPr>
            </w:pPr>
            <w:r>
              <w:rPr>
                <w:rFonts w:cs="Arial"/>
              </w:rPr>
              <w:t>Agrees with Behrouz, will revise</w:t>
            </w:r>
          </w:p>
          <w:p w:rsidR="00246368" w:rsidRDefault="00246368" w:rsidP="00B901AC">
            <w:pPr>
              <w:rPr>
                <w:rFonts w:cs="Arial"/>
              </w:rPr>
            </w:pPr>
            <w:r>
              <w:rPr>
                <w:rFonts w:cs="Arial"/>
              </w:rPr>
              <w:t>Yang, Fri, 07:22</w:t>
            </w:r>
          </w:p>
          <w:p w:rsidR="00246368" w:rsidRDefault="00246368" w:rsidP="00B901AC">
            <w:pPr>
              <w:rPr>
                <w:rFonts w:cs="Arial"/>
              </w:rPr>
            </w:pPr>
            <w:r>
              <w:rPr>
                <w:rFonts w:cs="Arial"/>
              </w:rPr>
              <w:t xml:space="preserve">Will take comments </w:t>
            </w:r>
            <w:proofErr w:type="spellStart"/>
            <w:r>
              <w:rPr>
                <w:rFonts w:cs="Arial"/>
              </w:rPr>
              <w:t>form</w:t>
            </w:r>
            <w:proofErr w:type="spellEnd"/>
            <w:r>
              <w:rPr>
                <w:rFonts w:cs="Arial"/>
              </w:rPr>
              <w:t xml:space="preserve"> Amer on </w:t>
            </w:r>
            <w:proofErr w:type="gramStart"/>
            <w:r>
              <w:rPr>
                <w:rFonts w:cs="Arial"/>
              </w:rPr>
              <w:t>board</w:t>
            </w:r>
            <w:proofErr w:type="gramEnd"/>
          </w:p>
          <w:p w:rsidR="00246368" w:rsidRDefault="00246368" w:rsidP="00B901AC">
            <w:pPr>
              <w:rPr>
                <w:rFonts w:cs="Arial"/>
              </w:rPr>
            </w:pPr>
            <w:r>
              <w:rPr>
                <w:rFonts w:cs="Arial"/>
              </w:rPr>
              <w:t>Lin, Fri, 08:20</w:t>
            </w:r>
          </w:p>
          <w:p w:rsidR="00246368" w:rsidRDefault="00246368" w:rsidP="00B901AC">
            <w:pPr>
              <w:rPr>
                <w:rFonts w:cs="Arial"/>
              </w:rPr>
            </w:pPr>
            <w:r w:rsidRPr="00485BE6">
              <w:rPr>
                <w:rFonts w:cs="Arial"/>
              </w:rPr>
              <w:t>prefer to keep the full range value in the CT1 CR and then put an EN to indicate RAN2 dependency</w:t>
            </w:r>
          </w:p>
          <w:p w:rsidR="00246368" w:rsidRDefault="00246368" w:rsidP="00B901AC">
            <w:pPr>
              <w:rPr>
                <w:rFonts w:cs="Arial"/>
              </w:rPr>
            </w:pPr>
            <w:r>
              <w:rPr>
                <w:rFonts w:cs="Arial"/>
              </w:rPr>
              <w:t>Yang, Fri, 08:27</w:t>
            </w:r>
          </w:p>
          <w:p w:rsidR="00246368" w:rsidRDefault="00246368" w:rsidP="00B901AC">
            <w:pPr>
              <w:rPr>
                <w:rFonts w:cs="Arial"/>
              </w:rPr>
            </w:pPr>
            <w:r>
              <w:rPr>
                <w:rFonts w:cs="Arial"/>
              </w:rPr>
              <w:t>The EN is already there</w:t>
            </w:r>
          </w:p>
          <w:p w:rsidR="00246368" w:rsidRDefault="00246368" w:rsidP="00B901AC">
            <w:pPr>
              <w:rPr>
                <w:rFonts w:cs="Arial"/>
              </w:rPr>
            </w:pPr>
            <w:r>
              <w:rPr>
                <w:rFonts w:cs="Arial"/>
              </w:rPr>
              <w:t>Yang, Fri, 09:56</w:t>
            </w:r>
          </w:p>
          <w:p w:rsidR="00246368" w:rsidRDefault="00246368" w:rsidP="00B901AC">
            <w:pPr>
              <w:rPr>
                <w:rFonts w:cs="Arial"/>
              </w:rPr>
            </w:pPr>
            <w:r>
              <w:rPr>
                <w:rFonts w:cs="Arial"/>
              </w:rPr>
              <w:t>Provides a rev in the Inbox, once this is a new TDOC number, it will have TEI16, needs to be shifted to TEI16 agenda item</w:t>
            </w:r>
          </w:p>
          <w:p w:rsidR="00246368" w:rsidRDefault="00246368" w:rsidP="00B901AC">
            <w:pPr>
              <w:rPr>
                <w:rFonts w:cs="Arial"/>
              </w:rPr>
            </w:pPr>
            <w:r>
              <w:rPr>
                <w:rFonts w:cs="Arial"/>
              </w:rPr>
              <w:t>Amer, Fri, 17:43</w:t>
            </w:r>
          </w:p>
          <w:p w:rsidR="00246368" w:rsidRDefault="00246368" w:rsidP="00B901AC">
            <w:pPr>
              <w:rPr>
                <w:rFonts w:cs="Arial"/>
              </w:rPr>
            </w:pPr>
            <w:r>
              <w:rPr>
                <w:rFonts w:cs="Arial"/>
              </w:rPr>
              <w:lastRenderedPageBreak/>
              <w:t>Further comments, with revised text</w:t>
            </w:r>
          </w:p>
          <w:p w:rsidR="00246368" w:rsidRDefault="00246368" w:rsidP="00B901AC">
            <w:pPr>
              <w:rPr>
                <w:rFonts w:cs="Arial"/>
              </w:rPr>
            </w:pPr>
            <w:r>
              <w:rPr>
                <w:rFonts w:cs="Arial"/>
              </w:rPr>
              <w:t>Lin, Sat, 11:03</w:t>
            </w:r>
          </w:p>
          <w:p w:rsidR="00246368" w:rsidRDefault="00246368" w:rsidP="00B901AC">
            <w:pPr>
              <w:rPr>
                <w:rFonts w:cs="Arial"/>
              </w:rPr>
            </w:pPr>
            <w:r>
              <w:rPr>
                <w:rFonts w:cs="Arial"/>
              </w:rPr>
              <w:t>Does not prefer the new text from Amer</w:t>
            </w:r>
          </w:p>
          <w:p w:rsidR="00246368" w:rsidRDefault="00246368" w:rsidP="00B901AC">
            <w:pPr>
              <w:rPr>
                <w:rFonts w:cs="Arial"/>
              </w:rPr>
            </w:pPr>
            <w:r>
              <w:rPr>
                <w:rFonts w:cs="Arial"/>
              </w:rPr>
              <w:t>Amer, Mon, 05:14</w:t>
            </w:r>
          </w:p>
          <w:p w:rsidR="00246368" w:rsidRDefault="00246368" w:rsidP="00B901AC">
            <w:pPr>
              <w:rPr>
                <w:rFonts w:cs="Arial"/>
              </w:rPr>
            </w:pPr>
            <w:r>
              <w:rPr>
                <w:rFonts w:cs="Arial"/>
              </w:rPr>
              <w:t>RAN2 has not agreed on values, CT1 should not do either</w:t>
            </w:r>
          </w:p>
          <w:p w:rsidR="00246368" w:rsidRDefault="00246368" w:rsidP="00B901AC">
            <w:pPr>
              <w:rPr>
                <w:rFonts w:cs="Arial"/>
              </w:rPr>
            </w:pPr>
            <w:r>
              <w:rPr>
                <w:rFonts w:cs="Arial"/>
              </w:rPr>
              <w:t>Yang, Mon, 08:38 and 11:34</w:t>
            </w:r>
          </w:p>
          <w:p w:rsidR="00246368" w:rsidRDefault="00246368" w:rsidP="00B901AC">
            <w:pPr>
              <w:rPr>
                <w:rFonts w:cs="Arial"/>
              </w:rPr>
            </w:pPr>
            <w:proofErr w:type="spellStart"/>
            <w:r>
              <w:rPr>
                <w:rFonts w:cs="Arial"/>
              </w:rPr>
              <w:t>Provding</w:t>
            </w:r>
            <w:proofErr w:type="spellEnd"/>
            <w:r>
              <w:rPr>
                <w:rFonts w:cs="Arial"/>
              </w:rPr>
              <w:t xml:space="preserve"> a rev</w:t>
            </w:r>
          </w:p>
          <w:p w:rsidR="00246368" w:rsidRDefault="00246368" w:rsidP="00B901AC">
            <w:pPr>
              <w:rPr>
                <w:rFonts w:cs="Arial"/>
              </w:rPr>
            </w:pPr>
            <w:r>
              <w:rPr>
                <w:rFonts w:cs="Arial"/>
              </w:rPr>
              <w:t>Lin, Tue, 05:25</w:t>
            </w:r>
          </w:p>
          <w:p w:rsidR="00246368" w:rsidRDefault="00246368" w:rsidP="00B901AC">
            <w:pPr>
              <w:rPr>
                <w:rFonts w:cs="Arial"/>
              </w:rPr>
            </w:pPr>
            <w:r>
              <w:rPr>
                <w:rFonts w:cs="Arial"/>
              </w:rPr>
              <w:t>Fine with the rev</w:t>
            </w:r>
          </w:p>
          <w:p w:rsidR="00246368" w:rsidRPr="00D95972" w:rsidRDefault="00246368" w:rsidP="00B901AC">
            <w:pPr>
              <w:rPr>
                <w:rFonts w:cs="Arial"/>
              </w:rPr>
            </w:pPr>
          </w:p>
        </w:tc>
      </w:tr>
      <w:tr w:rsidR="00203E9C" w:rsidRPr="00D95972" w:rsidTr="00B901A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C1-202671</w:t>
            </w:r>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203E9C" w:rsidRPr="003C7CDD" w:rsidRDefault="00203E9C" w:rsidP="00203E9C">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r>
              <w:rPr>
                <w:rFonts w:cs="Arial"/>
              </w:rPr>
              <w:t xml:space="preserve">Revision of </w:t>
            </w:r>
            <w:r>
              <w:t>C1-202619</w:t>
            </w:r>
          </w:p>
          <w:p w:rsidR="00203E9C" w:rsidRDefault="00203E9C" w:rsidP="00203E9C">
            <w:pPr>
              <w:rPr>
                <w:rFonts w:cs="Arial"/>
              </w:rPr>
            </w:pPr>
          </w:p>
          <w:p w:rsidR="00203E9C" w:rsidRDefault="00203E9C" w:rsidP="00203E9C">
            <w:pPr>
              <w:rPr>
                <w:rFonts w:cs="Arial"/>
              </w:rPr>
            </w:pPr>
            <w:ins w:id="192" w:author="PL-preApril" w:date="2020-04-20T08:13:00Z">
              <w:r>
                <w:rPr>
                  <w:rFonts w:cs="Arial"/>
                </w:rPr>
                <w:t>Revision of C1-202611</w:t>
              </w:r>
            </w:ins>
          </w:p>
          <w:p w:rsidR="00203E9C" w:rsidRDefault="00203E9C" w:rsidP="00203E9C">
            <w:pPr>
              <w:rPr>
                <w:rFonts w:cs="Arial"/>
              </w:rPr>
            </w:pPr>
          </w:p>
          <w:p w:rsidR="00203E9C" w:rsidRDefault="00203E9C" w:rsidP="00203E9C">
            <w:pPr>
              <w:rPr>
                <w:rFonts w:cs="Arial"/>
              </w:rPr>
            </w:pPr>
            <w:r>
              <w:rPr>
                <w:rFonts w:cs="Arial"/>
              </w:rPr>
              <w:t>Amer, Mon, 04:51</w:t>
            </w:r>
          </w:p>
          <w:p w:rsidR="00203E9C" w:rsidRDefault="00203E9C" w:rsidP="00203E9C">
            <w:pPr>
              <w:rPr>
                <w:rFonts w:cs="Arial"/>
              </w:rPr>
            </w:pPr>
            <w:r>
              <w:rPr>
                <w:rFonts w:cs="Arial"/>
              </w:rPr>
              <w:t>CR looks good</w:t>
            </w:r>
          </w:p>
          <w:p w:rsidR="00203E9C" w:rsidRDefault="00203E9C" w:rsidP="00203E9C">
            <w:pPr>
              <w:rPr>
                <w:rFonts w:cs="Arial"/>
              </w:rPr>
            </w:pPr>
          </w:p>
          <w:p w:rsidR="00203E9C" w:rsidRDefault="00203E9C" w:rsidP="00203E9C">
            <w:pPr>
              <w:rPr>
                <w:rFonts w:cs="Arial"/>
              </w:rPr>
            </w:pPr>
            <w:r>
              <w:rPr>
                <w:rFonts w:cs="Arial"/>
              </w:rPr>
              <w:t>Lin, Mon, 16:15</w:t>
            </w:r>
          </w:p>
          <w:p w:rsidR="00203E9C" w:rsidRDefault="00203E9C" w:rsidP="00203E9C">
            <w:pPr>
              <w:rPr>
                <w:rFonts w:cs="Arial"/>
              </w:rPr>
            </w:pPr>
            <w:r>
              <w:rPr>
                <w:rFonts w:cs="Arial"/>
              </w:rPr>
              <w:t>For the time being fine</w:t>
            </w:r>
          </w:p>
          <w:p w:rsidR="00203E9C" w:rsidRDefault="00203E9C" w:rsidP="00203E9C">
            <w:pPr>
              <w:rPr>
                <w:rFonts w:cs="Arial"/>
              </w:rPr>
            </w:pPr>
          </w:p>
          <w:p w:rsidR="00203E9C" w:rsidRDefault="00203E9C" w:rsidP="00203E9C">
            <w:pPr>
              <w:rPr>
                <w:rFonts w:cs="Arial"/>
              </w:rPr>
            </w:pPr>
            <w:r>
              <w:rPr>
                <w:rFonts w:cs="Arial"/>
              </w:rPr>
              <w:t>Behrouz, Mon, 17:34</w:t>
            </w:r>
          </w:p>
          <w:p w:rsidR="00203E9C" w:rsidRDefault="00203E9C" w:rsidP="00203E9C">
            <w:pPr>
              <w:rPr>
                <w:rFonts w:cs="Arial"/>
              </w:rPr>
            </w:pPr>
            <w:r>
              <w:rPr>
                <w:rFonts w:cs="Arial"/>
              </w:rPr>
              <w:t>Fine with Lin email</w:t>
            </w:r>
          </w:p>
          <w:p w:rsidR="00203E9C" w:rsidRDefault="00203E9C" w:rsidP="00203E9C">
            <w:pPr>
              <w:rPr>
                <w:rFonts w:cs="Arial"/>
              </w:rPr>
            </w:pPr>
          </w:p>
          <w:p w:rsidR="00203E9C" w:rsidRDefault="00203E9C" w:rsidP="00203E9C">
            <w:pPr>
              <w:rPr>
                <w:rFonts w:cs="Arial"/>
              </w:rPr>
            </w:pPr>
            <w:r>
              <w:rPr>
                <w:rFonts w:cs="Arial"/>
              </w:rPr>
              <w:t>Amer, Tue, 03:22</w:t>
            </w:r>
          </w:p>
          <w:p w:rsidR="00203E9C" w:rsidRDefault="00203E9C" w:rsidP="00203E9C">
            <w:pPr>
              <w:rPr>
                <w:ins w:id="193" w:author="PL-preApril" w:date="2020-04-20T08:13:00Z"/>
                <w:rFonts w:cs="Arial"/>
              </w:rPr>
            </w:pPr>
            <w:r>
              <w:rPr>
                <w:lang w:val="en-US"/>
              </w:rPr>
              <w:t>define all the code points for the relevant IE ASAP</w:t>
            </w:r>
          </w:p>
          <w:p w:rsidR="00203E9C" w:rsidRDefault="00203E9C" w:rsidP="00203E9C">
            <w:pPr>
              <w:rPr>
                <w:ins w:id="194" w:author="PL-preApril" w:date="2020-04-20T08:13:00Z"/>
                <w:rFonts w:cs="Arial"/>
              </w:rPr>
            </w:pPr>
            <w:ins w:id="195" w:author="PL-preApril" w:date="2020-04-20T08:13:00Z">
              <w:r>
                <w:rPr>
                  <w:rFonts w:cs="Arial"/>
                </w:rPr>
                <w:t>_________________________________________</w:t>
              </w:r>
            </w:ins>
          </w:p>
          <w:p w:rsidR="00203E9C" w:rsidRDefault="00203E9C" w:rsidP="00203E9C">
            <w:pPr>
              <w:rPr>
                <w:rFonts w:cs="Arial"/>
              </w:rPr>
            </w:pPr>
            <w:ins w:id="196" w:author="PL-preApril" w:date="2020-04-18T08:32:00Z">
              <w:r>
                <w:rPr>
                  <w:rFonts w:cs="Arial"/>
                </w:rPr>
                <w:t>Revision of C1-20208</w:t>
              </w:r>
            </w:ins>
            <w:r>
              <w:rPr>
                <w:rFonts w:cs="Arial"/>
              </w:rPr>
              <w:t>4</w:t>
            </w:r>
          </w:p>
          <w:p w:rsidR="00203E9C" w:rsidRDefault="00203E9C" w:rsidP="00203E9C">
            <w:pPr>
              <w:rPr>
                <w:rFonts w:cs="Arial"/>
              </w:rPr>
            </w:pPr>
            <w:ins w:id="197" w:author="PL-preApril" w:date="2020-04-18T08:35:00Z">
              <w:r>
                <w:rPr>
                  <w:rFonts w:cs="Arial"/>
                </w:rPr>
                <w:t>______________________________________</w:t>
              </w:r>
            </w:ins>
          </w:p>
          <w:p w:rsidR="00203E9C" w:rsidRDefault="00203E9C" w:rsidP="00203E9C">
            <w:pPr>
              <w:rPr>
                <w:rFonts w:cs="Arial"/>
              </w:rPr>
            </w:pPr>
          </w:p>
          <w:p w:rsidR="00203E9C" w:rsidRDefault="00203E9C" w:rsidP="00203E9C">
            <w:pPr>
              <w:rPr>
                <w:rFonts w:cs="Arial"/>
              </w:rPr>
            </w:pPr>
            <w:r>
              <w:rPr>
                <w:rFonts w:cs="Arial"/>
              </w:rPr>
              <w:t>Lin, Sat,10:58</w:t>
            </w:r>
          </w:p>
          <w:p w:rsidR="00203E9C" w:rsidRDefault="00203E9C" w:rsidP="00203E9C">
            <w:pPr>
              <w:rPr>
                <w:rFonts w:cs="Arial"/>
              </w:rPr>
            </w:pPr>
            <w:r>
              <w:rPr>
                <w:rFonts w:cs="Arial"/>
              </w:rPr>
              <w:t>Provides detailed comments in the Inbox</w:t>
            </w:r>
          </w:p>
          <w:p w:rsidR="00203E9C" w:rsidRDefault="00203E9C" w:rsidP="00203E9C">
            <w:pPr>
              <w:rPr>
                <w:rFonts w:cs="Arial"/>
              </w:rPr>
            </w:pPr>
          </w:p>
          <w:p w:rsidR="00203E9C" w:rsidRDefault="00203E9C" w:rsidP="00203E9C">
            <w:pPr>
              <w:rPr>
                <w:rFonts w:cs="Arial"/>
              </w:rPr>
            </w:pPr>
            <w:r>
              <w:rPr>
                <w:rFonts w:cs="Arial"/>
              </w:rPr>
              <w:t>Behrouz, Sat, 20:52</w:t>
            </w:r>
          </w:p>
          <w:p w:rsidR="00203E9C" w:rsidRDefault="00203E9C" w:rsidP="00203E9C">
            <w:pPr>
              <w:rPr>
                <w:ins w:id="198" w:author="PL-preApril" w:date="2020-04-18T08:32:00Z"/>
                <w:rFonts w:cs="Arial"/>
              </w:rPr>
            </w:pPr>
            <w:r>
              <w:rPr>
                <w:rFonts w:cs="Arial"/>
              </w:rPr>
              <w:t xml:space="preserve">We need to decide whether to not define anything or define the full range </w:t>
            </w:r>
          </w:p>
          <w:p w:rsidR="00203E9C" w:rsidRPr="00D95972" w:rsidRDefault="00203E9C" w:rsidP="00203E9C">
            <w:pPr>
              <w:rPr>
                <w:rFonts w:cs="Arial"/>
              </w:rPr>
            </w:pPr>
          </w:p>
        </w:tc>
      </w:tr>
      <w:tr w:rsidR="00B901AC" w:rsidRPr="00D95972" w:rsidTr="00B901AC">
        <w:tc>
          <w:tcPr>
            <w:tcW w:w="976" w:type="dxa"/>
            <w:tcBorders>
              <w:top w:val="nil"/>
              <w:left w:val="thinThickThinSmallGap" w:sz="24" w:space="0" w:color="auto"/>
              <w:bottom w:val="nil"/>
            </w:tcBorders>
            <w:shd w:val="clear" w:color="auto" w:fill="auto"/>
          </w:tcPr>
          <w:p w:rsidR="00B901AC" w:rsidRPr="00D95972" w:rsidRDefault="00B901AC" w:rsidP="00B901AC">
            <w:pPr>
              <w:rPr>
                <w:rFonts w:cs="Arial"/>
              </w:rPr>
            </w:pPr>
          </w:p>
        </w:tc>
        <w:tc>
          <w:tcPr>
            <w:tcW w:w="1315" w:type="dxa"/>
            <w:gridSpan w:val="2"/>
            <w:tcBorders>
              <w:top w:val="nil"/>
              <w:bottom w:val="nil"/>
            </w:tcBorders>
            <w:shd w:val="clear" w:color="auto" w:fill="auto"/>
          </w:tcPr>
          <w:p w:rsidR="00B901AC" w:rsidRPr="00D95972" w:rsidRDefault="00B901AC" w:rsidP="00B901AC">
            <w:pPr>
              <w:rPr>
                <w:rFonts w:cs="Arial"/>
              </w:rPr>
            </w:pPr>
          </w:p>
        </w:tc>
        <w:tc>
          <w:tcPr>
            <w:tcW w:w="1088" w:type="dxa"/>
            <w:tcBorders>
              <w:top w:val="single" w:sz="4" w:space="0" w:color="auto"/>
              <w:bottom w:val="single" w:sz="4" w:space="0" w:color="auto"/>
            </w:tcBorders>
            <w:shd w:val="clear" w:color="auto" w:fill="00FFFF"/>
          </w:tcPr>
          <w:p w:rsidR="00B901AC" w:rsidRDefault="00B901AC" w:rsidP="00B901AC">
            <w:pPr>
              <w:rPr>
                <w:rFonts w:cs="Arial"/>
              </w:rPr>
            </w:pPr>
            <w:r w:rsidRPr="00B901AC">
              <w:t>C1-202674</w:t>
            </w:r>
          </w:p>
        </w:tc>
        <w:tc>
          <w:tcPr>
            <w:tcW w:w="4190" w:type="dxa"/>
            <w:gridSpan w:val="3"/>
            <w:tcBorders>
              <w:top w:val="single" w:sz="4" w:space="0" w:color="auto"/>
              <w:bottom w:val="single" w:sz="4" w:space="0" w:color="auto"/>
            </w:tcBorders>
            <w:shd w:val="clear" w:color="auto" w:fill="00FFFF"/>
          </w:tcPr>
          <w:p w:rsidR="00B901AC" w:rsidRDefault="00B901AC" w:rsidP="00B901AC">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00FFFF"/>
          </w:tcPr>
          <w:p w:rsidR="00B901AC" w:rsidRDefault="00B901AC" w:rsidP="00B901AC">
            <w:pPr>
              <w:rPr>
                <w:rFonts w:cs="Arial"/>
              </w:rPr>
            </w:pPr>
            <w:r>
              <w:rPr>
                <w:rFonts w:cs="Arial"/>
              </w:rPr>
              <w:t>Qualcomm Incorporated</w:t>
            </w:r>
          </w:p>
        </w:tc>
        <w:tc>
          <w:tcPr>
            <w:tcW w:w="827" w:type="dxa"/>
            <w:tcBorders>
              <w:top w:val="single" w:sz="4" w:space="0" w:color="auto"/>
              <w:bottom w:val="single" w:sz="4" w:space="0" w:color="auto"/>
            </w:tcBorders>
            <w:shd w:val="clear" w:color="auto" w:fill="00FFFF"/>
          </w:tcPr>
          <w:p w:rsidR="00B901AC" w:rsidRPr="003C7CDD" w:rsidRDefault="00B901AC" w:rsidP="00B901AC">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B901AC" w:rsidRDefault="00B901AC" w:rsidP="00B901AC">
            <w:pPr>
              <w:rPr>
                <w:ins w:id="199" w:author="PL-preApril" w:date="2020-04-21T19:37:00Z"/>
                <w:rFonts w:cs="Arial"/>
              </w:rPr>
            </w:pPr>
            <w:ins w:id="200" w:author="PL-preApril" w:date="2020-04-21T19:37:00Z">
              <w:r>
                <w:rPr>
                  <w:rFonts w:cs="Arial"/>
                </w:rPr>
                <w:t>Revision of C1-202270</w:t>
              </w:r>
            </w:ins>
          </w:p>
          <w:p w:rsidR="00B901AC" w:rsidRDefault="00B901AC" w:rsidP="00B901AC">
            <w:pPr>
              <w:rPr>
                <w:ins w:id="201" w:author="PL-preApril" w:date="2020-04-21T19:37:00Z"/>
                <w:rFonts w:cs="Arial"/>
              </w:rPr>
            </w:pPr>
            <w:ins w:id="202" w:author="PL-preApril" w:date="2020-04-21T19:37:00Z">
              <w:r>
                <w:rPr>
                  <w:rFonts w:cs="Arial"/>
                </w:rPr>
                <w:t>_________________________________________</w:t>
              </w:r>
            </w:ins>
          </w:p>
          <w:p w:rsidR="00B901AC" w:rsidRDefault="00B901AC" w:rsidP="00B901AC">
            <w:pPr>
              <w:rPr>
                <w:rFonts w:cs="Arial"/>
              </w:rPr>
            </w:pPr>
            <w:r>
              <w:rPr>
                <w:rFonts w:cs="Arial"/>
              </w:rPr>
              <w:t>Lin, Mon, 07:20</w:t>
            </w:r>
          </w:p>
          <w:p w:rsidR="00B901AC" w:rsidRDefault="00B901AC" w:rsidP="00B901AC">
            <w:pPr>
              <w:rPr>
                <w:rFonts w:cs="Arial"/>
              </w:rPr>
            </w:pPr>
            <w:r w:rsidRPr="00484B9D">
              <w:rPr>
                <w:rFonts w:cs="Arial"/>
              </w:rPr>
              <w:t>please check whether alternative in CR C1-198212 for 4G and C1-198211 for 5G could be a way forward</w:t>
            </w:r>
          </w:p>
          <w:p w:rsidR="00B901AC" w:rsidRDefault="00B901AC" w:rsidP="00B901AC">
            <w:pPr>
              <w:rPr>
                <w:rFonts w:cs="Arial"/>
              </w:rPr>
            </w:pPr>
          </w:p>
          <w:p w:rsidR="00B901AC" w:rsidRDefault="00B901AC" w:rsidP="00B901AC">
            <w:pPr>
              <w:rPr>
                <w:rFonts w:cs="Arial"/>
              </w:rPr>
            </w:pPr>
            <w:r>
              <w:rPr>
                <w:rFonts w:cs="Arial"/>
              </w:rPr>
              <w:t>Osama, Mon, 19:59</w:t>
            </w:r>
          </w:p>
          <w:p w:rsidR="00B901AC" w:rsidRDefault="00B901AC" w:rsidP="00B901AC">
            <w:pPr>
              <w:rPr>
                <w:rFonts w:cs="Arial"/>
              </w:rPr>
            </w:pPr>
            <w:r>
              <w:rPr>
                <w:rFonts w:cs="Arial"/>
              </w:rPr>
              <w:t>comments</w:t>
            </w:r>
          </w:p>
          <w:p w:rsidR="00B901AC" w:rsidRDefault="00B901AC" w:rsidP="00B901AC">
            <w:pPr>
              <w:rPr>
                <w:rFonts w:cs="Arial"/>
              </w:rPr>
            </w:pPr>
          </w:p>
          <w:p w:rsidR="00B901AC" w:rsidRDefault="00B901AC" w:rsidP="00B901AC">
            <w:pPr>
              <w:rPr>
                <w:rFonts w:cs="Arial"/>
              </w:rPr>
            </w:pPr>
            <w:r>
              <w:rPr>
                <w:rFonts w:cs="Arial"/>
              </w:rPr>
              <w:t>Lin, Tue, 04:08</w:t>
            </w:r>
          </w:p>
          <w:p w:rsidR="00B901AC" w:rsidRDefault="00B901AC" w:rsidP="00B901AC">
            <w:pPr>
              <w:rPr>
                <w:rFonts w:cs="Arial"/>
              </w:rPr>
            </w:pPr>
            <w:r>
              <w:rPr>
                <w:rFonts w:cs="Arial"/>
              </w:rPr>
              <w:t>Not convinced that new counter is needed in 4G</w:t>
            </w:r>
          </w:p>
          <w:p w:rsidR="00B901AC" w:rsidRDefault="00B901AC" w:rsidP="00B901AC">
            <w:pPr>
              <w:rPr>
                <w:rFonts w:cs="Arial"/>
              </w:rPr>
            </w:pPr>
          </w:p>
          <w:p w:rsidR="00B901AC" w:rsidRDefault="00B901AC" w:rsidP="00B901AC">
            <w:pPr>
              <w:rPr>
                <w:rFonts w:cs="Arial"/>
              </w:rPr>
            </w:pPr>
            <w:r>
              <w:rPr>
                <w:rFonts w:cs="Arial"/>
              </w:rPr>
              <w:t>Sung, Tue, 06:53</w:t>
            </w:r>
          </w:p>
          <w:p w:rsidR="00B901AC" w:rsidRDefault="00B901AC" w:rsidP="00B901AC">
            <w:pPr>
              <w:rPr>
                <w:rFonts w:cs="Arial"/>
              </w:rPr>
            </w:pPr>
            <w:r>
              <w:rPr>
                <w:rFonts w:cs="Arial"/>
              </w:rPr>
              <w:t>Seems ok with a revision??</w:t>
            </w:r>
          </w:p>
          <w:p w:rsidR="00E75820" w:rsidRDefault="00E75820" w:rsidP="00B901AC">
            <w:pPr>
              <w:rPr>
                <w:rFonts w:cs="Arial"/>
              </w:rPr>
            </w:pPr>
          </w:p>
          <w:p w:rsidR="00E75820" w:rsidRDefault="00E75820" w:rsidP="00B901AC">
            <w:pPr>
              <w:rPr>
                <w:rFonts w:cs="Arial"/>
              </w:rPr>
            </w:pPr>
            <w:r>
              <w:rPr>
                <w:rFonts w:cs="Arial"/>
              </w:rPr>
              <w:t>Lin, Wed, 05:29</w:t>
            </w:r>
          </w:p>
          <w:p w:rsidR="00E75820" w:rsidRDefault="00E75820" w:rsidP="00B901AC">
            <w:pPr>
              <w:rPr>
                <w:rFonts w:cs="Arial"/>
              </w:rPr>
            </w:pPr>
            <w:r>
              <w:rPr>
                <w:rFonts w:cs="Arial"/>
              </w:rPr>
              <w:t>Fine</w:t>
            </w:r>
          </w:p>
          <w:p w:rsidR="00B901AC" w:rsidRPr="00D95972" w:rsidRDefault="00B901AC" w:rsidP="00B901AC">
            <w:pPr>
              <w:rPr>
                <w:rFonts w:cs="Arial"/>
              </w:rPr>
            </w:pPr>
          </w:p>
        </w:tc>
      </w:tr>
      <w:tr w:rsidR="00B901AC" w:rsidRPr="00D95972" w:rsidTr="000B2ED3">
        <w:tc>
          <w:tcPr>
            <w:tcW w:w="976" w:type="dxa"/>
            <w:tcBorders>
              <w:top w:val="nil"/>
              <w:left w:val="thinThickThinSmallGap" w:sz="24" w:space="0" w:color="auto"/>
              <w:bottom w:val="nil"/>
            </w:tcBorders>
            <w:shd w:val="clear" w:color="auto" w:fill="auto"/>
          </w:tcPr>
          <w:p w:rsidR="00B901AC" w:rsidRPr="00D95972" w:rsidRDefault="00B901AC" w:rsidP="00B901AC">
            <w:pPr>
              <w:rPr>
                <w:rFonts w:cs="Arial"/>
              </w:rPr>
            </w:pPr>
          </w:p>
        </w:tc>
        <w:tc>
          <w:tcPr>
            <w:tcW w:w="1315" w:type="dxa"/>
            <w:gridSpan w:val="2"/>
            <w:tcBorders>
              <w:top w:val="nil"/>
              <w:bottom w:val="nil"/>
            </w:tcBorders>
            <w:shd w:val="clear" w:color="auto" w:fill="auto"/>
          </w:tcPr>
          <w:p w:rsidR="00B901AC" w:rsidRPr="00D95972" w:rsidRDefault="00B901AC" w:rsidP="00B901AC">
            <w:pPr>
              <w:rPr>
                <w:rFonts w:cs="Arial"/>
              </w:rPr>
            </w:pPr>
          </w:p>
        </w:tc>
        <w:tc>
          <w:tcPr>
            <w:tcW w:w="1088" w:type="dxa"/>
            <w:tcBorders>
              <w:top w:val="single" w:sz="4" w:space="0" w:color="auto"/>
              <w:bottom w:val="single" w:sz="4" w:space="0" w:color="auto"/>
            </w:tcBorders>
            <w:shd w:val="clear" w:color="auto" w:fill="00FFFF"/>
          </w:tcPr>
          <w:p w:rsidR="00B901AC" w:rsidRPr="000F3A40" w:rsidRDefault="00B901AC" w:rsidP="00B901AC">
            <w:pPr>
              <w:rPr>
                <w:rFonts w:cs="Arial"/>
              </w:rPr>
            </w:pPr>
            <w:r w:rsidRPr="00B901AC">
              <w:t>C1-202676</w:t>
            </w:r>
          </w:p>
        </w:tc>
        <w:tc>
          <w:tcPr>
            <w:tcW w:w="4190" w:type="dxa"/>
            <w:gridSpan w:val="3"/>
            <w:tcBorders>
              <w:top w:val="single" w:sz="4" w:space="0" w:color="auto"/>
              <w:bottom w:val="single" w:sz="4" w:space="0" w:color="auto"/>
            </w:tcBorders>
            <w:shd w:val="clear" w:color="auto" w:fill="00FFFF"/>
          </w:tcPr>
          <w:p w:rsidR="00B901AC" w:rsidRPr="000F3A40" w:rsidRDefault="00B901AC" w:rsidP="00B901AC">
            <w:pPr>
              <w:rPr>
                <w:rFonts w:cs="Arial"/>
              </w:rPr>
            </w:pPr>
            <w:r w:rsidRPr="000F3A40">
              <w:rPr>
                <w:rFonts w:cs="Arial"/>
              </w:rPr>
              <w:t xml:space="preserve">Correct UE </w:t>
            </w:r>
            <w:proofErr w:type="spellStart"/>
            <w:r w:rsidRPr="000F3A40">
              <w:rPr>
                <w:rFonts w:cs="Arial"/>
              </w:rPr>
              <w:t>behavior</w:t>
            </w:r>
            <w:proofErr w:type="spellEnd"/>
            <w:r w:rsidRPr="000F3A40">
              <w:rPr>
                <w:rFonts w:cs="Arial"/>
              </w:rPr>
              <w:t xml:space="preserve"> for receiving 5GMM cause #31 in 5GS</w:t>
            </w:r>
          </w:p>
        </w:tc>
        <w:tc>
          <w:tcPr>
            <w:tcW w:w="1766" w:type="dxa"/>
            <w:tcBorders>
              <w:top w:val="single" w:sz="4" w:space="0" w:color="auto"/>
              <w:bottom w:val="single" w:sz="4" w:space="0" w:color="auto"/>
            </w:tcBorders>
            <w:shd w:val="clear" w:color="auto" w:fill="00FFFF"/>
          </w:tcPr>
          <w:p w:rsidR="00B901AC" w:rsidRPr="000F3A40" w:rsidRDefault="00B901AC" w:rsidP="00B901AC">
            <w:pPr>
              <w:rPr>
                <w:rFonts w:cs="Arial"/>
              </w:rPr>
            </w:pPr>
            <w:r w:rsidRPr="000F3A40">
              <w:rPr>
                <w:rFonts w:cs="Arial"/>
              </w:rPr>
              <w:t>Qualcomm Incorporated</w:t>
            </w:r>
          </w:p>
        </w:tc>
        <w:tc>
          <w:tcPr>
            <w:tcW w:w="827" w:type="dxa"/>
            <w:tcBorders>
              <w:top w:val="single" w:sz="4" w:space="0" w:color="auto"/>
              <w:bottom w:val="single" w:sz="4" w:space="0" w:color="auto"/>
            </w:tcBorders>
            <w:shd w:val="clear" w:color="auto" w:fill="00FFFF"/>
          </w:tcPr>
          <w:p w:rsidR="00B901AC" w:rsidRPr="000F3A40" w:rsidRDefault="00B901AC" w:rsidP="00B901AC">
            <w:pPr>
              <w:rPr>
                <w:rFonts w:cs="Arial"/>
                <w:color w:val="000000"/>
              </w:rPr>
            </w:pPr>
            <w:r w:rsidRPr="000F3A40">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B901AC" w:rsidRDefault="00B901AC" w:rsidP="00B901AC">
            <w:pPr>
              <w:rPr>
                <w:ins w:id="203" w:author="PL-preApril" w:date="2020-04-21T19:37:00Z"/>
                <w:rFonts w:cs="Arial"/>
              </w:rPr>
            </w:pPr>
            <w:ins w:id="204" w:author="PL-preApril" w:date="2020-04-21T19:37:00Z">
              <w:r>
                <w:rPr>
                  <w:rFonts w:cs="Arial"/>
                </w:rPr>
                <w:t>Revision of C1-202271</w:t>
              </w:r>
            </w:ins>
          </w:p>
          <w:p w:rsidR="00B901AC" w:rsidRDefault="00B901AC" w:rsidP="00B901AC">
            <w:pPr>
              <w:rPr>
                <w:ins w:id="205" w:author="PL-preApril" w:date="2020-04-21T19:37:00Z"/>
                <w:rFonts w:cs="Arial"/>
              </w:rPr>
            </w:pPr>
            <w:ins w:id="206" w:author="PL-preApril" w:date="2020-04-21T19:37:00Z">
              <w:r>
                <w:rPr>
                  <w:rFonts w:cs="Arial"/>
                </w:rPr>
                <w:t>_________________________________________</w:t>
              </w:r>
            </w:ins>
          </w:p>
          <w:p w:rsidR="00B901AC" w:rsidRPr="000F3A40" w:rsidRDefault="00B901AC" w:rsidP="00B901AC">
            <w:pPr>
              <w:rPr>
                <w:rFonts w:cs="Arial"/>
              </w:rPr>
            </w:pPr>
            <w:r w:rsidRPr="000F3A40">
              <w:rPr>
                <w:rFonts w:cs="Arial"/>
              </w:rPr>
              <w:t>Lin, Mon, 07:20</w:t>
            </w:r>
          </w:p>
          <w:p w:rsidR="00B901AC" w:rsidRPr="000F3A40" w:rsidRDefault="00B901AC" w:rsidP="00B901AC">
            <w:pPr>
              <w:rPr>
                <w:rFonts w:cs="Arial"/>
              </w:rPr>
            </w:pPr>
            <w:r w:rsidRPr="000F3A40">
              <w:rPr>
                <w:rFonts w:cs="Arial"/>
              </w:rPr>
              <w:t xml:space="preserve">please check whether alternative in CR C1-198212 for 4G and C1-198211 for 5G could be a way forward </w:t>
            </w:r>
          </w:p>
          <w:p w:rsidR="00B901AC" w:rsidRPr="000F3A40" w:rsidRDefault="00B901AC" w:rsidP="00B901AC">
            <w:pPr>
              <w:rPr>
                <w:rFonts w:cs="Arial"/>
              </w:rPr>
            </w:pPr>
          </w:p>
          <w:p w:rsidR="00B901AC" w:rsidRPr="000F3A40" w:rsidRDefault="00B901AC" w:rsidP="00B901AC">
            <w:pPr>
              <w:rPr>
                <w:rFonts w:cs="Arial"/>
              </w:rPr>
            </w:pPr>
            <w:r w:rsidRPr="000F3A40">
              <w:rPr>
                <w:rFonts w:cs="Arial"/>
              </w:rPr>
              <w:t>Osama, Mon, 19:59</w:t>
            </w:r>
          </w:p>
          <w:p w:rsidR="00B901AC" w:rsidRPr="000F3A40" w:rsidRDefault="00B901AC" w:rsidP="00B901AC">
            <w:pPr>
              <w:rPr>
                <w:rFonts w:cs="Arial"/>
              </w:rPr>
            </w:pPr>
            <w:r w:rsidRPr="000F3A40">
              <w:rPr>
                <w:rFonts w:cs="Arial"/>
              </w:rPr>
              <w:t>Comments</w:t>
            </w:r>
          </w:p>
          <w:p w:rsidR="00B901AC" w:rsidRPr="000F3A40" w:rsidRDefault="00B901AC" w:rsidP="00B901AC">
            <w:pPr>
              <w:rPr>
                <w:rFonts w:cs="Arial"/>
              </w:rPr>
            </w:pPr>
          </w:p>
          <w:p w:rsidR="00B901AC" w:rsidRPr="000F3A40" w:rsidRDefault="00B901AC" w:rsidP="00B901AC">
            <w:pPr>
              <w:rPr>
                <w:rFonts w:cs="Arial"/>
              </w:rPr>
            </w:pPr>
            <w:r w:rsidRPr="000F3A40">
              <w:rPr>
                <w:rFonts w:cs="Arial"/>
              </w:rPr>
              <w:t>Lin, Tue, 04:08</w:t>
            </w:r>
          </w:p>
          <w:p w:rsidR="00B901AC" w:rsidRPr="000F3A40" w:rsidRDefault="00B901AC" w:rsidP="00B901AC">
            <w:pPr>
              <w:rPr>
                <w:rFonts w:cs="Arial"/>
              </w:rPr>
            </w:pPr>
            <w:r w:rsidRPr="000F3A40">
              <w:rPr>
                <w:rFonts w:cs="Arial"/>
              </w:rPr>
              <w:t>Can live with this, overlap with 2373 to be sorted out</w:t>
            </w:r>
          </w:p>
          <w:p w:rsidR="00B901AC" w:rsidRPr="000F3A40" w:rsidRDefault="00B901AC" w:rsidP="00B901AC">
            <w:pPr>
              <w:rPr>
                <w:rFonts w:cs="Arial"/>
              </w:rPr>
            </w:pPr>
          </w:p>
          <w:p w:rsidR="00B901AC" w:rsidRPr="000F3A40" w:rsidRDefault="00B901AC" w:rsidP="00B901AC">
            <w:pPr>
              <w:rPr>
                <w:rFonts w:cs="Arial"/>
              </w:rPr>
            </w:pPr>
            <w:r w:rsidRPr="000F3A40">
              <w:rPr>
                <w:rFonts w:cs="Arial"/>
              </w:rPr>
              <w:t>Sung, Tue, 06:53</w:t>
            </w:r>
          </w:p>
          <w:p w:rsidR="00B901AC" w:rsidRPr="000F3A40" w:rsidRDefault="00B901AC" w:rsidP="00B901AC">
            <w:pPr>
              <w:rPr>
                <w:rFonts w:cs="Arial"/>
              </w:rPr>
            </w:pPr>
            <w:r w:rsidRPr="000F3A40">
              <w:rPr>
                <w:rFonts w:cs="Arial"/>
              </w:rPr>
              <w:t>Seems ok with a revision??</w:t>
            </w:r>
          </w:p>
          <w:p w:rsidR="00B901AC" w:rsidRDefault="00B901AC" w:rsidP="00B901AC">
            <w:pPr>
              <w:rPr>
                <w:rFonts w:cs="Arial"/>
              </w:rPr>
            </w:pPr>
          </w:p>
          <w:p w:rsidR="00E75820" w:rsidRDefault="00E75820" w:rsidP="00E75820">
            <w:pPr>
              <w:rPr>
                <w:rFonts w:cs="Arial"/>
              </w:rPr>
            </w:pPr>
            <w:r>
              <w:rPr>
                <w:rFonts w:cs="Arial"/>
              </w:rPr>
              <w:t>Lin, Wed, 05:29</w:t>
            </w:r>
          </w:p>
          <w:p w:rsidR="00E75820" w:rsidRDefault="00E75820" w:rsidP="00E75820">
            <w:pPr>
              <w:rPr>
                <w:rFonts w:cs="Arial"/>
              </w:rPr>
            </w:pPr>
            <w:r>
              <w:rPr>
                <w:rFonts w:cs="Arial"/>
              </w:rPr>
              <w:t>Fine, minor editorial</w:t>
            </w:r>
          </w:p>
          <w:p w:rsidR="00B901AC" w:rsidRDefault="00B901AC" w:rsidP="00B901AC">
            <w:pPr>
              <w:rPr>
                <w:rFonts w:cs="Arial"/>
              </w:rPr>
            </w:pPr>
          </w:p>
          <w:p w:rsidR="00B901AC" w:rsidRPr="000F3A40" w:rsidRDefault="00B901AC" w:rsidP="00B901AC">
            <w:pPr>
              <w:rPr>
                <w:rFonts w:cs="Arial"/>
              </w:rPr>
            </w:pPr>
          </w:p>
          <w:p w:rsidR="00B901AC" w:rsidRPr="000F3A40" w:rsidRDefault="00B901AC" w:rsidP="00B901AC">
            <w:pPr>
              <w:rPr>
                <w:rFonts w:cs="Arial"/>
              </w:rPr>
            </w:pPr>
          </w:p>
        </w:tc>
      </w:tr>
      <w:tr w:rsidR="000B2ED3" w:rsidRPr="00D95972" w:rsidTr="00D7105D">
        <w:tc>
          <w:tcPr>
            <w:tcW w:w="976" w:type="dxa"/>
            <w:tcBorders>
              <w:top w:val="nil"/>
              <w:left w:val="thinThickThinSmallGap" w:sz="24" w:space="0" w:color="auto"/>
              <w:bottom w:val="nil"/>
            </w:tcBorders>
            <w:shd w:val="clear" w:color="auto" w:fill="auto"/>
          </w:tcPr>
          <w:p w:rsidR="000B2ED3" w:rsidRPr="00D95972" w:rsidRDefault="000B2ED3" w:rsidP="00886CCB">
            <w:pPr>
              <w:rPr>
                <w:rFonts w:cs="Arial"/>
              </w:rPr>
            </w:pPr>
          </w:p>
        </w:tc>
        <w:tc>
          <w:tcPr>
            <w:tcW w:w="1315" w:type="dxa"/>
            <w:gridSpan w:val="2"/>
            <w:tcBorders>
              <w:top w:val="nil"/>
              <w:bottom w:val="nil"/>
            </w:tcBorders>
            <w:shd w:val="clear" w:color="auto" w:fill="auto"/>
          </w:tcPr>
          <w:p w:rsidR="000B2ED3" w:rsidRPr="00D95972" w:rsidRDefault="000B2ED3" w:rsidP="00886CCB">
            <w:pPr>
              <w:rPr>
                <w:rFonts w:cs="Arial"/>
              </w:rPr>
            </w:pPr>
          </w:p>
        </w:tc>
        <w:tc>
          <w:tcPr>
            <w:tcW w:w="1088" w:type="dxa"/>
            <w:tcBorders>
              <w:top w:val="single" w:sz="4" w:space="0" w:color="auto"/>
              <w:bottom w:val="single" w:sz="4" w:space="0" w:color="auto"/>
            </w:tcBorders>
            <w:shd w:val="clear" w:color="auto" w:fill="FFFF00"/>
          </w:tcPr>
          <w:p w:rsidR="000B2ED3" w:rsidRDefault="000B2ED3" w:rsidP="00886CCB">
            <w:pPr>
              <w:rPr>
                <w:rFonts w:cs="Arial"/>
              </w:rPr>
            </w:pPr>
            <w:r w:rsidRPr="000B2ED3">
              <w:t>C1-202707</w:t>
            </w:r>
          </w:p>
        </w:tc>
        <w:tc>
          <w:tcPr>
            <w:tcW w:w="4190" w:type="dxa"/>
            <w:gridSpan w:val="3"/>
            <w:tcBorders>
              <w:top w:val="single" w:sz="4" w:space="0" w:color="auto"/>
              <w:bottom w:val="single" w:sz="4" w:space="0" w:color="auto"/>
            </w:tcBorders>
            <w:shd w:val="clear" w:color="auto" w:fill="FFFF00"/>
          </w:tcPr>
          <w:p w:rsidR="000B2ED3" w:rsidRDefault="000B2ED3" w:rsidP="00886CCB">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rsidR="000B2ED3" w:rsidRDefault="000B2ED3" w:rsidP="00886CCB">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0B2ED3" w:rsidRPr="003C7CDD" w:rsidRDefault="000B2ED3" w:rsidP="00886CCB">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B2ED3" w:rsidRDefault="000B2ED3" w:rsidP="00886CCB">
            <w:pPr>
              <w:rPr>
                <w:ins w:id="207" w:author="PL-preApril" w:date="2020-04-22T11:58:00Z"/>
                <w:rFonts w:cs="Arial"/>
              </w:rPr>
            </w:pPr>
            <w:ins w:id="208" w:author="PL-preApril" w:date="2020-04-22T11:58:00Z">
              <w:r>
                <w:rPr>
                  <w:rFonts w:cs="Arial"/>
                </w:rPr>
                <w:t>Revision of C1-202328</w:t>
              </w:r>
            </w:ins>
          </w:p>
          <w:p w:rsidR="000B2ED3" w:rsidRDefault="000B2ED3" w:rsidP="00886CCB">
            <w:pPr>
              <w:rPr>
                <w:ins w:id="209" w:author="PL-preApril" w:date="2020-04-22T11:58:00Z"/>
                <w:rFonts w:cs="Arial"/>
              </w:rPr>
            </w:pPr>
            <w:ins w:id="210" w:author="PL-preApril" w:date="2020-04-22T11:58:00Z">
              <w:r>
                <w:rPr>
                  <w:rFonts w:cs="Arial"/>
                </w:rPr>
                <w:t>_________________________________________</w:t>
              </w:r>
            </w:ins>
          </w:p>
          <w:p w:rsidR="000B2ED3" w:rsidRDefault="000B2ED3" w:rsidP="00886CCB">
            <w:pPr>
              <w:rPr>
                <w:rFonts w:cs="Arial"/>
              </w:rPr>
            </w:pPr>
            <w:r>
              <w:rPr>
                <w:rFonts w:cs="Arial"/>
              </w:rPr>
              <w:t>Amer, Fri, 04:44</w:t>
            </w:r>
          </w:p>
          <w:p w:rsidR="000B2ED3" w:rsidRDefault="000B2ED3" w:rsidP="00886CCB">
            <w:pPr>
              <w:rPr>
                <w:rFonts w:cs="Arial"/>
              </w:rPr>
            </w:pPr>
            <w:r>
              <w:rPr>
                <w:rFonts w:cs="Arial"/>
              </w:rPr>
              <w:t>Question for clarification</w:t>
            </w:r>
          </w:p>
          <w:p w:rsidR="000B2ED3" w:rsidRDefault="000B2ED3" w:rsidP="00886CCB">
            <w:pPr>
              <w:rPr>
                <w:rFonts w:cs="Arial"/>
              </w:rPr>
            </w:pPr>
          </w:p>
          <w:p w:rsidR="000B2ED3" w:rsidRDefault="000B2ED3" w:rsidP="00886CCB">
            <w:pPr>
              <w:rPr>
                <w:rFonts w:cs="Arial"/>
              </w:rPr>
            </w:pPr>
            <w:r>
              <w:rPr>
                <w:rFonts w:cs="Arial"/>
              </w:rPr>
              <w:lastRenderedPageBreak/>
              <w:t>Kaj, Fri, 10:06</w:t>
            </w:r>
          </w:p>
          <w:p w:rsidR="000B2ED3" w:rsidRDefault="000B2ED3" w:rsidP="00886CCB">
            <w:pPr>
              <w:rPr>
                <w:rFonts w:cs="Arial"/>
              </w:rPr>
            </w:pPr>
            <w:r>
              <w:rPr>
                <w:rFonts w:cs="Arial"/>
              </w:rPr>
              <w:t>New cause not needed</w:t>
            </w:r>
          </w:p>
          <w:p w:rsidR="000B2ED3" w:rsidRDefault="000B2ED3" w:rsidP="00886CCB">
            <w:pPr>
              <w:rPr>
                <w:rFonts w:cs="Arial"/>
              </w:rPr>
            </w:pPr>
          </w:p>
          <w:p w:rsidR="000B2ED3" w:rsidRDefault="000B2ED3" w:rsidP="00886CCB">
            <w:pPr>
              <w:rPr>
                <w:rFonts w:cs="Arial"/>
              </w:rPr>
            </w:pPr>
            <w:r>
              <w:rPr>
                <w:rFonts w:cs="Arial"/>
              </w:rPr>
              <w:t>Lin, Sat, 11:58</w:t>
            </w:r>
          </w:p>
          <w:p w:rsidR="000B2ED3" w:rsidRDefault="000B2ED3" w:rsidP="00886CCB">
            <w:pPr>
              <w:rPr>
                <w:rFonts w:cs="Arial"/>
              </w:rPr>
            </w:pPr>
            <w:r>
              <w:rPr>
                <w:rFonts w:cs="Arial"/>
              </w:rPr>
              <w:t xml:space="preserve">Same as </w:t>
            </w:r>
            <w:proofErr w:type="spellStart"/>
            <w:r>
              <w:rPr>
                <w:rFonts w:cs="Arial"/>
              </w:rPr>
              <w:t>kaj</w:t>
            </w:r>
            <w:proofErr w:type="spellEnd"/>
            <w:r>
              <w:rPr>
                <w:rFonts w:cs="Arial"/>
              </w:rPr>
              <w:t>, use #39</w:t>
            </w:r>
          </w:p>
          <w:p w:rsidR="000B2ED3" w:rsidRDefault="000B2ED3" w:rsidP="00886CCB">
            <w:pPr>
              <w:rPr>
                <w:rFonts w:cs="Arial"/>
              </w:rPr>
            </w:pPr>
          </w:p>
          <w:p w:rsidR="000B2ED3" w:rsidRDefault="000B2ED3" w:rsidP="00886CCB">
            <w:pPr>
              <w:rPr>
                <w:rFonts w:cs="Arial"/>
              </w:rPr>
            </w:pPr>
            <w:r>
              <w:rPr>
                <w:rFonts w:cs="Arial"/>
              </w:rPr>
              <w:t>Rae, Tue, 07:13</w:t>
            </w:r>
          </w:p>
          <w:p w:rsidR="000B2ED3" w:rsidRDefault="000B2ED3" w:rsidP="00886CCB">
            <w:pPr>
              <w:rPr>
                <w:rFonts w:cs="Arial"/>
              </w:rPr>
            </w:pPr>
            <w:r>
              <w:rPr>
                <w:rFonts w:cs="Arial"/>
              </w:rPr>
              <w:t>Rev</w:t>
            </w:r>
          </w:p>
          <w:p w:rsidR="000B2ED3" w:rsidRDefault="000B2ED3" w:rsidP="00886CCB">
            <w:pPr>
              <w:rPr>
                <w:rFonts w:cs="Arial"/>
              </w:rPr>
            </w:pPr>
          </w:p>
          <w:p w:rsidR="000B2ED3" w:rsidRDefault="000B2ED3" w:rsidP="00886CCB">
            <w:pPr>
              <w:rPr>
                <w:rFonts w:cs="Arial"/>
              </w:rPr>
            </w:pPr>
            <w:r>
              <w:rPr>
                <w:rFonts w:cs="Arial"/>
              </w:rPr>
              <w:t>Lin; Wed, 05:42</w:t>
            </w:r>
          </w:p>
          <w:p w:rsidR="000B2ED3" w:rsidRDefault="000B2ED3" w:rsidP="00886CCB">
            <w:pPr>
              <w:rPr>
                <w:rFonts w:cs="Arial"/>
              </w:rPr>
            </w:pPr>
            <w:r>
              <w:rPr>
                <w:rFonts w:cs="Arial"/>
              </w:rPr>
              <w:t>Proposals</w:t>
            </w:r>
          </w:p>
          <w:p w:rsidR="000B2ED3" w:rsidRDefault="000B2ED3" w:rsidP="00886CCB">
            <w:pPr>
              <w:rPr>
                <w:rFonts w:cs="Arial"/>
              </w:rPr>
            </w:pPr>
          </w:p>
          <w:p w:rsidR="000B2ED3" w:rsidRDefault="000B2ED3" w:rsidP="00886CCB">
            <w:pPr>
              <w:rPr>
                <w:rFonts w:cs="Arial"/>
              </w:rPr>
            </w:pPr>
            <w:r>
              <w:rPr>
                <w:rFonts w:cs="Arial"/>
              </w:rPr>
              <w:t>Kaj, Wed, 09:54</w:t>
            </w:r>
          </w:p>
          <w:p w:rsidR="000B2ED3" w:rsidRDefault="000B2ED3" w:rsidP="00886CCB">
            <w:pPr>
              <w:rPr>
                <w:rFonts w:cs="Arial"/>
              </w:rPr>
            </w:pPr>
            <w:r>
              <w:rPr>
                <w:rFonts w:cs="Arial"/>
              </w:rPr>
              <w:t xml:space="preserve">Fine, also </w:t>
            </w:r>
            <w:proofErr w:type="spellStart"/>
            <w:r>
              <w:rPr>
                <w:rFonts w:cs="Arial"/>
              </w:rPr>
              <w:t>lin’s</w:t>
            </w:r>
            <w:proofErr w:type="spellEnd"/>
            <w:r>
              <w:rPr>
                <w:rFonts w:cs="Arial"/>
              </w:rPr>
              <w:t xml:space="preserve"> proposals</w:t>
            </w:r>
          </w:p>
          <w:p w:rsidR="000B2ED3" w:rsidRPr="00D95972" w:rsidRDefault="000B2ED3" w:rsidP="00886CCB">
            <w:pPr>
              <w:rPr>
                <w:rFonts w:cs="Arial"/>
              </w:rPr>
            </w:pPr>
          </w:p>
        </w:tc>
      </w:tr>
      <w:tr w:rsidR="00D7105D" w:rsidRPr="00D95972" w:rsidTr="008B7535">
        <w:tc>
          <w:tcPr>
            <w:tcW w:w="976" w:type="dxa"/>
            <w:tcBorders>
              <w:top w:val="nil"/>
              <w:left w:val="thinThickThinSmallGap" w:sz="24" w:space="0" w:color="auto"/>
              <w:bottom w:val="nil"/>
            </w:tcBorders>
            <w:shd w:val="clear" w:color="auto" w:fill="auto"/>
          </w:tcPr>
          <w:p w:rsidR="00D7105D" w:rsidRPr="00D95972" w:rsidRDefault="00D7105D" w:rsidP="00886CCB">
            <w:pPr>
              <w:rPr>
                <w:rFonts w:cs="Arial"/>
              </w:rPr>
            </w:pPr>
          </w:p>
        </w:tc>
        <w:tc>
          <w:tcPr>
            <w:tcW w:w="1315" w:type="dxa"/>
            <w:gridSpan w:val="2"/>
            <w:tcBorders>
              <w:top w:val="nil"/>
              <w:bottom w:val="nil"/>
            </w:tcBorders>
            <w:shd w:val="clear" w:color="auto" w:fill="auto"/>
          </w:tcPr>
          <w:p w:rsidR="00D7105D" w:rsidRPr="00D95972" w:rsidRDefault="00D7105D" w:rsidP="00886CCB">
            <w:pPr>
              <w:rPr>
                <w:rFonts w:cs="Arial"/>
              </w:rPr>
            </w:pPr>
          </w:p>
        </w:tc>
        <w:tc>
          <w:tcPr>
            <w:tcW w:w="1088" w:type="dxa"/>
            <w:tcBorders>
              <w:top w:val="single" w:sz="4" w:space="0" w:color="auto"/>
              <w:bottom w:val="single" w:sz="4" w:space="0" w:color="auto"/>
            </w:tcBorders>
            <w:shd w:val="clear" w:color="auto" w:fill="00FFFF"/>
          </w:tcPr>
          <w:p w:rsidR="00D7105D" w:rsidRDefault="00D7105D" w:rsidP="00886CCB">
            <w:pPr>
              <w:rPr>
                <w:rFonts w:cs="Arial"/>
              </w:rPr>
            </w:pPr>
            <w:r w:rsidRPr="00D7105D">
              <w:t>C1-202749</w:t>
            </w:r>
          </w:p>
        </w:tc>
        <w:tc>
          <w:tcPr>
            <w:tcW w:w="4190" w:type="dxa"/>
            <w:gridSpan w:val="3"/>
            <w:tcBorders>
              <w:top w:val="single" w:sz="4" w:space="0" w:color="auto"/>
              <w:bottom w:val="single" w:sz="4" w:space="0" w:color="auto"/>
            </w:tcBorders>
            <w:shd w:val="clear" w:color="auto" w:fill="00FFFF"/>
          </w:tcPr>
          <w:p w:rsidR="00D7105D" w:rsidRDefault="00D7105D" w:rsidP="00886CCB">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00FFFF"/>
          </w:tcPr>
          <w:p w:rsidR="00D7105D" w:rsidRDefault="00D7105D" w:rsidP="00886CCB">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7" w:type="dxa"/>
            <w:tcBorders>
              <w:top w:val="single" w:sz="4" w:space="0" w:color="auto"/>
              <w:bottom w:val="single" w:sz="4" w:space="0" w:color="auto"/>
            </w:tcBorders>
            <w:shd w:val="clear" w:color="auto" w:fill="00FFFF"/>
          </w:tcPr>
          <w:p w:rsidR="00D7105D" w:rsidRPr="003C7CDD" w:rsidRDefault="00D7105D" w:rsidP="00886CCB">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D7105D" w:rsidRDefault="00D7105D" w:rsidP="00886CCB">
            <w:pPr>
              <w:rPr>
                <w:ins w:id="211" w:author="PL-preApril" w:date="2020-04-22T13:11:00Z"/>
                <w:rFonts w:cs="Arial"/>
              </w:rPr>
            </w:pPr>
            <w:ins w:id="212" w:author="PL-preApril" w:date="2020-04-22T13:11:00Z">
              <w:r>
                <w:rPr>
                  <w:rFonts w:cs="Arial"/>
                </w:rPr>
                <w:t>Revision of C1-202169</w:t>
              </w:r>
            </w:ins>
          </w:p>
          <w:p w:rsidR="00D7105D" w:rsidRDefault="00D7105D" w:rsidP="00886CCB">
            <w:pPr>
              <w:rPr>
                <w:ins w:id="213" w:author="PL-preApril" w:date="2020-04-22T13:11:00Z"/>
                <w:rFonts w:cs="Arial"/>
              </w:rPr>
            </w:pPr>
            <w:ins w:id="214" w:author="PL-preApril" w:date="2020-04-22T13:11:00Z">
              <w:r>
                <w:rPr>
                  <w:rFonts w:cs="Arial"/>
                </w:rPr>
                <w:t>_________________________________________</w:t>
              </w:r>
            </w:ins>
          </w:p>
          <w:p w:rsidR="00D7105D" w:rsidRDefault="00D7105D" w:rsidP="00886CCB">
            <w:pPr>
              <w:rPr>
                <w:rStyle w:val="Hyperlink"/>
                <w:lang w:val="en-US"/>
              </w:rPr>
            </w:pPr>
            <w:r>
              <w:rPr>
                <w:rFonts w:cs="Arial"/>
              </w:rPr>
              <w:t xml:space="preserve">Overlaps with </w:t>
            </w:r>
            <w:hyperlink r:id="rId321" w:history="1">
              <w:r>
                <w:rPr>
                  <w:rStyle w:val="Hyperlink"/>
                  <w:lang w:val="en-US"/>
                </w:rPr>
                <w:t>C1-202245</w:t>
              </w:r>
            </w:hyperlink>
            <w:r>
              <w:rPr>
                <w:lang w:val="en-US"/>
              </w:rPr>
              <w:t xml:space="preserve">, </w:t>
            </w:r>
            <w:hyperlink r:id="rId322" w:history="1">
              <w:r>
                <w:rPr>
                  <w:rStyle w:val="Hyperlink"/>
                  <w:lang w:val="en-US"/>
                </w:rPr>
                <w:t>C1-202337</w:t>
              </w:r>
            </w:hyperlink>
            <w:r>
              <w:rPr>
                <w:lang w:val="en-US"/>
              </w:rPr>
              <w:t xml:space="preserve">, </w:t>
            </w:r>
            <w:hyperlink r:id="rId323" w:history="1">
              <w:r>
                <w:rPr>
                  <w:rStyle w:val="Hyperlink"/>
                  <w:lang w:val="en-US"/>
                </w:rPr>
                <w:t>C1-202461</w:t>
              </w:r>
            </w:hyperlink>
          </w:p>
          <w:p w:rsidR="00D7105D" w:rsidRDefault="00D7105D" w:rsidP="00886CCB">
            <w:pPr>
              <w:rPr>
                <w:rStyle w:val="Hyperlink"/>
                <w:lang w:val="en-US"/>
              </w:rPr>
            </w:pPr>
          </w:p>
          <w:p w:rsidR="00D7105D" w:rsidRDefault="00D7105D" w:rsidP="00886CCB">
            <w:pPr>
              <w:rPr>
                <w:rFonts w:cs="Arial"/>
              </w:rPr>
            </w:pPr>
            <w:r w:rsidRPr="00F0303B">
              <w:rPr>
                <w:rFonts w:cs="Arial"/>
              </w:rPr>
              <w:t>Amer</w:t>
            </w:r>
            <w:r>
              <w:rPr>
                <w:rFonts w:cs="Arial"/>
              </w:rPr>
              <w:t>, Fri, 03:49</w:t>
            </w:r>
          </w:p>
          <w:p w:rsidR="00D7105D" w:rsidRDefault="00D7105D" w:rsidP="00886CCB">
            <w:pPr>
              <w:rPr>
                <w:rFonts w:cs="Arial"/>
              </w:rPr>
            </w:pPr>
            <w:r>
              <w:rPr>
                <w:rFonts w:cs="Arial"/>
              </w:rPr>
              <w:t>Prefers approach with Service Reject (like in 2245 and 2237)</w:t>
            </w:r>
          </w:p>
          <w:p w:rsidR="00D7105D" w:rsidRDefault="00D7105D" w:rsidP="00886CCB">
            <w:pPr>
              <w:rPr>
                <w:rFonts w:cs="Arial"/>
              </w:rPr>
            </w:pPr>
          </w:p>
          <w:p w:rsidR="00D7105D" w:rsidRDefault="00D7105D" w:rsidP="00886CCB">
            <w:pPr>
              <w:rPr>
                <w:rFonts w:cs="Arial"/>
              </w:rPr>
            </w:pPr>
            <w:r>
              <w:rPr>
                <w:rFonts w:cs="Arial"/>
              </w:rPr>
              <w:t>Behrouz, Fri, 05:49</w:t>
            </w:r>
          </w:p>
          <w:p w:rsidR="00D7105D" w:rsidRDefault="00D7105D" w:rsidP="00886CCB">
            <w:pPr>
              <w:rPr>
                <w:rFonts w:cs="Arial"/>
              </w:rPr>
            </w:pPr>
            <w:r>
              <w:rPr>
                <w:rFonts w:cs="Arial"/>
              </w:rPr>
              <w:t>Asking Amer for clarification (should be resolved as Amer corrected initial statements)</w:t>
            </w:r>
          </w:p>
          <w:p w:rsidR="00D7105D" w:rsidRDefault="00D7105D" w:rsidP="00886CCB">
            <w:pPr>
              <w:rPr>
                <w:rFonts w:cs="Arial"/>
              </w:rPr>
            </w:pPr>
          </w:p>
          <w:p w:rsidR="00D7105D" w:rsidRDefault="00D7105D" w:rsidP="00886CCB">
            <w:pPr>
              <w:rPr>
                <w:rFonts w:cs="Arial"/>
              </w:rPr>
            </w:pPr>
            <w:r>
              <w:rPr>
                <w:rFonts w:cs="Arial"/>
              </w:rPr>
              <w:t>Kaj, Fri, 09:46</w:t>
            </w:r>
          </w:p>
          <w:p w:rsidR="00D7105D" w:rsidRDefault="00D7105D" w:rsidP="00886CCB">
            <w:pPr>
              <w:rPr>
                <w:rFonts w:cs="Arial"/>
              </w:rPr>
            </w:pPr>
            <w:r>
              <w:rPr>
                <w:rFonts w:cs="Arial"/>
              </w:rPr>
              <w:t>Some questions, merge needed with 2461, if this goes forward</w:t>
            </w:r>
          </w:p>
          <w:p w:rsidR="00D7105D" w:rsidRDefault="00D7105D" w:rsidP="00886CCB">
            <w:pPr>
              <w:rPr>
                <w:rFonts w:cs="Arial"/>
              </w:rPr>
            </w:pPr>
          </w:p>
          <w:p w:rsidR="00D7105D" w:rsidRDefault="00D7105D" w:rsidP="00886CCB">
            <w:pPr>
              <w:rPr>
                <w:rFonts w:cs="Arial"/>
              </w:rPr>
            </w:pPr>
            <w:r w:rsidRPr="00A649F5">
              <w:rPr>
                <w:rFonts w:cs="Arial"/>
              </w:rPr>
              <w:t xml:space="preserve">Amer, </w:t>
            </w:r>
            <w:r>
              <w:rPr>
                <w:rFonts w:cs="Arial"/>
              </w:rPr>
              <w:t>Fri, 17:29</w:t>
            </w:r>
          </w:p>
          <w:p w:rsidR="00D7105D" w:rsidRDefault="00D7105D" w:rsidP="00886CCB">
            <w:pPr>
              <w:rPr>
                <w:rFonts w:cs="Arial"/>
              </w:rPr>
            </w:pPr>
            <w:r>
              <w:rPr>
                <w:rFonts w:cs="Arial"/>
              </w:rPr>
              <w:t xml:space="preserve">Highlights he switched a vs b, </w:t>
            </w:r>
          </w:p>
          <w:p w:rsidR="00D7105D" w:rsidRDefault="00D7105D" w:rsidP="00886CCB">
            <w:pPr>
              <w:rPr>
                <w:rFonts w:cs="Arial"/>
              </w:rPr>
            </w:pPr>
            <w:r>
              <w:rPr>
                <w:rFonts w:cs="Arial"/>
              </w:rPr>
              <w:t>Prefers approach with Service Accept (like in 2245 and 2237)</w:t>
            </w:r>
          </w:p>
          <w:p w:rsidR="00D7105D" w:rsidRDefault="00D7105D" w:rsidP="00886CCB">
            <w:pPr>
              <w:rPr>
                <w:rFonts w:cs="Arial"/>
              </w:rPr>
            </w:pPr>
          </w:p>
          <w:p w:rsidR="00D7105D" w:rsidRDefault="00D7105D" w:rsidP="00886CCB">
            <w:pPr>
              <w:rPr>
                <w:rFonts w:cs="Arial"/>
              </w:rPr>
            </w:pPr>
            <w:r>
              <w:rPr>
                <w:rFonts w:cs="Arial"/>
              </w:rPr>
              <w:t>Behrouz, Fir, 18:37</w:t>
            </w:r>
          </w:p>
          <w:p w:rsidR="00D7105D" w:rsidRDefault="00D7105D" w:rsidP="00886CCB">
            <w:pPr>
              <w:rPr>
                <w:rFonts w:cs="Arial"/>
              </w:rPr>
            </w:pPr>
            <w:r>
              <w:rPr>
                <w:rFonts w:cs="Arial"/>
              </w:rPr>
              <w:t>Explaining to Kaj</w:t>
            </w:r>
          </w:p>
          <w:p w:rsidR="00D7105D" w:rsidRDefault="00D7105D" w:rsidP="00886CCB">
            <w:pPr>
              <w:rPr>
                <w:rFonts w:cs="Arial"/>
              </w:rPr>
            </w:pPr>
          </w:p>
          <w:p w:rsidR="00D7105D" w:rsidRDefault="00D7105D" w:rsidP="00886CCB">
            <w:pPr>
              <w:rPr>
                <w:rFonts w:cs="Arial"/>
              </w:rPr>
            </w:pPr>
            <w:r>
              <w:rPr>
                <w:rFonts w:cs="Arial"/>
              </w:rPr>
              <w:t>Lin, Tue, 14:53</w:t>
            </w:r>
          </w:p>
          <w:p w:rsidR="00D7105D" w:rsidRDefault="00D7105D" w:rsidP="00886CCB">
            <w:pPr>
              <w:rPr>
                <w:rFonts w:cs="Arial"/>
              </w:rPr>
            </w:pPr>
            <w:proofErr w:type="spellStart"/>
            <w:r>
              <w:rPr>
                <w:rFonts w:cs="Arial"/>
              </w:rPr>
              <w:t>Ansering</w:t>
            </w:r>
            <w:proofErr w:type="spellEnd"/>
            <w:r>
              <w:rPr>
                <w:rFonts w:cs="Arial"/>
              </w:rPr>
              <w:t xml:space="preserve"> Behrouz</w:t>
            </w:r>
          </w:p>
          <w:p w:rsidR="00D7105D" w:rsidRPr="00A649F5" w:rsidRDefault="00D7105D" w:rsidP="00886CCB">
            <w:pPr>
              <w:rPr>
                <w:color w:val="0000FF"/>
                <w:u w:val="single"/>
              </w:rPr>
            </w:pPr>
          </w:p>
        </w:tc>
      </w:tr>
      <w:tr w:rsidR="008B7535" w:rsidRPr="00D95972" w:rsidTr="008B7535">
        <w:tc>
          <w:tcPr>
            <w:tcW w:w="976" w:type="dxa"/>
            <w:tcBorders>
              <w:top w:val="nil"/>
              <w:left w:val="thinThickThinSmallGap" w:sz="24" w:space="0" w:color="auto"/>
              <w:bottom w:val="nil"/>
            </w:tcBorders>
            <w:shd w:val="clear" w:color="auto" w:fill="auto"/>
          </w:tcPr>
          <w:p w:rsidR="008B7535" w:rsidRPr="00D95972" w:rsidRDefault="008B7535" w:rsidP="00886CCB">
            <w:pPr>
              <w:rPr>
                <w:rFonts w:cs="Arial"/>
              </w:rPr>
            </w:pPr>
          </w:p>
        </w:tc>
        <w:tc>
          <w:tcPr>
            <w:tcW w:w="1315" w:type="dxa"/>
            <w:gridSpan w:val="2"/>
            <w:tcBorders>
              <w:top w:val="nil"/>
              <w:bottom w:val="nil"/>
            </w:tcBorders>
            <w:shd w:val="clear" w:color="auto" w:fill="auto"/>
          </w:tcPr>
          <w:p w:rsidR="008B7535" w:rsidRPr="00D95972" w:rsidRDefault="008B7535" w:rsidP="00886CCB">
            <w:pPr>
              <w:rPr>
                <w:rFonts w:cs="Arial"/>
              </w:rPr>
            </w:pPr>
          </w:p>
        </w:tc>
        <w:tc>
          <w:tcPr>
            <w:tcW w:w="1088" w:type="dxa"/>
            <w:tcBorders>
              <w:top w:val="single" w:sz="4" w:space="0" w:color="auto"/>
              <w:bottom w:val="single" w:sz="4" w:space="0" w:color="auto"/>
            </w:tcBorders>
            <w:shd w:val="clear" w:color="auto" w:fill="FFFF00"/>
          </w:tcPr>
          <w:p w:rsidR="008B7535" w:rsidRDefault="008B7535" w:rsidP="00886CCB">
            <w:pPr>
              <w:rPr>
                <w:rFonts w:cs="Arial"/>
              </w:rPr>
            </w:pPr>
            <w:r w:rsidRPr="008B7535">
              <w:t>C1-202735</w:t>
            </w:r>
          </w:p>
        </w:tc>
        <w:tc>
          <w:tcPr>
            <w:tcW w:w="4190" w:type="dxa"/>
            <w:gridSpan w:val="3"/>
            <w:tcBorders>
              <w:top w:val="single" w:sz="4" w:space="0" w:color="auto"/>
              <w:bottom w:val="single" w:sz="4" w:space="0" w:color="auto"/>
            </w:tcBorders>
            <w:shd w:val="clear" w:color="auto" w:fill="FFFF00"/>
          </w:tcPr>
          <w:p w:rsidR="008B7535" w:rsidRDefault="008B7535" w:rsidP="00886CCB">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6" w:type="dxa"/>
            <w:tcBorders>
              <w:top w:val="single" w:sz="4" w:space="0" w:color="auto"/>
              <w:bottom w:val="single" w:sz="4" w:space="0" w:color="auto"/>
            </w:tcBorders>
            <w:shd w:val="clear" w:color="auto" w:fill="FFFF00"/>
          </w:tcPr>
          <w:p w:rsidR="008B7535" w:rsidRDefault="008B7535" w:rsidP="00886CCB">
            <w:pPr>
              <w:rPr>
                <w:rFonts w:cs="Arial"/>
              </w:rPr>
            </w:pPr>
            <w:r>
              <w:rPr>
                <w:rFonts w:cs="Arial"/>
              </w:rPr>
              <w:t>vivo</w:t>
            </w:r>
          </w:p>
        </w:tc>
        <w:tc>
          <w:tcPr>
            <w:tcW w:w="827" w:type="dxa"/>
            <w:tcBorders>
              <w:top w:val="single" w:sz="4" w:space="0" w:color="auto"/>
              <w:bottom w:val="single" w:sz="4" w:space="0" w:color="auto"/>
            </w:tcBorders>
            <w:shd w:val="clear" w:color="auto" w:fill="FFFF00"/>
          </w:tcPr>
          <w:p w:rsidR="008B7535" w:rsidRPr="003C7CDD" w:rsidRDefault="008B7535" w:rsidP="00886CCB">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B7535" w:rsidRDefault="008B7535" w:rsidP="00886CCB">
            <w:pPr>
              <w:rPr>
                <w:ins w:id="215" w:author="PL-preApril" w:date="2020-04-22T13:43:00Z"/>
                <w:rFonts w:eastAsia="Batang" w:cs="Arial"/>
                <w:lang w:eastAsia="ko-KR"/>
              </w:rPr>
            </w:pPr>
            <w:ins w:id="216" w:author="PL-preApril" w:date="2020-04-22T13:43:00Z">
              <w:r>
                <w:rPr>
                  <w:rFonts w:eastAsia="Batang" w:cs="Arial"/>
                  <w:lang w:eastAsia="ko-KR"/>
                </w:rPr>
                <w:t>Revision of C1-202177</w:t>
              </w:r>
            </w:ins>
          </w:p>
          <w:p w:rsidR="008B7535" w:rsidRDefault="008B7535" w:rsidP="00886CCB">
            <w:pPr>
              <w:rPr>
                <w:ins w:id="217" w:author="PL-preApril" w:date="2020-04-22T13:43:00Z"/>
                <w:rFonts w:eastAsia="Batang" w:cs="Arial"/>
                <w:lang w:eastAsia="ko-KR"/>
              </w:rPr>
            </w:pPr>
            <w:ins w:id="218" w:author="PL-preApril" w:date="2020-04-22T13:43:00Z">
              <w:r>
                <w:rPr>
                  <w:rFonts w:eastAsia="Batang" w:cs="Arial"/>
                  <w:lang w:eastAsia="ko-KR"/>
                </w:rPr>
                <w:t>_________________________________________</w:t>
              </w:r>
            </w:ins>
          </w:p>
          <w:p w:rsidR="008B7535" w:rsidRDefault="008B7535" w:rsidP="00886CCB">
            <w:pPr>
              <w:rPr>
                <w:rFonts w:eastAsia="Batang" w:cs="Arial"/>
                <w:lang w:eastAsia="ko-KR"/>
              </w:rPr>
            </w:pPr>
            <w:r>
              <w:rPr>
                <w:rFonts w:eastAsia="Batang" w:cs="Arial"/>
                <w:lang w:eastAsia="ko-KR"/>
              </w:rPr>
              <w:t>Lin, Fri, 03:56</w:t>
            </w:r>
          </w:p>
          <w:p w:rsidR="008B7535" w:rsidRDefault="008B7535" w:rsidP="00886CCB">
            <w:pPr>
              <w:rPr>
                <w:rFonts w:eastAsia="Batang" w:cs="Arial"/>
                <w:lang w:eastAsia="ko-KR"/>
              </w:rPr>
            </w:pPr>
            <w:r>
              <w:rPr>
                <w:rFonts w:eastAsia="Batang" w:cs="Arial"/>
                <w:lang w:eastAsia="ko-KR"/>
              </w:rPr>
              <w:t>Fine in principle, needs some changes, wants to co-sign</w:t>
            </w:r>
          </w:p>
          <w:p w:rsidR="008B7535" w:rsidRDefault="008B7535" w:rsidP="00886CCB">
            <w:pPr>
              <w:rPr>
                <w:rFonts w:eastAsia="Batang" w:cs="Arial"/>
                <w:lang w:eastAsia="ko-KR"/>
              </w:rPr>
            </w:pPr>
          </w:p>
          <w:p w:rsidR="008B7535" w:rsidRDefault="008B7535" w:rsidP="00886CCB">
            <w:pPr>
              <w:rPr>
                <w:rFonts w:eastAsia="Batang" w:cs="Arial"/>
                <w:lang w:eastAsia="ko-KR"/>
              </w:rPr>
            </w:pPr>
            <w:r>
              <w:rPr>
                <w:rFonts w:eastAsia="Batang" w:cs="Arial"/>
                <w:lang w:eastAsia="ko-KR"/>
              </w:rPr>
              <w:t>Amer, Fri, 04:11</w:t>
            </w:r>
          </w:p>
          <w:p w:rsidR="008B7535" w:rsidRDefault="008B7535" w:rsidP="00886CCB">
            <w:pPr>
              <w:rPr>
                <w:lang w:val="en-US"/>
              </w:rPr>
            </w:pPr>
            <w:r>
              <w:rPr>
                <w:lang w:val="en-US"/>
              </w:rPr>
              <w:t>does not belong in the NAS specs, could be done by a note.</w:t>
            </w:r>
          </w:p>
          <w:p w:rsidR="008B7535" w:rsidRDefault="008B7535" w:rsidP="00886CCB">
            <w:pPr>
              <w:rPr>
                <w:lang w:val="en-US"/>
              </w:rPr>
            </w:pPr>
          </w:p>
          <w:p w:rsidR="008B7535" w:rsidRDefault="008B7535" w:rsidP="00886CCB">
            <w:pPr>
              <w:rPr>
                <w:lang w:val="en-US"/>
              </w:rPr>
            </w:pPr>
            <w:proofErr w:type="spellStart"/>
            <w:r>
              <w:rPr>
                <w:lang w:val="en-US"/>
              </w:rPr>
              <w:t>Yanchao</w:t>
            </w:r>
            <w:proofErr w:type="spellEnd"/>
            <w:r>
              <w:rPr>
                <w:lang w:val="en-US"/>
              </w:rPr>
              <w:t>, Fri, 11.22</w:t>
            </w:r>
          </w:p>
          <w:p w:rsidR="008B7535" w:rsidRDefault="008B7535" w:rsidP="00886CCB">
            <w:pPr>
              <w:rPr>
                <w:lang w:val="en-US"/>
              </w:rPr>
            </w:pPr>
            <w:r>
              <w:rPr>
                <w:lang w:val="en-US"/>
              </w:rPr>
              <w:t>Answering</w:t>
            </w:r>
          </w:p>
          <w:p w:rsidR="008B7535" w:rsidRDefault="008B7535" w:rsidP="00886CCB">
            <w:pPr>
              <w:rPr>
                <w:lang w:val="en-US"/>
              </w:rPr>
            </w:pPr>
          </w:p>
          <w:p w:rsidR="008B7535" w:rsidRDefault="008B7535" w:rsidP="00886CCB">
            <w:pPr>
              <w:rPr>
                <w:lang w:val="en-US"/>
              </w:rPr>
            </w:pPr>
            <w:r>
              <w:rPr>
                <w:lang w:val="en-US"/>
              </w:rPr>
              <w:t>Lin, Sat, 11:48</w:t>
            </w:r>
          </w:p>
          <w:p w:rsidR="008B7535" w:rsidRDefault="008B7535" w:rsidP="00886CCB">
            <w:pPr>
              <w:rPr>
                <w:lang w:val="en-US"/>
              </w:rPr>
            </w:pPr>
            <w:r>
              <w:rPr>
                <w:lang w:val="en-US"/>
              </w:rPr>
              <w:t>Withdraws the earlier comment, wants co-sign</w:t>
            </w:r>
          </w:p>
          <w:p w:rsidR="008B7535" w:rsidRDefault="008B7535" w:rsidP="00886CCB">
            <w:pPr>
              <w:rPr>
                <w:lang w:val="en-US"/>
              </w:rPr>
            </w:pPr>
          </w:p>
          <w:p w:rsidR="008B7535" w:rsidRDefault="008B7535" w:rsidP="00886CCB">
            <w:pPr>
              <w:rPr>
                <w:lang w:val="en-US"/>
              </w:rPr>
            </w:pPr>
            <w:r>
              <w:rPr>
                <w:lang w:val="en-US"/>
              </w:rPr>
              <w:t>Amer, Sat, 15:20</w:t>
            </w:r>
          </w:p>
          <w:p w:rsidR="008B7535" w:rsidRDefault="008B7535" w:rsidP="00886CCB">
            <w:pPr>
              <w:rPr>
                <w:rFonts w:eastAsia="Batang" w:cs="Arial"/>
                <w:b/>
                <w:bCs/>
                <w:lang w:val="en-US" w:eastAsia="ko-KR"/>
              </w:rPr>
            </w:pPr>
            <w:r>
              <w:rPr>
                <w:rFonts w:eastAsia="Batang" w:cs="Arial"/>
                <w:lang w:val="en-US" w:eastAsia="ko-KR"/>
              </w:rPr>
              <w:t xml:space="preserve">T </w:t>
            </w:r>
            <w:proofErr w:type="spellStart"/>
            <w:r>
              <w:rPr>
                <w:rFonts w:eastAsia="Batang" w:cs="Arial"/>
                <w:lang w:val="en-US" w:eastAsia="ko-KR"/>
              </w:rPr>
              <w:t>o</w:t>
            </w:r>
            <w:r w:rsidRPr="00B40C00">
              <w:rPr>
                <w:rFonts w:eastAsia="Batang" w:cs="Arial"/>
                <w:lang w:val="en-US" w:eastAsia="ko-KR"/>
              </w:rPr>
              <w:t>Yanchao</w:t>
            </w:r>
            <w:proofErr w:type="spellEnd"/>
            <w:r w:rsidRPr="00B40C00">
              <w:rPr>
                <w:rFonts w:eastAsia="Batang" w:cs="Arial"/>
                <w:lang w:val="en-US" w:eastAsia="ko-KR"/>
              </w:rPr>
              <w:t>:</w:t>
            </w:r>
            <w:r>
              <w:rPr>
                <w:rFonts w:eastAsia="Batang" w:cs="Arial"/>
                <w:lang w:val="en-US" w:eastAsia="ko-KR"/>
              </w:rPr>
              <w:t xml:space="preserve"> </w:t>
            </w:r>
            <w:r w:rsidRPr="00B40C00">
              <w:rPr>
                <w:rFonts w:eastAsia="Batang" w:cs="Arial"/>
                <w:lang w:val="en-US" w:eastAsia="ko-KR"/>
              </w:rPr>
              <w:t xml:space="preserve">I see your </w:t>
            </w:r>
            <w:proofErr w:type="gramStart"/>
            <w:r w:rsidRPr="00B40C00">
              <w:rPr>
                <w:rFonts w:eastAsia="Batang" w:cs="Arial"/>
                <w:lang w:val="en-US" w:eastAsia="ko-KR"/>
              </w:rPr>
              <w:t>point</w:t>
            </w:r>
            <w:proofErr w:type="gramEnd"/>
            <w:r w:rsidRPr="00B40C00">
              <w:rPr>
                <w:rFonts w:eastAsia="Batang" w:cs="Arial"/>
                <w:lang w:val="en-US" w:eastAsia="ko-KR"/>
              </w:rPr>
              <w:t xml:space="preserve"> but I would prefer to not repeat clear mistakes. However, if you feel strongly about keeping the existing text, </w:t>
            </w:r>
            <w:r w:rsidRPr="00B40C00">
              <w:rPr>
                <w:rFonts w:eastAsia="Batang" w:cs="Arial"/>
                <w:b/>
                <w:bCs/>
                <w:lang w:val="en-US" w:eastAsia="ko-KR"/>
              </w:rPr>
              <w:t>I will not object.</w:t>
            </w:r>
          </w:p>
          <w:p w:rsidR="008B7535" w:rsidRDefault="008B7535" w:rsidP="00886CCB">
            <w:pPr>
              <w:rPr>
                <w:rFonts w:eastAsia="Batang" w:cs="Arial"/>
                <w:b/>
                <w:bCs/>
                <w:lang w:val="en-US" w:eastAsia="ko-KR"/>
              </w:rPr>
            </w:pPr>
          </w:p>
          <w:p w:rsidR="008B7535" w:rsidRDefault="008B7535" w:rsidP="00886CCB">
            <w:pPr>
              <w:rPr>
                <w:rFonts w:eastAsia="Batang" w:cs="Arial"/>
                <w:b/>
                <w:bCs/>
                <w:lang w:val="en-US" w:eastAsia="ko-KR"/>
              </w:rPr>
            </w:pPr>
            <w:proofErr w:type="spellStart"/>
            <w:r>
              <w:rPr>
                <w:rFonts w:eastAsia="Batang" w:cs="Arial"/>
                <w:b/>
                <w:bCs/>
                <w:lang w:val="en-US" w:eastAsia="ko-KR"/>
              </w:rPr>
              <w:t>Yanchao</w:t>
            </w:r>
            <w:proofErr w:type="spellEnd"/>
            <w:r>
              <w:rPr>
                <w:rFonts w:eastAsia="Batang" w:cs="Arial"/>
                <w:b/>
                <w:bCs/>
                <w:lang w:val="en-US" w:eastAsia="ko-KR"/>
              </w:rPr>
              <w:t>, Mon, 10:40</w:t>
            </w:r>
          </w:p>
          <w:p w:rsidR="008B7535" w:rsidRDefault="008B7535" w:rsidP="00886CCB">
            <w:pPr>
              <w:rPr>
                <w:rFonts w:eastAsia="Batang" w:cs="Arial"/>
                <w:lang w:val="en-US" w:eastAsia="ko-KR"/>
              </w:rPr>
            </w:pPr>
            <w:r w:rsidRPr="001C1AA7">
              <w:rPr>
                <w:rFonts w:eastAsia="Batang" w:cs="Arial"/>
                <w:lang w:val="en-US" w:eastAsia="ko-KR"/>
              </w:rPr>
              <w:t>Rev with Huawei as support</w:t>
            </w:r>
          </w:p>
          <w:p w:rsidR="008B7535" w:rsidRDefault="008B7535" w:rsidP="00886CCB">
            <w:pPr>
              <w:rPr>
                <w:rFonts w:eastAsia="Batang" w:cs="Arial"/>
                <w:lang w:val="en-US" w:eastAsia="ko-KR"/>
              </w:rPr>
            </w:pPr>
          </w:p>
          <w:p w:rsidR="008B7535" w:rsidRDefault="008B7535" w:rsidP="00886CCB">
            <w:pPr>
              <w:rPr>
                <w:rFonts w:eastAsia="Batang" w:cs="Arial"/>
                <w:lang w:val="en-US" w:eastAsia="ko-KR"/>
              </w:rPr>
            </w:pPr>
            <w:r>
              <w:rPr>
                <w:rFonts w:eastAsia="Batang" w:cs="Arial"/>
                <w:lang w:val="en-US" w:eastAsia="ko-KR"/>
              </w:rPr>
              <w:t>Lin, Mon, 16:32</w:t>
            </w:r>
          </w:p>
          <w:p w:rsidR="008B7535" w:rsidRPr="001C1AA7" w:rsidRDefault="008B7535" w:rsidP="00886CCB">
            <w:pPr>
              <w:rPr>
                <w:rFonts w:eastAsia="Batang" w:cs="Arial"/>
                <w:lang w:val="en-US" w:eastAsia="ko-KR"/>
              </w:rPr>
            </w:pPr>
            <w:r>
              <w:rPr>
                <w:rFonts w:eastAsia="Batang" w:cs="Arial"/>
                <w:lang w:val="en-US" w:eastAsia="ko-KR"/>
              </w:rPr>
              <w:t>fine</w:t>
            </w:r>
          </w:p>
          <w:p w:rsidR="008B7535" w:rsidRDefault="008B7535" w:rsidP="00886CCB">
            <w:pPr>
              <w:rPr>
                <w:rFonts w:eastAsia="Batang" w:cs="Arial"/>
                <w:lang w:val="en-US" w:eastAsia="ko-KR"/>
              </w:rPr>
            </w:pPr>
          </w:p>
          <w:p w:rsidR="008B7535" w:rsidRDefault="008B7535" w:rsidP="00886CCB">
            <w:pPr>
              <w:rPr>
                <w:rFonts w:eastAsia="Batang" w:cs="Arial"/>
                <w:lang w:val="en-US" w:eastAsia="ko-KR"/>
              </w:rPr>
            </w:pPr>
            <w:r>
              <w:rPr>
                <w:rFonts w:eastAsia="Batang" w:cs="Arial"/>
                <w:lang w:val="en-US" w:eastAsia="ko-KR"/>
              </w:rPr>
              <w:t>Amer, Wed, 07:07</w:t>
            </w:r>
          </w:p>
          <w:p w:rsidR="008B7535" w:rsidRPr="001C1AA7" w:rsidRDefault="008B7535" w:rsidP="00886CCB">
            <w:pPr>
              <w:rPr>
                <w:rFonts w:eastAsia="Batang" w:cs="Arial"/>
                <w:lang w:val="en-US" w:eastAsia="ko-KR"/>
              </w:rPr>
            </w:pPr>
            <w:r>
              <w:rPr>
                <w:rFonts w:eastAsia="Batang" w:cs="Arial"/>
                <w:lang w:val="en-US" w:eastAsia="ko-KR"/>
              </w:rPr>
              <w:t xml:space="preserve">Not happy, will not </w:t>
            </w:r>
            <w:proofErr w:type="spellStart"/>
            <w:r>
              <w:rPr>
                <w:rFonts w:eastAsia="Batang" w:cs="Arial"/>
                <w:lang w:val="en-US" w:eastAsia="ko-KR"/>
              </w:rPr>
              <w:t>obect</w:t>
            </w:r>
            <w:proofErr w:type="spellEnd"/>
          </w:p>
          <w:p w:rsidR="008B7535" w:rsidRPr="00D95972" w:rsidRDefault="008B7535" w:rsidP="00886CCB">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3C7CDD"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3C7CDD"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3C7CDD"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3C7CDD"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3C7CDD"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3C7CDD"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D0101F">
        <w:tc>
          <w:tcPr>
            <w:tcW w:w="976" w:type="dxa"/>
            <w:tcBorders>
              <w:top w:val="single" w:sz="4" w:space="0" w:color="auto"/>
              <w:left w:val="thinThickThinSmallGap" w:sz="24" w:space="0" w:color="auto"/>
              <w:bottom w:val="single" w:sz="4" w:space="0" w:color="auto"/>
            </w:tcBorders>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5069F3" w:rsidRDefault="00203E9C" w:rsidP="00203E9C">
            <w:pPr>
              <w:rPr>
                <w:rFonts w:cs="Arial"/>
                <w:lang w:val="en-US"/>
              </w:rPr>
            </w:pPr>
            <w:r>
              <w:t>5WWC</w:t>
            </w:r>
          </w:p>
        </w:tc>
        <w:tc>
          <w:tcPr>
            <w:tcW w:w="1088" w:type="dxa"/>
            <w:tcBorders>
              <w:top w:val="single" w:sz="4" w:space="0" w:color="auto"/>
              <w:bottom w:val="single" w:sz="4" w:space="0" w:color="auto"/>
            </w:tcBorders>
          </w:tcPr>
          <w:p w:rsidR="00203E9C" w:rsidRPr="00D95972" w:rsidRDefault="00203E9C" w:rsidP="00203E9C">
            <w:pPr>
              <w:rPr>
                <w:rFonts w:cs="Arial"/>
                <w:color w:val="FF0000"/>
              </w:rPr>
            </w:pPr>
          </w:p>
        </w:tc>
        <w:tc>
          <w:tcPr>
            <w:tcW w:w="4190" w:type="dxa"/>
            <w:gridSpan w:val="3"/>
            <w:tcBorders>
              <w:top w:val="single" w:sz="4" w:space="0" w:color="auto"/>
              <w:bottom w:val="single" w:sz="4" w:space="0" w:color="auto"/>
            </w:tcBorders>
          </w:tcPr>
          <w:p w:rsidR="00203E9C" w:rsidRPr="00D95972" w:rsidRDefault="00203E9C" w:rsidP="00203E9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03E9C" w:rsidRPr="00D95972" w:rsidRDefault="00203E9C" w:rsidP="00203E9C">
            <w:pPr>
              <w:rPr>
                <w:rFonts w:cs="Arial"/>
                <w:color w:val="000000"/>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Pr="00D95972" w:rsidRDefault="00203E9C" w:rsidP="00203E9C">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324" w:history="1">
              <w:r w:rsidR="00203E9C">
                <w:rPr>
                  <w:rStyle w:val="Hyperlink"/>
                </w:rPr>
                <w:t>C1-202168</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325" w:history="1">
              <w:r w:rsidR="00203E9C">
                <w:rPr>
                  <w:rStyle w:val="Hyperlink"/>
                </w:rPr>
                <w:t>C1-202207</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proofErr w:type="spellStart"/>
            <w:r>
              <w:rPr>
                <w:rFonts w:cs="Arial"/>
              </w:rPr>
              <w:t>Huswei</w:t>
            </w:r>
            <w:proofErr w:type="spell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r>
              <w:rPr>
                <w:rFonts w:cs="Arial"/>
              </w:rPr>
              <w:t>Ivo, Thu, 13:42</w:t>
            </w:r>
          </w:p>
          <w:p w:rsidR="00203E9C" w:rsidRDefault="00203E9C" w:rsidP="00203E9C">
            <w:pPr>
              <w:rPr>
                <w:rFonts w:cs="Arial"/>
              </w:rPr>
            </w:pPr>
            <w:r>
              <w:rPr>
                <w:rFonts w:cs="Arial"/>
              </w:rPr>
              <w:t>Some things missing, some not needed</w:t>
            </w:r>
          </w:p>
          <w:p w:rsidR="00203E9C" w:rsidRPr="000412A1"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326" w:history="1">
              <w:r w:rsidR="00203E9C">
                <w:rPr>
                  <w:rStyle w:val="Hyperlink"/>
                </w:rPr>
                <w:t>C1-202283</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r>
              <w:rPr>
                <w:rFonts w:cs="Arial"/>
              </w:rPr>
              <w:t>Ivo, Thu, 13:44</w:t>
            </w:r>
          </w:p>
          <w:p w:rsidR="00203E9C" w:rsidRDefault="00203E9C" w:rsidP="00203E9C">
            <w:pPr>
              <w:rPr>
                <w:rFonts w:cs="Arial"/>
              </w:rPr>
            </w:pPr>
            <w:r>
              <w:rPr>
                <w:rFonts w:cs="Arial"/>
              </w:rPr>
              <w:t>Wants to co-sign</w:t>
            </w:r>
          </w:p>
          <w:p w:rsidR="00203E9C" w:rsidRDefault="00203E9C" w:rsidP="00203E9C">
            <w:pPr>
              <w:rPr>
                <w:rFonts w:cs="Arial"/>
              </w:rPr>
            </w:pPr>
          </w:p>
          <w:p w:rsidR="00203E9C" w:rsidRDefault="00203E9C" w:rsidP="00203E9C">
            <w:pPr>
              <w:rPr>
                <w:rFonts w:cs="Arial"/>
              </w:rPr>
            </w:pPr>
            <w:r>
              <w:rPr>
                <w:rFonts w:cs="Arial"/>
              </w:rPr>
              <w:t>Roozbeh, Sun, 19:32</w:t>
            </w:r>
          </w:p>
          <w:p w:rsidR="00203E9C" w:rsidRDefault="00203E9C" w:rsidP="00203E9C">
            <w:pPr>
              <w:rPr>
                <w:rFonts w:cs="Arial"/>
              </w:rPr>
            </w:pPr>
            <w:r>
              <w:rPr>
                <w:rFonts w:cs="Arial"/>
              </w:rPr>
              <w:t>Rev in Inbox</w:t>
            </w:r>
          </w:p>
          <w:p w:rsidR="00203E9C" w:rsidRDefault="00203E9C" w:rsidP="00203E9C">
            <w:pPr>
              <w:rPr>
                <w:rFonts w:cs="Arial"/>
              </w:rPr>
            </w:pPr>
          </w:p>
          <w:p w:rsidR="00203E9C" w:rsidRDefault="00203E9C" w:rsidP="00203E9C">
            <w:pPr>
              <w:rPr>
                <w:rFonts w:eastAsia="Batang" w:cs="Arial"/>
                <w:lang w:eastAsia="ko-KR"/>
              </w:rPr>
            </w:pPr>
            <w:r>
              <w:rPr>
                <w:rFonts w:eastAsia="Batang" w:cs="Arial"/>
                <w:lang w:eastAsia="ko-KR"/>
              </w:rPr>
              <w:t>Ivo, Mon, 22:41</w:t>
            </w:r>
          </w:p>
          <w:p w:rsidR="00203E9C" w:rsidRDefault="00203E9C" w:rsidP="00203E9C">
            <w:pPr>
              <w:rPr>
                <w:rFonts w:cs="Arial"/>
              </w:rPr>
            </w:pPr>
            <w:r>
              <w:rPr>
                <w:rFonts w:eastAsia="Batang" w:cs="Arial"/>
                <w:lang w:eastAsia="ko-KR"/>
              </w:rPr>
              <w:t>Looks fine</w:t>
            </w:r>
          </w:p>
          <w:p w:rsidR="00203E9C" w:rsidRPr="000412A1"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327" w:history="1">
              <w:r w:rsidR="00203E9C">
                <w:rPr>
                  <w:rStyle w:val="Hyperlink"/>
                </w:rPr>
                <w:t>C1-202284</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Inclusion of requested NSSAI in AN </w:t>
            </w:r>
            <w:proofErr w:type="gramStart"/>
            <w:r>
              <w:rPr>
                <w:rFonts w:cs="Arial"/>
              </w:rPr>
              <w:t>parameters</w:t>
            </w:r>
            <w:proofErr w:type="gramEnd"/>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r>
              <w:rPr>
                <w:rFonts w:cs="Arial"/>
              </w:rPr>
              <w:t>Ivo, Thu, 13:42</w:t>
            </w:r>
          </w:p>
          <w:p w:rsidR="00203E9C" w:rsidRDefault="00203E9C" w:rsidP="00203E9C">
            <w:pPr>
              <w:rPr>
                <w:rFonts w:cs="Arial"/>
              </w:rPr>
            </w:pPr>
            <w:r>
              <w:rPr>
                <w:rFonts w:cs="Arial"/>
              </w:rPr>
              <w:t xml:space="preserve">Wants </w:t>
            </w:r>
            <w:proofErr w:type="spellStart"/>
            <w:r>
              <w:rPr>
                <w:rFonts w:cs="Arial"/>
              </w:rPr>
              <w:t>ot</w:t>
            </w:r>
            <w:proofErr w:type="spellEnd"/>
            <w:r>
              <w:rPr>
                <w:rFonts w:cs="Arial"/>
              </w:rPr>
              <w:t xml:space="preserve"> co-sign</w:t>
            </w:r>
          </w:p>
          <w:p w:rsidR="00203E9C" w:rsidRDefault="00203E9C" w:rsidP="00203E9C">
            <w:pPr>
              <w:rPr>
                <w:rFonts w:cs="Arial"/>
              </w:rPr>
            </w:pPr>
          </w:p>
          <w:p w:rsidR="00203E9C" w:rsidRDefault="00203E9C" w:rsidP="00203E9C">
            <w:pPr>
              <w:rPr>
                <w:rFonts w:cs="Arial"/>
              </w:rPr>
            </w:pPr>
            <w:r>
              <w:rPr>
                <w:rFonts w:cs="Arial"/>
              </w:rPr>
              <w:t>Roozbeh, Sun, 19:32</w:t>
            </w:r>
          </w:p>
          <w:p w:rsidR="00203E9C" w:rsidRDefault="00203E9C" w:rsidP="00203E9C">
            <w:pPr>
              <w:rPr>
                <w:rFonts w:cs="Arial"/>
              </w:rPr>
            </w:pPr>
            <w:r>
              <w:rPr>
                <w:rFonts w:cs="Arial"/>
              </w:rPr>
              <w:t>Rev in Inbox</w:t>
            </w:r>
          </w:p>
          <w:p w:rsidR="00203E9C" w:rsidRDefault="00203E9C" w:rsidP="00203E9C">
            <w:pPr>
              <w:rPr>
                <w:rFonts w:cs="Arial"/>
              </w:rPr>
            </w:pPr>
          </w:p>
          <w:p w:rsidR="00203E9C" w:rsidRDefault="00203E9C" w:rsidP="00203E9C">
            <w:pPr>
              <w:rPr>
                <w:rFonts w:eastAsia="Batang" w:cs="Arial"/>
                <w:lang w:eastAsia="ko-KR"/>
              </w:rPr>
            </w:pPr>
            <w:r>
              <w:rPr>
                <w:rFonts w:eastAsia="Batang" w:cs="Arial"/>
                <w:lang w:eastAsia="ko-KR"/>
              </w:rPr>
              <w:t>Ivo, Mon, 22:42</w:t>
            </w:r>
          </w:p>
          <w:p w:rsidR="00203E9C" w:rsidRPr="000412A1" w:rsidRDefault="00203E9C" w:rsidP="00203E9C">
            <w:pPr>
              <w:rPr>
                <w:rFonts w:cs="Arial"/>
              </w:rPr>
            </w:pPr>
            <w:r>
              <w:rPr>
                <w:rFonts w:eastAsia="Batang" w:cs="Arial"/>
                <w:lang w:eastAsia="ko-KR"/>
              </w:rPr>
              <w:t>fine</w:t>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328" w:history="1">
              <w:r w:rsidR="00203E9C">
                <w:rPr>
                  <w:rStyle w:val="Hyperlink"/>
                </w:rPr>
                <w:t>C1-202290</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r>
              <w:rPr>
                <w:rFonts w:cs="Arial"/>
              </w:rPr>
              <w:t>Ivo, Thu, 13:42</w:t>
            </w:r>
          </w:p>
          <w:p w:rsidR="00203E9C" w:rsidRDefault="00203E9C" w:rsidP="00203E9C">
            <w:pPr>
              <w:rPr>
                <w:rFonts w:cs="Arial"/>
              </w:rPr>
            </w:pPr>
            <w:r>
              <w:rPr>
                <w:rFonts w:cs="Arial"/>
              </w:rPr>
              <w:t>Last EN can’t be removed without specification work</w:t>
            </w:r>
          </w:p>
          <w:p w:rsidR="00203E9C" w:rsidRDefault="00203E9C" w:rsidP="00203E9C">
            <w:pPr>
              <w:rPr>
                <w:rFonts w:cs="Arial"/>
              </w:rPr>
            </w:pPr>
          </w:p>
          <w:p w:rsidR="00203E9C" w:rsidRDefault="00203E9C" w:rsidP="00203E9C">
            <w:pPr>
              <w:rPr>
                <w:rFonts w:cs="Arial"/>
              </w:rPr>
            </w:pPr>
            <w:r>
              <w:rPr>
                <w:rFonts w:cs="Arial"/>
              </w:rPr>
              <w:t>Roozbeh, Sun, 21:53</w:t>
            </w:r>
          </w:p>
          <w:p w:rsidR="00203E9C" w:rsidRDefault="00203E9C" w:rsidP="00203E9C">
            <w:pPr>
              <w:rPr>
                <w:rFonts w:cs="Arial"/>
              </w:rPr>
            </w:pPr>
            <w:r>
              <w:rPr>
                <w:rFonts w:cs="Arial"/>
              </w:rPr>
              <w:t>Questions to Ivo</w:t>
            </w:r>
          </w:p>
          <w:p w:rsidR="00203E9C" w:rsidRDefault="00203E9C" w:rsidP="00203E9C">
            <w:pPr>
              <w:rPr>
                <w:rFonts w:cs="Arial"/>
              </w:rPr>
            </w:pPr>
          </w:p>
          <w:p w:rsidR="00203E9C" w:rsidRDefault="00203E9C" w:rsidP="00203E9C">
            <w:pPr>
              <w:rPr>
                <w:rFonts w:cs="Arial"/>
              </w:rPr>
            </w:pPr>
            <w:r>
              <w:rPr>
                <w:rFonts w:cs="Arial"/>
              </w:rPr>
              <w:t>Ivo, Mon, 22:48</w:t>
            </w:r>
          </w:p>
          <w:p w:rsidR="00203E9C" w:rsidRDefault="00203E9C" w:rsidP="00203E9C">
            <w:pPr>
              <w:rPr>
                <w:rFonts w:cs="Arial"/>
              </w:rPr>
            </w:pPr>
            <w:r>
              <w:rPr>
                <w:rFonts w:cs="Arial"/>
              </w:rPr>
              <w:t>Explaining why EN can’t be removed</w:t>
            </w:r>
          </w:p>
          <w:p w:rsidR="00203E9C" w:rsidRDefault="00203E9C" w:rsidP="00203E9C">
            <w:pPr>
              <w:rPr>
                <w:rFonts w:cs="Arial"/>
              </w:rPr>
            </w:pPr>
          </w:p>
          <w:p w:rsidR="00203E9C" w:rsidRDefault="00203E9C" w:rsidP="00203E9C">
            <w:pPr>
              <w:rPr>
                <w:rFonts w:cs="Arial"/>
              </w:rPr>
            </w:pPr>
            <w:r>
              <w:rPr>
                <w:rFonts w:cs="Arial"/>
              </w:rPr>
              <w:t>Roozbeh, Tue, 03:11</w:t>
            </w:r>
          </w:p>
          <w:p w:rsidR="00203E9C" w:rsidRDefault="00203E9C" w:rsidP="00203E9C">
            <w:pPr>
              <w:rPr>
                <w:rFonts w:cs="Arial"/>
              </w:rPr>
            </w:pPr>
            <w:r>
              <w:rPr>
                <w:rFonts w:cs="Arial"/>
              </w:rPr>
              <w:t>Providing new rev</w:t>
            </w:r>
          </w:p>
          <w:p w:rsidR="00203E9C" w:rsidRPr="000412A1"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329" w:history="1">
              <w:r w:rsidR="00203E9C">
                <w:rPr>
                  <w:rStyle w:val="Hyperlink"/>
                </w:rPr>
                <w:t>C1-202293</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Frederic, Thu, 09:08</w:t>
            </w:r>
          </w:p>
          <w:p w:rsidR="00203E9C" w:rsidRDefault="00203E9C" w:rsidP="00203E9C">
            <w:pPr>
              <w:rPr>
                <w:rFonts w:cs="Arial"/>
                <w:color w:val="000000"/>
                <w:lang w:val="en-US"/>
              </w:rPr>
            </w:pPr>
            <w:r>
              <w:rPr>
                <w:rFonts w:cs="Arial"/>
                <w:color w:val="000000"/>
                <w:lang w:val="en-US"/>
              </w:rPr>
              <w:t>Clauses affected missing</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Roozbeh, Thu, 20:49</w:t>
            </w:r>
          </w:p>
          <w:p w:rsidR="00203E9C" w:rsidRDefault="00203E9C" w:rsidP="00203E9C">
            <w:pPr>
              <w:rPr>
                <w:rFonts w:cs="Arial"/>
                <w:color w:val="000000"/>
                <w:lang w:val="en-US"/>
              </w:rPr>
            </w:pPr>
            <w:r>
              <w:rPr>
                <w:rFonts w:cs="Arial"/>
                <w:color w:val="000000"/>
                <w:lang w:val="en-US"/>
              </w:rPr>
              <w:t>Rewording and editorials</w:t>
            </w:r>
          </w:p>
          <w:p w:rsidR="00203E9C" w:rsidRDefault="00203E9C" w:rsidP="00203E9C">
            <w:pPr>
              <w:rPr>
                <w:rFonts w:cs="Arial"/>
                <w:color w:val="000000"/>
                <w:lang w:val="en-US"/>
              </w:rPr>
            </w:pPr>
          </w:p>
          <w:p w:rsidR="00203E9C" w:rsidRDefault="00203E9C" w:rsidP="00203E9C">
            <w:pPr>
              <w:rPr>
                <w:rFonts w:cs="Arial"/>
                <w:color w:val="000000"/>
                <w:lang w:val="en-US"/>
              </w:rPr>
            </w:pPr>
            <w:proofErr w:type="spellStart"/>
            <w:r>
              <w:rPr>
                <w:rFonts w:cs="Arial"/>
                <w:color w:val="000000"/>
                <w:lang w:val="en-US"/>
              </w:rPr>
              <w:t>Joay</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08:58</w:t>
            </w:r>
          </w:p>
          <w:p w:rsidR="00203E9C" w:rsidRDefault="00203E9C" w:rsidP="00203E9C">
            <w:pPr>
              <w:rPr>
                <w:rFonts w:cs="Arial"/>
                <w:color w:val="000000"/>
                <w:lang w:val="en-US"/>
              </w:rPr>
            </w:pPr>
            <w:r>
              <w:rPr>
                <w:rFonts w:cs="Arial"/>
                <w:color w:val="000000"/>
                <w:lang w:val="en-US"/>
              </w:rPr>
              <w:t xml:space="preserve">Acknowledging </w:t>
            </w:r>
            <w:proofErr w:type="spellStart"/>
            <w:r>
              <w:rPr>
                <w:rFonts w:cs="Arial"/>
                <w:color w:val="000000"/>
                <w:lang w:val="en-US"/>
              </w:rPr>
              <w:t>roozbeh</w:t>
            </w:r>
            <w:proofErr w:type="spellEnd"/>
            <w:r>
              <w:rPr>
                <w:rFonts w:cs="Arial"/>
                <w:color w:val="000000"/>
                <w:lang w:val="en-US"/>
              </w:rPr>
              <w:t xml:space="preserve"> comments</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Roozbeh, Fri, 20:04</w:t>
            </w:r>
          </w:p>
          <w:p w:rsidR="00203E9C" w:rsidRDefault="00203E9C" w:rsidP="00203E9C">
            <w:pPr>
              <w:rPr>
                <w:rFonts w:cs="Arial"/>
                <w:color w:val="000000"/>
                <w:lang w:val="en-US"/>
              </w:rPr>
            </w:pPr>
            <w:r>
              <w:rPr>
                <w:rFonts w:cs="Arial"/>
                <w:color w:val="000000"/>
                <w:lang w:val="en-US"/>
              </w:rPr>
              <w:t>Found a new problem with the CR</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Joy, Sat, 04:24</w:t>
            </w:r>
          </w:p>
          <w:p w:rsidR="00203E9C" w:rsidRDefault="00203E9C" w:rsidP="00203E9C">
            <w:pPr>
              <w:rPr>
                <w:rFonts w:cs="Arial"/>
                <w:color w:val="000000"/>
                <w:lang w:val="en-US"/>
              </w:rPr>
            </w:pPr>
            <w:r>
              <w:rPr>
                <w:rFonts w:cs="Arial"/>
                <w:color w:val="000000"/>
                <w:lang w:val="en-US"/>
              </w:rPr>
              <w:t>Providing answers to Roozbeh</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Roozbeh, Sat, 05:06</w:t>
            </w:r>
          </w:p>
          <w:p w:rsidR="00203E9C" w:rsidRDefault="00203E9C" w:rsidP="00203E9C">
            <w:pPr>
              <w:rPr>
                <w:rFonts w:cs="Arial"/>
                <w:color w:val="000000"/>
                <w:lang w:val="en-US"/>
              </w:rPr>
            </w:pPr>
            <w:r>
              <w:rPr>
                <w:rFonts w:cs="Arial"/>
                <w:color w:val="000000"/>
                <w:lang w:val="en-US"/>
              </w:rPr>
              <w:t>Answers to Joy</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Joy, Sat, 12:02</w:t>
            </w:r>
          </w:p>
          <w:p w:rsidR="00203E9C" w:rsidRDefault="00203E9C" w:rsidP="00203E9C">
            <w:pPr>
              <w:rPr>
                <w:rFonts w:cs="Arial"/>
                <w:color w:val="000000"/>
                <w:lang w:val="en-US"/>
              </w:rPr>
            </w:pPr>
            <w:r>
              <w:rPr>
                <w:rFonts w:cs="Arial"/>
                <w:color w:val="000000"/>
                <w:lang w:val="en-US"/>
              </w:rPr>
              <w:t>Provides rev</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Roozbeh, Sat, 18:09</w:t>
            </w:r>
          </w:p>
          <w:p w:rsidR="00203E9C" w:rsidRDefault="00203E9C" w:rsidP="00203E9C">
            <w:pPr>
              <w:rPr>
                <w:rFonts w:cs="Arial"/>
                <w:color w:val="000000"/>
                <w:lang w:val="en-US"/>
              </w:rPr>
            </w:pPr>
            <w:r>
              <w:rPr>
                <w:rFonts w:cs="Arial"/>
                <w:color w:val="000000"/>
                <w:lang w:val="en-US"/>
              </w:rPr>
              <w:t>More proposals</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Joy, Mon, 13:00</w:t>
            </w:r>
          </w:p>
          <w:p w:rsidR="00203E9C" w:rsidRDefault="00203E9C" w:rsidP="00203E9C">
            <w:pPr>
              <w:rPr>
                <w:rFonts w:cs="Arial"/>
                <w:color w:val="000000"/>
                <w:lang w:val="en-US"/>
              </w:rPr>
            </w:pPr>
            <w:r>
              <w:rPr>
                <w:rFonts w:cs="Arial"/>
                <w:color w:val="000000"/>
                <w:lang w:val="en-US"/>
              </w:rPr>
              <w:t>New rev</w:t>
            </w:r>
          </w:p>
          <w:p w:rsidR="00203E9C" w:rsidRDefault="00203E9C" w:rsidP="00203E9C">
            <w:pPr>
              <w:rPr>
                <w:rFonts w:cs="Arial"/>
              </w:rPr>
            </w:pPr>
          </w:p>
          <w:p w:rsidR="00203E9C" w:rsidRDefault="00203E9C" w:rsidP="00203E9C">
            <w:pPr>
              <w:rPr>
                <w:rFonts w:cs="Arial"/>
              </w:rPr>
            </w:pPr>
            <w:r>
              <w:rPr>
                <w:rFonts w:cs="Arial"/>
              </w:rPr>
              <w:t>Roozbeh, Tue, 02:41</w:t>
            </w:r>
          </w:p>
          <w:p w:rsidR="00203E9C" w:rsidRDefault="00203E9C" w:rsidP="00203E9C">
            <w:pPr>
              <w:rPr>
                <w:rFonts w:cs="Arial"/>
              </w:rPr>
            </w:pPr>
            <w:r>
              <w:rPr>
                <w:rFonts w:cs="Arial"/>
              </w:rPr>
              <w:t>Fine, type editorial</w:t>
            </w:r>
          </w:p>
          <w:p w:rsidR="00203E9C" w:rsidRDefault="00203E9C" w:rsidP="00203E9C">
            <w:pPr>
              <w:rPr>
                <w:rFonts w:cs="Arial"/>
              </w:rPr>
            </w:pPr>
          </w:p>
          <w:p w:rsidR="00203E9C" w:rsidRDefault="00203E9C" w:rsidP="00203E9C">
            <w:pPr>
              <w:rPr>
                <w:rFonts w:cs="Arial"/>
              </w:rPr>
            </w:pPr>
            <w:r>
              <w:rPr>
                <w:rFonts w:cs="Arial"/>
              </w:rPr>
              <w:t>Joy, Tue, 10:14</w:t>
            </w:r>
          </w:p>
          <w:p w:rsidR="00203E9C" w:rsidRDefault="00203E9C" w:rsidP="00203E9C">
            <w:pPr>
              <w:rPr>
                <w:rFonts w:cs="Arial"/>
              </w:rPr>
            </w:pPr>
            <w:r>
              <w:rPr>
                <w:rFonts w:cs="Arial"/>
              </w:rPr>
              <w:t>Will fix</w:t>
            </w:r>
          </w:p>
          <w:p w:rsidR="00203E9C" w:rsidRPr="000412A1" w:rsidRDefault="00203E9C" w:rsidP="00203E9C">
            <w:pPr>
              <w:rPr>
                <w:rFonts w:cs="Arial"/>
              </w:rPr>
            </w:pPr>
          </w:p>
        </w:tc>
      </w:tr>
      <w:tr w:rsidR="00203E9C" w:rsidRPr="00D95972" w:rsidTr="00A6399B">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330" w:history="1">
              <w:r w:rsidR="00203E9C">
                <w:rPr>
                  <w:rStyle w:val="Hyperlink"/>
                </w:rPr>
                <w:t>C1-202486</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r>
              <w:rPr>
                <w:rFonts w:cs="Arial"/>
              </w:rPr>
              <w:t xml:space="preserve">Lena, </w:t>
            </w:r>
            <w:r w:rsidR="00055387">
              <w:rPr>
                <w:rFonts w:cs="Arial"/>
              </w:rPr>
              <w:t xml:space="preserve">Sun, </w:t>
            </w:r>
            <w:r>
              <w:rPr>
                <w:rFonts w:cs="Arial"/>
              </w:rPr>
              <w:t>00:03</w:t>
            </w:r>
          </w:p>
          <w:p w:rsidR="00203E9C" w:rsidRDefault="00203E9C" w:rsidP="00203E9C">
            <w:pPr>
              <w:rPr>
                <w:rFonts w:cs="Arial"/>
              </w:rPr>
            </w:pPr>
            <w:r>
              <w:rPr>
                <w:rFonts w:cs="Arial"/>
              </w:rPr>
              <w:t xml:space="preserve">Not specific to 5WWC, rather 5Gprotoc16, not </w:t>
            </w:r>
            <w:proofErr w:type="spellStart"/>
            <w:r>
              <w:rPr>
                <w:rFonts w:cs="Arial"/>
              </w:rPr>
              <w:t>inline</w:t>
            </w:r>
            <w:proofErr w:type="spellEnd"/>
            <w:r>
              <w:rPr>
                <w:rFonts w:cs="Arial"/>
              </w:rPr>
              <w:t xml:space="preserve"> with SA3 </w:t>
            </w:r>
            <w:proofErr w:type="spellStart"/>
            <w:r>
              <w:rPr>
                <w:rFonts w:cs="Arial"/>
              </w:rPr>
              <w:t>decission</w:t>
            </w:r>
            <w:proofErr w:type="spellEnd"/>
            <w:r>
              <w:rPr>
                <w:rFonts w:cs="Arial"/>
              </w:rPr>
              <w:t>, why would CT1 give a security requirement to SA3?</w:t>
            </w:r>
          </w:p>
          <w:p w:rsidR="00055387" w:rsidRDefault="00055387" w:rsidP="00203E9C">
            <w:pPr>
              <w:rPr>
                <w:rFonts w:cs="Arial"/>
              </w:rPr>
            </w:pPr>
          </w:p>
          <w:p w:rsidR="00055387" w:rsidRDefault="00055387" w:rsidP="00203E9C">
            <w:pPr>
              <w:rPr>
                <w:rFonts w:cs="Arial"/>
              </w:rPr>
            </w:pPr>
            <w:r>
              <w:rPr>
                <w:rFonts w:cs="Arial"/>
              </w:rPr>
              <w:t>Andrew, Wed, 10:36</w:t>
            </w:r>
          </w:p>
          <w:p w:rsidR="00055387" w:rsidRDefault="00055387" w:rsidP="00203E9C">
            <w:pPr>
              <w:rPr>
                <w:rFonts w:cs="Arial"/>
              </w:rPr>
            </w:pPr>
            <w:r>
              <w:rPr>
                <w:rFonts w:cs="Arial"/>
              </w:rPr>
              <w:t>First in SA3</w:t>
            </w:r>
          </w:p>
          <w:p w:rsidR="00504F04" w:rsidRDefault="00504F04" w:rsidP="00203E9C">
            <w:pPr>
              <w:rPr>
                <w:rFonts w:cs="Arial"/>
              </w:rPr>
            </w:pPr>
          </w:p>
          <w:p w:rsidR="00504F04" w:rsidRDefault="00504F04" w:rsidP="00203E9C">
            <w:pPr>
              <w:rPr>
                <w:rFonts w:cs="Arial"/>
              </w:rPr>
            </w:pPr>
            <w:r>
              <w:rPr>
                <w:rFonts w:cs="Arial"/>
              </w:rPr>
              <w:t>Ivo, Wed, 10:55</w:t>
            </w:r>
          </w:p>
          <w:p w:rsidR="00504F04" w:rsidRPr="000412A1" w:rsidRDefault="00504F04" w:rsidP="00203E9C">
            <w:pPr>
              <w:rPr>
                <w:rFonts w:cs="Arial"/>
              </w:rPr>
            </w:pPr>
            <w:r>
              <w:rPr>
                <w:rFonts w:cs="Arial"/>
              </w:rPr>
              <w:t xml:space="preserve">There is no Cr, </w:t>
            </w:r>
          </w:p>
        </w:tc>
      </w:tr>
      <w:tr w:rsidR="00203E9C" w:rsidRPr="00D95972" w:rsidTr="00A6399B">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Pr="000412A1" w:rsidRDefault="00203E9C" w:rsidP="00203E9C">
            <w:pPr>
              <w:rPr>
                <w:rFonts w:cs="Arial"/>
              </w:rPr>
            </w:pPr>
          </w:p>
        </w:tc>
      </w:tr>
      <w:tr w:rsidR="00203E9C" w:rsidRPr="00D95972" w:rsidTr="00A6399B">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Pr="000412A1" w:rsidRDefault="00203E9C" w:rsidP="00203E9C">
            <w:pPr>
              <w:rPr>
                <w:rFonts w:cs="Arial"/>
              </w:rPr>
            </w:pPr>
          </w:p>
        </w:tc>
      </w:tr>
      <w:tr w:rsidR="00203E9C" w:rsidRPr="00D95972" w:rsidTr="00A6399B">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Pr="000412A1" w:rsidRDefault="00203E9C" w:rsidP="00203E9C">
            <w:pPr>
              <w:rPr>
                <w:rFonts w:cs="Arial"/>
              </w:rPr>
            </w:pPr>
          </w:p>
        </w:tc>
      </w:tr>
      <w:tr w:rsidR="00203E9C" w:rsidRPr="00D95972" w:rsidTr="00AB2E0D">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Pr="000412A1" w:rsidRDefault="00203E9C" w:rsidP="00203E9C">
            <w:pPr>
              <w:rPr>
                <w:rFonts w:cs="Arial"/>
              </w:rPr>
            </w:pPr>
          </w:p>
        </w:tc>
      </w:tr>
      <w:tr w:rsidR="00AB2E0D" w:rsidRPr="00D95972" w:rsidTr="00AB2E0D">
        <w:tc>
          <w:tcPr>
            <w:tcW w:w="976" w:type="dxa"/>
            <w:tcBorders>
              <w:top w:val="nil"/>
              <w:left w:val="thinThickThinSmallGap" w:sz="24" w:space="0" w:color="auto"/>
              <w:bottom w:val="nil"/>
            </w:tcBorders>
            <w:shd w:val="clear" w:color="auto" w:fill="auto"/>
          </w:tcPr>
          <w:p w:rsidR="00AB2E0D" w:rsidRPr="00D95972" w:rsidRDefault="00AB2E0D" w:rsidP="005A027E">
            <w:pPr>
              <w:rPr>
                <w:rFonts w:cs="Arial"/>
              </w:rPr>
            </w:pPr>
          </w:p>
        </w:tc>
        <w:tc>
          <w:tcPr>
            <w:tcW w:w="1315" w:type="dxa"/>
            <w:gridSpan w:val="2"/>
            <w:tcBorders>
              <w:top w:val="nil"/>
              <w:bottom w:val="nil"/>
            </w:tcBorders>
            <w:shd w:val="clear" w:color="auto" w:fill="auto"/>
          </w:tcPr>
          <w:p w:rsidR="00AB2E0D" w:rsidRPr="00D95972" w:rsidRDefault="00AB2E0D" w:rsidP="005A027E">
            <w:pPr>
              <w:rPr>
                <w:rFonts w:cs="Arial"/>
              </w:rPr>
            </w:pPr>
          </w:p>
        </w:tc>
        <w:tc>
          <w:tcPr>
            <w:tcW w:w="1088" w:type="dxa"/>
            <w:tcBorders>
              <w:top w:val="single" w:sz="4" w:space="0" w:color="auto"/>
              <w:bottom w:val="single" w:sz="4" w:space="0" w:color="auto"/>
            </w:tcBorders>
            <w:shd w:val="clear" w:color="auto" w:fill="FFFF00"/>
          </w:tcPr>
          <w:p w:rsidR="00AB2E0D" w:rsidRPr="000412A1" w:rsidRDefault="00AB2E0D" w:rsidP="005A027E">
            <w:pPr>
              <w:rPr>
                <w:rFonts w:cs="Arial"/>
              </w:rPr>
            </w:pPr>
            <w:r w:rsidRPr="00AB2E0D">
              <w:t>C1-202694</w:t>
            </w:r>
          </w:p>
        </w:tc>
        <w:tc>
          <w:tcPr>
            <w:tcW w:w="4190" w:type="dxa"/>
            <w:gridSpan w:val="3"/>
            <w:tcBorders>
              <w:top w:val="single" w:sz="4" w:space="0" w:color="auto"/>
              <w:bottom w:val="single" w:sz="4" w:space="0" w:color="auto"/>
            </w:tcBorders>
            <w:shd w:val="clear" w:color="auto" w:fill="FFFF00"/>
          </w:tcPr>
          <w:p w:rsidR="00AB2E0D" w:rsidRPr="000412A1" w:rsidRDefault="00AB2E0D" w:rsidP="005A027E">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rsidR="00AB2E0D" w:rsidRPr="000412A1" w:rsidRDefault="00AB2E0D" w:rsidP="005A027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AB2E0D" w:rsidRPr="000412A1" w:rsidRDefault="00AB2E0D" w:rsidP="005A027E">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B2E0D" w:rsidRDefault="00AB2E0D" w:rsidP="005A027E">
            <w:pPr>
              <w:rPr>
                <w:ins w:id="219" w:author="PL-preApril" w:date="2020-04-22T07:28:00Z"/>
                <w:rFonts w:cs="Arial"/>
              </w:rPr>
            </w:pPr>
            <w:ins w:id="220" w:author="PL-preApril" w:date="2020-04-22T07:28:00Z">
              <w:r>
                <w:rPr>
                  <w:rFonts w:cs="Arial"/>
                </w:rPr>
                <w:t>Revision of C1-202018</w:t>
              </w:r>
            </w:ins>
          </w:p>
          <w:p w:rsidR="00AB2E0D" w:rsidRDefault="00AB2E0D" w:rsidP="005A027E">
            <w:pPr>
              <w:rPr>
                <w:ins w:id="221" w:author="PL-preApril" w:date="2020-04-22T07:28:00Z"/>
                <w:rFonts w:cs="Arial"/>
              </w:rPr>
            </w:pPr>
            <w:ins w:id="222" w:author="PL-preApril" w:date="2020-04-22T07:28:00Z">
              <w:r>
                <w:rPr>
                  <w:rFonts w:cs="Arial"/>
                </w:rPr>
                <w:t>_________________________________________</w:t>
              </w:r>
            </w:ins>
          </w:p>
          <w:p w:rsidR="00AB2E0D" w:rsidRDefault="00AB2E0D" w:rsidP="005A027E">
            <w:pPr>
              <w:rPr>
                <w:rFonts w:cs="Arial"/>
              </w:rPr>
            </w:pPr>
            <w:r>
              <w:rPr>
                <w:rFonts w:cs="Arial"/>
              </w:rPr>
              <w:t>Roozbeh, Thu 18:37</w:t>
            </w:r>
          </w:p>
          <w:p w:rsidR="00AB2E0D" w:rsidRDefault="00AB2E0D" w:rsidP="005A027E">
            <w:pPr>
              <w:rPr>
                <w:rFonts w:cs="Arial"/>
              </w:rPr>
            </w:pPr>
            <w:r>
              <w:rPr>
                <w:rFonts w:cs="Arial"/>
              </w:rPr>
              <w:t>Add “device”</w:t>
            </w:r>
          </w:p>
          <w:p w:rsidR="00AB2E0D" w:rsidRDefault="00AB2E0D" w:rsidP="005A027E">
            <w:pPr>
              <w:rPr>
                <w:rFonts w:cs="Arial"/>
              </w:rPr>
            </w:pPr>
          </w:p>
          <w:p w:rsidR="00AB2E0D" w:rsidRDefault="00AB2E0D" w:rsidP="005A027E">
            <w:pPr>
              <w:rPr>
                <w:rFonts w:cs="Arial"/>
              </w:rPr>
            </w:pPr>
            <w:r>
              <w:rPr>
                <w:rFonts w:cs="Arial"/>
              </w:rPr>
              <w:t>Ivo, Fri, 09:33</w:t>
            </w:r>
          </w:p>
          <w:p w:rsidR="00AB2E0D" w:rsidRDefault="00AB2E0D" w:rsidP="005A027E">
            <w:pPr>
              <w:rPr>
                <w:rFonts w:cs="Arial"/>
              </w:rPr>
            </w:pPr>
            <w:r>
              <w:rPr>
                <w:rFonts w:cs="Arial"/>
              </w:rPr>
              <w:t>Fine with comments, rev in Inbox</w:t>
            </w:r>
          </w:p>
          <w:p w:rsidR="00AB2E0D" w:rsidRPr="000412A1" w:rsidRDefault="00AB2E0D" w:rsidP="005A027E">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EF2614">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PARLOS</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r>
              <w:t xml:space="preserve">CT aspects of </w:t>
            </w:r>
            <w:r w:rsidRPr="007628A3">
              <w:t>System enhancements for Provision of Access to Restricted Local Operator Services by Unauthenticated UEs</w:t>
            </w:r>
          </w:p>
          <w:p w:rsidR="00203E9C" w:rsidRDefault="00203E9C" w:rsidP="00203E9C"/>
          <w:p w:rsidR="00203E9C" w:rsidRPr="00D95972" w:rsidRDefault="00203E9C" w:rsidP="00203E9C">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862F53" w:rsidRDefault="00203E9C" w:rsidP="00203E9C">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rsidR="00203E9C" w:rsidRPr="00862F53" w:rsidRDefault="00203E9C" w:rsidP="00203E9C">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rsidR="00203E9C" w:rsidRPr="00862F53" w:rsidRDefault="00203E9C" w:rsidP="00203E9C">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FF"/>
          </w:tcPr>
          <w:p w:rsidR="00203E9C" w:rsidRPr="00862F53" w:rsidRDefault="00203E9C" w:rsidP="00203E9C">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Pr="00862F53"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862F53" w:rsidRDefault="000A1A22" w:rsidP="00203E9C">
            <w:pPr>
              <w:rPr>
                <w:rFonts w:cs="Arial"/>
              </w:rPr>
            </w:pPr>
            <w:hyperlink r:id="rId331" w:history="1">
              <w:r w:rsidR="00203E9C">
                <w:rPr>
                  <w:rStyle w:val="Hyperlink"/>
                </w:rPr>
                <w:t>C1-202126</w:t>
              </w:r>
            </w:hyperlink>
          </w:p>
        </w:tc>
        <w:tc>
          <w:tcPr>
            <w:tcW w:w="4190" w:type="dxa"/>
            <w:gridSpan w:val="3"/>
            <w:tcBorders>
              <w:top w:val="single" w:sz="4" w:space="0" w:color="auto"/>
              <w:bottom w:val="single" w:sz="4" w:space="0" w:color="auto"/>
            </w:tcBorders>
            <w:shd w:val="clear" w:color="auto" w:fill="FFFF00"/>
          </w:tcPr>
          <w:p w:rsidR="00203E9C" w:rsidRPr="00862F53" w:rsidRDefault="00203E9C" w:rsidP="00203E9C">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rsidR="00203E9C" w:rsidRPr="00862F53" w:rsidRDefault="00203E9C" w:rsidP="00203E9C">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203E9C" w:rsidRPr="00862F53" w:rsidRDefault="00203E9C" w:rsidP="00203E9C">
            <w:pPr>
              <w:rPr>
                <w:rFonts w:cs="Arial"/>
                <w:color w:val="000000"/>
              </w:rPr>
            </w:pPr>
            <w:r>
              <w:rPr>
                <w:rFonts w:cs="Arial"/>
                <w:color w:val="000000"/>
              </w:rPr>
              <w:t xml:space="preserve">CR 3340 </w:t>
            </w:r>
            <w:r>
              <w:rPr>
                <w:rFonts w:cs="Arial"/>
                <w:color w:val="000000"/>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862F53"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862F53" w:rsidRDefault="000A1A22" w:rsidP="00203E9C">
            <w:pPr>
              <w:rPr>
                <w:rFonts w:cs="Arial"/>
              </w:rPr>
            </w:pPr>
            <w:hyperlink r:id="rId332" w:history="1">
              <w:r w:rsidR="00203E9C">
                <w:rPr>
                  <w:rStyle w:val="Hyperlink"/>
                </w:rPr>
                <w:t>C1-202147</w:t>
              </w:r>
            </w:hyperlink>
          </w:p>
        </w:tc>
        <w:tc>
          <w:tcPr>
            <w:tcW w:w="4190" w:type="dxa"/>
            <w:gridSpan w:val="3"/>
            <w:tcBorders>
              <w:top w:val="single" w:sz="4" w:space="0" w:color="auto"/>
              <w:bottom w:val="single" w:sz="4" w:space="0" w:color="auto"/>
            </w:tcBorders>
            <w:shd w:val="clear" w:color="auto" w:fill="FFFF00"/>
          </w:tcPr>
          <w:p w:rsidR="00203E9C" w:rsidRPr="00862F53" w:rsidRDefault="00203E9C" w:rsidP="00203E9C">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rsidR="00203E9C" w:rsidRPr="00862F53" w:rsidRDefault="00203E9C" w:rsidP="00203E9C">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203E9C" w:rsidRPr="00862F53" w:rsidRDefault="00203E9C" w:rsidP="00203E9C">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862F53"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862F53" w:rsidRDefault="000A1A22" w:rsidP="00203E9C">
            <w:pPr>
              <w:rPr>
                <w:rFonts w:cs="Arial"/>
              </w:rPr>
            </w:pPr>
            <w:hyperlink r:id="rId333" w:history="1">
              <w:r w:rsidR="00203E9C">
                <w:rPr>
                  <w:rStyle w:val="Hyperlink"/>
                </w:rPr>
                <w:t>C1-202154</w:t>
              </w:r>
            </w:hyperlink>
          </w:p>
        </w:tc>
        <w:tc>
          <w:tcPr>
            <w:tcW w:w="4190" w:type="dxa"/>
            <w:gridSpan w:val="3"/>
            <w:tcBorders>
              <w:top w:val="single" w:sz="4" w:space="0" w:color="auto"/>
              <w:bottom w:val="single" w:sz="4" w:space="0" w:color="auto"/>
            </w:tcBorders>
            <w:shd w:val="clear" w:color="auto" w:fill="FFFF00"/>
          </w:tcPr>
          <w:p w:rsidR="00203E9C" w:rsidRPr="00862F53" w:rsidRDefault="00203E9C" w:rsidP="00203E9C">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rsidR="00203E9C" w:rsidRPr="00862F53" w:rsidRDefault="00203E9C" w:rsidP="00203E9C">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203E9C" w:rsidRPr="00862F53" w:rsidRDefault="00203E9C" w:rsidP="00203E9C">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862F53"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862F53"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862F53"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862F53"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862F53"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862F53"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862F53"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862F53"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862F53"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862F53"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5707B3">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r w:rsidRPr="006A24DD">
              <w:t xml:space="preserve">CT aspects of Enhancement to the 5GC </w:t>
            </w:r>
            <w:proofErr w:type="spellStart"/>
            <w:r w:rsidRPr="006A24DD">
              <w:t>LoCation</w:t>
            </w:r>
            <w:proofErr w:type="spellEnd"/>
            <w:r w:rsidRPr="006A24DD">
              <w:t xml:space="preserve"> Services</w:t>
            </w:r>
          </w:p>
          <w:p w:rsidR="00203E9C" w:rsidRDefault="00203E9C" w:rsidP="00203E9C"/>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CC551F" w:rsidRDefault="000A1A22" w:rsidP="00203E9C">
            <w:pPr>
              <w:overflowPunct/>
              <w:autoSpaceDE/>
              <w:autoSpaceDN/>
              <w:adjustRightInd/>
              <w:textAlignment w:val="auto"/>
              <w:rPr>
                <w:rFonts w:cs="Arial"/>
                <w:color w:val="000000"/>
                <w:lang w:val="en-US"/>
              </w:rPr>
            </w:pPr>
            <w:hyperlink r:id="rId334" w:history="1">
              <w:r w:rsidR="00203E9C">
                <w:rPr>
                  <w:rStyle w:val="Hyperlink"/>
                </w:rPr>
                <w:t>C1-202548</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CATT</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r>
              <w:rPr>
                <w:rFonts w:cs="Arial"/>
              </w:rPr>
              <w:t>Lena, 23:52</w:t>
            </w:r>
          </w:p>
          <w:p w:rsidR="00203E9C" w:rsidRPr="00D95972" w:rsidRDefault="00203E9C" w:rsidP="00203E9C">
            <w:pPr>
              <w:rPr>
                <w:rFonts w:cs="Arial"/>
              </w:rPr>
            </w:pPr>
            <w:r>
              <w:rPr>
                <w:rFonts w:cs="Arial"/>
              </w:rPr>
              <w:t>More changes needed, want to see a complete solution</w:t>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CC551F" w:rsidRDefault="000A1A22" w:rsidP="00203E9C">
            <w:pPr>
              <w:overflowPunct/>
              <w:autoSpaceDE/>
              <w:autoSpaceDN/>
              <w:adjustRightInd/>
              <w:textAlignment w:val="auto"/>
              <w:rPr>
                <w:rFonts w:cs="Arial"/>
                <w:color w:val="000000"/>
                <w:lang w:val="en-US"/>
              </w:rPr>
            </w:pPr>
            <w:hyperlink r:id="rId335" w:history="1">
              <w:r w:rsidR="00203E9C">
                <w:rPr>
                  <w:rStyle w:val="Hyperlink"/>
                </w:rPr>
                <w:t>C1-202549</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CATT</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r>
              <w:rPr>
                <w:rFonts w:cs="Arial"/>
              </w:rPr>
              <w:t>Atle, Fri, 08:27</w:t>
            </w:r>
          </w:p>
          <w:p w:rsidR="00203E9C" w:rsidRDefault="00203E9C" w:rsidP="00203E9C">
            <w:pPr>
              <w:rPr>
                <w:rFonts w:cs="Arial"/>
              </w:rPr>
            </w:pPr>
            <w:r>
              <w:rPr>
                <w:rFonts w:cs="Arial"/>
              </w:rPr>
              <w:t>Many comments</w:t>
            </w:r>
          </w:p>
          <w:p w:rsidR="00203E9C" w:rsidRDefault="00203E9C" w:rsidP="00203E9C">
            <w:pPr>
              <w:rPr>
                <w:rFonts w:cs="Arial"/>
              </w:rPr>
            </w:pPr>
          </w:p>
          <w:p w:rsidR="00203E9C" w:rsidRDefault="00203E9C" w:rsidP="00203E9C">
            <w:pPr>
              <w:rPr>
                <w:rFonts w:cs="Arial"/>
              </w:rPr>
            </w:pPr>
            <w:r>
              <w:rPr>
                <w:rFonts w:cs="Arial"/>
              </w:rPr>
              <w:t>Lena, Sun, 23:49</w:t>
            </w:r>
          </w:p>
          <w:p w:rsidR="00203E9C" w:rsidRDefault="00203E9C" w:rsidP="00203E9C">
            <w:pPr>
              <w:rPr>
                <w:rFonts w:cs="Arial"/>
              </w:rPr>
            </w:pPr>
            <w:r>
              <w:rPr>
                <w:lang w:val="en-US"/>
              </w:rPr>
              <w:t>&lt;plane&gt; parameter should be removed</w:t>
            </w:r>
          </w:p>
          <w:p w:rsidR="00203E9C" w:rsidRPr="00D95972" w:rsidRDefault="00203E9C" w:rsidP="00203E9C">
            <w:pPr>
              <w:rPr>
                <w:rFonts w:cs="Arial"/>
              </w:rPr>
            </w:pPr>
          </w:p>
        </w:tc>
      </w:tr>
      <w:tr w:rsidR="00203E9C" w:rsidRPr="00D95972" w:rsidTr="00302D00">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r>
              <w:rPr>
                <w:rFonts w:cs="Arial"/>
              </w:rPr>
              <w:t>CATT</w:t>
            </w: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roofErr w:type="spellStart"/>
            <w:proofErr w:type="gramStart"/>
            <w:r>
              <w:rPr>
                <w:rFonts w:cs="Arial"/>
              </w:rPr>
              <w:t>draftCR</w:t>
            </w:r>
            <w:proofErr w:type="spellEnd"/>
            <w:r>
              <w:rPr>
                <w:rFonts w:cs="Arial"/>
              </w:rPr>
              <w:t xml:space="preserve">  24.080</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Pr="00D95972" w:rsidRDefault="00203E9C" w:rsidP="00203E9C">
            <w:pPr>
              <w:rPr>
                <w:rFonts w:cs="Arial"/>
              </w:rPr>
            </w:pPr>
            <w:r>
              <w:rPr>
                <w:rFonts w:cs="Arial"/>
              </w:rPr>
              <w:t>24.080 is a CT4 spec</w:t>
            </w: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B33814" w:rsidRDefault="00203E9C" w:rsidP="00203E9C">
            <w:pPr>
              <w:rPr>
                <w:rFonts w:cs="Arial"/>
                <w:color w:val="FF0000"/>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D0101F">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V2XAPP</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r w:rsidRPr="00BF5B89">
              <w:t>CT aspects of V2XAPP</w:t>
            </w:r>
          </w:p>
          <w:p w:rsidR="00203E9C" w:rsidRDefault="00203E9C" w:rsidP="00203E9C"/>
          <w:p w:rsidR="00203E9C" w:rsidRDefault="00203E9C" w:rsidP="00203E9C">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203E9C" w:rsidRDefault="00203E9C" w:rsidP="00203E9C">
            <w:pPr>
              <w:rPr>
                <w:rFonts w:eastAsia="Batang" w:cs="Arial"/>
                <w:color w:val="FF0000"/>
                <w:highlight w:val="yellow"/>
                <w:lang w:val="en-US" w:eastAsia="ko-KR"/>
              </w:rPr>
            </w:pPr>
          </w:p>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36" w:history="1">
              <w:r w:rsidR="00203E9C">
                <w:rPr>
                  <w:rStyle w:val="Hyperlink"/>
                </w:rPr>
                <w:t>C1-202206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37" w:history="1">
              <w:r w:rsidR="00203E9C">
                <w:rPr>
                  <w:rStyle w:val="Hyperlink"/>
                </w:rPr>
                <w:t>C1-202208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38" w:history="1">
              <w:r w:rsidR="00203E9C">
                <w:rPr>
                  <w:rStyle w:val="Hyperlink"/>
                </w:rPr>
                <w:t>C1-202212</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39" w:history="1">
              <w:r w:rsidR="00203E9C">
                <w:rPr>
                  <w:rStyle w:val="Hyperlink"/>
                </w:rPr>
                <w:t>C1-202213</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0" w:history="1">
              <w:r w:rsidR="00203E9C">
                <w:rPr>
                  <w:rStyle w:val="Hyperlink"/>
                </w:rPr>
                <w:t>C1-202214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1" w:history="1">
              <w:r w:rsidR="00203E9C">
                <w:rPr>
                  <w:rStyle w:val="Hyperlink"/>
                </w:rPr>
                <w:t>C1-202215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2" w:history="1">
              <w:r w:rsidR="00203E9C">
                <w:rPr>
                  <w:rStyle w:val="Hyperlink"/>
                </w:rPr>
                <w:t>C1-202216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3" w:history="1">
              <w:r w:rsidR="00203E9C">
                <w:rPr>
                  <w:rStyle w:val="Hyperlink"/>
                </w:rPr>
                <w:t>C1-202235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4" w:history="1">
              <w:r w:rsidR="00203E9C">
                <w:rPr>
                  <w:rStyle w:val="Hyperlink"/>
                </w:rPr>
                <w:t>C1-202236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5" w:history="1">
              <w:r w:rsidR="00203E9C">
                <w:rPr>
                  <w:rStyle w:val="Hyperlink"/>
                </w:rPr>
                <w:t>C1-202237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6" w:history="1">
              <w:r w:rsidR="00203E9C">
                <w:rPr>
                  <w:rStyle w:val="Hyperlink"/>
                </w:rPr>
                <w:t>C1-202238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7" w:history="1">
              <w:r w:rsidR="00203E9C">
                <w:rPr>
                  <w:rStyle w:val="Hyperlink"/>
                </w:rPr>
                <w:t>C1-202458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gramStart"/>
            <w:r>
              <w:rPr>
                <w:rFonts w:cs="Arial"/>
              </w:rPr>
              <w:t>Huawei ,</w:t>
            </w:r>
            <w:proofErr w:type="gram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8" w:history="1">
              <w:r w:rsidR="00203E9C">
                <w:rPr>
                  <w:rStyle w:val="Hyperlink"/>
                </w:rPr>
                <w:t>C1-202490</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MIME types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49" w:history="1">
              <w:r w:rsidR="00203E9C">
                <w:rPr>
                  <w:rStyle w:val="Hyperlink"/>
                </w:rPr>
                <w:t>C1-202544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50" w:history="1">
              <w:r w:rsidR="00203E9C">
                <w:rPr>
                  <w:rStyle w:val="Hyperlink"/>
                </w:rPr>
                <w:t>C1-202545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51" w:history="1">
              <w:r w:rsidR="00203E9C">
                <w:rPr>
                  <w:rStyle w:val="Hyperlink"/>
                </w:rPr>
                <w:t>C1-202546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D0101F">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eV2XARC</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r w:rsidRPr="00BF5B89">
              <w:t>CT aspects of eV2XARC</w:t>
            </w:r>
          </w:p>
          <w:p w:rsidR="00203E9C" w:rsidRDefault="00203E9C" w:rsidP="00203E9C"/>
          <w:p w:rsidR="00203E9C" w:rsidRDefault="00203E9C" w:rsidP="00203E9C">
            <w:pPr>
              <w:rPr>
                <w:rFonts w:eastAsia="Batang" w:cs="Arial"/>
                <w:color w:val="FF0000"/>
                <w:lang w:val="en-US" w:eastAsia="ko-KR"/>
              </w:rPr>
            </w:pPr>
          </w:p>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F365E1" w:rsidRDefault="000A1A22" w:rsidP="00203E9C">
            <w:hyperlink r:id="rId352" w:history="1">
              <w:r w:rsidR="00203E9C">
                <w:rPr>
                  <w:rStyle w:val="Hyperlink"/>
                </w:rPr>
                <w:t>C1-202010</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53" w:history="1">
              <w:r w:rsidR="00203E9C">
                <w:rPr>
                  <w:rStyle w:val="Hyperlink"/>
                </w:rPr>
                <w:t>C1-202011</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Configuration parameters for 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54" w:history="1">
              <w:r w:rsidR="00203E9C">
                <w:rPr>
                  <w:rStyle w:val="Hyperlink"/>
                </w:rPr>
                <w:t>C1-202022</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55" w:history="1">
              <w:r w:rsidR="00203E9C">
                <w:rPr>
                  <w:rStyle w:val="Hyperlink"/>
                </w:rPr>
                <w:t>C1-202104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56" w:history="1">
              <w:r w:rsidR="00203E9C">
                <w:rPr>
                  <w:rStyle w:val="Hyperlink"/>
                </w:rPr>
                <w:t>C1-202105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57" w:history="1">
              <w:r w:rsidR="00203E9C">
                <w:rPr>
                  <w:rStyle w:val="Hyperlink"/>
                </w:rPr>
                <w:t>C1-202106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58" w:history="1">
              <w:r w:rsidR="00203E9C">
                <w:rPr>
                  <w:rStyle w:val="Hyperlink"/>
                </w:rPr>
                <w:t>C1-202107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941E66">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59" w:history="1">
              <w:r w:rsidR="00203E9C">
                <w:rPr>
                  <w:rStyle w:val="Hyperlink"/>
                </w:rPr>
                <w:t>C1-202108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941E66">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roofErr w:type="spellStart"/>
            <w:r>
              <w:rPr>
                <w:rFonts w:cs="Arial"/>
              </w:rPr>
              <w:t>Tdoc</w:t>
            </w:r>
            <w:proofErr w:type="spellEnd"/>
            <w:r>
              <w:rPr>
                <w:rFonts w:cs="Arial"/>
              </w:rPr>
              <w:t xml:space="preserve"> was not available on time</w:t>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0" w:history="1">
              <w:r w:rsidR="00203E9C">
                <w:rPr>
                  <w:rStyle w:val="Hyperlink"/>
                </w:rPr>
                <w:t>C1-202115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1" w:history="1">
              <w:r w:rsidR="00203E9C">
                <w:rPr>
                  <w:rStyle w:val="Hyperlink"/>
                </w:rPr>
                <w:t>C1-202116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2" w:history="1">
              <w:r w:rsidR="00203E9C">
                <w:rPr>
                  <w:rStyle w:val="Hyperlink"/>
                </w:rPr>
                <w:t>C1-202117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Non-</w:t>
            </w:r>
            <w:proofErr w:type="spellStart"/>
            <w:r>
              <w:rPr>
                <w:rFonts w:cs="Arial"/>
              </w:rPr>
              <w:t>standadized</w:t>
            </w:r>
            <w:proofErr w:type="spellEnd"/>
            <w:r>
              <w:rPr>
                <w:rFonts w:cs="Arial"/>
              </w:rPr>
              <w:t xml:space="preserve"> QoS characteristics over PC5-S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3" w:history="1">
              <w:r w:rsidR="00203E9C">
                <w:rPr>
                  <w:rStyle w:val="Hyperlink"/>
                </w:rPr>
                <w:t>C1-202118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4" w:history="1">
              <w:r w:rsidR="00203E9C">
                <w:rPr>
                  <w:rStyle w:val="Hyperlink"/>
                </w:rPr>
                <w:t>C1-202119</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Group size and </w:t>
            </w:r>
            <w:proofErr w:type="spellStart"/>
            <w:r>
              <w:rPr>
                <w:rFonts w:cs="Arial"/>
              </w:rPr>
              <w:t>menber</w:t>
            </w:r>
            <w:proofErr w:type="spellEnd"/>
            <w:r>
              <w:rPr>
                <w:rFonts w:cs="Arial"/>
              </w:rPr>
              <w:t xml:space="preserve"> ID from application layer for groupcast</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5" w:history="1">
              <w:r w:rsidR="00203E9C">
                <w:rPr>
                  <w:rStyle w:val="Hyperlink"/>
                </w:rPr>
                <w:t>C1-202159</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6" w:history="1">
              <w:r w:rsidR="00203E9C">
                <w:rPr>
                  <w:rStyle w:val="Hyperlink"/>
                </w:rPr>
                <w:t>C1-202160</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7" w:history="1">
              <w:r w:rsidR="00203E9C">
                <w:rPr>
                  <w:rStyle w:val="Hyperlink"/>
                </w:rPr>
                <w:t>C1-202161</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8" w:history="1">
              <w:r w:rsidR="00203E9C">
                <w:rPr>
                  <w:rStyle w:val="Hyperlink"/>
                </w:rPr>
                <w:t>C1-202162</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69" w:history="1">
              <w:r w:rsidR="00203E9C">
                <w:rPr>
                  <w:rStyle w:val="Hyperlink"/>
                </w:rPr>
                <w:t>C1-202163</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0" w:history="1">
              <w:r w:rsidR="00203E9C">
                <w:rPr>
                  <w:rStyle w:val="Hyperlink"/>
                </w:rPr>
                <w:t>C1-202164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1" w:history="1">
              <w:r w:rsidR="00203E9C">
                <w:rPr>
                  <w:rStyle w:val="Hyperlink"/>
                </w:rPr>
                <w:t>C1-202165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2" w:history="1">
              <w:r w:rsidR="00203E9C">
                <w:rPr>
                  <w:rStyle w:val="Hyperlink"/>
                </w:rPr>
                <w:t>C1-202181</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3" w:history="1">
              <w:r w:rsidR="00203E9C">
                <w:rPr>
                  <w:rStyle w:val="Hyperlink"/>
                </w:rPr>
                <w:t>C1-202182</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4" w:history="1">
              <w:r w:rsidR="00203E9C">
                <w:rPr>
                  <w:rStyle w:val="Hyperlink"/>
                </w:rPr>
                <w:t>C1-202183</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ENs resolving in modification </w:t>
            </w:r>
            <w:proofErr w:type="spellStart"/>
            <w:r>
              <w:rPr>
                <w:rFonts w:cs="Arial"/>
              </w:rPr>
              <w:t>pocedure</w:t>
            </w:r>
            <w:proofErr w:type="spellEnd"/>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5" w:history="1">
              <w:r w:rsidR="00203E9C">
                <w:rPr>
                  <w:rStyle w:val="Hyperlink"/>
                </w:rPr>
                <w:t>C1-202184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CR 0016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6" w:history="1">
              <w:r w:rsidR="00203E9C">
                <w:rPr>
                  <w:rStyle w:val="Hyperlink"/>
                </w:rPr>
                <w:t>C1-202185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7" w:history="1">
              <w:r w:rsidR="00203E9C">
                <w:rPr>
                  <w:rStyle w:val="Hyperlink"/>
                </w:rPr>
                <w:t>C1-202</w:t>
              </w:r>
              <w:r w:rsidR="00203E9C">
                <w:rPr>
                  <w:rStyle w:val="Hyperlink"/>
                </w:rPr>
                <w:t>1</w:t>
              </w:r>
              <w:r w:rsidR="00203E9C">
                <w:rPr>
                  <w:rStyle w:val="Hyperlink"/>
                </w:rPr>
                <w:t>86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8" w:history="1">
              <w:r w:rsidR="00203E9C">
                <w:rPr>
                  <w:rStyle w:val="Hyperlink"/>
                </w:rPr>
                <w:t>C1-202187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Handling of link identifier update not accept</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79" w:history="1">
              <w:r w:rsidR="00203E9C">
                <w:rPr>
                  <w:rStyle w:val="Hyperlink"/>
                </w:rPr>
                <w:t>C1-202188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0" w:history="1">
              <w:r w:rsidR="00203E9C">
                <w:rPr>
                  <w:rStyle w:val="Hyperlink"/>
                </w:rPr>
                <w:t>C1-202189</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1" w:history="1">
              <w:r w:rsidR="00203E9C">
                <w:rPr>
                  <w:rStyle w:val="Hyperlink"/>
                </w:rPr>
                <w:t>C1-202190</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vivo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2" w:history="1">
              <w:r w:rsidR="00203E9C">
                <w:rPr>
                  <w:rStyle w:val="Hyperlink"/>
                </w:rPr>
                <w:t>C1-202205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3" w:history="1">
              <w:r w:rsidR="00203E9C">
                <w:rPr>
                  <w:rStyle w:val="Hyperlink"/>
                </w:rPr>
                <w:t>C1-202226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4" w:history="1">
              <w:r w:rsidR="00203E9C">
                <w:rPr>
                  <w:rStyle w:val="Hyperlink"/>
                </w:rPr>
                <w:t>C1-202316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r>
              <w:rPr>
                <w:rFonts w:cs="Arial"/>
              </w:rPr>
              <w:t>Corection</w:t>
            </w:r>
            <w:proofErr w:type="spellEnd"/>
            <w:r>
              <w:rPr>
                <w:rFonts w:cs="Arial"/>
              </w:rP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Frederic, Thu, 09:08</w:t>
            </w:r>
          </w:p>
          <w:p w:rsidR="00203E9C" w:rsidRPr="00D95972" w:rsidRDefault="00203E9C" w:rsidP="00203E9C">
            <w:pPr>
              <w:rPr>
                <w:rFonts w:cs="Arial"/>
              </w:rPr>
            </w:pPr>
            <w:r>
              <w:rPr>
                <w:rFonts w:cs="Arial"/>
                <w:color w:val="000000"/>
                <w:lang w:val="en-US"/>
              </w:rPr>
              <w:t>Clauses affected missing</w:t>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5" w:history="1">
              <w:r w:rsidR="00203E9C">
                <w:rPr>
                  <w:rStyle w:val="Hyperlink"/>
                </w:rPr>
                <w:t>C1-202317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Frederic, Thu, 09:08</w:t>
            </w:r>
          </w:p>
          <w:p w:rsidR="00203E9C" w:rsidRPr="00D95972" w:rsidRDefault="00203E9C" w:rsidP="00203E9C">
            <w:pPr>
              <w:rPr>
                <w:rFonts w:cs="Arial"/>
              </w:rPr>
            </w:pPr>
            <w:r>
              <w:rPr>
                <w:rFonts w:cs="Arial"/>
                <w:color w:val="000000"/>
                <w:lang w:val="en-US"/>
              </w:rPr>
              <w:t>Clauses affected missing</w:t>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6" w:history="1">
              <w:r w:rsidR="00203E9C">
                <w:rPr>
                  <w:rStyle w:val="Hyperlink"/>
                </w:rPr>
                <w:t>C1-202318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CR 0027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lastRenderedPageBreak/>
              <w:t>Frederic, Thu, 09:08</w:t>
            </w:r>
          </w:p>
          <w:p w:rsidR="00203E9C" w:rsidRPr="00D95972" w:rsidRDefault="00203E9C" w:rsidP="00203E9C">
            <w:pPr>
              <w:rPr>
                <w:rFonts w:cs="Arial"/>
              </w:rPr>
            </w:pPr>
            <w:r>
              <w:rPr>
                <w:rFonts w:cs="Arial"/>
                <w:color w:val="000000"/>
                <w:lang w:val="en-US"/>
              </w:rPr>
              <w:t>Clauses affected missing</w:t>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7" w:history="1">
              <w:r w:rsidR="00203E9C">
                <w:rPr>
                  <w:rStyle w:val="Hyperlink"/>
                </w:rPr>
                <w:t>C1-202333</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ZTE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8" w:history="1">
              <w:r w:rsidR="00203E9C">
                <w:rPr>
                  <w:rStyle w:val="Hyperlink"/>
                </w:rPr>
                <w:t>C1-202416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Discussion on maximum </w:t>
            </w:r>
            <w:proofErr w:type="spellStart"/>
            <w:r>
              <w:rPr>
                <w:rFonts w:cs="Arial"/>
              </w:rPr>
              <w:t>nbr</w:t>
            </w:r>
            <w:proofErr w:type="spellEnd"/>
            <w:r>
              <w:rPr>
                <w:rFonts w:cs="Arial"/>
              </w:rPr>
              <w:t xml:space="preserve"> of PC5 unicast links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gramStart"/>
            <w:r>
              <w:rPr>
                <w:rFonts w:cs="Arial"/>
              </w:rPr>
              <w:t>discussion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89" w:history="1">
              <w:r w:rsidR="00203E9C">
                <w:rPr>
                  <w:rStyle w:val="Hyperlink"/>
                </w:rPr>
                <w:t>C1-202427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90" w:history="1">
              <w:r w:rsidR="00203E9C">
                <w:rPr>
                  <w:rStyle w:val="Hyperlink"/>
                </w:rPr>
                <w:t>C1-202434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91" w:history="1">
              <w:r w:rsidR="00203E9C">
                <w:rPr>
                  <w:rStyle w:val="Hyperlink"/>
                </w:rPr>
                <w:t>C1-202438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92" w:history="1">
              <w:r w:rsidR="00203E9C">
                <w:rPr>
                  <w:rStyle w:val="Hyperlink"/>
                </w:rPr>
                <w:t>C1-202439</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93" w:history="1">
              <w:r w:rsidR="00203E9C">
                <w:rPr>
                  <w:rStyle w:val="Hyperlink"/>
                </w:rPr>
                <w:t>C1-202453</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94" w:history="1">
              <w:r w:rsidR="00203E9C">
                <w:rPr>
                  <w:rStyle w:val="Hyperlink"/>
                </w:rPr>
                <w:t>C1-202455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95" w:history="1">
              <w:r w:rsidR="00203E9C">
                <w:rPr>
                  <w:rStyle w:val="Hyperlink"/>
                </w:rPr>
                <w:t>C1-202456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96" w:history="1">
              <w:r w:rsidR="00203E9C">
                <w:rPr>
                  <w:rStyle w:val="Hyperlink"/>
                </w:rPr>
                <w:t>C1-202457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Correction on conditions to initiate a PC5 </w:t>
            </w:r>
            <w:proofErr w:type="spellStart"/>
            <w:r>
              <w:rPr>
                <w:rFonts w:cs="Arial"/>
              </w:rPr>
              <w:t>unciast</w:t>
            </w:r>
            <w:proofErr w:type="spellEnd"/>
            <w:r>
              <w:rPr>
                <w:rFonts w:cs="Arial"/>
              </w:rPr>
              <w:t xml:space="preserve"> link establishment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97" w:history="1">
              <w:r w:rsidR="00203E9C">
                <w:rPr>
                  <w:rStyle w:val="Hyperlink"/>
                </w:rPr>
                <w:t>C1-202485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CD093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398" w:history="1">
              <w:r w:rsidR="00203E9C">
                <w:rPr>
                  <w:rStyle w:val="Hyperlink"/>
                </w:rPr>
                <w:t>C1-202</w:t>
              </w:r>
              <w:r w:rsidR="00203E9C">
                <w:rPr>
                  <w:rStyle w:val="Hyperlink"/>
                </w:rPr>
                <w:t>5</w:t>
              </w:r>
              <w:r w:rsidR="00203E9C">
                <w:rPr>
                  <w:rStyle w:val="Hyperlink"/>
                </w:rPr>
                <w:t>4</w:t>
              </w:r>
              <w:r w:rsidR="00203E9C">
                <w:rPr>
                  <w:rStyle w:val="Hyperlink"/>
                </w:rPr>
                <w:t>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CATT</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385C29">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203E9C" w:rsidP="00203E9C">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ins w:id="223" w:author="PL-preApril" w:date="2020-04-13T12:07:00Z"/>
                <w:rFonts w:cs="Arial"/>
              </w:rPr>
            </w:pPr>
            <w:ins w:id="224" w:author="PL-preApril" w:date="2020-04-13T12:07:00Z">
              <w:r>
                <w:rPr>
                  <w:rFonts w:cs="Arial"/>
                </w:rPr>
                <w:t>Revision of C1-202327</w:t>
              </w:r>
            </w:ins>
          </w:p>
          <w:p w:rsidR="00203E9C" w:rsidRPr="00D95972" w:rsidRDefault="00203E9C" w:rsidP="00203E9C">
            <w:pPr>
              <w:rPr>
                <w:rFonts w:cs="Arial"/>
              </w:rPr>
            </w:pPr>
          </w:p>
        </w:tc>
      </w:tr>
      <w:tr w:rsidR="00203E9C" w:rsidRPr="00D95972" w:rsidTr="00385C29">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203E9C" w:rsidP="00203E9C">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ins w:id="225" w:author="PL-preApril" w:date="2020-04-15T13:20:00Z"/>
                <w:rFonts w:cs="Arial"/>
              </w:rPr>
            </w:pPr>
            <w:ins w:id="226" w:author="PL-preApril" w:date="2020-04-15T13:20:00Z">
              <w:r>
                <w:rPr>
                  <w:rFonts w:cs="Arial"/>
                </w:rPr>
                <w:t>Revision of C1-202225</w:t>
              </w:r>
            </w:ins>
          </w:p>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9D6B7A">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RACS (CT4 lead)</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r w:rsidRPr="004069DE">
              <w:t xml:space="preserve">CT aspects of optimizations on UE radio capability </w:t>
            </w:r>
            <w:r>
              <w:t>signalling</w:t>
            </w:r>
          </w:p>
          <w:p w:rsidR="00203E9C" w:rsidRDefault="00203E9C" w:rsidP="00203E9C"/>
          <w:p w:rsidR="00203E9C" w:rsidRDefault="00203E9C" w:rsidP="00203E9C">
            <w:pPr>
              <w:rPr>
                <w:szCs w:val="16"/>
              </w:rPr>
            </w:pPr>
          </w:p>
          <w:p w:rsidR="00203E9C" w:rsidRPr="00D95972" w:rsidRDefault="00203E9C" w:rsidP="00203E9C">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9D6B7A" w:rsidRPr="00D95972" w:rsidTr="009D6B7A">
        <w:tc>
          <w:tcPr>
            <w:tcW w:w="976" w:type="dxa"/>
            <w:tcBorders>
              <w:top w:val="nil"/>
              <w:left w:val="thinThickThinSmallGap" w:sz="24" w:space="0" w:color="auto"/>
              <w:bottom w:val="nil"/>
            </w:tcBorders>
            <w:shd w:val="clear" w:color="auto" w:fill="auto"/>
          </w:tcPr>
          <w:p w:rsidR="009D6B7A" w:rsidRPr="00D95972" w:rsidRDefault="009D6B7A" w:rsidP="005A027E">
            <w:pPr>
              <w:rPr>
                <w:rFonts w:cs="Arial"/>
              </w:rPr>
            </w:pPr>
          </w:p>
        </w:tc>
        <w:tc>
          <w:tcPr>
            <w:tcW w:w="1315" w:type="dxa"/>
            <w:gridSpan w:val="2"/>
            <w:tcBorders>
              <w:top w:val="nil"/>
              <w:bottom w:val="nil"/>
            </w:tcBorders>
            <w:shd w:val="clear" w:color="auto" w:fill="auto"/>
          </w:tcPr>
          <w:p w:rsidR="009D6B7A" w:rsidRPr="00D95972" w:rsidRDefault="009D6B7A" w:rsidP="005A027E">
            <w:pPr>
              <w:rPr>
                <w:rFonts w:cs="Arial"/>
              </w:rPr>
            </w:pPr>
          </w:p>
        </w:tc>
        <w:tc>
          <w:tcPr>
            <w:tcW w:w="1088" w:type="dxa"/>
            <w:tcBorders>
              <w:top w:val="single" w:sz="4" w:space="0" w:color="auto"/>
              <w:bottom w:val="single" w:sz="4" w:space="0" w:color="auto"/>
            </w:tcBorders>
            <w:shd w:val="clear" w:color="auto" w:fill="FFFF00"/>
          </w:tcPr>
          <w:p w:rsidR="009D6B7A" w:rsidRPr="00D95972" w:rsidRDefault="009D6B7A" w:rsidP="005A027E">
            <w:pPr>
              <w:rPr>
                <w:rFonts w:cs="Arial"/>
              </w:rPr>
            </w:pPr>
            <w:r w:rsidRPr="009D6B7A">
              <w:t>C1-202693</w:t>
            </w:r>
          </w:p>
        </w:tc>
        <w:tc>
          <w:tcPr>
            <w:tcW w:w="4190" w:type="dxa"/>
            <w:gridSpan w:val="3"/>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D6B7A" w:rsidRDefault="009D6B7A" w:rsidP="005A027E">
            <w:pPr>
              <w:rPr>
                <w:ins w:id="227" w:author="PL-preApril" w:date="2020-04-22T07:07:00Z"/>
                <w:rFonts w:cs="Arial"/>
              </w:rPr>
            </w:pPr>
            <w:ins w:id="228" w:author="PL-preApril" w:date="2020-04-22T07:07:00Z">
              <w:r>
                <w:rPr>
                  <w:rFonts w:cs="Arial"/>
                </w:rPr>
                <w:t>Revision of C1-202233</w:t>
              </w:r>
            </w:ins>
          </w:p>
          <w:p w:rsidR="009D6B7A" w:rsidRDefault="009D6B7A" w:rsidP="005A027E">
            <w:pPr>
              <w:rPr>
                <w:ins w:id="229" w:author="PL-preApril" w:date="2020-04-22T07:07:00Z"/>
                <w:rFonts w:cs="Arial"/>
              </w:rPr>
            </w:pPr>
            <w:ins w:id="230" w:author="PL-preApril" w:date="2020-04-22T07:07:00Z">
              <w:r>
                <w:rPr>
                  <w:rFonts w:cs="Arial"/>
                </w:rPr>
                <w:t>_________________________________________</w:t>
              </w:r>
            </w:ins>
          </w:p>
          <w:p w:rsidR="009D6B7A" w:rsidRDefault="009D6B7A" w:rsidP="005A027E">
            <w:pPr>
              <w:rPr>
                <w:rFonts w:cs="Arial"/>
              </w:rPr>
            </w:pPr>
            <w:r>
              <w:rPr>
                <w:rFonts w:cs="Arial"/>
              </w:rPr>
              <w:t>Lena, Fri, 01:43</w:t>
            </w:r>
          </w:p>
          <w:p w:rsidR="009D6B7A" w:rsidRDefault="009D6B7A" w:rsidP="005A027E">
            <w:pPr>
              <w:rPr>
                <w:rFonts w:cs="Arial"/>
              </w:rPr>
            </w:pPr>
            <w:r>
              <w:rPr>
                <w:rFonts w:cs="Arial"/>
              </w:rPr>
              <w:t>Fine with the CR, needs an additional “either”</w:t>
            </w:r>
          </w:p>
          <w:p w:rsidR="009D6B7A" w:rsidRDefault="009D6B7A" w:rsidP="005A027E">
            <w:pPr>
              <w:rPr>
                <w:rFonts w:cs="Arial"/>
              </w:rPr>
            </w:pPr>
          </w:p>
          <w:p w:rsidR="009D6B7A" w:rsidRDefault="009D6B7A" w:rsidP="005A027E">
            <w:pPr>
              <w:rPr>
                <w:rFonts w:cs="Arial"/>
              </w:rPr>
            </w:pPr>
            <w:r>
              <w:rPr>
                <w:rFonts w:cs="Arial"/>
              </w:rPr>
              <w:t>Mikael, Fri, 08:01</w:t>
            </w:r>
          </w:p>
          <w:p w:rsidR="009D6B7A" w:rsidRDefault="009D6B7A" w:rsidP="005A027E">
            <w:pPr>
              <w:rPr>
                <w:rFonts w:cs="Arial"/>
              </w:rPr>
            </w:pPr>
            <w:r>
              <w:rPr>
                <w:rFonts w:cs="Arial"/>
              </w:rPr>
              <w:t>Acks Lena, will come with rev</w:t>
            </w:r>
          </w:p>
          <w:p w:rsidR="009D6B7A" w:rsidRPr="00D95972" w:rsidRDefault="009D6B7A" w:rsidP="005A027E">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FFFFFF" w:themeFill="background1"/>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AF59AD" w:rsidRDefault="00203E9C" w:rsidP="00203E9C"/>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AF59AD" w:rsidRDefault="00203E9C" w:rsidP="00203E9C"/>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AF59AD" w:rsidRDefault="00203E9C" w:rsidP="00203E9C"/>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000000" w:fill="FFFFFF"/>
          </w:tcPr>
          <w:p w:rsidR="00203E9C" w:rsidRPr="00AF59AD" w:rsidRDefault="00203E9C" w:rsidP="00203E9C"/>
        </w:tc>
        <w:tc>
          <w:tcPr>
            <w:tcW w:w="4190" w:type="dxa"/>
            <w:gridSpan w:val="3"/>
            <w:tcBorders>
              <w:top w:val="single" w:sz="4" w:space="0" w:color="auto"/>
              <w:bottom w:val="single" w:sz="4" w:space="0" w:color="auto"/>
            </w:tcBorders>
            <w:shd w:val="clear" w:color="000000" w:fill="FFFFFF"/>
          </w:tcPr>
          <w:p w:rsidR="00203E9C" w:rsidRDefault="00203E9C" w:rsidP="00203E9C">
            <w:pPr>
              <w:rPr>
                <w:rFonts w:cs="Arial"/>
              </w:rPr>
            </w:pPr>
          </w:p>
        </w:tc>
        <w:tc>
          <w:tcPr>
            <w:tcW w:w="1766" w:type="dxa"/>
            <w:tcBorders>
              <w:top w:val="single" w:sz="4" w:space="0" w:color="auto"/>
              <w:bottom w:val="single" w:sz="4" w:space="0" w:color="auto"/>
            </w:tcBorders>
            <w:shd w:val="clear" w:color="000000" w:fill="FFFFFF"/>
          </w:tcPr>
          <w:p w:rsidR="00203E9C" w:rsidRDefault="00203E9C" w:rsidP="00203E9C">
            <w:pPr>
              <w:rPr>
                <w:rFonts w:cs="Arial"/>
              </w:rPr>
            </w:pPr>
          </w:p>
        </w:tc>
        <w:tc>
          <w:tcPr>
            <w:tcW w:w="827" w:type="dxa"/>
            <w:tcBorders>
              <w:top w:val="single" w:sz="4" w:space="0" w:color="auto"/>
              <w:bottom w:val="single" w:sz="4" w:space="0" w:color="auto"/>
            </w:tcBorders>
            <w:shd w:val="clear" w:color="000000"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203E9C" w:rsidRDefault="00203E9C" w:rsidP="00203E9C"/>
        </w:tc>
      </w:tr>
      <w:tr w:rsidR="00203E9C" w:rsidRPr="00D95972" w:rsidTr="000F3A40">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5G_SRVCC (CT4 lead)</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pPr>
              <w:rPr>
                <w:szCs w:val="16"/>
              </w:rPr>
            </w:pPr>
            <w:r w:rsidRPr="004069DE">
              <w:t xml:space="preserve">CT aspects of </w:t>
            </w:r>
            <w:r>
              <w:t>single radio voice continuity from 5GS to 3G</w:t>
            </w:r>
            <w:r w:rsidRPr="00D95972">
              <w:rPr>
                <w:rFonts w:eastAsia="Batang" w:cs="Arial"/>
                <w:color w:val="000000"/>
                <w:lang w:eastAsia="ko-KR"/>
              </w:rPr>
              <w:br/>
            </w:r>
          </w:p>
          <w:p w:rsidR="00203E9C" w:rsidRPr="00D95972" w:rsidRDefault="00203E9C" w:rsidP="00203E9C">
            <w:pPr>
              <w:rPr>
                <w:rFonts w:cs="Arial"/>
              </w:rPr>
            </w:pPr>
            <w:r w:rsidRPr="004A33FD">
              <w:rPr>
                <w:szCs w:val="16"/>
                <w:highlight w:val="green"/>
              </w:rPr>
              <w:t>100%</w:t>
            </w:r>
            <w:r w:rsidRPr="00D95972">
              <w:rPr>
                <w:rFonts w:eastAsia="Batang" w:cs="Arial"/>
                <w:color w:val="000000"/>
                <w:lang w:eastAsia="ko-KR"/>
              </w:rPr>
              <w:br/>
            </w:r>
          </w:p>
        </w:tc>
      </w:tr>
      <w:tr w:rsidR="00203E9C" w:rsidRPr="00D95972" w:rsidTr="000F3A40">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0A1A22" w:rsidP="00203E9C">
            <w:pPr>
              <w:rPr>
                <w:rFonts w:cs="Arial"/>
              </w:rPr>
            </w:pPr>
            <w:hyperlink r:id="rId399" w:history="1">
              <w:r w:rsidR="00203E9C">
                <w:rPr>
                  <w:rStyle w:val="Hyperlink"/>
                </w:rPr>
                <w:t>C1-202094</w:t>
              </w:r>
            </w:hyperlink>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Default="00203E9C" w:rsidP="00203E9C">
            <w:pPr>
              <w:rPr>
                <w:rFonts w:cs="Arial"/>
              </w:rPr>
            </w:pPr>
            <w:r>
              <w:rPr>
                <w:rFonts w:cs="Arial"/>
              </w:rPr>
              <w:t xml:space="preserve">Following </w:t>
            </w:r>
            <w:proofErr w:type="spellStart"/>
            <w:r>
              <w:rPr>
                <w:rFonts w:cs="Arial"/>
              </w:rPr>
              <w:t>ConfCall</w:t>
            </w:r>
            <w:proofErr w:type="spellEnd"/>
          </w:p>
          <w:p w:rsidR="00203E9C" w:rsidRDefault="00203E9C" w:rsidP="00203E9C">
            <w:pPr>
              <w:rPr>
                <w:rFonts w:cs="Arial"/>
              </w:rPr>
            </w:pPr>
            <w:r>
              <w:rPr>
                <w:rFonts w:cs="Arial"/>
              </w:rPr>
              <w:t>Alternative to C1-202133</w:t>
            </w:r>
          </w:p>
          <w:p w:rsidR="00203E9C" w:rsidRDefault="00203E9C" w:rsidP="00203E9C">
            <w:pPr>
              <w:rPr>
                <w:rFonts w:cs="Arial"/>
              </w:rPr>
            </w:pPr>
          </w:p>
          <w:p w:rsidR="00203E9C" w:rsidRDefault="00203E9C" w:rsidP="00203E9C">
            <w:pPr>
              <w:rPr>
                <w:rFonts w:cs="Arial"/>
              </w:rPr>
            </w:pPr>
            <w:r>
              <w:rPr>
                <w:rFonts w:cs="Arial"/>
              </w:rPr>
              <w:t>Ivo, Thu 13:43</w:t>
            </w:r>
          </w:p>
          <w:p w:rsidR="00203E9C" w:rsidRDefault="00203E9C" w:rsidP="00203E9C">
            <w:pPr>
              <w:rPr>
                <w:rFonts w:cs="Arial"/>
              </w:rPr>
            </w:pPr>
            <w:r>
              <w:rPr>
                <w:rFonts w:cs="Arial"/>
              </w:rPr>
              <w:t>No need for this CR, impact on EPS to be avoided</w:t>
            </w:r>
          </w:p>
          <w:p w:rsidR="00203E9C" w:rsidRDefault="00203E9C" w:rsidP="00203E9C">
            <w:pPr>
              <w:rPr>
                <w:rFonts w:cs="Arial"/>
              </w:rPr>
            </w:pPr>
          </w:p>
          <w:p w:rsidR="00203E9C" w:rsidRDefault="00203E9C" w:rsidP="00203E9C">
            <w:pPr>
              <w:rPr>
                <w:rFonts w:cs="Arial"/>
              </w:rPr>
            </w:pPr>
            <w:r>
              <w:rPr>
                <w:rFonts w:cs="Arial"/>
              </w:rPr>
              <w:t>Lena, Fri, 05:21</w:t>
            </w:r>
          </w:p>
          <w:p w:rsidR="00203E9C" w:rsidRPr="00D95972" w:rsidRDefault="00203E9C" w:rsidP="00203E9C">
            <w:pPr>
              <w:rPr>
                <w:rFonts w:cs="Arial"/>
              </w:rPr>
            </w:pPr>
            <w:r>
              <w:rPr>
                <w:lang w:val="en-US"/>
              </w:rPr>
              <w:t>prefer E solution with no UE impact, C1-202133.</w:t>
            </w:r>
          </w:p>
        </w:tc>
      </w:tr>
      <w:tr w:rsidR="00203E9C" w:rsidRPr="00D95972" w:rsidTr="002C4D22">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0A1A22" w:rsidP="00203E9C">
            <w:pPr>
              <w:rPr>
                <w:rFonts w:cs="Arial"/>
              </w:rPr>
            </w:pPr>
            <w:hyperlink r:id="rId400" w:history="1">
              <w:r w:rsidR="00203E9C">
                <w:rPr>
                  <w:rStyle w:val="Hyperlink"/>
                </w:rPr>
                <w:t>C1-202095</w:t>
              </w:r>
            </w:hyperlink>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Default="00203E9C" w:rsidP="00203E9C">
            <w:pPr>
              <w:rPr>
                <w:rFonts w:cs="Arial"/>
              </w:rPr>
            </w:pPr>
            <w:r>
              <w:rPr>
                <w:rFonts w:cs="Arial"/>
              </w:rPr>
              <w:t xml:space="preserve">Following </w:t>
            </w:r>
            <w:proofErr w:type="spellStart"/>
            <w:r>
              <w:rPr>
                <w:rFonts w:cs="Arial"/>
              </w:rPr>
              <w:t>ConfCall</w:t>
            </w:r>
            <w:proofErr w:type="spellEnd"/>
          </w:p>
          <w:p w:rsidR="00203E9C" w:rsidRDefault="00203E9C" w:rsidP="00203E9C">
            <w:pPr>
              <w:rPr>
                <w:rFonts w:cs="Arial"/>
              </w:rPr>
            </w:pPr>
            <w:r>
              <w:rPr>
                <w:rFonts w:cs="Arial"/>
              </w:rPr>
              <w:t>Revision of C1-198012</w:t>
            </w:r>
          </w:p>
          <w:p w:rsidR="00203E9C" w:rsidRDefault="00203E9C" w:rsidP="00203E9C">
            <w:pPr>
              <w:rPr>
                <w:rFonts w:cs="Arial"/>
              </w:rPr>
            </w:pPr>
            <w:r>
              <w:rPr>
                <w:rFonts w:cs="Arial"/>
              </w:rPr>
              <w:t>Alternative to C1-202133</w:t>
            </w:r>
          </w:p>
          <w:p w:rsidR="00203E9C" w:rsidRDefault="00203E9C" w:rsidP="00203E9C">
            <w:pPr>
              <w:rPr>
                <w:rFonts w:cs="Arial"/>
              </w:rPr>
            </w:pPr>
          </w:p>
          <w:p w:rsidR="00203E9C" w:rsidRDefault="00203E9C" w:rsidP="00203E9C">
            <w:pPr>
              <w:rPr>
                <w:rFonts w:cs="Arial"/>
              </w:rPr>
            </w:pPr>
            <w:r>
              <w:rPr>
                <w:rFonts w:cs="Arial"/>
              </w:rPr>
              <w:t>Ivo, Thu 13:43</w:t>
            </w:r>
          </w:p>
          <w:p w:rsidR="00203E9C" w:rsidRDefault="00203E9C" w:rsidP="00203E9C">
            <w:pPr>
              <w:rPr>
                <w:rFonts w:cs="Arial"/>
              </w:rPr>
            </w:pPr>
            <w:r>
              <w:rPr>
                <w:rFonts w:cs="Arial"/>
              </w:rPr>
              <w:t>No need for this CR, impact on EPS to be avoided</w:t>
            </w:r>
          </w:p>
          <w:p w:rsidR="00203E9C" w:rsidRDefault="00203E9C" w:rsidP="00203E9C">
            <w:pPr>
              <w:rPr>
                <w:rFonts w:cs="Arial"/>
              </w:rPr>
            </w:pPr>
          </w:p>
          <w:p w:rsidR="00203E9C" w:rsidRDefault="00203E9C" w:rsidP="00203E9C">
            <w:pPr>
              <w:rPr>
                <w:rFonts w:cs="Arial"/>
              </w:rPr>
            </w:pPr>
            <w:r>
              <w:rPr>
                <w:rFonts w:cs="Arial"/>
              </w:rPr>
              <w:t>Lena, Fri, 05:21</w:t>
            </w:r>
          </w:p>
          <w:p w:rsidR="00203E9C" w:rsidRPr="00D95972" w:rsidRDefault="00203E9C" w:rsidP="00203E9C">
            <w:pPr>
              <w:rPr>
                <w:rFonts w:cs="Arial"/>
              </w:rPr>
            </w:pPr>
            <w:r>
              <w:rPr>
                <w:lang w:val="en-US"/>
              </w:rPr>
              <w:t>prefer E solution with no UE impact, C1-202133</w:t>
            </w:r>
          </w:p>
        </w:tc>
      </w:tr>
      <w:tr w:rsidR="002C4D22" w:rsidRPr="00D95972" w:rsidTr="002C4D22">
        <w:tc>
          <w:tcPr>
            <w:tcW w:w="976" w:type="dxa"/>
            <w:tcBorders>
              <w:top w:val="nil"/>
              <w:left w:val="thinThickThinSmallGap" w:sz="24" w:space="0" w:color="auto"/>
              <w:bottom w:val="nil"/>
            </w:tcBorders>
            <w:shd w:val="clear" w:color="auto" w:fill="auto"/>
          </w:tcPr>
          <w:p w:rsidR="002C4D22" w:rsidRPr="00D95972" w:rsidRDefault="002C4D22" w:rsidP="00886CCB">
            <w:pPr>
              <w:rPr>
                <w:rFonts w:cs="Arial"/>
              </w:rPr>
            </w:pPr>
          </w:p>
        </w:tc>
        <w:tc>
          <w:tcPr>
            <w:tcW w:w="1315" w:type="dxa"/>
            <w:gridSpan w:val="2"/>
            <w:tcBorders>
              <w:top w:val="nil"/>
              <w:bottom w:val="nil"/>
            </w:tcBorders>
            <w:shd w:val="clear" w:color="auto" w:fill="auto"/>
          </w:tcPr>
          <w:p w:rsidR="002C4D22" w:rsidRPr="00D95972" w:rsidRDefault="002C4D22" w:rsidP="00886CCB">
            <w:pPr>
              <w:rPr>
                <w:rFonts w:cs="Arial"/>
              </w:rPr>
            </w:pPr>
          </w:p>
        </w:tc>
        <w:tc>
          <w:tcPr>
            <w:tcW w:w="1088" w:type="dxa"/>
            <w:tcBorders>
              <w:top w:val="single" w:sz="4" w:space="0" w:color="auto"/>
              <w:bottom w:val="single" w:sz="4" w:space="0" w:color="auto"/>
            </w:tcBorders>
            <w:shd w:val="clear" w:color="auto" w:fill="FFFF00"/>
          </w:tcPr>
          <w:p w:rsidR="002C4D22" w:rsidRPr="00D95972" w:rsidRDefault="002C4D22" w:rsidP="00886CCB">
            <w:pPr>
              <w:rPr>
                <w:rFonts w:cs="Arial"/>
              </w:rPr>
            </w:pPr>
            <w:r w:rsidRPr="002C4D22">
              <w:t>C1-202638</w:t>
            </w:r>
          </w:p>
        </w:tc>
        <w:tc>
          <w:tcPr>
            <w:tcW w:w="4190" w:type="dxa"/>
            <w:gridSpan w:val="3"/>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C4D22" w:rsidRDefault="002C4D22" w:rsidP="00886CCB">
            <w:pPr>
              <w:rPr>
                <w:ins w:id="231" w:author="PL-preApril" w:date="2020-04-22T12:41:00Z"/>
                <w:rFonts w:cs="Arial"/>
              </w:rPr>
            </w:pPr>
            <w:ins w:id="232" w:author="PL-preApril" w:date="2020-04-22T12:41:00Z">
              <w:r>
                <w:rPr>
                  <w:rFonts w:cs="Arial"/>
                </w:rPr>
                <w:t>Revision of C1-202529</w:t>
              </w:r>
            </w:ins>
          </w:p>
          <w:p w:rsidR="002C4D22" w:rsidRDefault="002C4D22" w:rsidP="00886CCB">
            <w:pPr>
              <w:rPr>
                <w:ins w:id="233" w:author="PL-preApril" w:date="2020-04-22T12:41:00Z"/>
                <w:rFonts w:cs="Arial"/>
              </w:rPr>
            </w:pPr>
            <w:ins w:id="234" w:author="PL-preApril" w:date="2020-04-22T12:41:00Z">
              <w:r>
                <w:rPr>
                  <w:rFonts w:cs="Arial"/>
                </w:rPr>
                <w:t>_________________________________________</w:t>
              </w:r>
            </w:ins>
          </w:p>
          <w:p w:rsidR="002C4D22" w:rsidRDefault="002C4D22" w:rsidP="00886CCB">
            <w:pPr>
              <w:rPr>
                <w:rFonts w:cs="Arial"/>
              </w:rPr>
            </w:pPr>
            <w:r>
              <w:rPr>
                <w:rFonts w:cs="Arial"/>
              </w:rPr>
              <w:t>Revision of C1-202338</w:t>
            </w:r>
          </w:p>
          <w:p w:rsidR="002C4D22" w:rsidRDefault="002C4D22" w:rsidP="00886CCB">
            <w:pPr>
              <w:rPr>
                <w:rFonts w:cs="Arial"/>
              </w:rPr>
            </w:pPr>
          </w:p>
          <w:p w:rsidR="002C4D22" w:rsidRDefault="002C4D22" w:rsidP="00886CCB">
            <w:pPr>
              <w:rPr>
                <w:rFonts w:cs="Arial"/>
              </w:rPr>
            </w:pPr>
            <w:r>
              <w:rPr>
                <w:rFonts w:cs="Arial"/>
              </w:rPr>
              <w:t>Ivo, Thu, 13:43</w:t>
            </w:r>
          </w:p>
          <w:p w:rsidR="002C4D22" w:rsidRDefault="002C4D22" w:rsidP="00886CCB">
            <w:pPr>
              <w:rPr>
                <w:rFonts w:cs="Arial"/>
              </w:rPr>
            </w:pPr>
            <w:r>
              <w:rPr>
                <w:rFonts w:cs="Arial"/>
              </w:rPr>
              <w:t>Minor editorial</w:t>
            </w:r>
          </w:p>
          <w:p w:rsidR="002C4D22" w:rsidRDefault="002C4D22" w:rsidP="00886CCB">
            <w:pPr>
              <w:rPr>
                <w:rFonts w:cs="Arial"/>
              </w:rPr>
            </w:pPr>
          </w:p>
          <w:p w:rsidR="002C4D22" w:rsidRDefault="002C4D22" w:rsidP="00886CCB">
            <w:pPr>
              <w:rPr>
                <w:rFonts w:cs="Arial"/>
              </w:rPr>
            </w:pPr>
            <w:r>
              <w:rPr>
                <w:rFonts w:cs="Arial"/>
              </w:rPr>
              <w:t>Fei, Sat, 09:14</w:t>
            </w:r>
          </w:p>
          <w:p w:rsidR="002C4D22" w:rsidRDefault="002C4D22" w:rsidP="00886CCB">
            <w:pPr>
              <w:rPr>
                <w:rFonts w:cs="Arial"/>
              </w:rPr>
            </w:pPr>
            <w:r>
              <w:rPr>
                <w:rFonts w:cs="Arial"/>
              </w:rPr>
              <w:t>Provides the rev in Inbox</w:t>
            </w:r>
          </w:p>
          <w:p w:rsidR="002C4D22" w:rsidRDefault="002C4D22" w:rsidP="00886CCB">
            <w:pPr>
              <w:rPr>
                <w:rFonts w:cs="Arial"/>
              </w:rPr>
            </w:pPr>
          </w:p>
          <w:p w:rsidR="002C4D22" w:rsidRDefault="002C4D22" w:rsidP="00886CCB">
            <w:pPr>
              <w:rPr>
                <w:rFonts w:cs="Arial"/>
              </w:rPr>
            </w:pPr>
            <w:r>
              <w:rPr>
                <w:rFonts w:cs="Arial"/>
              </w:rPr>
              <w:t>Ivo, Mon, 23:26</w:t>
            </w:r>
          </w:p>
          <w:p w:rsidR="002C4D22" w:rsidRDefault="002C4D22" w:rsidP="00886CCB">
            <w:pPr>
              <w:rPr>
                <w:rFonts w:cs="Arial"/>
              </w:rPr>
            </w:pPr>
            <w:r>
              <w:rPr>
                <w:rFonts w:cs="Arial"/>
              </w:rPr>
              <w:t>Editorial</w:t>
            </w:r>
          </w:p>
          <w:p w:rsidR="002C4D22" w:rsidRDefault="002C4D22" w:rsidP="00886CCB">
            <w:pPr>
              <w:rPr>
                <w:rFonts w:cs="Arial"/>
              </w:rPr>
            </w:pPr>
          </w:p>
          <w:p w:rsidR="002C4D22" w:rsidRDefault="002C4D22" w:rsidP="00886CCB">
            <w:pPr>
              <w:rPr>
                <w:rFonts w:cs="Arial"/>
              </w:rPr>
            </w:pPr>
            <w:r>
              <w:rPr>
                <w:rFonts w:cs="Arial"/>
              </w:rPr>
              <w:t>Fei, Tue, 05:10</w:t>
            </w:r>
          </w:p>
          <w:p w:rsidR="002C4D22" w:rsidRDefault="002C4D22" w:rsidP="00886CCB">
            <w:pPr>
              <w:rPr>
                <w:rFonts w:cs="Arial"/>
              </w:rPr>
            </w:pPr>
            <w:r>
              <w:rPr>
                <w:rFonts w:cs="Arial"/>
              </w:rPr>
              <w:t>Acks Ivo</w:t>
            </w:r>
          </w:p>
          <w:p w:rsidR="002C4D22" w:rsidRPr="00D95972" w:rsidRDefault="002C4D22" w:rsidP="00886CCB">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F365E1" w:rsidRDefault="00203E9C" w:rsidP="00203E9C"/>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F365E1" w:rsidRDefault="00203E9C" w:rsidP="00203E9C"/>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pPr>
              <w:rPr>
                <w:szCs w:val="16"/>
              </w:rPr>
            </w:pPr>
            <w:r w:rsidRPr="004F3D08">
              <w:rPr>
                <w:szCs w:val="16"/>
              </w:rPr>
              <w:t>CT aspects on 5GS Transfer of Policies for Background Data</w:t>
            </w:r>
          </w:p>
          <w:p w:rsidR="00203E9C" w:rsidRDefault="00203E9C" w:rsidP="00203E9C">
            <w:pPr>
              <w:rPr>
                <w:szCs w:val="16"/>
              </w:rPr>
            </w:pPr>
          </w:p>
          <w:p w:rsidR="00203E9C" w:rsidRPr="00D95972" w:rsidRDefault="00203E9C" w:rsidP="00203E9C">
            <w:pPr>
              <w:rPr>
                <w:rFonts w:cs="Arial"/>
              </w:rPr>
            </w:pPr>
            <w:r w:rsidRPr="004A33FD">
              <w:rPr>
                <w:szCs w:val="16"/>
                <w:highlight w:val="green"/>
              </w:rPr>
              <w:t>100%</w:t>
            </w:r>
            <w:r w:rsidRPr="00D95972">
              <w:rPr>
                <w:rFonts w:eastAsia="Batang" w:cs="Arial"/>
                <w:color w:val="000000"/>
                <w:lang w:eastAsia="ko-KR"/>
              </w:rPr>
              <w:br/>
            </w: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IAB-CT</w:t>
            </w:r>
            <w:r w:rsidRPr="002D454F">
              <w:t xml:space="preserve"> </w:t>
            </w:r>
            <w:r>
              <w:t>(CT4 lead)</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pPr>
              <w:rPr>
                <w:szCs w:val="16"/>
              </w:rPr>
            </w:pPr>
            <w:r>
              <w:t>CT aspects of support for integrated access and backhaul (IAB)</w:t>
            </w:r>
          </w:p>
          <w:p w:rsidR="00203E9C" w:rsidRDefault="00203E9C" w:rsidP="00203E9C">
            <w:pPr>
              <w:rPr>
                <w:szCs w:val="16"/>
              </w:rPr>
            </w:pPr>
          </w:p>
          <w:p w:rsidR="00203E9C" w:rsidRDefault="00203E9C" w:rsidP="00203E9C">
            <w:pPr>
              <w:rPr>
                <w:szCs w:val="16"/>
              </w:rPr>
            </w:pPr>
            <w:r w:rsidRPr="00591BAF">
              <w:rPr>
                <w:szCs w:val="16"/>
                <w:highlight w:val="green"/>
              </w:rPr>
              <w:t>CT1 no longer affected by this work item</w:t>
            </w:r>
          </w:p>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pPr>
              <w:rPr>
                <w:szCs w:val="16"/>
              </w:rPr>
            </w:pPr>
            <w:r w:rsidRPr="00B95267">
              <w:t xml:space="preserve">5GS Enhanced support of OTA mechanism for </w:t>
            </w:r>
            <w:r>
              <w:t xml:space="preserve">UICC </w:t>
            </w:r>
            <w:r w:rsidRPr="00B95267">
              <w:t>configuration parameter update</w:t>
            </w:r>
          </w:p>
          <w:p w:rsidR="00203E9C" w:rsidRDefault="00203E9C" w:rsidP="00203E9C">
            <w:pPr>
              <w:rPr>
                <w:szCs w:val="16"/>
              </w:rPr>
            </w:pPr>
          </w:p>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pPr>
              <w:rPr>
                <w:szCs w:val="16"/>
              </w:rPr>
            </w:pPr>
            <w:r>
              <w:t>CT aspects of CT Aspects of 5G URLLC</w:t>
            </w:r>
          </w:p>
          <w:p w:rsidR="00203E9C" w:rsidRDefault="00203E9C" w:rsidP="00203E9C">
            <w:pPr>
              <w:rPr>
                <w:szCs w:val="16"/>
              </w:rPr>
            </w:pPr>
          </w:p>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5707B3">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SEAL</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pPr>
              <w:rPr>
                <w:szCs w:val="16"/>
              </w:rPr>
            </w:pPr>
            <w:r>
              <w:t xml:space="preserve">CT aspects of </w:t>
            </w:r>
            <w:bookmarkStart w:id="235" w:name="_Hlk23769176"/>
            <w:r w:rsidRPr="00C43946">
              <w:t>Service Enabler Architecture Layer for Verticals</w:t>
            </w:r>
            <w:bookmarkEnd w:id="235"/>
          </w:p>
          <w:p w:rsidR="00203E9C" w:rsidRDefault="00203E9C" w:rsidP="00203E9C">
            <w:pPr>
              <w:rPr>
                <w:szCs w:val="16"/>
              </w:rPr>
            </w:pPr>
          </w:p>
          <w:p w:rsidR="00203E9C" w:rsidRDefault="00203E9C" w:rsidP="00203E9C">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203E9C" w:rsidRDefault="00203E9C" w:rsidP="00203E9C">
            <w:pPr>
              <w:rPr>
                <w:szCs w:val="16"/>
              </w:rPr>
            </w:pPr>
          </w:p>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01" w:history="1">
              <w:r w:rsidR="00203E9C">
                <w:rPr>
                  <w:rStyle w:val="Hyperlink"/>
                </w:rPr>
                <w:t>C1-202137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02" w:history="1">
              <w:r w:rsidR="00203E9C">
                <w:rPr>
                  <w:rStyle w:val="Hyperlink"/>
                </w:rPr>
                <w:t>C1-202138</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03" w:history="1">
              <w:r w:rsidR="00203E9C">
                <w:rPr>
                  <w:rStyle w:val="Hyperlink"/>
                </w:rPr>
                <w:t>C1-202139</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04" w:history="1">
              <w:r w:rsidR="00203E9C">
                <w:rPr>
                  <w:rStyle w:val="Hyperlink"/>
                </w:rPr>
                <w:t>C1-202140</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05" w:history="1">
              <w:r w:rsidR="00203E9C">
                <w:rPr>
                  <w:rStyle w:val="Hyperlink"/>
                </w:rPr>
                <w:t>C1-202209</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06" w:history="1">
              <w:r w:rsidR="00203E9C">
                <w:rPr>
                  <w:rStyle w:val="Hyperlink"/>
                </w:rPr>
                <w:t>C1-202210</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07" w:history="1">
              <w:r w:rsidR="00203E9C">
                <w:rPr>
                  <w:rStyle w:val="Hyperlink"/>
                </w:rPr>
                <w:t>C1-202211</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08" w:history="1">
              <w:r w:rsidR="00203E9C">
                <w:rPr>
                  <w:rStyle w:val="Hyperlink"/>
                </w:rPr>
                <w:t>C1-202296</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09" w:history="1">
              <w:r w:rsidR="00203E9C">
                <w:rPr>
                  <w:rStyle w:val="Hyperlink"/>
                </w:rPr>
                <w:t>C1-202297</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0" w:history="1">
              <w:r w:rsidR="00203E9C">
                <w:rPr>
                  <w:rStyle w:val="Hyperlink"/>
                </w:rPr>
                <w:t>C1-202298</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1" w:history="1">
              <w:r w:rsidR="00203E9C">
                <w:rPr>
                  <w:rStyle w:val="Hyperlink"/>
                </w:rPr>
                <w:t>C1-202299</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2" w:history="1">
              <w:r w:rsidR="00203E9C">
                <w:rPr>
                  <w:rStyle w:val="Hyperlink"/>
                </w:rPr>
                <w:t>C1-202300</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3" w:history="1">
              <w:r w:rsidR="00203E9C">
                <w:rPr>
                  <w:rStyle w:val="Hyperlink"/>
                </w:rPr>
                <w:t>C1-202301</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4" w:history="1">
              <w:r w:rsidR="00203E9C">
                <w:rPr>
                  <w:rStyle w:val="Hyperlink"/>
                </w:rPr>
                <w:t>C1-202302</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5" w:history="1">
              <w:r w:rsidR="00203E9C">
                <w:rPr>
                  <w:rStyle w:val="Hyperlink"/>
                </w:rPr>
                <w:t>C1-202303</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6" w:history="1">
              <w:r w:rsidR="00203E9C">
                <w:rPr>
                  <w:rStyle w:val="Hyperlink"/>
                </w:rPr>
                <w:t>C1-202304</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7" w:history="1">
              <w:r w:rsidR="00203E9C">
                <w:rPr>
                  <w:rStyle w:val="Hyperlink"/>
                </w:rPr>
                <w:t>C1-202305</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8" w:history="1">
              <w:r w:rsidR="00203E9C">
                <w:rPr>
                  <w:rStyle w:val="Hyperlink"/>
                </w:rPr>
                <w:t>C1-202306</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Structure and data semantics for 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19" w:history="1">
              <w:r w:rsidR="00203E9C">
                <w:rPr>
                  <w:rStyle w:val="Hyperlink"/>
                </w:rPr>
                <w:t>C1-202307</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Use of dynamic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0" w:history="1">
              <w:r w:rsidR="00203E9C">
                <w:rPr>
                  <w:rStyle w:val="Hyperlink"/>
                </w:rPr>
                <w:t>C1-202308</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1" w:history="1">
              <w:r w:rsidR="00203E9C">
                <w:rPr>
                  <w:rStyle w:val="Hyperlink"/>
                </w:rPr>
                <w:t>C1-202309</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2" w:history="1">
              <w:r w:rsidR="00203E9C">
                <w:rPr>
                  <w:rStyle w:val="Hyperlink"/>
                </w:rPr>
                <w:t>C1-202310</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3" w:history="1">
              <w:r w:rsidR="00203E9C">
                <w:rPr>
                  <w:rStyle w:val="Hyperlink"/>
                </w:rPr>
                <w:t>C1-202311</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4" w:history="1">
              <w:r w:rsidR="00203E9C">
                <w:rPr>
                  <w:rStyle w:val="Hyperlink"/>
                </w:rPr>
                <w:t>C1-202312</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5" w:history="1">
              <w:r w:rsidR="00203E9C">
                <w:rPr>
                  <w:rStyle w:val="Hyperlink"/>
                </w:rPr>
                <w:t>C1-202313</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Switching between MBMS bearer </w:t>
            </w:r>
            <w:proofErr w:type="spellStart"/>
            <w:r>
              <w:rPr>
                <w:rFonts w:cs="Arial"/>
              </w:rPr>
              <w:t>bearer</w:t>
            </w:r>
            <w:proofErr w:type="spellEnd"/>
            <w:r>
              <w:rPr>
                <w:rFonts w:cs="Arial"/>
              </w:rPr>
              <w:t xml:space="preserve"> and unicast bearer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6" w:history="1">
              <w:r w:rsidR="00203E9C">
                <w:rPr>
                  <w:rStyle w:val="Hyperlink"/>
                </w:rPr>
                <w:t>C1-202314</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7" w:history="1">
              <w:r w:rsidR="00203E9C">
                <w:rPr>
                  <w:rStyle w:val="Hyperlink"/>
                </w:rPr>
                <w:t>C1-202315</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8" w:history="1">
              <w:r w:rsidR="00203E9C">
                <w:rPr>
                  <w:rStyle w:val="Hyperlink"/>
                </w:rPr>
                <w:t>C1-202319</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29" w:history="1">
              <w:r w:rsidR="00203E9C">
                <w:rPr>
                  <w:rStyle w:val="Hyperlink"/>
                </w:rPr>
                <w:t>C1-202320</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0" w:history="1">
              <w:r w:rsidR="00203E9C">
                <w:rPr>
                  <w:rStyle w:val="Hyperlink"/>
                </w:rPr>
                <w:t>C1-202321</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1" w:history="1">
              <w:r w:rsidR="00203E9C">
                <w:rPr>
                  <w:rStyle w:val="Hyperlink"/>
                </w:rPr>
                <w:t>C1-202322</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2" w:history="1">
              <w:r w:rsidR="00203E9C">
                <w:rPr>
                  <w:rStyle w:val="Hyperlink"/>
                </w:rPr>
                <w:t>C1-202323</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3" w:history="1">
              <w:r w:rsidR="00203E9C">
                <w:rPr>
                  <w:rStyle w:val="Hyperlink"/>
                </w:rPr>
                <w:t>C1-202440</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 xml:space="preserve">Samsung, Huawei, </w:t>
            </w:r>
            <w:proofErr w:type="spellStart"/>
            <w:r>
              <w:rPr>
                <w:rFonts w:cs="Arial"/>
              </w:rPr>
              <w:t>HiSilicon</w:t>
            </w:r>
            <w:proofErr w:type="spellEnd"/>
            <w:r>
              <w:rPr>
                <w:rFonts w:cs="Arial"/>
              </w:rPr>
              <w:t xml:space="preserve">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4" w:history="1">
              <w:r w:rsidR="00203E9C">
                <w:rPr>
                  <w:rStyle w:val="Hyperlink"/>
                </w:rPr>
                <w:t>C1-202441</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5" w:history="1">
              <w:r w:rsidR="00203E9C">
                <w:rPr>
                  <w:rStyle w:val="Hyperlink"/>
                </w:rPr>
                <w:t>C1-202442</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6" w:history="1">
              <w:r w:rsidR="00203E9C">
                <w:rPr>
                  <w:rStyle w:val="Hyperlink"/>
                </w:rPr>
                <w:t>C1-202443</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7" w:history="1">
              <w:r w:rsidR="00203E9C">
                <w:rPr>
                  <w:rStyle w:val="Hyperlink"/>
                </w:rPr>
                <w:t>C1-202444</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8" w:history="1">
              <w:r w:rsidR="00203E9C">
                <w:rPr>
                  <w:rStyle w:val="Hyperlink"/>
                </w:rPr>
                <w:t>C1-202445</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39" w:history="1">
              <w:r w:rsidR="00203E9C">
                <w:rPr>
                  <w:rStyle w:val="Hyperlink"/>
                </w:rPr>
                <w:t>C1-202446</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40" w:history="1">
              <w:r w:rsidR="00203E9C">
                <w:rPr>
                  <w:rStyle w:val="Hyperlink"/>
                </w:rPr>
                <w:t>C1-202447</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41" w:history="1">
              <w:r w:rsidR="00203E9C">
                <w:rPr>
                  <w:rStyle w:val="Hyperlink"/>
                </w:rPr>
                <w:t>C1-202448</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42" w:history="1">
              <w:r w:rsidR="00203E9C">
                <w:rPr>
                  <w:rStyle w:val="Hyperlink"/>
                </w:rPr>
                <w:t>C1-202449</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43" w:history="1">
              <w:r w:rsidR="00203E9C">
                <w:rPr>
                  <w:rStyle w:val="Hyperlink"/>
                </w:rPr>
                <w:t>C1-202450</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44" w:history="1">
              <w:r w:rsidR="00203E9C">
                <w:rPr>
                  <w:rStyle w:val="Hyperlink"/>
                </w:rPr>
                <w:t>C1-202451</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5707B3">
        <w:tc>
          <w:tcPr>
            <w:tcW w:w="976" w:type="dxa"/>
            <w:tcBorders>
              <w:top w:val="single" w:sz="4" w:space="0" w:color="auto"/>
              <w:left w:val="thinThickThinSmallGap" w:sz="24" w:space="0" w:color="auto"/>
              <w:bottom w:val="single" w:sz="4" w:space="0" w:color="auto"/>
            </w:tcBorders>
          </w:tcPr>
          <w:p w:rsidR="00203E9C" w:rsidRPr="00195064"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rsidRPr="00D95972">
              <w:rPr>
                <w:rFonts w:cs="Arial"/>
              </w:rPr>
              <w:t>Other Rel-16 non-IMS issues</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pPr>
              <w:rPr>
                <w:rFonts w:eastAsia="Batang" w:cs="Arial"/>
                <w:color w:val="000000"/>
                <w:lang w:eastAsia="ko-KR"/>
              </w:rPr>
            </w:pPr>
            <w:r w:rsidRPr="00D95972">
              <w:rPr>
                <w:rFonts w:eastAsia="Batang" w:cs="Arial"/>
                <w:color w:val="000000"/>
                <w:lang w:eastAsia="ko-KR"/>
              </w:rPr>
              <w:t>Other Rel-16 non-IMS topics</w:t>
            </w:r>
          </w:p>
          <w:p w:rsidR="00203E9C" w:rsidRDefault="00203E9C" w:rsidP="00203E9C">
            <w:pPr>
              <w:rPr>
                <w:rFonts w:eastAsia="Batang" w:cs="Arial"/>
                <w:color w:val="000000"/>
                <w:lang w:eastAsia="ko-KR"/>
              </w:rPr>
            </w:pPr>
          </w:p>
          <w:p w:rsidR="00203E9C" w:rsidRPr="00E32EA2" w:rsidRDefault="00203E9C" w:rsidP="00203E9C">
            <w:pPr>
              <w:rPr>
                <w:rFonts w:cs="Arial"/>
                <w:b/>
                <w:bCs/>
              </w:rPr>
            </w:pPr>
            <w:r w:rsidRPr="00E32EA2">
              <w:rPr>
                <w:rFonts w:eastAsia="Batang" w:cs="Arial"/>
                <w:b/>
                <w:bCs/>
                <w:color w:val="000000"/>
                <w:lang w:eastAsia="ko-KR"/>
              </w:rPr>
              <w:br/>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color w:val="000000"/>
              </w:rPr>
            </w:pPr>
            <w:hyperlink r:id="rId445" w:history="1">
              <w:r w:rsidR="00203E9C">
                <w:rPr>
                  <w:rStyle w:val="Hyperlink"/>
                </w:rPr>
                <w:t>C1-202083</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203E9C" w:rsidRPr="00704AF1" w:rsidRDefault="00203E9C" w:rsidP="00203E9C">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rPr>
            </w:pPr>
            <w:r w:rsidRPr="0072540A">
              <w:rPr>
                <w:rFonts w:cs="Arial"/>
              </w:rPr>
              <w:t>Ivo, Th</w:t>
            </w:r>
            <w:r>
              <w:rPr>
                <w:rFonts w:cs="Arial"/>
              </w:rPr>
              <w:t>u, 13:44</w:t>
            </w:r>
          </w:p>
          <w:p w:rsidR="00203E9C" w:rsidRDefault="00203E9C" w:rsidP="00203E9C">
            <w:pPr>
              <w:rPr>
                <w:lang w:val="en-US"/>
              </w:rPr>
            </w:pPr>
            <w:r>
              <w:rPr>
                <w:lang w:val="en-US"/>
              </w:rPr>
              <w:t>Change in Table 8.2.6.1.1 seems unnecessary</w:t>
            </w:r>
          </w:p>
          <w:p w:rsidR="00203E9C" w:rsidRDefault="00203E9C" w:rsidP="00203E9C">
            <w:pPr>
              <w:rPr>
                <w:lang w:val="en-US"/>
              </w:rPr>
            </w:pPr>
          </w:p>
          <w:p w:rsidR="00203E9C" w:rsidRDefault="00203E9C" w:rsidP="00203E9C">
            <w:pPr>
              <w:rPr>
                <w:lang w:val="en-US"/>
              </w:rPr>
            </w:pPr>
            <w:r>
              <w:rPr>
                <w:lang w:val="en-US"/>
              </w:rPr>
              <w:t>Behrouz, Thu, 19:46</w:t>
            </w:r>
          </w:p>
          <w:p w:rsidR="00203E9C" w:rsidRDefault="00203E9C" w:rsidP="00203E9C">
            <w:pPr>
              <w:rPr>
                <w:lang w:val="en-US"/>
              </w:rPr>
            </w:pPr>
            <w:r>
              <w:rPr>
                <w:lang w:val="en-US"/>
              </w:rPr>
              <w:t>Explains why he wants to keep Type 1 IE</w:t>
            </w:r>
          </w:p>
          <w:p w:rsidR="00203E9C" w:rsidRDefault="00203E9C" w:rsidP="00203E9C">
            <w:pPr>
              <w:rPr>
                <w:lang w:val="en-US"/>
              </w:rPr>
            </w:pPr>
          </w:p>
          <w:p w:rsidR="00203E9C" w:rsidRDefault="00203E9C" w:rsidP="00203E9C">
            <w:pPr>
              <w:rPr>
                <w:lang w:val="en-US"/>
              </w:rPr>
            </w:pPr>
            <w:r>
              <w:rPr>
                <w:lang w:val="en-US"/>
              </w:rPr>
              <w:t>Ivo, Fri, 11:35</w:t>
            </w:r>
          </w:p>
          <w:p w:rsidR="00203E9C" w:rsidRDefault="00203E9C" w:rsidP="00203E9C">
            <w:pPr>
              <w:rPr>
                <w:lang w:val="en-US"/>
              </w:rPr>
            </w:pPr>
            <w:r>
              <w:rPr>
                <w:lang w:val="en-US"/>
              </w:rPr>
              <w:t>We may run out of Type 1, could use Type 2 where possible</w:t>
            </w:r>
          </w:p>
          <w:p w:rsidR="00203E9C" w:rsidRDefault="00203E9C" w:rsidP="00203E9C">
            <w:pPr>
              <w:rPr>
                <w:lang w:val="en-US"/>
              </w:rPr>
            </w:pPr>
          </w:p>
          <w:p w:rsidR="00203E9C" w:rsidRDefault="00203E9C" w:rsidP="00203E9C">
            <w:pPr>
              <w:rPr>
                <w:lang w:val="en-US"/>
              </w:rPr>
            </w:pPr>
            <w:r>
              <w:rPr>
                <w:lang w:val="en-US"/>
              </w:rPr>
              <w:t>Behrouz, Sat, 02:27</w:t>
            </w:r>
          </w:p>
          <w:p w:rsidR="00203E9C" w:rsidRDefault="00203E9C" w:rsidP="00203E9C">
            <w:pPr>
              <w:rPr>
                <w:lang w:val="en-US"/>
              </w:rPr>
            </w:pPr>
            <w:r>
              <w:rPr>
                <w:lang w:val="en-US"/>
              </w:rPr>
              <w:t>Not keen on using Type 2, none was used in 301</w:t>
            </w:r>
          </w:p>
          <w:p w:rsidR="00203E9C" w:rsidRDefault="00203E9C" w:rsidP="00203E9C">
            <w:pPr>
              <w:rPr>
                <w:lang w:val="en-US"/>
              </w:rPr>
            </w:pPr>
          </w:p>
          <w:p w:rsidR="00203E9C" w:rsidRDefault="00203E9C" w:rsidP="00203E9C">
            <w:pPr>
              <w:rPr>
                <w:lang w:val="en-US"/>
              </w:rPr>
            </w:pPr>
            <w:r>
              <w:rPr>
                <w:lang w:val="en-US"/>
              </w:rPr>
              <w:t>Amer, Sat, 04:30</w:t>
            </w:r>
          </w:p>
          <w:p w:rsidR="00203E9C" w:rsidRDefault="00203E9C" w:rsidP="00203E9C">
            <w:pPr>
              <w:rPr>
                <w:lang w:val="en-US"/>
              </w:rPr>
            </w:pPr>
            <w:r>
              <w:rPr>
                <w:lang w:val="en-US"/>
              </w:rPr>
              <w:t>Not convinced by Behrouz argument on Type 2</w:t>
            </w:r>
          </w:p>
          <w:p w:rsidR="00203E9C" w:rsidRDefault="00203E9C" w:rsidP="00203E9C">
            <w:pPr>
              <w:rPr>
                <w:lang w:val="en-US"/>
              </w:rPr>
            </w:pPr>
          </w:p>
          <w:p w:rsidR="00203E9C" w:rsidRDefault="00203E9C" w:rsidP="00203E9C">
            <w:pPr>
              <w:rPr>
                <w:lang w:val="en-US"/>
              </w:rPr>
            </w:pPr>
            <w:r>
              <w:rPr>
                <w:lang w:val="en-US"/>
              </w:rPr>
              <w:t>Behrouz, Sat, 06:25</w:t>
            </w:r>
          </w:p>
          <w:p w:rsidR="00203E9C" w:rsidRDefault="00203E9C" w:rsidP="00203E9C">
            <w:pPr>
              <w:rPr>
                <w:lang w:val="en-US"/>
              </w:rPr>
            </w:pPr>
            <w:r>
              <w:rPr>
                <w:lang w:val="en-US"/>
              </w:rPr>
              <w:t>Commenting</w:t>
            </w:r>
          </w:p>
          <w:p w:rsidR="00203E9C" w:rsidRDefault="00203E9C" w:rsidP="00203E9C">
            <w:pPr>
              <w:rPr>
                <w:lang w:val="en-US"/>
              </w:rPr>
            </w:pPr>
          </w:p>
          <w:p w:rsidR="00203E9C" w:rsidRDefault="00203E9C" w:rsidP="00203E9C">
            <w:pPr>
              <w:rPr>
                <w:lang w:val="en-US"/>
              </w:rPr>
            </w:pPr>
            <w:r>
              <w:rPr>
                <w:lang w:val="en-US"/>
              </w:rPr>
              <w:t>Amer, Sat, 13:57</w:t>
            </w:r>
          </w:p>
          <w:p w:rsidR="00203E9C" w:rsidRDefault="00203E9C" w:rsidP="00203E9C">
            <w:pPr>
              <w:rPr>
                <w:lang w:val="en-US"/>
              </w:rPr>
            </w:pPr>
            <w:r>
              <w:rPr>
                <w:lang w:val="en-US"/>
              </w:rPr>
              <w:t>Commenting to Behrouz</w:t>
            </w:r>
          </w:p>
          <w:p w:rsidR="00203E9C" w:rsidRDefault="00203E9C" w:rsidP="00203E9C">
            <w:pPr>
              <w:rPr>
                <w:lang w:val="en-US"/>
              </w:rPr>
            </w:pPr>
          </w:p>
          <w:p w:rsidR="00203E9C" w:rsidRDefault="00203E9C" w:rsidP="00203E9C">
            <w:pPr>
              <w:rPr>
                <w:lang w:val="en-US"/>
              </w:rPr>
            </w:pPr>
            <w:r>
              <w:rPr>
                <w:lang w:val="en-US"/>
              </w:rPr>
              <w:t>Behrouz, Sat, 20:47</w:t>
            </w:r>
          </w:p>
          <w:p w:rsidR="00203E9C" w:rsidRDefault="00203E9C" w:rsidP="00203E9C">
            <w:pPr>
              <w:rPr>
                <w:lang w:val="en-US"/>
              </w:rPr>
            </w:pPr>
            <w:r>
              <w:rPr>
                <w:lang w:val="en-US"/>
              </w:rPr>
              <w:t>Discussing how to continue type 2 IE</w:t>
            </w:r>
          </w:p>
          <w:p w:rsidR="00203E9C" w:rsidRDefault="00203E9C" w:rsidP="00203E9C">
            <w:pPr>
              <w:rPr>
                <w:lang w:val="en-US"/>
              </w:rPr>
            </w:pPr>
          </w:p>
          <w:p w:rsidR="00203E9C" w:rsidRDefault="00203E9C" w:rsidP="00203E9C">
            <w:pPr>
              <w:rPr>
                <w:lang w:val="en-US"/>
              </w:rPr>
            </w:pPr>
            <w:r>
              <w:rPr>
                <w:lang w:val="en-US"/>
              </w:rPr>
              <w:t>Ivo, Mon, 23:41</w:t>
            </w:r>
          </w:p>
          <w:p w:rsidR="00203E9C" w:rsidRDefault="00203E9C" w:rsidP="00203E9C">
            <w:pPr>
              <w:rPr>
                <w:lang w:val="en-US"/>
              </w:rPr>
            </w:pPr>
            <w:r>
              <w:rPr>
                <w:lang w:val="en-US"/>
              </w:rPr>
              <w:t>Explaining why type 2 IE would be beneficial</w:t>
            </w:r>
          </w:p>
          <w:p w:rsidR="00203E9C" w:rsidRDefault="00203E9C" w:rsidP="00203E9C">
            <w:pPr>
              <w:rPr>
                <w:lang w:val="en-US"/>
              </w:rPr>
            </w:pPr>
          </w:p>
          <w:p w:rsidR="00203E9C" w:rsidRDefault="00203E9C" w:rsidP="00203E9C">
            <w:pPr>
              <w:rPr>
                <w:lang w:val="en-US"/>
              </w:rPr>
            </w:pPr>
            <w:r>
              <w:rPr>
                <w:lang w:val="en-US"/>
              </w:rPr>
              <w:t>Behrouz, Tue, 06:49</w:t>
            </w:r>
          </w:p>
          <w:p w:rsidR="00203E9C" w:rsidRDefault="00203E9C" w:rsidP="00203E9C">
            <w:pPr>
              <w:rPr>
                <w:lang w:val="en-US"/>
              </w:rPr>
            </w:pPr>
            <w:r>
              <w:rPr>
                <w:lang w:val="en-US"/>
              </w:rPr>
              <w:t>ongoing</w:t>
            </w:r>
          </w:p>
          <w:p w:rsidR="00203E9C" w:rsidRDefault="00203E9C" w:rsidP="00203E9C">
            <w:pPr>
              <w:rPr>
                <w:rFonts w:cs="Arial"/>
                <w:color w:val="000000"/>
                <w:sz w:val="22"/>
                <w:szCs w:val="22"/>
              </w:rPr>
            </w:pPr>
          </w:p>
          <w:p w:rsidR="00203E9C" w:rsidRDefault="00203E9C" w:rsidP="00203E9C">
            <w:pPr>
              <w:rPr>
                <w:rFonts w:cs="Arial"/>
                <w:color w:val="000000"/>
                <w:sz w:val="22"/>
                <w:szCs w:val="22"/>
              </w:rPr>
            </w:pPr>
            <w:r>
              <w:rPr>
                <w:rFonts w:cs="Arial"/>
                <w:color w:val="000000"/>
                <w:sz w:val="22"/>
                <w:szCs w:val="22"/>
              </w:rPr>
              <w:t>Ivo, Tue, 09:32</w:t>
            </w:r>
          </w:p>
          <w:p w:rsidR="00203E9C" w:rsidRDefault="003913FC" w:rsidP="00203E9C">
            <w:pPr>
              <w:rPr>
                <w:rFonts w:cs="Arial"/>
                <w:color w:val="000000"/>
                <w:sz w:val="22"/>
                <w:szCs w:val="22"/>
              </w:rPr>
            </w:pPr>
            <w:r>
              <w:rPr>
                <w:rFonts w:cs="Arial"/>
                <w:color w:val="000000"/>
                <w:sz w:val="22"/>
                <w:szCs w:val="22"/>
              </w:rPr>
              <w:t>O</w:t>
            </w:r>
            <w:r w:rsidR="00203E9C">
              <w:rPr>
                <w:rFonts w:cs="Arial"/>
                <w:color w:val="000000"/>
                <w:sz w:val="22"/>
                <w:szCs w:val="22"/>
              </w:rPr>
              <w:t>ngoing</w:t>
            </w:r>
          </w:p>
          <w:p w:rsidR="003913FC" w:rsidRDefault="003913FC" w:rsidP="00203E9C">
            <w:pPr>
              <w:rPr>
                <w:rFonts w:cs="Arial"/>
                <w:color w:val="000000"/>
                <w:sz w:val="22"/>
                <w:szCs w:val="22"/>
              </w:rPr>
            </w:pPr>
          </w:p>
          <w:p w:rsidR="003913FC" w:rsidRDefault="003913FC" w:rsidP="00203E9C">
            <w:pPr>
              <w:rPr>
                <w:rFonts w:cs="Arial"/>
                <w:color w:val="000000"/>
                <w:sz w:val="22"/>
                <w:szCs w:val="22"/>
              </w:rPr>
            </w:pPr>
            <w:proofErr w:type="spellStart"/>
            <w:r>
              <w:rPr>
                <w:rFonts w:cs="Arial"/>
                <w:color w:val="000000"/>
                <w:sz w:val="22"/>
                <w:szCs w:val="22"/>
              </w:rPr>
              <w:t>Chrsitian</w:t>
            </w:r>
            <w:proofErr w:type="spellEnd"/>
            <w:r>
              <w:rPr>
                <w:rFonts w:cs="Arial"/>
                <w:color w:val="000000"/>
                <w:sz w:val="22"/>
                <w:szCs w:val="22"/>
              </w:rPr>
              <w:t>, Wed, 17:32</w:t>
            </w:r>
          </w:p>
          <w:p w:rsidR="003913FC" w:rsidRDefault="003913FC" w:rsidP="00203E9C">
            <w:pPr>
              <w:rPr>
                <w:color w:val="1F497D"/>
                <w:lang w:val="en-US"/>
              </w:rPr>
            </w:pPr>
            <w:r>
              <w:rPr>
                <w:color w:val="1F497D"/>
                <w:lang w:val="en-US"/>
              </w:rPr>
              <w:t xml:space="preserve">We are in </w:t>
            </w:r>
            <w:proofErr w:type="spellStart"/>
            <w:r>
              <w:rPr>
                <w:color w:val="1F497D"/>
                <w:lang w:val="en-US"/>
              </w:rPr>
              <w:t>favour</w:t>
            </w:r>
            <w:proofErr w:type="spellEnd"/>
            <w:r>
              <w:rPr>
                <w:color w:val="1F497D"/>
                <w:lang w:val="en-US"/>
              </w:rPr>
              <w:t xml:space="preserve"> of C1-202083 as it stands.</w:t>
            </w:r>
          </w:p>
          <w:p w:rsidR="003913FC" w:rsidRPr="00D95972" w:rsidRDefault="003913FC" w:rsidP="00203E9C">
            <w:pPr>
              <w:rPr>
                <w:rFonts w:cs="Arial"/>
                <w:color w:val="000000"/>
                <w:sz w:val="22"/>
                <w:szCs w:val="22"/>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46" w:history="1">
              <w:r w:rsidR="00203E9C">
                <w:rPr>
                  <w:rStyle w:val="Hyperlink"/>
                </w:rPr>
                <w:t>C1-202148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NTT DOCOMO</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eastAsia="Batang" w:cs="Arial"/>
                <w:lang w:eastAsia="ko-KR"/>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47" w:history="1">
              <w:r w:rsidR="00203E9C">
                <w:rPr>
                  <w:rStyle w:val="Hyperlink"/>
                </w:rPr>
                <w:t>C1-202263</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Apple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r>
              <w:rPr>
                <w:rFonts w:eastAsia="Batang" w:cs="Arial"/>
                <w:lang w:eastAsia="ko-KR"/>
              </w:rPr>
              <w:t>Lin, Fri, 07:18</w:t>
            </w:r>
          </w:p>
          <w:p w:rsidR="00203E9C" w:rsidRDefault="00203E9C" w:rsidP="00203E9C">
            <w:pPr>
              <w:rPr>
                <w:rFonts w:eastAsia="Batang" w:cs="Arial"/>
                <w:lang w:eastAsia="ko-KR"/>
              </w:rPr>
            </w:pPr>
            <w:r>
              <w:rPr>
                <w:rFonts w:eastAsia="Batang" w:cs="Arial"/>
                <w:lang w:eastAsia="ko-KR"/>
              </w:rPr>
              <w:t>Challenging the scenario</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Fri, 16:06</w:t>
            </w:r>
          </w:p>
          <w:p w:rsidR="00203E9C" w:rsidRDefault="00203E9C" w:rsidP="00203E9C">
            <w:pPr>
              <w:rPr>
                <w:rFonts w:eastAsia="Batang" w:cs="Arial"/>
                <w:lang w:eastAsia="ko-KR"/>
              </w:rPr>
            </w:pPr>
            <w:r w:rsidRPr="00111690">
              <w:rPr>
                <w:rFonts w:eastAsia="Batang" w:cs="Arial"/>
                <w:lang w:eastAsia="ko-KR"/>
              </w:rPr>
              <w:t>do not see any need to do anything from UE side</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lastRenderedPageBreak/>
              <w:t>Krisztian, Fri, 20:55</w:t>
            </w:r>
          </w:p>
          <w:p w:rsidR="00203E9C" w:rsidRDefault="00203E9C" w:rsidP="00203E9C">
            <w:pPr>
              <w:rPr>
                <w:rFonts w:eastAsia="Batang" w:cs="Arial"/>
                <w:lang w:eastAsia="ko-KR"/>
              </w:rPr>
            </w:pPr>
            <w:proofErr w:type="spellStart"/>
            <w:r>
              <w:rPr>
                <w:rFonts w:eastAsia="Batang" w:cs="Arial"/>
                <w:lang w:eastAsia="ko-KR"/>
              </w:rPr>
              <w:t>Explaiing</w:t>
            </w:r>
            <w:proofErr w:type="spellEnd"/>
            <w:r>
              <w:rPr>
                <w:rFonts w:eastAsia="Batang" w:cs="Arial"/>
                <w:lang w:eastAsia="ko-KR"/>
              </w:rPr>
              <w:t xml:space="preserve"> to Lin and Osama</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Fri, 21:40</w:t>
            </w:r>
          </w:p>
          <w:p w:rsidR="00203E9C" w:rsidRDefault="00203E9C" w:rsidP="00203E9C">
            <w:pPr>
              <w:rPr>
                <w:rFonts w:eastAsia="Batang" w:cs="Arial"/>
                <w:lang w:eastAsia="ko-KR"/>
              </w:rPr>
            </w:pPr>
            <w:r>
              <w:rPr>
                <w:rFonts w:eastAsia="Batang" w:cs="Arial"/>
                <w:lang w:eastAsia="ko-KR"/>
              </w:rPr>
              <w:t>Extremely rare case, does not want to change UE, CR not needed</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Krisztian, Fri, 22:43</w:t>
            </w:r>
          </w:p>
          <w:p w:rsidR="00203E9C" w:rsidRDefault="00203E9C" w:rsidP="00203E9C">
            <w:pPr>
              <w:rPr>
                <w:rFonts w:eastAsia="Batang" w:cs="Arial"/>
                <w:lang w:eastAsia="ko-KR"/>
              </w:rPr>
            </w:pPr>
            <w:r>
              <w:rPr>
                <w:rFonts w:eastAsia="Batang" w:cs="Arial"/>
                <w:lang w:eastAsia="ko-KR"/>
              </w:rPr>
              <w:t>Not rare, found twice in the field</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Fri, 23:16</w:t>
            </w:r>
          </w:p>
          <w:p w:rsidR="00203E9C" w:rsidRDefault="00203E9C" w:rsidP="00203E9C">
            <w:pPr>
              <w:rPr>
                <w:rFonts w:eastAsia="Batang" w:cs="Arial"/>
                <w:lang w:eastAsia="ko-KR"/>
              </w:rPr>
            </w:pPr>
            <w:r>
              <w:rPr>
                <w:rFonts w:eastAsia="Batang" w:cs="Arial"/>
                <w:lang w:eastAsia="ko-KR"/>
              </w:rPr>
              <w:t>Spec is clear, issue might come from implementation in UE or NW</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Krisztian, sat, 06:01</w:t>
            </w:r>
          </w:p>
          <w:p w:rsidR="00203E9C" w:rsidRDefault="00203E9C" w:rsidP="00203E9C">
            <w:pPr>
              <w:rPr>
                <w:rFonts w:eastAsia="Batang" w:cs="Arial"/>
                <w:lang w:eastAsia="ko-KR"/>
              </w:rPr>
            </w:pPr>
            <w:r>
              <w:rPr>
                <w:rFonts w:eastAsia="Batang" w:cs="Arial"/>
                <w:lang w:eastAsia="ko-KR"/>
              </w:rPr>
              <w:t>Commenting to Osama</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Lin, Tue, 03:46</w:t>
            </w:r>
          </w:p>
          <w:p w:rsidR="00203E9C" w:rsidRDefault="00203E9C" w:rsidP="00203E9C">
            <w:pPr>
              <w:rPr>
                <w:rFonts w:eastAsia="Batang" w:cs="Arial"/>
                <w:lang w:eastAsia="ko-KR"/>
              </w:rPr>
            </w:pPr>
            <w:r>
              <w:rPr>
                <w:rFonts w:eastAsia="Batang" w:cs="Arial"/>
                <w:lang w:eastAsia="ko-KR"/>
              </w:rPr>
              <w:t>CR not needed, covered</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Tue, 03:51</w:t>
            </w:r>
          </w:p>
          <w:p w:rsidR="00203E9C" w:rsidRDefault="00203E9C" w:rsidP="00203E9C">
            <w:pPr>
              <w:rPr>
                <w:lang w:val="en-US"/>
              </w:rPr>
            </w:pPr>
            <w:r>
              <w:rPr>
                <w:lang w:val="en-US"/>
              </w:rPr>
              <w:t>I won’t object if you change the CRs to be NW only impacting CRs</w:t>
            </w:r>
          </w:p>
          <w:p w:rsidR="009B42E6" w:rsidRDefault="009B42E6" w:rsidP="00203E9C">
            <w:pPr>
              <w:rPr>
                <w:lang w:val="en-US"/>
              </w:rPr>
            </w:pPr>
          </w:p>
          <w:p w:rsidR="009B42E6" w:rsidRDefault="009B42E6" w:rsidP="00203E9C">
            <w:pPr>
              <w:rPr>
                <w:lang w:val="en-US"/>
              </w:rPr>
            </w:pPr>
            <w:r>
              <w:rPr>
                <w:lang w:val="en-US"/>
              </w:rPr>
              <w:t>Krisztian, Wed, 01:52</w:t>
            </w:r>
          </w:p>
          <w:p w:rsidR="009B42E6" w:rsidRDefault="009B42E6" w:rsidP="00203E9C">
            <w:pPr>
              <w:rPr>
                <w:lang w:val="en-US"/>
              </w:rPr>
            </w:pPr>
            <w:r>
              <w:rPr>
                <w:lang w:val="en-US"/>
              </w:rPr>
              <w:t>Explaining to Lin</w:t>
            </w:r>
          </w:p>
          <w:p w:rsidR="009B42E6" w:rsidRDefault="009B42E6" w:rsidP="00203E9C">
            <w:pPr>
              <w:rPr>
                <w:lang w:val="en-US"/>
              </w:rPr>
            </w:pPr>
          </w:p>
          <w:p w:rsidR="009B42E6" w:rsidRDefault="009B42E6" w:rsidP="009B42E6">
            <w:pPr>
              <w:rPr>
                <w:lang w:val="en-US"/>
              </w:rPr>
            </w:pPr>
            <w:r>
              <w:rPr>
                <w:lang w:val="en-US"/>
              </w:rPr>
              <w:t>Krisztian, Wed, 02:01</w:t>
            </w:r>
          </w:p>
          <w:p w:rsidR="009B42E6" w:rsidRDefault="009B42E6" w:rsidP="009B42E6">
            <w:pPr>
              <w:rPr>
                <w:rFonts w:eastAsia="Batang" w:cs="Arial"/>
                <w:lang w:eastAsia="ko-KR"/>
              </w:rPr>
            </w:pPr>
            <w:r>
              <w:rPr>
                <w:lang w:val="en-US"/>
              </w:rPr>
              <w:t>To Osama, this is serious concern, rev</w:t>
            </w:r>
          </w:p>
          <w:p w:rsidR="009B42E6" w:rsidRDefault="009B42E6" w:rsidP="00203E9C">
            <w:pPr>
              <w:rPr>
                <w:rFonts w:eastAsia="Batang" w:cs="Arial"/>
                <w:lang w:eastAsia="ko-KR"/>
              </w:rPr>
            </w:pPr>
          </w:p>
          <w:p w:rsidR="009B42E6" w:rsidRDefault="009B42E6" w:rsidP="00203E9C">
            <w:pPr>
              <w:rPr>
                <w:rFonts w:eastAsia="Batang" w:cs="Arial"/>
                <w:lang w:eastAsia="ko-KR"/>
              </w:rPr>
            </w:pPr>
            <w:r>
              <w:rPr>
                <w:rFonts w:eastAsia="Batang" w:cs="Arial"/>
                <w:lang w:eastAsia="ko-KR"/>
              </w:rPr>
              <w:t>Osama, Wed, 02:39</w:t>
            </w:r>
          </w:p>
          <w:p w:rsidR="009B42E6" w:rsidRDefault="009B42E6" w:rsidP="00203E9C">
            <w:pPr>
              <w:rPr>
                <w:rFonts w:eastAsia="Batang" w:cs="Arial"/>
                <w:lang w:eastAsia="ko-KR"/>
              </w:rPr>
            </w:pPr>
            <w:r>
              <w:rPr>
                <w:rFonts w:eastAsia="Batang" w:cs="Arial"/>
                <w:lang w:eastAsia="ko-KR"/>
              </w:rPr>
              <w:t xml:space="preserve">Not convinced, should be discussed in SA3, </w:t>
            </w:r>
            <w:r w:rsidR="00B6461F">
              <w:rPr>
                <w:rFonts w:eastAsia="Batang" w:cs="Arial"/>
                <w:lang w:eastAsia="ko-KR"/>
              </w:rPr>
              <w:t>LS to SA3 could be a way forward</w:t>
            </w:r>
          </w:p>
          <w:p w:rsidR="008E5CB1" w:rsidRDefault="008E5CB1" w:rsidP="00203E9C">
            <w:pPr>
              <w:rPr>
                <w:rFonts w:eastAsia="Batang" w:cs="Arial"/>
                <w:lang w:eastAsia="ko-KR"/>
              </w:rPr>
            </w:pPr>
          </w:p>
          <w:p w:rsidR="008E5CB1" w:rsidRDefault="008E5CB1" w:rsidP="00203E9C">
            <w:pPr>
              <w:rPr>
                <w:rFonts w:eastAsia="Batang" w:cs="Arial"/>
                <w:lang w:eastAsia="ko-KR"/>
              </w:rPr>
            </w:pPr>
            <w:r>
              <w:rPr>
                <w:rFonts w:eastAsia="Batang" w:cs="Arial"/>
                <w:lang w:eastAsia="ko-KR"/>
              </w:rPr>
              <w:t>Lin, Wed, 05:06</w:t>
            </w:r>
          </w:p>
          <w:p w:rsidR="008E5CB1" w:rsidRDefault="008E5CB1" w:rsidP="00203E9C">
            <w:pPr>
              <w:rPr>
                <w:rFonts w:eastAsia="Batang" w:cs="Arial"/>
                <w:lang w:eastAsia="ko-KR"/>
              </w:rPr>
            </w:pPr>
            <w:r>
              <w:rPr>
                <w:rFonts w:eastAsia="Batang" w:cs="Arial"/>
                <w:lang w:eastAsia="ko-KR"/>
              </w:rPr>
              <w:t>Not agreeing with Krisztian</w:t>
            </w:r>
          </w:p>
          <w:p w:rsidR="00273737" w:rsidRDefault="00273737" w:rsidP="00203E9C">
            <w:pPr>
              <w:rPr>
                <w:rFonts w:eastAsia="Batang" w:cs="Arial"/>
                <w:lang w:eastAsia="ko-KR"/>
              </w:rPr>
            </w:pPr>
          </w:p>
          <w:p w:rsidR="00273737" w:rsidRDefault="00273737" w:rsidP="00203E9C">
            <w:pPr>
              <w:rPr>
                <w:rFonts w:eastAsia="Batang" w:cs="Arial"/>
                <w:lang w:eastAsia="ko-KR"/>
              </w:rPr>
            </w:pPr>
            <w:r>
              <w:rPr>
                <w:rFonts w:eastAsia="Batang" w:cs="Arial"/>
                <w:lang w:eastAsia="ko-KR"/>
              </w:rPr>
              <w:t>Krisztian, Wed, 08:27</w:t>
            </w:r>
          </w:p>
          <w:p w:rsidR="00273737" w:rsidRDefault="00273737" w:rsidP="00203E9C">
            <w:pPr>
              <w:rPr>
                <w:rFonts w:eastAsia="Batang" w:cs="Arial"/>
                <w:lang w:eastAsia="ko-KR"/>
              </w:rPr>
            </w:pPr>
            <w:r>
              <w:rPr>
                <w:rFonts w:eastAsia="Batang" w:cs="Arial"/>
                <w:lang w:eastAsia="ko-KR"/>
              </w:rPr>
              <w:t>Ongoing</w:t>
            </w:r>
          </w:p>
          <w:p w:rsidR="00273737" w:rsidRDefault="00273737" w:rsidP="00203E9C">
            <w:pPr>
              <w:rPr>
                <w:rFonts w:eastAsia="Batang" w:cs="Arial"/>
                <w:lang w:eastAsia="ko-KR"/>
              </w:rPr>
            </w:pPr>
          </w:p>
          <w:p w:rsidR="00273737" w:rsidRDefault="00273737" w:rsidP="00273737">
            <w:pPr>
              <w:rPr>
                <w:rFonts w:eastAsia="Batang" w:cs="Arial"/>
                <w:lang w:eastAsia="ko-KR"/>
              </w:rPr>
            </w:pPr>
            <w:r>
              <w:rPr>
                <w:rFonts w:eastAsia="Batang" w:cs="Arial"/>
                <w:lang w:eastAsia="ko-KR"/>
              </w:rPr>
              <w:t>Krisztian, Wed, 08:33</w:t>
            </w:r>
          </w:p>
          <w:p w:rsidR="00273737" w:rsidRDefault="00273737" w:rsidP="00273737">
            <w:pPr>
              <w:rPr>
                <w:rFonts w:eastAsia="Batang" w:cs="Arial"/>
                <w:lang w:eastAsia="ko-KR"/>
              </w:rPr>
            </w:pPr>
            <w:r>
              <w:rPr>
                <w:rFonts w:eastAsia="Batang" w:cs="Arial"/>
                <w:lang w:eastAsia="ko-KR"/>
              </w:rPr>
              <w:t>To Osama, SA3 not needed</w:t>
            </w:r>
          </w:p>
          <w:p w:rsidR="00203E9C" w:rsidRPr="00D95972" w:rsidRDefault="00203E9C" w:rsidP="00203E9C">
            <w:pPr>
              <w:rPr>
                <w:rFonts w:eastAsia="Batang" w:cs="Arial"/>
                <w:lang w:eastAsia="ko-KR"/>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48" w:history="1">
              <w:r w:rsidR="00203E9C">
                <w:rPr>
                  <w:rStyle w:val="Hyperlink"/>
                </w:rPr>
                <w:t>C1-202264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Apple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CR 2092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r>
              <w:rPr>
                <w:rFonts w:eastAsia="Batang" w:cs="Arial"/>
                <w:lang w:eastAsia="ko-KR"/>
              </w:rPr>
              <w:lastRenderedPageBreak/>
              <w:t>Lin, Fri, 07:18</w:t>
            </w:r>
          </w:p>
          <w:p w:rsidR="00203E9C" w:rsidRDefault="00203E9C" w:rsidP="00203E9C">
            <w:pPr>
              <w:rPr>
                <w:rFonts w:eastAsia="Batang" w:cs="Arial"/>
                <w:lang w:eastAsia="ko-KR"/>
              </w:rPr>
            </w:pPr>
            <w:r>
              <w:rPr>
                <w:rFonts w:eastAsia="Batang" w:cs="Arial"/>
                <w:lang w:eastAsia="ko-KR"/>
              </w:rPr>
              <w:t>Challenging the scenario</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Fri, 16:06</w:t>
            </w:r>
          </w:p>
          <w:p w:rsidR="00203E9C" w:rsidRDefault="00203E9C" w:rsidP="00203E9C">
            <w:pPr>
              <w:rPr>
                <w:rFonts w:eastAsia="Batang" w:cs="Arial"/>
                <w:lang w:eastAsia="ko-KR"/>
              </w:rPr>
            </w:pPr>
            <w:r w:rsidRPr="00111690">
              <w:rPr>
                <w:rFonts w:eastAsia="Batang" w:cs="Arial"/>
                <w:lang w:eastAsia="ko-KR"/>
              </w:rPr>
              <w:t>do not see any need to do anything from UE side</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Krisztian, Fri, 20:55</w:t>
            </w:r>
          </w:p>
          <w:p w:rsidR="00203E9C" w:rsidRDefault="00203E9C" w:rsidP="00203E9C">
            <w:pPr>
              <w:rPr>
                <w:rFonts w:eastAsia="Batang" w:cs="Arial"/>
                <w:lang w:eastAsia="ko-KR"/>
              </w:rPr>
            </w:pPr>
            <w:proofErr w:type="spellStart"/>
            <w:r>
              <w:rPr>
                <w:rFonts w:eastAsia="Batang" w:cs="Arial"/>
                <w:lang w:eastAsia="ko-KR"/>
              </w:rPr>
              <w:t>Explaiing</w:t>
            </w:r>
            <w:proofErr w:type="spellEnd"/>
            <w:r>
              <w:rPr>
                <w:rFonts w:eastAsia="Batang" w:cs="Arial"/>
                <w:lang w:eastAsia="ko-KR"/>
              </w:rPr>
              <w:t xml:space="preserve"> to Lin and Osama</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Fri, 21:40</w:t>
            </w:r>
          </w:p>
          <w:p w:rsidR="00203E9C" w:rsidRDefault="00203E9C" w:rsidP="00203E9C">
            <w:pPr>
              <w:rPr>
                <w:rFonts w:eastAsia="Batang" w:cs="Arial"/>
                <w:lang w:eastAsia="ko-KR"/>
              </w:rPr>
            </w:pPr>
            <w:r>
              <w:rPr>
                <w:rFonts w:eastAsia="Batang" w:cs="Arial"/>
                <w:lang w:eastAsia="ko-KR"/>
              </w:rPr>
              <w:t>Extremely rare case, does not want to change UE, CR not needed</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Krisztian, Fri, 22:43</w:t>
            </w:r>
          </w:p>
          <w:p w:rsidR="00203E9C" w:rsidRDefault="00203E9C" w:rsidP="00203E9C">
            <w:pPr>
              <w:rPr>
                <w:rFonts w:eastAsia="Batang" w:cs="Arial"/>
                <w:lang w:eastAsia="ko-KR"/>
              </w:rPr>
            </w:pPr>
            <w:r>
              <w:rPr>
                <w:rFonts w:eastAsia="Batang" w:cs="Arial"/>
                <w:lang w:eastAsia="ko-KR"/>
              </w:rPr>
              <w:t>Not rare, found twice in the field</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Fri, 23:16</w:t>
            </w:r>
          </w:p>
          <w:p w:rsidR="00203E9C" w:rsidRDefault="00203E9C" w:rsidP="00203E9C">
            <w:pPr>
              <w:rPr>
                <w:rFonts w:eastAsia="Batang" w:cs="Arial"/>
                <w:lang w:eastAsia="ko-KR"/>
              </w:rPr>
            </w:pPr>
            <w:r>
              <w:rPr>
                <w:rFonts w:eastAsia="Batang" w:cs="Arial"/>
                <w:lang w:eastAsia="ko-KR"/>
              </w:rPr>
              <w:t>Spec is clear, issue might come from implementation in UE or NW</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Krisztian, sat, 06:01</w:t>
            </w:r>
          </w:p>
          <w:p w:rsidR="00203E9C" w:rsidRDefault="00203E9C" w:rsidP="00203E9C">
            <w:pPr>
              <w:rPr>
                <w:rFonts w:eastAsia="Batang" w:cs="Arial"/>
                <w:lang w:eastAsia="ko-KR"/>
              </w:rPr>
            </w:pPr>
            <w:r>
              <w:rPr>
                <w:rFonts w:eastAsia="Batang" w:cs="Arial"/>
                <w:lang w:eastAsia="ko-KR"/>
              </w:rPr>
              <w:t>Commenting to Osama</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Lin, Tue, 03:46</w:t>
            </w:r>
          </w:p>
          <w:p w:rsidR="00203E9C" w:rsidRDefault="00203E9C" w:rsidP="00203E9C">
            <w:pPr>
              <w:rPr>
                <w:rFonts w:eastAsia="Batang" w:cs="Arial"/>
                <w:lang w:eastAsia="ko-KR"/>
              </w:rPr>
            </w:pPr>
            <w:r>
              <w:rPr>
                <w:rFonts w:eastAsia="Batang" w:cs="Arial"/>
                <w:lang w:eastAsia="ko-KR"/>
              </w:rPr>
              <w:t>CR not needed, covered</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Tue, 03:51</w:t>
            </w:r>
          </w:p>
          <w:p w:rsidR="00203E9C" w:rsidRDefault="00203E9C" w:rsidP="00203E9C">
            <w:pPr>
              <w:rPr>
                <w:rFonts w:eastAsia="Batang" w:cs="Arial"/>
                <w:lang w:eastAsia="ko-KR"/>
              </w:rPr>
            </w:pPr>
            <w:r>
              <w:rPr>
                <w:lang w:val="en-US"/>
              </w:rPr>
              <w:t>I won’t object if you change the CRs to be NW only impacting CRs</w:t>
            </w:r>
          </w:p>
          <w:p w:rsidR="00203E9C" w:rsidRDefault="00203E9C" w:rsidP="00203E9C">
            <w:pPr>
              <w:rPr>
                <w:rFonts w:eastAsia="Batang" w:cs="Arial"/>
                <w:lang w:eastAsia="ko-KR"/>
              </w:rPr>
            </w:pPr>
          </w:p>
          <w:p w:rsidR="009B42E6" w:rsidRDefault="009B42E6" w:rsidP="009B42E6">
            <w:pPr>
              <w:rPr>
                <w:lang w:val="en-US"/>
              </w:rPr>
            </w:pPr>
            <w:r>
              <w:rPr>
                <w:lang w:val="en-US"/>
              </w:rPr>
              <w:t>Krisztian, Wed, 01:52</w:t>
            </w:r>
          </w:p>
          <w:p w:rsidR="009B42E6" w:rsidRDefault="009B42E6" w:rsidP="009B42E6">
            <w:pPr>
              <w:rPr>
                <w:rFonts w:eastAsia="Batang" w:cs="Arial"/>
                <w:lang w:eastAsia="ko-KR"/>
              </w:rPr>
            </w:pPr>
            <w:r>
              <w:rPr>
                <w:lang w:val="en-US"/>
              </w:rPr>
              <w:t>Explaining to Lin</w:t>
            </w:r>
          </w:p>
          <w:p w:rsidR="009B42E6" w:rsidRDefault="009B42E6" w:rsidP="00203E9C">
            <w:pPr>
              <w:rPr>
                <w:rFonts w:eastAsia="Batang" w:cs="Arial"/>
                <w:lang w:eastAsia="ko-KR"/>
              </w:rPr>
            </w:pPr>
          </w:p>
          <w:p w:rsidR="009B42E6" w:rsidRDefault="009B42E6" w:rsidP="009B42E6">
            <w:pPr>
              <w:rPr>
                <w:lang w:val="en-US"/>
              </w:rPr>
            </w:pPr>
            <w:r>
              <w:rPr>
                <w:lang w:val="en-US"/>
              </w:rPr>
              <w:t>Krisztian, Wed, 02:01</w:t>
            </w:r>
          </w:p>
          <w:p w:rsidR="009B42E6" w:rsidRDefault="009B42E6" w:rsidP="009B42E6">
            <w:pPr>
              <w:rPr>
                <w:rFonts w:eastAsia="Batang" w:cs="Arial"/>
                <w:lang w:eastAsia="ko-KR"/>
              </w:rPr>
            </w:pPr>
            <w:r>
              <w:rPr>
                <w:lang w:val="en-US"/>
              </w:rPr>
              <w:t>To Osama, this is serious concern, rev</w:t>
            </w:r>
          </w:p>
          <w:p w:rsidR="009B42E6" w:rsidRDefault="009B42E6" w:rsidP="00203E9C">
            <w:pPr>
              <w:rPr>
                <w:rFonts w:eastAsia="Batang" w:cs="Arial"/>
                <w:lang w:eastAsia="ko-KR"/>
              </w:rPr>
            </w:pPr>
          </w:p>
          <w:p w:rsidR="00B6461F" w:rsidRDefault="00B6461F" w:rsidP="00B6461F">
            <w:pPr>
              <w:rPr>
                <w:rFonts w:eastAsia="Batang" w:cs="Arial"/>
                <w:lang w:eastAsia="ko-KR"/>
              </w:rPr>
            </w:pPr>
            <w:r>
              <w:rPr>
                <w:rFonts w:eastAsia="Batang" w:cs="Arial"/>
                <w:lang w:eastAsia="ko-KR"/>
              </w:rPr>
              <w:t>Osama, Wed, 02:39</w:t>
            </w:r>
          </w:p>
          <w:p w:rsidR="00B6461F" w:rsidRDefault="00B6461F" w:rsidP="00B6461F">
            <w:pPr>
              <w:rPr>
                <w:rFonts w:eastAsia="Batang" w:cs="Arial"/>
                <w:lang w:eastAsia="ko-KR"/>
              </w:rPr>
            </w:pPr>
            <w:r>
              <w:rPr>
                <w:rFonts w:eastAsia="Batang" w:cs="Arial"/>
                <w:lang w:eastAsia="ko-KR"/>
              </w:rPr>
              <w:t>Not convinced, should be discussed in SA3, LS to SA3 could be a way forward</w:t>
            </w:r>
          </w:p>
          <w:p w:rsidR="008E5CB1" w:rsidRDefault="008E5CB1" w:rsidP="00B6461F">
            <w:pPr>
              <w:rPr>
                <w:rFonts w:eastAsia="Batang" w:cs="Arial"/>
                <w:lang w:eastAsia="ko-KR"/>
              </w:rPr>
            </w:pPr>
          </w:p>
          <w:p w:rsidR="008E5CB1" w:rsidRDefault="008E5CB1" w:rsidP="008E5CB1">
            <w:pPr>
              <w:rPr>
                <w:rFonts w:eastAsia="Batang" w:cs="Arial"/>
                <w:lang w:eastAsia="ko-KR"/>
              </w:rPr>
            </w:pPr>
            <w:r>
              <w:rPr>
                <w:rFonts w:eastAsia="Batang" w:cs="Arial"/>
                <w:lang w:eastAsia="ko-KR"/>
              </w:rPr>
              <w:t>Lin, Wed, 05:06</w:t>
            </w:r>
          </w:p>
          <w:p w:rsidR="008E5CB1" w:rsidRDefault="008E5CB1" w:rsidP="008E5CB1">
            <w:pPr>
              <w:rPr>
                <w:rFonts w:eastAsia="Batang" w:cs="Arial"/>
                <w:lang w:eastAsia="ko-KR"/>
              </w:rPr>
            </w:pPr>
            <w:r>
              <w:rPr>
                <w:rFonts w:eastAsia="Batang" w:cs="Arial"/>
                <w:lang w:eastAsia="ko-KR"/>
              </w:rPr>
              <w:t>Not agreeing with Krisztian</w:t>
            </w:r>
          </w:p>
          <w:p w:rsidR="008E5CB1" w:rsidRDefault="008E5CB1" w:rsidP="00B6461F">
            <w:pPr>
              <w:rPr>
                <w:rFonts w:eastAsia="Batang" w:cs="Arial"/>
                <w:lang w:eastAsia="ko-KR"/>
              </w:rPr>
            </w:pPr>
          </w:p>
          <w:p w:rsidR="00273737" w:rsidRDefault="00273737" w:rsidP="00273737">
            <w:pPr>
              <w:rPr>
                <w:rFonts w:eastAsia="Batang" w:cs="Arial"/>
                <w:lang w:eastAsia="ko-KR"/>
              </w:rPr>
            </w:pPr>
            <w:r>
              <w:rPr>
                <w:rFonts w:eastAsia="Batang" w:cs="Arial"/>
                <w:lang w:eastAsia="ko-KR"/>
              </w:rPr>
              <w:t>Krisztian, Wed, 08:27</w:t>
            </w:r>
          </w:p>
          <w:p w:rsidR="00273737" w:rsidRDefault="00273737" w:rsidP="00273737">
            <w:pPr>
              <w:rPr>
                <w:rFonts w:eastAsia="Batang" w:cs="Arial"/>
                <w:lang w:eastAsia="ko-KR"/>
              </w:rPr>
            </w:pPr>
            <w:r>
              <w:rPr>
                <w:rFonts w:eastAsia="Batang" w:cs="Arial"/>
                <w:lang w:eastAsia="ko-KR"/>
              </w:rPr>
              <w:lastRenderedPageBreak/>
              <w:t>Ongoing</w:t>
            </w:r>
          </w:p>
          <w:p w:rsidR="00273737" w:rsidRDefault="00273737" w:rsidP="00273737">
            <w:pPr>
              <w:rPr>
                <w:rFonts w:eastAsia="Batang" w:cs="Arial"/>
                <w:lang w:eastAsia="ko-KR"/>
              </w:rPr>
            </w:pPr>
          </w:p>
          <w:p w:rsidR="00273737" w:rsidRDefault="00273737" w:rsidP="00273737">
            <w:pPr>
              <w:rPr>
                <w:rFonts w:eastAsia="Batang" w:cs="Arial"/>
                <w:lang w:eastAsia="ko-KR"/>
              </w:rPr>
            </w:pPr>
            <w:r>
              <w:rPr>
                <w:rFonts w:eastAsia="Batang" w:cs="Arial"/>
                <w:lang w:eastAsia="ko-KR"/>
              </w:rPr>
              <w:t>Krisztian, Wed, 08:33</w:t>
            </w:r>
          </w:p>
          <w:p w:rsidR="00273737" w:rsidRDefault="00273737" w:rsidP="00273737">
            <w:pPr>
              <w:rPr>
                <w:rFonts w:eastAsia="Batang" w:cs="Arial"/>
                <w:lang w:eastAsia="ko-KR"/>
              </w:rPr>
            </w:pPr>
            <w:r>
              <w:rPr>
                <w:rFonts w:eastAsia="Batang" w:cs="Arial"/>
                <w:lang w:eastAsia="ko-KR"/>
              </w:rPr>
              <w:t>To Osama, SA3 not needed</w:t>
            </w:r>
          </w:p>
          <w:p w:rsidR="00273737" w:rsidRDefault="00273737" w:rsidP="00273737">
            <w:pPr>
              <w:rPr>
                <w:rFonts w:eastAsia="Batang" w:cs="Arial"/>
                <w:lang w:eastAsia="ko-KR"/>
              </w:rPr>
            </w:pPr>
          </w:p>
          <w:p w:rsidR="00B6461F" w:rsidRDefault="00B6461F" w:rsidP="00203E9C">
            <w:pPr>
              <w:rPr>
                <w:rFonts w:eastAsia="Batang" w:cs="Arial"/>
                <w:lang w:eastAsia="ko-KR"/>
              </w:rPr>
            </w:pPr>
          </w:p>
          <w:p w:rsidR="00203E9C" w:rsidRPr="00D95972" w:rsidRDefault="00203E9C" w:rsidP="00203E9C">
            <w:pPr>
              <w:rPr>
                <w:rFonts w:eastAsia="Batang" w:cs="Arial"/>
                <w:lang w:eastAsia="ko-KR"/>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49" w:history="1">
              <w:r w:rsidR="00203E9C">
                <w:rPr>
                  <w:rStyle w:val="Hyperlink"/>
                </w:rPr>
                <w:t>C1-202265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Apple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r>
              <w:rPr>
                <w:rFonts w:eastAsia="Batang" w:cs="Arial"/>
                <w:lang w:eastAsia="ko-KR"/>
              </w:rPr>
              <w:t>Revision of C1-200606</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Thu, 21:14</w:t>
            </w:r>
          </w:p>
          <w:p w:rsidR="00203E9C" w:rsidRDefault="00203E9C" w:rsidP="00203E9C">
            <w:pPr>
              <w:rPr>
                <w:rFonts w:eastAsia="Batang" w:cs="Arial"/>
                <w:lang w:eastAsia="ko-KR"/>
              </w:rPr>
            </w:pPr>
            <w:proofErr w:type="gramStart"/>
            <w:r>
              <w:rPr>
                <w:rFonts w:eastAsia="Batang" w:cs="Arial"/>
                <w:lang w:eastAsia="ko-KR"/>
              </w:rPr>
              <w:t>First</w:t>
            </w:r>
            <w:proofErr w:type="gramEnd"/>
            <w:r>
              <w:rPr>
                <w:rFonts w:eastAsia="Batang" w:cs="Arial"/>
                <w:lang w:eastAsia="ko-KR"/>
              </w:rPr>
              <w:t xml:space="preserve"> we need SA1 requirements</w:t>
            </w:r>
          </w:p>
          <w:p w:rsidR="00203E9C" w:rsidRPr="00D95972" w:rsidRDefault="00203E9C" w:rsidP="00203E9C">
            <w:pPr>
              <w:rPr>
                <w:rFonts w:eastAsia="Batang" w:cs="Arial"/>
                <w:lang w:eastAsia="ko-KR"/>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0" w:history="1">
              <w:r w:rsidR="00203E9C">
                <w:rPr>
                  <w:rStyle w:val="Hyperlink"/>
                </w:rPr>
                <w:t>C1-202269</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r>
              <w:rPr>
                <w:rFonts w:eastAsia="Batang" w:cs="Arial"/>
                <w:lang w:eastAsia="ko-KR"/>
              </w:rPr>
              <w:t>Revision of C1ah-200048</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Lin, Fri, 07:14</w:t>
            </w:r>
          </w:p>
          <w:p w:rsidR="00203E9C" w:rsidRDefault="00203E9C" w:rsidP="00203E9C">
            <w:pPr>
              <w:rPr>
                <w:rFonts w:eastAsia="Batang" w:cs="Arial"/>
                <w:lang w:eastAsia="ko-KR"/>
              </w:rPr>
            </w:pPr>
            <w:r>
              <w:rPr>
                <w:rFonts w:eastAsia="Batang" w:cs="Arial"/>
                <w:lang w:eastAsia="ko-KR"/>
              </w:rPr>
              <w:t>Has a problem with the Note</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Fri, 07:24</w:t>
            </w:r>
          </w:p>
          <w:p w:rsidR="00203E9C" w:rsidRDefault="00203E9C" w:rsidP="00203E9C">
            <w:pPr>
              <w:rPr>
                <w:rFonts w:eastAsia="Batang" w:cs="Arial"/>
                <w:lang w:eastAsia="ko-KR"/>
              </w:rPr>
            </w:pPr>
            <w:r>
              <w:rPr>
                <w:rFonts w:eastAsia="Batang" w:cs="Arial"/>
                <w:lang w:eastAsia="ko-KR"/>
              </w:rPr>
              <w:t xml:space="preserve">Explaining when the use </w:t>
            </w:r>
            <w:proofErr w:type="spellStart"/>
            <w:r>
              <w:rPr>
                <w:rFonts w:eastAsia="Batang" w:cs="Arial"/>
                <w:lang w:eastAsia="ko-KR"/>
              </w:rPr>
              <w:t>cas</w:t>
            </w:r>
            <w:proofErr w:type="spellEnd"/>
            <w:r>
              <w:rPr>
                <w:rFonts w:eastAsia="Batang" w:cs="Arial"/>
                <w:lang w:eastAsia="ko-KR"/>
              </w:rPr>
              <w:t xml:space="preserve"> </w:t>
            </w:r>
            <w:proofErr w:type="spellStart"/>
            <w:r>
              <w:rPr>
                <w:rFonts w:eastAsia="Batang" w:cs="Arial"/>
                <w:lang w:eastAsia="ko-KR"/>
              </w:rPr>
              <w:t>ein</w:t>
            </w:r>
            <w:proofErr w:type="spellEnd"/>
            <w:r>
              <w:rPr>
                <w:rFonts w:eastAsia="Batang" w:cs="Arial"/>
                <w:lang w:eastAsia="ko-KR"/>
              </w:rPr>
              <w:t xml:space="preserve"> the note happens</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Marko, Fri, 11:04</w:t>
            </w:r>
          </w:p>
          <w:p w:rsidR="00203E9C" w:rsidRDefault="00203E9C" w:rsidP="00203E9C">
            <w:pPr>
              <w:rPr>
                <w:rFonts w:eastAsia="Batang" w:cs="Arial"/>
                <w:lang w:eastAsia="ko-KR"/>
              </w:rPr>
            </w:pPr>
            <w:r>
              <w:rPr>
                <w:rFonts w:eastAsia="Batang" w:cs="Arial"/>
                <w:lang w:eastAsia="ko-KR"/>
              </w:rPr>
              <w:t>Seconds Lin</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Fri, 17:14</w:t>
            </w:r>
          </w:p>
          <w:p w:rsidR="00203E9C" w:rsidRDefault="00203E9C" w:rsidP="00203E9C">
            <w:pPr>
              <w:rPr>
                <w:rFonts w:eastAsia="Batang" w:cs="Arial"/>
                <w:lang w:eastAsia="ko-KR"/>
              </w:rPr>
            </w:pPr>
            <w:r>
              <w:rPr>
                <w:rFonts w:eastAsia="Batang" w:cs="Arial"/>
                <w:lang w:eastAsia="ko-KR"/>
              </w:rPr>
              <w:t>Explaining</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Lin, Tue, 03:58</w:t>
            </w:r>
          </w:p>
          <w:p w:rsidR="00203E9C" w:rsidRDefault="00203E9C" w:rsidP="00203E9C">
            <w:pPr>
              <w:rPr>
                <w:rFonts w:eastAsia="Batang" w:cs="Arial"/>
                <w:lang w:eastAsia="ko-KR"/>
              </w:rPr>
            </w:pPr>
            <w:r>
              <w:rPr>
                <w:rFonts w:eastAsia="Batang" w:cs="Arial"/>
                <w:lang w:eastAsia="ko-KR"/>
              </w:rPr>
              <w:t>commenting</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Tue, 07:20</w:t>
            </w:r>
          </w:p>
          <w:p w:rsidR="00203E9C" w:rsidRDefault="00203E9C" w:rsidP="00203E9C">
            <w:pPr>
              <w:rPr>
                <w:rFonts w:eastAsia="Batang" w:cs="Arial"/>
                <w:lang w:eastAsia="ko-KR"/>
              </w:rPr>
            </w:pPr>
            <w:r>
              <w:rPr>
                <w:rFonts w:eastAsia="Batang" w:cs="Arial"/>
                <w:lang w:eastAsia="ko-KR"/>
              </w:rPr>
              <w:t>Asking whether he should beef up cover sheet</w:t>
            </w:r>
          </w:p>
          <w:p w:rsidR="009D6B7A" w:rsidRDefault="009D6B7A" w:rsidP="00203E9C">
            <w:pPr>
              <w:rPr>
                <w:rFonts w:eastAsia="Batang" w:cs="Arial"/>
                <w:lang w:eastAsia="ko-KR"/>
              </w:rPr>
            </w:pPr>
          </w:p>
          <w:p w:rsidR="009D6B7A" w:rsidRDefault="009D6B7A" w:rsidP="00203E9C">
            <w:pPr>
              <w:rPr>
                <w:rFonts w:eastAsia="Batang" w:cs="Arial"/>
                <w:lang w:eastAsia="ko-KR"/>
              </w:rPr>
            </w:pPr>
            <w:r>
              <w:rPr>
                <w:rFonts w:eastAsia="Batang" w:cs="Arial"/>
                <w:lang w:eastAsia="ko-KR"/>
              </w:rPr>
              <w:t>Osama, Tue,21:11</w:t>
            </w:r>
          </w:p>
          <w:p w:rsidR="009D6B7A" w:rsidRDefault="009D6B7A" w:rsidP="00203E9C">
            <w:pPr>
              <w:rPr>
                <w:rFonts w:eastAsia="Batang" w:cs="Arial"/>
                <w:lang w:eastAsia="ko-KR"/>
              </w:rPr>
            </w:pPr>
            <w:r>
              <w:rPr>
                <w:rFonts w:eastAsia="Batang" w:cs="Arial"/>
                <w:lang w:eastAsia="ko-KR"/>
              </w:rPr>
              <w:t>Looks for progress, needs preference on which way to go</w:t>
            </w:r>
          </w:p>
          <w:p w:rsidR="00203E9C" w:rsidRDefault="00203E9C" w:rsidP="00203E9C">
            <w:pPr>
              <w:rPr>
                <w:rFonts w:eastAsia="Batang" w:cs="Arial"/>
                <w:lang w:eastAsia="ko-KR"/>
              </w:rPr>
            </w:pPr>
          </w:p>
          <w:p w:rsidR="00AB2E0D" w:rsidRDefault="00AB2E0D" w:rsidP="00203E9C">
            <w:pPr>
              <w:rPr>
                <w:rFonts w:eastAsia="Batang" w:cs="Arial"/>
                <w:lang w:eastAsia="ko-KR"/>
              </w:rPr>
            </w:pPr>
            <w:r>
              <w:rPr>
                <w:rFonts w:eastAsia="Batang" w:cs="Arial"/>
                <w:lang w:eastAsia="ko-KR"/>
              </w:rPr>
              <w:t>Sung, Tue, 22:09</w:t>
            </w:r>
          </w:p>
          <w:p w:rsidR="00AB2E0D" w:rsidRDefault="00AB2E0D" w:rsidP="00203E9C">
            <w:pPr>
              <w:rPr>
                <w:rFonts w:eastAsia="Batang" w:cs="Arial"/>
                <w:lang w:eastAsia="ko-KR"/>
              </w:rPr>
            </w:pPr>
            <w:r>
              <w:rPr>
                <w:rFonts w:eastAsia="Batang" w:cs="Arial"/>
                <w:lang w:eastAsia="ko-KR"/>
              </w:rPr>
              <w:t>Prefers first option</w:t>
            </w:r>
          </w:p>
          <w:p w:rsidR="009B42E6" w:rsidRDefault="009B42E6" w:rsidP="00203E9C">
            <w:pPr>
              <w:rPr>
                <w:rFonts w:eastAsia="Batang" w:cs="Arial"/>
                <w:lang w:eastAsia="ko-KR"/>
              </w:rPr>
            </w:pPr>
          </w:p>
          <w:p w:rsidR="009B42E6" w:rsidRDefault="009B42E6" w:rsidP="00203E9C">
            <w:pPr>
              <w:rPr>
                <w:rFonts w:eastAsia="Batang" w:cs="Arial"/>
                <w:lang w:eastAsia="ko-KR"/>
              </w:rPr>
            </w:pPr>
            <w:r>
              <w:rPr>
                <w:rFonts w:eastAsia="Batang" w:cs="Arial"/>
                <w:lang w:eastAsia="ko-KR"/>
              </w:rPr>
              <w:t>Osama, Wed, 01:51</w:t>
            </w:r>
          </w:p>
          <w:p w:rsidR="009B42E6" w:rsidRDefault="008E5CB1" w:rsidP="00203E9C">
            <w:pPr>
              <w:rPr>
                <w:rFonts w:eastAsia="Batang" w:cs="Arial"/>
                <w:lang w:eastAsia="ko-KR"/>
              </w:rPr>
            </w:pPr>
            <w:r>
              <w:rPr>
                <w:rFonts w:eastAsia="Batang" w:cs="Arial"/>
                <w:lang w:eastAsia="ko-KR"/>
              </w:rPr>
              <w:t>R</w:t>
            </w:r>
            <w:r w:rsidR="009B42E6">
              <w:rPr>
                <w:rFonts w:eastAsia="Batang" w:cs="Arial"/>
                <w:lang w:eastAsia="ko-KR"/>
              </w:rPr>
              <w:t>ev</w:t>
            </w:r>
          </w:p>
          <w:p w:rsidR="008E5CB1" w:rsidRDefault="008E5CB1" w:rsidP="00203E9C">
            <w:pPr>
              <w:rPr>
                <w:rFonts w:eastAsia="Batang" w:cs="Arial"/>
                <w:lang w:eastAsia="ko-KR"/>
              </w:rPr>
            </w:pPr>
          </w:p>
          <w:p w:rsidR="008E5CB1" w:rsidRDefault="008E5CB1" w:rsidP="00203E9C">
            <w:pPr>
              <w:rPr>
                <w:rFonts w:eastAsia="Batang" w:cs="Arial"/>
                <w:lang w:eastAsia="ko-KR"/>
              </w:rPr>
            </w:pPr>
            <w:r>
              <w:rPr>
                <w:rFonts w:eastAsia="Batang" w:cs="Arial"/>
                <w:lang w:eastAsia="ko-KR"/>
              </w:rPr>
              <w:t xml:space="preserve">Lin, </w:t>
            </w:r>
            <w:r w:rsidR="00E75820">
              <w:rPr>
                <w:rFonts w:eastAsia="Batang" w:cs="Arial"/>
                <w:lang w:eastAsia="ko-KR"/>
              </w:rPr>
              <w:t>Wed, 05:23</w:t>
            </w:r>
          </w:p>
          <w:p w:rsidR="00E75820" w:rsidRDefault="005A027E" w:rsidP="00203E9C">
            <w:pPr>
              <w:rPr>
                <w:rFonts w:eastAsia="Batang" w:cs="Arial"/>
                <w:lang w:eastAsia="ko-KR"/>
              </w:rPr>
            </w:pPr>
            <w:r>
              <w:rPr>
                <w:rFonts w:eastAsia="Batang" w:cs="Arial"/>
                <w:lang w:eastAsia="ko-KR"/>
              </w:rPr>
              <w:t>C</w:t>
            </w:r>
            <w:r w:rsidR="00E75820">
              <w:rPr>
                <w:rFonts w:eastAsia="Batang" w:cs="Arial"/>
                <w:lang w:eastAsia="ko-KR"/>
              </w:rPr>
              <w:t>ommenting</w:t>
            </w:r>
          </w:p>
          <w:p w:rsidR="005A027E" w:rsidRDefault="005A027E" w:rsidP="00203E9C">
            <w:pPr>
              <w:rPr>
                <w:rFonts w:eastAsia="Batang" w:cs="Arial"/>
                <w:lang w:eastAsia="ko-KR"/>
              </w:rPr>
            </w:pPr>
          </w:p>
          <w:p w:rsidR="005A027E" w:rsidRDefault="005A027E" w:rsidP="00203E9C">
            <w:pPr>
              <w:rPr>
                <w:rFonts w:eastAsia="Batang" w:cs="Arial"/>
                <w:lang w:eastAsia="ko-KR"/>
              </w:rPr>
            </w:pPr>
            <w:r>
              <w:rPr>
                <w:rFonts w:eastAsia="Batang" w:cs="Arial"/>
                <w:lang w:eastAsia="ko-KR"/>
              </w:rPr>
              <w:t>Osama, Wed, 07:01</w:t>
            </w:r>
          </w:p>
          <w:p w:rsidR="005A027E" w:rsidRDefault="005A027E" w:rsidP="00203E9C">
            <w:pPr>
              <w:rPr>
                <w:rFonts w:eastAsia="Batang" w:cs="Arial"/>
                <w:lang w:eastAsia="ko-KR"/>
              </w:rPr>
            </w:pPr>
            <w:proofErr w:type="spellStart"/>
            <w:r>
              <w:rPr>
                <w:rFonts w:eastAsia="Batang" w:cs="Arial"/>
                <w:lang w:eastAsia="ko-KR"/>
              </w:rPr>
              <w:t>explaiing</w:t>
            </w:r>
            <w:proofErr w:type="spellEnd"/>
          </w:p>
          <w:p w:rsidR="00203E9C" w:rsidRPr="00D95972" w:rsidRDefault="00203E9C" w:rsidP="00203E9C">
            <w:pPr>
              <w:rPr>
                <w:rFonts w:eastAsia="Batang" w:cs="Arial"/>
                <w:lang w:eastAsia="ko-KR"/>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1" w:history="1">
              <w:r w:rsidR="00203E9C">
                <w:rPr>
                  <w:rStyle w:val="Hyperlink"/>
                </w:rPr>
                <w:t>C1-202273</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eastAsia="Batang" w:cs="Arial"/>
                <w:lang w:eastAsia="ko-KR"/>
              </w:rPr>
            </w:pP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2" w:history="1">
              <w:r w:rsidR="00203E9C">
                <w:rPr>
                  <w:rStyle w:val="Hyperlink"/>
                </w:rPr>
                <w:t>C1-202274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eastAsia="Batang" w:cs="Arial"/>
                <w:lang w:eastAsia="ko-KR"/>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3" w:history="1">
              <w:r w:rsidR="00203E9C">
                <w:rPr>
                  <w:rStyle w:val="Hyperlink"/>
                </w:rPr>
                <w:t>C1-202421</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Frederic, Thu, 09:08</w:t>
            </w:r>
          </w:p>
          <w:p w:rsidR="00203E9C" w:rsidRDefault="00203E9C" w:rsidP="00203E9C">
            <w:pPr>
              <w:rPr>
                <w:rFonts w:cs="Arial"/>
                <w:color w:val="000000"/>
                <w:lang w:val="en-US"/>
              </w:rPr>
            </w:pPr>
            <w:r>
              <w:rPr>
                <w:rFonts w:cs="Arial"/>
                <w:color w:val="000000"/>
                <w:lang w:val="en-US"/>
              </w:rPr>
              <w:t>Clauses affected missing</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Ivo, Thu, 13:45</w:t>
            </w:r>
          </w:p>
          <w:p w:rsidR="00203E9C" w:rsidRDefault="00203E9C" w:rsidP="00203E9C">
            <w:pPr>
              <w:rPr>
                <w:rFonts w:cs="Arial"/>
                <w:color w:val="000000"/>
                <w:lang w:val="en-US"/>
              </w:rPr>
            </w:pPr>
            <w:r>
              <w:rPr>
                <w:rFonts w:cs="Arial"/>
                <w:color w:val="000000"/>
                <w:lang w:val="en-US"/>
              </w:rPr>
              <w:t xml:space="preserve">Issues </w:t>
            </w:r>
            <w:proofErr w:type="spellStart"/>
            <w:r>
              <w:rPr>
                <w:rFonts w:cs="Arial"/>
                <w:color w:val="000000"/>
                <w:lang w:val="en-US"/>
              </w:rPr>
              <w:t>wih</w:t>
            </w:r>
            <w:proofErr w:type="spellEnd"/>
            <w:r>
              <w:rPr>
                <w:rFonts w:cs="Arial"/>
                <w:color w:val="000000"/>
                <w:lang w:val="en-US"/>
              </w:rPr>
              <w:t xml:space="preserve"> term “current PLMN”, </w:t>
            </w:r>
            <w:proofErr w:type="spellStart"/>
            <w:r>
              <w:rPr>
                <w:rFonts w:cs="Arial"/>
                <w:color w:val="000000"/>
                <w:lang w:val="en-US"/>
              </w:rPr>
              <w:t>requrests</w:t>
            </w:r>
            <w:proofErr w:type="spellEnd"/>
            <w:r>
              <w:rPr>
                <w:rFonts w:cs="Arial"/>
                <w:color w:val="000000"/>
                <w:lang w:val="en-US"/>
              </w:rPr>
              <w:t xml:space="preserve"> clarification</w:t>
            </w:r>
          </w:p>
          <w:p w:rsidR="00AB2E0D" w:rsidRDefault="00AB2E0D" w:rsidP="00203E9C">
            <w:pPr>
              <w:rPr>
                <w:rFonts w:cs="Arial"/>
                <w:color w:val="000000"/>
                <w:lang w:val="en-US"/>
              </w:rPr>
            </w:pPr>
          </w:p>
          <w:p w:rsidR="00AB2E0D" w:rsidRDefault="00AB2E0D" w:rsidP="00203E9C">
            <w:pPr>
              <w:rPr>
                <w:rFonts w:cs="Arial"/>
                <w:color w:val="000000"/>
                <w:lang w:val="en-US"/>
              </w:rPr>
            </w:pPr>
            <w:r>
              <w:rPr>
                <w:rFonts w:cs="Arial"/>
                <w:color w:val="000000"/>
                <w:lang w:val="en-US"/>
              </w:rPr>
              <w:t>Sung, Tue, 22:16</w:t>
            </w:r>
          </w:p>
          <w:p w:rsidR="00AB2E0D" w:rsidRDefault="00AB2E0D" w:rsidP="00203E9C">
            <w:pPr>
              <w:rPr>
                <w:rFonts w:cs="Arial"/>
                <w:color w:val="000000"/>
                <w:lang w:val="en-US"/>
              </w:rPr>
            </w:pPr>
            <w:r>
              <w:rPr>
                <w:rFonts w:cs="Arial"/>
                <w:color w:val="000000"/>
                <w:lang w:val="en-US"/>
              </w:rPr>
              <w:t>comments</w:t>
            </w:r>
          </w:p>
          <w:p w:rsidR="00203E9C" w:rsidRPr="00D95972" w:rsidRDefault="00203E9C" w:rsidP="00203E9C">
            <w:pPr>
              <w:rPr>
                <w:rFonts w:eastAsia="Batang" w:cs="Arial"/>
                <w:lang w:eastAsia="ko-KR"/>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4" w:history="1">
              <w:r w:rsidR="00203E9C">
                <w:rPr>
                  <w:rStyle w:val="Hyperlink"/>
                </w:rPr>
                <w:t>C1-202466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r>
              <w:rPr>
                <w:rFonts w:eastAsia="Batang" w:cs="Arial"/>
                <w:lang w:eastAsia="ko-KR"/>
              </w:rPr>
              <w:t>Lin, Tue, 10:25</w:t>
            </w:r>
          </w:p>
          <w:p w:rsidR="00203E9C" w:rsidRPr="00D95972" w:rsidRDefault="00203E9C" w:rsidP="00203E9C">
            <w:pPr>
              <w:rPr>
                <w:rFonts w:eastAsia="Batang" w:cs="Arial"/>
                <w:lang w:eastAsia="ko-KR"/>
              </w:rPr>
            </w:pPr>
            <w:r>
              <w:rPr>
                <w:rFonts w:eastAsia="Batang" w:cs="Arial"/>
                <w:lang w:eastAsia="ko-KR"/>
              </w:rPr>
              <w:t xml:space="preserve">Provides a rev to cover </w:t>
            </w:r>
            <w:proofErr w:type="spellStart"/>
            <w:r>
              <w:rPr>
                <w:rFonts w:eastAsia="Batang" w:cs="Arial"/>
                <w:lang w:eastAsia="ko-KR"/>
              </w:rPr>
              <w:t>discusson</w:t>
            </w:r>
            <w:proofErr w:type="spellEnd"/>
            <w:r>
              <w:rPr>
                <w:rFonts w:eastAsia="Batang" w:cs="Arial"/>
                <w:lang w:eastAsia="ko-KR"/>
              </w:rPr>
              <w:t xml:space="preserve"> of the 5G </w:t>
            </w:r>
            <w:proofErr w:type="spellStart"/>
            <w:r>
              <w:rPr>
                <w:rFonts w:eastAsia="Batang" w:cs="Arial"/>
                <w:lang w:eastAsia="ko-KR"/>
              </w:rPr>
              <w:t>cr</w:t>
            </w:r>
            <w:proofErr w:type="spellEnd"/>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5" w:history="1">
              <w:r w:rsidR="00203E9C">
                <w:rPr>
                  <w:rStyle w:val="Hyperlink"/>
                </w:rPr>
                <w:t>C1-202467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eastAsia="Batang" w:cs="Arial"/>
                <w:lang w:eastAsia="ko-KR"/>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6" w:history="1">
              <w:r w:rsidR="00203E9C">
                <w:rPr>
                  <w:rStyle w:val="Hyperlink"/>
                </w:rPr>
                <w:t>C1-202468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roofErr w:type="spellStart"/>
            <w:r>
              <w:rPr>
                <w:rFonts w:eastAsia="Batang" w:cs="Arial"/>
                <w:lang w:eastAsia="ko-KR"/>
              </w:rPr>
              <w:t>Osamah</w:t>
            </w:r>
            <w:proofErr w:type="spellEnd"/>
            <w:r>
              <w:rPr>
                <w:rFonts w:eastAsia="Batang" w:cs="Arial"/>
                <w:lang w:eastAsia="ko-KR"/>
              </w:rPr>
              <w:t>, Thu, 18:58</w:t>
            </w:r>
          </w:p>
          <w:p w:rsidR="00203E9C" w:rsidRDefault="00203E9C" w:rsidP="00203E9C">
            <w:pPr>
              <w:rPr>
                <w:rFonts w:eastAsia="Batang" w:cs="Arial"/>
                <w:lang w:eastAsia="ko-KR"/>
              </w:rPr>
            </w:pPr>
            <w:r>
              <w:rPr>
                <w:rFonts w:eastAsia="Batang" w:cs="Arial"/>
                <w:lang w:eastAsia="ko-KR"/>
              </w:rPr>
              <w:t>Untick UE box</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Lin, Fri, 11:01</w:t>
            </w:r>
          </w:p>
          <w:p w:rsidR="00203E9C" w:rsidRDefault="00203E9C" w:rsidP="00203E9C">
            <w:pPr>
              <w:rPr>
                <w:rFonts w:eastAsia="Batang" w:cs="Arial"/>
                <w:lang w:eastAsia="ko-KR"/>
              </w:rPr>
            </w:pPr>
            <w:r>
              <w:rPr>
                <w:rFonts w:eastAsia="Batang" w:cs="Arial"/>
                <w:lang w:eastAsia="ko-KR"/>
              </w:rPr>
              <w:t xml:space="preserve">Acks </w:t>
            </w:r>
          </w:p>
          <w:p w:rsidR="00203E9C" w:rsidRPr="00D95972" w:rsidRDefault="00203E9C" w:rsidP="00203E9C">
            <w:pPr>
              <w:rPr>
                <w:rFonts w:eastAsia="Batang" w:cs="Arial"/>
                <w:lang w:eastAsia="ko-KR"/>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7" w:history="1">
              <w:r w:rsidR="00203E9C">
                <w:rPr>
                  <w:rStyle w:val="Hyperlink"/>
                </w:rPr>
                <w:t>C1-202484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roofErr w:type="spellStart"/>
            <w:r>
              <w:rPr>
                <w:rFonts w:eastAsia="Batang" w:cs="Arial"/>
                <w:lang w:eastAsia="ko-KR"/>
              </w:rPr>
              <w:t>Osamah</w:t>
            </w:r>
            <w:proofErr w:type="spellEnd"/>
            <w:r>
              <w:rPr>
                <w:rFonts w:eastAsia="Batang" w:cs="Arial"/>
                <w:lang w:eastAsia="ko-KR"/>
              </w:rPr>
              <w:t>, Thu, 21.19</w:t>
            </w:r>
          </w:p>
          <w:p w:rsidR="00203E9C" w:rsidRDefault="00203E9C" w:rsidP="00203E9C">
            <w:pPr>
              <w:rPr>
                <w:lang w:val="en-US"/>
              </w:rPr>
            </w:pPr>
            <w:r>
              <w:rPr>
                <w:lang w:val="en-US"/>
              </w:rPr>
              <w:t>Proposed deletion is not correct and discussion in the cover sheet is not correct either</w:t>
            </w:r>
          </w:p>
          <w:p w:rsidR="00203E9C" w:rsidRDefault="00203E9C" w:rsidP="00203E9C">
            <w:pPr>
              <w:rPr>
                <w:lang w:val="en-US"/>
              </w:rPr>
            </w:pPr>
          </w:p>
          <w:p w:rsidR="00203E9C" w:rsidRDefault="00203E9C" w:rsidP="00203E9C">
            <w:pPr>
              <w:rPr>
                <w:lang w:val="en-US"/>
              </w:rPr>
            </w:pPr>
            <w:r>
              <w:rPr>
                <w:lang w:val="en-US"/>
              </w:rPr>
              <w:t>Lin, Tue, 12:14</w:t>
            </w:r>
          </w:p>
          <w:p w:rsidR="00203E9C" w:rsidRDefault="00203E9C" w:rsidP="00203E9C">
            <w:pPr>
              <w:rPr>
                <w:lang w:val="en-US"/>
              </w:rPr>
            </w:pPr>
            <w:r>
              <w:rPr>
                <w:lang w:val="en-US"/>
              </w:rPr>
              <w:t>Does not agree with Osama</w:t>
            </w:r>
          </w:p>
          <w:p w:rsidR="00203E9C" w:rsidRDefault="00203E9C" w:rsidP="00203E9C">
            <w:pPr>
              <w:rPr>
                <w:lang w:val="en-US"/>
              </w:rPr>
            </w:pPr>
          </w:p>
          <w:p w:rsidR="00203E9C" w:rsidRDefault="00203E9C" w:rsidP="00203E9C">
            <w:pPr>
              <w:rPr>
                <w:lang w:val="en-US"/>
              </w:rPr>
            </w:pPr>
            <w:r>
              <w:rPr>
                <w:lang w:val="en-US"/>
              </w:rPr>
              <w:t>Osama, Tue, 16:43</w:t>
            </w:r>
          </w:p>
          <w:p w:rsidR="00203E9C" w:rsidRDefault="00203E9C" w:rsidP="00203E9C">
            <w:pPr>
              <w:rPr>
                <w:lang w:val="en-US"/>
              </w:rPr>
            </w:pPr>
            <w:r>
              <w:rPr>
                <w:lang w:val="en-US"/>
              </w:rPr>
              <w:t>Not agreeing</w:t>
            </w:r>
          </w:p>
          <w:p w:rsidR="00203E9C" w:rsidRDefault="00203E9C" w:rsidP="00203E9C">
            <w:pPr>
              <w:rPr>
                <w:rFonts w:eastAsia="Batang" w:cs="Arial"/>
                <w:lang w:eastAsia="ko-KR"/>
              </w:rPr>
            </w:pPr>
          </w:p>
          <w:p w:rsidR="00CA7570" w:rsidRDefault="002C4D22" w:rsidP="00203E9C">
            <w:pPr>
              <w:rPr>
                <w:rFonts w:eastAsia="Batang" w:cs="Arial"/>
                <w:lang w:eastAsia="ko-KR"/>
              </w:rPr>
            </w:pPr>
            <w:r>
              <w:rPr>
                <w:rFonts w:eastAsia="Batang" w:cs="Arial"/>
                <w:lang w:eastAsia="ko-KR"/>
              </w:rPr>
              <w:t>Lin, Wed, 11:15</w:t>
            </w:r>
          </w:p>
          <w:p w:rsidR="002C4D22" w:rsidRDefault="002C4D22" w:rsidP="00203E9C">
            <w:pPr>
              <w:rPr>
                <w:rFonts w:eastAsia="Batang" w:cs="Arial"/>
                <w:lang w:eastAsia="ko-KR"/>
              </w:rPr>
            </w:pPr>
            <w:r>
              <w:rPr>
                <w:rFonts w:eastAsia="Batang" w:cs="Arial"/>
                <w:lang w:eastAsia="ko-KR"/>
              </w:rPr>
              <w:t>defending</w:t>
            </w:r>
          </w:p>
          <w:p w:rsidR="00CA7570" w:rsidRPr="00D95972" w:rsidRDefault="00CA7570" w:rsidP="00203E9C">
            <w:pPr>
              <w:rPr>
                <w:rFonts w:eastAsia="Batang" w:cs="Arial"/>
                <w:lang w:eastAsia="ko-KR"/>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8" w:history="1">
              <w:r w:rsidR="00203E9C">
                <w:rPr>
                  <w:rStyle w:val="Hyperlink"/>
                </w:rPr>
                <w:t>C1-202539</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r>
              <w:rPr>
                <w:rFonts w:eastAsia="Batang" w:cs="Arial"/>
                <w:lang w:eastAsia="ko-KR"/>
              </w:rPr>
              <w:t>Frederic, Thu, 13:02</w:t>
            </w:r>
          </w:p>
          <w:p w:rsidR="00203E9C" w:rsidRDefault="00203E9C" w:rsidP="00203E9C">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JJ, Fri, 15:04</w:t>
            </w:r>
          </w:p>
          <w:p w:rsidR="00203E9C" w:rsidRDefault="00203E9C" w:rsidP="00203E9C">
            <w:pPr>
              <w:rPr>
                <w:rFonts w:eastAsia="Batang" w:cs="Arial"/>
                <w:lang w:eastAsia="ko-KR"/>
              </w:rPr>
            </w:pPr>
            <w:r>
              <w:rPr>
                <w:rFonts w:eastAsia="Batang" w:cs="Arial"/>
                <w:lang w:eastAsia="ko-KR"/>
              </w:rPr>
              <w:t>Acks the cover sheet problem</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Atle, Mon, 13:40</w:t>
            </w:r>
          </w:p>
          <w:p w:rsidR="00203E9C" w:rsidRDefault="00203E9C" w:rsidP="00203E9C">
            <w:pPr>
              <w:rPr>
                <w:rFonts w:eastAsia="Batang" w:cs="Arial"/>
                <w:lang w:eastAsia="ko-KR"/>
              </w:rPr>
            </w:pPr>
            <w:r>
              <w:rPr>
                <w:rFonts w:eastAsia="Batang" w:cs="Arial"/>
                <w:lang w:eastAsia="ko-KR"/>
              </w:rPr>
              <w:t>Comments</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JJ, Mon, 14:13</w:t>
            </w:r>
          </w:p>
          <w:p w:rsidR="00203E9C" w:rsidRDefault="00203E9C" w:rsidP="00203E9C">
            <w:pPr>
              <w:rPr>
                <w:rFonts w:eastAsia="Batang" w:cs="Arial"/>
                <w:lang w:eastAsia="ko-KR"/>
              </w:rPr>
            </w:pPr>
            <w:r>
              <w:rPr>
                <w:rFonts w:eastAsia="Batang" w:cs="Arial"/>
                <w:lang w:eastAsia="ko-KR"/>
              </w:rPr>
              <w:t>Providing a rev</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JJ, Mon, 17:17</w:t>
            </w:r>
          </w:p>
          <w:p w:rsidR="00203E9C" w:rsidRDefault="00203E9C" w:rsidP="00203E9C">
            <w:pPr>
              <w:rPr>
                <w:rFonts w:eastAsia="Batang" w:cs="Arial"/>
                <w:lang w:eastAsia="ko-KR"/>
              </w:rPr>
            </w:pPr>
            <w:r>
              <w:rPr>
                <w:rFonts w:eastAsia="Batang" w:cs="Arial"/>
                <w:lang w:eastAsia="ko-KR"/>
              </w:rPr>
              <w:t>New rev</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Atle, Tue, 00:32</w:t>
            </w:r>
          </w:p>
          <w:p w:rsidR="00203E9C" w:rsidRDefault="00203E9C" w:rsidP="00203E9C">
            <w:pPr>
              <w:rPr>
                <w:rFonts w:eastAsia="Batang" w:cs="Arial"/>
                <w:lang w:eastAsia="ko-KR"/>
              </w:rPr>
            </w:pPr>
            <w:r>
              <w:rPr>
                <w:rFonts w:eastAsia="Batang" w:cs="Arial"/>
                <w:lang w:eastAsia="ko-KR"/>
              </w:rPr>
              <w:t>fine</w:t>
            </w:r>
          </w:p>
          <w:p w:rsidR="00203E9C" w:rsidRPr="00D95972" w:rsidRDefault="00203E9C" w:rsidP="00203E9C">
            <w:pPr>
              <w:rPr>
                <w:rFonts w:eastAsia="Batang" w:cs="Arial"/>
                <w:lang w:eastAsia="ko-KR"/>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59" w:history="1">
              <w:r w:rsidR="00203E9C">
                <w:rPr>
                  <w:rStyle w:val="Hyperlink"/>
                </w:rPr>
                <w:t>C1-202540</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r>
              <w:rPr>
                <w:rFonts w:eastAsia="Batang" w:cs="Arial"/>
                <w:lang w:eastAsia="ko-KR"/>
              </w:rPr>
              <w:t>Frederic, Thu, 13:02</w:t>
            </w:r>
          </w:p>
          <w:p w:rsidR="00203E9C" w:rsidRDefault="00203E9C" w:rsidP="00203E9C">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JJ, Fri, 15:04</w:t>
            </w:r>
          </w:p>
          <w:p w:rsidR="00203E9C" w:rsidRDefault="00203E9C" w:rsidP="00203E9C">
            <w:pPr>
              <w:rPr>
                <w:rFonts w:eastAsia="Batang" w:cs="Arial"/>
                <w:lang w:eastAsia="ko-KR"/>
              </w:rPr>
            </w:pPr>
            <w:r>
              <w:rPr>
                <w:rFonts w:eastAsia="Batang" w:cs="Arial"/>
                <w:lang w:eastAsia="ko-KR"/>
              </w:rPr>
              <w:t>Acks the cover sheet problem</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Atle, Mon, 13:40</w:t>
            </w:r>
          </w:p>
          <w:p w:rsidR="00203E9C" w:rsidRDefault="00203E9C" w:rsidP="00203E9C">
            <w:pPr>
              <w:rPr>
                <w:rFonts w:eastAsia="Batang" w:cs="Arial"/>
                <w:lang w:eastAsia="ko-KR"/>
              </w:rPr>
            </w:pPr>
            <w:r>
              <w:rPr>
                <w:rFonts w:eastAsia="Batang" w:cs="Arial"/>
                <w:lang w:eastAsia="ko-KR"/>
              </w:rPr>
              <w:t>comments</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JJ, Mon, 17:22</w:t>
            </w:r>
          </w:p>
          <w:p w:rsidR="00203E9C" w:rsidRDefault="00203E9C" w:rsidP="00203E9C">
            <w:pPr>
              <w:rPr>
                <w:rFonts w:eastAsia="Batang" w:cs="Arial"/>
                <w:lang w:eastAsia="ko-KR"/>
              </w:rPr>
            </w:pPr>
            <w:r>
              <w:rPr>
                <w:rFonts w:eastAsia="Batang" w:cs="Arial"/>
                <w:lang w:eastAsia="ko-KR"/>
              </w:rPr>
              <w:t>New rev</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Atle, Tue, 01:02</w:t>
            </w:r>
          </w:p>
          <w:p w:rsidR="00203E9C" w:rsidRDefault="00203E9C" w:rsidP="00203E9C">
            <w:pPr>
              <w:rPr>
                <w:rFonts w:eastAsia="Batang" w:cs="Arial"/>
                <w:lang w:eastAsia="ko-KR"/>
              </w:rPr>
            </w:pPr>
            <w:r>
              <w:rPr>
                <w:rFonts w:eastAsia="Batang" w:cs="Arial"/>
                <w:lang w:eastAsia="ko-KR"/>
              </w:rPr>
              <w:t>More questions</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JJ, Tue, 10:37</w:t>
            </w:r>
          </w:p>
          <w:p w:rsidR="00203E9C" w:rsidRDefault="00203E9C" w:rsidP="00203E9C">
            <w:pPr>
              <w:rPr>
                <w:rFonts w:eastAsia="Batang" w:cs="Arial"/>
                <w:lang w:eastAsia="ko-KR"/>
              </w:rPr>
            </w:pPr>
            <w:r>
              <w:rPr>
                <w:rFonts w:eastAsia="Batang" w:cs="Arial"/>
                <w:lang w:eastAsia="ko-KR"/>
              </w:rPr>
              <w:t>Rev</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lastRenderedPageBreak/>
              <w:t>Atle, Tue, 14:24</w:t>
            </w:r>
          </w:p>
          <w:p w:rsidR="00203E9C" w:rsidRDefault="00203E9C" w:rsidP="00203E9C">
            <w:pPr>
              <w:rPr>
                <w:rFonts w:eastAsia="Batang" w:cs="Arial"/>
                <w:lang w:eastAsia="ko-KR"/>
              </w:rPr>
            </w:pPr>
            <w:r>
              <w:rPr>
                <w:rFonts w:eastAsia="Batang" w:cs="Arial"/>
                <w:lang w:eastAsia="ko-KR"/>
              </w:rPr>
              <w:t>fine</w:t>
            </w:r>
          </w:p>
          <w:p w:rsidR="00203E9C" w:rsidRPr="00D95972" w:rsidRDefault="00203E9C" w:rsidP="00203E9C">
            <w:pPr>
              <w:rPr>
                <w:rFonts w:eastAsia="Batang" w:cs="Arial"/>
                <w:lang w:eastAsia="ko-KR"/>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60" w:history="1">
              <w:r w:rsidR="00203E9C">
                <w:rPr>
                  <w:rStyle w:val="Hyperlink"/>
                </w:rPr>
                <w:t>C1-202502</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r>
              <w:rPr>
                <w:rFonts w:eastAsia="Batang" w:cs="Arial"/>
                <w:lang w:eastAsia="ko-KR"/>
              </w:rPr>
              <w:t>Revision of C1-198902</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Kaj, Thu, 14:11</w:t>
            </w:r>
          </w:p>
          <w:p w:rsidR="00203E9C" w:rsidRDefault="00203E9C" w:rsidP="00203E9C">
            <w:pPr>
              <w:rPr>
                <w:rFonts w:eastAsia="Batang" w:cs="Arial"/>
                <w:lang w:eastAsia="ko-KR"/>
              </w:rPr>
            </w:pPr>
            <w:r>
              <w:rPr>
                <w:rFonts w:eastAsia="Batang" w:cs="Arial"/>
                <w:lang w:eastAsia="ko-KR"/>
              </w:rPr>
              <w:t>Not in favour to add this for EPS</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Lin, Fri, 04:47</w:t>
            </w:r>
          </w:p>
          <w:p w:rsidR="00203E9C" w:rsidRDefault="00203E9C" w:rsidP="00203E9C">
            <w:pPr>
              <w:rPr>
                <w:rFonts w:eastAsia="Batang" w:cs="Arial"/>
                <w:lang w:eastAsia="ko-KR"/>
              </w:rPr>
            </w:pPr>
            <w:r w:rsidRPr="00616C1B">
              <w:rPr>
                <w:rFonts w:eastAsia="Batang" w:cs="Arial"/>
                <w:lang w:eastAsia="ko-KR"/>
              </w:rPr>
              <w:t>in principle, we also do not support to have it in legacy EPS</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Marko, Tue, 09:44</w:t>
            </w:r>
          </w:p>
          <w:p w:rsidR="00203E9C" w:rsidRDefault="00203E9C" w:rsidP="00203E9C">
            <w:pPr>
              <w:rPr>
                <w:rFonts w:eastAsia="Batang" w:cs="Arial"/>
                <w:lang w:eastAsia="ko-KR"/>
              </w:rPr>
            </w:pPr>
            <w:r>
              <w:rPr>
                <w:rFonts w:eastAsia="Batang" w:cs="Arial"/>
                <w:lang w:eastAsia="ko-KR"/>
              </w:rPr>
              <w:t xml:space="preserve">There is a requirement in </w:t>
            </w:r>
            <w:proofErr w:type="gramStart"/>
            <w:r>
              <w:rPr>
                <w:rFonts w:eastAsia="Batang" w:cs="Arial"/>
                <w:lang w:eastAsia="ko-KR"/>
              </w:rPr>
              <w:t>stage-2</w:t>
            </w:r>
            <w:proofErr w:type="gramEnd"/>
          </w:p>
          <w:p w:rsidR="000B2ED3" w:rsidRDefault="000B2ED3" w:rsidP="00203E9C">
            <w:pPr>
              <w:rPr>
                <w:rFonts w:eastAsia="Batang" w:cs="Arial"/>
                <w:lang w:eastAsia="ko-KR"/>
              </w:rPr>
            </w:pPr>
          </w:p>
          <w:p w:rsidR="000B2ED3" w:rsidRDefault="000B2ED3" w:rsidP="00203E9C">
            <w:pPr>
              <w:rPr>
                <w:rFonts w:eastAsia="Batang" w:cs="Arial"/>
                <w:lang w:eastAsia="ko-KR"/>
              </w:rPr>
            </w:pPr>
            <w:r>
              <w:rPr>
                <w:rFonts w:eastAsia="Batang" w:cs="Arial"/>
                <w:lang w:eastAsia="ko-KR"/>
              </w:rPr>
              <w:t>Lin, Wed, 10:14</w:t>
            </w:r>
          </w:p>
          <w:p w:rsidR="000B2ED3" w:rsidRDefault="00AF44CB" w:rsidP="00203E9C">
            <w:pPr>
              <w:rPr>
                <w:rFonts w:eastAsia="Batang" w:cs="Arial"/>
                <w:lang w:eastAsia="ko-KR"/>
              </w:rPr>
            </w:pPr>
            <w:r>
              <w:rPr>
                <w:rFonts w:eastAsia="Batang" w:cs="Arial"/>
                <w:lang w:eastAsia="ko-KR"/>
              </w:rPr>
              <w:t>C</w:t>
            </w:r>
            <w:r w:rsidR="000B2ED3">
              <w:rPr>
                <w:rFonts w:eastAsia="Batang" w:cs="Arial"/>
                <w:lang w:eastAsia="ko-KR"/>
              </w:rPr>
              <w:t>omments</w:t>
            </w:r>
          </w:p>
          <w:p w:rsidR="00AF44CB" w:rsidRDefault="00AF44CB" w:rsidP="00203E9C">
            <w:pPr>
              <w:rPr>
                <w:rFonts w:eastAsia="Batang" w:cs="Arial"/>
                <w:lang w:eastAsia="ko-KR"/>
              </w:rPr>
            </w:pPr>
          </w:p>
          <w:p w:rsidR="00AF44CB" w:rsidRDefault="00AF44CB" w:rsidP="00203E9C">
            <w:pPr>
              <w:rPr>
                <w:rFonts w:eastAsia="Batang" w:cs="Arial"/>
                <w:lang w:eastAsia="ko-KR"/>
              </w:rPr>
            </w:pPr>
            <w:r>
              <w:rPr>
                <w:rFonts w:eastAsia="Batang" w:cs="Arial"/>
                <w:lang w:eastAsia="ko-KR"/>
              </w:rPr>
              <w:t>Marko, Wed, 16:40</w:t>
            </w:r>
          </w:p>
          <w:p w:rsidR="00AF44CB" w:rsidRDefault="00AF44CB" w:rsidP="00203E9C">
            <w:pPr>
              <w:rPr>
                <w:rFonts w:eastAsia="Batang" w:cs="Arial"/>
                <w:lang w:eastAsia="ko-KR"/>
              </w:rPr>
            </w:pPr>
            <w:r>
              <w:rPr>
                <w:rFonts w:eastAsia="Batang" w:cs="Arial"/>
                <w:lang w:eastAsia="ko-KR"/>
              </w:rPr>
              <w:t>Fine with lin comment</w:t>
            </w:r>
          </w:p>
          <w:p w:rsidR="008D429E" w:rsidRDefault="008D429E" w:rsidP="00203E9C">
            <w:pPr>
              <w:rPr>
                <w:rFonts w:eastAsia="Batang" w:cs="Arial"/>
                <w:lang w:eastAsia="ko-KR"/>
              </w:rPr>
            </w:pPr>
          </w:p>
          <w:p w:rsidR="008D429E" w:rsidRDefault="008D429E" w:rsidP="00203E9C">
            <w:pPr>
              <w:rPr>
                <w:rFonts w:eastAsia="Batang" w:cs="Arial"/>
                <w:lang w:eastAsia="ko-KR"/>
              </w:rPr>
            </w:pPr>
            <w:r>
              <w:rPr>
                <w:rFonts w:eastAsia="Batang" w:cs="Arial"/>
                <w:lang w:eastAsia="ko-KR"/>
              </w:rPr>
              <w:t>Kaj, Wed, 17:42</w:t>
            </w:r>
          </w:p>
          <w:p w:rsidR="008D429E" w:rsidRDefault="008D429E" w:rsidP="00203E9C">
            <w:pPr>
              <w:rPr>
                <w:rFonts w:eastAsia="Batang" w:cs="Arial"/>
                <w:lang w:eastAsia="ko-KR"/>
              </w:rPr>
            </w:pPr>
            <w:r>
              <w:rPr>
                <w:rFonts w:eastAsia="Batang" w:cs="Arial"/>
                <w:lang w:eastAsia="ko-KR"/>
              </w:rPr>
              <w:t>NOT ok</w:t>
            </w:r>
          </w:p>
          <w:p w:rsidR="00203E9C" w:rsidRPr="009A4107" w:rsidRDefault="00203E9C" w:rsidP="00203E9C">
            <w:pPr>
              <w:rPr>
                <w:rFonts w:eastAsia="Batang" w:cs="Arial"/>
                <w:lang w:eastAsia="ko-KR"/>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61" w:history="1">
              <w:r w:rsidR="00203E9C">
                <w:rPr>
                  <w:rStyle w:val="Hyperlink"/>
                </w:rPr>
                <w:t>C1-202512</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9A4107" w:rsidRDefault="00203E9C" w:rsidP="00203E9C">
            <w:pPr>
              <w:rPr>
                <w:rFonts w:eastAsia="Batang" w:cs="Arial"/>
                <w:lang w:eastAsia="ko-KR"/>
              </w:rPr>
            </w:pPr>
          </w:p>
        </w:tc>
      </w:tr>
      <w:tr w:rsidR="00203E9C" w:rsidRPr="00D95972" w:rsidTr="0051386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62" w:history="1">
              <w:r w:rsidR="00203E9C">
                <w:rPr>
                  <w:rStyle w:val="Hyperlink"/>
                </w:rPr>
                <w:t>C1-202520</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Frederic, Thu, 09:08</w:t>
            </w:r>
          </w:p>
          <w:p w:rsidR="00203E9C" w:rsidRDefault="00203E9C" w:rsidP="00203E9C">
            <w:pPr>
              <w:rPr>
                <w:rFonts w:cs="Arial"/>
                <w:color w:val="000000"/>
                <w:lang w:val="en-US"/>
              </w:rPr>
            </w:pPr>
            <w:r>
              <w:rPr>
                <w:rFonts w:cs="Arial"/>
                <w:color w:val="000000"/>
                <w:lang w:val="en-US"/>
              </w:rPr>
              <w:t>Clauses affected missing</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Kaj, Thu, 13:57</w:t>
            </w:r>
          </w:p>
          <w:p w:rsidR="00203E9C" w:rsidRDefault="00203E9C" w:rsidP="00203E9C">
            <w:pPr>
              <w:rPr>
                <w:lang w:val="en-US"/>
              </w:rPr>
            </w:pPr>
            <w:r>
              <w:rPr>
                <w:lang w:val="en-US"/>
              </w:rPr>
              <w:t>1</w:t>
            </w:r>
            <w:r>
              <w:rPr>
                <w:vertAlign w:val="superscript"/>
                <w:lang w:val="en-US"/>
              </w:rPr>
              <w:t>st</w:t>
            </w:r>
            <w:r>
              <w:rPr>
                <w:lang w:val="en-US"/>
              </w:rPr>
              <w:t xml:space="preserve"> change, we prefer to keep it on a NAS level</w:t>
            </w:r>
          </w:p>
          <w:p w:rsidR="00203E9C" w:rsidRDefault="00203E9C" w:rsidP="00203E9C">
            <w:pPr>
              <w:rPr>
                <w:lang w:val="en-US"/>
              </w:rPr>
            </w:pPr>
          </w:p>
          <w:p w:rsidR="00203E9C" w:rsidRDefault="00203E9C" w:rsidP="00203E9C">
            <w:pPr>
              <w:rPr>
                <w:lang w:val="en-US"/>
              </w:rPr>
            </w:pPr>
            <w:r>
              <w:rPr>
                <w:lang w:val="en-US"/>
              </w:rPr>
              <w:t>Lin, Fri, 05:08</w:t>
            </w:r>
          </w:p>
          <w:p w:rsidR="00203E9C" w:rsidRDefault="00203E9C" w:rsidP="00203E9C">
            <w:pPr>
              <w:rPr>
                <w:lang w:val="en-US"/>
              </w:rPr>
            </w:pPr>
            <w:r>
              <w:rPr>
                <w:lang w:val="en-US"/>
              </w:rPr>
              <w:t xml:space="preserve">Don’t touch bullet 1, not force MME to </w:t>
            </w:r>
            <w:proofErr w:type="gramStart"/>
            <w:r>
              <w:rPr>
                <w:lang w:val="en-US"/>
              </w:rPr>
              <w:t>look into</w:t>
            </w:r>
            <w:proofErr w:type="gramEnd"/>
            <w:r>
              <w:rPr>
                <w:lang w:val="en-US"/>
              </w:rPr>
              <w:t xml:space="preserve"> RRC cause in a NAS procedure</w:t>
            </w:r>
          </w:p>
          <w:p w:rsidR="00AB2E0D" w:rsidRDefault="00AB2E0D" w:rsidP="00203E9C">
            <w:pPr>
              <w:rPr>
                <w:lang w:val="en-US"/>
              </w:rPr>
            </w:pPr>
          </w:p>
          <w:p w:rsidR="00AB2E0D" w:rsidRDefault="00AB2E0D" w:rsidP="00203E9C">
            <w:pPr>
              <w:rPr>
                <w:lang w:val="en-US"/>
              </w:rPr>
            </w:pPr>
            <w:r>
              <w:rPr>
                <w:lang w:val="en-US"/>
              </w:rPr>
              <w:t>Sung, Tue, 22:01</w:t>
            </w:r>
          </w:p>
          <w:p w:rsidR="00AB2E0D" w:rsidRDefault="00AB2E0D" w:rsidP="00203E9C">
            <w:pPr>
              <w:rPr>
                <w:lang w:val="en-US"/>
              </w:rPr>
            </w:pPr>
            <w:r>
              <w:rPr>
                <w:lang w:val="en-US"/>
              </w:rPr>
              <w:t>Prefers wording from Lin</w:t>
            </w:r>
          </w:p>
          <w:p w:rsidR="008B7535" w:rsidRDefault="008B7535" w:rsidP="00203E9C">
            <w:pPr>
              <w:rPr>
                <w:lang w:val="en-US"/>
              </w:rPr>
            </w:pPr>
          </w:p>
          <w:p w:rsidR="008B7535" w:rsidRDefault="008B7535" w:rsidP="00203E9C">
            <w:pPr>
              <w:rPr>
                <w:lang w:val="en-US"/>
              </w:rPr>
            </w:pPr>
            <w:r>
              <w:rPr>
                <w:lang w:val="en-US"/>
              </w:rPr>
              <w:t>Marko, Wed, 13:04</w:t>
            </w:r>
          </w:p>
          <w:p w:rsidR="008B7535" w:rsidRDefault="008B7535" w:rsidP="00203E9C">
            <w:pPr>
              <w:rPr>
                <w:lang w:val="en-US"/>
              </w:rPr>
            </w:pPr>
            <w:r>
              <w:rPr>
                <w:lang w:val="en-US"/>
              </w:rPr>
              <w:lastRenderedPageBreak/>
              <w:t>Ok to change wording</w:t>
            </w:r>
          </w:p>
          <w:p w:rsidR="00A97372" w:rsidRDefault="00A97372" w:rsidP="00203E9C">
            <w:pPr>
              <w:rPr>
                <w:lang w:val="en-US"/>
              </w:rPr>
            </w:pPr>
          </w:p>
          <w:p w:rsidR="00A97372" w:rsidRDefault="00A97372" w:rsidP="00203E9C">
            <w:pPr>
              <w:rPr>
                <w:lang w:val="en-US"/>
              </w:rPr>
            </w:pPr>
            <w:r>
              <w:rPr>
                <w:lang w:val="en-US"/>
              </w:rPr>
              <w:t>Kaj, Wed, 16:07</w:t>
            </w:r>
          </w:p>
          <w:p w:rsidR="00A97372" w:rsidRDefault="00AF44CB" w:rsidP="00203E9C">
            <w:pPr>
              <w:rPr>
                <w:lang w:val="en-US"/>
              </w:rPr>
            </w:pPr>
            <w:r>
              <w:rPr>
                <w:lang w:val="en-US"/>
              </w:rPr>
              <w:t>Q</w:t>
            </w:r>
            <w:r w:rsidR="00A97372">
              <w:rPr>
                <w:lang w:val="en-US"/>
              </w:rPr>
              <w:t>uestions</w:t>
            </w:r>
          </w:p>
          <w:p w:rsidR="00AF44CB" w:rsidRDefault="00AF44CB" w:rsidP="00203E9C">
            <w:pPr>
              <w:rPr>
                <w:lang w:val="en-US"/>
              </w:rPr>
            </w:pPr>
          </w:p>
          <w:p w:rsidR="00AF44CB" w:rsidRDefault="00AF44CB" w:rsidP="00203E9C">
            <w:pPr>
              <w:rPr>
                <w:lang w:val="en-US"/>
              </w:rPr>
            </w:pPr>
            <w:r>
              <w:rPr>
                <w:lang w:val="en-US"/>
              </w:rPr>
              <w:t>Marko, wed, 16:34</w:t>
            </w:r>
          </w:p>
          <w:p w:rsidR="00AF44CB" w:rsidRDefault="00AF44CB" w:rsidP="00203E9C">
            <w:pPr>
              <w:rPr>
                <w:lang w:val="en-US"/>
              </w:rPr>
            </w:pPr>
            <w:r>
              <w:rPr>
                <w:lang w:val="en-US"/>
              </w:rPr>
              <w:t xml:space="preserve">Not convinced by last </w:t>
            </w:r>
            <w:proofErr w:type="spellStart"/>
            <w:r>
              <w:rPr>
                <w:lang w:val="en-US"/>
              </w:rPr>
              <w:t>kaj</w:t>
            </w:r>
            <w:proofErr w:type="spellEnd"/>
            <w:r>
              <w:rPr>
                <w:lang w:val="en-US"/>
              </w:rPr>
              <w:t xml:space="preserve"> proposal</w:t>
            </w:r>
          </w:p>
          <w:p w:rsidR="00203E9C" w:rsidRDefault="00203E9C" w:rsidP="00203E9C">
            <w:pPr>
              <w:rPr>
                <w:rFonts w:cs="Arial"/>
                <w:color w:val="000000"/>
                <w:lang w:val="en-US"/>
              </w:rPr>
            </w:pPr>
          </w:p>
          <w:p w:rsidR="00203E9C" w:rsidRPr="00D95972" w:rsidRDefault="00203E9C" w:rsidP="00203E9C">
            <w:pPr>
              <w:rPr>
                <w:rFonts w:eastAsia="Batang" w:cs="Arial"/>
                <w:lang w:eastAsia="ko-KR"/>
              </w:rPr>
            </w:pPr>
          </w:p>
        </w:tc>
      </w:tr>
      <w:tr w:rsidR="00203E9C" w:rsidRPr="00D95972" w:rsidTr="00DF4819">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00FFFF"/>
          </w:tcPr>
          <w:p w:rsidR="00203E9C" w:rsidRPr="00D95972" w:rsidRDefault="00203E9C" w:rsidP="00203E9C">
            <w:pPr>
              <w:rPr>
                <w:rFonts w:cs="Arial"/>
              </w:rPr>
            </w:pPr>
            <w:r w:rsidRPr="00513863">
              <w:t>C1-202633</w:t>
            </w:r>
          </w:p>
        </w:tc>
        <w:tc>
          <w:tcPr>
            <w:tcW w:w="4190" w:type="dxa"/>
            <w:gridSpan w:val="3"/>
            <w:tcBorders>
              <w:top w:val="single" w:sz="4" w:space="0" w:color="auto"/>
              <w:bottom w:val="single" w:sz="4" w:space="0" w:color="auto"/>
            </w:tcBorders>
            <w:shd w:val="clear" w:color="auto" w:fill="00FFFF"/>
          </w:tcPr>
          <w:p w:rsidR="00203E9C" w:rsidRPr="00D95972" w:rsidRDefault="00203E9C" w:rsidP="00203E9C">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00FFFF"/>
          </w:tcPr>
          <w:p w:rsidR="00203E9C" w:rsidRPr="00D95972" w:rsidRDefault="00203E9C" w:rsidP="00203E9C">
            <w:pPr>
              <w:rPr>
                <w:rFonts w:cs="Arial"/>
              </w:rPr>
            </w:pPr>
            <w:r>
              <w:rPr>
                <w:rFonts w:cs="Arial"/>
              </w:rPr>
              <w:t>Qualcomm Incorporated</w:t>
            </w:r>
          </w:p>
        </w:tc>
        <w:tc>
          <w:tcPr>
            <w:tcW w:w="827" w:type="dxa"/>
            <w:tcBorders>
              <w:top w:val="single" w:sz="4" w:space="0" w:color="auto"/>
              <w:bottom w:val="single" w:sz="4" w:space="0" w:color="auto"/>
            </w:tcBorders>
            <w:shd w:val="clear" w:color="auto" w:fill="00FFFF"/>
          </w:tcPr>
          <w:p w:rsidR="00203E9C" w:rsidRPr="00D95972" w:rsidRDefault="00203E9C" w:rsidP="00203E9C">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203E9C" w:rsidRDefault="00203E9C" w:rsidP="00203E9C">
            <w:pPr>
              <w:rPr>
                <w:ins w:id="236" w:author="PL-preApril" w:date="2020-04-21T09:13:00Z"/>
                <w:rFonts w:eastAsia="Batang" w:cs="Arial"/>
                <w:lang w:eastAsia="ko-KR"/>
              </w:rPr>
            </w:pPr>
            <w:ins w:id="237" w:author="PL-preApril" w:date="2020-04-21T09:13:00Z">
              <w:r>
                <w:rPr>
                  <w:rFonts w:eastAsia="Batang" w:cs="Arial"/>
                  <w:lang w:eastAsia="ko-KR"/>
                </w:rPr>
                <w:t>Revision of C1-202267</w:t>
              </w:r>
            </w:ins>
          </w:p>
          <w:p w:rsidR="00203E9C" w:rsidRDefault="00203E9C" w:rsidP="00203E9C">
            <w:pPr>
              <w:rPr>
                <w:ins w:id="238" w:author="PL-preApril" w:date="2020-04-21T09:13:00Z"/>
                <w:rFonts w:eastAsia="Batang" w:cs="Arial"/>
                <w:lang w:eastAsia="ko-KR"/>
              </w:rPr>
            </w:pPr>
            <w:ins w:id="239" w:author="PL-preApril" w:date="2020-04-21T09:13:00Z">
              <w:r>
                <w:rPr>
                  <w:rFonts w:eastAsia="Batang" w:cs="Arial"/>
                  <w:lang w:eastAsia="ko-KR"/>
                </w:rPr>
                <w:t>_________________________________________</w:t>
              </w:r>
            </w:ins>
          </w:p>
          <w:p w:rsidR="00203E9C" w:rsidRDefault="00203E9C" w:rsidP="00203E9C">
            <w:pPr>
              <w:rPr>
                <w:rFonts w:eastAsia="Batang" w:cs="Arial"/>
                <w:lang w:eastAsia="ko-KR"/>
              </w:rPr>
            </w:pPr>
            <w:r>
              <w:rPr>
                <w:rFonts w:eastAsia="Batang" w:cs="Arial"/>
                <w:lang w:eastAsia="ko-KR"/>
              </w:rPr>
              <w:t>Ivo, Thu, 13:44</w:t>
            </w:r>
          </w:p>
          <w:p w:rsidR="00203E9C" w:rsidRDefault="00203E9C" w:rsidP="00203E9C">
            <w:pPr>
              <w:rPr>
                <w:lang w:val="en-US"/>
              </w:rPr>
            </w:pPr>
            <w:r>
              <w:rPr>
                <w:lang w:val="en-US"/>
              </w:rPr>
              <w:t>semantic of "release/version" is not clear, want to use solely "version"</w:t>
            </w:r>
          </w:p>
          <w:p w:rsidR="00203E9C" w:rsidRDefault="00203E9C" w:rsidP="00203E9C">
            <w:pPr>
              <w:rPr>
                <w:lang w:val="en-US"/>
              </w:rPr>
            </w:pPr>
          </w:p>
          <w:p w:rsidR="00203E9C" w:rsidRDefault="00203E9C" w:rsidP="00203E9C">
            <w:pPr>
              <w:rPr>
                <w:lang w:val="en-US"/>
              </w:rPr>
            </w:pPr>
            <w:r>
              <w:rPr>
                <w:lang w:val="en-US"/>
              </w:rPr>
              <w:t>Osama, Tue, 03:01</w:t>
            </w:r>
          </w:p>
          <w:p w:rsidR="00203E9C" w:rsidRDefault="00203E9C" w:rsidP="00203E9C">
            <w:pPr>
              <w:rPr>
                <w:lang w:val="en-US"/>
              </w:rPr>
            </w:pPr>
            <w:r>
              <w:rPr>
                <w:lang w:val="en-US"/>
              </w:rPr>
              <w:t>Goes with releases, provides rev</w:t>
            </w:r>
          </w:p>
          <w:p w:rsidR="00203E9C" w:rsidRDefault="00203E9C" w:rsidP="00203E9C">
            <w:pPr>
              <w:rPr>
                <w:lang w:val="en-US"/>
              </w:rPr>
            </w:pPr>
          </w:p>
          <w:p w:rsidR="00203E9C" w:rsidRPr="00D95972" w:rsidRDefault="00203E9C" w:rsidP="00203E9C">
            <w:pPr>
              <w:rPr>
                <w:rFonts w:eastAsia="Batang" w:cs="Arial"/>
                <w:lang w:eastAsia="ko-KR"/>
              </w:rPr>
            </w:pPr>
          </w:p>
        </w:tc>
      </w:tr>
      <w:tr w:rsidR="00203E9C" w:rsidRPr="00D95972" w:rsidTr="00273737">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00FFFF"/>
          </w:tcPr>
          <w:p w:rsidR="00203E9C" w:rsidRPr="00D95972" w:rsidRDefault="00203E9C" w:rsidP="00203E9C">
            <w:pPr>
              <w:rPr>
                <w:rFonts w:cs="Arial"/>
              </w:rPr>
            </w:pPr>
            <w:r w:rsidRPr="00DF4819">
              <w:t>C1-202645</w:t>
            </w:r>
          </w:p>
        </w:tc>
        <w:tc>
          <w:tcPr>
            <w:tcW w:w="4190" w:type="dxa"/>
            <w:gridSpan w:val="3"/>
            <w:tcBorders>
              <w:top w:val="single" w:sz="4" w:space="0" w:color="auto"/>
              <w:bottom w:val="single" w:sz="4" w:space="0" w:color="auto"/>
            </w:tcBorders>
            <w:shd w:val="clear" w:color="auto" w:fill="00FFFF"/>
          </w:tcPr>
          <w:p w:rsidR="00203E9C" w:rsidRPr="00D95972" w:rsidRDefault="00203E9C" w:rsidP="00203E9C">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00FFFF"/>
          </w:tcPr>
          <w:p w:rsidR="00203E9C" w:rsidRPr="00D95972" w:rsidRDefault="00203E9C" w:rsidP="00203E9C">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7" w:type="dxa"/>
            <w:tcBorders>
              <w:top w:val="single" w:sz="4" w:space="0" w:color="auto"/>
              <w:bottom w:val="single" w:sz="4" w:space="0" w:color="auto"/>
            </w:tcBorders>
            <w:shd w:val="clear" w:color="auto" w:fill="00FFFF"/>
          </w:tcPr>
          <w:p w:rsidR="00203E9C" w:rsidRPr="00D95972" w:rsidRDefault="00203E9C" w:rsidP="00203E9C">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203E9C" w:rsidRDefault="00203E9C" w:rsidP="00203E9C">
            <w:pPr>
              <w:rPr>
                <w:ins w:id="240" w:author="PL-preApril" w:date="2020-04-21T10:52:00Z"/>
                <w:rFonts w:eastAsia="Batang" w:cs="Arial"/>
                <w:lang w:eastAsia="ko-KR"/>
              </w:rPr>
            </w:pPr>
            <w:ins w:id="241" w:author="PL-preApril" w:date="2020-04-21T10:52:00Z">
              <w:r>
                <w:rPr>
                  <w:rFonts w:eastAsia="Batang" w:cs="Arial"/>
                  <w:lang w:eastAsia="ko-KR"/>
                </w:rPr>
                <w:t>Revision of C1-202088</w:t>
              </w:r>
            </w:ins>
          </w:p>
          <w:p w:rsidR="00203E9C" w:rsidRDefault="00203E9C" w:rsidP="00203E9C">
            <w:pPr>
              <w:rPr>
                <w:ins w:id="242" w:author="PL-preApril" w:date="2020-04-21T10:52:00Z"/>
                <w:rFonts w:eastAsia="Batang" w:cs="Arial"/>
                <w:lang w:eastAsia="ko-KR"/>
              </w:rPr>
            </w:pPr>
            <w:ins w:id="243" w:author="PL-preApril" w:date="2020-04-21T10:52:00Z">
              <w:r>
                <w:rPr>
                  <w:rFonts w:eastAsia="Batang" w:cs="Arial"/>
                  <w:lang w:eastAsia="ko-KR"/>
                </w:rPr>
                <w:t>_________________________________________</w:t>
              </w:r>
            </w:ins>
          </w:p>
          <w:p w:rsidR="00203E9C" w:rsidRDefault="00203E9C" w:rsidP="00203E9C">
            <w:pPr>
              <w:rPr>
                <w:rFonts w:eastAsia="Batang" w:cs="Arial"/>
                <w:lang w:eastAsia="ko-KR"/>
              </w:rPr>
            </w:pPr>
            <w:r>
              <w:rPr>
                <w:rFonts w:eastAsia="Batang" w:cs="Arial"/>
                <w:lang w:eastAsia="ko-KR"/>
              </w:rPr>
              <w:t>Osama, Sat, 02:49</w:t>
            </w:r>
          </w:p>
          <w:p w:rsidR="00203E9C" w:rsidRDefault="00203E9C" w:rsidP="00203E9C">
            <w:pPr>
              <w:rPr>
                <w:rFonts w:eastAsia="Batang" w:cs="Arial"/>
                <w:lang w:eastAsia="ko-KR"/>
              </w:rPr>
            </w:pPr>
            <w:r>
              <w:rPr>
                <w:rFonts w:eastAsia="Batang" w:cs="Arial"/>
                <w:lang w:eastAsia="ko-KR"/>
              </w:rPr>
              <w:t>Some questions</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Mahmoud, Mon, 23:10</w:t>
            </w:r>
          </w:p>
          <w:p w:rsidR="00203E9C" w:rsidRDefault="00203E9C" w:rsidP="00203E9C">
            <w:pPr>
              <w:rPr>
                <w:rFonts w:eastAsia="Batang" w:cs="Arial"/>
                <w:lang w:eastAsia="ko-KR"/>
              </w:rPr>
            </w:pPr>
            <w:r>
              <w:rPr>
                <w:rFonts w:eastAsia="Batang" w:cs="Arial"/>
                <w:lang w:eastAsia="ko-KR"/>
              </w:rPr>
              <w:t>Asking for specific comments</w:t>
            </w:r>
          </w:p>
          <w:p w:rsidR="00203E9C" w:rsidRDefault="00203E9C" w:rsidP="00203E9C">
            <w:pPr>
              <w:rPr>
                <w:rFonts w:eastAsia="Batang" w:cs="Arial"/>
                <w:lang w:eastAsia="ko-KR"/>
              </w:rPr>
            </w:pPr>
          </w:p>
          <w:p w:rsidR="00203E9C" w:rsidRDefault="00203E9C" w:rsidP="00203E9C">
            <w:pPr>
              <w:rPr>
                <w:rFonts w:eastAsia="Batang" w:cs="Arial"/>
                <w:lang w:eastAsia="ko-KR"/>
              </w:rPr>
            </w:pPr>
            <w:r>
              <w:rPr>
                <w:rFonts w:eastAsia="Batang" w:cs="Arial"/>
                <w:lang w:eastAsia="ko-KR"/>
              </w:rPr>
              <w:t>Osama, Mon, 23:36</w:t>
            </w:r>
          </w:p>
          <w:p w:rsidR="00203E9C" w:rsidRDefault="00203E9C" w:rsidP="00203E9C">
            <w:pPr>
              <w:rPr>
                <w:lang w:val="en-US"/>
              </w:rPr>
            </w:pPr>
            <w:r>
              <w:rPr>
                <w:rFonts w:eastAsia="Batang" w:cs="Arial"/>
                <w:lang w:eastAsia="ko-KR"/>
              </w:rPr>
              <w:t xml:space="preserve">Hinting at discussion of </w:t>
            </w:r>
            <w:r>
              <w:rPr>
                <w:lang w:val="en-US"/>
              </w:rPr>
              <w:t>C1-202077</w:t>
            </w:r>
          </w:p>
          <w:p w:rsidR="00203E9C" w:rsidRDefault="00203E9C" w:rsidP="00203E9C">
            <w:pPr>
              <w:rPr>
                <w:lang w:val="en-US"/>
              </w:rPr>
            </w:pPr>
          </w:p>
          <w:p w:rsidR="00203E9C" w:rsidRDefault="00203E9C" w:rsidP="00203E9C">
            <w:pPr>
              <w:rPr>
                <w:lang w:val="en-US"/>
              </w:rPr>
            </w:pPr>
            <w:r>
              <w:rPr>
                <w:lang w:val="en-US"/>
              </w:rPr>
              <w:t>Mahmoud, Tue, 06:37</w:t>
            </w:r>
          </w:p>
          <w:p w:rsidR="00203E9C" w:rsidRDefault="00203E9C" w:rsidP="00203E9C">
            <w:pPr>
              <w:rPr>
                <w:lang w:val="en-US"/>
              </w:rPr>
            </w:pPr>
            <w:r>
              <w:rPr>
                <w:lang w:val="en-US"/>
              </w:rPr>
              <w:t>Will revise this doc, asking for specific comments</w:t>
            </w:r>
          </w:p>
          <w:p w:rsidR="00203E9C" w:rsidRPr="00D95972" w:rsidRDefault="00203E9C" w:rsidP="00203E9C">
            <w:pPr>
              <w:rPr>
                <w:rFonts w:eastAsia="Batang" w:cs="Arial"/>
                <w:lang w:eastAsia="ko-KR"/>
              </w:rPr>
            </w:pPr>
            <w:r>
              <w:rPr>
                <w:rFonts w:eastAsia="Batang" w:cs="Arial"/>
                <w:lang w:eastAsia="ko-KR"/>
              </w:rPr>
              <w:t xml:space="preserve"> </w:t>
            </w:r>
          </w:p>
        </w:tc>
      </w:tr>
      <w:tr w:rsidR="00273737" w:rsidRPr="00D95972" w:rsidTr="002C4D22">
        <w:tc>
          <w:tcPr>
            <w:tcW w:w="976" w:type="dxa"/>
            <w:tcBorders>
              <w:top w:val="nil"/>
              <w:left w:val="thinThickThinSmallGap" w:sz="24" w:space="0" w:color="auto"/>
              <w:bottom w:val="nil"/>
            </w:tcBorders>
            <w:shd w:val="clear" w:color="auto" w:fill="auto"/>
          </w:tcPr>
          <w:p w:rsidR="00273737" w:rsidRPr="00D95972" w:rsidRDefault="00273737" w:rsidP="00886CCB">
            <w:pPr>
              <w:rPr>
                <w:rFonts w:cs="Arial"/>
              </w:rPr>
            </w:pPr>
          </w:p>
        </w:tc>
        <w:tc>
          <w:tcPr>
            <w:tcW w:w="1315" w:type="dxa"/>
            <w:gridSpan w:val="2"/>
            <w:tcBorders>
              <w:top w:val="nil"/>
              <w:bottom w:val="nil"/>
            </w:tcBorders>
            <w:shd w:val="clear" w:color="auto" w:fill="auto"/>
          </w:tcPr>
          <w:p w:rsidR="00273737" w:rsidRPr="00D95972" w:rsidRDefault="00273737" w:rsidP="00886CCB">
            <w:pPr>
              <w:rPr>
                <w:rFonts w:cs="Arial"/>
              </w:rPr>
            </w:pPr>
          </w:p>
        </w:tc>
        <w:tc>
          <w:tcPr>
            <w:tcW w:w="1088" w:type="dxa"/>
            <w:tcBorders>
              <w:top w:val="single" w:sz="4" w:space="0" w:color="auto"/>
              <w:bottom w:val="single" w:sz="4" w:space="0" w:color="auto"/>
            </w:tcBorders>
            <w:shd w:val="clear" w:color="auto" w:fill="00FFFF"/>
          </w:tcPr>
          <w:p w:rsidR="00273737" w:rsidRPr="00D95972" w:rsidRDefault="00273737" w:rsidP="00886CCB">
            <w:pPr>
              <w:rPr>
                <w:rFonts w:cs="Arial"/>
              </w:rPr>
            </w:pPr>
            <w:r w:rsidRPr="00273737">
              <w:t>C1-202700</w:t>
            </w:r>
          </w:p>
        </w:tc>
        <w:tc>
          <w:tcPr>
            <w:tcW w:w="4190" w:type="dxa"/>
            <w:gridSpan w:val="3"/>
            <w:tcBorders>
              <w:top w:val="single" w:sz="4" w:space="0" w:color="auto"/>
              <w:bottom w:val="single" w:sz="4" w:space="0" w:color="auto"/>
            </w:tcBorders>
            <w:shd w:val="clear" w:color="auto" w:fill="00FFFF"/>
          </w:tcPr>
          <w:p w:rsidR="00273737" w:rsidRPr="00D95972" w:rsidRDefault="00273737" w:rsidP="00886CCB">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00FFFF"/>
          </w:tcPr>
          <w:p w:rsidR="00273737" w:rsidRPr="00D95972" w:rsidRDefault="00273737" w:rsidP="00886CCB">
            <w:pPr>
              <w:rPr>
                <w:rFonts w:cs="Arial"/>
              </w:rPr>
            </w:pPr>
            <w:r>
              <w:rPr>
                <w:rFonts w:cs="Arial"/>
              </w:rPr>
              <w:t>NTT DOCOMO INC.</w:t>
            </w:r>
          </w:p>
        </w:tc>
        <w:tc>
          <w:tcPr>
            <w:tcW w:w="827" w:type="dxa"/>
            <w:tcBorders>
              <w:top w:val="single" w:sz="4" w:space="0" w:color="auto"/>
              <w:bottom w:val="single" w:sz="4" w:space="0" w:color="auto"/>
            </w:tcBorders>
            <w:shd w:val="clear" w:color="auto" w:fill="00FFFF"/>
          </w:tcPr>
          <w:p w:rsidR="00273737" w:rsidRPr="00D95972" w:rsidRDefault="00273737" w:rsidP="00886CCB">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273737" w:rsidRDefault="00273737" w:rsidP="00886CCB">
            <w:pPr>
              <w:rPr>
                <w:ins w:id="244" w:author="PL-preApril" w:date="2020-04-22T10:49:00Z"/>
                <w:rFonts w:eastAsia="Batang" w:cs="Arial"/>
                <w:lang w:eastAsia="ko-KR"/>
              </w:rPr>
            </w:pPr>
            <w:ins w:id="245" w:author="PL-preApril" w:date="2020-04-22T10:49:00Z">
              <w:r>
                <w:rPr>
                  <w:rFonts w:eastAsia="Batang" w:cs="Arial"/>
                  <w:lang w:eastAsia="ko-KR"/>
                </w:rPr>
                <w:t>Revision of C1-202217</w:t>
              </w:r>
            </w:ins>
          </w:p>
          <w:p w:rsidR="00273737" w:rsidRDefault="00273737" w:rsidP="00886CCB">
            <w:pPr>
              <w:rPr>
                <w:ins w:id="246" w:author="PL-preApril" w:date="2020-04-22T10:49:00Z"/>
                <w:rFonts w:eastAsia="Batang" w:cs="Arial"/>
                <w:lang w:eastAsia="ko-KR"/>
              </w:rPr>
            </w:pPr>
            <w:ins w:id="247" w:author="PL-preApril" w:date="2020-04-22T10:49:00Z">
              <w:r>
                <w:rPr>
                  <w:rFonts w:eastAsia="Batang" w:cs="Arial"/>
                  <w:lang w:eastAsia="ko-KR"/>
                </w:rPr>
                <w:t>_________________________________________</w:t>
              </w:r>
            </w:ins>
          </w:p>
          <w:p w:rsidR="00273737" w:rsidRDefault="00273737" w:rsidP="00886CCB">
            <w:pPr>
              <w:rPr>
                <w:rFonts w:eastAsia="Batang" w:cs="Arial"/>
                <w:lang w:eastAsia="ko-KR"/>
              </w:rPr>
            </w:pPr>
            <w:r>
              <w:rPr>
                <w:rFonts w:eastAsia="Batang" w:cs="Arial"/>
                <w:lang w:eastAsia="ko-KR"/>
              </w:rPr>
              <w:t>Kaj, Thu, 13:52</w:t>
            </w:r>
          </w:p>
          <w:p w:rsidR="00273737" w:rsidRDefault="00273737" w:rsidP="00886CCB">
            <w:pPr>
              <w:rPr>
                <w:rFonts w:eastAsia="Batang" w:cs="Arial"/>
                <w:lang w:eastAsia="ko-KR"/>
              </w:rPr>
            </w:pPr>
            <w:r>
              <w:rPr>
                <w:rFonts w:eastAsia="Batang" w:cs="Arial"/>
                <w:lang w:eastAsia="ko-KR"/>
              </w:rPr>
              <w:t>Don’t tick CN box, not CAT F</w:t>
            </w:r>
          </w:p>
          <w:p w:rsidR="00273737" w:rsidRDefault="00273737" w:rsidP="00886CCB">
            <w:pPr>
              <w:rPr>
                <w:rFonts w:eastAsia="Batang" w:cs="Arial"/>
                <w:lang w:eastAsia="ko-KR"/>
              </w:rPr>
            </w:pPr>
          </w:p>
          <w:p w:rsidR="00273737" w:rsidRDefault="00273737" w:rsidP="00886CCB">
            <w:pPr>
              <w:rPr>
                <w:rFonts w:eastAsia="Batang" w:cs="Arial"/>
                <w:lang w:eastAsia="ko-KR"/>
              </w:rPr>
            </w:pPr>
            <w:r>
              <w:rPr>
                <w:rFonts w:eastAsia="Batang" w:cs="Arial"/>
                <w:lang w:eastAsia="ko-KR"/>
              </w:rPr>
              <w:t>Maoki, Fri, 11:41</w:t>
            </w:r>
          </w:p>
          <w:p w:rsidR="00273737" w:rsidRDefault="00273737" w:rsidP="00886CCB">
            <w:pPr>
              <w:rPr>
                <w:rFonts w:eastAsia="Batang" w:cs="Arial"/>
                <w:lang w:eastAsia="ko-KR"/>
              </w:rPr>
            </w:pPr>
            <w:r>
              <w:rPr>
                <w:rFonts w:eastAsia="Batang" w:cs="Arial"/>
                <w:lang w:eastAsia="ko-KR"/>
              </w:rPr>
              <w:t>Acks</w:t>
            </w:r>
          </w:p>
          <w:p w:rsidR="00273737" w:rsidRPr="00D95972" w:rsidRDefault="00273737" w:rsidP="00886CCB">
            <w:pPr>
              <w:rPr>
                <w:rFonts w:eastAsia="Batang" w:cs="Arial"/>
                <w:lang w:eastAsia="ko-KR"/>
              </w:rPr>
            </w:pPr>
          </w:p>
        </w:tc>
      </w:tr>
      <w:tr w:rsidR="002C4D22" w:rsidRPr="00D95972" w:rsidTr="0041273D">
        <w:tc>
          <w:tcPr>
            <w:tcW w:w="976" w:type="dxa"/>
            <w:tcBorders>
              <w:top w:val="nil"/>
              <w:left w:val="thinThickThinSmallGap" w:sz="24" w:space="0" w:color="auto"/>
              <w:bottom w:val="nil"/>
            </w:tcBorders>
            <w:shd w:val="clear" w:color="auto" w:fill="auto"/>
          </w:tcPr>
          <w:p w:rsidR="002C4D22" w:rsidRPr="00D95972" w:rsidRDefault="002C4D22" w:rsidP="00886CCB">
            <w:pPr>
              <w:rPr>
                <w:rFonts w:cs="Arial"/>
              </w:rPr>
            </w:pPr>
          </w:p>
        </w:tc>
        <w:tc>
          <w:tcPr>
            <w:tcW w:w="1315" w:type="dxa"/>
            <w:gridSpan w:val="2"/>
            <w:tcBorders>
              <w:top w:val="nil"/>
              <w:bottom w:val="nil"/>
            </w:tcBorders>
            <w:shd w:val="clear" w:color="auto" w:fill="auto"/>
          </w:tcPr>
          <w:p w:rsidR="002C4D22" w:rsidRPr="00D95972" w:rsidRDefault="002C4D22" w:rsidP="00886CCB">
            <w:pPr>
              <w:rPr>
                <w:rFonts w:cs="Arial"/>
              </w:rPr>
            </w:pPr>
          </w:p>
        </w:tc>
        <w:tc>
          <w:tcPr>
            <w:tcW w:w="1088" w:type="dxa"/>
            <w:tcBorders>
              <w:top w:val="single" w:sz="4" w:space="0" w:color="auto"/>
              <w:bottom w:val="single" w:sz="4" w:space="0" w:color="auto"/>
            </w:tcBorders>
            <w:shd w:val="clear" w:color="auto" w:fill="FFFF00"/>
          </w:tcPr>
          <w:p w:rsidR="002C4D22" w:rsidRPr="00D95972" w:rsidRDefault="002C4D22" w:rsidP="00886CCB">
            <w:pPr>
              <w:rPr>
                <w:rFonts w:cs="Arial"/>
              </w:rPr>
            </w:pPr>
            <w:r w:rsidRPr="002C4D22">
              <w:t>C1-202781</w:t>
            </w:r>
          </w:p>
        </w:tc>
        <w:tc>
          <w:tcPr>
            <w:tcW w:w="4190" w:type="dxa"/>
            <w:gridSpan w:val="3"/>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ZTE</w:t>
            </w:r>
          </w:p>
        </w:tc>
        <w:tc>
          <w:tcPr>
            <w:tcW w:w="827" w:type="dxa"/>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C4D22" w:rsidRDefault="002C4D22" w:rsidP="00886CCB">
            <w:pPr>
              <w:rPr>
                <w:ins w:id="248" w:author="PL-preApril" w:date="2020-04-22T12:43:00Z"/>
                <w:rFonts w:eastAsia="Batang" w:cs="Arial"/>
                <w:lang w:eastAsia="ko-KR"/>
              </w:rPr>
            </w:pPr>
            <w:ins w:id="249" w:author="PL-preApril" w:date="2020-04-22T12:43:00Z">
              <w:r>
                <w:rPr>
                  <w:rFonts w:eastAsia="Batang" w:cs="Arial"/>
                  <w:lang w:eastAsia="ko-KR"/>
                </w:rPr>
                <w:t>Revision of C1-202334</w:t>
              </w:r>
            </w:ins>
          </w:p>
          <w:p w:rsidR="002C4D22" w:rsidRDefault="002C4D22" w:rsidP="00886CCB">
            <w:pPr>
              <w:rPr>
                <w:ins w:id="250" w:author="PL-preApril" w:date="2020-04-22T12:43:00Z"/>
                <w:rFonts w:eastAsia="Batang" w:cs="Arial"/>
                <w:lang w:eastAsia="ko-KR"/>
              </w:rPr>
            </w:pPr>
            <w:ins w:id="251" w:author="PL-preApril" w:date="2020-04-22T12:43:00Z">
              <w:r>
                <w:rPr>
                  <w:rFonts w:eastAsia="Batang" w:cs="Arial"/>
                  <w:lang w:eastAsia="ko-KR"/>
                </w:rPr>
                <w:t>_________________________________________</w:t>
              </w:r>
            </w:ins>
          </w:p>
          <w:p w:rsidR="002C4D22" w:rsidRDefault="002C4D22" w:rsidP="00886CCB">
            <w:pPr>
              <w:rPr>
                <w:rFonts w:eastAsia="Batang" w:cs="Arial"/>
                <w:lang w:eastAsia="ko-KR"/>
              </w:rPr>
            </w:pPr>
            <w:r>
              <w:rPr>
                <w:rFonts w:eastAsia="Batang" w:cs="Arial"/>
                <w:lang w:eastAsia="ko-KR"/>
              </w:rPr>
              <w:t>Osama, Fri, 22:20</w:t>
            </w:r>
          </w:p>
          <w:p w:rsidR="002C4D22" w:rsidRDefault="002C4D22" w:rsidP="00886CCB">
            <w:pPr>
              <w:rPr>
                <w:rFonts w:eastAsia="Batang" w:cs="Arial"/>
                <w:lang w:eastAsia="ko-KR"/>
              </w:rPr>
            </w:pPr>
            <w:r>
              <w:rPr>
                <w:rFonts w:eastAsia="Batang" w:cs="Arial"/>
                <w:lang w:eastAsia="ko-KR"/>
              </w:rPr>
              <w:t>Number of comments</w:t>
            </w:r>
          </w:p>
          <w:p w:rsidR="002C4D22" w:rsidRDefault="002C4D22" w:rsidP="00886CCB">
            <w:pPr>
              <w:rPr>
                <w:rFonts w:eastAsia="Batang" w:cs="Arial"/>
                <w:lang w:eastAsia="ko-KR"/>
              </w:rPr>
            </w:pPr>
          </w:p>
          <w:p w:rsidR="002C4D22" w:rsidRDefault="002C4D22" w:rsidP="00886CCB">
            <w:pPr>
              <w:rPr>
                <w:rFonts w:eastAsia="Batang" w:cs="Arial"/>
                <w:lang w:eastAsia="ko-KR"/>
              </w:rPr>
            </w:pPr>
            <w:r>
              <w:rPr>
                <w:rFonts w:eastAsia="Batang" w:cs="Arial"/>
                <w:lang w:eastAsia="ko-KR"/>
              </w:rPr>
              <w:t>Lin, Sat, 12:12</w:t>
            </w:r>
          </w:p>
          <w:p w:rsidR="002C4D22" w:rsidRDefault="002C4D22" w:rsidP="00886CCB">
            <w:pPr>
              <w:rPr>
                <w:rFonts w:eastAsia="Batang" w:cs="Arial"/>
                <w:lang w:eastAsia="ko-KR"/>
              </w:rPr>
            </w:pPr>
            <w:r>
              <w:rPr>
                <w:rFonts w:eastAsia="Batang" w:cs="Arial"/>
                <w:lang w:eastAsia="ko-KR"/>
              </w:rPr>
              <w:t>Number of comments</w:t>
            </w:r>
          </w:p>
          <w:p w:rsidR="002C4D22" w:rsidRDefault="002C4D22" w:rsidP="00886CCB">
            <w:pPr>
              <w:rPr>
                <w:rFonts w:eastAsia="Batang" w:cs="Arial"/>
                <w:lang w:eastAsia="ko-KR"/>
              </w:rPr>
            </w:pPr>
          </w:p>
          <w:p w:rsidR="002C4D22" w:rsidRDefault="002C4D22" w:rsidP="00886CCB">
            <w:pPr>
              <w:rPr>
                <w:rFonts w:eastAsia="Batang" w:cs="Arial"/>
                <w:lang w:eastAsia="ko-KR"/>
              </w:rPr>
            </w:pPr>
            <w:r>
              <w:rPr>
                <w:rFonts w:eastAsia="Batang" w:cs="Arial"/>
                <w:lang w:eastAsia="ko-KR"/>
              </w:rPr>
              <w:t>Fei, Tue, 13:21</w:t>
            </w:r>
          </w:p>
          <w:p w:rsidR="002C4D22" w:rsidRDefault="002C4D22" w:rsidP="00886CCB">
            <w:pPr>
              <w:rPr>
                <w:rFonts w:eastAsia="Batang" w:cs="Arial"/>
                <w:lang w:eastAsia="ko-KR"/>
              </w:rPr>
            </w:pPr>
            <w:r>
              <w:rPr>
                <w:rFonts w:eastAsia="Batang" w:cs="Arial"/>
                <w:lang w:eastAsia="ko-KR"/>
              </w:rPr>
              <w:t>Rev</w:t>
            </w:r>
          </w:p>
          <w:p w:rsidR="002C4D22" w:rsidRDefault="002C4D22" w:rsidP="00886CCB">
            <w:pPr>
              <w:rPr>
                <w:rFonts w:eastAsia="Batang" w:cs="Arial"/>
                <w:lang w:eastAsia="ko-KR"/>
              </w:rPr>
            </w:pPr>
          </w:p>
          <w:p w:rsidR="002C4D22" w:rsidRDefault="002C4D22" w:rsidP="00886CCB">
            <w:pPr>
              <w:rPr>
                <w:rFonts w:eastAsia="Batang" w:cs="Arial"/>
                <w:lang w:eastAsia="ko-KR"/>
              </w:rPr>
            </w:pPr>
            <w:r>
              <w:rPr>
                <w:rFonts w:eastAsia="Batang" w:cs="Arial"/>
                <w:lang w:eastAsia="ko-KR"/>
              </w:rPr>
              <w:t>Osama, Tue, 17:08</w:t>
            </w:r>
          </w:p>
          <w:p w:rsidR="002C4D22" w:rsidRDefault="002C4D22" w:rsidP="00886CCB">
            <w:pPr>
              <w:rPr>
                <w:rFonts w:eastAsia="Batang" w:cs="Arial"/>
                <w:lang w:eastAsia="ko-KR"/>
              </w:rPr>
            </w:pPr>
            <w:r>
              <w:rPr>
                <w:rFonts w:eastAsia="Batang" w:cs="Arial"/>
                <w:lang w:eastAsia="ko-KR"/>
              </w:rPr>
              <w:t>Can live with the rev</w:t>
            </w:r>
          </w:p>
          <w:p w:rsidR="002C4D22" w:rsidRDefault="002C4D22" w:rsidP="00886CCB">
            <w:pPr>
              <w:rPr>
                <w:rFonts w:eastAsia="Batang" w:cs="Arial"/>
                <w:lang w:eastAsia="ko-KR"/>
              </w:rPr>
            </w:pPr>
          </w:p>
          <w:p w:rsidR="002C4D22" w:rsidRDefault="002C4D22" w:rsidP="00886CCB">
            <w:pPr>
              <w:rPr>
                <w:rFonts w:eastAsia="Batang" w:cs="Arial"/>
                <w:lang w:eastAsia="ko-KR"/>
              </w:rPr>
            </w:pPr>
            <w:r>
              <w:rPr>
                <w:rFonts w:eastAsia="Batang" w:cs="Arial"/>
                <w:lang w:eastAsia="ko-KR"/>
              </w:rPr>
              <w:t>Lin, Wed, 05:51</w:t>
            </w:r>
          </w:p>
          <w:p w:rsidR="002C4D22" w:rsidRDefault="002C4D22" w:rsidP="00886CCB">
            <w:pPr>
              <w:rPr>
                <w:rFonts w:eastAsia="Batang" w:cs="Arial"/>
                <w:lang w:eastAsia="ko-KR"/>
              </w:rPr>
            </w:pPr>
            <w:r>
              <w:rPr>
                <w:rFonts w:eastAsia="Batang" w:cs="Arial"/>
                <w:lang w:eastAsia="ko-KR"/>
              </w:rPr>
              <w:t>fine</w:t>
            </w:r>
          </w:p>
          <w:p w:rsidR="002C4D22" w:rsidRPr="00D95972" w:rsidRDefault="002C4D22" w:rsidP="00886CCB">
            <w:pPr>
              <w:rPr>
                <w:rFonts w:eastAsia="Batang" w:cs="Arial"/>
                <w:lang w:eastAsia="ko-KR"/>
              </w:rPr>
            </w:pPr>
          </w:p>
        </w:tc>
      </w:tr>
      <w:tr w:rsidR="002C4D22" w:rsidRPr="00D95972" w:rsidTr="008B7535">
        <w:tc>
          <w:tcPr>
            <w:tcW w:w="976" w:type="dxa"/>
            <w:tcBorders>
              <w:top w:val="nil"/>
              <w:left w:val="thinThickThinSmallGap" w:sz="24" w:space="0" w:color="auto"/>
              <w:bottom w:val="nil"/>
            </w:tcBorders>
            <w:shd w:val="clear" w:color="auto" w:fill="auto"/>
          </w:tcPr>
          <w:p w:rsidR="002C4D22" w:rsidRPr="00D95972" w:rsidRDefault="002C4D22" w:rsidP="00886CCB">
            <w:pPr>
              <w:rPr>
                <w:rFonts w:cs="Arial"/>
              </w:rPr>
            </w:pPr>
          </w:p>
        </w:tc>
        <w:tc>
          <w:tcPr>
            <w:tcW w:w="1315" w:type="dxa"/>
            <w:gridSpan w:val="2"/>
            <w:tcBorders>
              <w:top w:val="nil"/>
              <w:bottom w:val="nil"/>
            </w:tcBorders>
            <w:shd w:val="clear" w:color="auto" w:fill="auto"/>
          </w:tcPr>
          <w:p w:rsidR="002C4D22" w:rsidRPr="00D95972" w:rsidRDefault="002C4D22" w:rsidP="00886CCB">
            <w:pPr>
              <w:rPr>
                <w:rFonts w:cs="Arial"/>
              </w:rPr>
            </w:pPr>
          </w:p>
        </w:tc>
        <w:tc>
          <w:tcPr>
            <w:tcW w:w="1088" w:type="dxa"/>
            <w:tcBorders>
              <w:top w:val="single" w:sz="4" w:space="0" w:color="auto"/>
              <w:bottom w:val="single" w:sz="4" w:space="0" w:color="auto"/>
            </w:tcBorders>
            <w:shd w:val="clear" w:color="auto" w:fill="FFFF00"/>
          </w:tcPr>
          <w:p w:rsidR="002C4D22" w:rsidRPr="00D95972" w:rsidRDefault="002C4D22" w:rsidP="00886CCB">
            <w:pPr>
              <w:rPr>
                <w:rFonts w:cs="Arial"/>
              </w:rPr>
            </w:pPr>
            <w:r w:rsidRPr="002C4D22">
              <w:t>C1-202685</w:t>
            </w:r>
          </w:p>
        </w:tc>
        <w:tc>
          <w:tcPr>
            <w:tcW w:w="4190" w:type="dxa"/>
            <w:gridSpan w:val="3"/>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2C4D22" w:rsidRPr="00D95972" w:rsidRDefault="002C4D22" w:rsidP="00886CCB">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C4D22" w:rsidRDefault="002C4D22" w:rsidP="00886CCB">
            <w:pPr>
              <w:rPr>
                <w:rFonts w:eastAsia="Batang" w:cs="Arial"/>
                <w:lang w:eastAsia="ko-KR"/>
              </w:rPr>
            </w:pPr>
            <w:ins w:id="252" w:author="PL-preApril" w:date="2020-04-22T12:44:00Z">
              <w:r>
                <w:rPr>
                  <w:rFonts w:eastAsia="Batang" w:cs="Arial"/>
                  <w:lang w:eastAsia="ko-KR"/>
                </w:rPr>
                <w:t>Revision of C1-202511</w:t>
              </w:r>
            </w:ins>
          </w:p>
          <w:p w:rsidR="0041273D" w:rsidRDefault="0041273D" w:rsidP="00886CCB">
            <w:pPr>
              <w:rPr>
                <w:rFonts w:eastAsia="Batang" w:cs="Arial"/>
                <w:lang w:eastAsia="ko-KR"/>
              </w:rPr>
            </w:pPr>
          </w:p>
          <w:p w:rsidR="0041273D" w:rsidRDefault="0041273D" w:rsidP="00886CCB">
            <w:pPr>
              <w:rPr>
                <w:ins w:id="253" w:author="PL-preApril" w:date="2020-04-22T12:44:00Z"/>
                <w:rFonts w:eastAsia="Batang" w:cs="Arial"/>
                <w:lang w:eastAsia="ko-KR"/>
              </w:rPr>
            </w:pPr>
            <w:r>
              <w:rPr>
                <w:rFonts w:eastAsia="Batang" w:cs="Arial"/>
                <w:lang w:eastAsia="ko-KR"/>
              </w:rPr>
              <w:t xml:space="preserve">Ivo, Wed, </w:t>
            </w:r>
          </w:p>
          <w:p w:rsidR="002C4D22" w:rsidRDefault="002C4D22" w:rsidP="00886CCB">
            <w:pPr>
              <w:rPr>
                <w:ins w:id="254" w:author="PL-preApril" w:date="2020-04-22T12:44:00Z"/>
                <w:rFonts w:eastAsia="Batang" w:cs="Arial"/>
                <w:lang w:eastAsia="ko-KR"/>
              </w:rPr>
            </w:pPr>
            <w:ins w:id="255" w:author="PL-preApril" w:date="2020-04-22T12:44:00Z">
              <w:r>
                <w:rPr>
                  <w:rFonts w:eastAsia="Batang" w:cs="Arial"/>
                  <w:lang w:eastAsia="ko-KR"/>
                </w:rPr>
                <w:t>_________________________________________</w:t>
              </w:r>
            </w:ins>
          </w:p>
          <w:p w:rsidR="002C4D22" w:rsidRDefault="002C4D22" w:rsidP="00886CCB">
            <w:pPr>
              <w:rPr>
                <w:rFonts w:eastAsia="Batang" w:cs="Arial"/>
                <w:lang w:eastAsia="ko-KR"/>
              </w:rPr>
            </w:pPr>
            <w:r>
              <w:rPr>
                <w:rFonts w:eastAsia="Batang" w:cs="Arial"/>
                <w:lang w:eastAsia="ko-KR"/>
              </w:rPr>
              <w:t>Ivo, Thu, 11:58</w:t>
            </w:r>
          </w:p>
          <w:p w:rsidR="002C4D22" w:rsidRDefault="002C4D22" w:rsidP="00886CCB">
            <w:pPr>
              <w:rPr>
                <w:rFonts w:eastAsia="Batang" w:cs="Arial"/>
                <w:lang w:eastAsia="ko-KR"/>
              </w:rPr>
            </w:pPr>
            <w:r>
              <w:rPr>
                <w:rFonts w:eastAsia="Batang" w:cs="Arial"/>
                <w:lang w:eastAsia="ko-KR"/>
              </w:rPr>
              <w:t>Reasons for change has issue, resetting counters seem strange</w:t>
            </w:r>
          </w:p>
          <w:p w:rsidR="002C4D22" w:rsidRDefault="002C4D22" w:rsidP="00886CCB">
            <w:pPr>
              <w:rPr>
                <w:rFonts w:eastAsia="Batang" w:cs="Arial"/>
                <w:lang w:eastAsia="ko-KR"/>
              </w:rPr>
            </w:pPr>
          </w:p>
          <w:p w:rsidR="002C4D22" w:rsidRDefault="002C4D22" w:rsidP="00886CCB">
            <w:pPr>
              <w:rPr>
                <w:rFonts w:eastAsia="Batang" w:cs="Arial"/>
                <w:lang w:eastAsia="ko-KR"/>
              </w:rPr>
            </w:pPr>
            <w:r>
              <w:rPr>
                <w:rFonts w:eastAsia="Batang" w:cs="Arial"/>
                <w:lang w:eastAsia="ko-KR"/>
              </w:rPr>
              <w:t>Osama, Thu, 19:26</w:t>
            </w:r>
          </w:p>
          <w:p w:rsidR="002C4D22" w:rsidRDefault="002C4D22" w:rsidP="00886CCB">
            <w:pPr>
              <w:rPr>
                <w:rFonts w:eastAsia="Batang" w:cs="Arial"/>
                <w:lang w:eastAsia="ko-KR"/>
              </w:rPr>
            </w:pPr>
            <w:r>
              <w:rPr>
                <w:rFonts w:eastAsia="Batang" w:cs="Arial"/>
                <w:lang w:eastAsia="ko-KR"/>
              </w:rPr>
              <w:t>On Counter reset during power OFF -&gt; against established principles in LTE, ok to do something when USIM is removed</w:t>
            </w:r>
          </w:p>
          <w:p w:rsidR="002C4D22" w:rsidRDefault="002C4D22" w:rsidP="00886CCB">
            <w:pPr>
              <w:rPr>
                <w:rFonts w:eastAsia="Batang" w:cs="Arial"/>
                <w:lang w:eastAsia="ko-KR"/>
              </w:rPr>
            </w:pPr>
          </w:p>
          <w:p w:rsidR="002C4D22" w:rsidRDefault="002C4D22" w:rsidP="00886CCB">
            <w:pPr>
              <w:rPr>
                <w:rFonts w:eastAsia="Batang" w:cs="Arial"/>
                <w:lang w:eastAsia="ko-KR"/>
              </w:rPr>
            </w:pPr>
            <w:r>
              <w:rPr>
                <w:rFonts w:eastAsia="Batang" w:cs="Arial"/>
                <w:lang w:eastAsia="ko-KR"/>
              </w:rPr>
              <w:t>Sung, Thu, 21:56</w:t>
            </w:r>
          </w:p>
          <w:p w:rsidR="002C4D22" w:rsidRDefault="002C4D22" w:rsidP="00886CCB">
            <w:pPr>
              <w:rPr>
                <w:rFonts w:eastAsia="Batang" w:cs="Arial"/>
                <w:lang w:eastAsia="ko-KR"/>
              </w:rPr>
            </w:pPr>
            <w:r>
              <w:rPr>
                <w:rFonts w:eastAsia="Batang" w:cs="Arial"/>
                <w:lang w:eastAsia="ko-KR"/>
              </w:rPr>
              <w:t>Aligned with Osama, provides text</w:t>
            </w:r>
          </w:p>
          <w:p w:rsidR="002C4D22" w:rsidRDefault="002C4D22" w:rsidP="00886CCB">
            <w:pPr>
              <w:rPr>
                <w:rFonts w:eastAsia="Batang" w:cs="Arial"/>
                <w:lang w:eastAsia="ko-KR"/>
              </w:rPr>
            </w:pPr>
          </w:p>
          <w:p w:rsidR="002C4D22" w:rsidRDefault="002C4D22" w:rsidP="00886CCB">
            <w:pPr>
              <w:rPr>
                <w:rFonts w:eastAsia="Batang" w:cs="Arial"/>
                <w:lang w:eastAsia="ko-KR"/>
              </w:rPr>
            </w:pPr>
            <w:r>
              <w:rPr>
                <w:rFonts w:eastAsia="Batang" w:cs="Arial"/>
                <w:lang w:eastAsia="ko-KR"/>
              </w:rPr>
              <w:t>Lin, Fri, 04:59</w:t>
            </w:r>
          </w:p>
          <w:p w:rsidR="002C4D22" w:rsidRDefault="002C4D22" w:rsidP="00886CCB">
            <w:pPr>
              <w:rPr>
                <w:rFonts w:eastAsia="Batang" w:cs="Arial"/>
                <w:lang w:eastAsia="ko-KR"/>
              </w:rPr>
            </w:pPr>
            <w:r>
              <w:rPr>
                <w:rFonts w:eastAsia="Batang" w:cs="Arial"/>
                <w:lang w:eastAsia="ko-KR"/>
              </w:rPr>
              <w:t>Modifies the text from Sung</w:t>
            </w:r>
          </w:p>
          <w:p w:rsidR="0041273D" w:rsidRDefault="0041273D" w:rsidP="00886CCB">
            <w:pPr>
              <w:rPr>
                <w:rFonts w:eastAsia="Batang" w:cs="Arial"/>
                <w:lang w:eastAsia="ko-KR"/>
              </w:rPr>
            </w:pPr>
          </w:p>
          <w:p w:rsidR="0041273D" w:rsidRDefault="0041273D" w:rsidP="00886CCB">
            <w:pPr>
              <w:rPr>
                <w:rFonts w:eastAsia="Batang" w:cs="Arial"/>
                <w:lang w:eastAsia="ko-KR"/>
              </w:rPr>
            </w:pPr>
          </w:p>
          <w:p w:rsidR="002C4D22" w:rsidRDefault="002C4D22" w:rsidP="00886CCB">
            <w:pPr>
              <w:rPr>
                <w:rFonts w:eastAsia="Batang" w:cs="Arial"/>
                <w:lang w:eastAsia="ko-KR"/>
              </w:rPr>
            </w:pPr>
          </w:p>
          <w:p w:rsidR="002C4D22" w:rsidRPr="009A4107" w:rsidRDefault="002C4D22" w:rsidP="00886CCB">
            <w:pPr>
              <w:rPr>
                <w:rFonts w:eastAsia="Batang" w:cs="Arial"/>
                <w:lang w:eastAsia="ko-KR"/>
              </w:rPr>
            </w:pPr>
          </w:p>
        </w:tc>
      </w:tr>
      <w:tr w:rsidR="008B7535" w:rsidRPr="00D95972" w:rsidTr="00AF44CB">
        <w:tc>
          <w:tcPr>
            <w:tcW w:w="976" w:type="dxa"/>
            <w:tcBorders>
              <w:top w:val="nil"/>
              <w:left w:val="thinThickThinSmallGap" w:sz="24" w:space="0" w:color="auto"/>
              <w:bottom w:val="nil"/>
            </w:tcBorders>
            <w:shd w:val="clear" w:color="auto" w:fill="auto"/>
          </w:tcPr>
          <w:p w:rsidR="008B7535" w:rsidRPr="00D95972" w:rsidRDefault="008B7535" w:rsidP="00886CCB">
            <w:pPr>
              <w:rPr>
                <w:rFonts w:cs="Arial"/>
              </w:rPr>
            </w:pPr>
          </w:p>
        </w:tc>
        <w:tc>
          <w:tcPr>
            <w:tcW w:w="1315" w:type="dxa"/>
            <w:gridSpan w:val="2"/>
            <w:tcBorders>
              <w:top w:val="nil"/>
              <w:bottom w:val="nil"/>
            </w:tcBorders>
            <w:shd w:val="clear" w:color="auto" w:fill="auto"/>
          </w:tcPr>
          <w:p w:rsidR="008B7535" w:rsidRPr="00D95972" w:rsidRDefault="008B7535" w:rsidP="00886CCB">
            <w:pPr>
              <w:rPr>
                <w:rFonts w:cs="Arial"/>
              </w:rPr>
            </w:pPr>
          </w:p>
        </w:tc>
        <w:tc>
          <w:tcPr>
            <w:tcW w:w="1088" w:type="dxa"/>
            <w:tcBorders>
              <w:top w:val="single" w:sz="4" w:space="0" w:color="auto"/>
              <w:bottom w:val="single" w:sz="4" w:space="0" w:color="auto"/>
            </w:tcBorders>
            <w:shd w:val="clear" w:color="auto" w:fill="FFFF00"/>
          </w:tcPr>
          <w:p w:rsidR="008B7535" w:rsidRPr="00D95972" w:rsidRDefault="008B7535" w:rsidP="00886CCB">
            <w:pPr>
              <w:rPr>
                <w:rFonts w:cs="Arial"/>
              </w:rPr>
            </w:pPr>
            <w:r w:rsidRPr="008B7535">
              <w:t>C1-202736</w:t>
            </w:r>
          </w:p>
        </w:tc>
        <w:tc>
          <w:tcPr>
            <w:tcW w:w="4190" w:type="dxa"/>
            <w:gridSpan w:val="3"/>
            <w:tcBorders>
              <w:top w:val="single" w:sz="4" w:space="0" w:color="auto"/>
              <w:bottom w:val="single" w:sz="4" w:space="0" w:color="auto"/>
            </w:tcBorders>
            <w:shd w:val="clear" w:color="auto" w:fill="FFFF00"/>
          </w:tcPr>
          <w:p w:rsidR="008B7535" w:rsidRPr="00D95972" w:rsidRDefault="008B7535" w:rsidP="00886CCB">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rsidR="008B7535" w:rsidRPr="00D95972" w:rsidRDefault="008B7535" w:rsidP="00886CCB">
            <w:pPr>
              <w:rPr>
                <w:rFonts w:cs="Arial"/>
              </w:rPr>
            </w:pPr>
            <w:r>
              <w:rPr>
                <w:rFonts w:cs="Arial"/>
              </w:rPr>
              <w:t>vivo</w:t>
            </w:r>
          </w:p>
        </w:tc>
        <w:tc>
          <w:tcPr>
            <w:tcW w:w="827" w:type="dxa"/>
            <w:tcBorders>
              <w:top w:val="single" w:sz="4" w:space="0" w:color="auto"/>
              <w:bottom w:val="single" w:sz="4" w:space="0" w:color="auto"/>
            </w:tcBorders>
            <w:shd w:val="clear" w:color="auto" w:fill="FFFF00"/>
          </w:tcPr>
          <w:p w:rsidR="008B7535" w:rsidRPr="00D95972" w:rsidRDefault="008B7535" w:rsidP="00886CCB">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B7535" w:rsidRDefault="008B7535" w:rsidP="00886CCB">
            <w:pPr>
              <w:rPr>
                <w:ins w:id="256" w:author="PL-preApril" w:date="2020-04-22T13:44:00Z"/>
                <w:rFonts w:eastAsia="Batang" w:cs="Arial"/>
                <w:lang w:eastAsia="ko-KR"/>
              </w:rPr>
            </w:pPr>
            <w:ins w:id="257" w:author="PL-preApril" w:date="2020-04-22T13:44:00Z">
              <w:r>
                <w:rPr>
                  <w:rFonts w:eastAsia="Batang" w:cs="Arial"/>
                  <w:lang w:eastAsia="ko-KR"/>
                </w:rPr>
                <w:t>Revision of C1-202178</w:t>
              </w:r>
            </w:ins>
          </w:p>
          <w:p w:rsidR="008B7535" w:rsidRDefault="008B7535" w:rsidP="00886CCB">
            <w:pPr>
              <w:rPr>
                <w:ins w:id="258" w:author="PL-preApril" w:date="2020-04-22T13:44:00Z"/>
                <w:rFonts w:eastAsia="Batang" w:cs="Arial"/>
                <w:lang w:eastAsia="ko-KR"/>
              </w:rPr>
            </w:pPr>
            <w:ins w:id="259" w:author="PL-preApril" w:date="2020-04-22T13:44:00Z">
              <w:r>
                <w:rPr>
                  <w:rFonts w:eastAsia="Batang" w:cs="Arial"/>
                  <w:lang w:eastAsia="ko-KR"/>
                </w:rPr>
                <w:t>_________________________________________</w:t>
              </w:r>
            </w:ins>
          </w:p>
          <w:p w:rsidR="008B7535" w:rsidRDefault="008B7535" w:rsidP="00886CCB">
            <w:pPr>
              <w:rPr>
                <w:rFonts w:eastAsia="Batang" w:cs="Arial"/>
                <w:lang w:eastAsia="ko-KR"/>
              </w:rPr>
            </w:pPr>
            <w:r>
              <w:rPr>
                <w:rFonts w:eastAsia="Batang" w:cs="Arial"/>
                <w:lang w:eastAsia="ko-KR"/>
              </w:rPr>
              <w:t>Lin, Fri, 03:56</w:t>
            </w:r>
          </w:p>
          <w:p w:rsidR="008B7535" w:rsidRDefault="008B7535" w:rsidP="00886CCB">
            <w:pPr>
              <w:rPr>
                <w:rFonts w:eastAsia="Batang" w:cs="Arial"/>
                <w:lang w:eastAsia="ko-KR"/>
              </w:rPr>
            </w:pPr>
            <w:r>
              <w:rPr>
                <w:rFonts w:eastAsia="Batang" w:cs="Arial"/>
                <w:lang w:eastAsia="ko-KR"/>
              </w:rPr>
              <w:t>Fine in principle, needs some changes, wants to co-sign</w:t>
            </w:r>
          </w:p>
          <w:p w:rsidR="008B7535" w:rsidRDefault="008B7535" w:rsidP="00886CCB">
            <w:pPr>
              <w:rPr>
                <w:rFonts w:eastAsia="Batang" w:cs="Arial"/>
                <w:lang w:eastAsia="ko-KR"/>
              </w:rPr>
            </w:pPr>
          </w:p>
          <w:p w:rsidR="008B7535" w:rsidRDefault="008B7535" w:rsidP="00886CCB">
            <w:pPr>
              <w:rPr>
                <w:rFonts w:eastAsia="Batang" w:cs="Arial"/>
                <w:lang w:eastAsia="ko-KR"/>
              </w:rPr>
            </w:pPr>
            <w:proofErr w:type="spellStart"/>
            <w:r>
              <w:rPr>
                <w:rFonts w:eastAsia="Batang" w:cs="Arial"/>
                <w:lang w:eastAsia="ko-KR"/>
              </w:rPr>
              <w:t>Yanchao</w:t>
            </w:r>
            <w:proofErr w:type="spellEnd"/>
            <w:r>
              <w:rPr>
                <w:rFonts w:eastAsia="Batang" w:cs="Arial"/>
                <w:lang w:eastAsia="ko-KR"/>
              </w:rPr>
              <w:t>, Fri, 11:22</w:t>
            </w:r>
          </w:p>
          <w:p w:rsidR="008B7535" w:rsidRDefault="008B7535" w:rsidP="00886CCB">
            <w:pPr>
              <w:rPr>
                <w:rFonts w:eastAsia="Batang" w:cs="Arial"/>
                <w:lang w:eastAsia="ko-KR"/>
              </w:rPr>
            </w:pPr>
            <w:r>
              <w:rPr>
                <w:rFonts w:eastAsia="Batang" w:cs="Arial"/>
                <w:lang w:eastAsia="ko-KR"/>
              </w:rPr>
              <w:t>Asking Lin</w:t>
            </w:r>
          </w:p>
          <w:p w:rsidR="008B7535" w:rsidRDefault="008B7535" w:rsidP="00886CCB">
            <w:pPr>
              <w:rPr>
                <w:rFonts w:eastAsia="Batang" w:cs="Arial"/>
                <w:lang w:eastAsia="ko-KR"/>
              </w:rPr>
            </w:pPr>
          </w:p>
          <w:p w:rsidR="008B7535" w:rsidRDefault="008B7535" w:rsidP="00886CCB">
            <w:pPr>
              <w:rPr>
                <w:lang w:val="en-US"/>
              </w:rPr>
            </w:pPr>
            <w:r>
              <w:rPr>
                <w:lang w:val="en-US"/>
              </w:rPr>
              <w:t>Lin, Sat, 11:48</w:t>
            </w:r>
          </w:p>
          <w:p w:rsidR="008B7535" w:rsidRDefault="008B7535" w:rsidP="00886CCB">
            <w:pPr>
              <w:rPr>
                <w:lang w:val="en-US"/>
              </w:rPr>
            </w:pPr>
            <w:r>
              <w:rPr>
                <w:lang w:val="en-US"/>
              </w:rPr>
              <w:t>Withdraws the earlier comment, wants co-sign</w:t>
            </w:r>
          </w:p>
          <w:p w:rsidR="008B7535" w:rsidRDefault="008B7535" w:rsidP="00886CCB">
            <w:pPr>
              <w:rPr>
                <w:lang w:val="en-US"/>
              </w:rPr>
            </w:pPr>
          </w:p>
          <w:p w:rsidR="008B7535" w:rsidRDefault="008B7535" w:rsidP="00886CCB">
            <w:pPr>
              <w:rPr>
                <w:lang w:val="en-US"/>
              </w:rPr>
            </w:pPr>
            <w:r>
              <w:rPr>
                <w:lang w:val="en-US"/>
              </w:rPr>
              <w:t>Amer, Sat, 15:20</w:t>
            </w:r>
          </w:p>
          <w:p w:rsidR="008B7535" w:rsidRDefault="008B7535" w:rsidP="00886CCB">
            <w:pPr>
              <w:rPr>
                <w:rFonts w:eastAsia="Batang" w:cs="Arial"/>
                <w:b/>
                <w:bCs/>
                <w:lang w:val="en-US" w:eastAsia="ko-KR"/>
              </w:rPr>
            </w:pPr>
            <w:r>
              <w:rPr>
                <w:rFonts w:eastAsia="Batang" w:cs="Arial"/>
                <w:lang w:val="en-US" w:eastAsia="ko-KR"/>
              </w:rPr>
              <w:t xml:space="preserve">T </w:t>
            </w:r>
            <w:proofErr w:type="spellStart"/>
            <w:r>
              <w:rPr>
                <w:rFonts w:eastAsia="Batang" w:cs="Arial"/>
                <w:lang w:val="en-US" w:eastAsia="ko-KR"/>
              </w:rPr>
              <w:t>o</w:t>
            </w:r>
            <w:r w:rsidRPr="00B40C00">
              <w:rPr>
                <w:rFonts w:eastAsia="Batang" w:cs="Arial"/>
                <w:lang w:val="en-US" w:eastAsia="ko-KR"/>
              </w:rPr>
              <w:t>Yanchao</w:t>
            </w:r>
            <w:proofErr w:type="spellEnd"/>
            <w:r w:rsidRPr="00B40C00">
              <w:rPr>
                <w:rFonts w:eastAsia="Batang" w:cs="Arial"/>
                <w:lang w:val="en-US" w:eastAsia="ko-KR"/>
              </w:rPr>
              <w:t>:</w:t>
            </w:r>
            <w:r>
              <w:rPr>
                <w:rFonts w:eastAsia="Batang" w:cs="Arial"/>
                <w:lang w:val="en-US" w:eastAsia="ko-KR"/>
              </w:rPr>
              <w:t xml:space="preserve"> </w:t>
            </w:r>
            <w:r w:rsidRPr="00B40C00">
              <w:rPr>
                <w:rFonts w:eastAsia="Batang" w:cs="Arial"/>
                <w:lang w:val="en-US" w:eastAsia="ko-KR"/>
              </w:rPr>
              <w:t xml:space="preserve">I see your </w:t>
            </w:r>
            <w:proofErr w:type="gramStart"/>
            <w:r w:rsidRPr="00B40C00">
              <w:rPr>
                <w:rFonts w:eastAsia="Batang" w:cs="Arial"/>
                <w:lang w:val="en-US" w:eastAsia="ko-KR"/>
              </w:rPr>
              <w:t>point</w:t>
            </w:r>
            <w:proofErr w:type="gramEnd"/>
            <w:r w:rsidRPr="00B40C00">
              <w:rPr>
                <w:rFonts w:eastAsia="Batang" w:cs="Arial"/>
                <w:lang w:val="en-US" w:eastAsia="ko-KR"/>
              </w:rPr>
              <w:t xml:space="preserve"> but I would prefer to not repeat clear mistakes. However, if you feel strongly about keeping the existing text, </w:t>
            </w:r>
            <w:r w:rsidRPr="00B40C00">
              <w:rPr>
                <w:rFonts w:eastAsia="Batang" w:cs="Arial"/>
                <w:b/>
                <w:bCs/>
                <w:lang w:val="en-US" w:eastAsia="ko-KR"/>
              </w:rPr>
              <w:t>I will not object.</w:t>
            </w:r>
          </w:p>
          <w:p w:rsidR="008B7535" w:rsidRDefault="008B7535" w:rsidP="00886CCB">
            <w:pPr>
              <w:rPr>
                <w:rFonts w:eastAsia="Batang" w:cs="Arial"/>
                <w:b/>
                <w:bCs/>
                <w:lang w:val="en-US" w:eastAsia="ko-KR"/>
              </w:rPr>
            </w:pPr>
          </w:p>
          <w:p w:rsidR="008B7535" w:rsidRDefault="008B7535" w:rsidP="00886CCB">
            <w:pPr>
              <w:rPr>
                <w:rFonts w:eastAsia="Batang" w:cs="Arial"/>
                <w:b/>
                <w:bCs/>
                <w:lang w:val="en-US" w:eastAsia="ko-KR"/>
              </w:rPr>
            </w:pPr>
            <w:proofErr w:type="spellStart"/>
            <w:r>
              <w:rPr>
                <w:rFonts w:eastAsia="Batang" w:cs="Arial"/>
                <w:b/>
                <w:bCs/>
                <w:lang w:val="en-US" w:eastAsia="ko-KR"/>
              </w:rPr>
              <w:t>Yanchao</w:t>
            </w:r>
            <w:proofErr w:type="spellEnd"/>
            <w:r>
              <w:rPr>
                <w:rFonts w:eastAsia="Batang" w:cs="Arial"/>
                <w:b/>
                <w:bCs/>
                <w:lang w:val="en-US" w:eastAsia="ko-KR"/>
              </w:rPr>
              <w:t>, Mon, 10:40</w:t>
            </w:r>
          </w:p>
          <w:p w:rsidR="008B7535" w:rsidRDefault="008B7535" w:rsidP="00886CCB">
            <w:pPr>
              <w:rPr>
                <w:rFonts w:eastAsia="Batang" w:cs="Arial"/>
                <w:lang w:val="en-US" w:eastAsia="ko-KR"/>
              </w:rPr>
            </w:pPr>
            <w:r w:rsidRPr="001C1AA7">
              <w:rPr>
                <w:rFonts w:eastAsia="Batang" w:cs="Arial"/>
                <w:lang w:val="en-US" w:eastAsia="ko-KR"/>
              </w:rPr>
              <w:t>Rev with Huawei as support</w:t>
            </w:r>
          </w:p>
          <w:p w:rsidR="008B7535" w:rsidRDefault="008B7535" w:rsidP="00886CCB">
            <w:pPr>
              <w:rPr>
                <w:rFonts w:eastAsia="Batang" w:cs="Arial"/>
                <w:lang w:val="en-US" w:eastAsia="ko-KR"/>
              </w:rPr>
            </w:pPr>
          </w:p>
          <w:p w:rsidR="008B7535" w:rsidRDefault="008B7535" w:rsidP="00886CCB">
            <w:pPr>
              <w:rPr>
                <w:rFonts w:eastAsia="Batang" w:cs="Arial"/>
                <w:lang w:val="en-US" w:eastAsia="ko-KR"/>
              </w:rPr>
            </w:pPr>
            <w:r>
              <w:rPr>
                <w:rFonts w:eastAsia="Batang" w:cs="Arial"/>
                <w:lang w:val="en-US" w:eastAsia="ko-KR"/>
              </w:rPr>
              <w:t>Lin, Mon, 16:32</w:t>
            </w:r>
          </w:p>
          <w:p w:rsidR="008B7535" w:rsidRPr="001C1AA7" w:rsidRDefault="008B7535" w:rsidP="00886CCB">
            <w:pPr>
              <w:rPr>
                <w:rFonts w:eastAsia="Batang" w:cs="Arial"/>
                <w:lang w:val="en-US" w:eastAsia="ko-KR"/>
              </w:rPr>
            </w:pPr>
            <w:r>
              <w:rPr>
                <w:rFonts w:eastAsia="Batang" w:cs="Arial"/>
                <w:lang w:val="en-US" w:eastAsia="ko-KR"/>
              </w:rPr>
              <w:t>fine</w:t>
            </w:r>
          </w:p>
          <w:p w:rsidR="008B7535" w:rsidRDefault="008B7535" w:rsidP="00886CCB">
            <w:pPr>
              <w:rPr>
                <w:rFonts w:eastAsia="Batang" w:cs="Arial"/>
                <w:lang w:val="en-US" w:eastAsia="ko-KR"/>
              </w:rPr>
            </w:pPr>
          </w:p>
          <w:p w:rsidR="008B7535" w:rsidRDefault="008B7535" w:rsidP="00886CCB">
            <w:pPr>
              <w:rPr>
                <w:rFonts w:eastAsia="Batang" w:cs="Arial"/>
                <w:lang w:val="en-US" w:eastAsia="ko-KR"/>
              </w:rPr>
            </w:pPr>
            <w:r>
              <w:rPr>
                <w:rFonts w:eastAsia="Batang" w:cs="Arial"/>
                <w:lang w:val="en-US" w:eastAsia="ko-KR"/>
              </w:rPr>
              <w:t>Amer, Wed, 07:07</w:t>
            </w:r>
          </w:p>
          <w:p w:rsidR="008B7535" w:rsidRPr="001C1AA7" w:rsidRDefault="008B7535" w:rsidP="00886CCB">
            <w:pPr>
              <w:rPr>
                <w:rFonts w:eastAsia="Batang" w:cs="Arial"/>
                <w:lang w:val="en-US" w:eastAsia="ko-KR"/>
              </w:rPr>
            </w:pPr>
            <w:r>
              <w:rPr>
                <w:rFonts w:eastAsia="Batang" w:cs="Arial"/>
                <w:lang w:val="en-US" w:eastAsia="ko-KR"/>
              </w:rPr>
              <w:t xml:space="preserve">Not happy, will not </w:t>
            </w:r>
            <w:proofErr w:type="spellStart"/>
            <w:r>
              <w:rPr>
                <w:rFonts w:eastAsia="Batang" w:cs="Arial"/>
                <w:lang w:val="en-US" w:eastAsia="ko-KR"/>
              </w:rPr>
              <w:t>obect</w:t>
            </w:r>
            <w:proofErr w:type="spellEnd"/>
          </w:p>
          <w:p w:rsidR="008B7535" w:rsidRPr="00B40C00" w:rsidRDefault="008B7535" w:rsidP="00886CCB">
            <w:pPr>
              <w:rPr>
                <w:rFonts w:eastAsia="Batang" w:cs="Arial"/>
                <w:lang w:val="en-US" w:eastAsia="ko-KR"/>
              </w:rPr>
            </w:pPr>
          </w:p>
        </w:tc>
      </w:tr>
      <w:tr w:rsidR="00AF44CB" w:rsidRPr="00D95972" w:rsidTr="00AF44CB">
        <w:tc>
          <w:tcPr>
            <w:tcW w:w="976" w:type="dxa"/>
            <w:tcBorders>
              <w:top w:val="nil"/>
              <w:left w:val="thinThickThinSmallGap" w:sz="24" w:space="0" w:color="auto"/>
              <w:bottom w:val="nil"/>
            </w:tcBorders>
            <w:shd w:val="clear" w:color="auto" w:fill="auto"/>
          </w:tcPr>
          <w:p w:rsidR="00AF44CB" w:rsidRPr="00D95972" w:rsidRDefault="00AF44CB" w:rsidP="00BE3B67">
            <w:pPr>
              <w:rPr>
                <w:rFonts w:cs="Arial"/>
              </w:rPr>
            </w:pPr>
          </w:p>
        </w:tc>
        <w:tc>
          <w:tcPr>
            <w:tcW w:w="1315" w:type="dxa"/>
            <w:gridSpan w:val="2"/>
            <w:tcBorders>
              <w:top w:val="nil"/>
              <w:bottom w:val="nil"/>
            </w:tcBorders>
            <w:shd w:val="clear" w:color="auto" w:fill="auto"/>
          </w:tcPr>
          <w:p w:rsidR="00AF44CB" w:rsidRPr="00D95972" w:rsidRDefault="00AF44CB" w:rsidP="00BE3B67">
            <w:pPr>
              <w:rPr>
                <w:rFonts w:cs="Arial"/>
              </w:rPr>
            </w:pPr>
          </w:p>
        </w:tc>
        <w:tc>
          <w:tcPr>
            <w:tcW w:w="1088" w:type="dxa"/>
            <w:tcBorders>
              <w:top w:val="single" w:sz="4" w:space="0" w:color="auto"/>
              <w:bottom w:val="single" w:sz="4" w:space="0" w:color="auto"/>
            </w:tcBorders>
            <w:shd w:val="clear" w:color="auto" w:fill="FFFF00"/>
          </w:tcPr>
          <w:p w:rsidR="00AF44CB" w:rsidRPr="00D95972" w:rsidRDefault="00AF44CB" w:rsidP="00BE3B67">
            <w:pPr>
              <w:rPr>
                <w:rFonts w:cs="Arial"/>
              </w:rPr>
            </w:pPr>
            <w:r w:rsidRPr="00AF44CB">
              <w:t>C1-202686</w:t>
            </w:r>
          </w:p>
        </w:tc>
        <w:tc>
          <w:tcPr>
            <w:tcW w:w="4190" w:type="dxa"/>
            <w:gridSpan w:val="3"/>
            <w:tcBorders>
              <w:top w:val="single" w:sz="4" w:space="0" w:color="auto"/>
              <w:bottom w:val="single" w:sz="4" w:space="0" w:color="auto"/>
            </w:tcBorders>
            <w:shd w:val="clear" w:color="auto" w:fill="FFFF00"/>
          </w:tcPr>
          <w:p w:rsidR="00AF44CB" w:rsidRPr="00D95972" w:rsidRDefault="00AF44CB" w:rsidP="00BE3B67">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rsidR="00AF44CB" w:rsidRPr="00D95972" w:rsidRDefault="00AF44CB" w:rsidP="00BE3B67">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AF44CB" w:rsidRPr="00D95972" w:rsidRDefault="00AF44CB" w:rsidP="00BE3B67">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44CB" w:rsidRDefault="00AF44CB" w:rsidP="00BE3B67">
            <w:pPr>
              <w:rPr>
                <w:ins w:id="260" w:author="PL-preApril" w:date="2020-04-22T17:55:00Z"/>
                <w:rFonts w:cs="Arial"/>
                <w:color w:val="000000"/>
                <w:lang w:val="en-US"/>
              </w:rPr>
            </w:pPr>
            <w:ins w:id="261" w:author="PL-preApril" w:date="2020-04-22T17:55:00Z">
              <w:r>
                <w:rPr>
                  <w:rFonts w:cs="Arial"/>
                  <w:color w:val="000000"/>
                  <w:lang w:val="en-US"/>
                </w:rPr>
                <w:t>Revision of C1-202513</w:t>
              </w:r>
            </w:ins>
          </w:p>
          <w:p w:rsidR="00AF44CB" w:rsidRDefault="00AF44CB" w:rsidP="00BE3B67">
            <w:pPr>
              <w:rPr>
                <w:ins w:id="262" w:author="PL-preApril" w:date="2020-04-22T17:55:00Z"/>
                <w:rFonts w:cs="Arial"/>
                <w:color w:val="000000"/>
                <w:lang w:val="en-US"/>
              </w:rPr>
            </w:pPr>
            <w:ins w:id="263" w:author="PL-preApril" w:date="2020-04-22T17:55:00Z">
              <w:r>
                <w:rPr>
                  <w:rFonts w:cs="Arial"/>
                  <w:color w:val="000000"/>
                  <w:lang w:val="en-US"/>
                </w:rPr>
                <w:t>_________________________________________</w:t>
              </w:r>
            </w:ins>
          </w:p>
          <w:p w:rsidR="00AF44CB" w:rsidRDefault="00AF44CB" w:rsidP="00BE3B67">
            <w:pPr>
              <w:rPr>
                <w:rFonts w:cs="Arial"/>
                <w:color w:val="000000"/>
                <w:lang w:val="en-US"/>
              </w:rPr>
            </w:pPr>
            <w:r>
              <w:rPr>
                <w:rFonts w:cs="Arial"/>
                <w:color w:val="000000"/>
                <w:lang w:val="en-US"/>
              </w:rPr>
              <w:t>Frederic, Thu, 09:08</w:t>
            </w:r>
          </w:p>
          <w:p w:rsidR="00AF44CB" w:rsidRDefault="00AF44CB" w:rsidP="00BE3B67">
            <w:pPr>
              <w:rPr>
                <w:rFonts w:cs="Arial"/>
                <w:color w:val="000000"/>
                <w:lang w:val="en-US"/>
              </w:rPr>
            </w:pPr>
            <w:r>
              <w:rPr>
                <w:rFonts w:cs="Arial"/>
                <w:color w:val="000000"/>
                <w:lang w:val="en-US"/>
              </w:rPr>
              <w:t>Clauses affected missing</w:t>
            </w:r>
          </w:p>
          <w:p w:rsidR="00AF44CB" w:rsidRDefault="00AF44CB" w:rsidP="00BE3B67">
            <w:pPr>
              <w:rPr>
                <w:rFonts w:cs="Arial"/>
                <w:color w:val="000000"/>
                <w:lang w:val="en-US"/>
              </w:rPr>
            </w:pPr>
          </w:p>
          <w:p w:rsidR="00AF44CB" w:rsidRDefault="00AF44CB" w:rsidP="00BE3B67">
            <w:pPr>
              <w:rPr>
                <w:rFonts w:cs="Arial"/>
                <w:color w:val="000000"/>
                <w:lang w:val="en-US"/>
              </w:rPr>
            </w:pPr>
            <w:r>
              <w:rPr>
                <w:rFonts w:cs="Arial"/>
                <w:color w:val="000000"/>
                <w:lang w:val="en-US"/>
              </w:rPr>
              <w:t>Osama, Thu, 19:36</w:t>
            </w:r>
          </w:p>
          <w:p w:rsidR="00AF44CB" w:rsidRDefault="00AF44CB" w:rsidP="00BE3B67">
            <w:pPr>
              <w:rPr>
                <w:rFonts w:cs="Arial"/>
                <w:color w:val="000000"/>
                <w:lang w:val="en-US"/>
              </w:rPr>
            </w:pPr>
            <w:r>
              <w:rPr>
                <w:rFonts w:cs="Arial"/>
                <w:color w:val="000000"/>
                <w:lang w:val="en-US"/>
              </w:rPr>
              <w:t xml:space="preserve">Something wrong with case </w:t>
            </w:r>
            <w:proofErr w:type="spellStart"/>
            <w:r>
              <w:rPr>
                <w:rFonts w:cs="Arial"/>
                <w:color w:val="000000"/>
                <w:lang w:val="en-US"/>
              </w:rPr>
              <w:t>i</w:t>
            </w:r>
            <w:proofErr w:type="spellEnd"/>
            <w:r>
              <w:rPr>
                <w:rFonts w:cs="Arial"/>
                <w:color w:val="000000"/>
                <w:lang w:val="en-US"/>
              </w:rPr>
              <w:t>)</w:t>
            </w:r>
          </w:p>
          <w:p w:rsidR="00AF44CB" w:rsidRPr="009A4107" w:rsidRDefault="00AF44CB" w:rsidP="00BE3B67">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Pr="00D95972" w:rsidRDefault="00203E9C" w:rsidP="00203E9C">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Pr="00D95972" w:rsidRDefault="00203E9C" w:rsidP="00203E9C">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Pr="00D95972" w:rsidRDefault="00203E9C" w:rsidP="00203E9C">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Pr="00D95972" w:rsidRDefault="00203E9C" w:rsidP="00203E9C">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Pr="00D95972" w:rsidRDefault="00203E9C" w:rsidP="00203E9C">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Pr="00D95972" w:rsidRDefault="00203E9C" w:rsidP="00203E9C">
            <w:pPr>
              <w:rPr>
                <w:rFonts w:eastAsia="Batang" w:cs="Arial"/>
                <w:lang w:eastAsia="ko-KR"/>
              </w:rPr>
            </w:pPr>
          </w:p>
        </w:tc>
      </w:tr>
      <w:tr w:rsidR="00203E9C" w:rsidRPr="00D95972" w:rsidTr="008419FC">
        <w:tc>
          <w:tcPr>
            <w:tcW w:w="976" w:type="dxa"/>
            <w:tcBorders>
              <w:top w:val="single" w:sz="4" w:space="0" w:color="auto"/>
              <w:left w:val="thinThickThinSmallGap" w:sz="24" w:space="0" w:color="auto"/>
              <w:bottom w:val="single" w:sz="4" w:space="0" w:color="auto"/>
            </w:tcBorders>
            <w:shd w:val="clear" w:color="auto" w:fill="auto"/>
          </w:tcPr>
          <w:p w:rsidR="00203E9C" w:rsidRPr="00D95972" w:rsidRDefault="00203E9C" w:rsidP="00203E9C">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203E9C" w:rsidRPr="00D95972" w:rsidRDefault="00203E9C" w:rsidP="00203E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Pr="00D95972" w:rsidRDefault="00203E9C" w:rsidP="00203E9C">
            <w:pPr>
              <w:rPr>
                <w:rFonts w:eastAsia="Batang" w:cs="Arial"/>
                <w:lang w:eastAsia="ko-KR"/>
              </w:rPr>
            </w:pPr>
          </w:p>
        </w:tc>
      </w:tr>
      <w:tr w:rsidR="00203E9C" w:rsidRPr="00D95972" w:rsidTr="00D0101F">
        <w:tc>
          <w:tcPr>
            <w:tcW w:w="976" w:type="dxa"/>
            <w:tcBorders>
              <w:top w:val="single" w:sz="4" w:space="0" w:color="auto"/>
              <w:left w:val="thinThickThinSmallGap" w:sz="24" w:space="0" w:color="auto"/>
              <w:bottom w:val="single" w:sz="4" w:space="0" w:color="auto"/>
            </w:tcBorders>
            <w:shd w:val="clear" w:color="auto" w:fill="auto"/>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203E9C" w:rsidRPr="00D95972" w:rsidRDefault="00203E9C" w:rsidP="00203E9C">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color w:val="FF0000"/>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eastAsia="Calibri" w:cs="Arial"/>
                <w:color w:val="000000"/>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color w:val="000000"/>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color w:val="000000"/>
              </w:rPr>
            </w:pPr>
            <w:r w:rsidRPr="00D95972">
              <w:rPr>
                <w:rFonts w:cs="Arial"/>
                <w:color w:val="000000"/>
              </w:rPr>
              <w:t>Mission Critical Communication Interworking with Land Mobile Radio Systems</w:t>
            </w:r>
          </w:p>
          <w:p w:rsidR="00203E9C" w:rsidRPr="00D95972" w:rsidRDefault="00203E9C" w:rsidP="00203E9C">
            <w:pPr>
              <w:rPr>
                <w:rFonts w:cs="Arial"/>
                <w:color w:val="000000"/>
              </w:rPr>
            </w:pPr>
          </w:p>
          <w:p w:rsidR="00203E9C" w:rsidRDefault="00203E9C" w:rsidP="00203E9C">
            <w:pPr>
              <w:rPr>
                <w:szCs w:val="16"/>
              </w:rPr>
            </w:pPr>
          </w:p>
          <w:p w:rsidR="00203E9C" w:rsidRDefault="00203E9C" w:rsidP="00203E9C">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203E9C" w:rsidRDefault="00203E9C" w:rsidP="00203E9C">
            <w:pPr>
              <w:rPr>
                <w:rFonts w:eastAsia="Batang" w:cs="Arial"/>
                <w:color w:val="FF0000"/>
                <w:highlight w:val="yellow"/>
                <w:lang w:val="en-US" w:eastAsia="ko-KR"/>
              </w:rPr>
            </w:pPr>
          </w:p>
          <w:p w:rsidR="00203E9C" w:rsidRPr="000D3E40" w:rsidRDefault="00203E9C" w:rsidP="00203E9C">
            <w:pPr>
              <w:rPr>
                <w:rFonts w:cs="Arial"/>
                <w:color w:val="000000"/>
              </w:rPr>
            </w:pPr>
          </w:p>
        </w:tc>
      </w:tr>
      <w:tr w:rsidR="00203E9C" w:rsidRPr="00D95972" w:rsidTr="00D0101F">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pPr>
              <w:rPr>
                <w:rFonts w:cs="Arial"/>
                <w:color w:val="000000"/>
              </w:rPr>
            </w:pPr>
            <w:hyperlink r:id="rId463" w:history="1">
              <w:r w:rsidR="00203E9C">
                <w:rPr>
                  <w:rStyle w:val="Hyperlink"/>
                </w:rPr>
                <w:t>C1-202286</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proofErr w:type="spellStart"/>
            <w:r>
              <w:rPr>
                <w:rFonts w:cs="Arial"/>
              </w:rPr>
              <w:t>Sepura</w:t>
            </w:r>
            <w:proofErr w:type="spellEnd"/>
            <w:r>
              <w:rPr>
                <w:rFonts w:cs="Arial"/>
              </w:rPr>
              <w:t xml:space="preserve"> Ltd, Hytera Communications Corp</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5707B3">
        <w:tc>
          <w:tcPr>
            <w:tcW w:w="976" w:type="dxa"/>
            <w:tcBorders>
              <w:top w:val="single" w:sz="4" w:space="0" w:color="auto"/>
              <w:left w:val="thinThickThinSmallGap" w:sz="24" w:space="0" w:color="auto"/>
              <w:bottom w:val="single" w:sz="4" w:space="0" w:color="auto"/>
            </w:tcBorders>
            <w:shd w:val="clear" w:color="auto" w:fill="auto"/>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203E9C" w:rsidRPr="00D95972" w:rsidRDefault="00203E9C" w:rsidP="00203E9C">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Default="00203E9C" w:rsidP="00203E9C">
            <w:pPr>
              <w:rPr>
                <w:rFonts w:cs="Arial"/>
                <w:color w:val="000000"/>
              </w:rPr>
            </w:pPr>
            <w:bookmarkStart w:id="264" w:name="OLE_LINK1"/>
            <w:bookmarkStart w:id="265" w:name="OLE_LINK2"/>
            <w:r w:rsidRPr="00D95972">
              <w:rPr>
                <w:rFonts w:cs="Arial"/>
              </w:rPr>
              <w:t xml:space="preserve">Protocol enhancements for </w:t>
            </w:r>
            <w:r w:rsidRPr="00D95972">
              <w:rPr>
                <w:rFonts w:eastAsia="MS Mincho" w:cs="Arial"/>
              </w:rPr>
              <w:t xml:space="preserve">Mission Critical </w:t>
            </w:r>
            <w:bookmarkEnd w:id="264"/>
            <w:bookmarkEnd w:id="265"/>
            <w:r w:rsidRPr="00D95972">
              <w:rPr>
                <w:rFonts w:eastAsia="MS Mincho" w:cs="Arial"/>
              </w:rPr>
              <w:t>Services</w:t>
            </w:r>
            <w:r w:rsidRPr="00D95972">
              <w:rPr>
                <w:rFonts w:cs="Arial"/>
                <w:color w:val="000000"/>
              </w:rPr>
              <w:t xml:space="preserve"> for Rel-1</w:t>
            </w:r>
            <w:r>
              <w:rPr>
                <w:rFonts w:cs="Arial"/>
                <w:color w:val="000000"/>
              </w:rPr>
              <w:t>6</w:t>
            </w:r>
          </w:p>
          <w:p w:rsidR="00203E9C" w:rsidRDefault="00203E9C" w:rsidP="00203E9C">
            <w:pPr>
              <w:rPr>
                <w:rFonts w:cs="Arial"/>
                <w:color w:val="000000"/>
              </w:rPr>
            </w:pPr>
          </w:p>
          <w:p w:rsidR="00203E9C" w:rsidRDefault="00203E9C" w:rsidP="00203E9C">
            <w:pPr>
              <w:rPr>
                <w:rFonts w:eastAsia="MS Mincho" w:cs="Arial"/>
              </w:rPr>
            </w:pPr>
            <w:r w:rsidRPr="004A33FD">
              <w:rPr>
                <w:szCs w:val="16"/>
                <w:highlight w:val="green"/>
              </w:rPr>
              <w:t>100%</w:t>
            </w:r>
            <w:r w:rsidRPr="00D95972">
              <w:rPr>
                <w:rFonts w:eastAsia="Batang" w:cs="Arial"/>
                <w:color w:val="000000"/>
                <w:lang w:eastAsia="ko-KR"/>
              </w:rPr>
              <w:br/>
            </w:r>
          </w:p>
          <w:p w:rsidR="00203E9C" w:rsidRPr="00D95972"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64" w:history="1">
              <w:r w:rsidR="00203E9C">
                <w:rPr>
                  <w:rStyle w:val="Hyperlink"/>
                </w:rPr>
                <w:t>C1-202220</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65" w:history="1">
              <w:r w:rsidR="00203E9C">
                <w:rPr>
                  <w:rStyle w:val="Hyperlink"/>
                </w:rPr>
                <w:t>C1-202221</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66" w:history="1">
              <w:r w:rsidR="00203E9C">
                <w:rPr>
                  <w:rStyle w:val="Hyperlink"/>
                </w:rPr>
                <w:t>C1-202222</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Frederic, Thu, 09:08</w:t>
            </w:r>
          </w:p>
          <w:p w:rsidR="00203E9C" w:rsidRDefault="00203E9C" w:rsidP="00203E9C">
            <w:pPr>
              <w:rPr>
                <w:rFonts w:eastAsia="Batang" w:cs="Arial"/>
                <w:lang w:eastAsia="ko-KR"/>
              </w:rPr>
            </w:pPr>
            <w:r>
              <w:rPr>
                <w:rFonts w:cs="Arial"/>
                <w:color w:val="000000"/>
                <w:lang w:val="en-US"/>
              </w:rPr>
              <w:t>Clauses affected missing</w:t>
            </w: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67" w:history="1">
              <w:r w:rsidR="00203E9C">
                <w:rPr>
                  <w:rStyle w:val="Hyperlink"/>
                </w:rPr>
                <w:t>C1-202223</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68" w:history="1">
              <w:r w:rsidR="00203E9C">
                <w:rPr>
                  <w:rStyle w:val="Hyperlink"/>
                </w:rPr>
                <w:t>C1-202551</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69" w:history="1">
              <w:r w:rsidR="00203E9C">
                <w:rPr>
                  <w:rStyle w:val="Hyperlink"/>
                </w:rPr>
                <w:t>C1-202552</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70" w:history="1">
              <w:r w:rsidR="00203E9C">
                <w:rPr>
                  <w:rStyle w:val="Hyperlink"/>
                </w:rPr>
                <w:t>C1-202553</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71" w:history="1">
              <w:r w:rsidR="00203E9C">
                <w:rPr>
                  <w:rStyle w:val="Hyperlink"/>
                </w:rPr>
                <w:t>C1-202554</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72" w:history="1">
              <w:r w:rsidR="00203E9C">
                <w:rPr>
                  <w:rStyle w:val="Hyperlink"/>
                </w:rPr>
                <w:t>C1-202555</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73" w:history="1">
              <w:r w:rsidR="00203E9C">
                <w:rPr>
                  <w:rStyle w:val="Hyperlink"/>
                </w:rPr>
                <w:t>C1-202556</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Frederic, Thu, 09:08</w:t>
            </w:r>
          </w:p>
          <w:p w:rsidR="00203E9C" w:rsidRDefault="00203E9C" w:rsidP="00203E9C">
            <w:pPr>
              <w:rPr>
                <w:rFonts w:eastAsia="Batang" w:cs="Arial"/>
                <w:lang w:eastAsia="ko-KR"/>
              </w:rPr>
            </w:pPr>
            <w:r>
              <w:rPr>
                <w:rFonts w:cs="Arial"/>
                <w:color w:val="000000"/>
                <w:lang w:val="en-US"/>
              </w:rPr>
              <w:t>Clauses affected missing</w:t>
            </w: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74" w:history="1">
              <w:r w:rsidR="00203E9C">
                <w:rPr>
                  <w:rStyle w:val="Hyperlink"/>
                </w:rPr>
                <w:t>C1-202557</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75" w:history="1">
              <w:r w:rsidR="00203E9C">
                <w:rPr>
                  <w:rStyle w:val="Hyperlink"/>
                </w:rPr>
                <w:t>C1-202558</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76" w:history="1">
              <w:r w:rsidR="00203E9C">
                <w:rPr>
                  <w:rStyle w:val="Hyperlink"/>
                </w:rPr>
                <w:t>C1-202559</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Default="000A1A22" w:rsidP="00203E9C">
            <w:hyperlink r:id="rId477" w:history="1">
              <w:r w:rsidR="00203E9C">
                <w:rPr>
                  <w:rStyle w:val="Hyperlink"/>
                </w:rPr>
                <w:t>C1-202560</w:t>
              </w:r>
            </w:hyperlink>
          </w:p>
        </w:tc>
        <w:tc>
          <w:tcPr>
            <w:tcW w:w="4190" w:type="dxa"/>
            <w:gridSpan w:val="3"/>
            <w:tcBorders>
              <w:top w:val="single" w:sz="4" w:space="0" w:color="auto"/>
              <w:bottom w:val="single" w:sz="4" w:space="0" w:color="auto"/>
            </w:tcBorders>
            <w:shd w:val="clear" w:color="auto" w:fill="FFFF00"/>
          </w:tcPr>
          <w:p w:rsidR="00203E9C" w:rsidRPr="007114A4" w:rsidRDefault="00203E9C" w:rsidP="00203E9C">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0412A1"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tc>
        <w:tc>
          <w:tcPr>
            <w:tcW w:w="4190" w:type="dxa"/>
            <w:gridSpan w:val="3"/>
            <w:tcBorders>
              <w:top w:val="single" w:sz="4" w:space="0" w:color="auto"/>
              <w:bottom w:val="single" w:sz="4" w:space="0" w:color="auto"/>
            </w:tcBorders>
            <w:shd w:val="clear" w:color="auto" w:fill="FFFFFF"/>
          </w:tcPr>
          <w:p w:rsidR="00203E9C" w:rsidRPr="007114A4"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eastAsia="Batang" w:cs="Arial"/>
                <w:lang w:eastAsia="ko-KR"/>
              </w:rPr>
            </w:pPr>
          </w:p>
        </w:tc>
      </w:tr>
      <w:tr w:rsidR="00203E9C" w:rsidRPr="000412A1"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tc>
        <w:tc>
          <w:tcPr>
            <w:tcW w:w="4190" w:type="dxa"/>
            <w:gridSpan w:val="3"/>
            <w:tcBorders>
              <w:top w:val="single" w:sz="4" w:space="0" w:color="auto"/>
              <w:bottom w:val="single" w:sz="4" w:space="0" w:color="auto"/>
            </w:tcBorders>
            <w:shd w:val="clear" w:color="auto" w:fill="FFFFFF"/>
          </w:tcPr>
          <w:p w:rsidR="00203E9C" w:rsidRPr="007114A4"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eastAsia="Batang" w:cs="Arial"/>
                <w:lang w:eastAsia="ko-KR"/>
              </w:rPr>
            </w:pPr>
          </w:p>
        </w:tc>
      </w:tr>
      <w:tr w:rsidR="00203E9C" w:rsidRPr="000412A1"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F365E1" w:rsidRDefault="00203E9C" w:rsidP="00203E9C"/>
        </w:tc>
        <w:tc>
          <w:tcPr>
            <w:tcW w:w="4190" w:type="dxa"/>
            <w:gridSpan w:val="3"/>
            <w:tcBorders>
              <w:top w:val="single" w:sz="4" w:space="0" w:color="auto"/>
              <w:bottom w:val="single" w:sz="4" w:space="0" w:color="auto"/>
            </w:tcBorders>
            <w:shd w:val="clear" w:color="auto" w:fill="FFFFFF"/>
          </w:tcPr>
          <w:p w:rsidR="00203E9C" w:rsidRPr="007114A4"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eastAsia="Batang" w:cs="Arial"/>
                <w:lang w:eastAsia="ko-KR"/>
              </w:rPr>
            </w:pPr>
          </w:p>
        </w:tc>
      </w:tr>
      <w:tr w:rsidR="00203E9C" w:rsidRPr="000412A1"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tc>
        <w:tc>
          <w:tcPr>
            <w:tcW w:w="4190" w:type="dxa"/>
            <w:gridSpan w:val="3"/>
            <w:tcBorders>
              <w:top w:val="single" w:sz="4" w:space="0" w:color="auto"/>
              <w:bottom w:val="single" w:sz="4" w:space="0" w:color="auto"/>
            </w:tcBorders>
            <w:shd w:val="clear" w:color="auto" w:fill="FFFFFF"/>
          </w:tcPr>
          <w:p w:rsidR="00203E9C" w:rsidRPr="007114A4"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eastAsia="Batang" w:cs="Arial"/>
                <w:lang w:eastAsia="ko-KR"/>
              </w:rPr>
            </w:pPr>
          </w:p>
        </w:tc>
      </w:tr>
      <w:tr w:rsidR="00203E9C" w:rsidRPr="000412A1"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Default="00203E9C" w:rsidP="00203E9C"/>
        </w:tc>
        <w:tc>
          <w:tcPr>
            <w:tcW w:w="4190" w:type="dxa"/>
            <w:gridSpan w:val="3"/>
            <w:tcBorders>
              <w:top w:val="single" w:sz="4" w:space="0" w:color="auto"/>
              <w:bottom w:val="single" w:sz="4" w:space="0" w:color="auto"/>
            </w:tcBorders>
            <w:shd w:val="clear" w:color="auto" w:fill="FFFFFF"/>
          </w:tcPr>
          <w:p w:rsidR="00203E9C" w:rsidRPr="007114A4"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eastAsia="Batang" w:cs="Arial"/>
                <w:lang w:eastAsia="ko-KR"/>
              </w:rPr>
            </w:pPr>
          </w:p>
        </w:tc>
      </w:tr>
      <w:tr w:rsidR="00203E9C" w:rsidRPr="00D95972" w:rsidTr="00D0101F">
        <w:tc>
          <w:tcPr>
            <w:tcW w:w="976" w:type="dxa"/>
            <w:tcBorders>
              <w:top w:val="single" w:sz="4" w:space="0" w:color="auto"/>
              <w:left w:val="thinThickThinSmallGap" w:sz="24" w:space="0" w:color="auto"/>
              <w:bottom w:val="single" w:sz="4" w:space="0" w:color="auto"/>
            </w:tcBorders>
            <w:shd w:val="clear" w:color="auto" w:fill="auto"/>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203E9C" w:rsidRPr="00D95972" w:rsidRDefault="00203E9C" w:rsidP="00203E9C">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Default="00203E9C" w:rsidP="00203E9C">
            <w:pPr>
              <w:rPr>
                <w:rFonts w:cs="Arial"/>
              </w:rPr>
            </w:pPr>
            <w:r w:rsidRPr="00D95972">
              <w:rPr>
                <w:rFonts w:cs="Arial"/>
              </w:rPr>
              <w:t>Multi-device and multi-identity</w:t>
            </w:r>
          </w:p>
          <w:p w:rsidR="00203E9C" w:rsidRPr="00D95972" w:rsidRDefault="00203E9C" w:rsidP="00203E9C">
            <w:pPr>
              <w:rPr>
                <w:rFonts w:cs="Arial"/>
                <w:color w:val="000000"/>
              </w:rPr>
            </w:pPr>
          </w:p>
          <w:p w:rsidR="00203E9C" w:rsidRDefault="00203E9C" w:rsidP="00203E9C">
            <w:pPr>
              <w:rPr>
                <w:szCs w:val="16"/>
              </w:rPr>
            </w:pPr>
          </w:p>
          <w:p w:rsidR="00203E9C" w:rsidRDefault="00203E9C" w:rsidP="00203E9C">
            <w:pPr>
              <w:rPr>
                <w:rFonts w:cs="Arial"/>
                <w:color w:val="000000"/>
              </w:rPr>
            </w:pPr>
            <w:r w:rsidRPr="004A33FD">
              <w:rPr>
                <w:szCs w:val="16"/>
                <w:highlight w:val="green"/>
              </w:rPr>
              <w:t>100%</w:t>
            </w:r>
            <w:r w:rsidRPr="00D95972">
              <w:rPr>
                <w:rFonts w:eastAsia="Batang" w:cs="Arial"/>
                <w:color w:val="000000"/>
                <w:lang w:eastAsia="ko-KR"/>
              </w:rPr>
              <w:br/>
            </w:r>
          </w:p>
          <w:p w:rsidR="00203E9C" w:rsidRPr="00A10A90" w:rsidRDefault="00203E9C" w:rsidP="00203E9C">
            <w:pPr>
              <w:rPr>
                <w:rFonts w:cs="Arial"/>
                <w:color w:val="000000"/>
              </w:rPr>
            </w:pPr>
          </w:p>
          <w:p w:rsidR="00203E9C" w:rsidRPr="00D95972" w:rsidRDefault="00203E9C" w:rsidP="00203E9C">
            <w:pPr>
              <w:rPr>
                <w:rFonts w:eastAsia="Batang" w:cs="Arial"/>
                <w:lang w:eastAsia="ko-KR"/>
              </w:rPr>
            </w:pPr>
          </w:p>
        </w:tc>
      </w:tr>
      <w:tr w:rsidR="00203E9C" w:rsidRPr="00D95972" w:rsidTr="00D0101F">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78" w:history="1">
              <w:r w:rsidR="00203E9C">
                <w:rPr>
                  <w:rStyle w:val="Hyperlink"/>
                </w:rPr>
                <w:t>C1-202494</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eastAsia="Batang" w:cs="Arial"/>
                <w:lang w:eastAsia="ko-KR"/>
              </w:rPr>
            </w:pPr>
          </w:p>
        </w:tc>
      </w:tr>
      <w:tr w:rsidR="00203E9C" w:rsidRPr="00D95972" w:rsidTr="00D0101F">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79" w:history="1">
              <w:r w:rsidR="00203E9C">
                <w:rPr>
                  <w:rStyle w:val="Hyperlink"/>
                </w:rPr>
                <w:t>C1-202586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5707B3">
        <w:tc>
          <w:tcPr>
            <w:tcW w:w="976" w:type="dxa"/>
            <w:tcBorders>
              <w:top w:val="single" w:sz="4" w:space="0" w:color="auto"/>
              <w:left w:val="thinThickThinSmallGap" w:sz="24" w:space="0" w:color="auto"/>
              <w:bottom w:val="single" w:sz="4" w:space="0" w:color="auto"/>
            </w:tcBorders>
            <w:shd w:val="clear" w:color="auto" w:fill="auto"/>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203E9C" w:rsidRPr="00D95972" w:rsidRDefault="00203E9C" w:rsidP="00203E9C">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Default="00203E9C" w:rsidP="00203E9C">
            <w:pPr>
              <w:rPr>
                <w:rFonts w:cs="Arial"/>
                <w:color w:val="000000"/>
              </w:rPr>
            </w:pPr>
            <w:r w:rsidRPr="00D95972">
              <w:rPr>
                <w:rFonts w:cs="Arial"/>
                <w:color w:val="000000"/>
              </w:rPr>
              <w:t>IMS Stage-3 IETF Protocol Alignment for Rel-1</w:t>
            </w:r>
            <w:r>
              <w:rPr>
                <w:rFonts w:cs="Arial"/>
                <w:color w:val="000000"/>
              </w:rPr>
              <w:t>6</w:t>
            </w:r>
          </w:p>
          <w:p w:rsidR="00203E9C" w:rsidRDefault="00203E9C" w:rsidP="00203E9C">
            <w:pPr>
              <w:rPr>
                <w:szCs w:val="16"/>
              </w:rPr>
            </w:pPr>
          </w:p>
          <w:p w:rsidR="00203E9C" w:rsidRDefault="00203E9C" w:rsidP="00203E9C">
            <w:pPr>
              <w:rPr>
                <w:rFonts w:cs="Arial"/>
                <w:color w:val="000000"/>
              </w:rPr>
            </w:pPr>
            <w:r w:rsidRPr="004A33FD">
              <w:rPr>
                <w:szCs w:val="16"/>
                <w:highlight w:val="green"/>
              </w:rPr>
              <w:t>100%</w:t>
            </w:r>
            <w:r w:rsidRPr="00D95972">
              <w:rPr>
                <w:rFonts w:eastAsia="Batang" w:cs="Arial"/>
                <w:color w:val="000000"/>
                <w:lang w:eastAsia="ko-KR"/>
              </w:rPr>
              <w:br/>
            </w:r>
          </w:p>
          <w:p w:rsidR="00203E9C" w:rsidRPr="00D95972"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F365E1" w:rsidRDefault="000A1A22" w:rsidP="00203E9C">
            <w:hyperlink r:id="rId480" w:history="1">
              <w:r w:rsidR="00203E9C">
                <w:rPr>
                  <w:rStyle w:val="Hyperlink"/>
                </w:rPr>
                <w:t>C1-202167</w:t>
              </w:r>
            </w:hyperlink>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top w:val="single" w:sz="4" w:space="0" w:color="auto"/>
              <w:left w:val="thinThickThinSmallGap" w:sz="24" w:space="0" w:color="auto"/>
              <w:bottom w:val="single" w:sz="4" w:space="0" w:color="auto"/>
            </w:tcBorders>
            <w:shd w:val="clear" w:color="auto" w:fill="auto"/>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203E9C" w:rsidRPr="00D95972" w:rsidRDefault="00203E9C" w:rsidP="00203E9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auto"/>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Default="00203E9C" w:rsidP="00203E9C">
            <w:pPr>
              <w:rPr>
                <w:rFonts w:cs="Arial"/>
                <w:color w:val="000000"/>
                <w:lang w:val="en-US"/>
              </w:rPr>
            </w:pPr>
            <w:r w:rsidRPr="00BC78BB">
              <w:rPr>
                <w:rFonts w:cs="Arial"/>
                <w:color w:val="000000"/>
                <w:lang w:val="en-US"/>
              </w:rPr>
              <w:t>Mission Critical system migration and interconnection</w:t>
            </w:r>
          </w:p>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color w:val="000000"/>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color w:val="FF0000"/>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eastAsia="Calibri" w:cs="Arial"/>
                <w:color w:val="000000"/>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color w:val="000000"/>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color w:val="000000"/>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5707B3">
        <w:tc>
          <w:tcPr>
            <w:tcW w:w="976" w:type="dxa"/>
            <w:tcBorders>
              <w:top w:val="single" w:sz="4" w:space="0" w:color="auto"/>
              <w:left w:val="thinThickThinSmallGap" w:sz="24" w:space="0" w:color="auto"/>
              <w:bottom w:val="single" w:sz="4" w:space="0" w:color="auto"/>
            </w:tcBorders>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Pr="00D95972" w:rsidRDefault="00203E9C" w:rsidP="00203E9C">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81" w:history="1">
              <w:r w:rsidR="00203E9C">
                <w:rPr>
                  <w:rStyle w:val="Hyperlink"/>
                </w:rPr>
                <w:t>C1-202023</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82" w:history="1">
              <w:r w:rsidR="00203E9C">
                <w:rPr>
                  <w:rStyle w:val="Hyperlink"/>
                </w:rPr>
                <w:t>C1-202024</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83" w:history="1">
              <w:r w:rsidR="00203E9C">
                <w:rPr>
                  <w:rStyle w:val="Hyperlink"/>
                </w:rPr>
                <w:t>C1-202025</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84" w:history="1">
              <w:r w:rsidR="00203E9C">
                <w:rPr>
                  <w:rStyle w:val="Hyperlink"/>
                </w:rPr>
                <w:t>C1-202026</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85" w:history="1">
              <w:r w:rsidR="00203E9C">
                <w:rPr>
                  <w:rStyle w:val="Hyperlink"/>
                </w:rPr>
                <w:t>C1-202027</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86" w:history="1">
              <w:r w:rsidR="00203E9C">
                <w:rPr>
                  <w:rStyle w:val="Hyperlink"/>
                </w:rPr>
                <w:t>C1-202028</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87" w:history="1">
              <w:r w:rsidR="00203E9C">
                <w:rPr>
                  <w:rStyle w:val="Hyperlink"/>
                </w:rPr>
                <w:t>C1-202029</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List folder</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88" w:history="1">
              <w:r w:rsidR="00203E9C">
                <w:rPr>
                  <w:rStyle w:val="Hyperlink"/>
                </w:rPr>
                <w:t>C1-202030</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Typo fixes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89" w:history="1">
              <w:r w:rsidR="00203E9C">
                <w:rPr>
                  <w:rStyle w:val="Hyperlink"/>
                </w:rPr>
                <w:t>C1-202260</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 xml:space="preserve">CR 0126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90" w:history="1">
              <w:r w:rsidR="00203E9C">
                <w:rPr>
                  <w:rStyle w:val="Hyperlink"/>
                </w:rPr>
                <w:t>C1-202262</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91" w:history="1">
              <w:r w:rsidR="00203E9C">
                <w:rPr>
                  <w:rStyle w:val="Hyperlink"/>
                </w:rPr>
                <w:t>C1-202281</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92" w:history="1">
              <w:r w:rsidR="00203E9C">
                <w:rPr>
                  <w:rStyle w:val="Hyperlink"/>
                </w:rPr>
                <w:t>C1-202287</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93" w:history="1">
              <w:r w:rsidR="00203E9C">
                <w:rPr>
                  <w:rStyle w:val="Hyperlink"/>
                </w:rPr>
                <w:t>C1-202288</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Auxiliary procedures in support of Emergency Alerts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94" w:history="1">
              <w:r w:rsidR="00203E9C">
                <w:rPr>
                  <w:rStyle w:val="Hyperlink"/>
                </w:rPr>
                <w:t>C1-202386</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95" w:history="1">
              <w:r w:rsidR="00203E9C">
                <w:rPr>
                  <w:rStyle w:val="Hyperlink"/>
                </w:rPr>
                <w:t>C1-202452</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496" w:history="1">
              <w:r w:rsidR="00203E9C">
                <w:rPr>
                  <w:rStyle w:val="Hyperlink"/>
                </w:rPr>
                <w:t>C1-202550</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eastAsia="Batang" w:cs="Arial"/>
                <w:lang w:eastAsia="ko-KR"/>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F365E1" w:rsidRDefault="00203E9C" w:rsidP="00203E9C">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F365E1" w:rsidRDefault="00203E9C" w:rsidP="00203E9C">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eastAsia="Batang" w:cs="Arial"/>
                <w:lang w:eastAsia="ko-KR"/>
              </w:rPr>
            </w:pPr>
          </w:p>
        </w:tc>
      </w:tr>
      <w:tr w:rsidR="00203E9C" w:rsidRPr="00D95972" w:rsidTr="008419FC">
        <w:tc>
          <w:tcPr>
            <w:tcW w:w="976" w:type="dxa"/>
            <w:tcBorders>
              <w:top w:val="single" w:sz="4" w:space="0" w:color="auto"/>
              <w:left w:val="thinThickThinSmallGap" w:sz="24" w:space="0" w:color="auto"/>
              <w:bottom w:val="single" w:sz="4" w:space="0" w:color="auto"/>
            </w:tcBorders>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rsidRPr="00BE4125">
              <w:t>E2E_DELAY</w:t>
            </w:r>
            <w:r>
              <w:t xml:space="preserve"> (CT4)</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r w:rsidRPr="00BE4125">
              <w:t>CT Aspects of Media Handling for RAN Delay Budget Reporting in MTSI</w:t>
            </w:r>
          </w:p>
          <w:p w:rsidR="00203E9C" w:rsidRDefault="00203E9C" w:rsidP="00203E9C">
            <w:pPr>
              <w:rPr>
                <w:rFonts w:eastAsia="Batang" w:cs="Arial"/>
                <w:color w:val="000000"/>
                <w:lang w:eastAsia="ko-KR"/>
              </w:rPr>
            </w:pPr>
          </w:p>
          <w:p w:rsidR="00203E9C" w:rsidRPr="00D95972" w:rsidRDefault="00203E9C" w:rsidP="00203E9C">
            <w:pPr>
              <w:rPr>
                <w:rFonts w:cs="Arial"/>
              </w:rPr>
            </w:pPr>
            <w:r w:rsidRPr="00F33914">
              <w:rPr>
                <w:rFonts w:eastAsia="Batang" w:cs="Arial"/>
                <w:color w:val="000000"/>
                <w:highlight w:val="green"/>
                <w:lang w:eastAsia="ko-KR"/>
              </w:rPr>
              <w:lastRenderedPageBreak/>
              <w:t>100%</w:t>
            </w:r>
            <w:r w:rsidRPr="00D95972">
              <w:rPr>
                <w:rFonts w:eastAsia="Batang" w:cs="Arial"/>
                <w:color w:val="000000"/>
                <w:lang w:eastAsia="ko-KR"/>
              </w:rPr>
              <w:br/>
            </w:r>
          </w:p>
        </w:tc>
      </w:tr>
      <w:tr w:rsidR="00203E9C" w:rsidRPr="000412A1"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color w:val="000000"/>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single" w:sz="4" w:space="0" w:color="auto"/>
              <w:left w:val="thinThickThinSmallGap" w:sz="24" w:space="0" w:color="auto"/>
              <w:bottom w:val="single" w:sz="4" w:space="0" w:color="auto"/>
            </w:tcBorders>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VBCLTE (CT3 lead)</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r w:rsidRPr="004F3D08">
              <w:rPr>
                <w:szCs w:val="16"/>
              </w:rPr>
              <w:t>Volume Based Charging Aspects for VoLTE CT</w:t>
            </w:r>
          </w:p>
          <w:p w:rsidR="00203E9C" w:rsidRPr="00D95972" w:rsidRDefault="00203E9C" w:rsidP="00203E9C">
            <w:pPr>
              <w:rPr>
                <w:rFonts w:cs="Arial"/>
              </w:rPr>
            </w:pPr>
            <w:r w:rsidRPr="00D95972">
              <w:rPr>
                <w:rFonts w:eastAsia="Batang" w:cs="Arial"/>
                <w:color w:val="000000"/>
                <w:lang w:eastAsia="ko-KR"/>
              </w:rPr>
              <w:br/>
            </w: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single" w:sz="4" w:space="0" w:color="auto"/>
              <w:left w:val="thinThickThinSmallGap" w:sz="24" w:space="0" w:color="auto"/>
              <w:bottom w:val="single" w:sz="4" w:space="0" w:color="auto"/>
            </w:tcBorders>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rsidRPr="002D454F">
              <w:t>ISAT-MO-WITHDRAW</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Default="00203E9C" w:rsidP="00203E9C">
            <w:pPr>
              <w:rPr>
                <w:szCs w:val="16"/>
              </w:rPr>
            </w:pPr>
            <w:r w:rsidRPr="002D454F">
              <w:rPr>
                <w:szCs w:val="16"/>
              </w:rPr>
              <w:t>Withdrawal of TS 24.323 from Rel-11, Rel-12, Rel-13</w:t>
            </w:r>
          </w:p>
          <w:p w:rsidR="00203E9C" w:rsidRDefault="00203E9C" w:rsidP="00203E9C"/>
          <w:p w:rsidR="00203E9C" w:rsidRDefault="00203E9C" w:rsidP="00203E9C">
            <w:r>
              <w:t>No CRs needed, listed for the sake of completeness</w:t>
            </w:r>
          </w:p>
          <w:p w:rsidR="00203E9C" w:rsidRDefault="00203E9C" w:rsidP="00203E9C"/>
          <w:p w:rsidR="00203E9C" w:rsidRDefault="00203E9C" w:rsidP="00203E9C">
            <w:r w:rsidRPr="004A33FD">
              <w:rPr>
                <w:highlight w:val="green"/>
              </w:rPr>
              <w:t>100%</w:t>
            </w:r>
          </w:p>
          <w:p w:rsidR="00203E9C" w:rsidRPr="00D95972" w:rsidRDefault="00203E9C" w:rsidP="00203E9C">
            <w:pPr>
              <w:rPr>
                <w:rFonts w:cs="Arial"/>
              </w:rPr>
            </w:pPr>
            <w:r w:rsidRPr="00D95972">
              <w:rPr>
                <w:rFonts w:eastAsia="Batang" w:cs="Arial"/>
                <w:color w:val="000000"/>
                <w:lang w:eastAsia="ko-KR"/>
              </w:rPr>
              <w:br/>
            </w: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CC551F" w:rsidRDefault="00203E9C" w:rsidP="00203E9C">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D0101F">
        <w:tc>
          <w:tcPr>
            <w:tcW w:w="976" w:type="dxa"/>
            <w:tcBorders>
              <w:top w:val="single" w:sz="4" w:space="0" w:color="auto"/>
              <w:left w:val="thinThickThinSmallGap" w:sz="24" w:space="0" w:color="auto"/>
              <w:bottom w:val="single" w:sz="4" w:space="0" w:color="auto"/>
            </w:tcBorders>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t>MONASTERY2</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Pr="00D95972" w:rsidRDefault="00203E9C" w:rsidP="00203E9C">
            <w:pPr>
              <w:rPr>
                <w:rFonts w:cs="Arial"/>
              </w:rPr>
            </w:pPr>
            <w:r>
              <w:t>Mobile Communication System for Railways Phase 2</w:t>
            </w:r>
            <w:r w:rsidRPr="00D95972">
              <w:rPr>
                <w:rFonts w:eastAsia="Batang" w:cs="Arial"/>
                <w:color w:val="000000"/>
                <w:lang w:eastAsia="ko-KR"/>
              </w:rPr>
              <w:br/>
            </w: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97" w:history="1">
              <w:r w:rsidR="00203E9C">
                <w:rPr>
                  <w:rStyle w:val="Hyperlink"/>
                </w:rPr>
                <w:t>C1-202496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98" w:history="1">
              <w:r w:rsidR="00203E9C">
                <w:rPr>
                  <w:rStyle w:val="Hyperlink"/>
                </w:rPr>
                <w:t>C1-202497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499" w:history="1">
              <w:r w:rsidR="00203E9C">
                <w:rPr>
                  <w:rStyle w:val="Hyperlink"/>
                </w:rPr>
                <w:t>C1-202498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00" w:history="1">
              <w:r w:rsidR="00203E9C">
                <w:rPr>
                  <w:rStyle w:val="Hyperlink"/>
                </w:rPr>
                <w:t>C1-202566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01" w:history="1">
              <w:r w:rsidR="00203E9C">
                <w:rPr>
                  <w:rStyle w:val="Hyperlink"/>
                </w:rPr>
                <w:t>C1-202567</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02" w:history="1">
              <w:r w:rsidR="00203E9C">
                <w:rPr>
                  <w:rStyle w:val="Hyperlink"/>
                </w:rPr>
                <w:t>C1-202568</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03" w:history="1">
              <w:r w:rsidR="00203E9C">
                <w:rPr>
                  <w:rStyle w:val="Hyperlink"/>
                </w:rPr>
                <w:t>C1-202569</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F365E1" w:rsidRDefault="00203E9C" w:rsidP="00203E9C"/>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5707B3">
        <w:tc>
          <w:tcPr>
            <w:tcW w:w="976" w:type="dxa"/>
            <w:tcBorders>
              <w:top w:val="single" w:sz="4" w:space="0" w:color="auto"/>
              <w:left w:val="thinThickThinSmallGap" w:sz="24" w:space="0" w:color="auto"/>
              <w:bottom w:val="single" w:sz="4" w:space="0" w:color="auto"/>
            </w:tcBorders>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203E9C" w:rsidRPr="00D95972" w:rsidRDefault="00203E9C" w:rsidP="00203E9C">
            <w:pPr>
              <w:rPr>
                <w:rFonts w:cs="Arial"/>
              </w:rPr>
            </w:pPr>
            <w:r>
              <w:rPr>
                <w:lang w:val="fr-FR" w:eastAsia="zh-CN"/>
              </w:rPr>
              <w:t>eIMS5G_SBA</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Pr="00D95972" w:rsidRDefault="00203E9C" w:rsidP="00203E9C">
            <w:pPr>
              <w:rPr>
                <w:rFonts w:cs="Arial"/>
              </w:rPr>
            </w:pPr>
            <w:r>
              <w:t>CT aspects of SBA interactions between IMS and 5GC</w:t>
            </w:r>
            <w:r w:rsidRPr="00D95972">
              <w:rPr>
                <w:rFonts w:eastAsia="Batang" w:cs="Arial"/>
                <w:color w:val="000000"/>
                <w:lang w:eastAsia="ko-KR"/>
              </w:rPr>
              <w:br/>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04" w:history="1">
              <w:r w:rsidR="00203E9C">
                <w:rPr>
                  <w:rStyle w:val="Hyperlink"/>
                </w:rPr>
                <w:t>C1-202066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r>
              <w:rPr>
                <w:rFonts w:cs="Arial"/>
              </w:rPr>
              <w:t>Revision of C1-200353</w:t>
            </w:r>
          </w:p>
        </w:tc>
      </w:tr>
      <w:tr w:rsidR="00203E9C" w:rsidRPr="00D95972"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05" w:history="1">
              <w:r w:rsidR="00203E9C">
                <w:rPr>
                  <w:rStyle w:val="Hyperlink"/>
                </w:rPr>
                <w:t>C1-202099</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nil"/>
              <w:left w:val="thinThickThinSmallGap" w:sz="24" w:space="0" w:color="auto"/>
              <w:bottom w:val="single" w:sz="4" w:space="0" w:color="auto"/>
            </w:tcBorders>
            <w:shd w:val="clear" w:color="auto" w:fill="auto"/>
          </w:tcPr>
          <w:p w:rsidR="00203E9C" w:rsidRPr="00D95972" w:rsidRDefault="00203E9C" w:rsidP="00203E9C">
            <w:pPr>
              <w:rPr>
                <w:rFonts w:cs="Arial"/>
              </w:rPr>
            </w:pPr>
          </w:p>
        </w:tc>
        <w:tc>
          <w:tcPr>
            <w:tcW w:w="1315" w:type="dxa"/>
            <w:gridSpan w:val="2"/>
            <w:tcBorders>
              <w:top w:val="nil"/>
              <w:bottom w:val="single" w:sz="4" w:space="0" w:color="auto"/>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top w:val="single" w:sz="4" w:space="0" w:color="auto"/>
              <w:left w:val="thinThickThinSmallGap" w:sz="24" w:space="0" w:color="auto"/>
              <w:bottom w:val="single" w:sz="4" w:space="0" w:color="auto"/>
            </w:tcBorders>
            <w:shd w:val="clear" w:color="auto" w:fill="auto"/>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203E9C" w:rsidRPr="00D95972" w:rsidRDefault="00203E9C" w:rsidP="00203E9C">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r w:rsidRPr="00677702">
              <w:t>Enhancements for Mission Critical Push-to-Talk CT aspects</w:t>
            </w:r>
          </w:p>
          <w:p w:rsidR="00203E9C" w:rsidRDefault="00203E9C" w:rsidP="00203E9C"/>
          <w:p w:rsidR="00203E9C" w:rsidRPr="00D95972" w:rsidRDefault="00203E9C" w:rsidP="00203E9C">
            <w:pPr>
              <w:rPr>
                <w:rFonts w:cs="Arial"/>
              </w:rPr>
            </w:pPr>
            <w:r w:rsidRPr="004A33FD">
              <w:rPr>
                <w:szCs w:val="16"/>
                <w:highlight w:val="green"/>
              </w:rPr>
              <w:lastRenderedPageBreak/>
              <w:t>100%</w:t>
            </w:r>
            <w:r w:rsidRPr="00D95972">
              <w:rPr>
                <w:rFonts w:eastAsia="Batang" w:cs="Arial"/>
                <w:color w:val="000000"/>
                <w:lang w:eastAsia="ko-KR"/>
              </w:rPr>
              <w:br/>
            </w:r>
            <w:r w:rsidRPr="00D95972">
              <w:rPr>
                <w:rFonts w:eastAsia="Batang" w:cs="Arial"/>
                <w:color w:val="000000"/>
                <w:lang w:eastAsia="ko-KR"/>
              </w:rPr>
              <w:br/>
            </w:r>
          </w:p>
        </w:tc>
      </w:tr>
      <w:tr w:rsidR="00203E9C" w:rsidRPr="00D95972" w:rsidTr="008419FC">
        <w:tc>
          <w:tcPr>
            <w:tcW w:w="976" w:type="dxa"/>
            <w:tcBorders>
              <w:top w:val="single" w:sz="4" w:space="0" w:color="auto"/>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single" w:sz="4" w:space="0" w:color="auto"/>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left w:val="thinThickThinSmallGap" w:sz="24" w:space="0" w:color="auto"/>
              <w:bottom w:val="single" w:sz="4" w:space="0" w:color="auto"/>
            </w:tcBorders>
            <w:shd w:val="clear" w:color="auto" w:fill="auto"/>
          </w:tcPr>
          <w:p w:rsidR="00203E9C" w:rsidRPr="00D95972" w:rsidRDefault="00203E9C" w:rsidP="00203E9C">
            <w:pPr>
              <w:rPr>
                <w:rFonts w:cs="Arial"/>
              </w:rPr>
            </w:pPr>
          </w:p>
        </w:tc>
        <w:tc>
          <w:tcPr>
            <w:tcW w:w="1315" w:type="dxa"/>
            <w:gridSpan w:val="2"/>
            <w:tcBorders>
              <w:bottom w:val="single" w:sz="4" w:space="0" w:color="auto"/>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5707B3">
        <w:tc>
          <w:tcPr>
            <w:tcW w:w="976" w:type="dxa"/>
            <w:tcBorders>
              <w:top w:val="single" w:sz="4" w:space="0" w:color="auto"/>
              <w:left w:val="thinThickThinSmallGap" w:sz="24" w:space="0" w:color="auto"/>
              <w:bottom w:val="single" w:sz="4" w:space="0" w:color="auto"/>
            </w:tcBorders>
            <w:shd w:val="clear" w:color="auto" w:fill="auto"/>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203E9C" w:rsidRPr="00D95972" w:rsidRDefault="00203E9C" w:rsidP="00203E9C">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203E9C" w:rsidRPr="00D95972" w:rsidTr="005707B3">
        <w:tc>
          <w:tcPr>
            <w:tcW w:w="976" w:type="dxa"/>
            <w:tcBorders>
              <w:top w:val="single" w:sz="4" w:space="0" w:color="auto"/>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single" w:sz="4" w:space="0" w:color="auto"/>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06" w:history="1">
              <w:r w:rsidR="00203E9C">
                <w:rPr>
                  <w:rStyle w:val="Hyperlink"/>
                </w:rPr>
                <w:t>C1-202155</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07" w:history="1">
              <w:r w:rsidR="00203E9C">
                <w:rPr>
                  <w:rStyle w:val="Hyperlink"/>
                </w:rPr>
                <w:t>C1-202156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5707B3">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08" w:history="1">
              <w:r w:rsidR="00203E9C">
                <w:rPr>
                  <w:rStyle w:val="Hyperlink"/>
                </w:rPr>
                <w:t>C1-202356</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95972" w:rsidRDefault="00203E9C" w:rsidP="00203E9C">
            <w:pPr>
              <w:rPr>
                <w:rFonts w:cs="Arial"/>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8419FC">
        <w:tc>
          <w:tcPr>
            <w:tcW w:w="976" w:type="dxa"/>
            <w:tcBorders>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bottom w:val="nil"/>
            </w:tcBorders>
            <w:shd w:val="clear" w:color="auto" w:fill="auto"/>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95972" w:rsidRDefault="00203E9C" w:rsidP="00203E9C">
            <w:pPr>
              <w:rPr>
                <w:rFonts w:cs="Arial"/>
              </w:rPr>
            </w:pPr>
          </w:p>
        </w:tc>
      </w:tr>
      <w:tr w:rsidR="00203E9C" w:rsidRPr="00D95972" w:rsidTr="005707B3">
        <w:tc>
          <w:tcPr>
            <w:tcW w:w="976" w:type="dxa"/>
            <w:tcBorders>
              <w:top w:val="single" w:sz="4" w:space="0" w:color="auto"/>
              <w:left w:val="thinThickThinSmallGap" w:sz="24" w:space="0" w:color="auto"/>
              <w:bottom w:val="single" w:sz="4" w:space="0" w:color="auto"/>
            </w:tcBorders>
            <w:shd w:val="clear" w:color="auto" w:fill="FFFFFF"/>
          </w:tcPr>
          <w:p w:rsidR="00203E9C" w:rsidRPr="00D95972" w:rsidRDefault="00203E9C" w:rsidP="00203E9C">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FFFFFF"/>
          </w:tcPr>
          <w:p w:rsidR="00203E9C" w:rsidRPr="00D95972" w:rsidRDefault="00203E9C" w:rsidP="00203E9C">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203E9C" w:rsidRPr="00D95972" w:rsidRDefault="00203E9C" w:rsidP="00203E9C">
            <w:pPr>
              <w:rPr>
                <w:rFonts w:cs="Arial"/>
              </w:rPr>
            </w:pPr>
          </w:p>
        </w:tc>
        <w:tc>
          <w:tcPr>
            <w:tcW w:w="4190" w:type="dxa"/>
            <w:gridSpan w:val="3"/>
            <w:tcBorders>
              <w:top w:val="single" w:sz="4" w:space="0" w:color="auto"/>
              <w:bottom w:val="single" w:sz="4" w:space="0" w:color="auto"/>
            </w:tcBorders>
          </w:tcPr>
          <w:p w:rsidR="00203E9C" w:rsidRPr="00D95972" w:rsidRDefault="00203E9C" w:rsidP="00203E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203E9C" w:rsidRPr="00D95972" w:rsidRDefault="00203E9C" w:rsidP="00203E9C">
            <w:pPr>
              <w:rPr>
                <w:rFonts w:cs="Arial"/>
              </w:rPr>
            </w:pPr>
          </w:p>
        </w:tc>
        <w:tc>
          <w:tcPr>
            <w:tcW w:w="827" w:type="dxa"/>
            <w:tcBorders>
              <w:top w:val="single" w:sz="4" w:space="0" w:color="auto"/>
              <w:bottom w:val="single" w:sz="4" w:space="0" w:color="auto"/>
            </w:tcBorders>
          </w:tcPr>
          <w:p w:rsidR="00203E9C" w:rsidRPr="00D95972"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tcPr>
          <w:p w:rsidR="00203E9C" w:rsidRPr="00D95972" w:rsidRDefault="00203E9C" w:rsidP="00203E9C">
            <w:pPr>
              <w:rPr>
                <w:rFonts w:eastAsia="Batang" w:cs="Arial"/>
                <w:color w:val="000000"/>
                <w:lang w:eastAsia="ko-KR"/>
              </w:rPr>
            </w:pPr>
            <w:r w:rsidRPr="00D95972">
              <w:rPr>
                <w:rFonts w:eastAsia="Batang" w:cs="Arial"/>
                <w:color w:val="000000"/>
                <w:lang w:eastAsia="ko-KR"/>
              </w:rPr>
              <w:t>Other Rel-16 IMS topics</w:t>
            </w:r>
          </w:p>
          <w:p w:rsidR="00203E9C" w:rsidRPr="00D95972" w:rsidRDefault="00203E9C" w:rsidP="00203E9C">
            <w:pPr>
              <w:rPr>
                <w:rFonts w:eastAsia="Batang" w:cs="Arial"/>
                <w:lang w:eastAsia="ko-KR"/>
              </w:rPr>
            </w:pPr>
          </w:p>
        </w:tc>
      </w:tr>
      <w:tr w:rsidR="00203E9C" w:rsidRPr="000412A1"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509" w:history="1">
              <w:r w:rsidR="00203E9C">
                <w:rPr>
                  <w:rStyle w:val="Hyperlink"/>
                </w:rPr>
                <w:t>C1-202072</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cs="Arial"/>
                <w:color w:val="000000"/>
              </w:rPr>
            </w:pPr>
          </w:p>
        </w:tc>
      </w:tr>
      <w:tr w:rsidR="00203E9C" w:rsidRPr="000412A1"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510" w:history="1">
              <w:r w:rsidR="00203E9C">
                <w:rPr>
                  <w:rStyle w:val="Hyperlink"/>
                </w:rPr>
                <w:t>C1-202080</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cs="Arial"/>
                <w:color w:val="000000"/>
              </w:rPr>
            </w:pPr>
          </w:p>
        </w:tc>
      </w:tr>
      <w:tr w:rsidR="00203E9C" w:rsidRPr="000412A1" w:rsidTr="005707B3">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511" w:history="1">
              <w:r w:rsidR="00203E9C">
                <w:rPr>
                  <w:rStyle w:val="Hyperlink"/>
                </w:rPr>
                <w:t>C1-202081</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cs="Arial"/>
                <w:color w:val="000000"/>
              </w:rPr>
            </w:pPr>
          </w:p>
        </w:tc>
      </w:tr>
      <w:tr w:rsidR="00203E9C" w:rsidRPr="000412A1"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512" w:history="1">
              <w:r w:rsidR="00203E9C">
                <w:rPr>
                  <w:rStyle w:val="Hyperlink"/>
                </w:rPr>
                <w:t>C1-202</w:t>
              </w:r>
              <w:r w:rsidR="00203E9C">
                <w:rPr>
                  <w:rStyle w:val="Hyperlink"/>
                </w:rPr>
                <w:t>0</w:t>
              </w:r>
              <w:r w:rsidR="00203E9C">
                <w:rPr>
                  <w:rStyle w:val="Hyperlink"/>
                </w:rPr>
                <w:t>90</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cs="Arial"/>
                <w:color w:val="000000"/>
              </w:rPr>
            </w:pPr>
            <w:r>
              <w:rPr>
                <w:rFonts w:cs="Arial"/>
                <w:color w:val="000000"/>
              </w:rPr>
              <w:t>Revision of C1-199028</w:t>
            </w:r>
          </w:p>
        </w:tc>
      </w:tr>
      <w:tr w:rsidR="00203E9C" w:rsidRPr="000412A1"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513" w:history="1">
              <w:r w:rsidR="00203E9C">
                <w:rPr>
                  <w:rStyle w:val="Hyperlink"/>
                </w:rPr>
                <w:t>C1-202132</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cs="Arial"/>
                <w:color w:val="000000"/>
              </w:rPr>
            </w:pPr>
            <w:r>
              <w:rPr>
                <w:rFonts w:cs="Arial"/>
                <w:color w:val="000000"/>
              </w:rPr>
              <w:t>Revision of C1-200940</w:t>
            </w:r>
          </w:p>
        </w:tc>
      </w:tr>
      <w:tr w:rsidR="00203E9C" w:rsidRPr="000412A1"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514" w:history="1">
              <w:r w:rsidR="00203E9C">
                <w:rPr>
                  <w:rStyle w:val="Hyperlink"/>
                </w:rPr>
                <w:t>C1-202133</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rPr>
            </w:pPr>
            <w:r>
              <w:rPr>
                <w:rFonts w:cs="Arial"/>
                <w:color w:val="000000"/>
              </w:rPr>
              <w:t>Revision of C1-200941</w:t>
            </w:r>
          </w:p>
          <w:p w:rsidR="00203E9C" w:rsidRDefault="00203E9C" w:rsidP="00203E9C">
            <w:pPr>
              <w:rPr>
                <w:rFonts w:cs="Arial"/>
                <w:color w:val="000000"/>
              </w:rPr>
            </w:pPr>
          </w:p>
          <w:p w:rsidR="00203E9C" w:rsidRPr="000412A1" w:rsidRDefault="00203E9C" w:rsidP="00203E9C">
            <w:pPr>
              <w:rPr>
                <w:rFonts w:cs="Arial"/>
                <w:color w:val="000000"/>
              </w:rPr>
            </w:pPr>
            <w:r>
              <w:rPr>
                <w:rFonts w:cs="Arial"/>
                <w:color w:val="000000"/>
              </w:rPr>
              <w:t xml:space="preserve">Alternative to </w:t>
            </w:r>
            <w:r>
              <w:rPr>
                <w:lang w:val="en-US"/>
              </w:rPr>
              <w:t>C1-202094 – C1-202097</w:t>
            </w:r>
          </w:p>
        </w:tc>
      </w:tr>
      <w:tr w:rsidR="00203E9C" w:rsidRPr="000412A1" w:rsidTr="00D0101F">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515" w:history="1">
              <w:r w:rsidR="00203E9C">
                <w:rPr>
                  <w:rStyle w:val="Hyperlink"/>
                </w:rPr>
                <w:t>C1-202488</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cs="Arial"/>
                <w:color w:val="000000"/>
              </w:rPr>
            </w:pPr>
          </w:p>
        </w:tc>
      </w:tr>
      <w:tr w:rsidR="00203E9C" w:rsidRPr="000412A1" w:rsidTr="00CC0EB2">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00"/>
          </w:tcPr>
          <w:p w:rsidR="00203E9C" w:rsidRPr="000412A1" w:rsidRDefault="000A1A22" w:rsidP="00203E9C">
            <w:pPr>
              <w:rPr>
                <w:rFonts w:cs="Arial"/>
              </w:rPr>
            </w:pPr>
            <w:hyperlink r:id="rId516" w:history="1">
              <w:r w:rsidR="00203E9C">
                <w:rPr>
                  <w:rStyle w:val="Hyperlink"/>
                </w:rPr>
                <w:t>C1-202500</w:t>
              </w:r>
            </w:hyperlink>
          </w:p>
        </w:tc>
        <w:tc>
          <w:tcPr>
            <w:tcW w:w="4190" w:type="dxa"/>
            <w:gridSpan w:val="3"/>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rsidR="00203E9C" w:rsidRPr="000412A1" w:rsidRDefault="00203E9C" w:rsidP="00203E9C">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203E9C" w:rsidRPr="000412A1" w:rsidRDefault="00203E9C" w:rsidP="00203E9C">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0412A1" w:rsidRDefault="00203E9C" w:rsidP="00203E9C">
            <w:pPr>
              <w:rPr>
                <w:rFonts w:cs="Arial"/>
                <w:color w:val="000000"/>
              </w:rPr>
            </w:pPr>
          </w:p>
        </w:tc>
      </w:tr>
      <w:tr w:rsidR="00203E9C" w:rsidRPr="000412A1"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FF"/>
          </w:tcPr>
          <w:p w:rsidR="00203E9C" w:rsidRPr="00CC0EB2" w:rsidRDefault="00203E9C" w:rsidP="00203E9C">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rsidR="00203E9C" w:rsidRPr="00CC0EB2" w:rsidRDefault="00203E9C" w:rsidP="00203E9C">
            <w:pPr>
              <w:rPr>
                <w:rFonts w:cs="Arial"/>
              </w:rPr>
            </w:pPr>
            <w:r w:rsidRPr="00CC0EB2">
              <w:rPr>
                <w:rFonts w:cs="Arial"/>
              </w:rPr>
              <w:t xml:space="preserve">Correction in </w:t>
            </w:r>
            <w:proofErr w:type="spellStart"/>
            <w:r w:rsidRPr="00CC0EB2">
              <w:rPr>
                <w:rFonts w:cs="Arial"/>
              </w:rPr>
              <w:t>IMS_Registration_handling</w:t>
            </w:r>
            <w:proofErr w:type="spellEnd"/>
            <w:r w:rsidRPr="00CC0EB2">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rsidR="00203E9C" w:rsidRPr="00CC0EB2" w:rsidRDefault="00203E9C" w:rsidP="00203E9C">
            <w:pPr>
              <w:rPr>
                <w:rFonts w:cs="Arial"/>
              </w:rPr>
            </w:pPr>
            <w:r w:rsidRPr="00CC0EB2">
              <w:rPr>
                <w:rFonts w:cs="Arial"/>
              </w:rPr>
              <w:t>MediaTek Inc.</w:t>
            </w:r>
          </w:p>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r>
              <w:rPr>
                <w:rFonts w:cs="Arial"/>
                <w:color w:val="000000"/>
              </w:rPr>
              <w:t>CR 6404</w:t>
            </w:r>
          </w:p>
          <w:p w:rsidR="00203E9C" w:rsidRPr="000412A1" w:rsidRDefault="00203E9C" w:rsidP="00203E9C">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color w:val="000000"/>
              </w:rPr>
            </w:pPr>
            <w:r>
              <w:rPr>
                <w:rFonts w:cs="Arial"/>
                <w:color w:val="000000"/>
              </w:rPr>
              <w:t>Withdrawn</w:t>
            </w:r>
          </w:p>
          <w:p w:rsidR="00203E9C" w:rsidRDefault="00203E9C" w:rsidP="00203E9C">
            <w:pPr>
              <w:rPr>
                <w:rFonts w:cs="Arial"/>
                <w:color w:val="000000"/>
              </w:rPr>
            </w:pPr>
            <w:r>
              <w:rPr>
                <w:rFonts w:cs="Arial"/>
                <w:color w:val="000000"/>
              </w:rPr>
              <w:t>Not provided on time</w:t>
            </w:r>
          </w:p>
          <w:p w:rsidR="00203E9C" w:rsidRPr="000412A1" w:rsidRDefault="00203E9C" w:rsidP="00203E9C">
            <w:pPr>
              <w:rPr>
                <w:rFonts w:cs="Arial"/>
                <w:color w:val="000000"/>
              </w:rPr>
            </w:pPr>
          </w:p>
        </w:tc>
      </w:tr>
      <w:tr w:rsidR="00203E9C" w:rsidRPr="000412A1"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color w:val="000000"/>
              </w:rPr>
            </w:pPr>
          </w:p>
        </w:tc>
      </w:tr>
      <w:tr w:rsidR="00203E9C" w:rsidRPr="000412A1"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color w:val="000000"/>
              </w:rPr>
            </w:pPr>
          </w:p>
        </w:tc>
      </w:tr>
      <w:tr w:rsidR="00203E9C" w:rsidRPr="000412A1"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color w:val="000000"/>
              </w:rPr>
            </w:pPr>
          </w:p>
        </w:tc>
      </w:tr>
      <w:tr w:rsidR="00203E9C" w:rsidRPr="000412A1" w:rsidTr="008419FC">
        <w:tc>
          <w:tcPr>
            <w:tcW w:w="976" w:type="dxa"/>
            <w:tcBorders>
              <w:top w:val="nil"/>
              <w:left w:val="thinThickThinSmallGap" w:sz="24" w:space="0" w:color="auto"/>
              <w:bottom w:val="nil"/>
            </w:tcBorders>
            <w:shd w:val="clear" w:color="auto" w:fill="auto"/>
          </w:tcPr>
          <w:p w:rsidR="00203E9C" w:rsidRPr="00D95972"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eastAsia="Arial Unicode MS" w:cs="Arial"/>
              </w:rPr>
            </w:pPr>
          </w:p>
        </w:tc>
        <w:tc>
          <w:tcPr>
            <w:tcW w:w="1088"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0412A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0412A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0412A1" w:rsidRDefault="00203E9C" w:rsidP="00203E9C">
            <w:pPr>
              <w:rPr>
                <w:rFonts w:cs="Arial"/>
                <w:color w:val="000000"/>
              </w:rPr>
            </w:pPr>
          </w:p>
        </w:tc>
      </w:tr>
      <w:tr w:rsidR="00203E9C"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203E9C" w:rsidRPr="00D95972" w:rsidRDefault="00203E9C" w:rsidP="00203E9C">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203E9C" w:rsidRPr="00D95972" w:rsidRDefault="00203E9C" w:rsidP="00203E9C">
            <w:pPr>
              <w:rPr>
                <w:rFonts w:cs="Arial"/>
              </w:rPr>
            </w:pPr>
            <w:r w:rsidRPr="00D95972">
              <w:rPr>
                <w:rFonts w:cs="Arial"/>
              </w:rPr>
              <w:t>Release 1</w:t>
            </w:r>
            <w:r>
              <w:rPr>
                <w:rFonts w:cs="Arial"/>
              </w:rPr>
              <w:t>7</w:t>
            </w:r>
          </w:p>
          <w:p w:rsidR="00203E9C" w:rsidRPr="00D95972" w:rsidRDefault="00203E9C" w:rsidP="00203E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03E9C" w:rsidRPr="00D95972" w:rsidRDefault="00203E9C" w:rsidP="00203E9C">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203E9C" w:rsidRPr="00E32EA2" w:rsidRDefault="00203E9C" w:rsidP="00203E9C">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203E9C" w:rsidRPr="00D95972" w:rsidRDefault="00203E9C" w:rsidP="00203E9C">
            <w:pPr>
              <w:rPr>
                <w:rFonts w:cs="Arial"/>
              </w:rPr>
            </w:pPr>
          </w:p>
        </w:tc>
        <w:tc>
          <w:tcPr>
            <w:tcW w:w="827" w:type="dxa"/>
            <w:tcBorders>
              <w:top w:val="single" w:sz="12" w:space="0" w:color="auto"/>
              <w:bottom w:val="single" w:sz="4" w:space="0" w:color="auto"/>
            </w:tcBorders>
            <w:shd w:val="clear" w:color="auto" w:fill="0000FF"/>
          </w:tcPr>
          <w:p w:rsidR="00203E9C" w:rsidRPr="00D95972" w:rsidRDefault="00203E9C" w:rsidP="00203E9C">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203E9C" w:rsidRPr="00D95972" w:rsidRDefault="00203E9C" w:rsidP="00203E9C">
            <w:pPr>
              <w:rPr>
                <w:rFonts w:cs="Arial"/>
              </w:rPr>
            </w:pPr>
          </w:p>
        </w:tc>
      </w:tr>
      <w:tr w:rsidR="00203E9C" w:rsidRPr="00DA4B50" w:rsidTr="008419FC">
        <w:tc>
          <w:tcPr>
            <w:tcW w:w="976" w:type="dxa"/>
            <w:tcBorders>
              <w:top w:val="nil"/>
              <w:left w:val="thinThickThinSmallGap" w:sz="24" w:space="0" w:color="auto"/>
              <w:bottom w:val="nil"/>
            </w:tcBorders>
            <w:shd w:val="clear" w:color="auto" w:fill="auto"/>
          </w:tcPr>
          <w:p w:rsidR="00203E9C" w:rsidRPr="00DA4B50" w:rsidRDefault="00203E9C" w:rsidP="00203E9C">
            <w:pPr>
              <w:rPr>
                <w:rFonts w:cs="Arial"/>
                <w:lang w:val="en-US"/>
              </w:rPr>
            </w:pPr>
          </w:p>
        </w:tc>
        <w:tc>
          <w:tcPr>
            <w:tcW w:w="1315" w:type="dxa"/>
            <w:gridSpan w:val="2"/>
            <w:tcBorders>
              <w:top w:val="nil"/>
              <w:bottom w:val="nil"/>
            </w:tcBorders>
            <w:shd w:val="clear" w:color="auto" w:fill="auto"/>
          </w:tcPr>
          <w:p w:rsidR="00203E9C" w:rsidRPr="00DA4B50" w:rsidRDefault="00203E9C" w:rsidP="00203E9C">
            <w:pPr>
              <w:rPr>
                <w:rFonts w:eastAsia="Arial Unicode MS" w:cs="Arial"/>
                <w:lang w:val="en-US"/>
              </w:rPr>
            </w:pPr>
          </w:p>
        </w:tc>
        <w:tc>
          <w:tcPr>
            <w:tcW w:w="1088" w:type="dxa"/>
            <w:tcBorders>
              <w:top w:val="single" w:sz="4" w:space="0" w:color="auto"/>
              <w:bottom w:val="single" w:sz="4" w:space="0" w:color="auto"/>
            </w:tcBorders>
            <w:shd w:val="clear" w:color="auto" w:fill="FFFFFF"/>
          </w:tcPr>
          <w:p w:rsidR="00203E9C" w:rsidRPr="00DA4B50" w:rsidRDefault="00203E9C" w:rsidP="00203E9C">
            <w:pPr>
              <w:rPr>
                <w:rFonts w:cs="Arial"/>
                <w:lang w:val="en-US"/>
              </w:rPr>
            </w:pPr>
          </w:p>
        </w:tc>
        <w:tc>
          <w:tcPr>
            <w:tcW w:w="4190" w:type="dxa"/>
            <w:gridSpan w:val="3"/>
            <w:tcBorders>
              <w:top w:val="single" w:sz="4" w:space="0" w:color="auto"/>
              <w:bottom w:val="single" w:sz="4" w:space="0" w:color="auto"/>
            </w:tcBorders>
            <w:shd w:val="clear" w:color="auto" w:fill="FFFFFF"/>
          </w:tcPr>
          <w:p w:rsidR="00203E9C" w:rsidRPr="00DA4B50" w:rsidRDefault="00203E9C" w:rsidP="00203E9C">
            <w:pPr>
              <w:rPr>
                <w:rFonts w:cs="Arial"/>
                <w:lang w:val="en-US"/>
              </w:rPr>
            </w:pPr>
          </w:p>
        </w:tc>
        <w:tc>
          <w:tcPr>
            <w:tcW w:w="1766" w:type="dxa"/>
            <w:tcBorders>
              <w:top w:val="single" w:sz="4" w:space="0" w:color="auto"/>
              <w:bottom w:val="single" w:sz="4" w:space="0" w:color="auto"/>
            </w:tcBorders>
            <w:shd w:val="clear" w:color="auto" w:fill="FFFFFF"/>
          </w:tcPr>
          <w:p w:rsidR="00203E9C" w:rsidRPr="00DA4B50" w:rsidRDefault="00203E9C" w:rsidP="00203E9C">
            <w:pPr>
              <w:rPr>
                <w:rFonts w:cs="Arial"/>
                <w:lang w:val="en-US"/>
              </w:rPr>
            </w:pPr>
          </w:p>
        </w:tc>
        <w:tc>
          <w:tcPr>
            <w:tcW w:w="827" w:type="dxa"/>
            <w:tcBorders>
              <w:top w:val="single" w:sz="4" w:space="0" w:color="auto"/>
              <w:bottom w:val="single" w:sz="4" w:space="0" w:color="auto"/>
            </w:tcBorders>
            <w:shd w:val="clear" w:color="auto" w:fill="FFFFFF"/>
          </w:tcPr>
          <w:p w:rsidR="00203E9C" w:rsidRPr="00DA4B50" w:rsidRDefault="00203E9C" w:rsidP="00203E9C">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A4B50" w:rsidRDefault="00203E9C" w:rsidP="00203E9C">
            <w:pPr>
              <w:rPr>
                <w:rFonts w:cs="Arial"/>
                <w:lang w:val="en-US"/>
              </w:rPr>
            </w:pPr>
          </w:p>
        </w:tc>
      </w:tr>
      <w:tr w:rsidR="00203E9C" w:rsidRPr="00D95972" w:rsidTr="00D0101F">
        <w:tc>
          <w:tcPr>
            <w:tcW w:w="976" w:type="dxa"/>
            <w:tcBorders>
              <w:top w:val="single" w:sz="12" w:space="0" w:color="auto"/>
              <w:left w:val="thinThickThinSmallGap" w:sz="24" w:space="0" w:color="auto"/>
              <w:bottom w:val="single" w:sz="4" w:space="0" w:color="auto"/>
            </w:tcBorders>
            <w:shd w:val="clear" w:color="auto" w:fill="0000FF"/>
          </w:tcPr>
          <w:p w:rsidR="00203E9C" w:rsidRPr="00DA4B50" w:rsidRDefault="00203E9C" w:rsidP="00203E9C">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203E9C" w:rsidRPr="00D95972" w:rsidRDefault="00203E9C" w:rsidP="00203E9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203E9C" w:rsidRPr="00D95972" w:rsidRDefault="00203E9C" w:rsidP="00203E9C">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203E9C" w:rsidRPr="00D95972" w:rsidRDefault="00203E9C" w:rsidP="00203E9C">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203E9C" w:rsidRPr="00D95972" w:rsidRDefault="00203E9C" w:rsidP="00203E9C">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203E9C" w:rsidRPr="00D95972" w:rsidRDefault="00203E9C" w:rsidP="00203E9C">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203E9C" w:rsidRPr="00D95972" w:rsidRDefault="00203E9C" w:rsidP="00203E9C">
            <w:pPr>
              <w:rPr>
                <w:rFonts w:eastAsia="Batang" w:cs="Arial"/>
                <w:color w:val="000000"/>
                <w:lang w:eastAsia="ko-KR"/>
              </w:rPr>
            </w:pPr>
            <w:r w:rsidRPr="00D95972">
              <w:rPr>
                <w:rFonts w:cs="Arial"/>
              </w:rPr>
              <w:t>Result &amp; comment</w:t>
            </w:r>
          </w:p>
        </w:tc>
      </w:tr>
      <w:tr w:rsidR="00203E9C" w:rsidRPr="00D95972" w:rsidTr="00D0101F">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Pr="00D326B1" w:rsidRDefault="000A1A22" w:rsidP="00203E9C">
            <w:pPr>
              <w:rPr>
                <w:rFonts w:cs="Arial"/>
                <w:color w:val="000000"/>
              </w:rPr>
            </w:pPr>
            <w:hyperlink r:id="rId517" w:history="1">
              <w:r w:rsidR="00203E9C">
                <w:rPr>
                  <w:rStyle w:val="Hyperlink"/>
                </w:rPr>
                <w:t>C1-202012</w:t>
              </w:r>
            </w:hyperlink>
          </w:p>
        </w:tc>
        <w:tc>
          <w:tcPr>
            <w:tcW w:w="4190" w:type="dxa"/>
            <w:gridSpan w:val="3"/>
            <w:tcBorders>
              <w:top w:val="single" w:sz="4" w:space="0" w:color="auto"/>
              <w:bottom w:val="single" w:sz="4" w:space="0" w:color="auto"/>
            </w:tcBorders>
            <w:shd w:val="clear" w:color="auto" w:fill="FFFF00"/>
          </w:tcPr>
          <w:p w:rsidR="00203E9C" w:rsidRPr="00D326B1" w:rsidRDefault="00203E9C" w:rsidP="00203E9C">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203E9C" w:rsidRPr="00D326B1" w:rsidRDefault="00203E9C" w:rsidP="00203E9C">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203E9C" w:rsidRPr="00D326B1" w:rsidRDefault="00203E9C" w:rsidP="00203E9C">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lang w:eastAsia="ko-KR"/>
              </w:rPr>
            </w:pPr>
            <w:r>
              <w:rPr>
                <w:rFonts w:cs="Arial"/>
                <w:lang w:eastAsia="ko-KR"/>
              </w:rPr>
              <w:t>Reply to incoming LS in C1-202045</w:t>
            </w:r>
          </w:p>
          <w:p w:rsidR="00203E9C" w:rsidRDefault="00203E9C" w:rsidP="00203E9C">
            <w:pPr>
              <w:rPr>
                <w:rFonts w:cs="Arial"/>
                <w:lang w:eastAsia="ko-KR"/>
              </w:rPr>
            </w:pPr>
          </w:p>
          <w:p w:rsidR="00203E9C" w:rsidRDefault="00203E9C" w:rsidP="00203E9C">
            <w:pPr>
              <w:rPr>
                <w:rFonts w:cs="Arial"/>
                <w:lang w:eastAsia="ko-KR"/>
              </w:rPr>
            </w:pPr>
            <w:r>
              <w:rPr>
                <w:rFonts w:cs="Arial"/>
                <w:lang w:eastAsia="ko-KR"/>
              </w:rPr>
              <w:t>Lena, Mon, 00:23</w:t>
            </w:r>
          </w:p>
          <w:p w:rsidR="00203E9C" w:rsidRDefault="00203E9C" w:rsidP="00203E9C">
            <w:pPr>
              <w:rPr>
                <w:rFonts w:cs="Arial"/>
                <w:lang w:eastAsia="ko-KR"/>
              </w:rPr>
            </w:pPr>
            <w:r>
              <w:rPr>
                <w:rFonts w:cs="Arial"/>
                <w:lang w:eastAsia="ko-KR"/>
              </w:rPr>
              <w:t>1.1, 1.2,2.1,2.2 OK, 1.3 NOT ok</w:t>
            </w:r>
          </w:p>
          <w:p w:rsidR="00203E9C" w:rsidRPr="00D326B1" w:rsidRDefault="00203E9C" w:rsidP="00203E9C">
            <w:pPr>
              <w:rPr>
                <w:rFonts w:cs="Arial"/>
                <w:lang w:eastAsia="ko-KR"/>
              </w:rPr>
            </w:pPr>
          </w:p>
        </w:tc>
      </w:tr>
      <w:tr w:rsidR="00203E9C" w:rsidRPr="00D95972" w:rsidTr="00BE71FD">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Pr="009A4107" w:rsidRDefault="000A1A22" w:rsidP="00203E9C">
            <w:pPr>
              <w:rPr>
                <w:rFonts w:cs="Arial"/>
                <w:lang w:val="en-US"/>
              </w:rPr>
            </w:pPr>
            <w:hyperlink r:id="rId518" w:history="1">
              <w:r w:rsidR="00203E9C">
                <w:rPr>
                  <w:rStyle w:val="Hyperlink"/>
                </w:rPr>
                <w:t>C1-202067</w:t>
              </w:r>
            </w:hyperlink>
          </w:p>
        </w:tc>
        <w:tc>
          <w:tcPr>
            <w:tcW w:w="4190" w:type="dxa"/>
            <w:gridSpan w:val="3"/>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203E9C" w:rsidRPr="00AB5FEE" w:rsidRDefault="00203E9C" w:rsidP="00203E9C">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Reply to incoming LS in C1-202041</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Ivo, Thu, 13:49</w:t>
            </w:r>
          </w:p>
          <w:p w:rsidR="00203E9C" w:rsidRDefault="00203E9C" w:rsidP="00203E9C">
            <w:pPr>
              <w:rPr>
                <w:rFonts w:cs="Arial"/>
                <w:color w:val="000000"/>
                <w:lang w:val="en-US"/>
              </w:rPr>
            </w:pPr>
            <w:r>
              <w:rPr>
                <w:rFonts w:cs="Arial"/>
                <w:color w:val="000000"/>
                <w:lang w:val="en-US"/>
              </w:rPr>
              <w:lastRenderedPageBreak/>
              <w:t xml:space="preserve">Don’t </w:t>
            </w:r>
            <w:proofErr w:type="gramStart"/>
            <w:r>
              <w:rPr>
                <w:rFonts w:cs="Arial"/>
                <w:color w:val="000000"/>
                <w:lang w:val="en-US"/>
              </w:rPr>
              <w:t>use ”may</w:t>
            </w:r>
            <w:proofErr w:type="gramEnd"/>
            <w:r>
              <w:rPr>
                <w:rFonts w:cs="Arial"/>
                <w:color w:val="000000"/>
                <w:lang w:val="en-US"/>
              </w:rPr>
              <w:t xml:space="preserve"> not”, if CR gets agreed, then solution to be described in the LS</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Ban, Sat, 13:12</w:t>
            </w:r>
          </w:p>
          <w:p w:rsidR="00203E9C" w:rsidRDefault="00203E9C" w:rsidP="00203E9C">
            <w:pPr>
              <w:rPr>
                <w:rFonts w:cs="Arial"/>
                <w:color w:val="000000"/>
                <w:lang w:val="en-US"/>
              </w:rPr>
            </w:pPr>
            <w:r>
              <w:rPr>
                <w:rFonts w:cs="Arial"/>
                <w:color w:val="000000"/>
                <w:lang w:val="en-US"/>
              </w:rPr>
              <w:t>Commenting, how to merge the two LSs</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Ivo, Mon, 12:27</w:t>
            </w:r>
          </w:p>
          <w:p w:rsidR="00203E9C" w:rsidRDefault="00203E9C" w:rsidP="00203E9C">
            <w:pPr>
              <w:rPr>
                <w:rFonts w:cs="Arial"/>
                <w:color w:val="000000"/>
                <w:lang w:val="en-US"/>
              </w:rPr>
            </w:pPr>
            <w:r>
              <w:rPr>
                <w:rFonts w:cs="Arial"/>
                <w:color w:val="000000"/>
                <w:lang w:val="en-US"/>
              </w:rPr>
              <w:t>Commenting</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Sung, Tue, 02:36</w:t>
            </w:r>
          </w:p>
          <w:p w:rsidR="00203E9C" w:rsidRDefault="00203E9C" w:rsidP="00203E9C">
            <w:pPr>
              <w:rPr>
                <w:rFonts w:cs="Arial"/>
                <w:color w:val="000000"/>
                <w:lang w:val="en-US"/>
              </w:rPr>
            </w:pPr>
            <w:r>
              <w:rPr>
                <w:rFonts w:cs="Arial"/>
                <w:color w:val="000000"/>
                <w:lang w:val="en-US"/>
              </w:rPr>
              <w:t>Highlighting Q3 to be answered, asking a question</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Ivo, Tue, 12:18</w:t>
            </w:r>
          </w:p>
          <w:p w:rsidR="00203E9C" w:rsidRDefault="00203E9C" w:rsidP="00203E9C">
            <w:pPr>
              <w:rPr>
                <w:rFonts w:cs="Arial"/>
                <w:color w:val="000000"/>
                <w:lang w:val="en-US"/>
              </w:rPr>
            </w:pPr>
            <w:r>
              <w:rPr>
                <w:rFonts w:cs="Arial"/>
                <w:color w:val="000000"/>
                <w:lang w:val="en-US"/>
              </w:rPr>
              <w:t>Commenting</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Mariusz, Tue, 12:59</w:t>
            </w:r>
          </w:p>
          <w:p w:rsidR="00203E9C" w:rsidRDefault="00203E9C" w:rsidP="00203E9C">
            <w:pPr>
              <w:rPr>
                <w:rFonts w:cs="Arial"/>
                <w:color w:val="000000"/>
                <w:lang w:val="en-US"/>
              </w:rPr>
            </w:pPr>
            <w:r>
              <w:rPr>
                <w:rFonts w:cs="Arial"/>
                <w:color w:val="000000"/>
                <w:lang w:val="en-US"/>
              </w:rPr>
              <w:t xml:space="preserve">Providing </w:t>
            </w:r>
            <w:proofErr w:type="spellStart"/>
            <w:r>
              <w:rPr>
                <w:rFonts w:cs="Arial"/>
                <w:color w:val="000000"/>
                <w:lang w:val="en-US"/>
              </w:rPr>
              <w:t>infromation</w:t>
            </w:r>
            <w:proofErr w:type="spellEnd"/>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Ban, Tue, 13:20</w:t>
            </w:r>
          </w:p>
          <w:p w:rsidR="00203E9C" w:rsidRDefault="00203E9C" w:rsidP="00203E9C">
            <w:pPr>
              <w:rPr>
                <w:rFonts w:cs="Arial"/>
                <w:color w:val="000000"/>
                <w:lang w:val="en-US"/>
              </w:rPr>
            </w:pPr>
            <w:r>
              <w:rPr>
                <w:rFonts w:cs="Arial"/>
                <w:color w:val="000000"/>
                <w:lang w:val="en-US"/>
              </w:rPr>
              <w:t>Commenting</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Ivo, Tue, 14:26</w:t>
            </w:r>
          </w:p>
          <w:p w:rsidR="00203E9C" w:rsidRDefault="00203E9C" w:rsidP="00203E9C">
            <w:pPr>
              <w:rPr>
                <w:rFonts w:cs="Arial"/>
                <w:color w:val="000000"/>
                <w:lang w:val="en-US"/>
              </w:rPr>
            </w:pPr>
            <w:r w:rsidRPr="00E66B1F">
              <w:rPr>
                <w:rFonts w:cs="Arial"/>
                <w:color w:val="000000"/>
                <w:lang w:val="en-US"/>
              </w:rPr>
              <w:t>providing "</w:t>
            </w:r>
            <w:r w:rsidRPr="0075111D">
              <w:rPr>
                <w:rFonts w:cs="Arial"/>
                <w:b/>
                <w:bCs/>
                <w:color w:val="000000"/>
                <w:lang w:val="en-US"/>
              </w:rPr>
              <w:t>access technology" is not acceptable</w:t>
            </w:r>
            <w:r w:rsidRPr="00E66B1F">
              <w:rPr>
                <w:rFonts w:cs="Arial"/>
                <w:color w:val="000000"/>
                <w:lang w:val="en-US"/>
              </w:rPr>
              <w:t xml:space="preserve"> for Ericsson.</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Sung, Tue, 17:57</w:t>
            </w:r>
          </w:p>
          <w:p w:rsidR="00203E9C" w:rsidRDefault="00203E9C" w:rsidP="00203E9C">
            <w:pPr>
              <w:rPr>
                <w:rFonts w:cs="Arial"/>
                <w:color w:val="000000"/>
                <w:lang w:val="en-US"/>
              </w:rPr>
            </w:pPr>
            <w:r>
              <w:rPr>
                <w:rFonts w:cs="Arial"/>
                <w:color w:val="000000"/>
                <w:lang w:val="en-US"/>
              </w:rPr>
              <w:t>Now sees how access technology can be derived from RAT, asks for changes in the answer to Q3</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Ban, Tue, 17:59</w:t>
            </w:r>
          </w:p>
          <w:p w:rsidR="00203E9C" w:rsidRDefault="00203E9C" w:rsidP="00203E9C">
            <w:pPr>
              <w:rPr>
                <w:rFonts w:cs="Arial"/>
                <w:color w:val="000000"/>
                <w:lang w:val="en-US"/>
              </w:rPr>
            </w:pPr>
            <w:r>
              <w:rPr>
                <w:rFonts w:cs="Arial"/>
                <w:color w:val="000000"/>
                <w:lang w:val="en-US"/>
              </w:rPr>
              <w:t xml:space="preserve">Further </w:t>
            </w:r>
            <w:proofErr w:type="spellStart"/>
            <w:r>
              <w:rPr>
                <w:rFonts w:cs="Arial"/>
                <w:color w:val="000000"/>
                <w:lang w:val="en-US"/>
              </w:rPr>
              <w:t>rcomments</w:t>
            </w:r>
            <w:proofErr w:type="spellEnd"/>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Mariusz, Tue, 18:50</w:t>
            </w:r>
          </w:p>
          <w:p w:rsidR="00203E9C" w:rsidRDefault="00B901AC" w:rsidP="00203E9C">
            <w:pPr>
              <w:rPr>
                <w:rFonts w:cs="Arial"/>
                <w:color w:val="000000"/>
                <w:lang w:val="en-US"/>
              </w:rPr>
            </w:pPr>
            <w:r>
              <w:rPr>
                <w:rFonts w:cs="Arial"/>
                <w:color w:val="000000"/>
                <w:lang w:val="en-US"/>
              </w:rPr>
              <w:t>R</w:t>
            </w:r>
            <w:r w:rsidR="00203E9C">
              <w:rPr>
                <w:rFonts w:cs="Arial"/>
                <w:color w:val="000000"/>
                <w:lang w:val="en-US"/>
              </w:rPr>
              <w:t>ev</w:t>
            </w:r>
          </w:p>
          <w:p w:rsidR="00B901AC" w:rsidRDefault="00B901AC" w:rsidP="00203E9C">
            <w:pPr>
              <w:rPr>
                <w:rFonts w:cs="Arial"/>
                <w:color w:val="000000"/>
                <w:lang w:val="en-US"/>
              </w:rPr>
            </w:pPr>
          </w:p>
          <w:p w:rsidR="00B901AC" w:rsidRDefault="00B901AC" w:rsidP="00203E9C">
            <w:pPr>
              <w:rPr>
                <w:rFonts w:cs="Arial"/>
                <w:color w:val="000000"/>
                <w:lang w:val="en-US"/>
              </w:rPr>
            </w:pPr>
            <w:r>
              <w:rPr>
                <w:rFonts w:cs="Arial"/>
                <w:color w:val="000000"/>
                <w:lang w:val="en-US"/>
              </w:rPr>
              <w:t>Sung, Tue, 19:02</w:t>
            </w:r>
          </w:p>
          <w:p w:rsidR="00B901AC" w:rsidRDefault="00B901AC" w:rsidP="00203E9C">
            <w:pPr>
              <w:rPr>
                <w:rFonts w:cs="Arial"/>
                <w:color w:val="000000"/>
                <w:lang w:val="en-US"/>
              </w:rPr>
            </w:pPr>
            <w:r>
              <w:rPr>
                <w:rFonts w:cs="Arial"/>
                <w:color w:val="000000"/>
                <w:lang w:val="en-US"/>
              </w:rPr>
              <w:t>Q3 not ok</w:t>
            </w:r>
          </w:p>
          <w:p w:rsidR="009D6B7A" w:rsidRDefault="009D6B7A" w:rsidP="00203E9C">
            <w:pPr>
              <w:rPr>
                <w:rFonts w:cs="Arial"/>
                <w:color w:val="000000"/>
                <w:lang w:val="en-US"/>
              </w:rPr>
            </w:pPr>
          </w:p>
          <w:p w:rsidR="009D6B7A" w:rsidRDefault="009D6B7A" w:rsidP="00203E9C">
            <w:pPr>
              <w:rPr>
                <w:rFonts w:cs="Arial"/>
                <w:color w:val="000000"/>
                <w:lang w:val="en-US"/>
              </w:rPr>
            </w:pPr>
            <w:r>
              <w:rPr>
                <w:rFonts w:cs="Arial"/>
                <w:color w:val="000000"/>
                <w:lang w:val="en-US"/>
              </w:rPr>
              <w:t>Ban, Tue, 20:19</w:t>
            </w:r>
          </w:p>
          <w:p w:rsidR="009D6B7A" w:rsidRDefault="009D6B7A" w:rsidP="00203E9C">
            <w:pPr>
              <w:rPr>
                <w:rFonts w:cs="Arial"/>
                <w:color w:val="000000"/>
                <w:lang w:val="en-US"/>
              </w:rPr>
            </w:pPr>
            <w:r>
              <w:rPr>
                <w:rFonts w:cs="Arial"/>
                <w:color w:val="000000"/>
                <w:lang w:val="en-US"/>
              </w:rPr>
              <w:t>Rev</w:t>
            </w:r>
          </w:p>
          <w:p w:rsidR="009D6B7A" w:rsidRDefault="009D6B7A" w:rsidP="00203E9C">
            <w:pPr>
              <w:rPr>
                <w:rFonts w:cs="Arial"/>
                <w:color w:val="000000"/>
                <w:lang w:val="en-US"/>
              </w:rPr>
            </w:pPr>
          </w:p>
          <w:p w:rsidR="009D6B7A" w:rsidRDefault="009D6B7A" w:rsidP="00203E9C">
            <w:pPr>
              <w:rPr>
                <w:rFonts w:cs="Arial"/>
                <w:color w:val="000000"/>
                <w:lang w:val="en-US"/>
              </w:rPr>
            </w:pPr>
            <w:r>
              <w:rPr>
                <w:rFonts w:cs="Arial"/>
                <w:color w:val="000000"/>
                <w:lang w:val="en-US"/>
              </w:rPr>
              <w:t>Sung, Tue, 21:30</w:t>
            </w:r>
          </w:p>
          <w:p w:rsidR="009D6B7A" w:rsidRDefault="009D6B7A" w:rsidP="00203E9C">
            <w:pPr>
              <w:rPr>
                <w:rFonts w:cs="Arial"/>
                <w:color w:val="000000"/>
                <w:lang w:val="en-US"/>
              </w:rPr>
            </w:pPr>
            <w:r>
              <w:rPr>
                <w:rFonts w:cs="Arial"/>
                <w:color w:val="000000"/>
                <w:lang w:val="en-US"/>
              </w:rPr>
              <w:t>Not convinced yet</w:t>
            </w:r>
          </w:p>
          <w:p w:rsidR="00A30A17" w:rsidRDefault="00A30A17" w:rsidP="00203E9C">
            <w:pPr>
              <w:rPr>
                <w:rFonts w:cs="Arial"/>
                <w:color w:val="000000"/>
                <w:lang w:val="en-US"/>
              </w:rPr>
            </w:pPr>
          </w:p>
          <w:p w:rsidR="00A30A17" w:rsidRDefault="00A30A17" w:rsidP="00203E9C">
            <w:pPr>
              <w:rPr>
                <w:rFonts w:cs="Arial"/>
                <w:color w:val="000000"/>
                <w:lang w:val="en-US"/>
              </w:rPr>
            </w:pPr>
            <w:r>
              <w:rPr>
                <w:rFonts w:cs="Arial"/>
                <w:color w:val="000000"/>
                <w:lang w:val="en-US"/>
              </w:rPr>
              <w:lastRenderedPageBreak/>
              <w:t>Ban, Wed, 09:44</w:t>
            </w:r>
          </w:p>
          <w:p w:rsidR="00A30A17" w:rsidRDefault="00CA7570" w:rsidP="00203E9C">
            <w:pPr>
              <w:rPr>
                <w:rFonts w:cs="Arial"/>
                <w:color w:val="000000"/>
                <w:lang w:val="en-US"/>
              </w:rPr>
            </w:pPr>
            <w:r>
              <w:rPr>
                <w:rFonts w:cs="Arial"/>
                <w:color w:val="000000"/>
                <w:lang w:val="en-US"/>
              </w:rPr>
              <w:t>E</w:t>
            </w:r>
            <w:r w:rsidR="00A30A17">
              <w:rPr>
                <w:rFonts w:cs="Arial"/>
                <w:color w:val="000000"/>
                <w:lang w:val="en-US"/>
              </w:rPr>
              <w:t>xplaining</w:t>
            </w:r>
          </w:p>
          <w:p w:rsidR="00CA7570" w:rsidRDefault="00CA7570" w:rsidP="00203E9C">
            <w:pPr>
              <w:rPr>
                <w:rFonts w:cs="Arial"/>
                <w:color w:val="000000"/>
                <w:lang w:val="en-US"/>
              </w:rPr>
            </w:pPr>
          </w:p>
          <w:p w:rsidR="00CA7570" w:rsidRDefault="00CA7570" w:rsidP="00203E9C">
            <w:pPr>
              <w:rPr>
                <w:rFonts w:cs="Arial"/>
                <w:color w:val="000000"/>
                <w:lang w:val="en-US"/>
              </w:rPr>
            </w:pPr>
            <w:r>
              <w:rPr>
                <w:rFonts w:cs="Arial"/>
                <w:color w:val="000000"/>
                <w:lang w:val="en-US"/>
              </w:rPr>
              <w:t>Mariusz, Wed, 11:00</w:t>
            </w:r>
          </w:p>
          <w:p w:rsidR="00CA7570" w:rsidRDefault="00CA7570" w:rsidP="00203E9C">
            <w:pPr>
              <w:rPr>
                <w:rFonts w:cs="Arial"/>
                <w:color w:val="000000"/>
                <w:lang w:val="en-US"/>
              </w:rPr>
            </w:pPr>
            <w:r>
              <w:rPr>
                <w:rFonts w:cs="Arial"/>
                <w:color w:val="000000"/>
                <w:lang w:val="en-US"/>
              </w:rPr>
              <w:t>New rev</w:t>
            </w:r>
          </w:p>
          <w:p w:rsidR="0041273D" w:rsidRDefault="0041273D" w:rsidP="00203E9C">
            <w:pPr>
              <w:rPr>
                <w:rFonts w:cs="Arial"/>
                <w:color w:val="000000"/>
                <w:lang w:val="en-US"/>
              </w:rPr>
            </w:pPr>
          </w:p>
          <w:p w:rsidR="0041273D" w:rsidRDefault="0041273D" w:rsidP="00203E9C">
            <w:pPr>
              <w:rPr>
                <w:rFonts w:cs="Arial"/>
                <w:color w:val="000000"/>
                <w:lang w:val="en-US"/>
              </w:rPr>
            </w:pPr>
            <w:r>
              <w:rPr>
                <w:rFonts w:cs="Arial"/>
                <w:color w:val="000000"/>
                <w:lang w:val="en-US"/>
              </w:rPr>
              <w:t>Ban, Wed, 12:40</w:t>
            </w:r>
          </w:p>
          <w:p w:rsidR="0041273D" w:rsidRDefault="0041273D" w:rsidP="00203E9C">
            <w:pPr>
              <w:rPr>
                <w:rFonts w:cs="Arial"/>
                <w:color w:val="000000"/>
                <w:lang w:val="en-US"/>
              </w:rPr>
            </w:pPr>
            <w:r>
              <w:rPr>
                <w:rFonts w:cs="Arial"/>
                <w:color w:val="000000"/>
                <w:lang w:val="en-US"/>
              </w:rPr>
              <w:t>Looks good</w:t>
            </w:r>
            <w:r w:rsidR="0075111D">
              <w:rPr>
                <w:rFonts w:cs="Arial"/>
                <w:color w:val="000000"/>
                <w:lang w:val="en-US"/>
              </w:rPr>
              <w:t xml:space="preserve"> only Q1 and Q2</w:t>
            </w:r>
          </w:p>
          <w:p w:rsidR="00203E9C" w:rsidRDefault="00203E9C" w:rsidP="00203E9C">
            <w:pPr>
              <w:rPr>
                <w:rFonts w:cs="Arial"/>
                <w:color w:val="000000"/>
                <w:lang w:val="en-US"/>
              </w:rPr>
            </w:pPr>
          </w:p>
          <w:p w:rsidR="00C71E1A" w:rsidRDefault="00C71E1A" w:rsidP="00203E9C">
            <w:pPr>
              <w:rPr>
                <w:rFonts w:cs="Arial"/>
                <w:color w:val="000000"/>
                <w:lang w:val="en-US"/>
              </w:rPr>
            </w:pPr>
            <w:r>
              <w:rPr>
                <w:rFonts w:cs="Arial"/>
                <w:color w:val="000000"/>
                <w:lang w:val="en-US"/>
              </w:rPr>
              <w:t>Sung, Wed, 15:07</w:t>
            </w:r>
          </w:p>
          <w:p w:rsidR="00C71E1A" w:rsidRDefault="00C71E1A" w:rsidP="00C71E1A">
            <w:pPr>
              <w:wordWrap w:val="0"/>
              <w:rPr>
                <w:rFonts w:ascii="Tahoma" w:hAnsi="Tahoma" w:cs="Tahoma"/>
                <w:lang w:val="en-US"/>
              </w:rPr>
            </w:pPr>
            <w:r>
              <w:rPr>
                <w:rFonts w:ascii="Tahoma" w:hAnsi="Tahoma" w:cs="Tahoma"/>
                <w:lang w:val="en-US"/>
              </w:rPr>
              <w:t>We are against to providing RAT type, access technology, or access type to SOR-AF.</w:t>
            </w:r>
          </w:p>
          <w:p w:rsidR="00C67F1D" w:rsidRDefault="00C67F1D" w:rsidP="00C71E1A">
            <w:pPr>
              <w:wordWrap w:val="0"/>
              <w:rPr>
                <w:rFonts w:ascii="Tahoma" w:hAnsi="Tahoma" w:cs="Tahoma"/>
                <w:lang w:val="en-US"/>
              </w:rPr>
            </w:pPr>
          </w:p>
          <w:p w:rsidR="00C67F1D" w:rsidRDefault="00C67F1D" w:rsidP="00C71E1A">
            <w:pPr>
              <w:wordWrap w:val="0"/>
              <w:rPr>
                <w:rFonts w:ascii="Tahoma" w:hAnsi="Tahoma" w:cs="Tahoma"/>
                <w:lang w:val="en-US"/>
              </w:rPr>
            </w:pPr>
            <w:r>
              <w:rPr>
                <w:rFonts w:ascii="Tahoma" w:hAnsi="Tahoma" w:cs="Tahoma"/>
                <w:lang w:val="en-US"/>
              </w:rPr>
              <w:t>Sung, Wed, 18:00</w:t>
            </w:r>
          </w:p>
          <w:p w:rsidR="00C67F1D" w:rsidRDefault="00C67F1D" w:rsidP="00C71E1A">
            <w:pPr>
              <w:wordWrap w:val="0"/>
              <w:rPr>
                <w:rFonts w:ascii="Tahoma" w:hAnsi="Tahoma" w:cs="Tahoma"/>
                <w:lang w:val="en-US"/>
              </w:rPr>
            </w:pPr>
            <w:r>
              <w:rPr>
                <w:rFonts w:ascii="Tahoma" w:hAnsi="Tahoma" w:cs="Tahoma"/>
                <w:lang w:val="en-US"/>
              </w:rPr>
              <w:t>Non consensus on Q3</w:t>
            </w:r>
          </w:p>
          <w:p w:rsidR="00C67F1D" w:rsidRDefault="00C67F1D" w:rsidP="00C71E1A">
            <w:pPr>
              <w:wordWrap w:val="0"/>
              <w:rPr>
                <w:rFonts w:ascii="Tahoma" w:hAnsi="Tahoma" w:cs="Tahoma"/>
                <w:lang w:val="en-US"/>
              </w:rPr>
            </w:pPr>
          </w:p>
          <w:p w:rsidR="00C67F1D" w:rsidRDefault="00C67F1D" w:rsidP="00C71E1A">
            <w:pPr>
              <w:wordWrap w:val="0"/>
              <w:rPr>
                <w:rFonts w:ascii="Tahoma" w:hAnsi="Tahoma" w:cs="Tahoma"/>
                <w:lang w:val="en-US"/>
              </w:rPr>
            </w:pPr>
            <w:r>
              <w:rPr>
                <w:rFonts w:ascii="Tahoma" w:hAnsi="Tahoma" w:cs="Tahoma"/>
                <w:lang w:val="en-US"/>
              </w:rPr>
              <w:t>Ivo, Wed, 18:40</w:t>
            </w:r>
          </w:p>
          <w:p w:rsidR="00C67F1D" w:rsidRDefault="00C67F1D" w:rsidP="00C71E1A">
            <w:pPr>
              <w:wordWrap w:val="0"/>
              <w:rPr>
                <w:rFonts w:ascii="Tahoma" w:hAnsi="Tahoma" w:cs="Tahoma"/>
                <w:lang w:val="en-US"/>
              </w:rPr>
            </w:pPr>
            <w:r>
              <w:rPr>
                <w:rFonts w:ascii="Tahoma" w:hAnsi="Tahoma" w:cs="Tahoma"/>
                <w:lang w:val="en-US"/>
              </w:rPr>
              <w:t>Now suggestion for Q3</w:t>
            </w:r>
            <w:bookmarkStart w:id="266" w:name="_GoBack"/>
            <w:bookmarkEnd w:id="266"/>
          </w:p>
          <w:p w:rsidR="00C71E1A" w:rsidRDefault="00C71E1A" w:rsidP="00203E9C">
            <w:pPr>
              <w:rPr>
                <w:rFonts w:cs="Arial"/>
                <w:color w:val="000000"/>
                <w:lang w:val="en-US"/>
              </w:rPr>
            </w:pPr>
          </w:p>
          <w:p w:rsidR="00C71E1A" w:rsidRPr="009A4107" w:rsidRDefault="00C71E1A" w:rsidP="00203E9C">
            <w:pPr>
              <w:rPr>
                <w:rFonts w:cs="Arial"/>
                <w:color w:val="000000"/>
                <w:lang w:val="en-US"/>
              </w:rPr>
            </w:pPr>
          </w:p>
        </w:tc>
      </w:tr>
      <w:tr w:rsidR="00203E9C" w:rsidRPr="00D95972" w:rsidTr="00BE71FD">
        <w:tc>
          <w:tcPr>
            <w:tcW w:w="976" w:type="dxa"/>
            <w:tcBorders>
              <w:top w:val="nil"/>
              <w:left w:val="thinThickThinSmallGap" w:sz="24" w:space="0" w:color="auto"/>
              <w:bottom w:val="nil"/>
            </w:tcBorders>
          </w:tcPr>
          <w:p w:rsidR="00C71E1A" w:rsidRPr="00D95972" w:rsidRDefault="00C71E1A"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FF"/>
          </w:tcPr>
          <w:p w:rsidR="00203E9C" w:rsidRPr="009A4107" w:rsidRDefault="000A1A22" w:rsidP="00203E9C">
            <w:pPr>
              <w:rPr>
                <w:rFonts w:cs="Arial"/>
                <w:lang w:val="en-US"/>
              </w:rPr>
            </w:pPr>
            <w:hyperlink r:id="rId519" w:history="1">
              <w:r w:rsidR="00203E9C">
                <w:rPr>
                  <w:rStyle w:val="Hyperlink"/>
                </w:rPr>
                <w:t>C1-202103</w:t>
              </w:r>
            </w:hyperlink>
          </w:p>
        </w:tc>
        <w:tc>
          <w:tcPr>
            <w:tcW w:w="4190" w:type="dxa"/>
            <w:gridSpan w:val="3"/>
            <w:tcBorders>
              <w:top w:val="single" w:sz="4" w:space="0" w:color="auto"/>
              <w:bottom w:val="single" w:sz="4" w:space="0" w:color="auto"/>
            </w:tcBorders>
            <w:shd w:val="clear" w:color="auto" w:fill="FFFFFF"/>
          </w:tcPr>
          <w:p w:rsidR="00203E9C" w:rsidRPr="009A4107" w:rsidRDefault="00203E9C" w:rsidP="00203E9C">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203E9C" w:rsidRPr="009A4107" w:rsidRDefault="00203E9C" w:rsidP="00203E9C">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FF"/>
          </w:tcPr>
          <w:p w:rsidR="00203E9C" w:rsidRPr="00AB5FEE" w:rsidRDefault="00203E9C" w:rsidP="00203E9C">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lang w:eastAsia="ko-KR"/>
              </w:rPr>
            </w:pPr>
            <w:r>
              <w:rPr>
                <w:rFonts w:cs="Arial"/>
                <w:lang w:eastAsia="ko-KR"/>
              </w:rPr>
              <w:t>Merged into C1-202240</w:t>
            </w:r>
          </w:p>
          <w:p w:rsidR="00203E9C" w:rsidRDefault="00203E9C" w:rsidP="00203E9C">
            <w:pPr>
              <w:rPr>
                <w:rFonts w:cs="Arial"/>
                <w:lang w:eastAsia="ko-KR"/>
              </w:rPr>
            </w:pPr>
            <w:r>
              <w:rPr>
                <w:rFonts w:cs="Arial"/>
                <w:lang w:eastAsia="ko-KR"/>
              </w:rPr>
              <w:t>Chairman, based on confcall#1</w:t>
            </w:r>
          </w:p>
          <w:p w:rsidR="00203E9C" w:rsidRDefault="00203E9C" w:rsidP="00203E9C">
            <w:pPr>
              <w:rPr>
                <w:rFonts w:cs="Arial"/>
                <w:lang w:eastAsia="ko-KR"/>
              </w:rPr>
            </w:pPr>
            <w:r>
              <w:rPr>
                <w:rFonts w:cs="Arial"/>
                <w:lang w:eastAsia="ko-KR"/>
              </w:rPr>
              <w:t>Reply to incoming LS in C1-202045</w:t>
            </w:r>
          </w:p>
          <w:p w:rsidR="00203E9C" w:rsidRDefault="00203E9C" w:rsidP="00203E9C">
            <w:pPr>
              <w:rPr>
                <w:rFonts w:cs="Arial"/>
                <w:lang w:eastAsia="ko-KR"/>
              </w:rPr>
            </w:pPr>
          </w:p>
          <w:p w:rsidR="00203E9C" w:rsidRDefault="00203E9C" w:rsidP="00203E9C">
            <w:pPr>
              <w:rPr>
                <w:rFonts w:cs="Arial"/>
                <w:lang w:eastAsia="ko-KR"/>
              </w:rPr>
            </w:pPr>
            <w:r>
              <w:rPr>
                <w:rFonts w:cs="Arial"/>
                <w:lang w:eastAsia="ko-KR"/>
              </w:rPr>
              <w:t>Ivo, Thu, 13:49</w:t>
            </w:r>
          </w:p>
          <w:p w:rsidR="00203E9C" w:rsidRDefault="00203E9C" w:rsidP="00203E9C">
            <w:pPr>
              <w:rPr>
                <w:rFonts w:cs="Arial"/>
                <w:lang w:eastAsia="ko-KR"/>
              </w:rPr>
            </w:pPr>
            <w:r>
              <w:rPr>
                <w:rFonts w:cs="Arial"/>
                <w:lang w:eastAsia="ko-KR"/>
              </w:rPr>
              <w:t>Answer to Q 1.3 not OK</w:t>
            </w:r>
          </w:p>
          <w:p w:rsidR="00203E9C" w:rsidRDefault="00203E9C" w:rsidP="00203E9C">
            <w:pPr>
              <w:rPr>
                <w:rFonts w:cs="Arial"/>
                <w:lang w:eastAsia="ko-KR"/>
              </w:rPr>
            </w:pPr>
          </w:p>
          <w:p w:rsidR="00203E9C" w:rsidRPr="009A4107" w:rsidRDefault="00203E9C" w:rsidP="00203E9C">
            <w:pPr>
              <w:rPr>
                <w:rFonts w:cs="Arial"/>
                <w:color w:val="000000"/>
                <w:lang w:val="en-US"/>
              </w:rPr>
            </w:pPr>
          </w:p>
        </w:tc>
      </w:tr>
      <w:tr w:rsidR="00203E9C" w:rsidRPr="00D95972" w:rsidTr="00BE71FD">
        <w:tc>
          <w:tcPr>
            <w:tcW w:w="976" w:type="dxa"/>
            <w:tcBorders>
              <w:top w:val="nil"/>
              <w:left w:val="thinThickThinSmallGap" w:sz="24" w:space="0" w:color="auto"/>
              <w:bottom w:val="nil"/>
            </w:tcBorders>
          </w:tcPr>
          <w:p w:rsidR="00203E9C" w:rsidRPr="00D95972" w:rsidRDefault="00203E9C" w:rsidP="00203E9C">
            <w:pPr>
              <w:rPr>
                <w:rFonts w:cs="Arial"/>
                <w:lang w:val="en-US"/>
              </w:rPr>
            </w:pPr>
            <w:bookmarkStart w:id="267" w:name="_Hlk38366922"/>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FF"/>
          </w:tcPr>
          <w:p w:rsidR="00203E9C" w:rsidRPr="009A4107" w:rsidRDefault="000A1A22" w:rsidP="00203E9C">
            <w:pPr>
              <w:rPr>
                <w:rFonts w:cs="Arial"/>
                <w:lang w:val="en-US"/>
              </w:rPr>
            </w:pPr>
            <w:hyperlink r:id="rId520" w:history="1">
              <w:r w:rsidR="00203E9C">
                <w:rPr>
                  <w:rStyle w:val="Hyperlink"/>
                </w:rPr>
                <w:t>C1-202151</w:t>
              </w:r>
            </w:hyperlink>
          </w:p>
        </w:tc>
        <w:tc>
          <w:tcPr>
            <w:tcW w:w="4190" w:type="dxa"/>
            <w:gridSpan w:val="3"/>
            <w:tcBorders>
              <w:top w:val="single" w:sz="4" w:space="0" w:color="auto"/>
              <w:bottom w:val="single" w:sz="4" w:space="0" w:color="auto"/>
            </w:tcBorders>
            <w:shd w:val="clear" w:color="auto" w:fill="FFFFFF"/>
          </w:tcPr>
          <w:p w:rsidR="00203E9C" w:rsidRPr="009A4107" w:rsidRDefault="00203E9C" w:rsidP="00203E9C">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FF"/>
          </w:tcPr>
          <w:p w:rsidR="00203E9C" w:rsidRPr="009A4107" w:rsidRDefault="00203E9C" w:rsidP="00203E9C">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203E9C" w:rsidRPr="00AB5FEE" w:rsidRDefault="00203E9C" w:rsidP="00203E9C">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color w:val="000000"/>
                <w:lang w:val="en-US"/>
              </w:rPr>
            </w:pPr>
            <w:r>
              <w:rPr>
                <w:rFonts w:cs="Arial"/>
                <w:color w:val="000000"/>
                <w:lang w:val="en-US"/>
              </w:rPr>
              <w:t>Merged into C1-202067</w:t>
            </w:r>
          </w:p>
          <w:p w:rsidR="00203E9C" w:rsidRDefault="00203E9C" w:rsidP="00203E9C">
            <w:pPr>
              <w:rPr>
                <w:rFonts w:cs="Arial"/>
                <w:color w:val="000000"/>
                <w:lang w:val="en-US"/>
              </w:rPr>
            </w:pPr>
            <w:r>
              <w:rPr>
                <w:rFonts w:cs="Arial"/>
                <w:color w:val="000000"/>
                <w:lang w:val="en-US"/>
              </w:rPr>
              <w:t>Chairman, based on conf call</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Reply to incoming LS in C1-202041</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Ivo, Thu, 13:51</w:t>
            </w:r>
          </w:p>
          <w:p w:rsidR="00203E9C" w:rsidRDefault="00203E9C" w:rsidP="00203E9C">
            <w:pPr>
              <w:rPr>
                <w:rFonts w:cs="Arial"/>
                <w:color w:val="000000"/>
                <w:lang w:val="en-US"/>
              </w:rPr>
            </w:pPr>
            <w:r>
              <w:rPr>
                <w:rFonts w:cs="Arial"/>
                <w:color w:val="000000"/>
                <w:lang w:val="en-US"/>
              </w:rPr>
              <w:t>Prefers mechanism as in C1-202069, hence, prefers LS in C1-202067</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Ivo, Mon, 12:37</w:t>
            </w:r>
          </w:p>
          <w:p w:rsidR="00203E9C" w:rsidRDefault="00203E9C" w:rsidP="00203E9C">
            <w:pPr>
              <w:rPr>
                <w:rFonts w:cs="Arial"/>
                <w:color w:val="000000"/>
                <w:lang w:val="en-US"/>
              </w:rPr>
            </w:pPr>
            <w:r>
              <w:rPr>
                <w:rFonts w:cs="Arial"/>
                <w:color w:val="000000"/>
                <w:lang w:val="en-US"/>
              </w:rPr>
              <w:t>commenting</w:t>
            </w:r>
          </w:p>
          <w:p w:rsidR="00203E9C" w:rsidRPr="009A4107" w:rsidRDefault="00203E9C" w:rsidP="00203E9C">
            <w:pPr>
              <w:rPr>
                <w:rFonts w:cs="Arial"/>
                <w:color w:val="000000"/>
                <w:lang w:val="en-US"/>
              </w:rPr>
            </w:pPr>
          </w:p>
        </w:tc>
      </w:tr>
      <w:bookmarkEnd w:id="267"/>
      <w:tr w:rsidR="00203E9C" w:rsidRPr="00D95972" w:rsidTr="00BE71FD">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FF"/>
          </w:tcPr>
          <w:p w:rsidR="00203E9C" w:rsidRPr="009A4107" w:rsidRDefault="000A1A22" w:rsidP="00203E9C">
            <w:pPr>
              <w:rPr>
                <w:rFonts w:cs="Arial"/>
                <w:lang w:val="en-US"/>
              </w:rPr>
            </w:pPr>
            <w:hyperlink r:id="rId521" w:history="1">
              <w:r w:rsidR="00203E9C">
                <w:rPr>
                  <w:rStyle w:val="Hyperlink"/>
                </w:rPr>
                <w:t>C1-202180</w:t>
              </w:r>
            </w:hyperlink>
          </w:p>
        </w:tc>
        <w:tc>
          <w:tcPr>
            <w:tcW w:w="4190" w:type="dxa"/>
            <w:gridSpan w:val="3"/>
            <w:tcBorders>
              <w:top w:val="single" w:sz="4" w:space="0" w:color="auto"/>
              <w:bottom w:val="single" w:sz="4" w:space="0" w:color="auto"/>
            </w:tcBorders>
            <w:shd w:val="clear" w:color="auto" w:fill="FFFFFF"/>
          </w:tcPr>
          <w:p w:rsidR="00203E9C" w:rsidRPr="009A4107" w:rsidRDefault="00203E9C" w:rsidP="00203E9C">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203E9C" w:rsidRPr="009A4107" w:rsidRDefault="00203E9C" w:rsidP="00203E9C">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FF"/>
          </w:tcPr>
          <w:p w:rsidR="00203E9C" w:rsidRPr="00AB5FEE" w:rsidRDefault="00203E9C" w:rsidP="00203E9C">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lang w:eastAsia="ko-KR"/>
              </w:rPr>
            </w:pPr>
            <w:r>
              <w:rPr>
                <w:rFonts w:cs="Arial"/>
                <w:lang w:eastAsia="ko-KR"/>
              </w:rPr>
              <w:t>Merged into C1-202240</w:t>
            </w:r>
          </w:p>
          <w:p w:rsidR="00203E9C" w:rsidRDefault="00203E9C" w:rsidP="00203E9C">
            <w:pPr>
              <w:rPr>
                <w:rFonts w:cs="Arial"/>
                <w:lang w:eastAsia="ko-KR"/>
              </w:rPr>
            </w:pPr>
            <w:r>
              <w:rPr>
                <w:rFonts w:cs="Arial"/>
                <w:lang w:eastAsia="ko-KR"/>
              </w:rPr>
              <w:t>Chairman, based on confcall#1</w:t>
            </w:r>
          </w:p>
          <w:p w:rsidR="00203E9C" w:rsidRDefault="00203E9C" w:rsidP="00203E9C">
            <w:pPr>
              <w:rPr>
                <w:rFonts w:cs="Arial"/>
                <w:lang w:eastAsia="ko-KR"/>
              </w:rPr>
            </w:pPr>
            <w:r>
              <w:rPr>
                <w:rFonts w:cs="Arial"/>
                <w:lang w:eastAsia="ko-KR"/>
              </w:rPr>
              <w:t>Reply to incoming LS in C1-202045</w:t>
            </w:r>
          </w:p>
          <w:p w:rsidR="00203E9C" w:rsidRDefault="00203E9C" w:rsidP="00203E9C">
            <w:pPr>
              <w:rPr>
                <w:rFonts w:cs="Arial"/>
                <w:lang w:eastAsia="ko-KR"/>
              </w:rPr>
            </w:pPr>
          </w:p>
          <w:p w:rsidR="00203E9C" w:rsidRDefault="00203E9C" w:rsidP="00203E9C">
            <w:pPr>
              <w:rPr>
                <w:rFonts w:cs="Arial"/>
                <w:lang w:eastAsia="ko-KR"/>
              </w:rPr>
            </w:pPr>
            <w:r>
              <w:rPr>
                <w:rFonts w:cs="Arial"/>
                <w:lang w:eastAsia="ko-KR"/>
              </w:rPr>
              <w:t>Ivo, Thu, 13:52</w:t>
            </w:r>
          </w:p>
          <w:p w:rsidR="00203E9C" w:rsidRDefault="00203E9C" w:rsidP="00203E9C">
            <w:pPr>
              <w:rPr>
                <w:rFonts w:cs="Arial"/>
                <w:lang w:eastAsia="ko-KR"/>
              </w:rPr>
            </w:pPr>
            <w:r>
              <w:rPr>
                <w:rFonts w:cs="Arial"/>
                <w:lang w:eastAsia="ko-KR"/>
              </w:rPr>
              <w:t xml:space="preserve">1.1 to be provided by SA2, 1.2 </w:t>
            </w:r>
            <w:proofErr w:type="spellStart"/>
            <w:r>
              <w:rPr>
                <w:rFonts w:cs="Arial"/>
                <w:lang w:eastAsia="ko-KR"/>
              </w:rPr>
              <w:t>inonsitent</w:t>
            </w:r>
            <w:proofErr w:type="spellEnd"/>
            <w:r>
              <w:rPr>
                <w:rFonts w:cs="Arial"/>
                <w:lang w:eastAsia="ko-KR"/>
              </w:rPr>
              <w:t>, 1.3 not OK</w:t>
            </w:r>
          </w:p>
          <w:p w:rsidR="00203E9C" w:rsidRPr="00BE71FD" w:rsidRDefault="00203E9C" w:rsidP="00203E9C">
            <w:pPr>
              <w:rPr>
                <w:rFonts w:cs="Arial"/>
                <w:b/>
                <w:bCs/>
                <w:color w:val="000000"/>
              </w:rPr>
            </w:pPr>
          </w:p>
          <w:p w:rsidR="00203E9C" w:rsidRDefault="00203E9C" w:rsidP="00203E9C">
            <w:pPr>
              <w:rPr>
                <w:rFonts w:cs="Arial"/>
                <w:color w:val="000000"/>
              </w:rPr>
            </w:pPr>
            <w:r>
              <w:rPr>
                <w:rFonts w:cs="Arial"/>
                <w:color w:val="000000"/>
              </w:rPr>
              <w:t>Lena, Mon, 00:27</w:t>
            </w:r>
          </w:p>
          <w:p w:rsidR="00203E9C" w:rsidRPr="00B6124F" w:rsidRDefault="00203E9C" w:rsidP="00203E9C">
            <w:pPr>
              <w:pStyle w:val="ListParagraph"/>
              <w:numPr>
                <w:ilvl w:val="1"/>
                <w:numId w:val="27"/>
              </w:numPr>
              <w:rPr>
                <w:rFonts w:cs="Arial"/>
                <w:color w:val="000000"/>
              </w:rPr>
            </w:pPr>
            <w:r w:rsidRPr="00B6124F">
              <w:rPr>
                <w:rFonts w:cs="Arial"/>
                <w:color w:val="000000"/>
              </w:rPr>
              <w:t xml:space="preserve">outside CT1, disagrees </w:t>
            </w:r>
            <w:proofErr w:type="spellStart"/>
            <w:r w:rsidRPr="00B6124F">
              <w:rPr>
                <w:rFonts w:cs="Arial"/>
                <w:color w:val="000000"/>
              </w:rPr>
              <w:t>wih</w:t>
            </w:r>
            <w:proofErr w:type="spellEnd"/>
            <w:r w:rsidRPr="00B6124F">
              <w:rPr>
                <w:rFonts w:cs="Arial"/>
                <w:color w:val="000000"/>
              </w:rPr>
              <w:t xml:space="preserve"> 1.2, 1.3 and 2.2 OK</w:t>
            </w:r>
          </w:p>
          <w:p w:rsidR="00203E9C" w:rsidRDefault="00203E9C" w:rsidP="00203E9C">
            <w:pPr>
              <w:rPr>
                <w:rFonts w:cs="Arial"/>
                <w:color w:val="000000"/>
              </w:rPr>
            </w:pPr>
          </w:p>
          <w:p w:rsidR="00203E9C" w:rsidRDefault="00203E9C" w:rsidP="00203E9C">
            <w:pPr>
              <w:rPr>
                <w:rFonts w:cs="Arial"/>
                <w:color w:val="000000"/>
              </w:rPr>
            </w:pPr>
            <w:proofErr w:type="spellStart"/>
            <w:r>
              <w:rPr>
                <w:rFonts w:cs="Arial"/>
                <w:color w:val="000000"/>
              </w:rPr>
              <w:t>Yanchao</w:t>
            </w:r>
            <w:proofErr w:type="spellEnd"/>
            <w:r>
              <w:rPr>
                <w:rFonts w:cs="Arial"/>
                <w:color w:val="000000"/>
              </w:rPr>
              <w:t>, Mon, 11:58</w:t>
            </w:r>
          </w:p>
          <w:p w:rsidR="00203E9C" w:rsidRPr="00B6124F" w:rsidRDefault="00203E9C" w:rsidP="00203E9C">
            <w:pPr>
              <w:rPr>
                <w:rFonts w:cs="Arial"/>
                <w:color w:val="000000"/>
              </w:rPr>
            </w:pPr>
            <w:r>
              <w:rPr>
                <w:rFonts w:cs="Arial"/>
                <w:color w:val="000000"/>
              </w:rPr>
              <w:t>Asking for info from Lena</w:t>
            </w:r>
          </w:p>
        </w:tc>
      </w:tr>
      <w:tr w:rsidR="00203E9C" w:rsidRPr="00D95972" w:rsidTr="00D0101F">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Pr="009A4107" w:rsidRDefault="000A1A22" w:rsidP="00203E9C">
            <w:pPr>
              <w:rPr>
                <w:rFonts w:cs="Arial"/>
                <w:lang w:val="en-US"/>
              </w:rPr>
            </w:pPr>
            <w:hyperlink r:id="rId522" w:history="1">
              <w:r w:rsidR="00203E9C">
                <w:rPr>
                  <w:rStyle w:val="Hyperlink"/>
                </w:rPr>
                <w:t>C1-202204</w:t>
              </w:r>
            </w:hyperlink>
          </w:p>
        </w:tc>
        <w:tc>
          <w:tcPr>
            <w:tcW w:w="4190" w:type="dxa"/>
            <w:gridSpan w:val="3"/>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203E9C" w:rsidRPr="00AB5FEE" w:rsidRDefault="00203E9C" w:rsidP="00203E9C">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9A4107" w:rsidRDefault="00203E9C" w:rsidP="00203E9C">
            <w:pPr>
              <w:rPr>
                <w:rFonts w:cs="Arial"/>
                <w:color w:val="000000"/>
                <w:lang w:val="en-US"/>
              </w:rPr>
            </w:pPr>
          </w:p>
        </w:tc>
      </w:tr>
      <w:tr w:rsidR="00203E9C" w:rsidRPr="00D95972" w:rsidTr="00D0101F">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Pr="009A4107" w:rsidRDefault="000A1A22" w:rsidP="00203E9C">
            <w:pPr>
              <w:rPr>
                <w:rFonts w:cs="Arial"/>
                <w:lang w:val="en-US"/>
              </w:rPr>
            </w:pPr>
            <w:hyperlink r:id="rId523" w:history="1">
              <w:r w:rsidR="00203E9C">
                <w:rPr>
                  <w:rStyle w:val="Hyperlink"/>
                </w:rPr>
                <w:t>C1-202232</w:t>
              </w:r>
            </w:hyperlink>
          </w:p>
        </w:tc>
        <w:tc>
          <w:tcPr>
            <w:tcW w:w="4190" w:type="dxa"/>
            <w:gridSpan w:val="3"/>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203E9C" w:rsidRPr="00AB5FEE" w:rsidRDefault="00203E9C" w:rsidP="00203E9C">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p w:rsidR="00C71E1A" w:rsidRDefault="00C71E1A" w:rsidP="00203E9C">
            <w:pPr>
              <w:rPr>
                <w:rFonts w:cs="Arial"/>
                <w:color w:val="000000"/>
                <w:lang w:val="en-US"/>
              </w:rPr>
            </w:pPr>
          </w:p>
          <w:p w:rsidR="00C71E1A" w:rsidRDefault="00C71E1A" w:rsidP="00203E9C">
            <w:pPr>
              <w:rPr>
                <w:rFonts w:cs="Arial"/>
                <w:color w:val="000000"/>
                <w:lang w:val="en-US"/>
              </w:rPr>
            </w:pPr>
            <w:r>
              <w:rPr>
                <w:rFonts w:cs="Arial"/>
                <w:color w:val="000000"/>
                <w:lang w:val="en-US"/>
              </w:rPr>
              <w:t>Mikael, Wed, 15:19</w:t>
            </w:r>
          </w:p>
          <w:p w:rsidR="00C71E1A" w:rsidRDefault="00C71E1A" w:rsidP="00203E9C">
            <w:pPr>
              <w:rPr>
                <w:rFonts w:cs="Arial"/>
                <w:color w:val="000000"/>
                <w:lang w:val="en-US"/>
              </w:rPr>
            </w:pPr>
            <w:r>
              <w:rPr>
                <w:rFonts w:cs="Arial"/>
                <w:color w:val="000000"/>
                <w:lang w:val="en-US"/>
              </w:rPr>
              <w:t>Draft which has CR attached</w:t>
            </w:r>
          </w:p>
          <w:p w:rsidR="00C71E1A" w:rsidRDefault="00C71E1A" w:rsidP="00203E9C">
            <w:pPr>
              <w:rPr>
                <w:rFonts w:cs="Arial"/>
                <w:color w:val="000000"/>
                <w:lang w:val="en-US"/>
              </w:rPr>
            </w:pPr>
          </w:p>
          <w:p w:rsidR="00C71E1A" w:rsidRDefault="00C71E1A" w:rsidP="00203E9C">
            <w:pPr>
              <w:rPr>
                <w:rFonts w:cs="Arial"/>
                <w:color w:val="000000"/>
                <w:lang w:val="en-US"/>
              </w:rPr>
            </w:pPr>
            <w:proofErr w:type="spellStart"/>
            <w:r>
              <w:rPr>
                <w:rFonts w:cs="Arial"/>
                <w:color w:val="000000"/>
                <w:lang w:val="en-US"/>
              </w:rPr>
              <w:t>PeteS</w:t>
            </w:r>
            <w:proofErr w:type="spellEnd"/>
            <w:r>
              <w:rPr>
                <w:rFonts w:cs="Arial"/>
                <w:color w:val="000000"/>
                <w:lang w:val="en-US"/>
              </w:rPr>
              <w:t>: looks fine</w:t>
            </w:r>
          </w:p>
          <w:p w:rsidR="00AF44CB" w:rsidRDefault="00AF44CB" w:rsidP="00203E9C">
            <w:pPr>
              <w:rPr>
                <w:rFonts w:cs="Arial"/>
                <w:color w:val="000000"/>
                <w:lang w:val="en-US"/>
              </w:rPr>
            </w:pPr>
          </w:p>
          <w:p w:rsidR="00AF44CB" w:rsidRPr="009A4107" w:rsidRDefault="00AF44CB" w:rsidP="00203E9C">
            <w:pPr>
              <w:rPr>
                <w:rFonts w:cs="Arial"/>
                <w:color w:val="000000"/>
                <w:lang w:val="en-US"/>
              </w:rPr>
            </w:pPr>
            <w:r>
              <w:rPr>
                <w:rFonts w:cs="Arial"/>
                <w:color w:val="000000"/>
                <w:lang w:val="en-US"/>
              </w:rPr>
              <w:t>Lazaros, fine, could live without the attachment</w:t>
            </w:r>
          </w:p>
        </w:tc>
      </w:tr>
      <w:tr w:rsidR="00203E9C" w:rsidRPr="00D95972" w:rsidTr="00D0101F">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Pr="009A4107" w:rsidRDefault="000A1A22" w:rsidP="00203E9C">
            <w:pPr>
              <w:rPr>
                <w:rFonts w:cs="Arial"/>
                <w:lang w:val="en-US"/>
              </w:rPr>
            </w:pPr>
            <w:hyperlink r:id="rId524" w:history="1">
              <w:r w:rsidR="00203E9C">
                <w:rPr>
                  <w:rStyle w:val="Hyperlink"/>
                </w:rPr>
                <w:t>C1-202400</w:t>
              </w:r>
            </w:hyperlink>
          </w:p>
        </w:tc>
        <w:tc>
          <w:tcPr>
            <w:tcW w:w="4190" w:type="dxa"/>
            <w:gridSpan w:val="3"/>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203E9C" w:rsidRPr="00AB5FEE" w:rsidRDefault="00203E9C" w:rsidP="00203E9C">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Revision of C1-201053</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Ivo, Thu, 13:53</w:t>
            </w:r>
          </w:p>
          <w:p w:rsidR="00203E9C" w:rsidRDefault="00203E9C" w:rsidP="00203E9C">
            <w:pPr>
              <w:rPr>
                <w:rFonts w:cs="Arial"/>
                <w:color w:val="000000"/>
                <w:lang w:val="en-US"/>
              </w:rPr>
            </w:pPr>
            <w:r>
              <w:rPr>
                <w:rFonts w:cs="Arial"/>
                <w:color w:val="000000"/>
                <w:lang w:val="en-US"/>
              </w:rPr>
              <w:t>LS requires agreed CR to be, EN in LS to be updated based on outcome of CR</w:t>
            </w:r>
          </w:p>
          <w:p w:rsidR="00203E9C" w:rsidRPr="009A4107" w:rsidRDefault="00203E9C" w:rsidP="00203E9C">
            <w:pPr>
              <w:rPr>
                <w:rFonts w:cs="Arial"/>
                <w:color w:val="000000"/>
                <w:lang w:val="en-US"/>
              </w:rPr>
            </w:pPr>
          </w:p>
        </w:tc>
      </w:tr>
      <w:tr w:rsidR="00203E9C" w:rsidRPr="00D95972" w:rsidTr="00D0101F">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Pr="009A4107" w:rsidRDefault="000A1A22" w:rsidP="00203E9C">
            <w:pPr>
              <w:rPr>
                <w:rFonts w:cs="Arial"/>
                <w:lang w:val="en-US"/>
              </w:rPr>
            </w:pPr>
            <w:hyperlink r:id="rId525" w:history="1">
              <w:r w:rsidR="00203E9C">
                <w:rPr>
                  <w:rStyle w:val="Hyperlink"/>
                </w:rPr>
                <w:t>C1-202474</w:t>
              </w:r>
            </w:hyperlink>
          </w:p>
        </w:tc>
        <w:tc>
          <w:tcPr>
            <w:tcW w:w="4190" w:type="dxa"/>
            <w:gridSpan w:val="3"/>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203E9C" w:rsidRPr="00AB5FEE" w:rsidRDefault="00203E9C" w:rsidP="00203E9C">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 xml:space="preserve">Related to </w:t>
            </w:r>
            <w:r w:rsidRPr="00A20815">
              <w:rPr>
                <w:rFonts w:cs="Arial"/>
                <w:color w:val="000000"/>
                <w:lang w:val="en-US"/>
              </w:rPr>
              <w:t>C1-202472 (discussion paper) and C1-202473 (CR).</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Roozbeh, Mon, 22.07</w:t>
            </w:r>
          </w:p>
          <w:p w:rsidR="00203E9C" w:rsidRDefault="00203E9C" w:rsidP="00203E9C">
            <w:pPr>
              <w:rPr>
                <w:rFonts w:cs="Arial"/>
                <w:color w:val="000000"/>
                <w:lang w:val="en-US"/>
              </w:rPr>
            </w:pPr>
            <w:r>
              <w:rPr>
                <w:rFonts w:cs="Arial"/>
                <w:color w:val="000000"/>
                <w:lang w:val="en-US"/>
              </w:rPr>
              <w:t xml:space="preserve">Not convinced it is needed, would not object </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Atle, Tue, 02:39</w:t>
            </w:r>
          </w:p>
          <w:p w:rsidR="00203E9C" w:rsidRDefault="00203E9C" w:rsidP="00203E9C">
            <w:pPr>
              <w:rPr>
                <w:rFonts w:cs="Arial"/>
                <w:color w:val="000000"/>
                <w:lang w:val="en-US"/>
              </w:rPr>
            </w:pPr>
            <w:r>
              <w:rPr>
                <w:rFonts w:cs="Arial"/>
                <w:color w:val="000000"/>
                <w:lang w:val="en-US"/>
              </w:rPr>
              <w:t>Do not agree to send the LS at least not in its current form</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Sung, Tue, 07:31</w:t>
            </w:r>
          </w:p>
          <w:p w:rsidR="00203E9C" w:rsidRDefault="00203E9C" w:rsidP="00203E9C">
            <w:pPr>
              <w:rPr>
                <w:rFonts w:cs="Arial"/>
                <w:color w:val="000000"/>
                <w:lang w:val="en-US"/>
              </w:rPr>
            </w:pPr>
            <w:r>
              <w:rPr>
                <w:rFonts w:cs="Arial"/>
                <w:color w:val="000000"/>
                <w:lang w:val="en-US"/>
              </w:rPr>
              <w:t xml:space="preserve">Asking from </w:t>
            </w:r>
            <w:proofErr w:type="spellStart"/>
            <w:r>
              <w:rPr>
                <w:rFonts w:cs="Arial"/>
                <w:color w:val="000000"/>
                <w:lang w:val="en-US"/>
              </w:rPr>
              <w:t>atle</w:t>
            </w:r>
            <w:proofErr w:type="spellEnd"/>
            <w:r>
              <w:rPr>
                <w:rFonts w:cs="Arial"/>
                <w:color w:val="000000"/>
                <w:lang w:val="en-US"/>
              </w:rPr>
              <w:t xml:space="preserve"> info on SA2 docs</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Atle, Tue, 10:04</w:t>
            </w:r>
          </w:p>
          <w:p w:rsidR="00203E9C" w:rsidRDefault="00203E9C" w:rsidP="00203E9C">
            <w:pPr>
              <w:rPr>
                <w:rFonts w:cs="Arial"/>
                <w:color w:val="000000"/>
                <w:lang w:val="en-US"/>
              </w:rPr>
            </w:pPr>
            <w:r>
              <w:rPr>
                <w:rFonts w:cs="Arial"/>
                <w:color w:val="000000"/>
                <w:lang w:val="en-US"/>
              </w:rPr>
              <w:t xml:space="preserve">Gives a </w:t>
            </w:r>
            <w:proofErr w:type="spellStart"/>
            <w:r>
              <w:rPr>
                <w:rFonts w:cs="Arial"/>
                <w:color w:val="000000"/>
                <w:lang w:val="en-US"/>
              </w:rPr>
              <w:t>tdoc</w:t>
            </w:r>
            <w:proofErr w:type="spellEnd"/>
            <w:r>
              <w:rPr>
                <w:rFonts w:cs="Arial"/>
                <w:color w:val="000000"/>
                <w:lang w:val="en-US"/>
              </w:rPr>
              <w:t xml:space="preserve"> number</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Kaj, Tue, 13:53</w:t>
            </w:r>
          </w:p>
          <w:p w:rsidR="00203E9C" w:rsidRDefault="00203E9C" w:rsidP="00203E9C">
            <w:pPr>
              <w:rPr>
                <w:rFonts w:cs="Arial"/>
                <w:color w:val="000000"/>
                <w:lang w:val="en-US"/>
              </w:rPr>
            </w:pPr>
            <w:r>
              <w:rPr>
                <w:rFonts w:cs="Arial"/>
                <w:color w:val="000000"/>
                <w:lang w:val="en-US"/>
              </w:rPr>
              <w:t>If sa2 gets agreed, then no need to send the LS</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Atle, Tue, 14:14</w:t>
            </w:r>
          </w:p>
          <w:p w:rsidR="00203E9C" w:rsidRDefault="00203E9C" w:rsidP="00203E9C">
            <w:pPr>
              <w:rPr>
                <w:rFonts w:cs="Arial"/>
                <w:color w:val="000000"/>
                <w:lang w:val="en-US"/>
              </w:rPr>
            </w:pPr>
            <w:r>
              <w:rPr>
                <w:rFonts w:cs="Arial"/>
                <w:color w:val="000000"/>
                <w:lang w:val="en-US"/>
              </w:rPr>
              <w:t xml:space="preserve">Sa2 </w:t>
            </w:r>
            <w:proofErr w:type="spellStart"/>
            <w:r>
              <w:rPr>
                <w:rFonts w:cs="Arial"/>
                <w:color w:val="000000"/>
                <w:lang w:val="en-US"/>
              </w:rPr>
              <w:t>conclucion</w:t>
            </w:r>
            <w:proofErr w:type="spellEnd"/>
            <w:r>
              <w:rPr>
                <w:rFonts w:cs="Arial"/>
                <w:color w:val="000000"/>
                <w:lang w:val="en-US"/>
              </w:rPr>
              <w:t xml:space="preserve"> to be seen</w:t>
            </w:r>
          </w:p>
          <w:p w:rsidR="00CB4A5F" w:rsidRDefault="00CB4A5F" w:rsidP="00203E9C">
            <w:pPr>
              <w:rPr>
                <w:rFonts w:cs="Arial"/>
                <w:color w:val="000000"/>
                <w:lang w:val="en-US"/>
              </w:rPr>
            </w:pPr>
          </w:p>
          <w:p w:rsidR="00CB4A5F" w:rsidRDefault="00CB4A5F" w:rsidP="00203E9C">
            <w:pPr>
              <w:rPr>
                <w:rFonts w:cs="Arial"/>
                <w:color w:val="000000"/>
                <w:lang w:val="en-US"/>
              </w:rPr>
            </w:pPr>
            <w:r>
              <w:rPr>
                <w:rFonts w:cs="Arial"/>
                <w:color w:val="000000"/>
                <w:lang w:val="en-US"/>
              </w:rPr>
              <w:t>Atle, Wed, 00:15</w:t>
            </w:r>
          </w:p>
          <w:p w:rsidR="00CB4A5F" w:rsidRDefault="00CB4A5F" w:rsidP="00203E9C">
            <w:pPr>
              <w:rPr>
                <w:rFonts w:cs="Arial"/>
                <w:color w:val="000000"/>
                <w:lang w:val="en-US"/>
              </w:rPr>
            </w:pPr>
            <w:r>
              <w:rPr>
                <w:rFonts w:cs="Arial"/>
                <w:color w:val="000000"/>
                <w:lang w:val="en-US"/>
              </w:rPr>
              <w:t>Does not agree to this LS</w:t>
            </w:r>
          </w:p>
          <w:p w:rsidR="008E5CB1" w:rsidRDefault="008E5CB1" w:rsidP="00203E9C">
            <w:pPr>
              <w:rPr>
                <w:rFonts w:cs="Arial"/>
                <w:color w:val="000000"/>
                <w:lang w:val="en-US"/>
              </w:rPr>
            </w:pPr>
          </w:p>
          <w:p w:rsidR="008E5CB1" w:rsidRDefault="008E5CB1" w:rsidP="00203E9C">
            <w:pPr>
              <w:rPr>
                <w:rFonts w:cs="Arial"/>
                <w:color w:val="000000"/>
                <w:lang w:val="en-US"/>
              </w:rPr>
            </w:pPr>
            <w:r>
              <w:rPr>
                <w:rFonts w:cs="Arial"/>
                <w:color w:val="000000"/>
                <w:lang w:val="en-US"/>
              </w:rPr>
              <w:t>Lin, Wed, 04:53</w:t>
            </w:r>
          </w:p>
          <w:p w:rsidR="008E5CB1" w:rsidRDefault="008E5CB1" w:rsidP="00203E9C">
            <w:pPr>
              <w:rPr>
                <w:rFonts w:cs="Arial"/>
                <w:color w:val="000000"/>
                <w:lang w:val="en-US"/>
              </w:rPr>
            </w:pPr>
            <w:r>
              <w:rPr>
                <w:rFonts w:cs="Arial"/>
                <w:color w:val="000000"/>
                <w:lang w:val="en-US"/>
              </w:rPr>
              <w:t xml:space="preserve">If SA2 </w:t>
            </w:r>
            <w:proofErr w:type="spellStart"/>
            <w:r>
              <w:rPr>
                <w:rFonts w:cs="Arial"/>
                <w:color w:val="000000"/>
                <w:lang w:val="en-US"/>
              </w:rPr>
              <w:t>cr</w:t>
            </w:r>
            <w:proofErr w:type="spellEnd"/>
            <w:r>
              <w:rPr>
                <w:rFonts w:cs="Arial"/>
                <w:color w:val="000000"/>
                <w:lang w:val="en-US"/>
              </w:rPr>
              <w:t xml:space="preserve"> gets agreed, then LS is not needed</w:t>
            </w:r>
          </w:p>
          <w:p w:rsidR="00BE2287" w:rsidRDefault="00BE2287" w:rsidP="00203E9C">
            <w:pPr>
              <w:rPr>
                <w:rFonts w:cs="Arial"/>
                <w:color w:val="000000"/>
                <w:lang w:val="en-US"/>
              </w:rPr>
            </w:pPr>
          </w:p>
          <w:p w:rsidR="00BE2287" w:rsidRDefault="00BE2287" w:rsidP="00203E9C">
            <w:pPr>
              <w:rPr>
                <w:rFonts w:cs="Arial"/>
                <w:color w:val="000000"/>
                <w:lang w:val="en-US"/>
              </w:rPr>
            </w:pPr>
            <w:r>
              <w:rPr>
                <w:rFonts w:cs="Arial"/>
                <w:color w:val="000000"/>
                <w:lang w:val="en-US"/>
              </w:rPr>
              <w:t>Atle, Wed, 07:46</w:t>
            </w:r>
          </w:p>
          <w:p w:rsidR="00BE2287" w:rsidRDefault="00BE2287" w:rsidP="00203E9C">
            <w:pPr>
              <w:rPr>
                <w:rFonts w:cs="Arial"/>
                <w:color w:val="000000"/>
                <w:lang w:val="en-US"/>
              </w:rPr>
            </w:pPr>
            <w:r>
              <w:rPr>
                <w:rFonts w:cs="Arial"/>
                <w:color w:val="000000"/>
                <w:lang w:val="en-US"/>
              </w:rPr>
              <w:t>Against sending the LS</w:t>
            </w:r>
          </w:p>
          <w:p w:rsidR="00BE2287" w:rsidRDefault="00BE2287" w:rsidP="00203E9C">
            <w:pPr>
              <w:rPr>
                <w:rFonts w:cs="Arial"/>
                <w:color w:val="000000"/>
                <w:lang w:val="en-US"/>
              </w:rPr>
            </w:pPr>
          </w:p>
          <w:p w:rsidR="00203E9C" w:rsidRPr="009A4107" w:rsidRDefault="00203E9C" w:rsidP="00203E9C">
            <w:pPr>
              <w:rPr>
                <w:rFonts w:cs="Arial"/>
                <w:color w:val="000000"/>
                <w:lang w:val="en-US"/>
              </w:rPr>
            </w:pPr>
          </w:p>
        </w:tc>
      </w:tr>
      <w:tr w:rsidR="00203E9C" w:rsidRPr="00D95972" w:rsidTr="00813D93">
        <w:tc>
          <w:tcPr>
            <w:tcW w:w="976" w:type="dxa"/>
            <w:tcBorders>
              <w:top w:val="nil"/>
              <w:left w:val="thinThickThinSmallGap" w:sz="24" w:space="0" w:color="auto"/>
              <w:bottom w:val="nil"/>
            </w:tcBorders>
          </w:tcPr>
          <w:p w:rsidR="00203E9C" w:rsidRPr="006F5B22" w:rsidRDefault="00203E9C" w:rsidP="00203E9C">
            <w:pPr>
              <w:rPr>
                <w:rFonts w:cs="Arial"/>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Pr="009A4107" w:rsidRDefault="000A1A22" w:rsidP="00203E9C">
            <w:pPr>
              <w:rPr>
                <w:rFonts w:cs="Arial"/>
                <w:lang w:val="en-US"/>
              </w:rPr>
            </w:pPr>
            <w:hyperlink r:id="rId526" w:history="1">
              <w:r w:rsidR="00203E9C">
                <w:rPr>
                  <w:rStyle w:val="Hyperlink"/>
                </w:rPr>
                <w:t>C1-202487</w:t>
              </w:r>
            </w:hyperlink>
          </w:p>
        </w:tc>
        <w:tc>
          <w:tcPr>
            <w:tcW w:w="4190" w:type="dxa"/>
            <w:gridSpan w:val="3"/>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rsidR="00203E9C" w:rsidRPr="009A4107" w:rsidRDefault="00203E9C" w:rsidP="00203E9C">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203E9C" w:rsidRPr="00AB5FEE" w:rsidRDefault="00203E9C" w:rsidP="00203E9C">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cs="Arial"/>
                <w:color w:val="000000"/>
                <w:lang w:val="en-US"/>
              </w:rPr>
            </w:pPr>
            <w:r>
              <w:rPr>
                <w:rFonts w:cs="Arial"/>
                <w:color w:val="000000"/>
                <w:lang w:val="en-US"/>
              </w:rPr>
              <w:t>Roozbeh, Thu, 21:57</w:t>
            </w:r>
          </w:p>
          <w:p w:rsidR="00203E9C" w:rsidRDefault="00203E9C" w:rsidP="00203E9C">
            <w:pPr>
              <w:rPr>
                <w:rFonts w:cs="Arial"/>
                <w:color w:val="000000"/>
                <w:lang w:val="en-US"/>
              </w:rPr>
            </w:pPr>
            <w:r>
              <w:rPr>
                <w:rFonts w:cs="Arial"/>
                <w:color w:val="000000"/>
                <w:lang w:val="en-US"/>
              </w:rPr>
              <w:t>SA2 in “To”, suggests rewording</w:t>
            </w:r>
          </w:p>
          <w:p w:rsidR="00203E9C" w:rsidRDefault="00203E9C" w:rsidP="00203E9C">
            <w:pPr>
              <w:rPr>
                <w:rFonts w:cs="Arial"/>
                <w:color w:val="000000"/>
                <w:lang w:val="en-US"/>
              </w:rPr>
            </w:pPr>
          </w:p>
          <w:p w:rsidR="00203E9C" w:rsidRDefault="00203E9C" w:rsidP="00203E9C">
            <w:pPr>
              <w:rPr>
                <w:rFonts w:cs="Arial"/>
              </w:rPr>
            </w:pPr>
            <w:r>
              <w:rPr>
                <w:rFonts w:cs="Arial"/>
              </w:rPr>
              <w:t>Lena, 00:03</w:t>
            </w:r>
          </w:p>
          <w:p w:rsidR="00203E9C" w:rsidRDefault="00203E9C" w:rsidP="00203E9C">
            <w:pPr>
              <w:rPr>
                <w:rFonts w:cs="Arial"/>
              </w:rPr>
            </w:pPr>
            <w:r>
              <w:rPr>
                <w:rFonts w:cs="Arial"/>
              </w:rPr>
              <w:t xml:space="preserve">Not specific to 5WWC, rather 5Gprotoc16, not </w:t>
            </w:r>
            <w:proofErr w:type="spellStart"/>
            <w:r>
              <w:rPr>
                <w:rFonts w:cs="Arial"/>
              </w:rPr>
              <w:t>inline</w:t>
            </w:r>
            <w:proofErr w:type="spellEnd"/>
            <w:r>
              <w:rPr>
                <w:rFonts w:cs="Arial"/>
              </w:rPr>
              <w:t xml:space="preserve"> with SA3 </w:t>
            </w:r>
            <w:proofErr w:type="spellStart"/>
            <w:r>
              <w:rPr>
                <w:rFonts w:cs="Arial"/>
              </w:rPr>
              <w:t>decission</w:t>
            </w:r>
            <w:proofErr w:type="spellEnd"/>
            <w:r>
              <w:rPr>
                <w:rFonts w:cs="Arial"/>
              </w:rPr>
              <w:t>, why would CT1 give a security requirement to SA3?</w:t>
            </w:r>
          </w:p>
          <w:p w:rsidR="00203E9C" w:rsidRDefault="00203E9C" w:rsidP="00203E9C">
            <w:pPr>
              <w:rPr>
                <w:rFonts w:cs="Arial"/>
              </w:rPr>
            </w:pPr>
          </w:p>
          <w:p w:rsidR="00203E9C" w:rsidRDefault="00203E9C" w:rsidP="00203E9C">
            <w:pPr>
              <w:rPr>
                <w:rFonts w:cs="Arial"/>
              </w:rPr>
            </w:pPr>
            <w:r>
              <w:rPr>
                <w:rFonts w:cs="Arial"/>
              </w:rPr>
              <w:t>Ivo, Tue, 10:57</w:t>
            </w:r>
          </w:p>
          <w:p w:rsidR="00203E9C" w:rsidRDefault="00CB4A5F" w:rsidP="00203E9C">
            <w:pPr>
              <w:rPr>
                <w:rFonts w:cs="Arial"/>
              </w:rPr>
            </w:pPr>
            <w:proofErr w:type="spellStart"/>
            <w:r>
              <w:rPr>
                <w:rFonts w:cs="Arial"/>
              </w:rPr>
              <w:t>C</w:t>
            </w:r>
            <w:r w:rsidR="00203E9C">
              <w:rPr>
                <w:rFonts w:cs="Arial"/>
              </w:rPr>
              <w:t>omenting</w:t>
            </w:r>
            <w:proofErr w:type="spellEnd"/>
          </w:p>
          <w:p w:rsidR="00CB4A5F" w:rsidRDefault="00CB4A5F" w:rsidP="00203E9C">
            <w:pPr>
              <w:rPr>
                <w:rFonts w:cs="Arial"/>
              </w:rPr>
            </w:pPr>
          </w:p>
          <w:p w:rsidR="00CB4A5F" w:rsidRDefault="00CB4A5F" w:rsidP="00203E9C">
            <w:pPr>
              <w:rPr>
                <w:rFonts w:cs="Arial"/>
              </w:rPr>
            </w:pPr>
            <w:r>
              <w:rPr>
                <w:rFonts w:cs="Arial"/>
              </w:rPr>
              <w:t>Roozbeh, Wed, 00:24</w:t>
            </w:r>
          </w:p>
          <w:p w:rsidR="00CB4A5F" w:rsidRDefault="00CB4A5F" w:rsidP="00203E9C">
            <w:pPr>
              <w:rPr>
                <w:rFonts w:cs="Arial"/>
              </w:rPr>
            </w:pPr>
            <w:r>
              <w:rPr>
                <w:rFonts w:cs="Arial"/>
              </w:rPr>
              <w:t>Ls not needed</w:t>
            </w:r>
            <w:r w:rsidR="00B2636F">
              <w:rPr>
                <w:rFonts w:cs="Arial"/>
              </w:rPr>
              <w:t xml:space="preserve"> to SA3</w:t>
            </w:r>
          </w:p>
          <w:p w:rsidR="00203E9C" w:rsidRDefault="00203E9C" w:rsidP="00203E9C">
            <w:pPr>
              <w:rPr>
                <w:rFonts w:cs="Arial"/>
                <w:color w:val="000000"/>
                <w:lang w:val="en-US"/>
              </w:rPr>
            </w:pPr>
          </w:p>
          <w:p w:rsidR="009B42E6" w:rsidRDefault="009B42E6" w:rsidP="00203E9C">
            <w:pPr>
              <w:rPr>
                <w:rFonts w:cs="Arial"/>
                <w:color w:val="000000"/>
                <w:lang w:val="en-US"/>
              </w:rPr>
            </w:pPr>
            <w:r>
              <w:rPr>
                <w:rFonts w:cs="Arial"/>
                <w:color w:val="000000"/>
                <w:lang w:val="en-US"/>
              </w:rPr>
              <w:t>John-Luc, Wed, 01:06</w:t>
            </w:r>
          </w:p>
          <w:p w:rsidR="009B42E6" w:rsidRDefault="009B42E6" w:rsidP="00203E9C">
            <w:pPr>
              <w:rPr>
                <w:rFonts w:cs="Arial"/>
                <w:color w:val="000000"/>
                <w:lang w:val="en-US"/>
              </w:rPr>
            </w:pPr>
            <w:r>
              <w:rPr>
                <w:rFonts w:cs="Arial"/>
                <w:color w:val="000000"/>
                <w:lang w:val="en-US"/>
              </w:rPr>
              <w:t>Some proposal</w:t>
            </w:r>
            <w:r w:rsidR="00703708">
              <w:rPr>
                <w:rFonts w:cs="Arial"/>
                <w:color w:val="000000"/>
                <w:lang w:val="en-US"/>
              </w:rPr>
              <w:t xml:space="preserve"> regarding LI</w:t>
            </w:r>
          </w:p>
          <w:p w:rsidR="005A027E" w:rsidRDefault="005A027E" w:rsidP="00203E9C">
            <w:pPr>
              <w:rPr>
                <w:rFonts w:cs="Arial"/>
                <w:color w:val="000000"/>
                <w:lang w:val="en-US"/>
              </w:rPr>
            </w:pPr>
          </w:p>
          <w:p w:rsidR="005A027E" w:rsidRDefault="005A027E" w:rsidP="00203E9C">
            <w:pPr>
              <w:rPr>
                <w:rFonts w:cs="Arial"/>
                <w:color w:val="000000"/>
                <w:lang w:val="en-US"/>
              </w:rPr>
            </w:pPr>
            <w:r>
              <w:rPr>
                <w:rFonts w:cs="Arial"/>
                <w:color w:val="000000"/>
                <w:lang w:val="en-US"/>
              </w:rPr>
              <w:t>Lena, Wed, 06:27</w:t>
            </w:r>
          </w:p>
          <w:p w:rsidR="005A027E" w:rsidRDefault="005A027E" w:rsidP="00203E9C">
            <w:pPr>
              <w:rPr>
                <w:rFonts w:cs="Arial"/>
                <w:color w:val="000000"/>
                <w:lang w:val="en-US"/>
              </w:rPr>
            </w:pPr>
            <w:r>
              <w:rPr>
                <w:rFonts w:cs="Arial"/>
                <w:color w:val="000000"/>
                <w:lang w:val="en-US"/>
              </w:rPr>
              <w:t>Why is CT1 giving sec requirement to SA3ß</w:t>
            </w:r>
          </w:p>
          <w:p w:rsidR="00063FC1" w:rsidRDefault="00063FC1" w:rsidP="00203E9C">
            <w:pPr>
              <w:rPr>
                <w:rFonts w:cs="Arial"/>
                <w:color w:val="000000"/>
                <w:lang w:val="en-US"/>
              </w:rPr>
            </w:pPr>
          </w:p>
          <w:p w:rsidR="00063FC1" w:rsidRDefault="00063FC1" w:rsidP="00203E9C">
            <w:pPr>
              <w:rPr>
                <w:rFonts w:cs="Arial"/>
                <w:color w:val="000000"/>
                <w:lang w:val="en-US"/>
              </w:rPr>
            </w:pPr>
            <w:r>
              <w:rPr>
                <w:rFonts w:cs="Arial"/>
                <w:color w:val="000000"/>
                <w:lang w:val="en-US"/>
              </w:rPr>
              <w:t>Lazaros, Wed, 09:39</w:t>
            </w:r>
          </w:p>
          <w:p w:rsidR="00063FC1" w:rsidRDefault="00A30A17" w:rsidP="00203E9C">
            <w:pPr>
              <w:rPr>
                <w:rFonts w:cs="Arial"/>
                <w:color w:val="000000"/>
                <w:lang w:val="en-US"/>
              </w:rPr>
            </w:pPr>
            <w:r>
              <w:rPr>
                <w:rFonts w:cs="Arial"/>
                <w:color w:val="000000"/>
                <w:lang w:val="en-US"/>
              </w:rPr>
              <w:t>Not needed</w:t>
            </w:r>
          </w:p>
          <w:p w:rsidR="00703708" w:rsidRDefault="00703708" w:rsidP="00203E9C">
            <w:pPr>
              <w:rPr>
                <w:rFonts w:cs="Arial"/>
                <w:color w:val="000000"/>
                <w:lang w:val="en-US"/>
              </w:rPr>
            </w:pPr>
          </w:p>
          <w:p w:rsidR="00203E9C" w:rsidRPr="009A4107" w:rsidRDefault="00203E9C" w:rsidP="00703708">
            <w:pPr>
              <w:rPr>
                <w:rFonts w:cs="Arial"/>
                <w:color w:val="000000"/>
                <w:lang w:val="en-US"/>
              </w:rPr>
            </w:pPr>
          </w:p>
        </w:tc>
      </w:tr>
      <w:tr w:rsidR="00203E9C" w:rsidRPr="00D95972" w:rsidTr="00813D93">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FF"/>
          </w:tcPr>
          <w:p w:rsidR="00203E9C" w:rsidRPr="009A4107" w:rsidRDefault="000A1A22" w:rsidP="00203E9C">
            <w:pPr>
              <w:rPr>
                <w:rFonts w:cs="Arial"/>
                <w:lang w:val="en-US"/>
              </w:rPr>
            </w:pPr>
            <w:hyperlink r:id="rId527" w:history="1">
              <w:r w:rsidR="00203E9C">
                <w:rPr>
                  <w:rStyle w:val="Hyperlink"/>
                </w:rPr>
                <w:t>C1-202564</w:t>
              </w:r>
            </w:hyperlink>
          </w:p>
        </w:tc>
        <w:tc>
          <w:tcPr>
            <w:tcW w:w="4190" w:type="dxa"/>
            <w:gridSpan w:val="3"/>
            <w:tcBorders>
              <w:top w:val="single" w:sz="4" w:space="0" w:color="auto"/>
              <w:bottom w:val="single" w:sz="4" w:space="0" w:color="auto"/>
            </w:tcBorders>
            <w:shd w:val="clear" w:color="auto" w:fill="FFFFFF"/>
          </w:tcPr>
          <w:p w:rsidR="00203E9C" w:rsidRPr="009A4107" w:rsidRDefault="00203E9C" w:rsidP="00203E9C">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FF"/>
          </w:tcPr>
          <w:p w:rsidR="00203E9C" w:rsidRPr="009A4107" w:rsidRDefault="00203E9C" w:rsidP="00203E9C">
            <w:pPr>
              <w:rPr>
                <w:rFonts w:cs="Arial"/>
                <w:lang w:val="en-US"/>
              </w:rPr>
            </w:pPr>
            <w:r>
              <w:rPr>
                <w:rFonts w:cs="Arial"/>
                <w:lang w:val="en-US"/>
              </w:rPr>
              <w:t xml:space="preserve">Samsung/ </w:t>
            </w:r>
            <w:proofErr w:type="spellStart"/>
            <w:r>
              <w:rPr>
                <w:rFonts w:cs="Arial"/>
                <w:lang w:val="en-US"/>
              </w:rPr>
              <w:t>Kyungjoo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rsidR="00203E9C" w:rsidRPr="00AB5FEE" w:rsidRDefault="00203E9C" w:rsidP="00203E9C">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813D93" w:rsidRDefault="00813D93" w:rsidP="00203E9C">
            <w:pPr>
              <w:rPr>
                <w:rFonts w:cs="Arial"/>
                <w:color w:val="000000"/>
                <w:lang w:val="en-US"/>
              </w:rPr>
            </w:pPr>
            <w:r>
              <w:rPr>
                <w:rFonts w:cs="Arial"/>
                <w:color w:val="000000"/>
                <w:lang w:val="en-US"/>
              </w:rPr>
              <w:t xml:space="preserve">Merged into </w:t>
            </w:r>
            <w:r w:rsidRPr="00813D93">
              <w:rPr>
                <w:rFonts w:cs="Arial"/>
                <w:color w:val="000000"/>
                <w:lang w:val="en-US"/>
              </w:rPr>
              <w:t>C1-202232</w:t>
            </w:r>
            <w:r>
              <w:rPr>
                <w:rFonts w:cs="Arial"/>
                <w:color w:val="000000"/>
                <w:lang w:val="en-US"/>
              </w:rPr>
              <w:t xml:space="preserve"> and its revisions</w:t>
            </w:r>
          </w:p>
          <w:p w:rsidR="00813D93" w:rsidRDefault="00813D93" w:rsidP="00203E9C">
            <w:pPr>
              <w:rPr>
                <w:rFonts w:cs="Arial"/>
                <w:color w:val="000000"/>
                <w:lang w:val="en-US"/>
              </w:rPr>
            </w:pPr>
            <w:r>
              <w:rPr>
                <w:rFonts w:cs="Arial"/>
                <w:color w:val="000000"/>
                <w:lang w:val="en-US"/>
              </w:rPr>
              <w:t>Chairman, based onconfcall#1</w:t>
            </w:r>
          </w:p>
          <w:p w:rsidR="00203E9C" w:rsidRDefault="00203E9C" w:rsidP="00203E9C">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p w:rsidR="00203E9C" w:rsidRDefault="00203E9C" w:rsidP="00203E9C">
            <w:pPr>
              <w:rPr>
                <w:rFonts w:cs="Arial"/>
                <w:color w:val="000000"/>
                <w:lang w:val="en-US"/>
              </w:rPr>
            </w:pPr>
          </w:p>
          <w:p w:rsidR="00203E9C" w:rsidRDefault="00203E9C" w:rsidP="00203E9C">
            <w:pPr>
              <w:rPr>
                <w:rFonts w:cs="Arial"/>
                <w:color w:val="000000"/>
                <w:lang w:val="en-US"/>
              </w:rPr>
            </w:pPr>
            <w:r>
              <w:rPr>
                <w:rFonts w:cs="Arial"/>
                <w:color w:val="000000"/>
                <w:lang w:val="en-US"/>
              </w:rPr>
              <w:t>Lena, Mon, 00:30</w:t>
            </w:r>
          </w:p>
          <w:p w:rsidR="00203E9C" w:rsidRDefault="00203E9C" w:rsidP="00203E9C">
            <w:pPr>
              <w:rPr>
                <w:rFonts w:cs="Arial"/>
                <w:color w:val="000000"/>
                <w:lang w:val="en-US"/>
              </w:rPr>
            </w:pPr>
            <w:r>
              <w:rPr>
                <w:rFonts w:cs="Arial"/>
                <w:color w:val="000000"/>
                <w:lang w:val="en-US"/>
              </w:rPr>
              <w:t>Prefers the LS out in 2232</w:t>
            </w:r>
          </w:p>
          <w:p w:rsidR="00203E9C" w:rsidRPr="009A4107" w:rsidRDefault="00203E9C" w:rsidP="00203E9C">
            <w:pPr>
              <w:rPr>
                <w:rFonts w:cs="Arial"/>
                <w:color w:val="000000"/>
                <w:lang w:val="en-US"/>
              </w:rPr>
            </w:pPr>
          </w:p>
        </w:tc>
      </w:tr>
      <w:tr w:rsidR="00203E9C" w:rsidRPr="00D95972" w:rsidTr="00BE71FD">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Pr="00D95972" w:rsidRDefault="000A1A22" w:rsidP="00203E9C">
            <w:pPr>
              <w:rPr>
                <w:rFonts w:cs="Arial"/>
              </w:rPr>
            </w:pPr>
            <w:hyperlink r:id="rId528" w:history="1">
              <w:r w:rsidR="00203E9C">
                <w:rPr>
                  <w:rStyle w:val="Hyperlink"/>
                </w:rPr>
                <w:t>C1-202240</w:t>
              </w:r>
            </w:hyperlink>
          </w:p>
        </w:tc>
        <w:tc>
          <w:tcPr>
            <w:tcW w:w="4190" w:type="dxa"/>
            <w:gridSpan w:val="3"/>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203E9C" w:rsidRPr="00D95972" w:rsidRDefault="00203E9C" w:rsidP="00203E9C">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203E9C" w:rsidP="00203E9C">
            <w:pPr>
              <w:rPr>
                <w:rFonts w:eastAsia="Batang" w:cs="Arial"/>
                <w:lang w:eastAsia="ko-KR"/>
              </w:rPr>
            </w:pPr>
            <w:r>
              <w:rPr>
                <w:rFonts w:eastAsia="Batang" w:cs="Arial"/>
                <w:lang w:eastAsia="ko-KR"/>
              </w:rPr>
              <w:t>Shifted from 16.2.7.2</w:t>
            </w:r>
          </w:p>
          <w:p w:rsidR="00203E9C" w:rsidRDefault="00203E9C" w:rsidP="00203E9C">
            <w:pPr>
              <w:rPr>
                <w:rFonts w:cs="Arial"/>
                <w:lang w:eastAsia="ko-KR"/>
              </w:rPr>
            </w:pPr>
            <w:r>
              <w:rPr>
                <w:rFonts w:cs="Arial"/>
                <w:lang w:eastAsia="ko-KR"/>
              </w:rPr>
              <w:t>Reply to incoming LS in C1-202045</w:t>
            </w:r>
          </w:p>
          <w:p w:rsidR="00203E9C" w:rsidRDefault="00203E9C" w:rsidP="00203E9C">
            <w:pPr>
              <w:rPr>
                <w:rFonts w:cs="Arial"/>
                <w:lang w:eastAsia="ko-KR"/>
              </w:rPr>
            </w:pPr>
          </w:p>
          <w:p w:rsidR="00203E9C" w:rsidRDefault="00203E9C" w:rsidP="00203E9C">
            <w:pPr>
              <w:rPr>
                <w:rFonts w:cs="Arial"/>
                <w:lang w:eastAsia="ko-KR"/>
              </w:rPr>
            </w:pPr>
            <w:r>
              <w:rPr>
                <w:rFonts w:cs="Arial"/>
                <w:lang w:eastAsia="ko-KR"/>
              </w:rPr>
              <w:t>Ivo, Thu, 13:08</w:t>
            </w:r>
          </w:p>
          <w:p w:rsidR="00203E9C" w:rsidRDefault="00203E9C" w:rsidP="00203E9C">
            <w:pPr>
              <w:rPr>
                <w:rFonts w:cs="Arial"/>
                <w:lang w:eastAsia="ko-KR"/>
              </w:rPr>
            </w:pPr>
            <w:r>
              <w:rPr>
                <w:rFonts w:cs="Arial"/>
                <w:lang w:eastAsia="ko-KR"/>
              </w:rPr>
              <w:t xml:space="preserve">Answer to 1.1 not needed, 1.2 partly ok, 1.3 not </w:t>
            </w:r>
            <w:proofErr w:type="spellStart"/>
            <w:r>
              <w:rPr>
                <w:rFonts w:cs="Arial"/>
                <w:lang w:eastAsia="ko-KR"/>
              </w:rPr>
              <w:t>oke</w:t>
            </w:r>
            <w:proofErr w:type="spellEnd"/>
          </w:p>
          <w:p w:rsidR="00203E9C" w:rsidRDefault="00203E9C" w:rsidP="00203E9C">
            <w:pPr>
              <w:rPr>
                <w:rFonts w:cs="Arial"/>
                <w:lang w:eastAsia="ko-KR"/>
              </w:rPr>
            </w:pPr>
          </w:p>
          <w:p w:rsidR="00203E9C" w:rsidRDefault="00203E9C" w:rsidP="00203E9C">
            <w:pPr>
              <w:rPr>
                <w:rFonts w:cs="Arial"/>
                <w:lang w:eastAsia="ko-KR"/>
              </w:rPr>
            </w:pPr>
            <w:r>
              <w:rPr>
                <w:rFonts w:cs="Arial"/>
                <w:lang w:eastAsia="ko-KR"/>
              </w:rPr>
              <w:t>Vishnu Tue, 11:16</w:t>
            </w:r>
          </w:p>
          <w:p w:rsidR="00203E9C" w:rsidRDefault="00203E9C" w:rsidP="00203E9C">
            <w:pPr>
              <w:rPr>
                <w:rFonts w:cs="Arial"/>
                <w:lang w:eastAsia="ko-KR"/>
              </w:rPr>
            </w:pPr>
            <w:r>
              <w:rPr>
                <w:rFonts w:cs="Arial"/>
                <w:lang w:eastAsia="ko-KR"/>
              </w:rPr>
              <w:t>New revision form Vishnu</w:t>
            </w:r>
          </w:p>
          <w:p w:rsidR="005A027E" w:rsidRDefault="005A027E" w:rsidP="00203E9C">
            <w:pPr>
              <w:rPr>
                <w:rFonts w:cs="Arial"/>
                <w:lang w:eastAsia="ko-KR"/>
              </w:rPr>
            </w:pPr>
          </w:p>
          <w:p w:rsidR="005A027E" w:rsidRDefault="005A027E" w:rsidP="00203E9C">
            <w:pPr>
              <w:rPr>
                <w:rFonts w:cs="Arial"/>
                <w:lang w:eastAsia="ko-KR"/>
              </w:rPr>
            </w:pPr>
            <w:r>
              <w:rPr>
                <w:rFonts w:cs="Arial"/>
                <w:lang w:eastAsia="ko-KR"/>
              </w:rPr>
              <w:t>Lena, Wed, 06:32</w:t>
            </w:r>
          </w:p>
          <w:p w:rsidR="005A027E" w:rsidRDefault="005A027E" w:rsidP="00203E9C">
            <w:pPr>
              <w:rPr>
                <w:rFonts w:cs="Arial"/>
                <w:lang w:eastAsia="ko-KR"/>
              </w:rPr>
            </w:pPr>
            <w:r>
              <w:rPr>
                <w:rFonts w:cs="Arial"/>
                <w:lang w:eastAsia="ko-KR"/>
              </w:rPr>
              <w:t>Rev looks good</w:t>
            </w:r>
          </w:p>
          <w:p w:rsidR="00055387" w:rsidRDefault="00055387" w:rsidP="00203E9C">
            <w:pPr>
              <w:rPr>
                <w:rFonts w:cs="Arial"/>
                <w:lang w:eastAsia="ko-KR"/>
              </w:rPr>
            </w:pPr>
          </w:p>
          <w:p w:rsidR="00055387" w:rsidRDefault="00055387" w:rsidP="00203E9C">
            <w:pPr>
              <w:rPr>
                <w:rFonts w:cs="Arial"/>
                <w:lang w:eastAsia="ko-KR"/>
              </w:rPr>
            </w:pPr>
            <w:r>
              <w:rPr>
                <w:rFonts w:cs="Arial"/>
                <w:lang w:eastAsia="ko-KR"/>
              </w:rPr>
              <w:t>Chen, Wed ,10:38</w:t>
            </w:r>
          </w:p>
          <w:p w:rsidR="00055387" w:rsidRDefault="00055387" w:rsidP="00203E9C">
            <w:pPr>
              <w:rPr>
                <w:rFonts w:cs="Arial"/>
                <w:lang w:eastAsia="ko-KR"/>
              </w:rPr>
            </w:pPr>
            <w:r>
              <w:rPr>
                <w:rFonts w:cs="Arial"/>
                <w:lang w:eastAsia="ko-KR"/>
              </w:rPr>
              <w:t>Some proposal on 2.2</w:t>
            </w:r>
          </w:p>
          <w:p w:rsidR="00CA7570" w:rsidRDefault="00CA7570" w:rsidP="00203E9C">
            <w:pPr>
              <w:rPr>
                <w:rFonts w:cs="Arial"/>
                <w:lang w:eastAsia="ko-KR"/>
              </w:rPr>
            </w:pPr>
          </w:p>
          <w:p w:rsidR="00CA7570" w:rsidRDefault="00CA7570" w:rsidP="00203E9C">
            <w:pPr>
              <w:rPr>
                <w:rFonts w:cs="Arial"/>
                <w:lang w:eastAsia="ko-KR"/>
              </w:rPr>
            </w:pPr>
            <w:r>
              <w:rPr>
                <w:rFonts w:cs="Arial"/>
                <w:lang w:eastAsia="ko-KR"/>
              </w:rPr>
              <w:t>Ban, Wed, 11:08</w:t>
            </w:r>
          </w:p>
          <w:p w:rsidR="00CA7570" w:rsidRDefault="00CA7570" w:rsidP="00203E9C">
            <w:pPr>
              <w:rPr>
                <w:rFonts w:cs="Arial"/>
                <w:lang w:eastAsia="ko-KR"/>
              </w:rPr>
            </w:pPr>
            <w:r>
              <w:rPr>
                <w:rFonts w:cs="Arial"/>
                <w:lang w:eastAsia="ko-KR"/>
              </w:rPr>
              <w:t xml:space="preserve">Overall good, some sympathy for </w:t>
            </w:r>
            <w:proofErr w:type="spellStart"/>
            <w:r>
              <w:rPr>
                <w:rFonts w:cs="Arial"/>
                <w:lang w:eastAsia="ko-KR"/>
              </w:rPr>
              <w:t>chen</w:t>
            </w:r>
            <w:proofErr w:type="spellEnd"/>
            <w:r>
              <w:rPr>
                <w:rFonts w:cs="Arial"/>
                <w:lang w:eastAsia="ko-KR"/>
              </w:rPr>
              <w:t xml:space="preserve"> request</w:t>
            </w:r>
          </w:p>
          <w:p w:rsidR="00CA7570" w:rsidRDefault="00CA7570" w:rsidP="00203E9C">
            <w:pPr>
              <w:rPr>
                <w:rFonts w:cs="Arial"/>
                <w:lang w:eastAsia="ko-KR"/>
              </w:rPr>
            </w:pPr>
          </w:p>
          <w:p w:rsidR="00CA7570" w:rsidRDefault="00CA7570" w:rsidP="00203E9C">
            <w:pPr>
              <w:rPr>
                <w:rFonts w:cs="Arial"/>
                <w:lang w:eastAsia="ko-KR"/>
              </w:rPr>
            </w:pPr>
            <w:r>
              <w:rPr>
                <w:rFonts w:cs="Arial"/>
                <w:lang w:eastAsia="ko-KR"/>
              </w:rPr>
              <w:t>Ivo, Wed, 11:11</w:t>
            </w:r>
          </w:p>
          <w:p w:rsidR="00CA7570" w:rsidRDefault="00CA7570" w:rsidP="00203E9C">
            <w:pPr>
              <w:rPr>
                <w:rFonts w:cs="Arial"/>
                <w:lang w:eastAsia="ko-KR"/>
              </w:rPr>
            </w:pPr>
            <w:r>
              <w:rPr>
                <w:rFonts w:cs="Arial"/>
                <w:lang w:eastAsia="ko-KR"/>
              </w:rPr>
              <w:t>Some comments</w:t>
            </w:r>
          </w:p>
          <w:p w:rsidR="0041273D" w:rsidRDefault="0041273D" w:rsidP="00203E9C">
            <w:pPr>
              <w:rPr>
                <w:rFonts w:cs="Arial"/>
                <w:lang w:eastAsia="ko-KR"/>
              </w:rPr>
            </w:pPr>
          </w:p>
          <w:p w:rsidR="0041273D" w:rsidRDefault="00D7105D" w:rsidP="00203E9C">
            <w:pPr>
              <w:rPr>
                <w:rFonts w:cs="Arial"/>
                <w:lang w:eastAsia="ko-KR"/>
              </w:rPr>
            </w:pPr>
            <w:r>
              <w:rPr>
                <w:rFonts w:cs="Arial"/>
                <w:lang w:eastAsia="ko-KR"/>
              </w:rPr>
              <w:t>Vishnu, Wed, 12:40</w:t>
            </w:r>
          </w:p>
          <w:p w:rsidR="00D7105D" w:rsidRDefault="008B7535" w:rsidP="00203E9C">
            <w:pPr>
              <w:rPr>
                <w:rFonts w:cs="Arial"/>
                <w:lang w:eastAsia="ko-KR"/>
              </w:rPr>
            </w:pPr>
            <w:r>
              <w:rPr>
                <w:rFonts w:cs="Arial"/>
                <w:lang w:eastAsia="ko-KR"/>
              </w:rPr>
              <w:t>O</w:t>
            </w:r>
            <w:r w:rsidR="00D7105D">
              <w:rPr>
                <w:rFonts w:cs="Arial"/>
                <w:lang w:eastAsia="ko-KR"/>
              </w:rPr>
              <w:t>ngoing</w:t>
            </w:r>
          </w:p>
          <w:p w:rsidR="008B7535" w:rsidRDefault="008B7535" w:rsidP="00203E9C">
            <w:pPr>
              <w:rPr>
                <w:rFonts w:cs="Arial"/>
                <w:lang w:eastAsia="ko-KR"/>
              </w:rPr>
            </w:pPr>
          </w:p>
          <w:p w:rsidR="008B7535" w:rsidRDefault="008B7535" w:rsidP="00203E9C">
            <w:pPr>
              <w:rPr>
                <w:rFonts w:cs="Arial"/>
                <w:lang w:eastAsia="ko-KR"/>
              </w:rPr>
            </w:pPr>
            <w:r>
              <w:rPr>
                <w:rFonts w:cs="Arial"/>
                <w:lang w:eastAsia="ko-KR"/>
              </w:rPr>
              <w:t>Robert, Wed 13:43</w:t>
            </w:r>
          </w:p>
          <w:p w:rsidR="008B7535" w:rsidRDefault="008B7535" w:rsidP="00203E9C">
            <w:pPr>
              <w:rPr>
                <w:rFonts w:cs="Arial"/>
                <w:lang w:eastAsia="ko-KR"/>
              </w:rPr>
            </w:pPr>
            <w:r>
              <w:rPr>
                <w:rFonts w:cs="Arial"/>
                <w:lang w:eastAsia="ko-KR"/>
              </w:rPr>
              <w:t>Answering Ivo</w:t>
            </w:r>
          </w:p>
          <w:p w:rsidR="00C71E1A" w:rsidRDefault="00C71E1A" w:rsidP="00203E9C">
            <w:pPr>
              <w:rPr>
                <w:rFonts w:cs="Arial"/>
                <w:lang w:eastAsia="ko-KR"/>
              </w:rPr>
            </w:pPr>
          </w:p>
          <w:p w:rsidR="00C71E1A" w:rsidRDefault="00C71E1A" w:rsidP="00203E9C">
            <w:pPr>
              <w:rPr>
                <w:rFonts w:cs="Arial"/>
                <w:lang w:eastAsia="ko-KR"/>
              </w:rPr>
            </w:pPr>
            <w:r>
              <w:rPr>
                <w:rFonts w:cs="Arial"/>
                <w:lang w:eastAsia="ko-KR"/>
              </w:rPr>
              <w:t>Ivo, Wed 15:00</w:t>
            </w:r>
          </w:p>
          <w:p w:rsidR="00C71E1A" w:rsidRDefault="00C71E1A" w:rsidP="00203E9C">
            <w:pPr>
              <w:rPr>
                <w:rFonts w:cs="Arial"/>
                <w:lang w:eastAsia="ko-KR"/>
              </w:rPr>
            </w:pPr>
            <w:r>
              <w:rPr>
                <w:rFonts w:cs="Arial"/>
                <w:lang w:eastAsia="ko-KR"/>
              </w:rPr>
              <w:t>ongoing</w:t>
            </w:r>
          </w:p>
          <w:p w:rsidR="00CA7570" w:rsidRPr="00D95972" w:rsidRDefault="00CA7570" w:rsidP="00203E9C">
            <w:pPr>
              <w:rPr>
                <w:rFonts w:eastAsia="Batang" w:cs="Arial"/>
                <w:lang w:eastAsia="ko-KR"/>
              </w:rPr>
            </w:pPr>
          </w:p>
        </w:tc>
      </w:tr>
      <w:tr w:rsidR="00203E9C" w:rsidRPr="00D95972" w:rsidTr="00BE71FD">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FF"/>
          </w:tcPr>
          <w:p w:rsidR="00203E9C" w:rsidRDefault="000A1A22" w:rsidP="00203E9C">
            <w:pPr>
              <w:rPr>
                <w:rFonts w:cs="Arial"/>
              </w:rPr>
            </w:pPr>
            <w:hyperlink r:id="rId529" w:history="1">
              <w:r w:rsidR="00203E9C">
                <w:rPr>
                  <w:rStyle w:val="Hyperlink"/>
                </w:rPr>
                <w:t>C1-202359</w:t>
              </w:r>
            </w:hyperlink>
          </w:p>
        </w:tc>
        <w:tc>
          <w:tcPr>
            <w:tcW w:w="4190" w:type="dxa"/>
            <w:gridSpan w:val="3"/>
            <w:tcBorders>
              <w:top w:val="single" w:sz="4" w:space="0" w:color="auto"/>
              <w:bottom w:val="single" w:sz="4" w:space="0" w:color="auto"/>
            </w:tcBorders>
            <w:shd w:val="clear" w:color="auto" w:fill="FFFFFF"/>
          </w:tcPr>
          <w:p w:rsidR="00203E9C" w:rsidRDefault="00203E9C" w:rsidP="00203E9C">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FF"/>
          </w:tcPr>
          <w:p w:rsidR="00203E9C" w:rsidRDefault="00203E9C" w:rsidP="00203E9C">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203E9C" w:rsidRDefault="00203E9C" w:rsidP="00203E9C">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Default="00203E9C" w:rsidP="00203E9C">
            <w:pPr>
              <w:rPr>
                <w:rFonts w:cs="Arial"/>
                <w:lang w:eastAsia="ko-KR"/>
              </w:rPr>
            </w:pPr>
            <w:r>
              <w:rPr>
                <w:rFonts w:cs="Arial"/>
                <w:lang w:eastAsia="ko-KR"/>
              </w:rPr>
              <w:t>Merged into C1-202240</w:t>
            </w:r>
          </w:p>
          <w:p w:rsidR="00203E9C" w:rsidRDefault="00203E9C" w:rsidP="00203E9C">
            <w:pPr>
              <w:rPr>
                <w:rFonts w:cs="Arial"/>
                <w:lang w:eastAsia="ko-KR"/>
              </w:rPr>
            </w:pPr>
            <w:r>
              <w:rPr>
                <w:rFonts w:cs="Arial"/>
                <w:lang w:eastAsia="ko-KR"/>
              </w:rPr>
              <w:t>Chairman, based on confcall#1</w:t>
            </w:r>
          </w:p>
          <w:p w:rsidR="00203E9C" w:rsidRDefault="00203E9C" w:rsidP="00203E9C">
            <w:pPr>
              <w:rPr>
                <w:rFonts w:cs="Arial"/>
                <w:lang w:eastAsia="ko-KR"/>
              </w:rPr>
            </w:pPr>
            <w:r>
              <w:rPr>
                <w:rFonts w:cs="Arial"/>
                <w:lang w:eastAsia="ko-KR"/>
              </w:rPr>
              <w:t>Shifted from 16.2.7.1</w:t>
            </w:r>
          </w:p>
          <w:p w:rsidR="00203E9C" w:rsidRDefault="00203E9C" w:rsidP="00203E9C">
            <w:pPr>
              <w:rPr>
                <w:rFonts w:cs="Arial"/>
                <w:lang w:eastAsia="ko-KR"/>
              </w:rPr>
            </w:pPr>
            <w:r>
              <w:rPr>
                <w:rFonts w:cs="Arial"/>
                <w:lang w:eastAsia="ko-KR"/>
              </w:rPr>
              <w:t>Reply to incoming LS in C1-202045</w:t>
            </w:r>
          </w:p>
          <w:p w:rsidR="00203E9C" w:rsidRDefault="00203E9C" w:rsidP="00203E9C">
            <w:pPr>
              <w:rPr>
                <w:rFonts w:cs="Arial"/>
                <w:lang w:eastAsia="ko-KR"/>
              </w:rPr>
            </w:pPr>
          </w:p>
          <w:p w:rsidR="00203E9C" w:rsidRDefault="00203E9C" w:rsidP="00203E9C">
            <w:pPr>
              <w:rPr>
                <w:rFonts w:cs="Arial"/>
                <w:lang w:eastAsia="ko-KR"/>
              </w:rPr>
            </w:pPr>
            <w:r>
              <w:rPr>
                <w:rFonts w:cs="Arial"/>
                <w:lang w:eastAsia="ko-KR"/>
              </w:rPr>
              <w:t>Ivo, Thu, 13:32</w:t>
            </w:r>
          </w:p>
          <w:p w:rsidR="00203E9C" w:rsidRDefault="00203E9C" w:rsidP="00203E9C">
            <w:pPr>
              <w:rPr>
                <w:rFonts w:cs="Arial"/>
                <w:lang w:eastAsia="ko-KR"/>
              </w:rPr>
            </w:pPr>
            <w:r>
              <w:rPr>
                <w:rFonts w:cs="Arial"/>
                <w:lang w:eastAsia="ko-KR"/>
              </w:rPr>
              <w:t>Does not agree with answer to 1.3</w:t>
            </w:r>
          </w:p>
          <w:p w:rsidR="00203E9C" w:rsidRDefault="00203E9C" w:rsidP="00203E9C">
            <w:pPr>
              <w:rPr>
                <w:rFonts w:cs="Arial"/>
                <w:lang w:eastAsia="ko-KR"/>
              </w:rPr>
            </w:pPr>
          </w:p>
        </w:tc>
      </w:tr>
      <w:tr w:rsidR="00203E9C" w:rsidRPr="00D95972" w:rsidTr="001A0B79">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00FFFF"/>
          </w:tcPr>
          <w:p w:rsidR="00203E9C" w:rsidRPr="0095282E" w:rsidRDefault="00203E9C" w:rsidP="00203E9C">
            <w:pPr>
              <w:rPr>
                <w:rFonts w:cs="Arial"/>
              </w:rPr>
            </w:pPr>
            <w:r w:rsidRPr="0095282E">
              <w:rPr>
                <w:rFonts w:cs="Arial"/>
              </w:rPr>
              <w:t>C1-202617</w:t>
            </w:r>
          </w:p>
        </w:tc>
        <w:tc>
          <w:tcPr>
            <w:tcW w:w="4190" w:type="dxa"/>
            <w:gridSpan w:val="3"/>
            <w:tcBorders>
              <w:top w:val="single" w:sz="4" w:space="0" w:color="auto"/>
              <w:bottom w:val="single" w:sz="4" w:space="0" w:color="auto"/>
            </w:tcBorders>
            <w:shd w:val="clear" w:color="auto" w:fill="00FFFF"/>
          </w:tcPr>
          <w:p w:rsidR="00203E9C" w:rsidRDefault="00203E9C" w:rsidP="00203E9C">
            <w:pPr>
              <w:rPr>
                <w:rFonts w:cs="Arial"/>
              </w:rPr>
            </w:pPr>
            <w:r w:rsidRPr="0095282E">
              <w:rPr>
                <w:rFonts w:cs="Arial"/>
              </w:rPr>
              <w:t>LS on manipulation of CAG Information element by a VPLMN</w:t>
            </w:r>
          </w:p>
        </w:tc>
        <w:tc>
          <w:tcPr>
            <w:tcW w:w="1766" w:type="dxa"/>
            <w:tcBorders>
              <w:top w:val="single" w:sz="4" w:space="0" w:color="auto"/>
              <w:bottom w:val="single" w:sz="4" w:space="0" w:color="auto"/>
            </w:tcBorders>
            <w:shd w:val="clear" w:color="auto" w:fill="00FFFF"/>
          </w:tcPr>
          <w:p w:rsidR="00203E9C" w:rsidRDefault="00203E9C" w:rsidP="00203E9C">
            <w:pPr>
              <w:rPr>
                <w:rFonts w:cs="Arial"/>
              </w:rPr>
            </w:pPr>
            <w:r>
              <w:rPr>
                <w:rFonts w:cs="Arial"/>
              </w:rPr>
              <w:t>Kundan</w:t>
            </w:r>
          </w:p>
        </w:tc>
        <w:tc>
          <w:tcPr>
            <w:tcW w:w="827" w:type="dxa"/>
            <w:tcBorders>
              <w:top w:val="single" w:sz="4" w:space="0" w:color="auto"/>
              <w:bottom w:val="single" w:sz="4" w:space="0" w:color="auto"/>
            </w:tcBorders>
            <w:shd w:val="clear" w:color="auto" w:fill="00FFFF"/>
          </w:tcPr>
          <w:p w:rsidR="00203E9C" w:rsidRPr="0095282E" w:rsidRDefault="00203E9C" w:rsidP="00203E9C">
            <w:pPr>
              <w:rPr>
                <w:rFonts w:cs="Arial"/>
              </w:rPr>
            </w:pPr>
            <w:r w:rsidRPr="0095282E">
              <w:rPr>
                <w:rFonts w:cs="Arial"/>
              </w:rPr>
              <w:t>To: Sa2, Cc Sa3</w:t>
            </w:r>
          </w:p>
        </w:tc>
        <w:tc>
          <w:tcPr>
            <w:tcW w:w="4564" w:type="dxa"/>
            <w:gridSpan w:val="2"/>
            <w:tcBorders>
              <w:top w:val="single" w:sz="4" w:space="0" w:color="auto"/>
              <w:bottom w:val="single" w:sz="4" w:space="0" w:color="auto"/>
              <w:right w:val="thinThickThinSmallGap" w:sz="24" w:space="0" w:color="auto"/>
            </w:tcBorders>
            <w:shd w:val="clear" w:color="auto" w:fill="00FFFF"/>
          </w:tcPr>
          <w:p w:rsidR="00203E9C" w:rsidRDefault="00203E9C" w:rsidP="00203E9C">
            <w:pPr>
              <w:rPr>
                <w:rFonts w:cs="Arial"/>
              </w:rPr>
            </w:pPr>
            <w:r>
              <w:rPr>
                <w:rFonts w:cs="Arial"/>
              </w:rPr>
              <w:t>New</w:t>
            </w:r>
          </w:p>
          <w:p w:rsidR="00203E9C" w:rsidRDefault="00203E9C" w:rsidP="00203E9C">
            <w:pPr>
              <w:rPr>
                <w:rFonts w:cs="Arial"/>
              </w:rPr>
            </w:pPr>
          </w:p>
          <w:p w:rsidR="00203E9C" w:rsidRDefault="00203E9C" w:rsidP="00203E9C">
            <w:pPr>
              <w:rPr>
                <w:rFonts w:cs="Arial"/>
              </w:rPr>
            </w:pPr>
            <w:r>
              <w:rPr>
                <w:rFonts w:cs="Arial"/>
              </w:rPr>
              <w:t>Ivo, Mon, 22:28</w:t>
            </w:r>
          </w:p>
          <w:p w:rsidR="00203E9C" w:rsidRDefault="00203E9C" w:rsidP="00203E9C">
            <w:pPr>
              <w:rPr>
                <w:color w:val="833C0B"/>
                <w:lang w:val="en-US"/>
              </w:rPr>
            </w:pPr>
            <w:r>
              <w:rPr>
                <w:color w:val="833C0B"/>
                <w:lang w:val="en-US"/>
              </w:rPr>
              <w:t>Comments</w:t>
            </w:r>
          </w:p>
          <w:p w:rsidR="00203E9C" w:rsidRDefault="00203E9C" w:rsidP="00203E9C">
            <w:pPr>
              <w:rPr>
                <w:color w:val="833C0B"/>
                <w:lang w:val="en-US"/>
              </w:rPr>
            </w:pPr>
          </w:p>
          <w:p w:rsidR="00203E9C" w:rsidRDefault="00203E9C" w:rsidP="00203E9C">
            <w:pPr>
              <w:rPr>
                <w:color w:val="833C0B"/>
                <w:lang w:val="en-US"/>
              </w:rPr>
            </w:pPr>
            <w:r>
              <w:rPr>
                <w:color w:val="833C0B"/>
                <w:lang w:val="en-US"/>
              </w:rPr>
              <w:t>Sung, Mon, 23:39</w:t>
            </w:r>
          </w:p>
          <w:p w:rsidR="00203E9C" w:rsidRDefault="00203E9C" w:rsidP="00203E9C">
            <w:pPr>
              <w:rPr>
                <w:color w:val="833C0B"/>
                <w:lang w:val="en-US"/>
              </w:rPr>
            </w:pPr>
            <w:r>
              <w:rPr>
                <w:color w:val="833C0B"/>
                <w:lang w:val="en-US"/>
              </w:rPr>
              <w:t>Commenting</w:t>
            </w:r>
          </w:p>
          <w:p w:rsidR="00203E9C" w:rsidRDefault="00203E9C" w:rsidP="00203E9C">
            <w:pPr>
              <w:rPr>
                <w:color w:val="833C0B"/>
                <w:lang w:val="en-US"/>
              </w:rPr>
            </w:pPr>
          </w:p>
          <w:p w:rsidR="00203E9C" w:rsidRDefault="00203E9C" w:rsidP="00203E9C">
            <w:pPr>
              <w:rPr>
                <w:color w:val="833C0B"/>
                <w:lang w:val="en-US"/>
              </w:rPr>
            </w:pPr>
            <w:r>
              <w:rPr>
                <w:color w:val="833C0B"/>
                <w:lang w:val="en-US"/>
              </w:rPr>
              <w:t>Kundan, Tue, 06:12</w:t>
            </w:r>
          </w:p>
          <w:p w:rsidR="00203E9C" w:rsidRDefault="00203E9C" w:rsidP="00203E9C">
            <w:pPr>
              <w:rPr>
                <w:color w:val="833C0B"/>
                <w:lang w:val="en-US"/>
              </w:rPr>
            </w:pPr>
            <w:r>
              <w:rPr>
                <w:color w:val="833C0B"/>
                <w:lang w:val="en-US"/>
              </w:rPr>
              <w:t>Fine with Ivo</w:t>
            </w:r>
          </w:p>
          <w:p w:rsidR="00203E9C" w:rsidRDefault="00203E9C" w:rsidP="00203E9C">
            <w:pPr>
              <w:rPr>
                <w:color w:val="833C0B"/>
                <w:lang w:val="en-US"/>
              </w:rPr>
            </w:pPr>
          </w:p>
          <w:p w:rsidR="00203E9C" w:rsidRDefault="00203E9C" w:rsidP="00203E9C">
            <w:pPr>
              <w:rPr>
                <w:color w:val="833C0B"/>
                <w:lang w:val="en-US"/>
              </w:rPr>
            </w:pPr>
            <w:r>
              <w:rPr>
                <w:color w:val="833C0B"/>
                <w:lang w:val="en-US"/>
              </w:rPr>
              <w:t>Kundan, Tue, 06:37</w:t>
            </w:r>
          </w:p>
          <w:p w:rsidR="00203E9C" w:rsidRDefault="00203E9C" w:rsidP="00203E9C">
            <w:pPr>
              <w:rPr>
                <w:color w:val="833C0B"/>
                <w:lang w:val="en-US"/>
              </w:rPr>
            </w:pPr>
            <w:r>
              <w:rPr>
                <w:color w:val="833C0B"/>
                <w:lang w:val="en-US"/>
              </w:rPr>
              <w:t>Providing rev</w:t>
            </w:r>
          </w:p>
          <w:p w:rsidR="00203E9C" w:rsidRDefault="00203E9C" w:rsidP="00203E9C">
            <w:pPr>
              <w:rPr>
                <w:color w:val="833C0B"/>
                <w:lang w:val="en-US"/>
              </w:rPr>
            </w:pPr>
          </w:p>
          <w:p w:rsidR="00203E9C" w:rsidRDefault="00203E9C" w:rsidP="00203E9C">
            <w:pPr>
              <w:rPr>
                <w:color w:val="833C0B"/>
                <w:lang w:val="en-US"/>
              </w:rPr>
            </w:pPr>
            <w:r>
              <w:rPr>
                <w:color w:val="833C0B"/>
                <w:lang w:val="en-US"/>
              </w:rPr>
              <w:t>Ban, Tue, 11.23</w:t>
            </w:r>
          </w:p>
          <w:p w:rsidR="00203E9C" w:rsidRDefault="00203E9C" w:rsidP="00203E9C">
            <w:pPr>
              <w:rPr>
                <w:color w:val="833C0B"/>
                <w:lang w:val="en-US"/>
              </w:rPr>
            </w:pPr>
            <w:r>
              <w:rPr>
                <w:color w:val="833C0B"/>
                <w:lang w:val="en-US"/>
              </w:rPr>
              <w:t>Comments</w:t>
            </w:r>
          </w:p>
          <w:p w:rsidR="00203E9C" w:rsidRDefault="00203E9C" w:rsidP="00203E9C">
            <w:pPr>
              <w:rPr>
                <w:color w:val="833C0B"/>
                <w:lang w:val="en-US"/>
              </w:rPr>
            </w:pPr>
          </w:p>
          <w:p w:rsidR="00203E9C" w:rsidRDefault="00203E9C" w:rsidP="00203E9C">
            <w:pPr>
              <w:rPr>
                <w:color w:val="833C0B"/>
                <w:lang w:val="en-US"/>
              </w:rPr>
            </w:pPr>
            <w:r>
              <w:rPr>
                <w:color w:val="833C0B"/>
                <w:lang w:val="en-US"/>
              </w:rPr>
              <w:t>Kundan, Tue, 13:26</w:t>
            </w:r>
          </w:p>
          <w:p w:rsidR="00203E9C" w:rsidRDefault="00203E9C" w:rsidP="00203E9C">
            <w:pPr>
              <w:rPr>
                <w:color w:val="833C0B"/>
                <w:lang w:val="en-US"/>
              </w:rPr>
            </w:pPr>
            <w:r>
              <w:rPr>
                <w:color w:val="833C0B"/>
                <w:lang w:val="en-US"/>
              </w:rPr>
              <w:t>Answering</w:t>
            </w:r>
          </w:p>
          <w:p w:rsidR="00203E9C" w:rsidRDefault="00203E9C" w:rsidP="00203E9C">
            <w:pPr>
              <w:rPr>
                <w:color w:val="833C0B"/>
                <w:lang w:val="en-US"/>
              </w:rPr>
            </w:pPr>
          </w:p>
          <w:p w:rsidR="00203E9C" w:rsidRPr="00B2636F" w:rsidRDefault="00203E9C" w:rsidP="00203E9C">
            <w:pPr>
              <w:rPr>
                <w:b/>
                <w:bCs/>
                <w:color w:val="833C0B"/>
                <w:lang w:val="en-US"/>
              </w:rPr>
            </w:pPr>
            <w:r w:rsidRPr="00B2636F">
              <w:rPr>
                <w:b/>
                <w:bCs/>
                <w:color w:val="833C0B"/>
                <w:lang w:val="en-US"/>
              </w:rPr>
              <w:t>Sung Tue, 15:47</w:t>
            </w:r>
          </w:p>
          <w:p w:rsidR="00203E9C" w:rsidRPr="00B2636F" w:rsidRDefault="00203E9C" w:rsidP="00203E9C">
            <w:pPr>
              <w:rPr>
                <w:b/>
                <w:bCs/>
                <w:color w:val="833C0B"/>
                <w:lang w:val="en-US"/>
              </w:rPr>
            </w:pPr>
            <w:r w:rsidRPr="00B2636F">
              <w:rPr>
                <w:b/>
                <w:bCs/>
                <w:color w:val="833C0B"/>
                <w:lang w:val="en-US"/>
              </w:rPr>
              <w:t xml:space="preserve">Why would CT1 care about </w:t>
            </w:r>
            <w:proofErr w:type="spellStart"/>
            <w:r w:rsidRPr="00B2636F">
              <w:rPr>
                <w:b/>
                <w:bCs/>
                <w:color w:val="833C0B"/>
                <w:lang w:val="en-US"/>
              </w:rPr>
              <w:t>amf</w:t>
            </w:r>
            <w:proofErr w:type="spellEnd"/>
            <w:r w:rsidRPr="00B2636F">
              <w:rPr>
                <w:b/>
                <w:bCs/>
                <w:color w:val="833C0B"/>
                <w:lang w:val="en-US"/>
              </w:rPr>
              <w:t>&lt;&gt;</w:t>
            </w:r>
            <w:proofErr w:type="spellStart"/>
            <w:r w:rsidRPr="00B2636F">
              <w:rPr>
                <w:b/>
                <w:bCs/>
                <w:color w:val="833C0B"/>
                <w:lang w:val="en-US"/>
              </w:rPr>
              <w:t>udm</w:t>
            </w:r>
            <w:proofErr w:type="spellEnd"/>
          </w:p>
          <w:p w:rsidR="00203E9C" w:rsidRDefault="00203E9C" w:rsidP="00203E9C">
            <w:pPr>
              <w:rPr>
                <w:color w:val="833C0B"/>
                <w:lang w:val="en-US"/>
              </w:rPr>
            </w:pPr>
          </w:p>
          <w:p w:rsidR="00203E9C" w:rsidRDefault="00203E9C" w:rsidP="00203E9C">
            <w:pPr>
              <w:rPr>
                <w:color w:val="833C0B"/>
                <w:lang w:val="en-US"/>
              </w:rPr>
            </w:pPr>
            <w:r>
              <w:rPr>
                <w:color w:val="833C0B"/>
                <w:lang w:val="en-US"/>
              </w:rPr>
              <w:t>Kundan, Tue, 16:59</w:t>
            </w:r>
          </w:p>
          <w:p w:rsidR="00203E9C" w:rsidRDefault="00203E9C" w:rsidP="00203E9C">
            <w:pPr>
              <w:rPr>
                <w:color w:val="833C0B"/>
                <w:lang w:val="en-US"/>
              </w:rPr>
            </w:pPr>
            <w:r>
              <w:rPr>
                <w:color w:val="833C0B"/>
                <w:lang w:val="en-US"/>
              </w:rPr>
              <w:t>Further to Sung</w:t>
            </w:r>
          </w:p>
          <w:p w:rsidR="00203E9C" w:rsidRDefault="00203E9C" w:rsidP="00203E9C">
            <w:pPr>
              <w:rPr>
                <w:color w:val="833C0B"/>
                <w:lang w:val="en-US"/>
              </w:rPr>
            </w:pPr>
          </w:p>
          <w:p w:rsidR="00203E9C" w:rsidRPr="00B2636F" w:rsidRDefault="00203E9C" w:rsidP="00203E9C">
            <w:pPr>
              <w:rPr>
                <w:b/>
                <w:bCs/>
                <w:color w:val="833C0B"/>
                <w:lang w:val="en-US"/>
              </w:rPr>
            </w:pPr>
            <w:r w:rsidRPr="00B2636F">
              <w:rPr>
                <w:b/>
                <w:bCs/>
                <w:color w:val="833C0B"/>
                <w:lang w:val="en-US"/>
              </w:rPr>
              <w:t>Sung, Tue, 17:52</w:t>
            </w:r>
          </w:p>
          <w:p w:rsidR="00203E9C" w:rsidRPr="00B2636F" w:rsidRDefault="00203E9C" w:rsidP="00203E9C">
            <w:pPr>
              <w:rPr>
                <w:b/>
                <w:bCs/>
                <w:color w:val="833C0B"/>
                <w:lang w:val="en-US"/>
              </w:rPr>
            </w:pPr>
            <w:r w:rsidRPr="00B2636F">
              <w:rPr>
                <w:b/>
                <w:bCs/>
                <w:color w:val="833C0B"/>
                <w:lang w:val="en-US"/>
              </w:rPr>
              <w:t xml:space="preserve">Does not agree </w:t>
            </w:r>
          </w:p>
          <w:p w:rsidR="005A027E" w:rsidRDefault="005A027E" w:rsidP="00203E9C">
            <w:pPr>
              <w:rPr>
                <w:color w:val="833C0B"/>
                <w:lang w:val="en-US"/>
              </w:rPr>
            </w:pPr>
          </w:p>
          <w:p w:rsidR="005A027E" w:rsidRDefault="005A027E" w:rsidP="00203E9C">
            <w:pPr>
              <w:rPr>
                <w:color w:val="833C0B"/>
                <w:lang w:val="en-US"/>
              </w:rPr>
            </w:pPr>
            <w:r>
              <w:rPr>
                <w:color w:val="833C0B"/>
                <w:lang w:val="en-US"/>
              </w:rPr>
              <w:t>Kundan, Wed, 06:41</w:t>
            </w:r>
          </w:p>
          <w:p w:rsidR="005A027E" w:rsidRDefault="005A027E" w:rsidP="00203E9C">
            <w:pPr>
              <w:rPr>
                <w:color w:val="833C0B"/>
                <w:lang w:val="en-US"/>
              </w:rPr>
            </w:pPr>
            <w:r>
              <w:rPr>
                <w:color w:val="833C0B"/>
                <w:lang w:val="en-US"/>
              </w:rPr>
              <w:t>Rev, only one question remains</w:t>
            </w:r>
          </w:p>
          <w:p w:rsidR="00203E9C" w:rsidRPr="006F5B22" w:rsidRDefault="00203E9C" w:rsidP="00203E9C">
            <w:pPr>
              <w:rPr>
                <w:rFonts w:cs="Arial"/>
                <w:lang w:val="en-US"/>
              </w:rPr>
            </w:pPr>
          </w:p>
        </w:tc>
      </w:tr>
      <w:tr w:rsidR="00203E9C" w:rsidRPr="00D95972" w:rsidTr="00E66B1F">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00FFFF"/>
          </w:tcPr>
          <w:p w:rsidR="00203E9C" w:rsidRPr="00D326B1" w:rsidRDefault="00203E9C" w:rsidP="00203E9C">
            <w:pPr>
              <w:rPr>
                <w:rFonts w:cs="Arial"/>
                <w:color w:val="000000"/>
              </w:rPr>
            </w:pPr>
            <w:r>
              <w:rPr>
                <w:rFonts w:cs="Arial"/>
                <w:color w:val="000000"/>
              </w:rPr>
              <w:t>C1-202667</w:t>
            </w:r>
          </w:p>
        </w:tc>
        <w:tc>
          <w:tcPr>
            <w:tcW w:w="4190" w:type="dxa"/>
            <w:gridSpan w:val="3"/>
            <w:tcBorders>
              <w:top w:val="single" w:sz="4" w:space="0" w:color="auto"/>
              <w:bottom w:val="single" w:sz="4" w:space="0" w:color="auto"/>
            </w:tcBorders>
            <w:shd w:val="clear" w:color="auto" w:fill="00FFFF"/>
          </w:tcPr>
          <w:p w:rsidR="00203E9C" w:rsidRPr="00D326B1" w:rsidRDefault="00203E9C" w:rsidP="00203E9C">
            <w:pPr>
              <w:rPr>
                <w:rFonts w:cs="Arial"/>
              </w:rPr>
            </w:pPr>
            <w:r w:rsidRPr="001A0B79">
              <w:rPr>
                <w:rFonts w:cs="Arial"/>
              </w:rPr>
              <w:t xml:space="preserve">PAP/CHAP and </w:t>
            </w:r>
            <w:proofErr w:type="gramStart"/>
            <w:r w:rsidRPr="001A0B79">
              <w:rPr>
                <w:rFonts w:cs="Arial"/>
              </w:rPr>
              <w:t>other</w:t>
            </w:r>
            <w:proofErr w:type="gramEnd"/>
            <w:r w:rsidRPr="001A0B79">
              <w:rPr>
                <w:rFonts w:cs="Arial"/>
              </w:rPr>
              <w:t xml:space="preserve"> point-to-point parameters usage in 5GS</w:t>
            </w:r>
          </w:p>
        </w:tc>
        <w:tc>
          <w:tcPr>
            <w:tcW w:w="1766" w:type="dxa"/>
            <w:tcBorders>
              <w:top w:val="single" w:sz="4" w:space="0" w:color="auto"/>
              <w:bottom w:val="single" w:sz="4" w:space="0" w:color="auto"/>
            </w:tcBorders>
            <w:shd w:val="clear" w:color="auto" w:fill="00FFFF"/>
          </w:tcPr>
          <w:p w:rsidR="00203E9C" w:rsidRPr="00D326B1" w:rsidRDefault="00203E9C" w:rsidP="00203E9C">
            <w:pPr>
              <w:rPr>
                <w:rFonts w:cs="Arial"/>
              </w:rPr>
            </w:pPr>
            <w:r>
              <w:rPr>
                <w:rFonts w:cs="Arial"/>
              </w:rPr>
              <w:t>Osama</w:t>
            </w:r>
          </w:p>
        </w:tc>
        <w:tc>
          <w:tcPr>
            <w:tcW w:w="827" w:type="dxa"/>
            <w:tcBorders>
              <w:top w:val="single" w:sz="4" w:space="0" w:color="auto"/>
              <w:bottom w:val="single" w:sz="4" w:space="0" w:color="auto"/>
            </w:tcBorders>
            <w:shd w:val="clear" w:color="auto" w:fill="00FFFF"/>
          </w:tcPr>
          <w:p w:rsidR="00203E9C" w:rsidRPr="00D326B1"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203E9C" w:rsidRDefault="00304AD8" w:rsidP="00203E9C">
            <w:pPr>
              <w:rPr>
                <w:rFonts w:cs="Arial"/>
                <w:lang w:eastAsia="ko-KR"/>
              </w:rPr>
            </w:pPr>
            <w:r>
              <w:rPr>
                <w:rFonts w:cs="Arial"/>
                <w:lang w:eastAsia="ko-KR"/>
              </w:rPr>
              <w:t>N</w:t>
            </w:r>
            <w:r w:rsidR="00203E9C">
              <w:rPr>
                <w:rFonts w:cs="Arial"/>
                <w:lang w:eastAsia="ko-KR"/>
              </w:rPr>
              <w:t>ew</w:t>
            </w:r>
          </w:p>
          <w:p w:rsidR="00304AD8" w:rsidRDefault="00304AD8" w:rsidP="00203E9C">
            <w:pPr>
              <w:rPr>
                <w:rFonts w:cs="Arial"/>
                <w:lang w:eastAsia="ko-KR"/>
              </w:rPr>
            </w:pPr>
            <w:r>
              <w:rPr>
                <w:rFonts w:cs="Arial"/>
                <w:lang w:eastAsia="ko-KR"/>
              </w:rPr>
              <w:t>Rev available</w:t>
            </w:r>
            <w:r w:rsidR="00A97372">
              <w:rPr>
                <w:rFonts w:cs="Arial"/>
                <w:lang w:eastAsia="ko-KR"/>
              </w:rPr>
              <w:t>, Wed, 16:02 all comments on board</w:t>
            </w:r>
          </w:p>
          <w:p w:rsidR="003913FC" w:rsidRDefault="003913FC" w:rsidP="00203E9C">
            <w:pPr>
              <w:rPr>
                <w:rFonts w:cs="Arial"/>
                <w:lang w:eastAsia="ko-KR"/>
              </w:rPr>
            </w:pPr>
          </w:p>
          <w:p w:rsidR="003913FC" w:rsidRPr="00D326B1" w:rsidRDefault="003913FC" w:rsidP="00203E9C">
            <w:pPr>
              <w:rPr>
                <w:rFonts w:cs="Arial"/>
                <w:lang w:eastAsia="ko-KR"/>
              </w:rPr>
            </w:pPr>
            <w:proofErr w:type="spellStart"/>
            <w:r>
              <w:rPr>
                <w:rFonts w:cs="Arial"/>
                <w:lang w:eastAsia="ko-KR"/>
              </w:rPr>
              <w:t>Jj</w:t>
            </w:r>
            <w:proofErr w:type="spellEnd"/>
            <w:r>
              <w:rPr>
                <w:rFonts w:cs="Arial"/>
                <w:lang w:eastAsia="ko-KR"/>
              </w:rPr>
              <w:t xml:space="preserve"> fine</w:t>
            </w:r>
          </w:p>
        </w:tc>
      </w:tr>
      <w:tr w:rsidR="00203E9C" w:rsidRPr="00D95972" w:rsidTr="002E39C5">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Default="00203E9C" w:rsidP="00203E9C">
            <w:pPr>
              <w:rPr>
                <w:rFonts w:cs="Arial"/>
                <w:color w:val="000000"/>
              </w:rPr>
            </w:pPr>
            <w:r w:rsidRPr="00E66B1F">
              <w:rPr>
                <w:rFonts w:cs="Arial"/>
                <w:color w:val="000000"/>
              </w:rPr>
              <w:t>C1-202663</w:t>
            </w:r>
          </w:p>
        </w:tc>
        <w:tc>
          <w:tcPr>
            <w:tcW w:w="4190" w:type="dxa"/>
            <w:gridSpan w:val="3"/>
            <w:tcBorders>
              <w:top w:val="single" w:sz="4" w:space="0" w:color="auto"/>
              <w:bottom w:val="single" w:sz="4" w:space="0" w:color="auto"/>
            </w:tcBorders>
            <w:shd w:val="clear" w:color="auto" w:fill="FFFF00"/>
          </w:tcPr>
          <w:p w:rsidR="00203E9C" w:rsidRDefault="00203E9C" w:rsidP="00203E9C">
            <w:pPr>
              <w:rPr>
                <w:rFonts w:cs="Arial"/>
              </w:rPr>
            </w:pPr>
            <w:r w:rsidRPr="00E66B1F">
              <w:rPr>
                <w:rFonts w:cs="Arial"/>
              </w:rPr>
              <w:t>Reply LS on Non-UE N2 Message Services Operations</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proofErr w:type="spellStart"/>
            <w:r>
              <w:rPr>
                <w:rFonts w:cs="Arial"/>
              </w:rPr>
              <w:t>PeterS</w:t>
            </w:r>
            <w:proofErr w:type="spellEnd"/>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Pr="00D326B1" w:rsidRDefault="00203E9C" w:rsidP="00203E9C">
            <w:pPr>
              <w:rPr>
                <w:rFonts w:cs="Arial"/>
                <w:lang w:eastAsia="ko-KR"/>
              </w:rPr>
            </w:pPr>
            <w:r>
              <w:rPr>
                <w:rFonts w:cs="Arial"/>
                <w:lang w:eastAsia="ko-KR"/>
              </w:rPr>
              <w:t>new</w:t>
            </w:r>
          </w:p>
        </w:tc>
      </w:tr>
      <w:tr w:rsidR="00203E9C" w:rsidRPr="00D95972" w:rsidTr="002E39C5">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00FFFF"/>
          </w:tcPr>
          <w:p w:rsidR="00203E9C" w:rsidRPr="00E66B1F" w:rsidRDefault="00203E9C" w:rsidP="00203E9C">
            <w:pPr>
              <w:rPr>
                <w:rFonts w:cs="Arial"/>
                <w:color w:val="000000"/>
              </w:rPr>
            </w:pPr>
            <w:r w:rsidRPr="002E39C5">
              <w:rPr>
                <w:rFonts w:cs="Arial"/>
                <w:color w:val="000000"/>
              </w:rPr>
              <w:t>C1-202666</w:t>
            </w:r>
          </w:p>
        </w:tc>
        <w:tc>
          <w:tcPr>
            <w:tcW w:w="4190" w:type="dxa"/>
            <w:gridSpan w:val="3"/>
            <w:tcBorders>
              <w:top w:val="single" w:sz="4" w:space="0" w:color="auto"/>
              <w:bottom w:val="single" w:sz="4" w:space="0" w:color="auto"/>
            </w:tcBorders>
            <w:shd w:val="clear" w:color="auto" w:fill="00FFFF"/>
          </w:tcPr>
          <w:p w:rsidR="00203E9C" w:rsidRPr="00E66B1F" w:rsidRDefault="00203E9C" w:rsidP="00203E9C">
            <w:pPr>
              <w:rPr>
                <w:rFonts w:cs="Arial"/>
              </w:rPr>
            </w:pPr>
            <w:r w:rsidRPr="002E39C5">
              <w:rPr>
                <w:rFonts w:cs="Arial"/>
              </w:rPr>
              <w:t>LS on security context for 5GC to EPC mobility</w:t>
            </w:r>
          </w:p>
        </w:tc>
        <w:tc>
          <w:tcPr>
            <w:tcW w:w="1766" w:type="dxa"/>
            <w:tcBorders>
              <w:top w:val="single" w:sz="4" w:space="0" w:color="auto"/>
              <w:bottom w:val="single" w:sz="4" w:space="0" w:color="auto"/>
            </w:tcBorders>
            <w:shd w:val="clear" w:color="auto" w:fill="00FFFF"/>
          </w:tcPr>
          <w:p w:rsidR="00203E9C" w:rsidRDefault="00203E9C" w:rsidP="00203E9C">
            <w:pPr>
              <w:rPr>
                <w:rFonts w:cs="Arial"/>
              </w:rPr>
            </w:pPr>
            <w:r>
              <w:rPr>
                <w:rFonts w:cs="Arial"/>
              </w:rPr>
              <w:t>Lin</w:t>
            </w:r>
          </w:p>
        </w:tc>
        <w:tc>
          <w:tcPr>
            <w:tcW w:w="827" w:type="dxa"/>
            <w:tcBorders>
              <w:top w:val="single" w:sz="4" w:space="0" w:color="auto"/>
              <w:bottom w:val="single" w:sz="4" w:space="0" w:color="auto"/>
            </w:tcBorders>
            <w:shd w:val="clear" w:color="auto" w:fill="00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203E9C" w:rsidRDefault="00B6461F" w:rsidP="00203E9C">
            <w:pPr>
              <w:rPr>
                <w:rFonts w:cs="Arial"/>
                <w:lang w:eastAsia="ko-KR"/>
              </w:rPr>
            </w:pPr>
            <w:r>
              <w:rPr>
                <w:rFonts w:cs="Arial"/>
                <w:lang w:eastAsia="ko-KR"/>
              </w:rPr>
              <w:t>Sung, Wed, 02:58</w:t>
            </w:r>
          </w:p>
          <w:p w:rsidR="00B6461F" w:rsidRDefault="00B6461F" w:rsidP="00203E9C">
            <w:pPr>
              <w:rPr>
                <w:rFonts w:cs="Arial"/>
                <w:lang w:eastAsia="ko-KR"/>
              </w:rPr>
            </w:pPr>
            <w:r>
              <w:rPr>
                <w:rFonts w:cs="Arial"/>
                <w:lang w:eastAsia="ko-KR"/>
              </w:rPr>
              <w:t>Comments on the rev</w:t>
            </w:r>
          </w:p>
          <w:p w:rsidR="00703708" w:rsidRDefault="00703708" w:rsidP="00203E9C">
            <w:pPr>
              <w:rPr>
                <w:rFonts w:cs="Arial"/>
                <w:lang w:eastAsia="ko-KR"/>
              </w:rPr>
            </w:pPr>
          </w:p>
          <w:p w:rsidR="00703708" w:rsidRDefault="00703708" w:rsidP="00203E9C">
            <w:pPr>
              <w:rPr>
                <w:rFonts w:cs="Arial"/>
                <w:lang w:eastAsia="ko-KR"/>
              </w:rPr>
            </w:pPr>
            <w:r>
              <w:rPr>
                <w:rFonts w:cs="Arial"/>
                <w:lang w:eastAsia="ko-KR"/>
              </w:rPr>
              <w:lastRenderedPageBreak/>
              <w:t>New rev2</w:t>
            </w:r>
          </w:p>
          <w:p w:rsidR="00AF44CB" w:rsidRDefault="00AF44CB" w:rsidP="00203E9C">
            <w:pPr>
              <w:rPr>
                <w:rFonts w:cs="Arial"/>
                <w:lang w:eastAsia="ko-KR"/>
              </w:rPr>
            </w:pPr>
          </w:p>
          <w:p w:rsidR="00AF44CB" w:rsidRDefault="00AF44CB" w:rsidP="00203E9C">
            <w:pPr>
              <w:rPr>
                <w:rFonts w:cs="Arial"/>
                <w:lang w:eastAsia="ko-KR"/>
              </w:rPr>
            </w:pPr>
            <w:r>
              <w:rPr>
                <w:rFonts w:cs="Arial"/>
                <w:lang w:eastAsia="ko-KR"/>
              </w:rPr>
              <w:t>Sung, FINE</w:t>
            </w:r>
          </w:p>
        </w:tc>
      </w:tr>
      <w:tr w:rsidR="00203E9C" w:rsidRPr="00D95972" w:rsidTr="00273737">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00"/>
          </w:tcPr>
          <w:p w:rsidR="00203E9C" w:rsidRPr="002E39C5" w:rsidRDefault="00203E9C" w:rsidP="00203E9C">
            <w:pPr>
              <w:rPr>
                <w:rFonts w:cs="Arial"/>
                <w:color w:val="000000"/>
              </w:rPr>
            </w:pPr>
            <w:r w:rsidRPr="002E39C5">
              <w:rPr>
                <w:rFonts w:cs="Arial"/>
                <w:color w:val="000000"/>
              </w:rPr>
              <w:t>C1-202665</w:t>
            </w:r>
          </w:p>
        </w:tc>
        <w:tc>
          <w:tcPr>
            <w:tcW w:w="4190" w:type="dxa"/>
            <w:gridSpan w:val="3"/>
            <w:tcBorders>
              <w:top w:val="single" w:sz="4" w:space="0" w:color="auto"/>
              <w:bottom w:val="single" w:sz="4" w:space="0" w:color="auto"/>
            </w:tcBorders>
            <w:shd w:val="clear" w:color="auto" w:fill="FFFF00"/>
          </w:tcPr>
          <w:p w:rsidR="00203E9C" w:rsidRPr="002E39C5" w:rsidRDefault="00203E9C" w:rsidP="00203E9C">
            <w:pPr>
              <w:rPr>
                <w:rFonts w:cs="Arial"/>
              </w:rPr>
            </w:pPr>
            <w:r w:rsidRPr="002E39C5">
              <w:rPr>
                <w:rFonts w:cs="Arial"/>
              </w:rPr>
              <w:t>LS on the requirement that non-3GPP access node selection information includes an "any PLMN" entry</w:t>
            </w:r>
          </w:p>
        </w:tc>
        <w:tc>
          <w:tcPr>
            <w:tcW w:w="1766" w:type="dxa"/>
            <w:tcBorders>
              <w:top w:val="single" w:sz="4" w:space="0" w:color="auto"/>
              <w:bottom w:val="single" w:sz="4" w:space="0" w:color="auto"/>
            </w:tcBorders>
            <w:shd w:val="clear" w:color="auto" w:fill="FFFF00"/>
          </w:tcPr>
          <w:p w:rsidR="00203E9C" w:rsidRDefault="00203E9C" w:rsidP="00203E9C">
            <w:pPr>
              <w:rPr>
                <w:rFonts w:cs="Arial"/>
              </w:rPr>
            </w:pPr>
            <w:r>
              <w:rPr>
                <w:rFonts w:cs="Arial"/>
              </w:rPr>
              <w:t>John-Luc</w:t>
            </w:r>
          </w:p>
        </w:tc>
        <w:tc>
          <w:tcPr>
            <w:tcW w:w="827" w:type="dxa"/>
            <w:tcBorders>
              <w:top w:val="single" w:sz="4" w:space="0" w:color="auto"/>
              <w:bottom w:val="single" w:sz="4" w:space="0" w:color="auto"/>
            </w:tcBorders>
            <w:shd w:val="clear" w:color="auto" w:fill="FFFF00"/>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203E9C" w:rsidRDefault="00703708" w:rsidP="00203E9C">
            <w:pPr>
              <w:rPr>
                <w:rFonts w:cs="Arial"/>
                <w:lang w:eastAsia="ko-KR"/>
              </w:rPr>
            </w:pPr>
            <w:r>
              <w:rPr>
                <w:rFonts w:cs="Arial"/>
                <w:lang w:eastAsia="ko-KR"/>
              </w:rPr>
              <w:t>N</w:t>
            </w:r>
            <w:r w:rsidR="00203E9C">
              <w:rPr>
                <w:rFonts w:cs="Arial"/>
                <w:lang w:eastAsia="ko-KR"/>
              </w:rPr>
              <w:t>ew</w:t>
            </w:r>
          </w:p>
          <w:p w:rsidR="00703708" w:rsidRDefault="00703708" w:rsidP="00203E9C">
            <w:pPr>
              <w:rPr>
                <w:rFonts w:cs="Arial"/>
                <w:lang w:eastAsia="ko-KR"/>
              </w:rPr>
            </w:pPr>
          </w:p>
          <w:p w:rsidR="00703708" w:rsidRPr="00B2636F" w:rsidRDefault="00703708" w:rsidP="00703708">
            <w:pPr>
              <w:rPr>
                <w:rFonts w:cs="Arial"/>
                <w:b/>
                <w:bCs/>
                <w:color w:val="000000"/>
                <w:lang w:val="en-US"/>
              </w:rPr>
            </w:pPr>
            <w:r w:rsidRPr="00B2636F">
              <w:rPr>
                <w:rFonts w:cs="Arial"/>
                <w:b/>
                <w:bCs/>
                <w:color w:val="000000"/>
                <w:lang w:val="en-US"/>
              </w:rPr>
              <w:t>Ivo, Wed, 12:20</w:t>
            </w:r>
          </w:p>
          <w:p w:rsidR="00703708" w:rsidRDefault="00703708" w:rsidP="00703708">
            <w:pPr>
              <w:rPr>
                <w:rFonts w:cs="Arial"/>
                <w:lang w:eastAsia="ko-KR"/>
              </w:rPr>
            </w:pPr>
            <w:r w:rsidRPr="00B2636F">
              <w:rPr>
                <w:rFonts w:cs="Arial"/>
                <w:lang w:eastAsia="ko-KR"/>
              </w:rPr>
              <w:t>No need to send the LS</w:t>
            </w:r>
            <w:r w:rsidR="00B2636F" w:rsidRPr="00B2636F">
              <w:rPr>
                <w:rFonts w:cs="Arial"/>
                <w:lang w:eastAsia="ko-KR"/>
              </w:rPr>
              <w:t>, is incorrect</w:t>
            </w:r>
          </w:p>
          <w:p w:rsidR="00C71E1A" w:rsidRDefault="00C71E1A" w:rsidP="00703708">
            <w:pPr>
              <w:rPr>
                <w:rFonts w:cs="Arial"/>
                <w:lang w:eastAsia="ko-KR"/>
              </w:rPr>
            </w:pPr>
          </w:p>
          <w:p w:rsidR="00C71E1A" w:rsidRDefault="00C71E1A" w:rsidP="00703708">
            <w:pPr>
              <w:rPr>
                <w:rFonts w:cs="Arial"/>
                <w:lang w:eastAsia="ko-KR"/>
              </w:rPr>
            </w:pPr>
            <w:r>
              <w:rPr>
                <w:rFonts w:cs="Arial"/>
                <w:lang w:eastAsia="ko-KR"/>
              </w:rPr>
              <w:t>John-Luc, Wed, 14:55</w:t>
            </w:r>
          </w:p>
          <w:p w:rsidR="00C71E1A" w:rsidRPr="00B2636F" w:rsidRDefault="00C71E1A" w:rsidP="00703708">
            <w:pPr>
              <w:rPr>
                <w:rFonts w:cs="Arial"/>
                <w:lang w:eastAsia="ko-KR"/>
              </w:rPr>
            </w:pPr>
            <w:r>
              <w:rPr>
                <w:rFonts w:cs="Arial"/>
                <w:lang w:eastAsia="ko-KR"/>
              </w:rPr>
              <w:t>answering</w:t>
            </w:r>
          </w:p>
          <w:p w:rsidR="00B2636F" w:rsidRPr="00703708" w:rsidRDefault="00B2636F" w:rsidP="00203E9C">
            <w:pPr>
              <w:rPr>
                <w:rFonts w:cs="Arial"/>
                <w:lang w:val="en-US" w:eastAsia="ko-KR"/>
              </w:rPr>
            </w:pPr>
          </w:p>
        </w:tc>
      </w:tr>
      <w:tr w:rsidR="00203E9C" w:rsidRPr="00D95972" w:rsidTr="00AF44CB">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00FFFF"/>
          </w:tcPr>
          <w:p w:rsidR="00203E9C" w:rsidRDefault="00273737" w:rsidP="00203E9C">
            <w:pPr>
              <w:rPr>
                <w:color w:val="000000"/>
              </w:rPr>
            </w:pPr>
            <w:r w:rsidRPr="00273737">
              <w:rPr>
                <w:color w:val="000000"/>
              </w:rPr>
              <w:t>C1-202753</w:t>
            </w:r>
          </w:p>
        </w:tc>
        <w:tc>
          <w:tcPr>
            <w:tcW w:w="4190" w:type="dxa"/>
            <w:gridSpan w:val="3"/>
            <w:tcBorders>
              <w:top w:val="single" w:sz="4" w:space="0" w:color="auto"/>
              <w:bottom w:val="single" w:sz="4" w:space="0" w:color="auto"/>
            </w:tcBorders>
            <w:shd w:val="clear" w:color="auto" w:fill="00FFFF"/>
          </w:tcPr>
          <w:p w:rsidR="00203E9C" w:rsidRDefault="00273737" w:rsidP="00203E9C">
            <w:pPr>
              <w:rPr>
                <w:rFonts w:cs="Arial"/>
                <w:lang w:val="en-US"/>
              </w:rPr>
            </w:pPr>
            <w:r>
              <w:rPr>
                <w:rFonts w:cs="Arial"/>
                <w:lang w:val="en-US"/>
              </w:rPr>
              <w:t>L</w:t>
            </w:r>
            <w:r w:rsidRPr="00273737">
              <w:rPr>
                <w:rFonts w:cs="Arial"/>
                <w:lang w:val="en-US"/>
              </w:rPr>
              <w:t>S on handling registration procedure for CAG only UE at non supporting AMF</w:t>
            </w:r>
          </w:p>
        </w:tc>
        <w:tc>
          <w:tcPr>
            <w:tcW w:w="1766" w:type="dxa"/>
            <w:tcBorders>
              <w:top w:val="single" w:sz="4" w:space="0" w:color="auto"/>
              <w:bottom w:val="single" w:sz="4" w:space="0" w:color="auto"/>
            </w:tcBorders>
            <w:shd w:val="clear" w:color="auto" w:fill="00FFFF"/>
          </w:tcPr>
          <w:p w:rsidR="00203E9C" w:rsidRPr="00273737" w:rsidRDefault="00273737" w:rsidP="00203E9C">
            <w:pPr>
              <w:rPr>
                <w:rFonts w:cs="Arial"/>
                <w:lang w:val="en-US"/>
              </w:rPr>
            </w:pPr>
            <w:r>
              <w:rPr>
                <w:rFonts w:cs="Arial"/>
                <w:lang w:val="en-US"/>
              </w:rPr>
              <w:t>Kundan</w:t>
            </w:r>
          </w:p>
        </w:tc>
        <w:tc>
          <w:tcPr>
            <w:tcW w:w="827" w:type="dxa"/>
            <w:tcBorders>
              <w:top w:val="single" w:sz="4" w:space="0" w:color="auto"/>
              <w:bottom w:val="single" w:sz="4" w:space="0" w:color="auto"/>
            </w:tcBorders>
            <w:shd w:val="clear" w:color="auto" w:fill="00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203E9C" w:rsidRDefault="001C7705" w:rsidP="00203E9C">
            <w:pPr>
              <w:rPr>
                <w:rFonts w:cs="Arial"/>
                <w:lang w:eastAsia="ko-KR"/>
              </w:rPr>
            </w:pPr>
            <w:r>
              <w:rPr>
                <w:rFonts w:cs="Arial"/>
                <w:lang w:eastAsia="ko-KR"/>
              </w:rPr>
              <w:t>N</w:t>
            </w:r>
            <w:r w:rsidR="00273737">
              <w:rPr>
                <w:rFonts w:cs="Arial"/>
                <w:lang w:eastAsia="ko-KR"/>
              </w:rPr>
              <w:t>ew</w:t>
            </w:r>
          </w:p>
          <w:p w:rsidR="001C7705" w:rsidRPr="00D326B1" w:rsidRDefault="001C7705" w:rsidP="00203E9C">
            <w:pPr>
              <w:rPr>
                <w:rFonts w:cs="Arial"/>
                <w:lang w:eastAsia="ko-KR"/>
              </w:rPr>
            </w:pPr>
            <w:r>
              <w:rPr>
                <w:rFonts w:cs="Arial"/>
                <w:lang w:eastAsia="ko-KR"/>
              </w:rPr>
              <w:t>Draft of LS is available, related to 2363</w:t>
            </w:r>
          </w:p>
        </w:tc>
      </w:tr>
      <w:tr w:rsidR="00203E9C" w:rsidRPr="00D95972" w:rsidTr="00AF44CB">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00FFFF"/>
          </w:tcPr>
          <w:p w:rsidR="00203E9C" w:rsidRPr="00F15EB4" w:rsidRDefault="00AF44CB" w:rsidP="00203E9C">
            <w:pPr>
              <w:rPr>
                <w:color w:val="000000"/>
              </w:rPr>
            </w:pPr>
            <w:r w:rsidRPr="00AF44CB">
              <w:rPr>
                <w:color w:val="000000"/>
              </w:rPr>
              <w:t>C1-202826</w:t>
            </w:r>
          </w:p>
        </w:tc>
        <w:tc>
          <w:tcPr>
            <w:tcW w:w="4190" w:type="dxa"/>
            <w:gridSpan w:val="3"/>
            <w:tcBorders>
              <w:top w:val="single" w:sz="4" w:space="0" w:color="auto"/>
              <w:bottom w:val="single" w:sz="4" w:space="0" w:color="auto"/>
            </w:tcBorders>
            <w:shd w:val="clear" w:color="auto" w:fill="00FFFF"/>
          </w:tcPr>
          <w:p w:rsidR="00203E9C" w:rsidRDefault="00AF44CB" w:rsidP="00203E9C">
            <w:pPr>
              <w:rPr>
                <w:rFonts w:cs="Arial"/>
              </w:rPr>
            </w:pPr>
            <w:r w:rsidRPr="00AF44CB">
              <w:rPr>
                <w:rFonts w:cs="Arial"/>
              </w:rPr>
              <w:t>LS on selected EPS NAS algorithms for unauthenticated emergency sessions in 5GS</w:t>
            </w:r>
          </w:p>
        </w:tc>
        <w:tc>
          <w:tcPr>
            <w:tcW w:w="1766" w:type="dxa"/>
            <w:tcBorders>
              <w:top w:val="single" w:sz="4" w:space="0" w:color="auto"/>
              <w:bottom w:val="single" w:sz="4" w:space="0" w:color="auto"/>
            </w:tcBorders>
            <w:shd w:val="clear" w:color="auto" w:fill="00FFFF"/>
          </w:tcPr>
          <w:p w:rsidR="00203E9C" w:rsidRDefault="001C7705" w:rsidP="00203E9C">
            <w:pPr>
              <w:rPr>
                <w:rFonts w:cs="Arial"/>
              </w:rPr>
            </w:pPr>
            <w:r>
              <w:rPr>
                <w:rFonts w:cs="Arial"/>
              </w:rPr>
              <w:t>Mahmoud</w:t>
            </w:r>
          </w:p>
        </w:tc>
        <w:tc>
          <w:tcPr>
            <w:tcW w:w="827" w:type="dxa"/>
            <w:tcBorders>
              <w:top w:val="single" w:sz="4" w:space="0" w:color="auto"/>
              <w:bottom w:val="single" w:sz="4" w:space="0" w:color="auto"/>
            </w:tcBorders>
            <w:shd w:val="clear" w:color="auto" w:fill="00FFFF"/>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203E9C" w:rsidRDefault="00AF44CB" w:rsidP="00203E9C">
            <w:pPr>
              <w:rPr>
                <w:rFonts w:cs="Arial"/>
                <w:lang w:eastAsia="ko-KR"/>
              </w:rPr>
            </w:pPr>
            <w:r>
              <w:rPr>
                <w:rFonts w:cs="Arial"/>
                <w:lang w:eastAsia="ko-KR"/>
              </w:rPr>
              <w:t>New</w:t>
            </w:r>
          </w:p>
          <w:p w:rsidR="00AF44CB" w:rsidRPr="00D326B1" w:rsidRDefault="00AF44CB" w:rsidP="00203E9C">
            <w:pPr>
              <w:rPr>
                <w:rFonts w:cs="Arial"/>
                <w:lang w:eastAsia="ko-KR"/>
              </w:rPr>
            </w:pPr>
            <w:r>
              <w:rPr>
                <w:rFonts w:cs="Arial"/>
                <w:lang w:eastAsia="ko-KR"/>
              </w:rPr>
              <w:t>Draft available</w:t>
            </w:r>
          </w:p>
        </w:tc>
      </w:tr>
      <w:tr w:rsidR="00203E9C" w:rsidRPr="00D95972" w:rsidTr="008419FC">
        <w:tc>
          <w:tcPr>
            <w:tcW w:w="976" w:type="dxa"/>
            <w:tcBorders>
              <w:top w:val="nil"/>
              <w:left w:val="thinThickThinSmallGap" w:sz="24" w:space="0" w:color="auto"/>
              <w:bottom w:val="nil"/>
            </w:tcBorders>
          </w:tcPr>
          <w:p w:rsidR="00203E9C" w:rsidRPr="00D95972" w:rsidRDefault="00203E9C" w:rsidP="00203E9C">
            <w:pPr>
              <w:rPr>
                <w:rFonts w:cs="Arial"/>
                <w:lang w:val="en-US"/>
              </w:rPr>
            </w:pPr>
          </w:p>
        </w:tc>
        <w:tc>
          <w:tcPr>
            <w:tcW w:w="1315" w:type="dxa"/>
            <w:gridSpan w:val="2"/>
            <w:tcBorders>
              <w:top w:val="nil"/>
              <w:bottom w:val="nil"/>
            </w:tcBorders>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auto"/>
          </w:tcPr>
          <w:p w:rsidR="00203E9C" w:rsidRDefault="00203E9C" w:rsidP="00203E9C">
            <w:pPr>
              <w:rPr>
                <w:rFonts w:cs="Arial"/>
                <w:color w:val="000000"/>
              </w:rPr>
            </w:pPr>
          </w:p>
        </w:tc>
        <w:tc>
          <w:tcPr>
            <w:tcW w:w="4190" w:type="dxa"/>
            <w:gridSpan w:val="3"/>
            <w:tcBorders>
              <w:top w:val="single" w:sz="4" w:space="0" w:color="auto"/>
              <w:bottom w:val="single" w:sz="4" w:space="0" w:color="auto"/>
            </w:tcBorders>
            <w:shd w:val="clear" w:color="auto" w:fill="auto"/>
          </w:tcPr>
          <w:p w:rsidR="00203E9C" w:rsidRDefault="00203E9C" w:rsidP="00203E9C">
            <w:pPr>
              <w:rPr>
                <w:rFonts w:cs="Arial"/>
              </w:rPr>
            </w:pPr>
          </w:p>
        </w:tc>
        <w:tc>
          <w:tcPr>
            <w:tcW w:w="1766" w:type="dxa"/>
            <w:tcBorders>
              <w:top w:val="single" w:sz="4" w:space="0" w:color="auto"/>
              <w:bottom w:val="single" w:sz="4" w:space="0" w:color="auto"/>
            </w:tcBorders>
            <w:shd w:val="clear" w:color="auto" w:fill="auto"/>
          </w:tcPr>
          <w:p w:rsidR="00203E9C" w:rsidRDefault="00203E9C" w:rsidP="00203E9C">
            <w:pPr>
              <w:rPr>
                <w:rFonts w:cs="Arial"/>
              </w:rPr>
            </w:pPr>
          </w:p>
        </w:tc>
        <w:tc>
          <w:tcPr>
            <w:tcW w:w="827" w:type="dxa"/>
            <w:tcBorders>
              <w:top w:val="single" w:sz="4" w:space="0" w:color="auto"/>
              <w:bottom w:val="single" w:sz="4" w:space="0" w:color="auto"/>
            </w:tcBorders>
            <w:shd w:val="clear" w:color="auto" w:fill="auto"/>
          </w:tcPr>
          <w:p w:rsidR="00203E9C" w:rsidRDefault="00203E9C" w:rsidP="00203E9C">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203E9C" w:rsidRPr="00D326B1" w:rsidRDefault="00203E9C" w:rsidP="00203E9C">
            <w:pPr>
              <w:rPr>
                <w:rFonts w:cs="Arial"/>
                <w:lang w:eastAsia="ko-KR"/>
              </w:rPr>
            </w:pPr>
          </w:p>
        </w:tc>
      </w:tr>
      <w:tr w:rsidR="00203E9C" w:rsidRPr="00D95972" w:rsidTr="008419FC">
        <w:tc>
          <w:tcPr>
            <w:tcW w:w="976" w:type="dxa"/>
            <w:tcBorders>
              <w:top w:val="nil"/>
              <w:left w:val="thinThickThinSmallGap" w:sz="24" w:space="0" w:color="auto"/>
              <w:bottom w:val="nil"/>
            </w:tcBorders>
            <w:shd w:val="clear" w:color="auto" w:fill="auto"/>
          </w:tcPr>
          <w:p w:rsidR="00203E9C" w:rsidRPr="00151301" w:rsidRDefault="00203E9C" w:rsidP="00203E9C">
            <w:pPr>
              <w:rPr>
                <w:rFonts w:cs="Arial"/>
              </w:rPr>
            </w:pPr>
          </w:p>
        </w:tc>
        <w:tc>
          <w:tcPr>
            <w:tcW w:w="1315" w:type="dxa"/>
            <w:gridSpan w:val="2"/>
            <w:tcBorders>
              <w:top w:val="nil"/>
              <w:bottom w:val="nil"/>
            </w:tcBorders>
            <w:shd w:val="clear" w:color="auto" w:fill="auto"/>
          </w:tcPr>
          <w:p w:rsidR="00203E9C" w:rsidRPr="00D95972" w:rsidRDefault="00203E9C" w:rsidP="00203E9C">
            <w:pPr>
              <w:rPr>
                <w:rFonts w:cs="Arial"/>
                <w:lang w:val="en-US"/>
              </w:rPr>
            </w:pPr>
          </w:p>
        </w:tc>
        <w:tc>
          <w:tcPr>
            <w:tcW w:w="1088" w:type="dxa"/>
            <w:tcBorders>
              <w:top w:val="single" w:sz="4" w:space="0" w:color="auto"/>
              <w:bottom w:val="single" w:sz="4" w:space="0" w:color="auto"/>
            </w:tcBorders>
            <w:shd w:val="clear" w:color="auto" w:fill="FFFFFF"/>
          </w:tcPr>
          <w:p w:rsidR="00203E9C" w:rsidRPr="00897B70" w:rsidRDefault="00203E9C" w:rsidP="00203E9C">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203E9C" w:rsidRPr="00897B70"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897B70"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897B70" w:rsidRDefault="00203E9C" w:rsidP="00203E9C">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897B70" w:rsidRDefault="00203E9C" w:rsidP="00203E9C">
            <w:pPr>
              <w:rPr>
                <w:rFonts w:cs="Arial"/>
                <w:b/>
                <w:bCs/>
                <w:u w:val="single"/>
              </w:rPr>
            </w:pPr>
          </w:p>
        </w:tc>
      </w:tr>
      <w:tr w:rsidR="00203E9C" w:rsidRPr="00D95972" w:rsidTr="0060332D">
        <w:tc>
          <w:tcPr>
            <w:tcW w:w="976" w:type="dxa"/>
            <w:tcBorders>
              <w:top w:val="single" w:sz="12" w:space="0" w:color="auto"/>
              <w:left w:val="thinThickThinSmallGap" w:sz="24" w:space="0" w:color="auto"/>
              <w:bottom w:val="single" w:sz="6" w:space="0" w:color="auto"/>
            </w:tcBorders>
            <w:shd w:val="clear" w:color="auto" w:fill="0000FF"/>
          </w:tcPr>
          <w:p w:rsidR="00203E9C" w:rsidRPr="00D95972" w:rsidRDefault="00203E9C" w:rsidP="00203E9C">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203E9C" w:rsidRPr="00D95972" w:rsidRDefault="00203E9C" w:rsidP="00203E9C">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203E9C" w:rsidRPr="00D95972" w:rsidRDefault="00203E9C" w:rsidP="00203E9C">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rsidR="00203E9C" w:rsidRPr="008B7AD1" w:rsidRDefault="00203E9C" w:rsidP="00203E9C">
            <w:pPr>
              <w:rPr>
                <w:rFonts w:cs="Arial"/>
                <w:bCs/>
              </w:rPr>
            </w:pPr>
            <w:r w:rsidRPr="008B7AD1">
              <w:rPr>
                <w:rFonts w:cs="Arial"/>
                <w:bCs/>
              </w:rPr>
              <w:t xml:space="preserve">Title </w:t>
            </w:r>
          </w:p>
          <w:p w:rsidR="00203E9C" w:rsidRPr="008B7AD1" w:rsidRDefault="00203E9C" w:rsidP="00203E9C">
            <w:pPr>
              <w:rPr>
                <w:rFonts w:cs="Arial"/>
                <w:bCs/>
              </w:rPr>
            </w:pPr>
          </w:p>
          <w:p w:rsidR="00203E9C" w:rsidRPr="008B7AD1" w:rsidRDefault="00203E9C" w:rsidP="00203E9C">
            <w:pPr>
              <w:rPr>
                <w:rFonts w:cs="Arial"/>
                <w:bCs/>
              </w:rPr>
            </w:pPr>
            <w:r w:rsidRPr="008B7AD1">
              <w:rPr>
                <w:rFonts w:cs="Arial"/>
                <w:bCs/>
              </w:rPr>
              <w:t>Prioritization of documents within this category will be done during the meeting.</w:t>
            </w:r>
          </w:p>
          <w:p w:rsidR="00203E9C" w:rsidRPr="008B7AD1" w:rsidRDefault="00203E9C" w:rsidP="00203E9C">
            <w:pPr>
              <w:rPr>
                <w:rFonts w:cs="Arial"/>
                <w:bCs/>
              </w:rPr>
            </w:pPr>
          </w:p>
          <w:p w:rsidR="00203E9C" w:rsidRPr="00D95972" w:rsidRDefault="00203E9C" w:rsidP="00203E9C">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203E9C" w:rsidRPr="00D95972" w:rsidRDefault="00203E9C" w:rsidP="00203E9C">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203E9C" w:rsidRPr="00D95972" w:rsidRDefault="00203E9C" w:rsidP="00203E9C">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203E9C" w:rsidRPr="00D95972" w:rsidRDefault="00203E9C" w:rsidP="00203E9C">
            <w:pPr>
              <w:rPr>
                <w:rFonts w:cs="Arial"/>
              </w:rPr>
            </w:pPr>
            <w:r w:rsidRPr="00D95972">
              <w:rPr>
                <w:rFonts w:cs="Arial"/>
              </w:rPr>
              <w:t xml:space="preserve">Result &amp; comments </w:t>
            </w:r>
          </w:p>
          <w:p w:rsidR="00203E9C" w:rsidRPr="00D95972" w:rsidRDefault="00203E9C" w:rsidP="00203E9C">
            <w:pPr>
              <w:rPr>
                <w:rFonts w:cs="Arial"/>
              </w:rPr>
            </w:pPr>
          </w:p>
          <w:p w:rsidR="00203E9C" w:rsidRPr="00D95972" w:rsidRDefault="00203E9C" w:rsidP="00203E9C">
            <w:pPr>
              <w:rPr>
                <w:rFonts w:cs="Arial"/>
              </w:rPr>
            </w:pPr>
            <w:r w:rsidRPr="00D95972">
              <w:rPr>
                <w:rFonts w:cs="Arial"/>
              </w:rPr>
              <w:t xml:space="preserve">Late documents and documents which were submitted with erroneous or incomplete information </w:t>
            </w:r>
          </w:p>
        </w:tc>
      </w:tr>
      <w:tr w:rsidR="00203E9C" w:rsidRPr="00D95972" w:rsidTr="0060332D">
        <w:tc>
          <w:tcPr>
            <w:tcW w:w="976" w:type="dxa"/>
            <w:tcBorders>
              <w:left w:val="thinThickThinSmallGap" w:sz="24" w:space="0" w:color="auto"/>
              <w:bottom w:val="nil"/>
            </w:tcBorders>
          </w:tcPr>
          <w:p w:rsidR="00203E9C" w:rsidRPr="00D95972" w:rsidRDefault="00203E9C" w:rsidP="00203E9C">
            <w:pPr>
              <w:rPr>
                <w:rFonts w:cs="Arial"/>
              </w:rPr>
            </w:pPr>
          </w:p>
        </w:tc>
        <w:tc>
          <w:tcPr>
            <w:tcW w:w="1315" w:type="dxa"/>
            <w:gridSpan w:val="2"/>
            <w:tcBorders>
              <w:bottom w:val="nil"/>
            </w:tcBorders>
          </w:tcPr>
          <w:p w:rsidR="00203E9C" w:rsidRPr="00D95972" w:rsidRDefault="00203E9C" w:rsidP="00203E9C">
            <w:pPr>
              <w:rPr>
                <w:rFonts w:cs="Arial"/>
              </w:rPr>
            </w:pPr>
          </w:p>
        </w:tc>
        <w:tc>
          <w:tcPr>
            <w:tcW w:w="1088" w:type="dxa"/>
            <w:tcBorders>
              <w:top w:val="single" w:sz="6" w:space="0" w:color="auto"/>
              <w:bottom w:val="single" w:sz="4" w:space="0" w:color="auto"/>
            </w:tcBorders>
            <w:shd w:val="clear" w:color="auto" w:fill="FFFFFF"/>
          </w:tcPr>
          <w:p w:rsidR="00203E9C" w:rsidRPr="00D326B1" w:rsidRDefault="00203E9C" w:rsidP="00203E9C">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rsidR="00203E9C" w:rsidRPr="00D326B1" w:rsidRDefault="00203E9C" w:rsidP="00203E9C">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rsidR="00203E9C" w:rsidRPr="00D326B1" w:rsidRDefault="00203E9C" w:rsidP="00203E9C">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rsidR="00203E9C" w:rsidRPr="00D326B1" w:rsidRDefault="00203E9C" w:rsidP="00203E9C">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rsidR="00203E9C" w:rsidRDefault="00203E9C" w:rsidP="00203E9C">
            <w:pPr>
              <w:rPr>
                <w:rFonts w:cs="Arial"/>
              </w:rPr>
            </w:pPr>
            <w:r>
              <w:rPr>
                <w:rFonts w:cs="Arial"/>
              </w:rPr>
              <w:t>Withdrawn</w:t>
            </w:r>
          </w:p>
          <w:p w:rsidR="00203E9C" w:rsidRPr="00D326B1" w:rsidRDefault="00203E9C" w:rsidP="00203E9C">
            <w:pPr>
              <w:rPr>
                <w:rFonts w:cs="Arial"/>
              </w:rPr>
            </w:pPr>
            <w:r>
              <w:rPr>
                <w:rFonts w:cs="Arial"/>
              </w:rPr>
              <w:t>Not available on time</w:t>
            </w:r>
          </w:p>
        </w:tc>
      </w:tr>
      <w:tr w:rsidR="00203E9C" w:rsidRPr="00D95972" w:rsidTr="008419FC">
        <w:tc>
          <w:tcPr>
            <w:tcW w:w="976" w:type="dxa"/>
            <w:tcBorders>
              <w:left w:val="thinThickThinSmallGap" w:sz="24" w:space="0" w:color="auto"/>
              <w:bottom w:val="nil"/>
            </w:tcBorders>
          </w:tcPr>
          <w:p w:rsidR="00203E9C" w:rsidRPr="00D95972" w:rsidRDefault="00203E9C" w:rsidP="00203E9C">
            <w:pPr>
              <w:rPr>
                <w:rFonts w:cs="Arial"/>
              </w:rPr>
            </w:pPr>
          </w:p>
        </w:tc>
        <w:tc>
          <w:tcPr>
            <w:tcW w:w="1315" w:type="dxa"/>
            <w:gridSpan w:val="2"/>
            <w:tcBorders>
              <w:bottom w:val="nil"/>
            </w:tcBorders>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326B1" w:rsidRDefault="00203E9C" w:rsidP="00203E9C">
            <w:pPr>
              <w:rPr>
                <w:rFonts w:cs="Arial"/>
              </w:rPr>
            </w:pPr>
          </w:p>
        </w:tc>
      </w:tr>
      <w:tr w:rsidR="00203E9C" w:rsidRPr="00D95972" w:rsidTr="008419FC">
        <w:tc>
          <w:tcPr>
            <w:tcW w:w="976" w:type="dxa"/>
            <w:tcBorders>
              <w:left w:val="thinThickThinSmallGap" w:sz="24" w:space="0" w:color="auto"/>
              <w:bottom w:val="nil"/>
            </w:tcBorders>
          </w:tcPr>
          <w:p w:rsidR="00203E9C" w:rsidRPr="00D95972" w:rsidRDefault="00203E9C" w:rsidP="00203E9C">
            <w:pPr>
              <w:rPr>
                <w:rFonts w:cs="Arial"/>
              </w:rPr>
            </w:pPr>
          </w:p>
        </w:tc>
        <w:tc>
          <w:tcPr>
            <w:tcW w:w="1315" w:type="dxa"/>
            <w:gridSpan w:val="2"/>
            <w:tcBorders>
              <w:bottom w:val="nil"/>
            </w:tcBorders>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326B1" w:rsidRDefault="00203E9C" w:rsidP="00203E9C">
            <w:pPr>
              <w:rPr>
                <w:rFonts w:cs="Arial"/>
              </w:rPr>
            </w:pPr>
          </w:p>
        </w:tc>
      </w:tr>
      <w:tr w:rsidR="00203E9C" w:rsidRPr="00D95972" w:rsidTr="008419FC">
        <w:tc>
          <w:tcPr>
            <w:tcW w:w="976" w:type="dxa"/>
            <w:tcBorders>
              <w:left w:val="thinThickThinSmallGap" w:sz="24" w:space="0" w:color="auto"/>
              <w:bottom w:val="nil"/>
            </w:tcBorders>
          </w:tcPr>
          <w:p w:rsidR="00203E9C" w:rsidRPr="00D95972" w:rsidRDefault="00203E9C" w:rsidP="00203E9C">
            <w:pPr>
              <w:rPr>
                <w:rFonts w:cs="Arial"/>
              </w:rPr>
            </w:pPr>
          </w:p>
        </w:tc>
        <w:tc>
          <w:tcPr>
            <w:tcW w:w="1315" w:type="dxa"/>
            <w:gridSpan w:val="2"/>
            <w:tcBorders>
              <w:bottom w:val="nil"/>
            </w:tcBorders>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326B1" w:rsidRDefault="00203E9C" w:rsidP="00203E9C">
            <w:pPr>
              <w:rPr>
                <w:rFonts w:cs="Arial"/>
              </w:rPr>
            </w:pPr>
          </w:p>
        </w:tc>
      </w:tr>
      <w:tr w:rsidR="00203E9C"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203E9C" w:rsidRPr="00D95972" w:rsidRDefault="00203E9C" w:rsidP="00203E9C">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203E9C" w:rsidRPr="00D95972" w:rsidRDefault="00203E9C" w:rsidP="00203E9C">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203E9C" w:rsidRPr="00D95972" w:rsidRDefault="00203E9C" w:rsidP="00203E9C">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203E9C" w:rsidRPr="00D95972" w:rsidRDefault="00203E9C" w:rsidP="00203E9C">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203E9C" w:rsidRPr="00D95972" w:rsidRDefault="00203E9C" w:rsidP="00203E9C">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203E9C" w:rsidRPr="00D95972" w:rsidRDefault="00203E9C" w:rsidP="00203E9C">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203E9C" w:rsidRPr="00D95972" w:rsidRDefault="00203E9C" w:rsidP="00203E9C">
            <w:pPr>
              <w:rPr>
                <w:rFonts w:cs="Arial"/>
              </w:rPr>
            </w:pPr>
            <w:r w:rsidRPr="00D95972">
              <w:rPr>
                <w:rFonts w:cs="Arial"/>
              </w:rPr>
              <w:t>Result &amp; comments</w:t>
            </w:r>
          </w:p>
        </w:tc>
      </w:tr>
      <w:tr w:rsidR="00203E9C" w:rsidRPr="00D95972" w:rsidTr="008419FC">
        <w:tc>
          <w:tcPr>
            <w:tcW w:w="976" w:type="dxa"/>
            <w:tcBorders>
              <w:left w:val="thinThickThinSmallGap" w:sz="24" w:space="0" w:color="auto"/>
              <w:bottom w:val="nil"/>
            </w:tcBorders>
          </w:tcPr>
          <w:p w:rsidR="00203E9C" w:rsidRPr="00D95972" w:rsidRDefault="00203E9C" w:rsidP="00203E9C">
            <w:pPr>
              <w:rPr>
                <w:rFonts w:cs="Arial"/>
              </w:rPr>
            </w:pPr>
          </w:p>
        </w:tc>
        <w:tc>
          <w:tcPr>
            <w:tcW w:w="1315" w:type="dxa"/>
            <w:gridSpan w:val="2"/>
            <w:tcBorders>
              <w:bottom w:val="nil"/>
            </w:tcBorders>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326B1" w:rsidRDefault="00203E9C" w:rsidP="00203E9C">
            <w:pPr>
              <w:rPr>
                <w:rFonts w:cs="Arial"/>
              </w:rPr>
            </w:pPr>
          </w:p>
        </w:tc>
      </w:tr>
      <w:tr w:rsidR="00203E9C" w:rsidRPr="00D95972" w:rsidTr="008419FC">
        <w:tc>
          <w:tcPr>
            <w:tcW w:w="976" w:type="dxa"/>
            <w:tcBorders>
              <w:left w:val="thinThickThinSmallGap" w:sz="24" w:space="0" w:color="auto"/>
              <w:bottom w:val="nil"/>
            </w:tcBorders>
          </w:tcPr>
          <w:p w:rsidR="00203E9C" w:rsidRPr="00D95972" w:rsidRDefault="00203E9C" w:rsidP="00203E9C">
            <w:pPr>
              <w:rPr>
                <w:rFonts w:cs="Arial"/>
              </w:rPr>
            </w:pPr>
          </w:p>
        </w:tc>
        <w:tc>
          <w:tcPr>
            <w:tcW w:w="1315" w:type="dxa"/>
            <w:gridSpan w:val="2"/>
            <w:tcBorders>
              <w:bottom w:val="nil"/>
            </w:tcBorders>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326B1" w:rsidRDefault="00203E9C" w:rsidP="00203E9C">
            <w:pPr>
              <w:rPr>
                <w:rFonts w:cs="Arial"/>
              </w:rPr>
            </w:pPr>
          </w:p>
        </w:tc>
      </w:tr>
      <w:tr w:rsidR="00203E9C" w:rsidRPr="00D95972" w:rsidTr="008419FC">
        <w:tc>
          <w:tcPr>
            <w:tcW w:w="976" w:type="dxa"/>
            <w:tcBorders>
              <w:left w:val="thinThickThinSmallGap" w:sz="24" w:space="0" w:color="auto"/>
              <w:bottom w:val="nil"/>
            </w:tcBorders>
          </w:tcPr>
          <w:p w:rsidR="00203E9C" w:rsidRPr="00D95972" w:rsidRDefault="00203E9C" w:rsidP="00203E9C">
            <w:pPr>
              <w:rPr>
                <w:rFonts w:cs="Arial"/>
              </w:rPr>
            </w:pPr>
          </w:p>
        </w:tc>
        <w:tc>
          <w:tcPr>
            <w:tcW w:w="1315" w:type="dxa"/>
            <w:gridSpan w:val="2"/>
            <w:tcBorders>
              <w:bottom w:val="nil"/>
            </w:tcBorders>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1766"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326B1" w:rsidRDefault="00203E9C" w:rsidP="00203E9C">
            <w:pPr>
              <w:rPr>
                <w:rFonts w:cs="Arial"/>
              </w:rPr>
            </w:pPr>
          </w:p>
        </w:tc>
      </w:tr>
      <w:tr w:rsidR="00203E9C"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203E9C" w:rsidRPr="00D95972" w:rsidRDefault="00203E9C" w:rsidP="00203E9C">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203E9C" w:rsidRPr="00D95972" w:rsidRDefault="00203E9C" w:rsidP="00203E9C">
            <w:pPr>
              <w:rPr>
                <w:rFonts w:cs="Arial"/>
              </w:rPr>
            </w:pPr>
            <w:r w:rsidRPr="00D95972">
              <w:rPr>
                <w:rFonts w:cs="Arial"/>
              </w:rPr>
              <w:t>Closing</w:t>
            </w:r>
          </w:p>
          <w:p w:rsidR="00203E9C" w:rsidRPr="008B7AD1" w:rsidRDefault="00203E9C" w:rsidP="00203E9C">
            <w:pPr>
              <w:rPr>
                <w:rFonts w:cs="Arial"/>
              </w:rPr>
            </w:pPr>
            <w:r w:rsidRPr="008B7AD1">
              <w:rPr>
                <w:rFonts w:cs="Arial"/>
              </w:rPr>
              <w:t>Friday</w:t>
            </w:r>
          </w:p>
          <w:p w:rsidR="00203E9C" w:rsidRPr="00D95972" w:rsidRDefault="00203E9C" w:rsidP="00203E9C">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203E9C" w:rsidRPr="00D95972" w:rsidRDefault="00203E9C" w:rsidP="00203E9C">
            <w:pPr>
              <w:rPr>
                <w:rFonts w:cs="Arial"/>
              </w:rPr>
            </w:pPr>
          </w:p>
        </w:tc>
        <w:tc>
          <w:tcPr>
            <w:tcW w:w="4190" w:type="dxa"/>
            <w:gridSpan w:val="3"/>
            <w:tcBorders>
              <w:top w:val="single" w:sz="12" w:space="0" w:color="auto"/>
              <w:bottom w:val="single" w:sz="4" w:space="0" w:color="auto"/>
            </w:tcBorders>
            <w:shd w:val="clear" w:color="auto" w:fill="0000FF"/>
          </w:tcPr>
          <w:p w:rsidR="00203E9C" w:rsidRPr="00D95972" w:rsidRDefault="00203E9C" w:rsidP="00203E9C">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203E9C" w:rsidRPr="00D95972" w:rsidRDefault="00203E9C" w:rsidP="00203E9C">
            <w:pPr>
              <w:rPr>
                <w:rFonts w:cs="Arial"/>
              </w:rPr>
            </w:pPr>
          </w:p>
        </w:tc>
        <w:tc>
          <w:tcPr>
            <w:tcW w:w="827" w:type="dxa"/>
            <w:tcBorders>
              <w:top w:val="single" w:sz="12" w:space="0" w:color="auto"/>
              <w:bottom w:val="single" w:sz="4" w:space="0" w:color="auto"/>
            </w:tcBorders>
            <w:shd w:val="clear" w:color="auto" w:fill="0000FF"/>
          </w:tcPr>
          <w:p w:rsidR="00203E9C" w:rsidRPr="00D95972" w:rsidRDefault="00203E9C" w:rsidP="00203E9C">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203E9C" w:rsidRPr="00D95972" w:rsidRDefault="00203E9C" w:rsidP="00203E9C">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203E9C" w:rsidRPr="00D95972" w:rsidTr="008419FC">
        <w:tc>
          <w:tcPr>
            <w:tcW w:w="976" w:type="dxa"/>
            <w:tcBorders>
              <w:left w:val="thinThickThinSmallGap" w:sz="24" w:space="0" w:color="auto"/>
              <w:bottom w:val="nil"/>
            </w:tcBorders>
          </w:tcPr>
          <w:p w:rsidR="00203E9C" w:rsidRPr="00D95972" w:rsidRDefault="00203E9C" w:rsidP="00203E9C">
            <w:pPr>
              <w:rPr>
                <w:rFonts w:cs="Arial"/>
              </w:rPr>
            </w:pPr>
          </w:p>
        </w:tc>
        <w:tc>
          <w:tcPr>
            <w:tcW w:w="1315" w:type="dxa"/>
            <w:gridSpan w:val="2"/>
            <w:tcBorders>
              <w:bottom w:val="nil"/>
            </w:tcBorders>
          </w:tcPr>
          <w:p w:rsidR="00203E9C" w:rsidRPr="00D95972" w:rsidRDefault="00203E9C" w:rsidP="00203E9C">
            <w:pPr>
              <w:rPr>
                <w:rFonts w:cs="Arial"/>
              </w:rPr>
            </w:pPr>
          </w:p>
        </w:tc>
        <w:tc>
          <w:tcPr>
            <w:tcW w:w="1088"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190" w:type="dxa"/>
            <w:gridSpan w:val="3"/>
            <w:tcBorders>
              <w:top w:val="single" w:sz="4" w:space="0" w:color="auto"/>
              <w:bottom w:val="single" w:sz="4" w:space="0" w:color="auto"/>
            </w:tcBorders>
            <w:shd w:val="clear" w:color="auto" w:fill="FFFFFF"/>
          </w:tcPr>
          <w:p w:rsidR="00203E9C" w:rsidRPr="00E32EA2" w:rsidRDefault="00203E9C" w:rsidP="00203E9C">
            <w:pPr>
              <w:rPr>
                <w:rFonts w:cs="Arial"/>
                <w:b/>
                <w:bCs/>
                <w:iCs/>
                <w:color w:val="FF0000"/>
              </w:rPr>
            </w:pPr>
            <w:r w:rsidRPr="00E32EA2">
              <w:rPr>
                <w:rFonts w:cs="Arial"/>
                <w:b/>
                <w:bCs/>
                <w:iCs/>
                <w:color w:val="FF0000"/>
              </w:rPr>
              <w:t xml:space="preserve">Last upload of revisions: </w:t>
            </w:r>
          </w:p>
          <w:p w:rsidR="00203E9C" w:rsidRPr="00E32EA2" w:rsidRDefault="00203E9C" w:rsidP="00203E9C">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203E9C" w:rsidRPr="00E32EA2" w:rsidRDefault="00203E9C" w:rsidP="00203E9C">
            <w:pPr>
              <w:rPr>
                <w:rFonts w:cs="Arial"/>
                <w:b/>
                <w:bCs/>
                <w:iCs/>
                <w:color w:val="FF0000"/>
              </w:rPr>
            </w:pPr>
          </w:p>
          <w:p w:rsidR="00203E9C" w:rsidRPr="00E32EA2" w:rsidRDefault="00203E9C" w:rsidP="00203E9C">
            <w:pPr>
              <w:rPr>
                <w:rFonts w:cs="Arial"/>
                <w:b/>
                <w:bCs/>
                <w:iCs/>
                <w:color w:val="FF0000"/>
              </w:rPr>
            </w:pPr>
            <w:r w:rsidRPr="00E32EA2">
              <w:rPr>
                <w:rFonts w:cs="Arial"/>
                <w:b/>
                <w:bCs/>
                <w:iCs/>
                <w:color w:val="FF0000"/>
              </w:rPr>
              <w:lastRenderedPageBreak/>
              <w:t>Last comments:</w:t>
            </w:r>
          </w:p>
          <w:p w:rsidR="00203E9C" w:rsidRPr="00E32EA2" w:rsidRDefault="00203E9C" w:rsidP="00203E9C">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203E9C" w:rsidRPr="00E32EA2" w:rsidRDefault="00203E9C" w:rsidP="00203E9C">
            <w:pPr>
              <w:rPr>
                <w:rFonts w:cs="Arial"/>
                <w:b/>
                <w:bCs/>
                <w:iCs/>
                <w:color w:val="FF0000"/>
              </w:rPr>
            </w:pPr>
          </w:p>
          <w:p w:rsidR="00203E9C" w:rsidRPr="00E32EA2" w:rsidRDefault="00203E9C" w:rsidP="00203E9C">
            <w:pPr>
              <w:rPr>
                <w:rFonts w:cs="Arial"/>
                <w:b/>
                <w:bCs/>
                <w:iCs/>
                <w:color w:val="FF0000"/>
              </w:rPr>
            </w:pPr>
            <w:r w:rsidRPr="00E32EA2">
              <w:rPr>
                <w:rFonts w:cs="Arial"/>
                <w:b/>
                <w:bCs/>
                <w:iCs/>
                <w:color w:val="FF0000"/>
              </w:rPr>
              <w:t xml:space="preserve">Chairman Report of the meeting: </w:t>
            </w:r>
          </w:p>
          <w:p w:rsidR="00203E9C" w:rsidRPr="00D326B1" w:rsidRDefault="00203E9C" w:rsidP="00203E9C">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827" w:type="dxa"/>
            <w:tcBorders>
              <w:top w:val="single" w:sz="4" w:space="0" w:color="auto"/>
              <w:bottom w:val="single" w:sz="4" w:space="0" w:color="auto"/>
            </w:tcBorders>
            <w:shd w:val="clear" w:color="auto" w:fill="FFFFFF"/>
          </w:tcPr>
          <w:p w:rsidR="00203E9C" w:rsidRPr="00D326B1" w:rsidRDefault="00203E9C" w:rsidP="00203E9C">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203E9C" w:rsidRPr="00D326B1" w:rsidRDefault="00203E9C" w:rsidP="00203E9C">
            <w:pPr>
              <w:rPr>
                <w:rFonts w:cs="Arial"/>
              </w:rPr>
            </w:pPr>
          </w:p>
        </w:tc>
      </w:tr>
      <w:tr w:rsidR="00203E9C" w:rsidRPr="00D95972" w:rsidTr="008419FC">
        <w:tc>
          <w:tcPr>
            <w:tcW w:w="976" w:type="dxa"/>
            <w:tcBorders>
              <w:left w:val="thinThickThinSmallGap" w:sz="24" w:space="0" w:color="auto"/>
              <w:bottom w:val="thinThickThinSmallGap" w:sz="24" w:space="0" w:color="auto"/>
            </w:tcBorders>
          </w:tcPr>
          <w:p w:rsidR="00203E9C" w:rsidRPr="00D95972" w:rsidRDefault="00203E9C" w:rsidP="00203E9C">
            <w:pPr>
              <w:rPr>
                <w:rFonts w:cs="Arial"/>
              </w:rPr>
            </w:pPr>
          </w:p>
        </w:tc>
        <w:tc>
          <w:tcPr>
            <w:tcW w:w="1315" w:type="dxa"/>
            <w:gridSpan w:val="2"/>
            <w:tcBorders>
              <w:bottom w:val="thinThickThinSmallGap" w:sz="24" w:space="0" w:color="auto"/>
            </w:tcBorders>
          </w:tcPr>
          <w:p w:rsidR="00203E9C" w:rsidRPr="00D95972" w:rsidRDefault="00203E9C" w:rsidP="00203E9C">
            <w:pPr>
              <w:rPr>
                <w:rFonts w:cs="Arial"/>
              </w:rPr>
            </w:pPr>
          </w:p>
        </w:tc>
        <w:tc>
          <w:tcPr>
            <w:tcW w:w="1088" w:type="dxa"/>
            <w:tcBorders>
              <w:bottom w:val="thinThickThinSmallGap" w:sz="24" w:space="0" w:color="auto"/>
            </w:tcBorders>
          </w:tcPr>
          <w:p w:rsidR="00203E9C" w:rsidRPr="00D95972" w:rsidRDefault="00203E9C" w:rsidP="00203E9C">
            <w:pPr>
              <w:rPr>
                <w:rFonts w:cs="Arial"/>
              </w:rPr>
            </w:pPr>
          </w:p>
        </w:tc>
        <w:tc>
          <w:tcPr>
            <w:tcW w:w="4190" w:type="dxa"/>
            <w:gridSpan w:val="3"/>
            <w:tcBorders>
              <w:bottom w:val="thinThickThinSmallGap" w:sz="24" w:space="0" w:color="auto"/>
            </w:tcBorders>
          </w:tcPr>
          <w:p w:rsidR="00203E9C" w:rsidRPr="00D95972" w:rsidRDefault="00203E9C" w:rsidP="00203E9C">
            <w:pPr>
              <w:rPr>
                <w:rFonts w:cs="Arial"/>
                <w:bCs/>
              </w:rPr>
            </w:pPr>
          </w:p>
        </w:tc>
        <w:tc>
          <w:tcPr>
            <w:tcW w:w="1766" w:type="dxa"/>
            <w:tcBorders>
              <w:bottom w:val="thinThickThinSmallGap" w:sz="24" w:space="0" w:color="auto"/>
            </w:tcBorders>
          </w:tcPr>
          <w:p w:rsidR="00203E9C" w:rsidRPr="00D95972" w:rsidRDefault="00203E9C" w:rsidP="00203E9C">
            <w:pPr>
              <w:rPr>
                <w:rFonts w:cs="Arial"/>
              </w:rPr>
            </w:pPr>
          </w:p>
        </w:tc>
        <w:tc>
          <w:tcPr>
            <w:tcW w:w="827" w:type="dxa"/>
            <w:tcBorders>
              <w:bottom w:val="thinThickThinSmallGap" w:sz="24" w:space="0" w:color="auto"/>
            </w:tcBorders>
          </w:tcPr>
          <w:p w:rsidR="00203E9C" w:rsidRPr="00D95972" w:rsidRDefault="00203E9C" w:rsidP="00203E9C">
            <w:pPr>
              <w:rPr>
                <w:rFonts w:cs="Arial"/>
              </w:rPr>
            </w:pPr>
          </w:p>
        </w:tc>
        <w:tc>
          <w:tcPr>
            <w:tcW w:w="4564" w:type="dxa"/>
            <w:gridSpan w:val="2"/>
            <w:tcBorders>
              <w:bottom w:val="thinThickThinSmallGap" w:sz="24" w:space="0" w:color="auto"/>
              <w:right w:val="thinThickThinSmallGap" w:sz="24" w:space="0" w:color="auto"/>
            </w:tcBorders>
          </w:tcPr>
          <w:p w:rsidR="00203E9C" w:rsidRPr="00D95972" w:rsidRDefault="00203E9C" w:rsidP="00203E9C">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30"/>
      <w:footerReference w:type="even" r:id="rId531"/>
      <w:footerReference w:type="default" r:id="rId53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CB" w:rsidRDefault="00886CCB">
      <w:r>
        <w:separator/>
      </w:r>
    </w:p>
  </w:endnote>
  <w:endnote w:type="continuationSeparator" w:id="0">
    <w:p w:rsidR="00886CCB" w:rsidRDefault="0088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CB" w:rsidRDefault="00886C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CB" w:rsidRDefault="00886C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CB" w:rsidRDefault="00886CCB">
      <w:r>
        <w:separator/>
      </w:r>
    </w:p>
  </w:footnote>
  <w:footnote w:type="continuationSeparator" w:id="0">
    <w:p w:rsidR="00886CCB" w:rsidRDefault="0088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CCB" w:rsidRDefault="00886CC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400CC"/>
    <w:multiLevelType w:val="multilevel"/>
    <w:tmpl w:val="7CC06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640B3"/>
    <w:multiLevelType w:val="multilevel"/>
    <w:tmpl w:val="0407001F"/>
    <w:numStyleLink w:val="Style2"/>
  </w:abstractNum>
  <w:abstractNum w:abstractNumId="25"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1"/>
  </w:num>
  <w:num w:numId="2">
    <w:abstractNumId w:val="21"/>
  </w:num>
  <w:num w:numId="3">
    <w:abstractNumId w:val="19"/>
  </w:num>
  <w:num w:numId="4">
    <w:abstractNumId w:val="16"/>
  </w:num>
  <w:num w:numId="5">
    <w:abstractNumId w:val="2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num>
  <w:num w:numId="7">
    <w:abstractNumId w:val="9"/>
  </w:num>
  <w:num w:numId="8">
    <w:abstractNumId w:val="15"/>
  </w:num>
  <w:num w:numId="9">
    <w:abstractNumId w:val="1"/>
  </w:num>
  <w:num w:numId="10">
    <w:abstractNumId w:val="12"/>
  </w:num>
  <w:num w:numId="11">
    <w:abstractNumId w:val="23"/>
  </w:num>
  <w:num w:numId="12">
    <w:abstractNumId w:val="14"/>
  </w:num>
  <w:num w:numId="13">
    <w:abstractNumId w:val="20"/>
  </w:num>
  <w:num w:numId="14">
    <w:abstractNumId w:val="4"/>
  </w:num>
  <w:num w:numId="15">
    <w:abstractNumId w:val="7"/>
  </w:num>
  <w:num w:numId="16">
    <w:abstractNumId w:val="26"/>
  </w:num>
  <w:num w:numId="17">
    <w:abstractNumId w:val="22"/>
  </w:num>
  <w:num w:numId="18">
    <w:abstractNumId w:val="18"/>
  </w:num>
  <w:num w:numId="19">
    <w:abstractNumId w:val="6"/>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2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ED"/>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1F43"/>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693"/>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C5A"/>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B4E"/>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4D7"/>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708"/>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56"/>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61FD"/>
    <w:rsid w:val="008F62FF"/>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074"/>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9DC"/>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D9D"/>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0A9"/>
    <w:rsid w:val="00C5713C"/>
    <w:rsid w:val="00C57279"/>
    <w:rsid w:val="00C572F2"/>
    <w:rsid w:val="00C574FF"/>
    <w:rsid w:val="00C579B1"/>
    <w:rsid w:val="00C57A6C"/>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67F1D"/>
    <w:rsid w:val="00C7009D"/>
    <w:rsid w:val="00C701B3"/>
    <w:rsid w:val="00C7023A"/>
    <w:rsid w:val="00C70256"/>
    <w:rsid w:val="00C7031F"/>
    <w:rsid w:val="00C70535"/>
    <w:rsid w:val="00C7062B"/>
    <w:rsid w:val="00C70717"/>
    <w:rsid w:val="00C707B1"/>
    <w:rsid w:val="00C70861"/>
    <w:rsid w:val="00C70B6D"/>
    <w:rsid w:val="00C71149"/>
    <w:rsid w:val="00C71261"/>
    <w:rsid w:val="00C71E1A"/>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BFD"/>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531"/>
    <w:rsid w:val="00F81634"/>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731A28"/>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325.zip" TargetMode="External"/><Relationship Id="rId299" Type="http://schemas.openxmlformats.org/officeDocument/2006/relationships/hyperlink" Target="file:///C:\Users\dems1ce9\OneDrive%20-%20Nokia\3gpp\cn1\meetings\123-e_electronic_0420\docs\C1-202373.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507.zip" TargetMode="External"/><Relationship Id="rId159" Type="http://schemas.openxmlformats.org/officeDocument/2006/relationships/hyperlink" Target="file:///C:\Users\dems1ce9\OneDrive%20-%20Nokia\3gpp\cn1\meetings\123-e_electronic_0420\docs\C1-202525.zip" TargetMode="External"/><Relationship Id="rId324" Type="http://schemas.openxmlformats.org/officeDocument/2006/relationships/hyperlink" Target="file:///C:\Users\dems1ce9\OneDrive%20-%20Nokia\3gpp\cn1\meetings\123-e_electronic_0420\docs\C1-202168.zip" TargetMode="External"/><Relationship Id="rId366" Type="http://schemas.openxmlformats.org/officeDocument/2006/relationships/hyperlink" Target="file:///C:\Users\dems1ce9\OneDrive%20-%20Nokia\3gpp\cn1\meetings\123-e_electronic_0420\docs\C1-202160.zip" TargetMode="External"/><Relationship Id="rId531" Type="http://schemas.openxmlformats.org/officeDocument/2006/relationships/footer" Target="footer1.xml"/><Relationship Id="rId170" Type="http://schemas.openxmlformats.org/officeDocument/2006/relationships/hyperlink" Target="file:///C:\Users\dems1ce9\OneDrive%20-%20Nokia\3gpp\cn1\meetings\123-e_electronic_0420\docs\C1-202294.zip" TargetMode="External"/><Relationship Id="rId226" Type="http://schemas.openxmlformats.org/officeDocument/2006/relationships/hyperlink" Target="file:///C:\Users\dems1ce9\OneDrive%20-%20Nokia\3gpp\cn1\meetings\123-e_electronic_0420\docs\C1-202197.zip" TargetMode="External"/><Relationship Id="rId433" Type="http://schemas.openxmlformats.org/officeDocument/2006/relationships/hyperlink" Target="file:///C:\Users\dems1ce9\OneDrive%20-%20Nokia\3gpp\cn1\meetings\123-e_electronic_0420\docs\C1-202440.zip" TargetMode="External"/><Relationship Id="rId268" Type="http://schemas.openxmlformats.org/officeDocument/2006/relationships/hyperlink" Target="file:///C:\Users\dems1ce9\OneDrive%20-%20Nokia\3gpp\cn1\meetings\123-e_electronic_0420\docs\C1-202362.zip" TargetMode="External"/><Relationship Id="rId475" Type="http://schemas.openxmlformats.org/officeDocument/2006/relationships/hyperlink" Target="file:///C:\Users\dems1ce9\OneDrive%20-%20Nokia\3gpp\cn1\meetings\123-e_electronic_0420\docs\C1-202558.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42.zip" TargetMode="External"/><Relationship Id="rId128" Type="http://schemas.openxmlformats.org/officeDocument/2006/relationships/hyperlink" Target="file:///C:\Users\dems1ce9\OneDrive%20-%20Nokia\3gpp\cn1\meetings\123-e_electronic_0420\docs\C1-202380.zip" TargetMode="External"/><Relationship Id="rId335" Type="http://schemas.openxmlformats.org/officeDocument/2006/relationships/hyperlink" Target="file:///C:\Users\dems1ce9\OneDrive%20-%20Nokia\3gpp\cn1\meetings\123-e_electronic_0420\docs\C1-202549.zip" TargetMode="External"/><Relationship Id="rId377" Type="http://schemas.openxmlformats.org/officeDocument/2006/relationships/hyperlink" Target="file:///C:\Users\dems1ce9\OneDrive%20-%20Nokia\3gpp\cn1\meetings\123-e_electronic_0420\docs\C1-202186.zip" TargetMode="External"/><Relationship Id="rId500" Type="http://schemas.openxmlformats.org/officeDocument/2006/relationships/hyperlink" Target="file:///C:\Users\dems1ce9\OneDrive%20-%20Nokia\3gpp\cn1\meetings\123-e_electronic_0420\docs\C1-20256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123.zip" TargetMode="External"/><Relationship Id="rId237" Type="http://schemas.openxmlformats.org/officeDocument/2006/relationships/hyperlink" Target="file:///C:\Users\dems1ce9\OneDrive%20-%20Nokia\3gpp\cn1\meetings\123-e_electronic_0420\docs\C1-202411.zip" TargetMode="External"/><Relationship Id="rId402" Type="http://schemas.openxmlformats.org/officeDocument/2006/relationships/hyperlink" Target="file:///C:\Users\dems1ce9\OneDrive%20-%20Nokia\3gpp\cn1\meetings\123-e_electronic_0420\docs\C1-202138.zip" TargetMode="External"/><Relationship Id="rId279" Type="http://schemas.openxmlformats.org/officeDocument/2006/relationships/hyperlink" Target="file:///C:\Users\dems1ce9\OneDrive%20-%20Nokia\3gpp\cn1\meetings\123-e_electronic_0420\docs\C1-202079.zip" TargetMode="External"/><Relationship Id="rId444" Type="http://schemas.openxmlformats.org/officeDocument/2006/relationships/hyperlink" Target="file:///C:\Users\dems1ce9\OneDrive%20-%20Nokia\3gpp\cn1\meetings\123-e_electronic_0420\docs\C1-202451.zip" TargetMode="External"/><Relationship Id="rId486" Type="http://schemas.openxmlformats.org/officeDocument/2006/relationships/hyperlink" Target="file:///C:\Users\dems1ce9\OneDrive%20-%20Nokia\3gpp\cn1\meetings\123-e_electronic_0420\docs\C1-202028.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476.zip" TargetMode="External"/><Relationship Id="rId290" Type="http://schemas.openxmlformats.org/officeDocument/2006/relationships/hyperlink" Target="file:///C:\Users\dems1ce9\OneDrive%20-%20Nokia\3gpp\cn1\meetings\123-e_electronic_0420\docs\C1-202326.zip" TargetMode="External"/><Relationship Id="rId304" Type="http://schemas.openxmlformats.org/officeDocument/2006/relationships/hyperlink" Target="file:///C:\Users\dems1ce9\OneDrive%20-%20Nokia\3gpp\cn1\meetings\123-e_electronic_0420\docs\C1-202422.zip" TargetMode="External"/><Relationship Id="rId346" Type="http://schemas.openxmlformats.org/officeDocument/2006/relationships/hyperlink" Target="file:///C:\Users\dems1ce9\OneDrive%20-%20Nokia\3gpp\cn1\meetings\123-e_electronic_0420\docs\C1-202238.zip" TargetMode="External"/><Relationship Id="rId388" Type="http://schemas.openxmlformats.org/officeDocument/2006/relationships/hyperlink" Target="file:///C:\Users\dems1ce9\OneDrive%20-%20Nokia\3gpp\cn1\meetings\123-e_electronic_0420\docs\C1-202416.zip" TargetMode="External"/><Relationship Id="rId511" Type="http://schemas.openxmlformats.org/officeDocument/2006/relationships/hyperlink" Target="file:///C:\Users\dems1ce9\OneDrive%20-%20Nokia\3gpp\cn1\meetings\123-e_electronic_0420\docs\C1-202081.zip" TargetMode="External"/><Relationship Id="rId85" Type="http://schemas.openxmlformats.org/officeDocument/2006/relationships/hyperlink" Target="file:///C:\Users\dems1ce9\OneDrive%20-%20Nokia\3gpp\cn1\meetings\123-e_electronic_0420\docs\C1-202017.zip" TargetMode="External"/><Relationship Id="rId150" Type="http://schemas.openxmlformats.org/officeDocument/2006/relationships/hyperlink" Target="http://www.3gpp.org/ftp/tsg_ct/WG1_mm-cc-sm_ex-CN1/TSGC1_123e/Docs/C1-202595.zip" TargetMode="External"/><Relationship Id="rId192" Type="http://schemas.openxmlformats.org/officeDocument/2006/relationships/hyperlink" Target="file:///C:\Users\dems1ce9\OneDrive%20-%20Nokia\3gpp\cn1\meetings\123-e_electronic_0420\docs\C1-202248.zip" TargetMode="External"/><Relationship Id="rId206" Type="http://schemas.openxmlformats.org/officeDocument/2006/relationships/hyperlink" Target="file:///C:\Users\dems1ce9\OneDrive%20-%20Nokia\3gpp\cn1\meetings\123-e_electronic_0420\docs\C1-202430.zip" TargetMode="External"/><Relationship Id="rId413" Type="http://schemas.openxmlformats.org/officeDocument/2006/relationships/hyperlink" Target="file:///C:\Users\dems1ce9\OneDrive%20-%20Nokia\3gpp\cn1\meetings\123-e_electronic_0420\docs\C1-202301.zip" TargetMode="External"/><Relationship Id="rId248" Type="http://schemas.openxmlformats.org/officeDocument/2006/relationships/hyperlink" Target="file:///C:\Users\dems1ce9\OneDrive%20-%20Nokia\3gpp\cn1\meetings\123-e_electronic_0420\docs\C1-202091.zip" TargetMode="External"/><Relationship Id="rId455" Type="http://schemas.openxmlformats.org/officeDocument/2006/relationships/hyperlink" Target="file:///C:\Users\dems1ce9\OneDrive%20-%20Nokia\3gpp\cn1\meetings\123-e_electronic_0420\docs\C1-202467.zip" TargetMode="External"/><Relationship Id="rId497" Type="http://schemas.openxmlformats.org/officeDocument/2006/relationships/hyperlink" Target="file:///C:\Users\dems1ce9\OneDrive%20-%20Nokia\3gpp\cn1\meetings\123-e_electronic_0420\docs\C1-202496.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254.zip" TargetMode="External"/><Relationship Id="rId315" Type="http://schemas.openxmlformats.org/officeDocument/2006/relationships/hyperlink" Target="file:///C:\Users\dems1ce9\OneDrive%20-%20Nokia\3gpp\cn1\meetings\123-e_electronic_0420\docs\C1-202463.zip" TargetMode="External"/><Relationship Id="rId357" Type="http://schemas.openxmlformats.org/officeDocument/2006/relationships/hyperlink" Target="file:///C:\Users\dems1ce9\OneDrive%20-%20Nokia\3gpp\cn1\meetings\123-e_electronic_0420\docs\C1-202106.zip" TargetMode="External"/><Relationship Id="rId522" Type="http://schemas.openxmlformats.org/officeDocument/2006/relationships/hyperlink" Target="file:///C:\Users\dems1ce9\OneDrive%20-%20Nokia\3gpp\cn1\meetings\123-e_electronic_0420\docs\C1-202204.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129.zip" TargetMode="External"/><Relationship Id="rId161" Type="http://schemas.openxmlformats.org/officeDocument/2006/relationships/hyperlink" Target="file:///C:\Users\dems1ce9\OneDrive%20-%20Nokia\3gpp\cn1\meetings\123-e_electronic_0420\docs\C1-202528.zip" TargetMode="External"/><Relationship Id="rId217" Type="http://schemas.openxmlformats.org/officeDocument/2006/relationships/hyperlink" Target="file:///C:\Users\dems1ce9\OneDrive%20-%20Nokia\3gpp\cn1\meetings\123-e_electronic_0420\docs\C1-202013.zip" TargetMode="External"/><Relationship Id="rId399" Type="http://schemas.openxmlformats.org/officeDocument/2006/relationships/hyperlink" Target="file:///C:\Users\dems1ce9\OneDrive%20-%20Nokia\3gpp\cn1\meetings\123-e_electronic_0420\docs\C1-202094.zip" TargetMode="External"/><Relationship Id="rId259" Type="http://schemas.openxmlformats.org/officeDocument/2006/relationships/hyperlink" Target="file:///C:\Users\dems1ce9\OneDrive%20-%20Nokia\3gpp\cn1\meetings\123-e_electronic_0420\docs\C1-202397.zip" TargetMode="External"/><Relationship Id="rId424" Type="http://schemas.openxmlformats.org/officeDocument/2006/relationships/hyperlink" Target="file:///C:\Users\dems1ce9\OneDrive%20-%20Nokia\3gpp\cn1\meetings\123-e_electronic_0420\docs\C1-202312.zip" TargetMode="External"/><Relationship Id="rId466" Type="http://schemas.openxmlformats.org/officeDocument/2006/relationships/hyperlink" Target="file:///C:\Users\dems1ce9\OneDrive%20-%20Nokia\3gpp\cn1\meetings\123-e_electronic_0420\docs\C1-202222.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342.zip" TargetMode="External"/><Relationship Id="rId270" Type="http://schemas.openxmlformats.org/officeDocument/2006/relationships/hyperlink" Target="file:///C:\Users\dems1ce9\OneDrive%20-%20Nokia\3gpp\cn1\meetings\123-e_electronic_0420\docs\C1-202364.zip" TargetMode="External"/><Relationship Id="rId326" Type="http://schemas.openxmlformats.org/officeDocument/2006/relationships/hyperlink" Target="file:///C:\Users\dems1ce9\OneDrive%20-%20Nokia\3gpp\cn1\meetings\123-e_electronic_0420\docs\C1-202283.zip" TargetMode="External"/><Relationship Id="rId533" Type="http://schemas.openxmlformats.org/officeDocument/2006/relationships/fontTable" Target="fontTable.xml"/><Relationship Id="rId65" Type="http://schemas.openxmlformats.org/officeDocument/2006/relationships/hyperlink" Target="file:///C:\Users\dems1ce9\OneDrive%20-%20Nokia\3gpp\cn1\meetings\123-e_electronic_0420\docs\C1-202565.zip" TargetMode="External"/><Relationship Id="rId130" Type="http://schemas.openxmlformats.org/officeDocument/2006/relationships/hyperlink" Target="file:///C:\Users\dems1ce9\OneDrive%20-%20Nokia\3gpp\cn1\meetings\123-e_electronic_0420\docs\C1-202382.zip" TargetMode="External"/><Relationship Id="rId368" Type="http://schemas.openxmlformats.org/officeDocument/2006/relationships/hyperlink" Target="file:///C:\Users\dems1ce9\OneDrive%20-%20Nokia\3gpp\cn1\meetings\123-e_electronic_0420\docs\C1-202162.zip" TargetMode="External"/><Relationship Id="rId172" Type="http://schemas.openxmlformats.org/officeDocument/2006/relationships/hyperlink" Target="file:///C:\Users\dems1ce9\OneDrive%20-%20Nokia\3gpp\cn1\meetings\123-e_electronic_0420\docs\C1-202531.zip" TargetMode="External"/><Relationship Id="rId228" Type="http://schemas.openxmlformats.org/officeDocument/2006/relationships/hyperlink" Target="file:///C:\Users\dems1ce9\OneDrive%20-%20Nokia\3gpp\cn1\meetings\123-e_electronic_0420\docs\C1-202366.zip" TargetMode="External"/><Relationship Id="rId435" Type="http://schemas.openxmlformats.org/officeDocument/2006/relationships/hyperlink" Target="file:///C:\Users\dems1ce9\OneDrive%20-%20Nokia\3gpp\cn1\meetings\123-e_electronic_0420\docs\C1-202442.zip" TargetMode="External"/><Relationship Id="rId477" Type="http://schemas.openxmlformats.org/officeDocument/2006/relationships/hyperlink" Target="file:///C:\Users\dems1ce9\OneDrive%20-%20Nokia\3gpp\cn1\meetings\123-e_electronic_0420\docs\C1-202560.zip" TargetMode="External"/><Relationship Id="rId281" Type="http://schemas.openxmlformats.org/officeDocument/2006/relationships/hyperlink" Target="file:///C:\Users\dems1ce9\OneDrive%20-%20Nokia\3gpp\cn1\meetings\123-e_electronic_0420\docs\C1-202085.zip" TargetMode="External"/><Relationship Id="rId337" Type="http://schemas.openxmlformats.org/officeDocument/2006/relationships/hyperlink" Target="file:///C:\Users\dems1ce9\OneDrive%20-%20Nokia\3gpp\cn1\meetings\123-e_electronic_0420\docs\C1-202208.zip" TargetMode="External"/><Relationship Id="rId502" Type="http://schemas.openxmlformats.org/officeDocument/2006/relationships/hyperlink" Target="file:///C:\Users\dems1ce9\OneDrive%20-%20Nokia\3gpp\cn1\meetings\123-e_electronic_0420\docs\C1-202568.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24.zip" TargetMode="External"/><Relationship Id="rId141" Type="http://schemas.openxmlformats.org/officeDocument/2006/relationships/hyperlink" Target="file:///C:\Users\dems1ce9\OneDrive%20-%20Nokia\3gpp\cn1\meetings\123-e_electronic_0420\docs\C1-202478.zip" TargetMode="External"/><Relationship Id="rId379" Type="http://schemas.openxmlformats.org/officeDocument/2006/relationships/hyperlink" Target="file:///C:\Users\dems1ce9\OneDrive%20-%20Nokia\3gpp\cn1\meetings\123-e_electronic_0420\docs\C1-20218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134.zip" TargetMode="External"/><Relationship Id="rId239" Type="http://schemas.openxmlformats.org/officeDocument/2006/relationships/hyperlink" Target="file:///C:\Users\dems1ce9\OneDrive%20-%20Nokia\3gpp\cn1\meetings\123-e_electronic_0420\docs\C1-202413.zip" TargetMode="External"/><Relationship Id="rId390" Type="http://schemas.openxmlformats.org/officeDocument/2006/relationships/hyperlink" Target="file:///C:\Users\dems1ce9\OneDrive%20-%20Nokia\3gpp\cn1\meetings\123-e_electronic_0420\docs\C1-202434.zip" TargetMode="External"/><Relationship Id="rId404" Type="http://schemas.openxmlformats.org/officeDocument/2006/relationships/hyperlink" Target="file:///C:\Users\dems1ce9\OneDrive%20-%20Nokia\3gpp\cn1\meetings\123-e_electronic_0420\docs\C1-202140.zip" TargetMode="External"/><Relationship Id="rId446" Type="http://schemas.openxmlformats.org/officeDocument/2006/relationships/hyperlink" Target="file:///C:\Users\dems1ce9\OneDrive%20-%20Nokia\3gpp\cn1\meetings\123-e_electronic_0420\docs\C1-202148.zip" TargetMode="External"/><Relationship Id="rId250" Type="http://schemas.openxmlformats.org/officeDocument/2006/relationships/hyperlink" Target="file:///C:\Users\dems1ce9\OneDrive%20-%20Nokia\3gpp\cn1\meetings\123-e_electronic_0420\docs\C1-202179.zip" TargetMode="External"/><Relationship Id="rId292" Type="http://schemas.openxmlformats.org/officeDocument/2006/relationships/hyperlink" Target="file:///C:\Users\dems1ce9\OneDrive%20-%20Nokia\3gpp\cn1\meetings\123-e_electronic_0420\docs\C1-202336.zip" TargetMode="External"/><Relationship Id="rId306" Type="http://schemas.openxmlformats.org/officeDocument/2006/relationships/hyperlink" Target="file:///C:\Users\dems1ce9\OneDrive%20-%20Nokia\3gpp\cn1\meetings\123-e_electronic_0420\docs\C1-202425.zip" TargetMode="External"/><Relationship Id="rId488" Type="http://schemas.openxmlformats.org/officeDocument/2006/relationships/hyperlink" Target="file:///C:\Users\dems1ce9\OneDrive%20-%20Nokia\3gpp\cn1\meetings\123-e_electronic_0420\docs\C1-202030.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152.zip" TargetMode="External"/><Relationship Id="rId110" Type="http://schemas.openxmlformats.org/officeDocument/2006/relationships/hyperlink" Target="file:///C:\Users\dems1ce9\OneDrive%20-%20Nokia\3gpp\cn1\meetings\123-e_electronic_0420\docs\C1-202272.zip" TargetMode="External"/><Relationship Id="rId348" Type="http://schemas.openxmlformats.org/officeDocument/2006/relationships/hyperlink" Target="file:///C:\Users\dems1ce9\OneDrive%20-%20Nokia\3gpp\cn1\meetings\123-e_electronic_0420\docs\C1-202490.zip" TargetMode="External"/><Relationship Id="rId513" Type="http://schemas.openxmlformats.org/officeDocument/2006/relationships/hyperlink" Target="file:///C:\Users\dems1ce9\OneDrive%20-%20Nokia\3gpp\cn1\meetings\123-e_electronic_0420\docs\C1-202132.zip" TargetMode="External"/><Relationship Id="rId152" Type="http://schemas.openxmlformats.org/officeDocument/2006/relationships/hyperlink" Target="file:///C:\Users\dems1ce9\OneDrive%20-%20Nokia\3gpp\cn1\meetings\123-e_electronic_0420\docs\C1-202492.zip" TargetMode="External"/><Relationship Id="rId194" Type="http://schemas.openxmlformats.org/officeDocument/2006/relationships/hyperlink" Target="file:///C:\Users\dems1ce9\OneDrive%20-%20Nokia\3gpp\cn1\meetings\123-e_electronic_0420\docs\C1-202252.zip" TargetMode="External"/><Relationship Id="rId208" Type="http://schemas.openxmlformats.org/officeDocument/2006/relationships/hyperlink" Target="file:///C:\Users\dems1ce9\OneDrive%20-%20Nokia\3gpp\cn1\meetings\123-e_electronic_0420\docs\C1-202472.zip" TargetMode="External"/><Relationship Id="rId415" Type="http://schemas.openxmlformats.org/officeDocument/2006/relationships/hyperlink" Target="file:///C:\Users\dems1ce9\OneDrive%20-%20Nokia\3gpp\cn1\meetings\123-e_electronic_0420\docs\C1-202303.zip" TargetMode="External"/><Relationship Id="rId457" Type="http://schemas.openxmlformats.org/officeDocument/2006/relationships/hyperlink" Target="file:///C:\Users\dems1ce9\OneDrive%20-%20Nokia\3gpp\cn1\meetings\123-e_electronic_0420\docs\C1-202484.zip" TargetMode="External"/><Relationship Id="rId261" Type="http://schemas.openxmlformats.org/officeDocument/2006/relationships/hyperlink" Target="file:///C:\Users\dems1ce9\OneDrive%20-%20Nokia\3gpp\cn1\meetings\123-e_electronic_0420\docs\C1-202405.zip" TargetMode="External"/><Relationship Id="rId499" Type="http://schemas.openxmlformats.org/officeDocument/2006/relationships/hyperlink" Target="file:///C:\Users\dems1ce9\OneDrive%20-%20Nokia\3gpp\cn1\meetings\123-e_electronic_0420\docs\C1-202498.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7.zip" TargetMode="External"/><Relationship Id="rId317" Type="http://schemas.openxmlformats.org/officeDocument/2006/relationships/hyperlink" Target="file:///C:\Users\dems1ce9\OneDrive%20-%20Nokia\3gpp\cn1\meetings\123-e_electronic_0420\docs\C1-202465.zip" TargetMode="External"/><Relationship Id="rId359" Type="http://schemas.openxmlformats.org/officeDocument/2006/relationships/hyperlink" Target="file:///C:\Users\dems1ce9\OneDrive%20-%20Nokia\3gpp\cn1\meetings\123-e_electronic_0420\docs\C1-202108.zip" TargetMode="External"/><Relationship Id="rId524" Type="http://schemas.openxmlformats.org/officeDocument/2006/relationships/hyperlink" Target="file:///C:\Users\dems1ce9\OneDrive%20-%20Nokia\3gpp\cn1\meetings\123-e_electronic_0420\docs\C1-202400.zip" TargetMode="External"/><Relationship Id="rId98" Type="http://schemas.openxmlformats.org/officeDocument/2006/relationships/hyperlink" Target="file:///C:\Users\dems1ce9\OneDrive%20-%20Nokia\3gpp\cn1\meetings\123-e_electronic_0420\docs\C1-202146.zip" TargetMode="External"/><Relationship Id="rId121" Type="http://schemas.openxmlformats.org/officeDocument/2006/relationships/hyperlink" Target="file:///C:\Users\dems1ce9\OneDrive%20-%20Nokia\3gpp\cn1\meetings\123-e_electronic_0420\docs\C1-202348.zip" TargetMode="External"/><Relationship Id="rId163" Type="http://schemas.openxmlformats.org/officeDocument/2006/relationships/hyperlink" Target="file:///C:\Users\dems1ce9\OneDrive%20-%20Nokia\3gpp\cn1\meetings\123-e_electronic_0420\docs\C1-202578.zip" TargetMode="External"/><Relationship Id="rId219" Type="http://schemas.openxmlformats.org/officeDocument/2006/relationships/hyperlink" Target="file:///C:\Users\dems1ce9\OneDrive%20-%20Nokia\3gpp\cn1\meetings\123-e_electronic_0420\docs\C1-202087.zip" TargetMode="External"/><Relationship Id="rId370" Type="http://schemas.openxmlformats.org/officeDocument/2006/relationships/hyperlink" Target="file:///C:\Users\dems1ce9\OneDrive%20-%20Nokia\3gpp\cn1\meetings\123-e_electronic_0420\docs\C1-202164.zip" TargetMode="External"/><Relationship Id="rId426" Type="http://schemas.openxmlformats.org/officeDocument/2006/relationships/hyperlink" Target="file:///C:\Users\dems1ce9\OneDrive%20-%20Nokia\3gpp\cn1\meetings\123-e_electronic_0420\docs\C1-202314.zip" TargetMode="External"/><Relationship Id="rId230" Type="http://schemas.openxmlformats.org/officeDocument/2006/relationships/hyperlink" Target="file:///C:\Users\dems1ce9\OneDrive%20-%20Nokia\3gpp\cn1\meetings\123-e_electronic_0420\docs\C1-202396.zip" TargetMode="External"/><Relationship Id="rId468" Type="http://schemas.openxmlformats.org/officeDocument/2006/relationships/hyperlink" Target="file:///C:\Users\dems1ce9\OneDrive%20-%20Nokia\3gpp\cn1\meetings\123-e_electronic_0420\docs\C1-202551.zip" TargetMode="External"/><Relationship Id="rId25" Type="http://schemas.openxmlformats.org/officeDocument/2006/relationships/hyperlink" Target="file:///C:\Users\dems1ce9\OneDrive%20-%20Nokia\3gpp\cn1\meetings\123-e_electronic_0420\docs\C1-202044.zip" TargetMode="External"/><Relationship Id="rId46" Type="http://schemas.openxmlformats.org/officeDocument/2006/relationships/hyperlink" Target="file:///C:\Users\dems1ce9\OneDrive%20-%20Nokia\3gpp\cn1\meetings\123-e_electronic_0420\docs\C1-202062.zip" TargetMode="External"/><Relationship Id="rId67" Type="http://schemas.openxmlformats.org/officeDocument/2006/relationships/hyperlink" Target="file:///C:\Users\dems1ce9\OneDrive%20-%20Nokia\3gpp\cn1\meetings\123-e_electronic_0420\docs\C1-202570.zip" TargetMode="External"/><Relationship Id="rId272" Type="http://schemas.openxmlformats.org/officeDocument/2006/relationships/hyperlink" Target="file:///C:\Users\dems1ce9\OneDrive%20-%20Nokia\3gpp\cn1\meetings\123-e_electronic_0420\docs\C1-202370.zip" TargetMode="External"/><Relationship Id="rId293" Type="http://schemas.openxmlformats.org/officeDocument/2006/relationships/hyperlink" Target="file:///C:\Users\dems1ce9\OneDrive%20-%20Nokia\3gpp\cn1\meetings\123-e_electronic_0420\docs\C1-202337.zip" TargetMode="External"/><Relationship Id="rId307" Type="http://schemas.openxmlformats.org/officeDocument/2006/relationships/hyperlink" Target="file:///C:\Users\dems1ce9\OneDrive%20-%20Nokia\3gpp\cn1\meetings\123-e_electronic_0420\docs\C1-202426.zip" TargetMode="External"/><Relationship Id="rId328" Type="http://schemas.openxmlformats.org/officeDocument/2006/relationships/hyperlink" Target="file:///C:\Users\dems1ce9\OneDrive%20-%20Nokia\3gpp\cn1\meetings\123-e_electronic_0420\docs\C1-202290.zip" TargetMode="External"/><Relationship Id="rId349" Type="http://schemas.openxmlformats.org/officeDocument/2006/relationships/hyperlink" Target="file:///C:\Users\dems1ce9\OneDrive%20-%20Nokia\3gpp\cn1\meetings\123-e_electronic_0420\docs\C1-202544.zip" TargetMode="External"/><Relationship Id="rId514" Type="http://schemas.openxmlformats.org/officeDocument/2006/relationships/hyperlink" Target="file:///C:\Users\dems1ce9\OneDrive%20-%20Nokia\3gpp\cn1\meetings\123-e_electronic_0420\docs\C1-202133.zip" TargetMode="External"/><Relationship Id="rId535" Type="http://schemas.openxmlformats.org/officeDocument/2006/relationships/theme" Target="theme/theme1.xml"/><Relationship Id="rId88" Type="http://schemas.openxmlformats.org/officeDocument/2006/relationships/hyperlink" Target="file:///C:\Users\dems1ce9\OneDrive%20-%20Nokia\3gpp\cn1\meetings\123-e_electronic_0420\docs\C1-202071.zip" TargetMode="External"/><Relationship Id="rId111" Type="http://schemas.openxmlformats.org/officeDocument/2006/relationships/hyperlink" Target="file:///C:\Users\dems1ce9\OneDrive%20-%20Nokia\3gpp\cn1\meetings\123-e_electronic_0420\docs\C1-202275.zip" TargetMode="External"/><Relationship Id="rId132" Type="http://schemas.openxmlformats.org/officeDocument/2006/relationships/hyperlink" Target="file:///C:\Users\dems1ce9\OneDrive%20-%20Nokia\3gpp\cn1\meetings\123-e_electronic_0420\docs\C1-202391.zip" TargetMode="External"/><Relationship Id="rId153" Type="http://schemas.openxmlformats.org/officeDocument/2006/relationships/hyperlink" Target="file:///C:\Users\dems1ce9\OneDrive%20-%20Nokia\3gpp\cn1\meetings\123-e_electronic_0420\docs\C1-202503.zip" TargetMode="External"/><Relationship Id="rId174" Type="http://schemas.openxmlformats.org/officeDocument/2006/relationships/hyperlink" Target="file:///C:\Users\dems1ce9\OneDrive%20-%20Nokia\3gpp\cn1\meetings\123-e_electronic_0420\docs\C1-202533.zip" TargetMode="External"/><Relationship Id="rId195" Type="http://schemas.openxmlformats.org/officeDocument/2006/relationships/hyperlink" Target="file:///C:\Users\dems1ce9\OneDrive%20-%20Nokia\3gpp\cn1\meetings\123-e_electronic_0420\docs\C1-202261.zip" TargetMode="External"/><Relationship Id="rId209" Type="http://schemas.openxmlformats.org/officeDocument/2006/relationships/hyperlink" Target="file:///C:\Users\dems1ce9\OneDrive%20-%20Nokia\3gpp\cn1\meetings\123-e_electronic_0420\docs\C1-202473.zip" TargetMode="External"/><Relationship Id="rId360" Type="http://schemas.openxmlformats.org/officeDocument/2006/relationships/hyperlink" Target="file:///C:\Users\dems1ce9\OneDrive%20-%20Nokia\3gpp\cn1\meetings\123-e_electronic_0420\docs\C1-202115.zip" TargetMode="External"/><Relationship Id="rId381" Type="http://schemas.openxmlformats.org/officeDocument/2006/relationships/hyperlink" Target="file:///C:\Users\dems1ce9\OneDrive%20-%20Nokia\3gpp\cn1\meetings\123-e_electronic_0420\docs\C1-202190.zip" TargetMode="External"/><Relationship Id="rId416" Type="http://schemas.openxmlformats.org/officeDocument/2006/relationships/hyperlink" Target="file:///C:\Users\dems1ce9\OneDrive%20-%20Nokia\3gpp\cn1\meetings\123-e_electronic_0420\docs\C1-202304.zip" TargetMode="External"/><Relationship Id="rId220" Type="http://schemas.openxmlformats.org/officeDocument/2006/relationships/hyperlink" Target="file:///C:\Users\dems1ce9\OneDrive%20-%20Nokia\3gpp\cn1\meetings\123-e_electronic_0420\docs\C1-202130.zip" TargetMode="External"/><Relationship Id="rId241" Type="http://schemas.openxmlformats.org/officeDocument/2006/relationships/hyperlink" Target="file:///C:\Users\dems1ce9\OneDrive%20-%20Nokia\3gpp\cn1\meetings\123-e_electronic_0420\docs\C1-202415.zip" TargetMode="External"/><Relationship Id="rId437" Type="http://schemas.openxmlformats.org/officeDocument/2006/relationships/hyperlink" Target="file:///C:\Users\dems1ce9\OneDrive%20-%20Nokia\3gpp\cn1\meetings\123-e_electronic_0420\docs\C1-202444.zip" TargetMode="External"/><Relationship Id="rId458" Type="http://schemas.openxmlformats.org/officeDocument/2006/relationships/hyperlink" Target="file:///C:\Users\dems1ce9\OneDrive%20-%20Nokia\3gpp\cn1\meetings\123-e_electronic_0420\docs\C1-202539.zip" TargetMode="External"/><Relationship Id="rId479" Type="http://schemas.openxmlformats.org/officeDocument/2006/relationships/hyperlink" Target="file:///C:\Users\dems1ce9\OneDrive%20-%20Nokia\3gpp\cn1\meetings\123-e_electronic_0420\docs\C1-202586.zip" TargetMode="External"/><Relationship Id="rId15" Type="http://schemas.openxmlformats.org/officeDocument/2006/relationships/hyperlink" Target="file:///C:\Users\dems1ce9\OneDrive%20-%20Nokia\3gpp\cn1\meetings\123-e_electronic_0420\docs\C1-202034.zip" TargetMode="External"/><Relationship Id="rId36" Type="http://schemas.openxmlformats.org/officeDocument/2006/relationships/hyperlink" Target="file:///C:\Users\dems1ce9\OneDrive%20-%20Nokia\3gpp\cn1\meetings\123-e_electronic_0420\docs\C1-202053.zip" TargetMode="External"/><Relationship Id="rId57" Type="http://schemas.openxmlformats.org/officeDocument/2006/relationships/hyperlink" Target="file:///C:\Users\dems1ce9\OneDrive%20-%20Nokia\3gpp\cn1\meetings\123-e_electronic_0420\docs\C1-202227.zip" TargetMode="External"/><Relationship Id="rId262" Type="http://schemas.openxmlformats.org/officeDocument/2006/relationships/hyperlink" Target="file:///C:\Users\dems1ce9\OneDrive%20-%20Nokia\3gpp\cn1\meetings\123-e_electronic_0420\docs\C1-202470.zip" TargetMode="External"/><Relationship Id="rId283" Type="http://schemas.openxmlformats.org/officeDocument/2006/relationships/hyperlink" Target="file:///C:\Users\dems1ce9\OneDrive%20-%20Nokia\3gpp\cn1\meetings\123-e_electronic_0420\docs\C1-202202.zip" TargetMode="External"/><Relationship Id="rId318" Type="http://schemas.openxmlformats.org/officeDocument/2006/relationships/hyperlink" Target="https://www.3gpp.org/ftp/tsg_ct/WG1_mm-cc-sm_ex-CN1/TSGC1_123e/Docs/C1-202419.zip" TargetMode="External"/><Relationship Id="rId339" Type="http://schemas.openxmlformats.org/officeDocument/2006/relationships/hyperlink" Target="file:///C:\Users\dems1ce9\OneDrive%20-%20Nokia\3gpp\cn1\meetings\123-e_electronic_0420\docs\C1-202213.zip" TargetMode="External"/><Relationship Id="rId490" Type="http://schemas.openxmlformats.org/officeDocument/2006/relationships/hyperlink" Target="file:///C:\Users\dems1ce9\OneDrive%20-%20Nokia\3gpp\cn1\meetings\123-e_electronic_0420\docs\C1-202262.zip" TargetMode="External"/><Relationship Id="rId504" Type="http://schemas.openxmlformats.org/officeDocument/2006/relationships/hyperlink" Target="file:///C:\Users\dems1ce9\OneDrive%20-%20Nokia\3gpp\cn1\meetings\123-e_electronic_0420\docs\C1-202066.zip" TargetMode="External"/><Relationship Id="rId525" Type="http://schemas.openxmlformats.org/officeDocument/2006/relationships/hyperlink" Target="file:///C:\Users\dems1ce9\OneDrive%20-%20Nokia\3gpp\cn1\meetings\123-e_electronic_0420\docs\C1-202474.zip" TargetMode="External"/><Relationship Id="rId78" Type="http://schemas.openxmlformats.org/officeDocument/2006/relationships/hyperlink" Target="file:///C:\Users\dems1ce9\OneDrive%20-%20Nokia\3gpp\cn1\meetings\123-e_electronic_0420\docs\C1-202530.zip" TargetMode="External"/><Relationship Id="rId99" Type="http://schemas.openxmlformats.org/officeDocument/2006/relationships/hyperlink" Target="file:///C:\Users\dems1ce9\OneDrive%20-%20Nokia\3gpp\cn1\meetings\123-e_electronic_0420\docs\C1-202153.zip" TargetMode="External"/><Relationship Id="rId101" Type="http://schemas.openxmlformats.org/officeDocument/2006/relationships/hyperlink" Target="file:///C:\Users\dems1ce9\OneDrive%20-%20Nokia\3gpp\cn1\meetings\123-e_electronic_0420\docs\C1-202200.zip" TargetMode="External"/><Relationship Id="rId122" Type="http://schemas.openxmlformats.org/officeDocument/2006/relationships/hyperlink" Target="file:///C:\Users\dems1ce9\OneDrive%20-%20Nokia\3gpp\cn1\meetings\123-e_electronic_0420\docs\C1-202358.zip" TargetMode="External"/><Relationship Id="rId143" Type="http://schemas.openxmlformats.org/officeDocument/2006/relationships/hyperlink" Target="file:///C:\Users\dems1ce9\OneDrive%20-%20Nokia\3gpp\cn1\meetings\123-e_electronic_0420\docs\C1-202480.zip" TargetMode="External"/><Relationship Id="rId164" Type="http://schemas.openxmlformats.org/officeDocument/2006/relationships/hyperlink" Target="file:///C:\Users\dems1ce9\OneDrive%20-%20Nokia\3gpp\cn1\meetings\123-e_electronic_0420\docs\C1-202579.zip" TargetMode="External"/><Relationship Id="rId185" Type="http://schemas.openxmlformats.org/officeDocument/2006/relationships/hyperlink" Target="file:///C:\Users\dems1ce9\OneDrive%20-%20Nokia\3gpp\cn1\meetings\123-e_electronic_0420\docs\C1-202157.zip" TargetMode="External"/><Relationship Id="rId350" Type="http://schemas.openxmlformats.org/officeDocument/2006/relationships/hyperlink" Target="file:///C:\Users\dems1ce9\OneDrive%20-%20Nokia\3gpp\cn1\meetings\123-e_electronic_0420\docs\C1-202545.zip" TargetMode="External"/><Relationship Id="rId371" Type="http://schemas.openxmlformats.org/officeDocument/2006/relationships/hyperlink" Target="file:///C:\Users\dems1ce9\OneDrive%20-%20Nokia\3gpp\cn1\meetings\123-e_electronic_0420\docs\C1-202165.zip" TargetMode="External"/><Relationship Id="rId406" Type="http://schemas.openxmlformats.org/officeDocument/2006/relationships/hyperlink" Target="file:///C:\Users\dems1ce9\OneDrive%20-%20Nokia\3gpp\cn1\meetings\123-e_electronic_0420\docs\C1-20221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475.zip" TargetMode="External"/><Relationship Id="rId392" Type="http://schemas.openxmlformats.org/officeDocument/2006/relationships/hyperlink" Target="file:///C:\Users\dems1ce9\OneDrive%20-%20Nokia\3gpp\cn1\meetings\123-e_electronic_0420\docs\C1-202439.zip" TargetMode="External"/><Relationship Id="rId427" Type="http://schemas.openxmlformats.org/officeDocument/2006/relationships/hyperlink" Target="file:///C:\Users\dems1ce9\OneDrive%20-%20Nokia\3gpp\cn1\meetings\123-e_electronic_0420\docs\C1-202315.zip" TargetMode="External"/><Relationship Id="rId448" Type="http://schemas.openxmlformats.org/officeDocument/2006/relationships/hyperlink" Target="file:///C:\Users\dems1ce9\OneDrive%20-%20Nokia\3gpp\cn1\meetings\123-e_electronic_0420\docs\C1-202264.zip" TargetMode="External"/><Relationship Id="rId469" Type="http://schemas.openxmlformats.org/officeDocument/2006/relationships/hyperlink" Target="file:///C:\Users\dems1ce9\OneDrive%20-%20Nokia\3gpp\cn1\meetings\123-e_electronic_0420\docs\C1-202552.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401.zip" TargetMode="External"/><Relationship Id="rId252" Type="http://schemas.openxmlformats.org/officeDocument/2006/relationships/hyperlink" Target="file:///C:\Users\dems1ce9\OneDrive%20-%20Nokia\3gpp\cn1\meetings\123-e_electronic_0420\docs\C1-202239.zip" TargetMode="External"/><Relationship Id="rId273" Type="http://schemas.openxmlformats.org/officeDocument/2006/relationships/hyperlink" Target="file:///C:\Users\dems1ce9\OneDrive%20-%20Nokia\3gpp\cn1\meetings\123-e_electronic_0420\docs\C1-202495.zip" TargetMode="External"/><Relationship Id="rId294" Type="http://schemas.openxmlformats.org/officeDocument/2006/relationships/hyperlink" Target="https://www.3gpp.org/ftp/tsg_ct/WG1_mm-cc-sm_ex-CN1/TSGC1_123e/Docs/C1-202169.zip" TargetMode="External"/><Relationship Id="rId308" Type="http://schemas.openxmlformats.org/officeDocument/2006/relationships/hyperlink" Target="file:///C:\Users\dems1ce9\OneDrive%20-%20Nokia\3gpp\cn1\meetings\123-e_electronic_0420\docs\C1-202459.zip" TargetMode="External"/><Relationship Id="rId329" Type="http://schemas.openxmlformats.org/officeDocument/2006/relationships/hyperlink" Target="file:///C:\Users\dems1ce9\OneDrive%20-%20Nokia\3gpp\cn1\meetings\123-e_electronic_0420\docs\C1-202293.zip" TargetMode="External"/><Relationship Id="rId480" Type="http://schemas.openxmlformats.org/officeDocument/2006/relationships/hyperlink" Target="file:///C:\Users\dems1ce9\OneDrive%20-%20Nokia\3gpp\cn1\meetings\123-e_electronic_0420\docs\C1-202167.zip" TargetMode="External"/><Relationship Id="rId515" Type="http://schemas.openxmlformats.org/officeDocument/2006/relationships/hyperlink" Target="file:///C:\Users\dems1ce9\OneDrive%20-%20Nokia\3gpp\cn1\meetings\123-e_electronic_0420\docs\C1-202488.zip" TargetMode="External"/><Relationship Id="rId47" Type="http://schemas.openxmlformats.org/officeDocument/2006/relationships/hyperlink" Target="file:///C:\Users\dems1ce9\OneDrive%20-%20Nokia\3gpp\cn1\meetings\123-e_electronic_0420\docs\C1-202063.zip" TargetMode="External"/><Relationship Id="rId68" Type="http://schemas.openxmlformats.org/officeDocument/2006/relationships/hyperlink" Target="file:///C:\Users\dems1ce9\OneDrive%20-%20Nokia\3gpp\cn1\meetings\123-e_electronic_0420\docs\C1-202424.zip" TargetMode="External"/><Relationship Id="rId89" Type="http://schemas.openxmlformats.org/officeDocument/2006/relationships/hyperlink" Target="file:///C:\Users\dems1ce9\OneDrive%20-%20Nokia\3gpp\cn1\meetings\123-e_electronic_0420\docs\C1-202074.zip" TargetMode="External"/><Relationship Id="rId112" Type="http://schemas.openxmlformats.org/officeDocument/2006/relationships/hyperlink" Target="file:///C:\Users\dems1ce9\OneDrive%20-%20Nokia\3gpp\cn1\meetings\123-e_electronic_0420\docs\C1-202276.zip" TargetMode="External"/><Relationship Id="rId133" Type="http://schemas.openxmlformats.org/officeDocument/2006/relationships/hyperlink" Target="file:///C:\Users\dems1ce9\OneDrive%20-%20Nokia\3gpp\cn1\meetings\123-e_electronic_0420\docs\C1-202392.zip" TargetMode="External"/><Relationship Id="rId154" Type="http://schemas.openxmlformats.org/officeDocument/2006/relationships/hyperlink" Target="file:///C:\Users\dems1ce9\OneDrive%20-%20Nokia\3gpp\cn1\meetings\123-e_electronic_0420\docs\C1-202504.zip" TargetMode="External"/><Relationship Id="rId175" Type="http://schemas.openxmlformats.org/officeDocument/2006/relationships/hyperlink" Target="file:///C:\Users\dems1ce9\OneDrive%20-%20Nokia\3gpp\cn1\meetings\123-e_electronic_0420\docs\C1-202575.zip" TargetMode="External"/><Relationship Id="rId340" Type="http://schemas.openxmlformats.org/officeDocument/2006/relationships/hyperlink" Target="file:///C:\Users\dems1ce9\OneDrive%20-%20Nokia\3gpp\cn1\meetings\123-e_electronic_0420\docs\C1-202214.zip" TargetMode="External"/><Relationship Id="rId361" Type="http://schemas.openxmlformats.org/officeDocument/2006/relationships/hyperlink" Target="file:///C:\Users\dems1ce9\OneDrive%20-%20Nokia\3gpp\cn1\meetings\123-e_electronic_0420\docs\C1-202116.zip" TargetMode="External"/><Relationship Id="rId196" Type="http://schemas.openxmlformats.org/officeDocument/2006/relationships/hyperlink" Target="file:///C:\Users\dems1ce9\OneDrive%20-%20Nokia\3gpp\cn1\meetings\123-e_electronic_0420\docs\C1-202282.zip" TargetMode="External"/><Relationship Id="rId200" Type="http://schemas.openxmlformats.org/officeDocument/2006/relationships/hyperlink" Target="file:///C:\Users\dems1ce9\OneDrive%20-%20Nokia\3gpp\cn1\meetings\123-e_electronic_0420\docs\C1-202346.zip" TargetMode="External"/><Relationship Id="rId382" Type="http://schemas.openxmlformats.org/officeDocument/2006/relationships/hyperlink" Target="file:///C:\Users\dems1ce9\OneDrive%20-%20Nokia\3gpp\cn1\meetings\123-e_electronic_0420\docs\C1-202205.zip" TargetMode="External"/><Relationship Id="rId417" Type="http://schemas.openxmlformats.org/officeDocument/2006/relationships/hyperlink" Target="file:///C:\Users\dems1ce9\OneDrive%20-%20Nokia\3gpp\cn1\meetings\123-e_electronic_0420\docs\C1-202305.zip" TargetMode="External"/><Relationship Id="rId438" Type="http://schemas.openxmlformats.org/officeDocument/2006/relationships/hyperlink" Target="file:///C:\Users\dems1ce9\OneDrive%20-%20Nokia\3gpp\cn1\meetings\123-e_electronic_0420\docs\C1-202445.zip" TargetMode="External"/><Relationship Id="rId459" Type="http://schemas.openxmlformats.org/officeDocument/2006/relationships/hyperlink" Target="file:///C:\Users\dems1ce9\OneDrive%20-%20Nokia\3gpp\cn1\meetings\123-e_electronic_0420\docs\C1-202540.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131.zip" TargetMode="External"/><Relationship Id="rId242" Type="http://schemas.openxmlformats.org/officeDocument/2006/relationships/hyperlink" Target="file:///C:\Users\dems1ce9\OneDrive%20-%20Nokia\3gpp\cn1\meetings\123-e_electronic_0420\docs\C1-202469.zip" TargetMode="External"/><Relationship Id="rId263" Type="http://schemas.openxmlformats.org/officeDocument/2006/relationships/hyperlink" Target="file:///C:\Users\dems1ce9\OneDrive%20-%20Nokia\3gpp\cn1\meetings\123-e_electronic_0420\docs\C1-202471.zip" TargetMode="External"/><Relationship Id="rId284" Type="http://schemas.openxmlformats.org/officeDocument/2006/relationships/hyperlink" Target="file:///C:\Users\dems1ce9\OneDrive%20-%20Nokia\3gpp\cn1\meetings\123-e_electronic_0420\docs\C1-202230.zip" TargetMode="External"/><Relationship Id="rId319" Type="http://schemas.openxmlformats.org/officeDocument/2006/relationships/hyperlink" Target="file:///C:\Users\dems1ce9\OneDrive%20-%20Nokia\3gpp\cn1\meetings\123-e_electronic_0420\docs\C1-202521.zip" TargetMode="External"/><Relationship Id="rId470" Type="http://schemas.openxmlformats.org/officeDocument/2006/relationships/hyperlink" Target="file:///C:\Users\dems1ce9\OneDrive%20-%20Nokia\3gpp\cn1\meetings\123-e_electronic_0420\docs\C1-202553.zip" TargetMode="External"/><Relationship Id="rId491" Type="http://schemas.openxmlformats.org/officeDocument/2006/relationships/hyperlink" Target="file:///C:\Users\dems1ce9\OneDrive%20-%20Nokia\3gpp\cn1\meetings\123-e_electronic_0420\docs\C1-202281.zip" TargetMode="External"/><Relationship Id="rId505" Type="http://schemas.openxmlformats.org/officeDocument/2006/relationships/hyperlink" Target="file:///C:\Users\dems1ce9\OneDrive%20-%20Nokia\3gpp\cn1\meetings\123-e_electronic_0420\docs\C1-202099.zip" TargetMode="External"/><Relationship Id="rId526" Type="http://schemas.openxmlformats.org/officeDocument/2006/relationships/hyperlink" Target="file:///C:\Users\dems1ce9\OneDrive%20-%20Nokia\3gpp\cn1\meetings\123-e_electronic_0420\docs\C1-202487.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231.zip" TargetMode="External"/><Relationship Id="rId79" Type="http://schemas.openxmlformats.org/officeDocument/2006/relationships/hyperlink" Target="file:///C:\Users\dems1ce9\OneDrive%20-%20Nokia\3gpp\cn1\meetings\123-e_electronic_0420\docs\C1-202534.zip" TargetMode="External"/><Relationship Id="rId102" Type="http://schemas.openxmlformats.org/officeDocument/2006/relationships/hyperlink" Target="file:///C:\Users\dems1ce9\OneDrive%20-%20Nokia\3gpp\cn1\meetings\123-e_electronic_0420\docs\C1-202201.zip" TargetMode="External"/><Relationship Id="rId123" Type="http://schemas.openxmlformats.org/officeDocument/2006/relationships/hyperlink" Target="file:///C:\Users\dems1ce9\OneDrive%20-%20Nokia\3gpp\cn1\meetings\123-e_electronic_0420\docs\C1-202375.zip" TargetMode="External"/><Relationship Id="rId144" Type="http://schemas.openxmlformats.org/officeDocument/2006/relationships/hyperlink" Target="http://www.3gpp.org/ftp/tsg_ct/WG1_mm-cc-sm_ex-CN1/TSGC1_123e/Docs/C1-202592.zip" TargetMode="External"/><Relationship Id="rId330" Type="http://schemas.openxmlformats.org/officeDocument/2006/relationships/hyperlink" Target="file:///C:\Users\dems1ce9\OneDrive%20-%20Nokia\3gpp\cn1\meetings\123-e_electronic_0420\docs\C1-202486.zip" TargetMode="External"/><Relationship Id="rId90" Type="http://schemas.openxmlformats.org/officeDocument/2006/relationships/hyperlink" Target="file:///C:\Users\dems1ce9\OneDrive%20-%20Nokia\3gpp\cn1\meetings\123-e_electronic_0420\docs\C1-202075.zip" TargetMode="External"/><Relationship Id="rId165" Type="http://schemas.openxmlformats.org/officeDocument/2006/relationships/hyperlink" Target="file:///C:\Users\dems1ce9\OneDrive%20-%20Nokia\3gpp\cn1\meetings\123-e_electronic_0420\docs\C1-202580.zip" TargetMode="External"/><Relationship Id="rId186" Type="http://schemas.openxmlformats.org/officeDocument/2006/relationships/hyperlink" Target="file:///C:\Users\dems1ce9\OneDrive%20-%20Nokia\3gpp\cn1\meetings\123-e_electronic_0420\docs\C1-202172.zip" TargetMode="External"/><Relationship Id="rId351" Type="http://schemas.openxmlformats.org/officeDocument/2006/relationships/hyperlink" Target="file:///C:\Users\dems1ce9\OneDrive%20-%20Nokia\3gpp\cn1\meetings\123-e_electronic_0420\docs\C1-202546.zip" TargetMode="External"/><Relationship Id="rId372" Type="http://schemas.openxmlformats.org/officeDocument/2006/relationships/hyperlink" Target="file:///C:\Users\dems1ce9\OneDrive%20-%20Nokia\3gpp\cn1\meetings\123-e_electronic_0420\docs\C1-202181.zip" TargetMode="External"/><Relationship Id="rId393" Type="http://schemas.openxmlformats.org/officeDocument/2006/relationships/hyperlink" Target="file:///C:\Users\dems1ce9\OneDrive%20-%20Nokia\3gpp\cn1\meetings\123-e_electronic_0420\docs\C1-202453.zip" TargetMode="External"/><Relationship Id="rId407" Type="http://schemas.openxmlformats.org/officeDocument/2006/relationships/hyperlink" Target="file:///C:\Users\dems1ce9\OneDrive%20-%20Nokia\3gpp\cn1\meetings\123-e_electronic_0420\docs\C1-202211.zip" TargetMode="External"/><Relationship Id="rId428" Type="http://schemas.openxmlformats.org/officeDocument/2006/relationships/hyperlink" Target="file:///C:\Users\dems1ce9\OneDrive%20-%20Nokia\3gpp\cn1\meetings\123-e_electronic_0420\docs\C1-202319.zip" TargetMode="External"/><Relationship Id="rId449" Type="http://schemas.openxmlformats.org/officeDocument/2006/relationships/hyperlink" Target="file:///C:\Users\dems1ce9\OneDrive%20-%20Nokia\3gpp\cn1\meetings\123-e_electronic_0420\docs\C1-202265.zip" TargetMode="External"/><Relationship Id="rId211" Type="http://schemas.openxmlformats.org/officeDocument/2006/relationships/hyperlink" Target="file:///C:\Users\dems1ce9\OneDrive%20-%20Nokia\3gpp\cn1\meetings\123-e_electronic_0420\docs\C1-202543.zip" TargetMode="External"/><Relationship Id="rId232" Type="http://schemas.openxmlformats.org/officeDocument/2006/relationships/hyperlink" Target="file:///C:\Users\dems1ce9\OneDrive%20-%20Nokia\3gpp\cn1\meetings\123-e_electronic_0420\docs\C1-202402.zip" TargetMode="External"/><Relationship Id="rId253" Type="http://schemas.openxmlformats.org/officeDocument/2006/relationships/hyperlink" Target="file:///C:\Users\dems1ce9\OneDrive%20-%20Nokia\3gpp\cn1\meetings\123-e_electronic_0420\docs\C1-202242.zip" TargetMode="External"/><Relationship Id="rId274" Type="http://schemas.openxmlformats.org/officeDocument/2006/relationships/hyperlink" Target="file:///C:\Users\dems1ce9\OneDrive%20-%20Nokia\3gpp\cn1\meetings\123-e_electronic_0420\docs\C1-202192.zip" TargetMode="External"/><Relationship Id="rId295" Type="http://schemas.openxmlformats.org/officeDocument/2006/relationships/hyperlink" Target="https://www.3gpp.org/ftp/tsg_ct/WG1_mm-cc-sm_ex-CN1/TSGC1_123e/Docs/C1-202245.zip" TargetMode="External"/><Relationship Id="rId309" Type="http://schemas.openxmlformats.org/officeDocument/2006/relationships/hyperlink" Target="file:///C:\Users\dems1ce9\OneDrive%20-%20Nokia\3gpp\cn1\meetings\123-e_electronic_0420\docs\C1-202460.zip" TargetMode="External"/><Relationship Id="rId460" Type="http://schemas.openxmlformats.org/officeDocument/2006/relationships/hyperlink" Target="file:///C:\Users\dems1ce9\OneDrive%20-%20Nokia\3gpp\cn1\meetings\123-e_electronic_0420\docs\C1-202502.zip" TargetMode="External"/><Relationship Id="rId481" Type="http://schemas.openxmlformats.org/officeDocument/2006/relationships/hyperlink" Target="file:///C:\Users\dems1ce9\OneDrive%20-%20Nokia\3gpp\cn1\meetings\123-e_electronic_0420\docs\C1-202023.zip" TargetMode="External"/><Relationship Id="rId516" Type="http://schemas.openxmlformats.org/officeDocument/2006/relationships/hyperlink" Target="file:///C:\Users\dems1ce9\OneDrive%20-%20Nokia\3gpp\cn1\meetings\123-e_electronic_0420\docs\C1-202500.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81.zip" TargetMode="External"/><Relationship Id="rId113" Type="http://schemas.openxmlformats.org/officeDocument/2006/relationships/hyperlink" Target="file:///C:\Users\dems1ce9\OneDrive%20-%20Nokia\3gpp\cn1\meetings\123-e_electronic_0420\docs\C1-202280.zip" TargetMode="External"/><Relationship Id="rId134" Type="http://schemas.openxmlformats.org/officeDocument/2006/relationships/hyperlink" Target="file:///C:\Users\dems1ce9\OneDrive%20-%20Nokia\3gpp\cn1\meetings\123-e_electronic_0420\docs\C1-202394.zip" TargetMode="External"/><Relationship Id="rId320" Type="http://schemas.openxmlformats.org/officeDocument/2006/relationships/hyperlink" Target="https://www.3gpp.org/ftp/tsg_ct/WG1_mm-cc-sm_ex-CN1/TSGC1_123e/Docs/C1-202230.zip" TargetMode="External"/><Relationship Id="rId80" Type="http://schemas.openxmlformats.org/officeDocument/2006/relationships/hyperlink" Target="file:///C:\Users\dems1ce9\OneDrive%20-%20Nokia\3gpp\cn1\meetings\123-e_electronic_0420\docs\C1-202535.zip" TargetMode="External"/><Relationship Id="rId155" Type="http://schemas.openxmlformats.org/officeDocument/2006/relationships/hyperlink" Target="file:///C:\Users\dems1ce9\OneDrive%20-%20Nokia\3gpp\cn1\meetings\123-e_electronic_0420\docs\C1-202509.zip" TargetMode="External"/><Relationship Id="rId176" Type="http://schemas.openxmlformats.org/officeDocument/2006/relationships/hyperlink" Target="file:///C:\Users\dems1ce9\OneDrive%20-%20Nokia\3gpp\cn1\meetings\123-e_electronic_0420\docs\C1-202582.zip" TargetMode="External"/><Relationship Id="rId197" Type="http://schemas.openxmlformats.org/officeDocument/2006/relationships/hyperlink" Target="file:///C:\Users\dems1ce9\OneDrive%20-%20Nokia\3gpp\cn1\meetings\123-e_electronic_0420\docs\C1-202332.zip" TargetMode="External"/><Relationship Id="rId341" Type="http://schemas.openxmlformats.org/officeDocument/2006/relationships/hyperlink" Target="file:///C:\Users\dems1ce9\OneDrive%20-%20Nokia\3gpp\cn1\meetings\123-e_electronic_0420\docs\C1-202215.zip" TargetMode="External"/><Relationship Id="rId362" Type="http://schemas.openxmlformats.org/officeDocument/2006/relationships/hyperlink" Target="file:///C:\Users\dems1ce9\OneDrive%20-%20Nokia\3gpp\cn1\meetings\123-e_electronic_0420\docs\C1-202117.zip" TargetMode="External"/><Relationship Id="rId383" Type="http://schemas.openxmlformats.org/officeDocument/2006/relationships/hyperlink" Target="file:///C:\Users\dems1ce9\OneDrive%20-%20Nokia\3gpp\cn1\meetings\123-e_electronic_0420\docs\C1-202226.zip" TargetMode="External"/><Relationship Id="rId418" Type="http://schemas.openxmlformats.org/officeDocument/2006/relationships/hyperlink" Target="file:///C:\Users\dems1ce9\OneDrive%20-%20Nokia\3gpp\cn1\meetings\123-e_electronic_0420\docs\C1-202306.zip" TargetMode="External"/><Relationship Id="rId439" Type="http://schemas.openxmlformats.org/officeDocument/2006/relationships/hyperlink" Target="file:///C:\Users\dems1ce9\OneDrive%20-%20Nokia\3gpp\cn1\meetings\123-e_electronic_0420\docs\C1-202446.zip" TargetMode="External"/><Relationship Id="rId201" Type="http://schemas.openxmlformats.org/officeDocument/2006/relationships/hyperlink" Target="file:///C:\Users\dems1ce9\OneDrive%20-%20Nokia\3gpp\cn1\meetings\123-e_electronic_0420\docs\C1-202351.zip" TargetMode="External"/><Relationship Id="rId222" Type="http://schemas.openxmlformats.org/officeDocument/2006/relationships/hyperlink" Target="file:///C:\Users\dems1ce9\OneDrive%20-%20Nokia\3gpp\cn1\meetings\123-e_electronic_0420\docs\C1-202174.zip" TargetMode="External"/><Relationship Id="rId243" Type="http://schemas.openxmlformats.org/officeDocument/2006/relationships/hyperlink" Target="file:///C:\Users\dems1ce9\OneDrive%20-%20Nokia\3gpp\cn1\meetings\123-e_electronic_0420\docs\C1-202506.zip" TargetMode="External"/><Relationship Id="rId264" Type="http://schemas.openxmlformats.org/officeDocument/2006/relationships/hyperlink" Target="file:///C:\Users\dems1ce9\OneDrive%20-%20Nokia\3gpp\cn1\meetings\123-e_electronic_0420\docs\C1-202499.zip" TargetMode="External"/><Relationship Id="rId285" Type="http://schemas.openxmlformats.org/officeDocument/2006/relationships/hyperlink" Target="https://www.3gpp.org/ftp/tsg_ct/WG1_mm-cc-sm_ex-CN1/TSGC1_123e/Docs/C1-202077.zip" TargetMode="External"/><Relationship Id="rId450" Type="http://schemas.openxmlformats.org/officeDocument/2006/relationships/hyperlink" Target="file:///C:\Users\dems1ce9\OneDrive%20-%20Nokia\3gpp\cn1\meetings\123-e_electronic_0420\docs\C1-202269.zip" TargetMode="External"/><Relationship Id="rId471" Type="http://schemas.openxmlformats.org/officeDocument/2006/relationships/hyperlink" Target="file:///C:\Users\dems1ce9\OneDrive%20-%20Nokia\3gpp\cn1\meetings\123-e_electronic_0420\docs\C1-202554.zip" TargetMode="External"/><Relationship Id="rId506" Type="http://schemas.openxmlformats.org/officeDocument/2006/relationships/hyperlink" Target="file:///C:\Users\dems1ce9\OneDrive%20-%20Nokia\3gpp\cn1\meetings\123-e_electronic_0420\docs\C1-202155.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91.zip" TargetMode="External"/><Relationship Id="rId103" Type="http://schemas.openxmlformats.org/officeDocument/2006/relationships/hyperlink" Target="file:///C:\Users\dems1ce9\OneDrive%20-%20Nokia\3gpp\cn1\meetings\123-e_electronic_0420\docs\C1-202203.zip" TargetMode="External"/><Relationship Id="rId124" Type="http://schemas.openxmlformats.org/officeDocument/2006/relationships/hyperlink" Target="file:///C:\Users\dems1ce9\OneDrive%20-%20Nokia\3gpp\cn1\meetings\123-e_electronic_0420\docs\C1-202376.zip" TargetMode="External"/><Relationship Id="rId310" Type="http://schemas.openxmlformats.org/officeDocument/2006/relationships/hyperlink" Target="file:///C:\Users\dems1ce9\OneDrive%20-%20Nokia\3gpp\cn1\meetings\123-e_electronic_0420\docs\C1-202461.zip" TargetMode="External"/><Relationship Id="rId492" Type="http://schemas.openxmlformats.org/officeDocument/2006/relationships/hyperlink" Target="file:///C:\Users\dems1ce9\OneDrive%20-%20Nokia\3gpp\cn1\meetings\123-e_electronic_0420\docs\C1-202287.zip" TargetMode="External"/><Relationship Id="rId527" Type="http://schemas.openxmlformats.org/officeDocument/2006/relationships/hyperlink" Target="file:///C:\Users\dems1ce9\OneDrive%20-%20Nokia\3gpp\cn1\meetings\123-e_electronic_0420\docs\C1-202564.zip" TargetMode="External"/><Relationship Id="rId70" Type="http://schemas.openxmlformats.org/officeDocument/2006/relationships/hyperlink" Target="file:///C:\Users\dems1ce9\OneDrive%20-%20Nokia\3gpp\cn1\meetings\123-e_electronic_0420\docs\C1-202515.zip" TargetMode="External"/><Relationship Id="rId91" Type="http://schemas.openxmlformats.org/officeDocument/2006/relationships/hyperlink" Target="file:///C:\Users\dems1ce9\OneDrive%20-%20Nokia\3gpp\cn1\meetings\123-e_electronic_0420\docs\C1-202089.zip" TargetMode="External"/><Relationship Id="rId145" Type="http://schemas.openxmlformats.org/officeDocument/2006/relationships/hyperlink" Target="file:///C:\Users\dems1ce9\OneDrive%20-%20Nokia\3gpp\cn1\meetings\123-e_electronic_0420\docs\C1-202481.zip" TargetMode="External"/><Relationship Id="rId166" Type="http://schemas.openxmlformats.org/officeDocument/2006/relationships/hyperlink" Target="file:///C:\Users\dems1ce9\OneDrive%20-%20Nokia\3gpp\cn1\meetings\123-e_electronic_0420\docs\C1-202009.zip" TargetMode="External"/><Relationship Id="rId187" Type="http://schemas.openxmlformats.org/officeDocument/2006/relationships/hyperlink" Target="file:///C:\Users\dems1ce9\OneDrive%20-%20Nokia\3gpp\cn1\meetings\123-e_electronic_0420\docs\C1-202173.zip" TargetMode="External"/><Relationship Id="rId331" Type="http://schemas.openxmlformats.org/officeDocument/2006/relationships/hyperlink" Target="file:///C:\Users\dems1ce9\OneDrive%20-%20Nokia\3gpp\cn1\meetings\123-e_electronic_0420\docs\C1-202126.zip" TargetMode="External"/><Relationship Id="rId352" Type="http://schemas.openxmlformats.org/officeDocument/2006/relationships/hyperlink" Target="file:///C:\Users\dems1ce9\OneDrive%20-%20Nokia\3gpp\cn1\meetings\123-e_electronic_0420\docs\C1-202010.zip" TargetMode="External"/><Relationship Id="rId373" Type="http://schemas.openxmlformats.org/officeDocument/2006/relationships/hyperlink" Target="file:///C:\Users\dems1ce9\OneDrive%20-%20Nokia\3gpp\cn1\meetings\123-e_electronic_0420\docs\C1-202182.zip" TargetMode="External"/><Relationship Id="rId394" Type="http://schemas.openxmlformats.org/officeDocument/2006/relationships/hyperlink" Target="file:///C:\Users\dems1ce9\OneDrive%20-%20Nokia\3gpp\cn1\meetings\123-e_electronic_0420\docs\C1-202455.zip" TargetMode="External"/><Relationship Id="rId408" Type="http://schemas.openxmlformats.org/officeDocument/2006/relationships/hyperlink" Target="file:///C:\Users\dems1ce9\OneDrive%20-%20Nokia\3gpp\cn1\meetings\123-e_electronic_0420\docs\C1-202296.zip" TargetMode="External"/><Relationship Id="rId429" Type="http://schemas.openxmlformats.org/officeDocument/2006/relationships/hyperlink" Target="file:///C:\Users\dems1ce9\OneDrive%20-%20Nokia\3gpp\cn1\meetings\123-e_electronic_0420\docs\C1-20232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589.zip" TargetMode="External"/><Relationship Id="rId233" Type="http://schemas.openxmlformats.org/officeDocument/2006/relationships/hyperlink" Target="file:///C:\Users\dems1ce9\OneDrive%20-%20Nokia\3gpp\cn1\meetings\123-e_electronic_0420\docs\C1-202406.zip" TargetMode="External"/><Relationship Id="rId254" Type="http://schemas.openxmlformats.org/officeDocument/2006/relationships/hyperlink" Target="file:///C:\Users\dems1ce9\OneDrive%20-%20Nokia\3gpp\cn1\meetings\123-e_electronic_0420\docs\C1-202249.zip" TargetMode="External"/><Relationship Id="rId440" Type="http://schemas.openxmlformats.org/officeDocument/2006/relationships/hyperlink" Target="file:///C:\Users\dems1ce9\OneDrive%20-%20Nokia\3gpp\cn1\meetings\123-e_electronic_0420\docs\C1-202447.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285.zip" TargetMode="External"/><Relationship Id="rId275" Type="http://schemas.openxmlformats.org/officeDocument/2006/relationships/hyperlink" Target="file:///C:\Users\dems1ce9\OneDrive%20-%20Nokia\3gpp\cn1\meetings\123-e_electronic_0420\docs\C1-202429.zip" TargetMode="External"/><Relationship Id="rId296" Type="http://schemas.openxmlformats.org/officeDocument/2006/relationships/hyperlink" Target="https://www.3gpp.org/ftp/tsg_ct/WG1_mm-cc-sm_ex-CN1/TSGC1_123e/Docs/C1-202461.zip" TargetMode="External"/><Relationship Id="rId300" Type="http://schemas.openxmlformats.org/officeDocument/2006/relationships/hyperlink" Target="file:///C:\Users\dems1ce9\OneDrive%20-%20Nokia\3gpp\cn1\meetings\123-e_electronic_0420\docs\C1-202387.zip" TargetMode="External"/><Relationship Id="rId461" Type="http://schemas.openxmlformats.org/officeDocument/2006/relationships/hyperlink" Target="file:///C:\Users\dems1ce9\OneDrive%20-%20Nokia\3gpp\cn1\meetings\123-e_electronic_0420\docs\C1-202512.zip" TargetMode="External"/><Relationship Id="rId482" Type="http://schemas.openxmlformats.org/officeDocument/2006/relationships/hyperlink" Target="file:///C:\Users\dems1ce9\OneDrive%20-%20Nokia\3gpp\cn1\meetings\123-e_electronic_0420\docs\C1-202024.zip" TargetMode="External"/><Relationship Id="rId517" Type="http://schemas.openxmlformats.org/officeDocument/2006/relationships/hyperlink" Target="file:///C:\Users\dems1ce9\OneDrive%20-%20Nokia\3gpp\cn1\meetings\123-e_electronic_0420\docs\C1-202012.zip" TargetMode="External"/><Relationship Id="rId60" Type="http://schemas.openxmlformats.org/officeDocument/2006/relationships/hyperlink" Target="file:///C:\Users\dems1ce9\OneDrive%20-%20Nokia\3gpp\cn1\meetings\123-e_electronic_0420\docs\C1-202292.zip" TargetMode="External"/><Relationship Id="rId81" Type="http://schemas.openxmlformats.org/officeDocument/2006/relationships/hyperlink" Target="file:///C:\Users\dems1ce9\OneDrive%20-%20Nokia\3gpp\cn1\meetings\123-e_electronic_0420\docs\C1-202537.zip" TargetMode="External"/><Relationship Id="rId135" Type="http://schemas.openxmlformats.org/officeDocument/2006/relationships/hyperlink" Target="file:///C:\Users\dems1ce9\OneDrive%20-%20Nokia\3gpp\cn1\meetings\123-e_electronic_0420\docs\C1-202418.zip" TargetMode="External"/><Relationship Id="rId156" Type="http://schemas.openxmlformats.org/officeDocument/2006/relationships/hyperlink" Target="file:///C:\Users\dems1ce9\OneDrive%20-%20Nokia\3gpp\cn1\meetings\123-e_electronic_0420\docs\C1-202510.zip" TargetMode="External"/><Relationship Id="rId177" Type="http://schemas.openxmlformats.org/officeDocument/2006/relationships/hyperlink" Target="file:///C:\Users\dems1ce9\OneDrive%20-%20Nokia\3gpp\cn1\meetings\123-e_electronic_0420\docs\C1-202111.zip" TargetMode="External"/><Relationship Id="rId198" Type="http://schemas.openxmlformats.org/officeDocument/2006/relationships/hyperlink" Target="file:///C:\Users\dems1ce9\OneDrive%20-%20Nokia\3gpp\cn1\meetings\123-e_electronic_0420\docs\C1-202340.zip" TargetMode="External"/><Relationship Id="rId321" Type="http://schemas.openxmlformats.org/officeDocument/2006/relationships/hyperlink" Target="https://www.3gpp.org/ftp/tsg_ct/WG1_mm-cc-sm_ex-CN1/TSGC1_123e/Docs/C1-202245.zip" TargetMode="External"/><Relationship Id="rId342" Type="http://schemas.openxmlformats.org/officeDocument/2006/relationships/hyperlink" Target="file:///C:\Users\dems1ce9\OneDrive%20-%20Nokia\3gpp\cn1\meetings\123-e_electronic_0420\docs\C1-202216.zip" TargetMode="External"/><Relationship Id="rId363" Type="http://schemas.openxmlformats.org/officeDocument/2006/relationships/hyperlink" Target="file:///C:\Users\dems1ce9\OneDrive%20-%20Nokia\3gpp\cn1\meetings\123-e_electronic_0420\docs\C1-202118.zip" TargetMode="External"/><Relationship Id="rId384" Type="http://schemas.openxmlformats.org/officeDocument/2006/relationships/hyperlink" Target="file:///C:\Users\dems1ce9\OneDrive%20-%20Nokia\3gpp\cn1\meetings\123-e_electronic_0420\docs\C1-202316.zip" TargetMode="External"/><Relationship Id="rId419" Type="http://schemas.openxmlformats.org/officeDocument/2006/relationships/hyperlink" Target="file:///C:\Users\dems1ce9\OneDrive%20-%20Nokia\3gpp\cn1\meetings\123-e_electronic_0420\docs\C1-202307.zip" TargetMode="External"/><Relationship Id="rId202" Type="http://schemas.openxmlformats.org/officeDocument/2006/relationships/hyperlink" Target="file:///C:\Users\dems1ce9\OneDrive%20-%20Nokia\3gpp\cn1\meetings\123-e_electronic_0420\docs\C1-202352.zip" TargetMode="External"/><Relationship Id="rId223" Type="http://schemas.openxmlformats.org/officeDocument/2006/relationships/hyperlink" Target="file:///C:\Users\dems1ce9\OneDrive%20-%20Nokia\3gpp\cn1\meetings\123-e_electronic_0420\docs\C1-202193.zip" TargetMode="External"/><Relationship Id="rId244" Type="http://schemas.openxmlformats.org/officeDocument/2006/relationships/hyperlink" Target="file:///C:\Users\dems1ce9\OneDrive%20-%20Nokia\3gpp\cn1\meetings\123-e_electronic_0420\docs\C1-202522.zip" TargetMode="External"/><Relationship Id="rId430" Type="http://schemas.openxmlformats.org/officeDocument/2006/relationships/hyperlink" Target="file:///C:\Users\dems1ce9\OneDrive%20-%20Nokia\3gpp\cn1\meetings\123-e_electronic_0420\docs\C1-202321.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588.zip" TargetMode="External"/><Relationship Id="rId286" Type="http://schemas.openxmlformats.org/officeDocument/2006/relationships/hyperlink" Target="file:///C:\Users\dems1ce9\OneDrive%20-%20Nokia\3gpp\cn1\meetings\123-e_electronic_0420\docs\C1-202245.zip" TargetMode="External"/><Relationship Id="rId451" Type="http://schemas.openxmlformats.org/officeDocument/2006/relationships/hyperlink" Target="file:///C:\Users\dems1ce9\OneDrive%20-%20Nokia\3gpp\cn1\meetings\123-e_electronic_0420\docs\C1-202273.zip" TargetMode="External"/><Relationship Id="rId472" Type="http://schemas.openxmlformats.org/officeDocument/2006/relationships/hyperlink" Target="file:///C:\Users\dems1ce9\OneDrive%20-%20Nokia\3gpp\cn1\meetings\123-e_electronic_0420\docs\C1-202555.zip" TargetMode="External"/><Relationship Id="rId493" Type="http://schemas.openxmlformats.org/officeDocument/2006/relationships/hyperlink" Target="file:///C:\Users\dems1ce9\OneDrive%20-%20Nokia\3gpp\cn1\meetings\123-e_electronic_0420\docs\C1-202288.zip" TargetMode="External"/><Relationship Id="rId507" Type="http://schemas.openxmlformats.org/officeDocument/2006/relationships/hyperlink" Target="file:///C:\Users\dems1ce9\OneDrive%20-%20Nokia\3gpp\cn1\meetings\123-e_electronic_0420\docs\C1-202156.zip" TargetMode="External"/><Relationship Id="rId528" Type="http://schemas.openxmlformats.org/officeDocument/2006/relationships/hyperlink" Target="file:///C:\Users\dems1ce9\OneDrive%20-%20Nokia\3gpp\cn1\meetings\123-e_electronic_0420\docs\C1-202240.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218.zip" TargetMode="External"/><Relationship Id="rId125" Type="http://schemas.openxmlformats.org/officeDocument/2006/relationships/hyperlink" Target="file:///C:\Users\dems1ce9\OneDrive%20-%20Nokia\3gpp\cn1\meetings\123-e_electronic_0420\docs\C1-202377.zip" TargetMode="External"/><Relationship Id="rId146" Type="http://schemas.openxmlformats.org/officeDocument/2006/relationships/hyperlink" Target="http://www.3gpp.org/ftp/tsg_ct/WG1_mm-cc-sm_ex-CN1/TSGC1_123e/Docs/C1-202593.zip" TargetMode="External"/><Relationship Id="rId167" Type="http://schemas.openxmlformats.org/officeDocument/2006/relationships/hyperlink" Target="file:///C:\Users\dems1ce9\OneDrive%20-%20Nokia\3gpp\cn1\meetings\123-e_electronic_0420\docs\C1-202142.zip" TargetMode="External"/><Relationship Id="rId188" Type="http://schemas.openxmlformats.org/officeDocument/2006/relationships/hyperlink" Target="file:///C:\Users\dems1ce9\OneDrive%20-%20Nokia\3gpp\cn1\meetings\123-e_electronic_0420\docs\C1-202224.zip" TargetMode="External"/><Relationship Id="rId311" Type="http://schemas.openxmlformats.org/officeDocument/2006/relationships/hyperlink" Target="https://www.3gpp.org/ftp/tsg_ct/WG1_mm-cc-sm_ex-CN1/TSGC1_123e/Docs/C1-202169.zip" TargetMode="External"/><Relationship Id="rId332" Type="http://schemas.openxmlformats.org/officeDocument/2006/relationships/hyperlink" Target="file:///C:\Users\dems1ce9\OneDrive%20-%20Nokia\3gpp\cn1\meetings\123-e_electronic_0420\docs\C1-202147.zip" TargetMode="External"/><Relationship Id="rId353" Type="http://schemas.openxmlformats.org/officeDocument/2006/relationships/hyperlink" Target="file:///C:\Users\dems1ce9\OneDrive%20-%20Nokia\3gpp\cn1\meetings\123-e_electronic_0420\docs\C1-202011.zip" TargetMode="External"/><Relationship Id="rId374" Type="http://schemas.openxmlformats.org/officeDocument/2006/relationships/hyperlink" Target="file:///C:\Users\dems1ce9\OneDrive%20-%20Nokia\3gpp\cn1\meetings\123-e_electronic_0420\docs\C1-202183.zip" TargetMode="External"/><Relationship Id="rId395" Type="http://schemas.openxmlformats.org/officeDocument/2006/relationships/hyperlink" Target="file:///C:\Users\dems1ce9\OneDrive%20-%20Nokia\3gpp\cn1\meetings\123-e_electronic_0420\docs\C1-202456.zip" TargetMode="External"/><Relationship Id="rId409" Type="http://schemas.openxmlformats.org/officeDocument/2006/relationships/hyperlink" Target="file:///C:\Users\dems1ce9\OneDrive%20-%20Nokia\3gpp\cn1\meetings\123-e_electronic_0420\docs\C1-202297.zip" TargetMode="External"/><Relationship Id="rId71" Type="http://schemas.openxmlformats.org/officeDocument/2006/relationships/hyperlink" Target="file:///C:\Users\dems1ce9\OneDrive%20-%20Nokia\3gpp\cn1\meetings\123-e_electronic_0420\docs\C1-202516.zip" TargetMode="External"/><Relationship Id="rId92" Type="http://schemas.openxmlformats.org/officeDocument/2006/relationships/hyperlink" Target="file:///C:\Users\dems1ce9\OneDrive%20-%20Nokia\3gpp\cn1\meetings\123-e_electronic_0420\docs\C1-202100.zip" TargetMode="External"/><Relationship Id="rId213" Type="http://schemas.openxmlformats.org/officeDocument/2006/relationships/hyperlink" Target="file:///C:\Users\dems1ce9\OneDrive%20-%20Nokia\3gpp\cn1\meetings\123-e_electronic_0420\docs\C1-202350.zip" TargetMode="External"/><Relationship Id="rId234" Type="http://schemas.openxmlformats.org/officeDocument/2006/relationships/hyperlink" Target="file:///C:\Users\dems1ce9\OneDrive%20-%20Nokia\3gpp\cn1\meetings\123-e_electronic_0420\docs\C1-202407.zip" TargetMode="External"/><Relationship Id="rId420" Type="http://schemas.openxmlformats.org/officeDocument/2006/relationships/hyperlink" Target="file:///C:\Users\dems1ce9\OneDrive%20-%20Nokia\3gpp\cn1\meetings\123-e_electronic_0420\docs\C1-20230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251.zip" TargetMode="External"/><Relationship Id="rId276" Type="http://schemas.openxmlformats.org/officeDocument/2006/relationships/hyperlink" Target="file:///C:\Users\dems1ce9\OneDrive%20-%20Nokia\3gpp\cn1\meetings\123-e_electronic_0420\docs\C1-202433.zip" TargetMode="External"/><Relationship Id="rId297" Type="http://schemas.openxmlformats.org/officeDocument/2006/relationships/hyperlink" Target="file:///C:\Users\dems1ce9\OneDrive%20-%20Nokia\3gpp\cn1\meetings\123-e_electronic_0420\docs\C1-202367.zip" TargetMode="External"/><Relationship Id="rId441" Type="http://schemas.openxmlformats.org/officeDocument/2006/relationships/hyperlink" Target="file:///C:\Users\dems1ce9\OneDrive%20-%20Nokia\3gpp\cn1\meetings\123-e_electronic_0420\docs\C1-202448.zip" TargetMode="External"/><Relationship Id="rId462" Type="http://schemas.openxmlformats.org/officeDocument/2006/relationships/hyperlink" Target="file:///C:\Users\dems1ce9\OneDrive%20-%20Nokia\3gpp\cn1\meetings\123-e_electronic_0420\docs\C1-202520.zip" TargetMode="External"/><Relationship Id="rId483" Type="http://schemas.openxmlformats.org/officeDocument/2006/relationships/hyperlink" Target="file:///C:\Users\dems1ce9\OneDrive%20-%20Nokia\3gpp\cn1\meetings\123-e_electronic_0420\docs\C1-202025.zip" TargetMode="External"/><Relationship Id="rId518" Type="http://schemas.openxmlformats.org/officeDocument/2006/relationships/hyperlink" Target="file:///C:\Users\dems1ce9\OneDrive%20-%20Nokia\3gpp\cn1\meetings\123-e_electronic_0420\docs\C1-202067.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89.zip" TargetMode="External"/><Relationship Id="rId136" Type="http://schemas.openxmlformats.org/officeDocument/2006/relationships/hyperlink" Target="file:///C:\Users\dems1ce9\OneDrive%20-%20Nokia\3gpp\cn1\meetings\123-e_electronic_0420\docs\C1-202420.zip" TargetMode="External"/><Relationship Id="rId157" Type="http://schemas.openxmlformats.org/officeDocument/2006/relationships/hyperlink" Target="file:///C:\Users\dems1ce9\OneDrive%20-%20Nokia\3gpp\cn1\meetings\123-e_electronic_0420\docs\C1-202518.zip" TargetMode="External"/><Relationship Id="rId178" Type="http://schemas.openxmlformats.org/officeDocument/2006/relationships/hyperlink" Target="file:///C:\Users\dems1ce9\OneDrive%20-%20Nokia\3gpp\cn1\meetings\123-e_electronic_0420\docs\C1-202113.zip" TargetMode="External"/><Relationship Id="rId301" Type="http://schemas.openxmlformats.org/officeDocument/2006/relationships/hyperlink" Target="file:///C:\Users\dems1ce9\OneDrive%20-%20Nokia\3gpp\cn1\meetings\123-e_electronic_0420\docs\C1-202403.zip" TargetMode="External"/><Relationship Id="rId322" Type="http://schemas.openxmlformats.org/officeDocument/2006/relationships/hyperlink" Target="https://www.3gpp.org/ftp/tsg_ct/WG1_mm-cc-sm_ex-CN1/TSGC1_123e/Docs/C1-202337.zip" TargetMode="External"/><Relationship Id="rId343" Type="http://schemas.openxmlformats.org/officeDocument/2006/relationships/hyperlink" Target="file:///C:\Users\dems1ce9\OneDrive%20-%20Nokia\3gpp\cn1\meetings\123-e_electronic_0420\docs\C1-202235.zip" TargetMode="External"/><Relationship Id="rId364" Type="http://schemas.openxmlformats.org/officeDocument/2006/relationships/hyperlink" Target="file:///C:\Users\dems1ce9\OneDrive%20-%20Nokia\3gpp\cn1\meetings\123-e_electronic_0420\docs\C1-202119.zip" TargetMode="External"/><Relationship Id="rId61" Type="http://schemas.openxmlformats.org/officeDocument/2006/relationships/hyperlink" Target="file:///C:\Users\dems1ce9\OneDrive%20-%20Nokia\3gpp\cn1\meetings\123-e_electronic_0420\docs\C1-202360.zip" TargetMode="External"/><Relationship Id="rId82" Type="http://schemas.openxmlformats.org/officeDocument/2006/relationships/hyperlink" Target="file:///C:\Users\dems1ce9\OneDrive%20-%20Nokia\3gpp\cn1\meetings\123-e_electronic_0420\docs\C1-202538.zip" TargetMode="External"/><Relationship Id="rId199" Type="http://schemas.openxmlformats.org/officeDocument/2006/relationships/hyperlink" Target="file:///C:\Users\dems1ce9\OneDrive%20-%20Nokia\3gpp\cn1\meetings\123-e_electronic_0420\docs\C1-202345.zip" TargetMode="External"/><Relationship Id="rId203" Type="http://schemas.openxmlformats.org/officeDocument/2006/relationships/hyperlink" Target="file:///C:\Users\dems1ce9\OneDrive%20-%20Nokia\3gpp\cn1\meetings\123-e_electronic_0420\docs\C1-202374.zip" TargetMode="External"/><Relationship Id="rId385" Type="http://schemas.openxmlformats.org/officeDocument/2006/relationships/hyperlink" Target="file:///C:\Users\dems1ce9\OneDrive%20-%20Nokia\3gpp\cn1\meetings\123-e_electronic_0420\docs\C1-202317.zip" TargetMode="Externa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194.zip" TargetMode="External"/><Relationship Id="rId245" Type="http://schemas.openxmlformats.org/officeDocument/2006/relationships/hyperlink" Target="file:///C:\Users\dems1ce9\OneDrive%20-%20Nokia\3gpp\cn1\meetings\123-e_electronic_0420\docs\C1-202008.zip" TargetMode="External"/><Relationship Id="rId266" Type="http://schemas.openxmlformats.org/officeDocument/2006/relationships/hyperlink" Target="file:///C:\Users\dems1ce9\OneDrive%20-%20Nokia\3gpp\cn1\meetings\123-e_electronic_0420\docs\C1-202355.zip" TargetMode="External"/><Relationship Id="rId287" Type="http://schemas.openxmlformats.org/officeDocument/2006/relationships/hyperlink" Target="https://www.3gpp.org/ftp/tsg_ct/WG1_mm-cc-sm_ex-CN1/TSGC1_123e/Docs/C1-202169.zip" TargetMode="External"/><Relationship Id="rId410" Type="http://schemas.openxmlformats.org/officeDocument/2006/relationships/hyperlink" Target="file:///C:\Users\dems1ce9\OneDrive%20-%20Nokia\3gpp\cn1\meetings\123-e_electronic_0420\docs\C1-202298.zip" TargetMode="External"/><Relationship Id="rId431" Type="http://schemas.openxmlformats.org/officeDocument/2006/relationships/hyperlink" Target="file:///C:\Users\dems1ce9\OneDrive%20-%20Nokia\3gpp\cn1\meetings\123-e_electronic_0420\docs\C1-202322.zip" TargetMode="External"/><Relationship Id="rId452" Type="http://schemas.openxmlformats.org/officeDocument/2006/relationships/hyperlink" Target="file:///C:\Users\dems1ce9\OneDrive%20-%20Nokia\3gpp\cn1\meetings\123-e_electronic_0420\docs\C1-202274.zip" TargetMode="External"/><Relationship Id="rId473" Type="http://schemas.openxmlformats.org/officeDocument/2006/relationships/hyperlink" Target="file:///C:\Users\dems1ce9\OneDrive%20-%20Nokia\3gpp\cn1\meetings\123-e_electronic_0420\docs\C1-202556.zip" TargetMode="External"/><Relationship Id="rId494" Type="http://schemas.openxmlformats.org/officeDocument/2006/relationships/hyperlink" Target="file:///C:\Users\dems1ce9\OneDrive%20-%20Nokia\3gpp\cn1\meetings\123-e_electronic_0420\docs\C1-202386.zip" TargetMode="External"/><Relationship Id="rId508" Type="http://schemas.openxmlformats.org/officeDocument/2006/relationships/hyperlink" Target="file:///C:\Users\dems1ce9\OneDrive%20-%20Nokia\3gpp\cn1\meetings\123-e_electronic_0420\docs\C1-202356.zip" TargetMode="External"/><Relationship Id="rId529" Type="http://schemas.openxmlformats.org/officeDocument/2006/relationships/hyperlink" Target="file:///C:\Users\dems1ce9\OneDrive%20-%20Nokia\3gpp\cn1\meetings\123-e_electronic_0420\docs\C1-202359.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219.zip" TargetMode="External"/><Relationship Id="rId126" Type="http://schemas.openxmlformats.org/officeDocument/2006/relationships/hyperlink" Target="file:///C:\Users\dems1ce9\OneDrive%20-%20Nokia\3gpp\cn1\meetings\123-e_electronic_0420\docs\C1-202378.zip" TargetMode="External"/><Relationship Id="rId147" Type="http://schemas.openxmlformats.org/officeDocument/2006/relationships/hyperlink" Target="file:///C:\Users\dems1ce9\OneDrive%20-%20Nokia\3gpp\cn1\meetings\123-e_electronic_0420\docs\C1-202482.zip" TargetMode="External"/><Relationship Id="rId168" Type="http://schemas.openxmlformats.org/officeDocument/2006/relationships/hyperlink" Target="file:///C:\Users\dems1ce9\OneDrive%20-%20Nokia\3gpp\cn1\meetings\123-e_electronic_0420\docs\C1-202143.zip" TargetMode="External"/><Relationship Id="rId312" Type="http://schemas.openxmlformats.org/officeDocument/2006/relationships/hyperlink" Target="https://www.3gpp.org/ftp/tsg_ct/WG1_mm-cc-sm_ex-CN1/TSGC1_123e/Docs/C1-202245.zip" TargetMode="External"/><Relationship Id="rId333" Type="http://schemas.openxmlformats.org/officeDocument/2006/relationships/hyperlink" Target="file:///C:\Users\dems1ce9\OneDrive%20-%20Nokia\3gpp\cn1\meetings\123-e_electronic_0420\docs\C1-202154.zip" TargetMode="External"/><Relationship Id="rId354" Type="http://schemas.openxmlformats.org/officeDocument/2006/relationships/hyperlink" Target="file:///C:\Users\dems1ce9\OneDrive%20-%20Nokia\3gpp\cn1\meetings\123-e_electronic_0420\docs\C1-202022.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file:///C:\Users\dems1ce9\OneDrive%20-%20Nokia\3gpp\cn1\meetings\123-e_electronic_0420\docs\C1-202517.zip" TargetMode="External"/><Relationship Id="rId93" Type="http://schemas.openxmlformats.org/officeDocument/2006/relationships/hyperlink" Target="file:///C:\Users\dems1ce9\OneDrive%20-%20Nokia\3gpp\cn1\meetings\123-e_electronic_0420\docs\C1-202101.zip" TargetMode="External"/><Relationship Id="rId189" Type="http://schemas.openxmlformats.org/officeDocument/2006/relationships/hyperlink" Target="file:///C:\Users\dems1ce9\OneDrive%20-%20Nokia\3gpp\cn1\meetings\123-e_electronic_0420\docs\C1-202241.zip" TargetMode="External"/><Relationship Id="rId375" Type="http://schemas.openxmlformats.org/officeDocument/2006/relationships/hyperlink" Target="file:///C:\Users\dems1ce9\OneDrive%20-%20Nokia\3gpp\cn1\meetings\123-e_electronic_0420\docs\C1-202184.zip" TargetMode="External"/><Relationship Id="rId396" Type="http://schemas.openxmlformats.org/officeDocument/2006/relationships/hyperlink" Target="file:///C:\Users\dems1ce9\OneDrive%20-%20Nokia\3gpp\cn1\meetings\123-e_electronic_0420\docs\C1-202457.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353.zip" TargetMode="External"/><Relationship Id="rId235" Type="http://schemas.openxmlformats.org/officeDocument/2006/relationships/hyperlink" Target="file:///C:\Users\dems1ce9\OneDrive%20-%20Nokia\3gpp\cn1\meetings\123-e_electronic_0420\docs\C1-202408.zip" TargetMode="External"/><Relationship Id="rId256" Type="http://schemas.openxmlformats.org/officeDocument/2006/relationships/hyperlink" Target="file:///C:\Users\dems1ce9\OneDrive%20-%20Nokia\3gpp\cn1\meetings\123-e_electronic_0420\docs\C1-202253.zip" TargetMode="External"/><Relationship Id="rId277" Type="http://schemas.openxmlformats.org/officeDocument/2006/relationships/hyperlink" Target="file:///C:\Users\dems1ce9\OneDrive%20-%20Nokia\3gpp\cn1\meetings\123-e_electronic_0420\docs\C1-202435.zip" TargetMode="External"/><Relationship Id="rId298" Type="http://schemas.openxmlformats.org/officeDocument/2006/relationships/hyperlink" Target="file:///C:\Users\dems1ce9\OneDrive%20-%20Nokia\3gpp\cn1\meetings\123-e_electronic_0420\docs\C1-202369.zip" TargetMode="External"/><Relationship Id="rId400" Type="http://schemas.openxmlformats.org/officeDocument/2006/relationships/hyperlink" Target="file:///C:\Users\dems1ce9\OneDrive%20-%20Nokia\3gpp\cn1\meetings\123-e_electronic_0420\docs\C1-202095.zip" TargetMode="External"/><Relationship Id="rId421" Type="http://schemas.openxmlformats.org/officeDocument/2006/relationships/hyperlink" Target="file:///C:\Users\dems1ce9\OneDrive%20-%20Nokia\3gpp\cn1\meetings\123-e_electronic_0420\docs\C1-202309.zip" TargetMode="External"/><Relationship Id="rId442" Type="http://schemas.openxmlformats.org/officeDocument/2006/relationships/hyperlink" Target="file:///C:\Users\dems1ce9\OneDrive%20-%20Nokia\3gpp\cn1\meetings\123-e_electronic_0420\docs\C1-202449.zip" TargetMode="External"/><Relationship Id="rId463" Type="http://schemas.openxmlformats.org/officeDocument/2006/relationships/hyperlink" Target="file:///C:\Users\dems1ce9\OneDrive%20-%20Nokia\3gpp\cn1\meetings\123-e_electronic_0420\docs\C1-202286.zip" TargetMode="External"/><Relationship Id="rId484" Type="http://schemas.openxmlformats.org/officeDocument/2006/relationships/hyperlink" Target="file:///C:\Users\dems1ce9\OneDrive%20-%20Nokia\3gpp\cn1\meetings\123-e_electronic_0420\docs\C1-202026.zip" TargetMode="External"/><Relationship Id="rId519" Type="http://schemas.openxmlformats.org/officeDocument/2006/relationships/hyperlink" Target="file:///C:\Users\dems1ce9\OneDrive%20-%20Nokia\3gpp\cn1\meetings\123-e_electronic_0420\docs\C1-202103.zip" TargetMode="External"/><Relationship Id="rId116" Type="http://schemas.openxmlformats.org/officeDocument/2006/relationships/hyperlink" Target="file:///C:\Users\dems1ce9\OneDrive%20-%20Nokia\3gpp\cn1\meetings\123-e_electronic_0420\docs\C1-202324.zip" TargetMode="External"/><Relationship Id="rId137" Type="http://schemas.openxmlformats.org/officeDocument/2006/relationships/hyperlink" Target="file:///C:\Users\dems1ce9\OneDrive%20-%20Nokia\3gpp\cn1\meetings\123-e_electronic_0420\docs\C1-202436.zip" TargetMode="External"/><Relationship Id="rId158" Type="http://schemas.openxmlformats.org/officeDocument/2006/relationships/hyperlink" Target="file:///C:\Users\dems1ce9\OneDrive%20-%20Nokia\3gpp\cn1\meetings\123-e_electronic_0420\docs\C1-202523.zip" TargetMode="External"/><Relationship Id="rId302" Type="http://schemas.openxmlformats.org/officeDocument/2006/relationships/hyperlink" Target="file:///C:\Users\dems1ce9\OneDrive%20-%20Nokia\3gpp\cn1\meetings\123-e_electronic_0420\docs\C1-202419.zip" TargetMode="External"/><Relationship Id="rId323" Type="http://schemas.openxmlformats.org/officeDocument/2006/relationships/hyperlink" Target="https://www.3gpp.org/ftp/tsg_ct/WG1_mm-cc-sm_ex-CN1/TSGC1_123e/Docs/C1-202461.zip" TargetMode="External"/><Relationship Id="rId344" Type="http://schemas.openxmlformats.org/officeDocument/2006/relationships/hyperlink" Target="file:///C:\Users\dems1ce9\OneDrive%20-%20Nokia\3gpp\cn1\meetings\123-e_electronic_0420\docs\C1-202236.zip" TargetMode="External"/><Relationship Id="rId530" Type="http://schemas.openxmlformats.org/officeDocument/2006/relationships/header" Target="header1.xm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361.zip" TargetMode="External"/><Relationship Id="rId83" Type="http://schemas.openxmlformats.org/officeDocument/2006/relationships/hyperlink" Target="file:///C:\Users\dems1ce9\OneDrive%20-%20Nokia\3gpp\cn1\meetings\123-e_electronic_0420\docs\C1-202541.zip" TargetMode="External"/><Relationship Id="rId179" Type="http://schemas.openxmlformats.org/officeDocument/2006/relationships/hyperlink" Target="file:///C:\Users\dems1ce9\OneDrive%20-%20Nokia\3gpp\cn1\meetings\123-e_electronic_0420\docs\C1-202114.zip" TargetMode="External"/><Relationship Id="rId365" Type="http://schemas.openxmlformats.org/officeDocument/2006/relationships/hyperlink" Target="file:///C:\Users\dems1ce9\OneDrive%20-%20Nokia\3gpp\cn1\meetings\123-e_electronic_0420\docs\C1-202159.zip" TargetMode="External"/><Relationship Id="rId386" Type="http://schemas.openxmlformats.org/officeDocument/2006/relationships/hyperlink" Target="file:///C:\Users\dems1ce9\OneDrive%20-%20Nokia\3gpp\cn1\meetings\123-e_electronic_0420\docs\C1-202318.zip" TargetMode="External"/><Relationship Id="rId190" Type="http://schemas.openxmlformats.org/officeDocument/2006/relationships/hyperlink" Target="file:///C:\Users\dems1ce9\OneDrive%20-%20Nokia\3gpp\cn1\meetings\123-e_electronic_0420\docs\C1-202243.zip" TargetMode="External"/><Relationship Id="rId204" Type="http://schemas.openxmlformats.org/officeDocument/2006/relationships/hyperlink" Target="file:///C:\Users\dems1ce9\OneDrive%20-%20Nokia\3gpp\cn1\meetings\123-e_electronic_0420\docs\C1-202383.zip" TargetMode="External"/><Relationship Id="rId225" Type="http://schemas.openxmlformats.org/officeDocument/2006/relationships/hyperlink" Target="file:///C:\Users\dems1ce9\OneDrive%20-%20Nokia\3gpp\cn1\meetings\123-e_electronic_0420\docs\C1-202195.zip" TargetMode="External"/><Relationship Id="rId246" Type="http://schemas.openxmlformats.org/officeDocument/2006/relationships/hyperlink" Target="file:///C:\Users\dems1ce9\OneDrive%20-%20Nokia\3gpp\cn1\meetings\123-e_electronic_0420\docs\C1-202014.zip" TargetMode="External"/><Relationship Id="rId267" Type="http://schemas.openxmlformats.org/officeDocument/2006/relationships/hyperlink" Target="file:///C:\Users\dems1ce9\OneDrive%20-%20Nokia\3gpp\cn1\meetings\123-e_electronic_0420\docs\C1-202357.zip" TargetMode="External"/><Relationship Id="rId288" Type="http://schemas.openxmlformats.org/officeDocument/2006/relationships/hyperlink" Target="https://www.3gpp.org/ftp/tsg_ct/WG1_mm-cc-sm_ex-CN1/TSGC1_123e/Docs/C1-202337.zip" TargetMode="External"/><Relationship Id="rId411" Type="http://schemas.openxmlformats.org/officeDocument/2006/relationships/hyperlink" Target="file:///C:\Users\dems1ce9\OneDrive%20-%20Nokia\3gpp\cn1\meetings\123-e_electronic_0420\docs\C1-202299.zip" TargetMode="External"/><Relationship Id="rId432" Type="http://schemas.openxmlformats.org/officeDocument/2006/relationships/hyperlink" Target="file:///C:\Users\dems1ce9\OneDrive%20-%20Nokia\3gpp\cn1\meetings\123-e_electronic_0420\docs\C1-202323.zip" TargetMode="External"/><Relationship Id="rId453" Type="http://schemas.openxmlformats.org/officeDocument/2006/relationships/hyperlink" Target="file:///C:\Users\dems1ce9\OneDrive%20-%20Nokia\3gpp\cn1\meetings\123-e_electronic_0420\docs\C1-202421.zip" TargetMode="External"/><Relationship Id="rId474" Type="http://schemas.openxmlformats.org/officeDocument/2006/relationships/hyperlink" Target="file:///C:\Users\dems1ce9\OneDrive%20-%20Nokia\3gpp\cn1\meetings\123-e_electronic_0420\docs\C1-202557.zip" TargetMode="External"/><Relationship Id="rId509" Type="http://schemas.openxmlformats.org/officeDocument/2006/relationships/hyperlink" Target="file:///C:\Users\dems1ce9\OneDrive%20-%20Nokia\3gpp\cn1\meetings\123-e_electronic_0420\docs\C1-202072.zip" TargetMode="External"/><Relationship Id="rId106" Type="http://schemas.openxmlformats.org/officeDocument/2006/relationships/hyperlink" Target="file:///C:\Users\dems1ce9\OneDrive%20-%20Nokia\3gpp\cn1\meetings\123-e_electronic_0420\docs\C1-202229.zip" TargetMode="External"/><Relationship Id="rId127" Type="http://schemas.openxmlformats.org/officeDocument/2006/relationships/hyperlink" Target="file:///C:\Users\dems1ce9\OneDrive%20-%20Nokia\3gpp\cn1\meetings\123-e_electronic_0420\docs\C1-202379.zip" TargetMode="External"/><Relationship Id="rId313" Type="http://schemas.openxmlformats.org/officeDocument/2006/relationships/hyperlink" Target="https://www.3gpp.org/ftp/tsg_ct/WG1_mm-cc-sm_ex-CN1/TSGC1_123e/Docs/C1-202337.zip" TargetMode="External"/><Relationship Id="rId495" Type="http://schemas.openxmlformats.org/officeDocument/2006/relationships/hyperlink" Target="file:///C:\Users\dems1ce9\OneDrive%20-%20Nokia\3gpp\cn1\meetings\123-e_electronic_0420\docs\C1-202452.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19.zip" TargetMode="External"/><Relationship Id="rId94" Type="http://schemas.openxmlformats.org/officeDocument/2006/relationships/hyperlink" Target="file:///C:\Users\dems1ce9\OneDrive%20-%20Nokia\3gpp\cn1\meetings\123-e_electronic_0420\docs\C1-202110.zip" TargetMode="External"/><Relationship Id="rId148" Type="http://schemas.openxmlformats.org/officeDocument/2006/relationships/hyperlink" Target="http://www.3gpp.org/ftp/tsg_ct/WG1_mm-cc-sm_ex-CN1/TSGC1_123e/Docs/C1-202594.zip" TargetMode="External"/><Relationship Id="rId169" Type="http://schemas.openxmlformats.org/officeDocument/2006/relationships/hyperlink" Target="file:///C:\Users\dems1ce9\OneDrive%20-%20Nokia\3gpp\cn1\meetings\123-e_electronic_0420\docs\C1-202266.zip" TargetMode="External"/><Relationship Id="rId334" Type="http://schemas.openxmlformats.org/officeDocument/2006/relationships/hyperlink" Target="file:///C:\Users\dems1ce9\OneDrive%20-%20Nokia\3gpp\cn1\meetings\123-e_electronic_0420\docs\C1-202548.zip" TargetMode="External"/><Relationship Id="rId355" Type="http://schemas.openxmlformats.org/officeDocument/2006/relationships/hyperlink" Target="file:///C:\Users\dems1ce9\OneDrive%20-%20Nokia\3gpp\cn1\meetings\123-e_electronic_0420\docs\C1-202104.zip" TargetMode="External"/><Relationship Id="rId376" Type="http://schemas.openxmlformats.org/officeDocument/2006/relationships/hyperlink" Target="file:///C:\Users\dems1ce9\OneDrive%20-%20Nokia\3gpp\cn1\meetings\123-e_electronic_0420\docs\C1-202185.zip" TargetMode="External"/><Relationship Id="rId397" Type="http://schemas.openxmlformats.org/officeDocument/2006/relationships/hyperlink" Target="file:///C:\Users\dems1ce9\OneDrive%20-%20Nokia\3gpp\cn1\meetings\123-e_electronic_0420\docs\C1-202485.zip" TargetMode="External"/><Relationship Id="rId520" Type="http://schemas.openxmlformats.org/officeDocument/2006/relationships/hyperlink" Target="file:///C:\Users\dems1ce9\OneDrive%20-%20Nokia\3gpp\cn1\meetings\123-e_electronic_0420\docs\C1-20215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122.zip" TargetMode="External"/><Relationship Id="rId215" Type="http://schemas.openxmlformats.org/officeDocument/2006/relationships/hyperlink" Target="file:///C:\Users\dems1ce9\OneDrive%20-%20Nokia\3gpp\cn1\meetings\123-e_electronic_0420\docs\C1-202354.zip" TargetMode="External"/><Relationship Id="rId236" Type="http://schemas.openxmlformats.org/officeDocument/2006/relationships/hyperlink" Target="file:///C:\Users\dems1ce9\OneDrive%20-%20Nokia\3gpp\cn1\meetings\123-e_electronic_0420\docs\C1-202410.zip" TargetMode="External"/><Relationship Id="rId257" Type="http://schemas.openxmlformats.org/officeDocument/2006/relationships/hyperlink" Target="file:///C:\Users\dems1ce9\OneDrive%20-%20Nokia\3gpp\cn1\meetings\123-e_electronic_0420\docs\C1-202256.zip" TargetMode="External"/><Relationship Id="rId278" Type="http://schemas.openxmlformats.org/officeDocument/2006/relationships/hyperlink" Target="file:///C:\Users\dems1ce9\OneDrive%20-%20Nokia\3gpp\cn1\meetings\123-e_electronic_0420\docs\C1-202078.zip" TargetMode="External"/><Relationship Id="rId401" Type="http://schemas.openxmlformats.org/officeDocument/2006/relationships/hyperlink" Target="file:///C:\Users\dems1ce9\OneDrive%20-%20Nokia\3gpp\cn1\meetings\123-e_electronic_0420\docs\C1-202137.zip" TargetMode="External"/><Relationship Id="rId422" Type="http://schemas.openxmlformats.org/officeDocument/2006/relationships/hyperlink" Target="file:///C:\Users\dems1ce9\OneDrive%20-%20Nokia\3gpp\cn1\meetings\123-e_electronic_0420\docs\C1-202310.zip" TargetMode="External"/><Relationship Id="rId443" Type="http://schemas.openxmlformats.org/officeDocument/2006/relationships/hyperlink" Target="file:///C:\Users\dems1ce9\OneDrive%20-%20Nokia\3gpp\cn1\meetings\123-e_electronic_0420\docs\C1-202450.zip" TargetMode="External"/><Relationship Id="rId464" Type="http://schemas.openxmlformats.org/officeDocument/2006/relationships/hyperlink" Target="file:///C:\Users\dems1ce9\OneDrive%20-%20Nokia\3gpp\cn1\meetings\123-e_electronic_0420\docs\C1-202220.zip" TargetMode="External"/><Relationship Id="rId303" Type="http://schemas.openxmlformats.org/officeDocument/2006/relationships/hyperlink" Target="https://www.3gpp.org/ftp/tsg_ct/WG1_mm-cc-sm_ex-CN1/TSGC1_123e/Docs/C1-202465.zip" TargetMode="External"/><Relationship Id="rId485" Type="http://schemas.openxmlformats.org/officeDocument/2006/relationships/hyperlink" Target="file:///C:\Users\dems1ce9\OneDrive%20-%20Nokia\3gpp\cn1\meetings\123-e_electronic_0420\docs\C1-202027.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175.zip" TargetMode="External"/><Relationship Id="rId138" Type="http://schemas.openxmlformats.org/officeDocument/2006/relationships/hyperlink" Target="file:///C:\Users\dems1ce9\OneDrive%20-%20Nokia\3gpp\cn1\meetings\123-e_electronic_0420\docs\C1-202437.zip" TargetMode="External"/><Relationship Id="rId345" Type="http://schemas.openxmlformats.org/officeDocument/2006/relationships/hyperlink" Target="file:///C:\Users\dems1ce9\OneDrive%20-%20Nokia\3gpp\cn1\meetings\123-e_electronic_0420\docs\C1-202237.zip" TargetMode="External"/><Relationship Id="rId387" Type="http://schemas.openxmlformats.org/officeDocument/2006/relationships/hyperlink" Target="file:///C:\Users\dems1ce9\OneDrive%20-%20Nokia\3gpp\cn1\meetings\123-e_electronic_0420\docs\C1-202333.zip" TargetMode="External"/><Relationship Id="rId510" Type="http://schemas.openxmlformats.org/officeDocument/2006/relationships/hyperlink" Target="file:///C:\Users\dems1ce9\OneDrive%20-%20Nokia\3gpp\cn1\meetings\123-e_electronic_0420\docs\C1-202080.zip" TargetMode="External"/><Relationship Id="rId191" Type="http://schemas.openxmlformats.org/officeDocument/2006/relationships/hyperlink" Target="file:///C:\Users\dems1ce9\OneDrive%20-%20Nokia\3gpp\cn1\meetings\123-e_electronic_0420\docs\C1-202247.zip" TargetMode="External"/><Relationship Id="rId205" Type="http://schemas.openxmlformats.org/officeDocument/2006/relationships/hyperlink" Target="file:///C:\Users\dems1ce9\OneDrive%20-%20Nokia\3gpp\cn1\meetings\123-e_electronic_0420\docs\C1-202385.zip" TargetMode="External"/><Relationship Id="rId247" Type="http://schemas.openxmlformats.org/officeDocument/2006/relationships/hyperlink" Target="file:///C:\Users\dems1ce9\OneDrive%20-%20Nokia\3gpp\cn1\meetings\123-e_electronic_0420\docs\C1-202015.zip" TargetMode="External"/><Relationship Id="rId412" Type="http://schemas.openxmlformats.org/officeDocument/2006/relationships/hyperlink" Target="file:///C:\Users\dems1ce9\OneDrive%20-%20Nokia\3gpp\cn1\meetings\123-e_electronic_0420\docs\C1-202300.zip" TargetMode="External"/><Relationship Id="rId107" Type="http://schemas.openxmlformats.org/officeDocument/2006/relationships/hyperlink" Target="file:///C:\Users\dems1ce9\OneDrive%20-%20Nokia\3gpp\cn1\meetings\123-e_electronic_0420\docs\C1-202244.zip" TargetMode="External"/><Relationship Id="rId289" Type="http://schemas.openxmlformats.org/officeDocument/2006/relationships/hyperlink" Target="https://www.3gpp.org/ftp/tsg_ct/WG1_mm-cc-sm_ex-CN1/TSGC1_123e/Docs/C1-202461.zip" TargetMode="External"/><Relationship Id="rId454" Type="http://schemas.openxmlformats.org/officeDocument/2006/relationships/hyperlink" Target="file:///C:\Users\dems1ce9\OneDrive%20-%20Nokia\3gpp\cn1\meetings\123-e_electronic_0420\docs\C1-202466.zip" TargetMode="External"/><Relationship Id="rId496" Type="http://schemas.openxmlformats.org/officeDocument/2006/relationships/hyperlink" Target="file:///C:\Users\dems1ce9\OneDrive%20-%20Nokia\3gpp\cn1\meetings\123-e_electronic_0420\docs\C1-202550.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483.zip" TargetMode="External"/><Relationship Id="rId314" Type="http://schemas.openxmlformats.org/officeDocument/2006/relationships/hyperlink" Target="file:///C:\Users\dems1ce9\OneDrive%20-%20Nokia\3gpp\cn1\meetings\123-e_electronic_0420\docs\C1-202462.zip" TargetMode="External"/><Relationship Id="rId356" Type="http://schemas.openxmlformats.org/officeDocument/2006/relationships/hyperlink" Target="file:///C:\Users\dems1ce9\OneDrive%20-%20Nokia\3gpp\cn1\meetings\123-e_electronic_0420\docs\C1-202105.zip" TargetMode="External"/><Relationship Id="rId398" Type="http://schemas.openxmlformats.org/officeDocument/2006/relationships/hyperlink" Target="file:///C:\Users\dems1ce9\OneDrive%20-%20Nokia\3gpp\cn1\meetings\123-e_electronic_0420\docs\C1-202547.zip" TargetMode="External"/><Relationship Id="rId521" Type="http://schemas.openxmlformats.org/officeDocument/2006/relationships/hyperlink" Target="file:///C:\Users\dems1ce9\OneDrive%20-%20Nokia\3gpp\cn1\meetings\123-e_electronic_0420\docs\C1-202180.zip" TargetMode="External"/><Relationship Id="rId95" Type="http://schemas.openxmlformats.org/officeDocument/2006/relationships/hyperlink" Target="file:///C:\Users\dems1ce9\OneDrive%20-%20Nokia\3gpp\cn1\meetings\123-e_electronic_0420\docs\C1-202128.zip" TargetMode="External"/><Relationship Id="rId160" Type="http://schemas.openxmlformats.org/officeDocument/2006/relationships/hyperlink" Target="file:///C:\Users\dems1ce9\OneDrive%20-%20Nokia\3gpp\cn1\meetings\123-e_electronic_0420\docs\C1-202526.zip" TargetMode="External"/><Relationship Id="rId216" Type="http://schemas.openxmlformats.org/officeDocument/2006/relationships/hyperlink" Target="file:///C:\Users\dems1ce9\OneDrive%20-%20Nokia\3gpp\cn1\meetings\123-e_electronic_0420\docs\C1-202395.zip" TargetMode="External"/><Relationship Id="rId423" Type="http://schemas.openxmlformats.org/officeDocument/2006/relationships/hyperlink" Target="file:///C:\Users\dems1ce9\OneDrive%20-%20Nokia\3gpp\cn1\meetings\123-e_electronic_0420\docs\C1-202311.zip" TargetMode="External"/><Relationship Id="rId258" Type="http://schemas.openxmlformats.org/officeDocument/2006/relationships/hyperlink" Target="file:///C:\Users\dems1ce9\OneDrive%20-%20Nokia\3gpp\cn1\meetings\123-e_electronic_0420\docs\C1-202258.zip" TargetMode="External"/><Relationship Id="rId465" Type="http://schemas.openxmlformats.org/officeDocument/2006/relationships/hyperlink" Target="file:///C:\Users\dems1ce9\OneDrive%20-%20Nokia\3gpp\cn1\meetings\123-e_electronic_0420\docs\C1-202221.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561.zip" TargetMode="External"/><Relationship Id="rId118" Type="http://schemas.openxmlformats.org/officeDocument/2006/relationships/hyperlink" Target="file:///C:\Users\dems1ce9\OneDrive%20-%20Nokia\3gpp\cn1\meetings\123-e_electronic_0420\docs\C1-202331.zip" TargetMode="External"/><Relationship Id="rId325" Type="http://schemas.openxmlformats.org/officeDocument/2006/relationships/hyperlink" Target="file:///C:\Users\dems1ce9\OneDrive%20-%20Nokia\3gpp\cn1\meetings\123-e_electronic_0420\docs\C1-202207.zip" TargetMode="External"/><Relationship Id="rId367" Type="http://schemas.openxmlformats.org/officeDocument/2006/relationships/hyperlink" Target="file:///C:\Users\dems1ce9\OneDrive%20-%20Nokia\3gpp\cn1\meetings\123-e_electronic_0420\docs\C1-202161.zip" TargetMode="External"/><Relationship Id="rId532" Type="http://schemas.openxmlformats.org/officeDocument/2006/relationships/footer" Target="footer2.xml"/><Relationship Id="rId171" Type="http://schemas.openxmlformats.org/officeDocument/2006/relationships/hyperlink" Target="file:///C:\Users\dems1ce9\OneDrive%20-%20Nokia\3gpp\cn1\meetings\123-e_electronic_0420\docs\C1-202371.zip" TargetMode="External"/><Relationship Id="rId227" Type="http://schemas.openxmlformats.org/officeDocument/2006/relationships/hyperlink" Target="file:///C:\Users\dems1ce9\OneDrive%20-%20Nokia\3gpp\cn1\meetings\123-e_electronic_0420\docs\C1-202198.zip" TargetMode="External"/><Relationship Id="rId269" Type="http://schemas.openxmlformats.org/officeDocument/2006/relationships/hyperlink" Target="file:///C:\Users\dems1ce9\OneDrive%20-%20Nokia\3gpp\cn1\meetings\123-e_electronic_0420\docs\C1-202363.zip" TargetMode="External"/><Relationship Id="rId434" Type="http://schemas.openxmlformats.org/officeDocument/2006/relationships/hyperlink" Target="file:///C:\Users\dems1ce9\OneDrive%20-%20Nokia\3gpp\cn1\meetings\123-e_electronic_0420\docs\C1-202441.zip" TargetMode="External"/><Relationship Id="rId476" Type="http://schemas.openxmlformats.org/officeDocument/2006/relationships/hyperlink" Target="file:///C:\Users\dems1ce9\OneDrive%20-%20Nokia\3gpp\cn1\meetings\123-e_electronic_0420\docs\C1-202559.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381.zip" TargetMode="External"/><Relationship Id="rId280" Type="http://schemas.openxmlformats.org/officeDocument/2006/relationships/hyperlink" Target="file:///C:\Users\dems1ce9\OneDrive%20-%20Nokia\3gpp\cn1\meetings\123-e_electronic_0420\docs\C1-202082.zip" TargetMode="External"/><Relationship Id="rId336" Type="http://schemas.openxmlformats.org/officeDocument/2006/relationships/hyperlink" Target="file:///C:\Users\dems1ce9\OneDrive%20-%20Nokia\3gpp\cn1\meetings\123-e_electronic_0420\docs\C1-202206.zip" TargetMode="External"/><Relationship Id="rId501" Type="http://schemas.openxmlformats.org/officeDocument/2006/relationships/hyperlink" Target="file:///C:\Users\dems1ce9\OneDrive%20-%20Nokia\3gpp\cn1\meetings\123-e_electronic_0420\docs\C1-202567.zip" TargetMode="External"/><Relationship Id="rId75" Type="http://schemas.openxmlformats.org/officeDocument/2006/relationships/hyperlink" Target="file:///C:\Users\dems1ce9\OneDrive%20-%20Nokia\3gpp\cn1\meetings\123-e_electronic_0420\docs\C1-202127.zip" TargetMode="External"/><Relationship Id="rId140" Type="http://schemas.openxmlformats.org/officeDocument/2006/relationships/hyperlink" Target="file:///C:\Users\dems1ce9\OneDrive%20-%20Nokia\3gpp\cn1\meetings\123-e_electronic_0420\docs\C1-202477.zip" TargetMode="External"/><Relationship Id="rId182" Type="http://schemas.openxmlformats.org/officeDocument/2006/relationships/hyperlink" Target="file:///C:\Users\dems1ce9\OneDrive%20-%20Nokia\3gpp\cn1\meetings\123-e_electronic_0420\docs\C1-202124.zip" TargetMode="External"/><Relationship Id="rId378" Type="http://schemas.openxmlformats.org/officeDocument/2006/relationships/hyperlink" Target="file:///C:\Users\dems1ce9\OneDrive%20-%20Nokia\3gpp\cn1\meetings\123-e_electronic_0420\docs\C1-202187.zip" TargetMode="External"/><Relationship Id="rId403" Type="http://schemas.openxmlformats.org/officeDocument/2006/relationships/hyperlink" Target="file:///C:\Users\dems1ce9\OneDrive%20-%20Nokia\3gpp\cn1\meetings\123-e_electronic_0420\docs\C1-20213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412.zip" TargetMode="External"/><Relationship Id="rId445" Type="http://schemas.openxmlformats.org/officeDocument/2006/relationships/hyperlink" Target="file:///C:\Users\dems1ce9\OneDrive%20-%20Nokia\3gpp\cn1\meetings\123-e_electronic_0420\docs\C1-202083.zip" TargetMode="External"/><Relationship Id="rId487" Type="http://schemas.openxmlformats.org/officeDocument/2006/relationships/hyperlink" Target="file:///C:\Users\dems1ce9\OneDrive%20-%20Nokia\3gpp\cn1\meetings\123-e_electronic_0420\docs\C1-202029.zip" TargetMode="External"/><Relationship Id="rId291" Type="http://schemas.openxmlformats.org/officeDocument/2006/relationships/hyperlink" Target="file:///C:\Users\dems1ce9\OneDrive%20-%20Nokia\3gpp\cn1\meetings\123-e_electronic_0420\docs\C1-202335.zip" TargetMode="External"/><Relationship Id="rId305" Type="http://schemas.openxmlformats.org/officeDocument/2006/relationships/hyperlink" Target="file:///C:\Users\dems1ce9\OneDrive%20-%20Nokia\3gpp\cn1\meetings\123-e_electronic_0420\docs\C1-202423.zip" TargetMode="External"/><Relationship Id="rId347" Type="http://schemas.openxmlformats.org/officeDocument/2006/relationships/hyperlink" Target="file:///C:\Users\dems1ce9\OneDrive%20-%20Nokia\3gpp\cn1\meetings\123-e_electronic_0420\docs\C1-202458.zip" TargetMode="External"/><Relationship Id="rId512" Type="http://schemas.openxmlformats.org/officeDocument/2006/relationships/hyperlink" Target="file:///C:\Users\dems1ce9\OneDrive%20-%20Nokia\3gpp\cn1\meetings\123-e_electronic_0420\docs\C1-202090.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068.zip" TargetMode="External"/><Relationship Id="rId151" Type="http://schemas.openxmlformats.org/officeDocument/2006/relationships/hyperlink" Target="file:///C:\Users\dems1ce9\OneDrive%20-%20Nokia\3gpp\cn1\meetings\123-e_electronic_0420\docs\C1-202491.zip" TargetMode="External"/><Relationship Id="rId389" Type="http://schemas.openxmlformats.org/officeDocument/2006/relationships/hyperlink" Target="file:///C:\Users\dems1ce9\OneDrive%20-%20Nokia\3gpp\cn1\meetings\123-e_electronic_0420\docs\C1-202427.zip" TargetMode="External"/><Relationship Id="rId193" Type="http://schemas.openxmlformats.org/officeDocument/2006/relationships/hyperlink" Target="file:///C:\Users\dems1ce9\OneDrive%20-%20Nokia\3gpp\cn1\meetings\123-e_electronic_0420\docs\C1-202250.zip" TargetMode="External"/><Relationship Id="rId207" Type="http://schemas.openxmlformats.org/officeDocument/2006/relationships/hyperlink" Target="file:///C:\Users\dems1ce9\OneDrive%20-%20Nokia\3gpp\cn1\meetings\123-e_electronic_0420\docs\C1-202454.zip" TargetMode="External"/><Relationship Id="rId249" Type="http://schemas.openxmlformats.org/officeDocument/2006/relationships/hyperlink" Target="file:///C:\Users\dems1ce9\OneDrive%20-%20Nokia\3gpp\cn1\meetings\123-e_electronic_0420\docs\C1-202102.zip" TargetMode="External"/><Relationship Id="rId414" Type="http://schemas.openxmlformats.org/officeDocument/2006/relationships/hyperlink" Target="file:///C:\Users\dems1ce9\OneDrive%20-%20Nokia\3gpp\cn1\meetings\123-e_electronic_0420\docs\C1-202302.zip" TargetMode="External"/><Relationship Id="rId456" Type="http://schemas.openxmlformats.org/officeDocument/2006/relationships/hyperlink" Target="file:///C:\Users\dems1ce9\OneDrive%20-%20Nokia\3gpp\cn1\meetings\123-e_electronic_0420\docs\C1-202468.zip" TargetMode="External"/><Relationship Id="rId498" Type="http://schemas.openxmlformats.org/officeDocument/2006/relationships/hyperlink" Target="file:///C:\Users\dems1ce9\OneDrive%20-%20Nokia\3gpp\cn1\meetings\123-e_electronic_0420\docs\C1-202497.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255.zip" TargetMode="External"/><Relationship Id="rId260" Type="http://schemas.openxmlformats.org/officeDocument/2006/relationships/hyperlink" Target="file:///C:\Users\dems1ce9\OneDrive%20-%20Nokia\3gpp\cn1\meetings\123-e_electronic_0420\docs\C1-202398.zip" TargetMode="External"/><Relationship Id="rId316" Type="http://schemas.openxmlformats.org/officeDocument/2006/relationships/hyperlink" Target="file:///C:\Users\dems1ce9\OneDrive%20-%20Nokia\3gpp\cn1\meetings\123-e_electronic_0420\docs\C1-202464.zip" TargetMode="External"/><Relationship Id="rId523" Type="http://schemas.openxmlformats.org/officeDocument/2006/relationships/hyperlink" Target="file:///C:\Users\dems1ce9\OneDrive%20-%20Nokia\3gpp\cn1\meetings\123-e_electronic_0420\docs\C1-202232.zip" TargetMode="External"/><Relationship Id="rId55" Type="http://schemas.openxmlformats.org/officeDocument/2006/relationships/hyperlink" Target="file:///C:\Users\dems1ce9\OneDrive%20-%20Nokia\3gpp\cn1\meetings\123-e_electronic_0420\docs\C1-202096.zip" TargetMode="External"/><Relationship Id="rId97" Type="http://schemas.openxmlformats.org/officeDocument/2006/relationships/hyperlink" Target="file:///C:\Users\dems1ce9\OneDrive%20-%20Nokia\3gpp\cn1\meetings\123-e_electronic_0420\docs\C1-202136.zip" TargetMode="External"/><Relationship Id="rId120" Type="http://schemas.openxmlformats.org/officeDocument/2006/relationships/hyperlink" Target="file:///C:\Users\dems1ce9\OneDrive%20-%20Nokia\3gpp\cn1\meetings\123-e_electronic_0420\docs\C1-202347.zip" TargetMode="External"/><Relationship Id="rId358" Type="http://schemas.openxmlformats.org/officeDocument/2006/relationships/hyperlink" Target="file:///C:\Users\dems1ce9\OneDrive%20-%20Nokia\3gpp\cn1\meetings\123-e_electronic_0420\docs\C1-202107.zip" TargetMode="External"/><Relationship Id="rId162" Type="http://schemas.openxmlformats.org/officeDocument/2006/relationships/hyperlink" Target="file:///C:\Users\dems1ce9\OneDrive%20-%20Nokia\3gpp\cn1\meetings\123-e_electronic_0420\docs\C1-202279.zip" TargetMode="External"/><Relationship Id="rId218" Type="http://schemas.openxmlformats.org/officeDocument/2006/relationships/hyperlink" Target="file:///C:\Users\dems1ce9\OneDrive%20-%20Nokia\3gpp\cn1\meetings\123-e_electronic_0420\docs\C1-202086.zip" TargetMode="External"/><Relationship Id="rId425" Type="http://schemas.openxmlformats.org/officeDocument/2006/relationships/hyperlink" Target="file:///C:\Users\dems1ce9\OneDrive%20-%20Nokia\3gpp\cn1\meetings\123-e_electronic_0420\docs\C1-202313.zip" TargetMode="External"/><Relationship Id="rId467" Type="http://schemas.openxmlformats.org/officeDocument/2006/relationships/hyperlink" Target="file:///C:\Users\dems1ce9\OneDrive%20-%20Nokia\3gpp\cn1\meetings\123-e_electronic_0420\docs\C1-202223.zip" TargetMode="External"/><Relationship Id="rId271" Type="http://schemas.openxmlformats.org/officeDocument/2006/relationships/hyperlink" Target="file:///C:\Users\dems1ce9\OneDrive%20-%20Nokia\3gpp\cn1\meetings\123-e_electronic_0420\docs\C1-202368.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166.zip" TargetMode="External"/><Relationship Id="rId131" Type="http://schemas.openxmlformats.org/officeDocument/2006/relationships/hyperlink" Target="file:///C:\Users\dems1ce9\OneDrive%20-%20Nokia\3gpp\cn1\meetings\123-e_electronic_0420\docs\C1-202390.zip" TargetMode="External"/><Relationship Id="rId327" Type="http://schemas.openxmlformats.org/officeDocument/2006/relationships/hyperlink" Target="file:///C:\Users\dems1ce9\OneDrive%20-%20Nokia\3gpp\cn1\meetings\123-e_electronic_0420\docs\C1-202284.zip" TargetMode="External"/><Relationship Id="rId369" Type="http://schemas.openxmlformats.org/officeDocument/2006/relationships/hyperlink" Target="file:///C:\Users\dems1ce9\OneDrive%20-%20Nokia\3gpp\cn1\meetings\123-e_electronic_0420\docs\C1-202163.zip" TargetMode="External"/><Relationship Id="rId534" Type="http://schemas.microsoft.com/office/2011/relationships/people" Target="people.xml"/><Relationship Id="rId173" Type="http://schemas.openxmlformats.org/officeDocument/2006/relationships/hyperlink" Target="file:///C:\Users\dems1ce9\OneDrive%20-%20Nokia\3gpp\cn1\meetings\123-e_electronic_0420\docs\C1-202532.zip" TargetMode="External"/><Relationship Id="rId229" Type="http://schemas.openxmlformats.org/officeDocument/2006/relationships/hyperlink" Target="file:///C:\Users\dems1ce9\OneDrive%20-%20Nokia\3gpp\cn1\meetings\123-e_electronic_0420\docs\C1-202393.zip" TargetMode="External"/><Relationship Id="rId380" Type="http://schemas.openxmlformats.org/officeDocument/2006/relationships/hyperlink" Target="file:///C:\Users\dems1ce9\OneDrive%20-%20Nokia\3gpp\cn1\meetings\123-e_electronic_0420\docs\C1-202189.zip" TargetMode="External"/><Relationship Id="rId436" Type="http://schemas.openxmlformats.org/officeDocument/2006/relationships/hyperlink" Target="file:///C:\Users\dems1ce9\OneDrive%20-%20Nokia\3gpp\cn1\meetings\123-e_electronic_0420\docs\C1-202443.zip" TargetMode="External"/><Relationship Id="rId240" Type="http://schemas.openxmlformats.org/officeDocument/2006/relationships/hyperlink" Target="file:///C:\Users\dems1ce9\OneDrive%20-%20Nokia\3gpp\cn1\meetings\123-e_electronic_0420\docs\C1-202414.zip" TargetMode="External"/><Relationship Id="rId478" Type="http://schemas.openxmlformats.org/officeDocument/2006/relationships/hyperlink" Target="file:///C:\Users\dems1ce9\OneDrive%20-%20Nokia\3gpp\cn1\meetings\123-e_electronic_0420\docs\C1-202494.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27.zip" TargetMode="External"/><Relationship Id="rId100" Type="http://schemas.openxmlformats.org/officeDocument/2006/relationships/hyperlink" Target="file:///C:\Users\dems1ce9\OneDrive%20-%20Nokia\3gpp\cn1\meetings\123-e_electronic_0420\docs\C1-202158.zip" TargetMode="External"/><Relationship Id="rId282" Type="http://schemas.openxmlformats.org/officeDocument/2006/relationships/hyperlink" Target="file:///C:\Users\dems1ce9\OneDrive%20-%20Nokia\3gpp\cn1\meetings\123-e_electronic_0420\docs\C1-202176.zip" TargetMode="External"/><Relationship Id="rId338" Type="http://schemas.openxmlformats.org/officeDocument/2006/relationships/hyperlink" Target="file:///C:\Users\dems1ce9\OneDrive%20-%20Nokia\3gpp\cn1\meetings\123-e_electronic_0420\docs\C1-202212.zip" TargetMode="External"/><Relationship Id="rId503" Type="http://schemas.openxmlformats.org/officeDocument/2006/relationships/hyperlink" Target="file:///C:\Users\dems1ce9\OneDrive%20-%20Nokia\3gpp\cn1\meetings\123-e_electronic_0420\docs\C1-202569.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479.zip" TargetMode="External"/><Relationship Id="rId184" Type="http://schemas.openxmlformats.org/officeDocument/2006/relationships/hyperlink" Target="file:///C:\Users\dems1ce9\OneDrive%20-%20Nokia\3gpp\cn1\meetings\123-e_electronic_0420\docs\C1-202150.zip" TargetMode="External"/><Relationship Id="rId391" Type="http://schemas.openxmlformats.org/officeDocument/2006/relationships/hyperlink" Target="file:///C:\Users\dems1ce9\OneDrive%20-%20Nokia\3gpp\cn1\meetings\123-e_electronic_0420\docs\C1-202438.zip" TargetMode="External"/><Relationship Id="rId405" Type="http://schemas.openxmlformats.org/officeDocument/2006/relationships/hyperlink" Target="file:///C:\Users\dems1ce9\OneDrive%20-%20Nokia\3gpp\cn1\meetings\123-e_electronic_0420\docs\C1-202209.zip" TargetMode="External"/><Relationship Id="rId447" Type="http://schemas.openxmlformats.org/officeDocument/2006/relationships/hyperlink" Target="file:///C:\Users\dems1ce9\OneDrive%20-%20Nokia\3gpp\cn1\meetings\123-e_electronic_0420\docs\C1-202263.zip" TargetMode="External"/><Relationship Id="rId251" Type="http://schemas.openxmlformats.org/officeDocument/2006/relationships/hyperlink" Target="file:///C:\Users\dems1ce9\OneDrive%20-%20Nokia\3gpp\cn1\meetings\123-e_electronic_0420\docs\C1-202199.zip" TargetMode="External"/><Relationship Id="rId489" Type="http://schemas.openxmlformats.org/officeDocument/2006/relationships/hyperlink" Target="file:///C:\Users\dems1ce9\OneDrive%20-%20Nokia\3gpp\cn1\meetings\123-e_electronic_0420\docs\C1-2022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7C4355-2D33-4BD3-8A8B-EE7A72B9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180</Pages>
  <Words>33809</Words>
  <Characters>213002</Characters>
  <Application>Microsoft Office Word</Application>
  <DocSecurity>0</DocSecurity>
  <Lines>1775</Lines>
  <Paragraphs>492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246319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2020-04-22T16:44:00Z</dcterms:created>
  <dcterms:modified xsi:type="dcterms:W3CDTF">2020-04-22T16:44:00Z</dcterms:modified>
</cp:coreProperties>
</file>